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E9" w:rsidRPr="00A7393F" w:rsidRDefault="001157E9" w:rsidP="00557E27">
      <w:pPr>
        <w:spacing w:after="0" w:line="360" w:lineRule="auto"/>
        <w:rPr>
          <w:rFonts w:ascii="Book Antiqua" w:hAnsi="Book Antiqua" w:cs="Tahoma"/>
          <w:b/>
          <w:color w:val="000000"/>
          <w:sz w:val="24"/>
        </w:rPr>
      </w:pPr>
      <w:bookmarkStart w:id="0" w:name="OLE_LINK319"/>
      <w:bookmarkStart w:id="1" w:name="OLE_LINK320"/>
      <w:r w:rsidRPr="00A7393F">
        <w:rPr>
          <w:rFonts w:ascii="Book Antiqua" w:hAnsi="Book Antiqua" w:cs="Tahoma"/>
          <w:b/>
          <w:color w:val="0000FF"/>
          <w:sz w:val="24"/>
        </w:rPr>
        <w:t xml:space="preserve">Name of journal: </w:t>
      </w:r>
      <w:r w:rsidRPr="001157E9">
        <w:rPr>
          <w:rFonts w:ascii="Book Antiqua" w:hAnsi="Book Antiqua" w:cs="Tahoma"/>
          <w:b/>
          <w:color w:val="000000"/>
          <w:sz w:val="24"/>
        </w:rPr>
        <w:t>World Journal of Hepatology</w:t>
      </w:r>
    </w:p>
    <w:p w:rsidR="001157E9" w:rsidRPr="00A7393F" w:rsidRDefault="001157E9" w:rsidP="00557E27">
      <w:pPr>
        <w:spacing w:after="0" w:line="360" w:lineRule="auto"/>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hint="eastAsia"/>
          <w:b/>
          <w:color w:val="0000FF"/>
          <w:sz w:val="24"/>
          <w:lang w:eastAsia="zh-CN"/>
        </w:rPr>
        <w:t xml:space="preserve"> 6139</w:t>
      </w:r>
    </w:p>
    <w:p w:rsidR="001157E9" w:rsidRDefault="001157E9" w:rsidP="00557E27">
      <w:pPr>
        <w:spacing w:after="0" w:line="360" w:lineRule="auto"/>
        <w:rPr>
          <w:rFonts w:ascii="Book Antiqua" w:hAnsi="Book Antiqua" w:cs="Tahoma"/>
          <w:b/>
          <w:color w:val="000000"/>
          <w:sz w:val="24"/>
        </w:rPr>
      </w:pPr>
      <w:r w:rsidRPr="00A7393F">
        <w:rPr>
          <w:rFonts w:ascii="Book Antiqua" w:hAnsi="Book Antiqua" w:cs="Tahoma"/>
          <w:b/>
          <w:color w:val="0000FF"/>
          <w:sz w:val="24"/>
        </w:rPr>
        <w:t>Columns:</w:t>
      </w:r>
      <w:r w:rsidRPr="005F7AF8">
        <w:t xml:space="preserve"> </w:t>
      </w:r>
      <w:r w:rsidR="00D44A55" w:rsidRPr="001157E9">
        <w:rPr>
          <w:rFonts w:ascii="Book Antiqua" w:hAnsi="Book Antiqua" w:cs="Tahoma"/>
          <w:b/>
          <w:color w:val="000000"/>
          <w:sz w:val="24"/>
        </w:rPr>
        <w:t>REVIEW</w:t>
      </w:r>
    </w:p>
    <w:bookmarkEnd w:id="0"/>
    <w:bookmarkEnd w:id="1"/>
    <w:p w:rsidR="007F4410" w:rsidRPr="001157E9" w:rsidRDefault="007F4410" w:rsidP="00557E27">
      <w:pPr>
        <w:spacing w:after="0" w:line="360" w:lineRule="auto"/>
        <w:jc w:val="both"/>
        <w:rPr>
          <w:rFonts w:ascii="Book Antiqua" w:hAnsi="Book Antiqua"/>
          <w:sz w:val="24"/>
          <w:szCs w:val="24"/>
          <w:lang w:eastAsia="zh-CN"/>
        </w:rPr>
      </w:pPr>
    </w:p>
    <w:p w:rsidR="0035473F" w:rsidRPr="001157E9" w:rsidRDefault="0035473F" w:rsidP="00557E27">
      <w:pPr>
        <w:spacing w:after="0" w:line="360" w:lineRule="auto"/>
        <w:jc w:val="both"/>
        <w:rPr>
          <w:rFonts w:ascii="Book Antiqua" w:hAnsi="Book Antiqua"/>
          <w:b/>
          <w:sz w:val="24"/>
          <w:szCs w:val="24"/>
        </w:rPr>
      </w:pPr>
      <w:r w:rsidRPr="001157E9">
        <w:rPr>
          <w:rFonts w:ascii="Book Antiqua" w:hAnsi="Book Antiqua"/>
          <w:b/>
          <w:sz w:val="24"/>
          <w:szCs w:val="24"/>
        </w:rPr>
        <w:t xml:space="preserve">Redox </w:t>
      </w:r>
      <w:r w:rsidR="001157E9" w:rsidRPr="001157E9">
        <w:rPr>
          <w:rFonts w:ascii="Book Antiqua" w:hAnsi="Book Antiqua"/>
          <w:b/>
          <w:sz w:val="24"/>
          <w:szCs w:val="24"/>
        </w:rPr>
        <w:t>therapeutics in hepatic ischemia reperfusion injury</w:t>
      </w:r>
    </w:p>
    <w:p w:rsidR="0035473F" w:rsidRPr="001157E9" w:rsidRDefault="0035473F" w:rsidP="00557E27">
      <w:pPr>
        <w:spacing w:after="0" w:line="360" w:lineRule="auto"/>
        <w:jc w:val="both"/>
        <w:rPr>
          <w:rFonts w:ascii="Book Antiqua" w:hAnsi="Book Antiqua"/>
          <w:sz w:val="24"/>
          <w:szCs w:val="24"/>
        </w:rPr>
      </w:pPr>
    </w:p>
    <w:p w:rsidR="00812F8F" w:rsidRPr="001157E9" w:rsidRDefault="001157E9" w:rsidP="00557E27">
      <w:pPr>
        <w:spacing w:after="0" w:line="360" w:lineRule="auto"/>
        <w:jc w:val="both"/>
        <w:rPr>
          <w:rFonts w:ascii="Book Antiqua" w:hAnsi="Book Antiqua"/>
          <w:sz w:val="24"/>
          <w:szCs w:val="24"/>
        </w:rPr>
      </w:pPr>
      <w:r w:rsidRPr="001157E9">
        <w:rPr>
          <w:rFonts w:ascii="Book Antiqua" w:hAnsi="Book Antiqua"/>
          <w:sz w:val="24"/>
          <w:szCs w:val="24"/>
        </w:rPr>
        <w:t xml:space="preserve">Patel </w:t>
      </w:r>
      <w:r>
        <w:rPr>
          <w:rFonts w:ascii="Book Antiqua" w:hAnsi="Book Antiqua" w:hint="eastAsia"/>
          <w:sz w:val="24"/>
          <w:szCs w:val="24"/>
          <w:lang w:eastAsia="zh-CN"/>
        </w:rPr>
        <w:t xml:space="preserve">R </w:t>
      </w:r>
      <w:r w:rsidRPr="001157E9">
        <w:rPr>
          <w:rFonts w:ascii="Book Antiqua" w:hAnsi="Book Antiqua" w:hint="eastAsia"/>
          <w:i/>
          <w:sz w:val="24"/>
          <w:szCs w:val="24"/>
          <w:lang w:eastAsia="zh-CN"/>
        </w:rPr>
        <w:t xml:space="preserve">et al. </w:t>
      </w:r>
      <w:r w:rsidR="00F734AE" w:rsidRPr="001157E9">
        <w:rPr>
          <w:rFonts w:ascii="Book Antiqua" w:hAnsi="Book Antiqua"/>
          <w:sz w:val="24"/>
          <w:szCs w:val="24"/>
        </w:rPr>
        <w:t xml:space="preserve">Redox </w:t>
      </w:r>
      <w:r w:rsidR="002257B8" w:rsidRPr="001157E9">
        <w:rPr>
          <w:rFonts w:ascii="Book Antiqua" w:hAnsi="Book Antiqua"/>
          <w:sz w:val="24"/>
          <w:szCs w:val="24"/>
        </w:rPr>
        <w:t>therapeutics in hepatic ischemia reperfusion injury</w:t>
      </w:r>
    </w:p>
    <w:p w:rsidR="00812F8F" w:rsidRPr="001157E9" w:rsidRDefault="00812F8F" w:rsidP="00557E27">
      <w:pPr>
        <w:spacing w:after="0" w:line="360" w:lineRule="auto"/>
        <w:jc w:val="both"/>
        <w:rPr>
          <w:rFonts w:ascii="Book Antiqua" w:hAnsi="Book Antiqua"/>
          <w:sz w:val="24"/>
          <w:szCs w:val="24"/>
        </w:rPr>
      </w:pPr>
    </w:p>
    <w:p w:rsidR="001157E9" w:rsidRDefault="001157E9" w:rsidP="00557E27">
      <w:pPr>
        <w:spacing w:after="0" w:line="360" w:lineRule="auto"/>
        <w:jc w:val="both"/>
        <w:rPr>
          <w:rFonts w:ascii="Book Antiqua" w:hAnsi="Book Antiqua"/>
          <w:sz w:val="24"/>
          <w:szCs w:val="24"/>
          <w:lang w:eastAsia="zh-CN"/>
        </w:rPr>
      </w:pPr>
      <w:r>
        <w:rPr>
          <w:rFonts w:ascii="Book Antiqua" w:hAnsi="Book Antiqua"/>
          <w:sz w:val="24"/>
          <w:szCs w:val="24"/>
        </w:rPr>
        <w:t>Rakesh P</w:t>
      </w:r>
      <w:r w:rsidR="0035473F" w:rsidRPr="001157E9">
        <w:rPr>
          <w:rFonts w:ascii="Book Antiqua" w:hAnsi="Book Antiqua"/>
          <w:sz w:val="24"/>
          <w:szCs w:val="24"/>
        </w:rPr>
        <w:t xml:space="preserve"> Patel</w:t>
      </w:r>
      <w:r>
        <w:rPr>
          <w:rFonts w:ascii="Book Antiqua" w:hAnsi="Book Antiqua"/>
          <w:sz w:val="24"/>
          <w:szCs w:val="24"/>
        </w:rPr>
        <w:t>, John D</w:t>
      </w:r>
      <w:r>
        <w:rPr>
          <w:rFonts w:ascii="Book Antiqua" w:hAnsi="Book Antiqua" w:hint="eastAsia"/>
          <w:sz w:val="24"/>
          <w:szCs w:val="24"/>
          <w:lang w:eastAsia="zh-CN"/>
        </w:rPr>
        <w:t xml:space="preserve"> </w:t>
      </w:r>
      <w:r w:rsidR="0035473F" w:rsidRPr="001157E9">
        <w:rPr>
          <w:rFonts w:ascii="Book Antiqua" w:hAnsi="Book Antiqua"/>
          <w:sz w:val="24"/>
          <w:szCs w:val="24"/>
        </w:rPr>
        <w:t xml:space="preserve">Lang, </w:t>
      </w:r>
      <w:r>
        <w:rPr>
          <w:rFonts w:ascii="Book Antiqua" w:hAnsi="Book Antiqua"/>
          <w:sz w:val="24"/>
          <w:szCs w:val="24"/>
        </w:rPr>
        <w:t>Alvin B</w:t>
      </w:r>
      <w:r>
        <w:rPr>
          <w:rFonts w:ascii="Book Antiqua" w:hAnsi="Book Antiqua" w:hint="eastAsia"/>
          <w:sz w:val="24"/>
          <w:szCs w:val="24"/>
          <w:lang w:eastAsia="zh-CN"/>
        </w:rPr>
        <w:t xml:space="preserve"> </w:t>
      </w:r>
      <w:r w:rsidR="0035473F" w:rsidRPr="001157E9">
        <w:rPr>
          <w:rFonts w:ascii="Book Antiqua" w:hAnsi="Book Antiqua"/>
          <w:sz w:val="24"/>
          <w:szCs w:val="24"/>
        </w:rPr>
        <w:t>Smith</w:t>
      </w:r>
      <w:r>
        <w:rPr>
          <w:rFonts w:ascii="Book Antiqua" w:hAnsi="Book Antiqua"/>
          <w:sz w:val="24"/>
          <w:szCs w:val="24"/>
        </w:rPr>
        <w:t>, Jack H</w:t>
      </w:r>
      <w:r>
        <w:rPr>
          <w:rFonts w:ascii="Book Antiqua" w:hAnsi="Book Antiqua" w:hint="eastAsia"/>
          <w:sz w:val="24"/>
          <w:szCs w:val="24"/>
          <w:lang w:eastAsia="zh-CN"/>
        </w:rPr>
        <w:t xml:space="preserve"> </w:t>
      </w:r>
      <w:r w:rsidR="0035473F" w:rsidRPr="001157E9">
        <w:rPr>
          <w:rFonts w:ascii="Book Antiqua" w:hAnsi="Book Antiqua"/>
          <w:sz w:val="24"/>
          <w:szCs w:val="24"/>
        </w:rPr>
        <w:t xml:space="preserve">Crawford </w:t>
      </w:r>
    </w:p>
    <w:p w:rsidR="001157E9" w:rsidRDefault="00425DE2" w:rsidP="00557E27">
      <w:pPr>
        <w:spacing w:after="0" w:line="360" w:lineRule="auto"/>
        <w:jc w:val="both"/>
        <w:rPr>
          <w:rFonts w:ascii="Book Antiqua" w:hAnsi="Book Antiqua"/>
          <w:sz w:val="24"/>
          <w:szCs w:val="24"/>
          <w:lang w:eastAsia="zh-CN"/>
        </w:rPr>
      </w:pPr>
      <w:r>
        <w:rPr>
          <w:rFonts w:ascii="Book Antiqua" w:hAnsi="Book Antiqua" w:hint="eastAsia"/>
          <w:noProof/>
          <w:sz w:val="24"/>
          <w:szCs w:val="24"/>
          <w:lang w:eastAsia="zh-CN"/>
        </w:rPr>
        <mc:AlternateContent>
          <mc:Choice Requires="wps">
            <w:drawing>
              <wp:anchor distT="0" distB="0" distL="114300" distR="114300" simplePos="0" relativeHeight="251658240" behindDoc="0" locked="0" layoutInCell="1" allowOverlap="1" wp14:anchorId="53B9456C" wp14:editId="05A92B29">
                <wp:simplePos x="0" y="0"/>
                <wp:positionH relativeFrom="column">
                  <wp:posOffset>8626</wp:posOffset>
                </wp:positionH>
                <wp:positionV relativeFrom="paragraph">
                  <wp:posOffset>124017</wp:posOffset>
                </wp:positionV>
                <wp:extent cx="594360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75pt" to="468.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" strokecolor="gray" strokeweight="3pt"/>
            </w:pict>
          </mc:Fallback>
        </mc:AlternateContent>
      </w:r>
    </w:p>
    <w:p w:rsidR="0035473F" w:rsidRPr="001157E9" w:rsidRDefault="001157E9" w:rsidP="00557E27">
      <w:pPr>
        <w:spacing w:after="0" w:line="360" w:lineRule="auto"/>
        <w:jc w:val="both"/>
        <w:rPr>
          <w:rFonts w:ascii="Book Antiqua" w:hAnsi="Book Antiqua"/>
          <w:sz w:val="24"/>
          <w:szCs w:val="24"/>
          <w:lang w:eastAsia="zh-CN"/>
        </w:rPr>
      </w:pPr>
      <w:r w:rsidRPr="001157E9">
        <w:rPr>
          <w:rFonts w:ascii="Book Antiqua" w:hAnsi="Book Antiqua"/>
          <w:b/>
          <w:sz w:val="24"/>
          <w:szCs w:val="24"/>
        </w:rPr>
        <w:t>Rakesh P</w:t>
      </w:r>
      <w:r w:rsidR="0035473F" w:rsidRPr="001157E9">
        <w:rPr>
          <w:rFonts w:ascii="Book Antiqua" w:hAnsi="Book Antiqua"/>
          <w:b/>
          <w:sz w:val="24"/>
          <w:szCs w:val="24"/>
        </w:rPr>
        <w:t xml:space="preserve"> Patel</w:t>
      </w:r>
      <w:r w:rsidRPr="001157E9">
        <w:rPr>
          <w:rFonts w:ascii="Book Antiqua" w:hAnsi="Book Antiqua" w:hint="eastAsia"/>
          <w:b/>
          <w:sz w:val="24"/>
          <w:szCs w:val="24"/>
          <w:lang w:eastAsia="zh-CN"/>
        </w:rPr>
        <w:t xml:space="preserve">, </w:t>
      </w:r>
      <w:r w:rsidR="0035473F" w:rsidRPr="001157E9">
        <w:rPr>
          <w:rFonts w:ascii="Book Antiqua" w:hAnsi="Book Antiqua"/>
          <w:sz w:val="24"/>
          <w:szCs w:val="24"/>
        </w:rPr>
        <w:t>Department of Pathology, Center for Free Radical Biology, University of Alabama at Birmingham</w:t>
      </w:r>
      <w:r>
        <w:rPr>
          <w:rFonts w:ascii="Book Antiqua" w:hAnsi="Book Antiqua" w:hint="eastAsia"/>
          <w:sz w:val="24"/>
          <w:szCs w:val="24"/>
          <w:lang w:eastAsia="zh-CN"/>
        </w:rPr>
        <w:t>,</w:t>
      </w:r>
      <w:r w:rsidR="0035473F" w:rsidRPr="001157E9">
        <w:rPr>
          <w:rFonts w:ascii="Book Antiqua" w:hAnsi="Book Antiqua"/>
          <w:sz w:val="24"/>
          <w:szCs w:val="24"/>
        </w:rPr>
        <w:t xml:space="preserve"> </w:t>
      </w:r>
      <w:r w:rsidRPr="001157E9">
        <w:rPr>
          <w:rFonts w:ascii="Book Antiqua" w:hAnsi="Book Antiqua"/>
          <w:sz w:val="24"/>
          <w:szCs w:val="24"/>
        </w:rPr>
        <w:t>Birmingham</w:t>
      </w:r>
      <w:r>
        <w:rPr>
          <w:rFonts w:ascii="Book Antiqua" w:hAnsi="Book Antiqua" w:hint="eastAsia"/>
          <w:sz w:val="24"/>
          <w:szCs w:val="24"/>
          <w:lang w:eastAsia="zh-CN"/>
        </w:rPr>
        <w:t xml:space="preserve">, </w:t>
      </w:r>
      <w:r w:rsidR="0035473F" w:rsidRPr="001157E9">
        <w:rPr>
          <w:rFonts w:ascii="Book Antiqua" w:hAnsi="Book Antiqua"/>
          <w:sz w:val="24"/>
          <w:szCs w:val="24"/>
        </w:rPr>
        <w:t>AL 35294</w:t>
      </w:r>
      <w:r>
        <w:rPr>
          <w:rFonts w:ascii="Book Antiqua" w:hAnsi="Book Antiqua" w:hint="eastAsia"/>
          <w:sz w:val="24"/>
          <w:szCs w:val="24"/>
          <w:lang w:eastAsia="zh-CN"/>
        </w:rPr>
        <w:t xml:space="preserve">, </w:t>
      </w:r>
      <w:r w:rsidRPr="001157E9">
        <w:rPr>
          <w:rFonts w:ascii="Book Antiqua" w:hAnsi="Book Antiqua"/>
          <w:sz w:val="24"/>
          <w:szCs w:val="24"/>
        </w:rPr>
        <w:t>United States</w:t>
      </w:r>
    </w:p>
    <w:p w:rsidR="0035473F" w:rsidRPr="001157E9" w:rsidRDefault="0035473F" w:rsidP="00557E27">
      <w:pPr>
        <w:spacing w:after="0" w:line="360" w:lineRule="auto"/>
        <w:jc w:val="both"/>
        <w:rPr>
          <w:rFonts w:ascii="Book Antiqua" w:hAnsi="Book Antiqua"/>
          <w:sz w:val="24"/>
          <w:szCs w:val="24"/>
        </w:rPr>
      </w:pPr>
    </w:p>
    <w:p w:rsidR="0035473F" w:rsidRPr="001157E9" w:rsidRDefault="00274960" w:rsidP="00557E27">
      <w:pPr>
        <w:spacing w:after="0" w:line="360" w:lineRule="auto"/>
        <w:jc w:val="both"/>
        <w:rPr>
          <w:rFonts w:ascii="Book Antiqua" w:hAnsi="Book Antiqua"/>
          <w:sz w:val="24"/>
          <w:szCs w:val="24"/>
          <w:lang w:eastAsia="zh-CN"/>
        </w:rPr>
      </w:pPr>
      <w:r>
        <w:rPr>
          <w:rFonts w:ascii="Book Antiqua" w:hAnsi="Book Antiqua"/>
          <w:b/>
          <w:sz w:val="24"/>
          <w:szCs w:val="24"/>
        </w:rPr>
        <w:t>John D</w:t>
      </w:r>
      <w:r w:rsidR="0035473F" w:rsidRPr="001157E9">
        <w:rPr>
          <w:rFonts w:ascii="Book Antiqua" w:hAnsi="Book Antiqua"/>
          <w:b/>
          <w:sz w:val="24"/>
          <w:szCs w:val="24"/>
        </w:rPr>
        <w:t xml:space="preserve"> Lang</w:t>
      </w:r>
      <w:r w:rsidR="001157E9" w:rsidRPr="001157E9">
        <w:rPr>
          <w:rFonts w:ascii="Book Antiqua" w:hAnsi="Book Antiqua" w:hint="eastAsia"/>
          <w:b/>
          <w:sz w:val="24"/>
          <w:szCs w:val="24"/>
          <w:lang w:eastAsia="zh-CN"/>
        </w:rPr>
        <w:t>,</w:t>
      </w:r>
      <w:r w:rsidR="001157E9">
        <w:rPr>
          <w:rFonts w:ascii="Book Antiqua" w:hAnsi="Book Antiqua" w:hint="eastAsia"/>
          <w:sz w:val="24"/>
          <w:szCs w:val="24"/>
          <w:lang w:eastAsia="zh-CN"/>
        </w:rPr>
        <w:t xml:space="preserve"> </w:t>
      </w:r>
      <w:r w:rsidR="0035473F" w:rsidRPr="001157E9">
        <w:rPr>
          <w:rFonts w:ascii="Book Antiqua" w:hAnsi="Book Antiqua"/>
          <w:sz w:val="24"/>
          <w:szCs w:val="24"/>
        </w:rPr>
        <w:t xml:space="preserve">Department of Anesthesiology and Pain Medicine, University of Washington School of Medicine, </w:t>
      </w:r>
      <w:r w:rsidR="003764D9" w:rsidRPr="001157E9">
        <w:rPr>
          <w:rFonts w:ascii="Book Antiqua" w:hAnsi="Book Antiqua"/>
          <w:sz w:val="24"/>
          <w:szCs w:val="24"/>
        </w:rPr>
        <w:t>S</w:t>
      </w:r>
      <w:r w:rsidR="0035473F" w:rsidRPr="001157E9">
        <w:rPr>
          <w:rFonts w:ascii="Book Antiqua" w:hAnsi="Book Antiqua"/>
          <w:sz w:val="24"/>
          <w:szCs w:val="24"/>
        </w:rPr>
        <w:t>eattle, WA 98108</w:t>
      </w:r>
      <w:r w:rsidR="001157E9">
        <w:rPr>
          <w:rFonts w:ascii="Book Antiqua" w:hAnsi="Book Antiqua" w:hint="eastAsia"/>
          <w:sz w:val="24"/>
          <w:szCs w:val="24"/>
          <w:lang w:eastAsia="zh-CN"/>
        </w:rPr>
        <w:t xml:space="preserve">, </w:t>
      </w:r>
      <w:r w:rsidR="001157E9" w:rsidRPr="001157E9">
        <w:rPr>
          <w:rFonts w:ascii="Book Antiqua" w:hAnsi="Book Antiqua"/>
          <w:sz w:val="24"/>
          <w:szCs w:val="24"/>
        </w:rPr>
        <w:t>United States</w:t>
      </w:r>
    </w:p>
    <w:p w:rsidR="0035473F" w:rsidRPr="001157E9" w:rsidRDefault="0035473F" w:rsidP="00557E27">
      <w:pPr>
        <w:spacing w:after="0" w:line="360" w:lineRule="auto"/>
        <w:jc w:val="both"/>
        <w:rPr>
          <w:rFonts w:ascii="Book Antiqua" w:hAnsi="Book Antiqua"/>
          <w:sz w:val="24"/>
          <w:szCs w:val="24"/>
        </w:rPr>
      </w:pPr>
    </w:p>
    <w:p w:rsidR="0035473F" w:rsidRPr="001157E9" w:rsidRDefault="001157E9" w:rsidP="00557E27">
      <w:pPr>
        <w:spacing w:after="0" w:line="360" w:lineRule="auto"/>
        <w:jc w:val="both"/>
        <w:rPr>
          <w:rFonts w:ascii="Book Antiqua" w:hAnsi="Book Antiqua"/>
          <w:sz w:val="24"/>
          <w:szCs w:val="24"/>
          <w:lang w:eastAsia="zh-CN"/>
        </w:rPr>
      </w:pPr>
      <w:r w:rsidRPr="001157E9">
        <w:rPr>
          <w:rFonts w:ascii="Book Antiqua" w:hAnsi="Book Antiqua"/>
          <w:b/>
          <w:sz w:val="24"/>
          <w:szCs w:val="24"/>
        </w:rPr>
        <w:t>Alvin B</w:t>
      </w:r>
      <w:r w:rsidR="0035473F" w:rsidRPr="001157E9">
        <w:rPr>
          <w:rFonts w:ascii="Book Antiqua" w:hAnsi="Book Antiqua"/>
          <w:b/>
          <w:sz w:val="24"/>
          <w:szCs w:val="24"/>
        </w:rPr>
        <w:t xml:space="preserve"> Smith</w:t>
      </w:r>
      <w:r w:rsidRPr="001157E9">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35473F" w:rsidRPr="001157E9">
        <w:rPr>
          <w:rFonts w:ascii="Book Antiqua" w:hAnsi="Book Antiqua"/>
          <w:sz w:val="24"/>
          <w:szCs w:val="24"/>
        </w:rPr>
        <w:t>Department of Anesthesiology, University of Alabama Birmingham, Birmingham, AL 35249</w:t>
      </w:r>
      <w:r>
        <w:rPr>
          <w:rFonts w:ascii="Book Antiqua" w:hAnsi="Book Antiqua" w:hint="eastAsia"/>
          <w:sz w:val="24"/>
          <w:szCs w:val="24"/>
          <w:lang w:eastAsia="zh-CN"/>
        </w:rPr>
        <w:t xml:space="preserve">, </w:t>
      </w:r>
      <w:r w:rsidRPr="001157E9">
        <w:rPr>
          <w:rFonts w:ascii="Book Antiqua" w:hAnsi="Book Antiqua"/>
          <w:sz w:val="24"/>
          <w:szCs w:val="24"/>
        </w:rPr>
        <w:t>United States</w:t>
      </w:r>
    </w:p>
    <w:p w:rsidR="0035473F" w:rsidRPr="001157E9" w:rsidRDefault="0035473F" w:rsidP="00557E27">
      <w:pPr>
        <w:spacing w:after="0" w:line="360" w:lineRule="auto"/>
        <w:jc w:val="both"/>
        <w:rPr>
          <w:rFonts w:ascii="Book Antiqua" w:hAnsi="Book Antiqua"/>
          <w:sz w:val="24"/>
          <w:szCs w:val="24"/>
        </w:rPr>
      </w:pPr>
    </w:p>
    <w:p w:rsidR="0035473F" w:rsidRPr="001157E9" w:rsidRDefault="001157E9" w:rsidP="00557E27">
      <w:pPr>
        <w:spacing w:after="0" w:line="360" w:lineRule="auto"/>
        <w:jc w:val="both"/>
        <w:rPr>
          <w:rFonts w:ascii="Book Antiqua" w:hAnsi="Book Antiqua"/>
          <w:sz w:val="24"/>
          <w:szCs w:val="24"/>
          <w:lang w:eastAsia="zh-CN"/>
        </w:rPr>
      </w:pPr>
      <w:r>
        <w:rPr>
          <w:rFonts w:ascii="Book Antiqua" w:hAnsi="Book Antiqua"/>
          <w:b/>
          <w:sz w:val="24"/>
          <w:szCs w:val="24"/>
        </w:rPr>
        <w:t>Jack H</w:t>
      </w:r>
      <w:r w:rsidR="00EE4234" w:rsidRPr="001157E9">
        <w:rPr>
          <w:rFonts w:ascii="Book Antiqua" w:hAnsi="Book Antiqua"/>
          <w:b/>
          <w:sz w:val="24"/>
          <w:szCs w:val="24"/>
        </w:rPr>
        <w:t xml:space="preserve"> Crawford</w:t>
      </w:r>
      <w:r w:rsidRPr="001157E9">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8D4C7B" w:rsidRPr="001157E9">
        <w:rPr>
          <w:rFonts w:ascii="Book Antiqua" w:hAnsi="Book Antiqua"/>
          <w:sz w:val="24"/>
          <w:szCs w:val="24"/>
        </w:rPr>
        <w:t>Division of Cardiothoracic Anesthesia,</w:t>
      </w:r>
      <w:r w:rsidR="008D4C7B">
        <w:rPr>
          <w:rFonts w:ascii="Book Antiqua" w:hAnsi="Book Antiqua" w:hint="eastAsia"/>
          <w:sz w:val="24"/>
          <w:szCs w:val="24"/>
          <w:lang w:eastAsia="zh-CN"/>
        </w:rPr>
        <w:t xml:space="preserve"> </w:t>
      </w:r>
      <w:r w:rsidR="0035473F" w:rsidRPr="001157E9">
        <w:rPr>
          <w:rFonts w:ascii="Book Antiqua" w:hAnsi="Book Antiqua"/>
          <w:sz w:val="24"/>
          <w:szCs w:val="24"/>
        </w:rPr>
        <w:t>Department of Anesthesiology, University of Alabama Birmingham, Birmingham, AL 35249</w:t>
      </w:r>
      <w:r>
        <w:rPr>
          <w:rFonts w:ascii="Book Antiqua" w:hAnsi="Book Antiqua" w:hint="eastAsia"/>
          <w:sz w:val="24"/>
          <w:szCs w:val="24"/>
          <w:lang w:eastAsia="zh-CN"/>
        </w:rPr>
        <w:t xml:space="preserve">, </w:t>
      </w:r>
      <w:r w:rsidRPr="001157E9">
        <w:rPr>
          <w:rFonts w:ascii="Book Antiqua" w:hAnsi="Book Antiqua"/>
          <w:sz w:val="24"/>
          <w:szCs w:val="24"/>
        </w:rPr>
        <w:t>United States</w:t>
      </w:r>
    </w:p>
    <w:p w:rsidR="0035473F" w:rsidRPr="001157E9" w:rsidRDefault="0035473F" w:rsidP="00557E27">
      <w:pPr>
        <w:spacing w:after="0" w:line="360" w:lineRule="auto"/>
        <w:jc w:val="both"/>
        <w:rPr>
          <w:rFonts w:ascii="Book Antiqua" w:hAnsi="Book Antiqua"/>
          <w:b/>
          <w:sz w:val="24"/>
          <w:szCs w:val="24"/>
        </w:rPr>
      </w:pPr>
    </w:p>
    <w:p w:rsidR="00812F8F" w:rsidRPr="001157E9" w:rsidRDefault="00812F8F" w:rsidP="00557E27">
      <w:pPr>
        <w:spacing w:after="0" w:line="360" w:lineRule="auto"/>
        <w:jc w:val="both"/>
        <w:rPr>
          <w:rFonts w:ascii="Book Antiqua" w:hAnsi="Book Antiqua"/>
          <w:b/>
          <w:sz w:val="24"/>
          <w:szCs w:val="24"/>
        </w:rPr>
      </w:pPr>
      <w:r w:rsidRPr="001157E9">
        <w:rPr>
          <w:rFonts w:ascii="Book Antiqua" w:hAnsi="Book Antiqua"/>
          <w:b/>
          <w:sz w:val="24"/>
          <w:szCs w:val="24"/>
        </w:rPr>
        <w:t>Author contributions:</w:t>
      </w:r>
      <w:r w:rsidR="001157E9">
        <w:rPr>
          <w:rFonts w:ascii="Book Antiqua" w:hAnsi="Book Antiqua" w:hint="eastAsia"/>
          <w:b/>
          <w:sz w:val="24"/>
          <w:szCs w:val="24"/>
          <w:lang w:eastAsia="zh-CN"/>
        </w:rPr>
        <w:t xml:space="preserve"> </w:t>
      </w:r>
      <w:r w:rsidRPr="001157E9">
        <w:rPr>
          <w:rFonts w:ascii="Book Antiqua" w:hAnsi="Book Antiqua"/>
          <w:sz w:val="24"/>
          <w:szCs w:val="24"/>
        </w:rPr>
        <w:t>All authors contributed equally to the design of the review</w:t>
      </w:r>
      <w:r w:rsidR="001157E9">
        <w:rPr>
          <w:rFonts w:ascii="Book Antiqua" w:hAnsi="Book Antiqua" w:hint="eastAsia"/>
          <w:sz w:val="24"/>
          <w:szCs w:val="24"/>
          <w:lang w:eastAsia="zh-CN"/>
        </w:rPr>
        <w:t xml:space="preserve">; </w:t>
      </w:r>
      <w:r w:rsidR="001B13D2" w:rsidRPr="001157E9">
        <w:rPr>
          <w:rFonts w:ascii="Book Antiqua" w:hAnsi="Book Antiqua"/>
          <w:sz w:val="24"/>
          <w:szCs w:val="24"/>
        </w:rPr>
        <w:t xml:space="preserve">Patel </w:t>
      </w:r>
      <w:r w:rsidR="001157E9">
        <w:rPr>
          <w:rFonts w:ascii="Book Antiqua" w:hAnsi="Book Antiqua" w:hint="eastAsia"/>
          <w:sz w:val="24"/>
          <w:szCs w:val="24"/>
          <w:lang w:eastAsia="zh-CN"/>
        </w:rPr>
        <w:t xml:space="preserve">RP </w:t>
      </w:r>
      <w:r w:rsidR="001B13D2" w:rsidRPr="001157E9">
        <w:rPr>
          <w:rFonts w:ascii="Book Antiqua" w:hAnsi="Book Antiqua"/>
          <w:sz w:val="24"/>
          <w:szCs w:val="24"/>
        </w:rPr>
        <w:t>and Crawford</w:t>
      </w:r>
      <w:r w:rsidRPr="001157E9">
        <w:rPr>
          <w:rFonts w:ascii="Book Antiqua" w:hAnsi="Book Antiqua"/>
          <w:sz w:val="24"/>
          <w:szCs w:val="24"/>
        </w:rPr>
        <w:t xml:space="preserve"> </w:t>
      </w:r>
      <w:r w:rsidR="001157E9">
        <w:rPr>
          <w:rFonts w:ascii="Book Antiqua" w:hAnsi="Book Antiqua" w:hint="eastAsia"/>
          <w:sz w:val="24"/>
          <w:szCs w:val="24"/>
          <w:lang w:eastAsia="zh-CN"/>
        </w:rPr>
        <w:t xml:space="preserve">JH </w:t>
      </w:r>
      <w:r w:rsidRPr="001157E9">
        <w:rPr>
          <w:rFonts w:ascii="Book Antiqua" w:hAnsi="Book Antiqua"/>
          <w:sz w:val="24"/>
          <w:szCs w:val="24"/>
        </w:rPr>
        <w:t>wrote the review</w:t>
      </w:r>
      <w:r w:rsidR="001157E9">
        <w:rPr>
          <w:rFonts w:ascii="Book Antiqua" w:hAnsi="Book Antiqua" w:hint="eastAsia"/>
          <w:sz w:val="24"/>
          <w:szCs w:val="24"/>
          <w:lang w:eastAsia="zh-CN"/>
        </w:rPr>
        <w:t>;</w:t>
      </w:r>
      <w:r w:rsidRPr="001157E9">
        <w:rPr>
          <w:rFonts w:ascii="Book Antiqua" w:hAnsi="Book Antiqua"/>
          <w:sz w:val="24"/>
          <w:szCs w:val="24"/>
        </w:rPr>
        <w:t xml:space="preserve"> Smith </w:t>
      </w:r>
      <w:r w:rsidR="001157E9">
        <w:rPr>
          <w:rFonts w:ascii="Book Antiqua" w:hAnsi="Book Antiqua" w:hint="eastAsia"/>
          <w:sz w:val="24"/>
          <w:szCs w:val="24"/>
          <w:lang w:eastAsia="zh-CN"/>
        </w:rPr>
        <w:t xml:space="preserve">AB </w:t>
      </w:r>
      <w:r w:rsidRPr="001157E9">
        <w:rPr>
          <w:rFonts w:ascii="Book Antiqua" w:hAnsi="Book Antiqua"/>
          <w:sz w:val="24"/>
          <w:szCs w:val="24"/>
        </w:rPr>
        <w:t>designed and developed the figure</w:t>
      </w:r>
      <w:r w:rsidR="001157E9">
        <w:rPr>
          <w:rFonts w:ascii="Book Antiqua" w:hAnsi="Book Antiqua" w:hint="eastAsia"/>
          <w:sz w:val="24"/>
          <w:szCs w:val="24"/>
          <w:lang w:eastAsia="zh-CN"/>
        </w:rPr>
        <w:t xml:space="preserve">; </w:t>
      </w:r>
      <w:r w:rsidRPr="001157E9">
        <w:rPr>
          <w:rFonts w:ascii="Book Antiqua" w:hAnsi="Book Antiqua"/>
          <w:sz w:val="24"/>
          <w:szCs w:val="24"/>
        </w:rPr>
        <w:t>all authors contributed to</w:t>
      </w:r>
      <w:r w:rsidR="006F7CAB" w:rsidRPr="001157E9">
        <w:rPr>
          <w:rFonts w:ascii="Book Antiqua" w:hAnsi="Book Antiqua"/>
          <w:sz w:val="24"/>
          <w:szCs w:val="24"/>
        </w:rPr>
        <w:t xml:space="preserve"> critical</w:t>
      </w:r>
      <w:r w:rsidRPr="001157E9">
        <w:rPr>
          <w:rFonts w:ascii="Book Antiqua" w:hAnsi="Book Antiqua"/>
          <w:sz w:val="24"/>
          <w:szCs w:val="24"/>
        </w:rPr>
        <w:t xml:space="preserve"> revision and editing of the article.</w:t>
      </w:r>
    </w:p>
    <w:p w:rsidR="00812F8F" w:rsidRPr="001157E9" w:rsidRDefault="00812F8F" w:rsidP="00557E27">
      <w:pPr>
        <w:spacing w:after="0" w:line="360" w:lineRule="auto"/>
        <w:jc w:val="both"/>
        <w:rPr>
          <w:rFonts w:ascii="Book Antiqua" w:hAnsi="Book Antiqua"/>
          <w:sz w:val="24"/>
          <w:szCs w:val="24"/>
        </w:rPr>
      </w:pPr>
    </w:p>
    <w:p w:rsidR="003764D9" w:rsidRPr="001157E9" w:rsidRDefault="00812F8F" w:rsidP="00557E27">
      <w:pPr>
        <w:spacing w:after="0" w:line="360" w:lineRule="auto"/>
        <w:jc w:val="both"/>
        <w:rPr>
          <w:rFonts w:ascii="Book Antiqua" w:hAnsi="Book Antiqua"/>
          <w:b/>
          <w:sz w:val="24"/>
          <w:szCs w:val="24"/>
          <w:lang w:eastAsia="zh-CN"/>
        </w:rPr>
      </w:pPr>
      <w:r w:rsidRPr="001157E9">
        <w:rPr>
          <w:rFonts w:ascii="Book Antiqua" w:hAnsi="Book Antiqua"/>
          <w:b/>
          <w:sz w:val="24"/>
          <w:szCs w:val="24"/>
        </w:rPr>
        <w:lastRenderedPageBreak/>
        <w:t>Correspondence to</w:t>
      </w:r>
      <w:r w:rsidR="0035473F" w:rsidRPr="001157E9">
        <w:rPr>
          <w:rFonts w:ascii="Book Antiqua" w:hAnsi="Book Antiqua"/>
          <w:b/>
          <w:sz w:val="24"/>
          <w:szCs w:val="24"/>
        </w:rPr>
        <w:t>:</w:t>
      </w:r>
      <w:r w:rsidR="001157E9">
        <w:rPr>
          <w:rFonts w:ascii="Book Antiqua" w:hAnsi="Book Antiqua" w:hint="eastAsia"/>
          <w:b/>
          <w:sz w:val="24"/>
          <w:szCs w:val="24"/>
          <w:lang w:eastAsia="zh-CN"/>
        </w:rPr>
        <w:t xml:space="preserve"> </w:t>
      </w:r>
      <w:r w:rsidR="001157E9" w:rsidRPr="001157E9">
        <w:rPr>
          <w:rFonts w:ascii="Book Antiqua" w:hAnsi="Book Antiqua"/>
          <w:b/>
          <w:sz w:val="24"/>
          <w:szCs w:val="24"/>
        </w:rPr>
        <w:t>Jack H Crawford</w:t>
      </w:r>
      <w:r w:rsidR="00D30B75">
        <w:rPr>
          <w:rFonts w:ascii="Book Antiqua" w:hAnsi="Book Antiqua" w:hint="eastAsia"/>
          <w:b/>
          <w:sz w:val="24"/>
          <w:szCs w:val="24"/>
          <w:lang w:eastAsia="zh-CN"/>
        </w:rPr>
        <w:t>,</w:t>
      </w:r>
      <w:r w:rsidR="001157E9" w:rsidRPr="001157E9">
        <w:rPr>
          <w:rFonts w:ascii="Book Antiqua" w:hAnsi="Book Antiqua"/>
          <w:b/>
          <w:sz w:val="24"/>
          <w:szCs w:val="24"/>
        </w:rPr>
        <w:t xml:space="preserve"> MD, PhD</w:t>
      </w:r>
      <w:r w:rsidR="001157E9" w:rsidRPr="001157E9">
        <w:rPr>
          <w:rFonts w:ascii="Book Antiqua" w:hAnsi="Book Antiqua" w:hint="eastAsia"/>
          <w:b/>
          <w:sz w:val="24"/>
          <w:szCs w:val="24"/>
          <w:lang w:eastAsia="zh-CN"/>
        </w:rPr>
        <w:t xml:space="preserve">, </w:t>
      </w:r>
      <w:r w:rsidRPr="001157E9">
        <w:rPr>
          <w:rFonts w:ascii="Book Antiqua" w:hAnsi="Book Antiqua"/>
          <w:b/>
          <w:sz w:val="24"/>
          <w:szCs w:val="24"/>
        </w:rPr>
        <w:t>Professor</w:t>
      </w:r>
      <w:r w:rsidR="001157E9" w:rsidRPr="001157E9">
        <w:rPr>
          <w:rFonts w:ascii="Book Antiqua" w:hAnsi="Book Antiqua" w:hint="eastAsia"/>
          <w:b/>
          <w:sz w:val="24"/>
          <w:szCs w:val="24"/>
          <w:lang w:eastAsia="zh-CN"/>
        </w:rPr>
        <w:t>,</w:t>
      </w:r>
      <w:r w:rsidR="001157E9">
        <w:rPr>
          <w:rFonts w:ascii="Book Antiqua" w:hAnsi="Book Antiqua" w:hint="eastAsia"/>
          <w:b/>
          <w:sz w:val="24"/>
          <w:szCs w:val="24"/>
          <w:lang w:eastAsia="zh-CN"/>
        </w:rPr>
        <w:t xml:space="preserve"> </w:t>
      </w:r>
      <w:r w:rsidR="00D30B75" w:rsidRPr="001157E9">
        <w:rPr>
          <w:rFonts w:ascii="Book Antiqua" w:hAnsi="Book Antiqua"/>
          <w:sz w:val="24"/>
          <w:szCs w:val="24"/>
        </w:rPr>
        <w:t>Division of Cardiothoracic Anesthesia,</w:t>
      </w:r>
      <w:r w:rsidR="00D30B75">
        <w:rPr>
          <w:rFonts w:ascii="Book Antiqua" w:hAnsi="Book Antiqua" w:hint="eastAsia"/>
          <w:sz w:val="24"/>
          <w:szCs w:val="24"/>
          <w:lang w:eastAsia="zh-CN"/>
        </w:rPr>
        <w:t xml:space="preserve"> </w:t>
      </w:r>
      <w:r w:rsidR="003764D9" w:rsidRPr="001157E9">
        <w:rPr>
          <w:rFonts w:ascii="Book Antiqua" w:hAnsi="Book Antiqua"/>
          <w:sz w:val="24"/>
          <w:szCs w:val="24"/>
        </w:rPr>
        <w:t>Department of Anesthesiology, University of Alabama Birmingham, 619 19</w:t>
      </w:r>
      <w:r w:rsidR="003764D9" w:rsidRPr="00D30B75">
        <w:rPr>
          <w:rFonts w:ascii="Book Antiqua" w:hAnsi="Book Antiqua"/>
          <w:sz w:val="24"/>
          <w:szCs w:val="24"/>
          <w:vertAlign w:val="superscript"/>
        </w:rPr>
        <w:t>th</w:t>
      </w:r>
      <w:r w:rsidR="003764D9" w:rsidRPr="001157E9">
        <w:rPr>
          <w:rFonts w:ascii="Book Antiqua" w:hAnsi="Book Antiqua"/>
          <w:sz w:val="24"/>
          <w:szCs w:val="24"/>
        </w:rPr>
        <w:t xml:space="preserve"> Street South, JT 845, Birmingham, AL 35249</w:t>
      </w:r>
      <w:r w:rsidR="001157E9">
        <w:rPr>
          <w:rFonts w:ascii="Book Antiqua" w:hAnsi="Book Antiqua" w:hint="eastAsia"/>
          <w:sz w:val="24"/>
          <w:szCs w:val="24"/>
          <w:lang w:eastAsia="zh-CN"/>
        </w:rPr>
        <w:t xml:space="preserve">, </w:t>
      </w:r>
      <w:r w:rsidRPr="001157E9">
        <w:rPr>
          <w:rFonts w:ascii="Book Antiqua" w:hAnsi="Book Antiqua"/>
          <w:sz w:val="24"/>
          <w:szCs w:val="24"/>
        </w:rPr>
        <w:t xml:space="preserve">United States. </w:t>
      </w:r>
      <w:hyperlink r:id="rId9" w:history="1">
        <w:r w:rsidR="003764D9" w:rsidRPr="000845EB">
          <w:rPr>
            <w:rStyle w:val="a4"/>
            <w:rFonts w:ascii="Book Antiqua" w:hAnsi="Book Antiqua"/>
            <w:color w:val="auto"/>
            <w:sz w:val="24"/>
            <w:szCs w:val="24"/>
            <w:u w:val="none"/>
          </w:rPr>
          <w:t>dunston@uab.edu</w:t>
        </w:r>
      </w:hyperlink>
    </w:p>
    <w:p w:rsidR="00D30B75" w:rsidRDefault="00D30B75" w:rsidP="00557E27">
      <w:pPr>
        <w:spacing w:after="0" w:line="360" w:lineRule="auto"/>
        <w:jc w:val="both"/>
        <w:rPr>
          <w:rFonts w:ascii="Book Antiqua" w:hAnsi="Book Antiqua"/>
          <w:b/>
          <w:sz w:val="24"/>
          <w:szCs w:val="24"/>
          <w:lang w:eastAsia="zh-CN"/>
        </w:rPr>
      </w:pPr>
    </w:p>
    <w:p w:rsidR="00812F8F" w:rsidRPr="001157E9" w:rsidRDefault="00812F8F" w:rsidP="00557E27">
      <w:pPr>
        <w:spacing w:after="0" w:line="360" w:lineRule="auto"/>
        <w:jc w:val="both"/>
        <w:rPr>
          <w:rFonts w:ascii="Book Antiqua" w:hAnsi="Book Antiqua"/>
          <w:sz w:val="24"/>
          <w:szCs w:val="24"/>
        </w:rPr>
      </w:pPr>
      <w:r w:rsidRPr="001157E9">
        <w:rPr>
          <w:rFonts w:ascii="Book Antiqua" w:hAnsi="Book Antiqua"/>
          <w:b/>
          <w:sz w:val="24"/>
          <w:szCs w:val="24"/>
        </w:rPr>
        <w:t>Telephone</w:t>
      </w:r>
      <w:r w:rsidRPr="001157E9">
        <w:rPr>
          <w:rFonts w:ascii="Book Antiqua" w:hAnsi="Book Antiqua"/>
          <w:sz w:val="24"/>
          <w:szCs w:val="24"/>
        </w:rPr>
        <w:t>:</w:t>
      </w:r>
      <w:r w:rsidR="001157E9">
        <w:rPr>
          <w:rFonts w:ascii="Book Antiqua" w:hAnsi="Book Antiqua"/>
          <w:sz w:val="24"/>
          <w:szCs w:val="24"/>
        </w:rPr>
        <w:t xml:space="preserve"> +1-205-934</w:t>
      </w:r>
      <w:r w:rsidRPr="001157E9">
        <w:rPr>
          <w:rFonts w:ascii="Book Antiqua" w:hAnsi="Book Antiqua"/>
          <w:sz w:val="24"/>
          <w:szCs w:val="24"/>
        </w:rPr>
        <w:t xml:space="preserve">7424 </w:t>
      </w:r>
      <w:r w:rsidR="001157E9">
        <w:rPr>
          <w:rFonts w:ascii="Book Antiqua" w:hAnsi="Book Antiqua" w:hint="eastAsia"/>
          <w:sz w:val="24"/>
          <w:szCs w:val="24"/>
          <w:lang w:eastAsia="zh-CN"/>
        </w:rPr>
        <w:tab/>
      </w:r>
      <w:r w:rsidR="001157E9">
        <w:rPr>
          <w:rFonts w:ascii="Book Antiqua" w:hAnsi="Book Antiqua" w:hint="eastAsia"/>
          <w:sz w:val="24"/>
          <w:szCs w:val="24"/>
          <w:lang w:eastAsia="zh-CN"/>
        </w:rPr>
        <w:tab/>
      </w:r>
      <w:r w:rsidRPr="001157E9">
        <w:rPr>
          <w:rFonts w:ascii="Book Antiqua" w:hAnsi="Book Antiqua"/>
          <w:b/>
          <w:sz w:val="24"/>
          <w:szCs w:val="24"/>
        </w:rPr>
        <w:t>Fax</w:t>
      </w:r>
      <w:r w:rsidRPr="001157E9">
        <w:rPr>
          <w:rFonts w:ascii="Book Antiqua" w:hAnsi="Book Antiqua"/>
          <w:sz w:val="24"/>
          <w:szCs w:val="24"/>
        </w:rPr>
        <w:t>: +1-205-</w:t>
      </w:r>
      <w:r w:rsidR="001157E9">
        <w:rPr>
          <w:rFonts w:ascii="Book Antiqua" w:hAnsi="Book Antiqua"/>
          <w:sz w:val="24"/>
          <w:szCs w:val="24"/>
        </w:rPr>
        <w:t>996</w:t>
      </w:r>
      <w:r w:rsidR="00224386" w:rsidRPr="001157E9">
        <w:rPr>
          <w:rFonts w:ascii="Book Antiqua" w:hAnsi="Book Antiqua"/>
          <w:sz w:val="24"/>
          <w:szCs w:val="24"/>
        </w:rPr>
        <w:t>3195</w:t>
      </w:r>
    </w:p>
    <w:p w:rsidR="001B13D2" w:rsidRPr="001157E9" w:rsidRDefault="001B13D2" w:rsidP="00557E27">
      <w:pPr>
        <w:spacing w:after="0" w:line="360" w:lineRule="auto"/>
        <w:jc w:val="both"/>
        <w:rPr>
          <w:rFonts w:ascii="Book Antiqua" w:hAnsi="Book Antiqua"/>
          <w:sz w:val="24"/>
          <w:szCs w:val="24"/>
        </w:rPr>
      </w:pPr>
    </w:p>
    <w:p w:rsidR="007F4410" w:rsidRPr="001157E9" w:rsidRDefault="007F4410" w:rsidP="00557E27">
      <w:pPr>
        <w:spacing w:after="0" w:line="360" w:lineRule="auto"/>
        <w:jc w:val="both"/>
        <w:rPr>
          <w:rFonts w:ascii="Book Antiqua" w:hAnsi="Book Antiqua"/>
          <w:sz w:val="24"/>
          <w:szCs w:val="24"/>
          <w:lang w:eastAsia="zh-CN"/>
        </w:rPr>
      </w:pPr>
      <w:r w:rsidRPr="00425DE2">
        <w:rPr>
          <w:rFonts w:ascii="Book Antiqua" w:hAnsi="Book Antiqua"/>
          <w:b/>
          <w:sz w:val="24"/>
          <w:szCs w:val="24"/>
        </w:rPr>
        <w:t>Received:</w:t>
      </w:r>
      <w:r w:rsidRPr="001157E9">
        <w:rPr>
          <w:rFonts w:ascii="Book Antiqua" w:hAnsi="Book Antiqua"/>
          <w:sz w:val="24"/>
          <w:szCs w:val="24"/>
        </w:rPr>
        <w:t xml:space="preserve"> </w:t>
      </w:r>
      <w:r w:rsidR="00425DE2">
        <w:rPr>
          <w:rFonts w:ascii="Book Antiqua" w:hAnsi="Book Antiqua"/>
          <w:sz w:val="24"/>
          <w:szCs w:val="24"/>
          <w:lang w:eastAsia="zh-CN"/>
        </w:rPr>
        <w:t>October</w:t>
      </w:r>
      <w:r w:rsidR="00425DE2">
        <w:rPr>
          <w:rFonts w:ascii="Book Antiqua" w:hAnsi="Book Antiqua" w:hint="eastAsia"/>
          <w:sz w:val="24"/>
          <w:szCs w:val="24"/>
          <w:lang w:eastAsia="zh-CN"/>
        </w:rPr>
        <w:t xml:space="preserve"> 4, 2013</w:t>
      </w:r>
      <w:r w:rsidR="00425DE2">
        <w:rPr>
          <w:rFonts w:ascii="Book Antiqua" w:hAnsi="Book Antiqua" w:hint="eastAsia"/>
          <w:sz w:val="24"/>
          <w:szCs w:val="24"/>
          <w:lang w:eastAsia="zh-CN"/>
        </w:rPr>
        <w:tab/>
      </w:r>
      <w:r w:rsidR="00425DE2">
        <w:rPr>
          <w:rFonts w:ascii="Book Antiqua" w:hAnsi="Book Antiqua" w:hint="eastAsia"/>
          <w:sz w:val="24"/>
          <w:szCs w:val="24"/>
          <w:lang w:eastAsia="zh-CN"/>
        </w:rPr>
        <w:tab/>
      </w:r>
      <w:r w:rsidR="00425DE2">
        <w:rPr>
          <w:rFonts w:ascii="Book Antiqua" w:hAnsi="Book Antiqua" w:hint="eastAsia"/>
          <w:sz w:val="24"/>
          <w:szCs w:val="24"/>
          <w:lang w:eastAsia="zh-CN"/>
        </w:rPr>
        <w:tab/>
      </w:r>
      <w:r w:rsidRPr="00425DE2">
        <w:rPr>
          <w:rFonts w:ascii="Book Antiqua" w:hAnsi="Book Antiqua"/>
          <w:b/>
          <w:sz w:val="24"/>
          <w:szCs w:val="24"/>
        </w:rPr>
        <w:t>Revised:</w:t>
      </w:r>
      <w:r w:rsidRPr="001157E9">
        <w:rPr>
          <w:rFonts w:ascii="Book Antiqua" w:hAnsi="Book Antiqua"/>
          <w:sz w:val="24"/>
          <w:szCs w:val="24"/>
        </w:rPr>
        <w:t xml:space="preserve"> </w:t>
      </w:r>
      <w:r w:rsidR="00425DE2">
        <w:rPr>
          <w:rFonts w:ascii="Book Antiqua" w:hAnsi="Book Antiqua"/>
          <w:sz w:val="24"/>
          <w:szCs w:val="24"/>
          <w:lang w:eastAsia="zh-CN"/>
        </w:rPr>
        <w:t>December</w:t>
      </w:r>
      <w:r w:rsidR="00425DE2">
        <w:rPr>
          <w:rFonts w:ascii="Book Antiqua" w:hAnsi="Book Antiqua" w:hint="eastAsia"/>
          <w:sz w:val="24"/>
          <w:szCs w:val="24"/>
          <w:lang w:eastAsia="zh-CN"/>
        </w:rPr>
        <w:t xml:space="preserve"> 2, 2013</w:t>
      </w:r>
    </w:p>
    <w:p w:rsidR="007F4410" w:rsidRPr="007040B8" w:rsidRDefault="007F4410" w:rsidP="007040B8">
      <w:pPr>
        <w:spacing w:line="360" w:lineRule="auto"/>
        <w:jc w:val="both"/>
        <w:rPr>
          <w:rFonts w:ascii="Book Antiqua" w:hAnsi="Book Antiqua" w:hint="eastAsia"/>
          <w:color w:val="000000"/>
          <w:lang w:eastAsia="zh-CN"/>
        </w:rPr>
      </w:pPr>
      <w:r w:rsidRPr="00425DE2">
        <w:rPr>
          <w:rFonts w:ascii="Book Antiqua" w:hAnsi="Book Antiqua"/>
          <w:b/>
          <w:sz w:val="24"/>
          <w:szCs w:val="24"/>
        </w:rPr>
        <w:t>Accepted:</w:t>
      </w:r>
      <w:r w:rsidR="001D1D4D">
        <w:rPr>
          <w:rFonts w:ascii="Book Antiqua" w:hAnsi="Book Antiqua" w:hint="eastAsia"/>
          <w:sz w:val="24"/>
          <w:szCs w:val="24"/>
          <w:lang w:eastAsia="zh-CN"/>
        </w:rPr>
        <w:t xml:space="preserve"> </w:t>
      </w:r>
      <w:ins w:id="2" w:author="User" w:date="2013-12-17T12:52:00Z">
        <w:r w:rsidR="007040B8" w:rsidRPr="00562388">
          <w:rPr>
            <w:rFonts w:ascii="Book Antiqua" w:eastAsia="宋体" w:hAnsi="Book Antiqua" w:hint="eastAsia"/>
            <w:color w:val="000000"/>
            <w:sz w:val="24"/>
            <w:lang w:eastAsia="zh-CN"/>
          </w:rPr>
          <w:t>December 17, 2013</w:t>
        </w:r>
      </w:ins>
    </w:p>
    <w:p w:rsidR="007F4410" w:rsidRPr="00425DE2" w:rsidRDefault="007F4410" w:rsidP="00557E27">
      <w:pPr>
        <w:spacing w:after="0" w:line="360" w:lineRule="auto"/>
        <w:jc w:val="both"/>
        <w:rPr>
          <w:rFonts w:ascii="Book Antiqua" w:hAnsi="Book Antiqua"/>
          <w:b/>
          <w:sz w:val="24"/>
          <w:szCs w:val="24"/>
        </w:rPr>
      </w:pPr>
      <w:r w:rsidRPr="00425DE2">
        <w:rPr>
          <w:rFonts w:ascii="Book Antiqua" w:hAnsi="Book Antiqua"/>
          <w:b/>
          <w:sz w:val="24"/>
          <w:szCs w:val="24"/>
        </w:rPr>
        <w:t>Published Online:</w:t>
      </w:r>
    </w:p>
    <w:p w:rsidR="00E8679D" w:rsidRPr="001157E9" w:rsidRDefault="00E8679D" w:rsidP="00557E27">
      <w:pPr>
        <w:spacing w:after="0" w:line="360" w:lineRule="auto"/>
        <w:jc w:val="both"/>
        <w:rPr>
          <w:rFonts w:ascii="Book Antiqua" w:hAnsi="Book Antiqua"/>
          <w:sz w:val="24"/>
          <w:szCs w:val="24"/>
        </w:rPr>
      </w:pPr>
    </w:p>
    <w:p w:rsidR="00425DE2" w:rsidRDefault="00425DE2" w:rsidP="00557E27">
      <w:pPr>
        <w:spacing w:after="0"/>
        <w:rPr>
          <w:rFonts w:ascii="Book Antiqua" w:hAnsi="Book Antiqua"/>
          <w:b/>
          <w:sz w:val="24"/>
          <w:szCs w:val="24"/>
        </w:rPr>
      </w:pPr>
      <w:r>
        <w:rPr>
          <w:rFonts w:ascii="Book Antiqua" w:hAnsi="Book Antiqua"/>
          <w:b/>
          <w:sz w:val="24"/>
          <w:szCs w:val="24"/>
        </w:rPr>
        <w:br w:type="page"/>
      </w:r>
    </w:p>
    <w:p w:rsidR="00DF042E" w:rsidRPr="001157E9" w:rsidRDefault="006C4B05" w:rsidP="00557E27">
      <w:pPr>
        <w:spacing w:after="0" w:line="360" w:lineRule="auto"/>
        <w:jc w:val="both"/>
        <w:rPr>
          <w:rFonts w:ascii="Book Antiqua" w:hAnsi="Book Antiqua"/>
          <w:b/>
          <w:sz w:val="24"/>
          <w:szCs w:val="24"/>
        </w:rPr>
      </w:pPr>
      <w:r w:rsidRPr="001157E9">
        <w:rPr>
          <w:rFonts w:ascii="Book Antiqua" w:hAnsi="Book Antiqua"/>
          <w:b/>
          <w:sz w:val="24"/>
          <w:szCs w:val="24"/>
        </w:rPr>
        <w:lastRenderedPageBreak/>
        <w:t>A</w:t>
      </w:r>
      <w:r w:rsidR="00425DE2" w:rsidRPr="001157E9">
        <w:rPr>
          <w:rFonts w:ascii="Book Antiqua" w:hAnsi="Book Antiqua"/>
          <w:b/>
          <w:sz w:val="24"/>
          <w:szCs w:val="24"/>
        </w:rPr>
        <w:t>bstract</w:t>
      </w:r>
    </w:p>
    <w:p w:rsidR="00DF042E" w:rsidRDefault="00DF042E"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Ischemia-reperfusion</w:t>
      </w:r>
      <w:r w:rsidR="009A2C2E" w:rsidRPr="001157E9">
        <w:rPr>
          <w:rFonts w:ascii="Book Antiqua" w:hAnsi="Book Antiqua"/>
          <w:sz w:val="24"/>
          <w:szCs w:val="24"/>
        </w:rPr>
        <w:t xml:space="preserve"> </w:t>
      </w:r>
      <w:r w:rsidRPr="001157E9">
        <w:rPr>
          <w:rFonts w:ascii="Book Antiqua" w:hAnsi="Book Antiqua"/>
          <w:sz w:val="24"/>
          <w:szCs w:val="24"/>
        </w:rPr>
        <w:t>plays a major role in the injury experienced by the liver during transplantation.</w:t>
      </w:r>
      <w:r w:rsidR="00425DE2">
        <w:rPr>
          <w:rFonts w:ascii="Book Antiqua" w:hAnsi="Book Antiqua"/>
          <w:sz w:val="24"/>
          <w:szCs w:val="24"/>
        </w:rPr>
        <w:t xml:space="preserve"> </w:t>
      </w:r>
      <w:r w:rsidRPr="001157E9">
        <w:rPr>
          <w:rFonts w:ascii="Book Antiqua" w:hAnsi="Book Antiqua"/>
          <w:sz w:val="24"/>
          <w:szCs w:val="24"/>
        </w:rPr>
        <w:t>Much work has</w:t>
      </w:r>
      <w:r w:rsidR="0048071A" w:rsidRPr="001157E9">
        <w:rPr>
          <w:rFonts w:ascii="Book Antiqua" w:hAnsi="Book Antiqua"/>
          <w:sz w:val="24"/>
          <w:szCs w:val="24"/>
        </w:rPr>
        <w:t xml:space="preserve"> been done recently investigating the role of redox species in hepatic ischemia-reperfusion. As animal models </w:t>
      </w:r>
      <w:r w:rsidR="009A2C2E" w:rsidRPr="001157E9">
        <w:rPr>
          <w:rFonts w:ascii="Book Antiqua" w:hAnsi="Book Antiqua"/>
          <w:sz w:val="24"/>
          <w:szCs w:val="24"/>
        </w:rPr>
        <w:t xml:space="preserve">are better characterized and developed, </w:t>
      </w:r>
      <w:r w:rsidR="004130DE" w:rsidRPr="001157E9">
        <w:rPr>
          <w:rFonts w:ascii="Book Antiqua" w:hAnsi="Book Antiqua"/>
          <w:sz w:val="24"/>
          <w:szCs w:val="24"/>
        </w:rPr>
        <w:t>and more</w:t>
      </w:r>
      <w:r w:rsidR="0048071A" w:rsidRPr="001157E9">
        <w:rPr>
          <w:rFonts w:ascii="Book Antiqua" w:hAnsi="Book Antiqua"/>
          <w:sz w:val="24"/>
          <w:szCs w:val="24"/>
        </w:rPr>
        <w:t xml:space="preserve"> insight</w:t>
      </w:r>
      <w:r w:rsidR="009A2C2E" w:rsidRPr="001157E9">
        <w:rPr>
          <w:rFonts w:ascii="Book Antiqua" w:hAnsi="Book Antiqua"/>
          <w:sz w:val="24"/>
          <w:szCs w:val="24"/>
        </w:rPr>
        <w:t>s</w:t>
      </w:r>
      <w:r w:rsidR="0048071A" w:rsidRPr="001157E9">
        <w:rPr>
          <w:rFonts w:ascii="Book Antiqua" w:hAnsi="Book Antiqua"/>
          <w:sz w:val="24"/>
          <w:szCs w:val="24"/>
        </w:rPr>
        <w:t xml:space="preserve"> </w:t>
      </w:r>
      <w:r w:rsidR="009A2C2E" w:rsidRPr="001157E9">
        <w:rPr>
          <w:rFonts w:ascii="Book Antiqua" w:hAnsi="Book Antiqua"/>
          <w:sz w:val="24"/>
          <w:szCs w:val="24"/>
        </w:rPr>
        <w:t xml:space="preserve">are gained into the pathophysiology of hepatic ischemia reperfusion injury in </w:t>
      </w:r>
      <w:r w:rsidR="00272BF2" w:rsidRPr="001157E9">
        <w:rPr>
          <w:rFonts w:ascii="Book Antiqua" w:hAnsi="Book Antiqua"/>
          <w:sz w:val="24"/>
          <w:szCs w:val="24"/>
        </w:rPr>
        <w:t>humans the</w:t>
      </w:r>
      <w:r w:rsidR="0048071A" w:rsidRPr="001157E9">
        <w:rPr>
          <w:rFonts w:ascii="Book Antiqua" w:hAnsi="Book Antiqua"/>
          <w:sz w:val="24"/>
          <w:szCs w:val="24"/>
        </w:rPr>
        <w:t xml:space="preserve"> questions</w:t>
      </w:r>
      <w:r w:rsidR="005C56F0" w:rsidRPr="001157E9">
        <w:rPr>
          <w:rFonts w:ascii="Book Antiqua" w:hAnsi="Book Antiqua"/>
          <w:sz w:val="24"/>
          <w:szCs w:val="24"/>
        </w:rPr>
        <w:t xml:space="preserve"> into exactly how oxidants participate in</w:t>
      </w:r>
      <w:r w:rsidR="0048071A" w:rsidRPr="001157E9">
        <w:rPr>
          <w:rFonts w:ascii="Book Antiqua" w:hAnsi="Book Antiqua"/>
          <w:sz w:val="24"/>
          <w:szCs w:val="24"/>
        </w:rPr>
        <w:t xml:space="preserve"> this injury</w:t>
      </w:r>
      <w:r w:rsidR="009A2C2E" w:rsidRPr="001157E9">
        <w:rPr>
          <w:rFonts w:ascii="Book Antiqua" w:hAnsi="Book Antiqua"/>
          <w:sz w:val="24"/>
          <w:szCs w:val="24"/>
        </w:rPr>
        <w:t xml:space="preserve"> are becoming more refined</w:t>
      </w:r>
      <w:r w:rsidR="0048071A" w:rsidRPr="001157E9">
        <w:rPr>
          <w:rFonts w:ascii="Book Antiqua" w:hAnsi="Book Antiqua"/>
          <w:sz w:val="24"/>
          <w:szCs w:val="24"/>
        </w:rPr>
        <w:t xml:space="preserve">. These questions </w:t>
      </w:r>
      <w:r w:rsidR="00272BF2" w:rsidRPr="001157E9">
        <w:rPr>
          <w:rFonts w:ascii="Book Antiqua" w:hAnsi="Book Antiqua"/>
          <w:sz w:val="24"/>
          <w:szCs w:val="24"/>
        </w:rPr>
        <w:t>include effects</w:t>
      </w:r>
      <w:r w:rsidR="009A2C2E" w:rsidRPr="001157E9">
        <w:rPr>
          <w:rFonts w:ascii="Book Antiqua" w:hAnsi="Book Antiqua"/>
          <w:sz w:val="24"/>
          <w:szCs w:val="24"/>
        </w:rPr>
        <w:t xml:space="preserve"> </w:t>
      </w:r>
      <w:r w:rsidR="00272BF2" w:rsidRPr="001157E9">
        <w:rPr>
          <w:rFonts w:ascii="Book Antiqua" w:hAnsi="Book Antiqua"/>
          <w:sz w:val="24"/>
          <w:szCs w:val="24"/>
        </w:rPr>
        <w:t>of cellular</w:t>
      </w:r>
      <w:r w:rsidR="0048071A" w:rsidRPr="001157E9">
        <w:rPr>
          <w:rFonts w:ascii="Book Antiqua" w:hAnsi="Book Antiqua"/>
          <w:sz w:val="24"/>
          <w:szCs w:val="24"/>
        </w:rPr>
        <w:t xml:space="preserve"> location, timing of injury</w:t>
      </w:r>
      <w:r w:rsidR="00272BF2" w:rsidRPr="001157E9">
        <w:rPr>
          <w:rFonts w:ascii="Book Antiqua" w:hAnsi="Book Antiqua"/>
          <w:sz w:val="24"/>
          <w:szCs w:val="24"/>
        </w:rPr>
        <w:t>,</w:t>
      </w:r>
      <w:r w:rsidR="0048071A" w:rsidRPr="001157E9">
        <w:rPr>
          <w:rFonts w:ascii="Book Antiqua" w:hAnsi="Book Antiqua"/>
          <w:sz w:val="24"/>
          <w:szCs w:val="24"/>
        </w:rPr>
        <w:t xml:space="preserve"> and ability of therapeutics to access this site are increasing our appreciation of the complexity of ischemia reperfusion and improving attempts to ameliorate its effects.</w:t>
      </w:r>
      <w:r w:rsidR="00425DE2">
        <w:rPr>
          <w:rFonts w:ascii="Book Antiqua" w:hAnsi="Book Antiqua"/>
          <w:sz w:val="24"/>
          <w:szCs w:val="24"/>
        </w:rPr>
        <w:t xml:space="preserve"> </w:t>
      </w:r>
      <w:r w:rsidR="0048071A" w:rsidRPr="001157E9">
        <w:rPr>
          <w:rFonts w:ascii="Book Antiqua" w:hAnsi="Book Antiqua"/>
          <w:sz w:val="24"/>
          <w:szCs w:val="24"/>
        </w:rPr>
        <w:t>In this review, we aim to discuss the various methods to alter redox chemistry during ischemia reperfusion injury and future prospects for preventing organ injury during hepatic ischemia reperfusion.</w:t>
      </w:r>
    </w:p>
    <w:p w:rsidR="002257B8" w:rsidRDefault="002257B8" w:rsidP="00557E27">
      <w:pPr>
        <w:spacing w:after="0" w:line="360" w:lineRule="auto"/>
        <w:jc w:val="both"/>
        <w:rPr>
          <w:rFonts w:ascii="Book Antiqua" w:hAnsi="Book Antiqua"/>
          <w:sz w:val="24"/>
          <w:szCs w:val="24"/>
          <w:lang w:eastAsia="zh-CN"/>
        </w:rPr>
      </w:pPr>
    </w:p>
    <w:p w:rsidR="002257B8" w:rsidRPr="00A7393F" w:rsidRDefault="002257B8" w:rsidP="00557E27">
      <w:pPr>
        <w:spacing w:after="0" w:line="360" w:lineRule="auto"/>
        <w:rPr>
          <w:rFonts w:ascii="Book Antiqua" w:hAnsi="Book Antiqua"/>
          <w:sz w:val="24"/>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2013 Baishideng Publishing Group Co., Limited. All rights reserved.</w:t>
      </w:r>
    </w:p>
    <w:p w:rsidR="00425DE2" w:rsidRPr="001157E9" w:rsidRDefault="00425DE2" w:rsidP="00557E27">
      <w:pPr>
        <w:spacing w:after="0" w:line="360" w:lineRule="auto"/>
        <w:jc w:val="both"/>
        <w:rPr>
          <w:rFonts w:ascii="Book Antiqua" w:hAnsi="Book Antiqua"/>
          <w:sz w:val="24"/>
          <w:szCs w:val="24"/>
          <w:lang w:eastAsia="zh-CN"/>
        </w:rPr>
      </w:pPr>
    </w:p>
    <w:p w:rsidR="007F4410" w:rsidRDefault="007F4410" w:rsidP="00557E27">
      <w:pPr>
        <w:spacing w:after="0" w:line="360" w:lineRule="auto"/>
        <w:jc w:val="both"/>
        <w:rPr>
          <w:rFonts w:ascii="Book Antiqua" w:hAnsi="Book Antiqua"/>
          <w:sz w:val="24"/>
          <w:szCs w:val="24"/>
          <w:lang w:eastAsia="zh-CN"/>
        </w:rPr>
      </w:pPr>
      <w:r w:rsidRPr="001157E9">
        <w:rPr>
          <w:rFonts w:ascii="Book Antiqua" w:hAnsi="Book Antiqua"/>
          <w:b/>
          <w:sz w:val="24"/>
          <w:szCs w:val="24"/>
        </w:rPr>
        <w:t>K</w:t>
      </w:r>
      <w:r w:rsidR="00425DE2" w:rsidRPr="001157E9">
        <w:rPr>
          <w:rFonts w:ascii="Book Antiqua" w:hAnsi="Book Antiqua"/>
          <w:b/>
          <w:sz w:val="24"/>
          <w:szCs w:val="24"/>
        </w:rPr>
        <w:t>ey</w:t>
      </w:r>
      <w:r w:rsidR="00425DE2">
        <w:rPr>
          <w:rFonts w:ascii="Book Antiqua" w:hAnsi="Book Antiqua" w:hint="eastAsia"/>
          <w:b/>
          <w:sz w:val="24"/>
          <w:szCs w:val="24"/>
          <w:lang w:eastAsia="zh-CN"/>
        </w:rPr>
        <w:t xml:space="preserve"> </w:t>
      </w:r>
      <w:r w:rsidR="00425DE2" w:rsidRPr="001157E9">
        <w:rPr>
          <w:rFonts w:ascii="Book Antiqua" w:hAnsi="Book Antiqua"/>
          <w:b/>
          <w:sz w:val="24"/>
          <w:szCs w:val="24"/>
        </w:rPr>
        <w:t>words</w:t>
      </w:r>
      <w:r w:rsidRPr="001157E9">
        <w:rPr>
          <w:rFonts w:ascii="Book Antiqua" w:hAnsi="Book Antiqua"/>
          <w:b/>
          <w:sz w:val="24"/>
          <w:szCs w:val="24"/>
        </w:rPr>
        <w:t>:</w:t>
      </w:r>
      <w:r w:rsidR="00425DE2">
        <w:rPr>
          <w:rFonts w:ascii="Book Antiqua" w:hAnsi="Book Antiqua"/>
          <w:sz w:val="24"/>
          <w:szCs w:val="24"/>
        </w:rPr>
        <w:t xml:space="preserve"> </w:t>
      </w:r>
      <w:r w:rsidRPr="001157E9">
        <w:rPr>
          <w:rFonts w:ascii="Book Antiqua" w:hAnsi="Book Antiqua"/>
          <w:sz w:val="24"/>
          <w:szCs w:val="24"/>
        </w:rPr>
        <w:t>Ischemia</w:t>
      </w:r>
      <w:r w:rsidR="00425DE2">
        <w:rPr>
          <w:rFonts w:ascii="Book Antiqua" w:hAnsi="Book Antiqua" w:hint="eastAsia"/>
          <w:sz w:val="24"/>
          <w:szCs w:val="24"/>
          <w:lang w:eastAsia="zh-CN"/>
        </w:rPr>
        <w:t>;</w:t>
      </w:r>
      <w:r w:rsidRPr="001157E9">
        <w:rPr>
          <w:rFonts w:ascii="Book Antiqua" w:hAnsi="Book Antiqua"/>
          <w:sz w:val="24"/>
          <w:szCs w:val="24"/>
        </w:rPr>
        <w:t xml:space="preserve"> </w:t>
      </w:r>
      <w:r w:rsidR="00425DE2" w:rsidRPr="001157E9">
        <w:rPr>
          <w:rFonts w:ascii="Book Antiqua" w:hAnsi="Book Antiqua"/>
          <w:sz w:val="24"/>
          <w:szCs w:val="24"/>
        </w:rPr>
        <w:t>Reperfusion</w:t>
      </w:r>
      <w:r w:rsidR="00425DE2">
        <w:rPr>
          <w:rFonts w:ascii="Book Antiqua" w:hAnsi="Book Antiqua" w:hint="eastAsia"/>
          <w:sz w:val="24"/>
          <w:szCs w:val="24"/>
          <w:lang w:eastAsia="zh-CN"/>
        </w:rPr>
        <w:t xml:space="preserve">; </w:t>
      </w:r>
      <w:r w:rsidR="00425DE2" w:rsidRPr="001157E9">
        <w:rPr>
          <w:rFonts w:ascii="Book Antiqua" w:hAnsi="Book Antiqua"/>
          <w:sz w:val="24"/>
          <w:szCs w:val="24"/>
        </w:rPr>
        <w:t>Pre</w:t>
      </w:r>
      <w:r w:rsidRPr="001157E9">
        <w:rPr>
          <w:rFonts w:ascii="Book Antiqua" w:hAnsi="Book Antiqua"/>
          <w:sz w:val="24"/>
          <w:szCs w:val="24"/>
        </w:rPr>
        <w:t>-conditioning</w:t>
      </w:r>
      <w:r w:rsidR="00425DE2">
        <w:rPr>
          <w:rFonts w:ascii="Book Antiqua" w:hAnsi="Book Antiqua" w:hint="eastAsia"/>
          <w:sz w:val="24"/>
          <w:szCs w:val="24"/>
          <w:lang w:eastAsia="zh-CN"/>
        </w:rPr>
        <w:t xml:space="preserve">; </w:t>
      </w:r>
      <w:r w:rsidR="00425DE2" w:rsidRPr="001157E9">
        <w:rPr>
          <w:rFonts w:ascii="Book Antiqua" w:hAnsi="Book Antiqua"/>
          <w:sz w:val="24"/>
          <w:szCs w:val="24"/>
        </w:rPr>
        <w:t>Nitrite</w:t>
      </w:r>
    </w:p>
    <w:p w:rsidR="00425DE2" w:rsidRPr="001157E9" w:rsidRDefault="00425DE2" w:rsidP="00557E27">
      <w:pPr>
        <w:spacing w:after="0" w:line="360" w:lineRule="auto"/>
        <w:jc w:val="both"/>
        <w:rPr>
          <w:rFonts w:ascii="Book Antiqua" w:hAnsi="Book Antiqua"/>
          <w:sz w:val="24"/>
          <w:szCs w:val="24"/>
          <w:lang w:eastAsia="zh-CN"/>
        </w:rPr>
      </w:pPr>
    </w:p>
    <w:p w:rsidR="009E6305" w:rsidRDefault="009E6305" w:rsidP="00557E27">
      <w:pPr>
        <w:spacing w:after="0" w:line="360" w:lineRule="auto"/>
        <w:jc w:val="both"/>
        <w:rPr>
          <w:rStyle w:val="hui12181"/>
          <w:rFonts w:ascii="Book Antiqua" w:hAnsi="Book Antiqua"/>
          <w:color w:val="auto"/>
          <w:sz w:val="24"/>
          <w:szCs w:val="24"/>
          <w:lang w:eastAsia="zh-CN"/>
        </w:rPr>
      </w:pPr>
      <w:r w:rsidRPr="00425DE2">
        <w:rPr>
          <w:rFonts w:ascii="Book Antiqua" w:hAnsi="Book Antiqua"/>
          <w:b/>
          <w:sz w:val="24"/>
          <w:szCs w:val="24"/>
        </w:rPr>
        <w:t>C</w:t>
      </w:r>
      <w:r w:rsidR="00425DE2" w:rsidRPr="00425DE2">
        <w:rPr>
          <w:rFonts w:ascii="Book Antiqua" w:hAnsi="Book Antiqua"/>
          <w:b/>
          <w:sz w:val="24"/>
          <w:szCs w:val="24"/>
        </w:rPr>
        <w:t>ore tip</w:t>
      </w:r>
      <w:r w:rsidR="00425DE2" w:rsidRPr="00425DE2">
        <w:rPr>
          <w:rFonts w:ascii="Book Antiqua" w:hAnsi="Book Antiqua" w:hint="eastAsia"/>
          <w:b/>
          <w:sz w:val="24"/>
          <w:szCs w:val="24"/>
          <w:lang w:eastAsia="zh-CN"/>
        </w:rPr>
        <w:t xml:space="preserve">: </w:t>
      </w:r>
      <w:r w:rsidRPr="00425DE2">
        <w:rPr>
          <w:rStyle w:val="hui12181"/>
          <w:rFonts w:ascii="Book Antiqua" w:hAnsi="Book Antiqua"/>
          <w:color w:val="auto"/>
          <w:sz w:val="24"/>
          <w:szCs w:val="24"/>
        </w:rPr>
        <w:t>Reactive oxygen and nitrogen species play a central role in the pathology of ischemia-reperfusion injury.</w:t>
      </w:r>
      <w:r w:rsidR="00425DE2">
        <w:rPr>
          <w:rStyle w:val="hui12181"/>
          <w:rFonts w:ascii="Book Antiqua" w:hAnsi="Book Antiqua"/>
          <w:color w:val="auto"/>
          <w:sz w:val="24"/>
          <w:szCs w:val="24"/>
        </w:rPr>
        <w:t xml:space="preserve"> </w:t>
      </w:r>
      <w:r w:rsidRPr="00425DE2">
        <w:rPr>
          <w:rStyle w:val="hui12181"/>
          <w:rFonts w:ascii="Book Antiqua" w:hAnsi="Book Antiqua"/>
          <w:color w:val="auto"/>
          <w:sz w:val="24"/>
          <w:szCs w:val="24"/>
        </w:rPr>
        <w:t>In this review we discuss the efforts of many groups to trial therapeutics to ameliorate this damage in animal models of disease as well as clinical trials in humans. The failure of some trials has served to highlight the complexity of timing and compartmentalization of Ischemia Reperfusion injury. Finally, we discuss the emerging potential of replenishing nitric oxide by nitrite therapy and the uniquely broad therapeutic profile of nitrite.</w:t>
      </w:r>
    </w:p>
    <w:p w:rsidR="00425DE2" w:rsidRDefault="00425DE2" w:rsidP="00557E27">
      <w:pPr>
        <w:spacing w:after="0" w:line="360" w:lineRule="auto"/>
        <w:jc w:val="both"/>
        <w:rPr>
          <w:rStyle w:val="hui12181"/>
          <w:rFonts w:ascii="Book Antiqua" w:hAnsi="Book Antiqua"/>
          <w:color w:val="auto"/>
          <w:sz w:val="24"/>
          <w:szCs w:val="24"/>
          <w:lang w:eastAsia="zh-CN"/>
        </w:rPr>
      </w:pPr>
    </w:p>
    <w:p w:rsidR="00425DE2" w:rsidRDefault="00425DE2"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Patel</w:t>
      </w:r>
      <w:r>
        <w:rPr>
          <w:rFonts w:ascii="Book Antiqua" w:hAnsi="Book Antiqua" w:hint="eastAsia"/>
          <w:sz w:val="24"/>
          <w:szCs w:val="24"/>
          <w:lang w:eastAsia="zh-CN"/>
        </w:rPr>
        <w:t xml:space="preserve"> RP, </w:t>
      </w:r>
      <w:r w:rsidRPr="001157E9">
        <w:rPr>
          <w:rFonts w:ascii="Book Antiqua" w:hAnsi="Book Antiqua"/>
          <w:sz w:val="24"/>
          <w:szCs w:val="24"/>
        </w:rPr>
        <w:t>Lang</w:t>
      </w:r>
      <w:r>
        <w:rPr>
          <w:rFonts w:ascii="Book Antiqua" w:hAnsi="Book Antiqua" w:hint="eastAsia"/>
          <w:sz w:val="24"/>
          <w:szCs w:val="24"/>
          <w:lang w:eastAsia="zh-CN"/>
        </w:rPr>
        <w:t xml:space="preserve"> JD, </w:t>
      </w:r>
      <w:r w:rsidRPr="001157E9">
        <w:rPr>
          <w:rFonts w:ascii="Book Antiqua" w:hAnsi="Book Antiqua"/>
          <w:sz w:val="24"/>
          <w:szCs w:val="24"/>
        </w:rPr>
        <w:t>Smith</w:t>
      </w:r>
      <w:r>
        <w:rPr>
          <w:rFonts w:ascii="Book Antiqua" w:hAnsi="Book Antiqua" w:hint="eastAsia"/>
          <w:sz w:val="24"/>
          <w:szCs w:val="24"/>
          <w:lang w:eastAsia="zh-CN"/>
        </w:rPr>
        <w:t xml:space="preserve"> AB, </w:t>
      </w:r>
      <w:r w:rsidRPr="001157E9">
        <w:rPr>
          <w:rFonts w:ascii="Book Antiqua" w:hAnsi="Book Antiqua"/>
          <w:sz w:val="24"/>
          <w:szCs w:val="24"/>
        </w:rPr>
        <w:t>Crawford</w:t>
      </w:r>
      <w:r>
        <w:rPr>
          <w:rFonts w:ascii="Book Antiqua" w:hAnsi="Book Antiqua" w:hint="eastAsia"/>
          <w:sz w:val="24"/>
          <w:szCs w:val="24"/>
          <w:lang w:eastAsia="zh-CN"/>
        </w:rPr>
        <w:t xml:space="preserve"> JH. </w:t>
      </w:r>
      <w:r w:rsidRPr="00425DE2">
        <w:rPr>
          <w:rFonts w:ascii="Book Antiqua" w:hAnsi="Book Antiqua"/>
          <w:sz w:val="24"/>
          <w:szCs w:val="24"/>
          <w:lang w:eastAsia="zh-CN"/>
        </w:rPr>
        <w:t>Redox therapeutics in hepatic ischemia reperfusion injury</w:t>
      </w:r>
      <w:r>
        <w:rPr>
          <w:rFonts w:ascii="Book Antiqua" w:hAnsi="Book Antiqua" w:hint="eastAsia"/>
          <w:sz w:val="24"/>
          <w:szCs w:val="24"/>
          <w:lang w:eastAsia="zh-CN"/>
        </w:rPr>
        <w:t>.</w:t>
      </w:r>
    </w:p>
    <w:p w:rsidR="00425DE2" w:rsidRPr="00A7393F" w:rsidRDefault="00425DE2" w:rsidP="00557E27">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425DE2" w:rsidRPr="00D30B75" w:rsidRDefault="00425DE2" w:rsidP="00D30B75">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000845EB">
        <w:rPr>
          <w:rFonts w:ascii="Book Antiqua" w:hAnsi="Book Antiqua"/>
          <w:kern w:val="2"/>
          <w:sz w:val="24"/>
          <w:szCs w:val="24"/>
        </w:rPr>
        <w:t xml:space="preserve"> </w:t>
      </w:r>
    </w:p>
    <w:p w:rsidR="0048071A" w:rsidRPr="001157E9" w:rsidRDefault="006C4B05" w:rsidP="00557E27">
      <w:pPr>
        <w:spacing w:after="0" w:line="360" w:lineRule="auto"/>
        <w:jc w:val="both"/>
        <w:rPr>
          <w:rFonts w:ascii="Book Antiqua" w:hAnsi="Book Antiqua"/>
          <w:b/>
          <w:sz w:val="24"/>
          <w:szCs w:val="24"/>
        </w:rPr>
      </w:pPr>
      <w:r w:rsidRPr="001157E9">
        <w:rPr>
          <w:rFonts w:ascii="Book Antiqua" w:hAnsi="Book Antiqua"/>
          <w:b/>
          <w:sz w:val="24"/>
          <w:szCs w:val="24"/>
        </w:rPr>
        <w:lastRenderedPageBreak/>
        <w:t>INTRODUCTION</w:t>
      </w:r>
    </w:p>
    <w:p w:rsidR="005C56F0" w:rsidRPr="001157E9" w:rsidRDefault="005C56F0" w:rsidP="00557E27">
      <w:pPr>
        <w:spacing w:after="0" w:line="360" w:lineRule="auto"/>
        <w:jc w:val="both"/>
        <w:rPr>
          <w:rFonts w:ascii="Book Antiqua" w:hAnsi="Book Antiqua"/>
          <w:sz w:val="24"/>
          <w:szCs w:val="24"/>
        </w:rPr>
      </w:pPr>
      <w:r w:rsidRPr="001157E9">
        <w:rPr>
          <w:rFonts w:ascii="Book Antiqua" w:hAnsi="Book Antiqua"/>
          <w:sz w:val="24"/>
          <w:szCs w:val="24"/>
        </w:rPr>
        <w:t>Ischemia reperfusion</w:t>
      </w:r>
      <w:r w:rsidR="00065DF5" w:rsidRPr="001157E9">
        <w:rPr>
          <w:rFonts w:ascii="Book Antiqua" w:hAnsi="Book Antiqua"/>
          <w:sz w:val="24"/>
          <w:szCs w:val="24"/>
        </w:rPr>
        <w:t xml:space="preserve"> i</w:t>
      </w:r>
      <w:r w:rsidRPr="001157E9">
        <w:rPr>
          <w:rFonts w:ascii="Book Antiqua" w:hAnsi="Book Antiqua"/>
          <w:sz w:val="24"/>
          <w:szCs w:val="24"/>
        </w:rPr>
        <w:t>njury</w:t>
      </w:r>
      <w:r w:rsidR="00065DF5" w:rsidRPr="001157E9">
        <w:rPr>
          <w:rFonts w:ascii="Book Antiqua" w:hAnsi="Book Antiqua"/>
          <w:sz w:val="24"/>
          <w:szCs w:val="24"/>
        </w:rPr>
        <w:t xml:space="preserve"> (IRI)</w:t>
      </w:r>
      <w:r w:rsidRPr="001157E9">
        <w:rPr>
          <w:rFonts w:ascii="Book Antiqua" w:hAnsi="Book Antiqua"/>
          <w:sz w:val="24"/>
          <w:szCs w:val="24"/>
        </w:rPr>
        <w:t xml:space="preserve"> </w:t>
      </w:r>
      <w:r w:rsidR="006F2FC6" w:rsidRPr="001157E9">
        <w:rPr>
          <w:rFonts w:ascii="Book Antiqua" w:hAnsi="Book Antiqua"/>
          <w:sz w:val="24"/>
          <w:szCs w:val="24"/>
        </w:rPr>
        <w:t>identified in animal models in the mid-70’s was not a widely used clinical term until the mid-</w:t>
      </w:r>
      <w:r w:rsidR="00425DE2">
        <w:rPr>
          <w:rFonts w:ascii="Book Antiqua" w:hAnsi="Book Antiqua"/>
          <w:sz w:val="24"/>
          <w:szCs w:val="24"/>
        </w:rPr>
        <w:t>80’s</w:t>
      </w:r>
      <w:r w:rsidR="00B35A42" w:rsidRPr="001157E9">
        <w:rPr>
          <w:rFonts w:ascii="Book Antiqua" w:hAnsi="Book Antiqua"/>
          <w:sz w:val="24"/>
          <w:szCs w:val="24"/>
        </w:rPr>
        <w:fldChar w:fldCharType="begin">
          <w:fldData xml:space="preserve">PEVuZE5vdGU+PENpdGU+PEF1dGhvcj5KYWVzY2hrZTwvQXV0aG9yPjxZZWFyPjE5OTg8L1llYXI+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b2RpY2FsPjxwYWdlcz44OTEtOTAyPC9wYWdlcz48dm9sdW1lPjE4PC92b2x1bWU+PG51bWJlcj44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PEVuZE5vdGU+PENpdGU+PEF1dGhvcj5KYWVzY2hrZTwvQXV0aG9yPjxZZWFyPjE5OTg8L1llYXI+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b2RpY2FsPjxwYWdlcz44OTEtOTAyPC9wYWdlcz48dm9sdW1lPjE4PC92b2x1bWU+PG51bWJlcj44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 w:tooltip="Jaeschke, 1998 #1" w:history="1">
        <w:r w:rsidR="007E2846" w:rsidRPr="001157E9">
          <w:rPr>
            <w:rFonts w:ascii="Book Antiqua" w:hAnsi="Book Antiqua"/>
            <w:noProof/>
            <w:sz w:val="24"/>
            <w:szCs w:val="24"/>
            <w:vertAlign w:val="superscript"/>
          </w:rPr>
          <w:t>1-3</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6F2FC6" w:rsidRPr="001157E9">
        <w:rPr>
          <w:rFonts w:ascii="Book Antiqua" w:hAnsi="Book Antiqua"/>
          <w:sz w:val="24"/>
          <w:szCs w:val="24"/>
        </w:rPr>
        <w:t xml:space="preserve">. Ischemia reperfusion </w:t>
      </w:r>
      <w:r w:rsidRPr="001157E9">
        <w:rPr>
          <w:rFonts w:ascii="Book Antiqua" w:hAnsi="Book Antiqua"/>
          <w:sz w:val="24"/>
          <w:szCs w:val="24"/>
        </w:rPr>
        <w:t>is a process whereby the</w:t>
      </w:r>
      <w:r w:rsidR="006F2FC6" w:rsidRPr="001157E9">
        <w:rPr>
          <w:rFonts w:ascii="Book Antiqua" w:hAnsi="Book Antiqua"/>
          <w:sz w:val="24"/>
          <w:szCs w:val="24"/>
        </w:rPr>
        <w:t xml:space="preserve"> initial</w:t>
      </w:r>
      <w:r w:rsidRPr="001157E9">
        <w:rPr>
          <w:rFonts w:ascii="Book Antiqua" w:hAnsi="Book Antiqua"/>
          <w:sz w:val="24"/>
          <w:szCs w:val="24"/>
        </w:rPr>
        <w:t xml:space="preserve"> damage caused to tissue by</w:t>
      </w:r>
      <w:r w:rsidR="001E7625" w:rsidRPr="001157E9">
        <w:rPr>
          <w:rFonts w:ascii="Book Antiqua" w:hAnsi="Book Antiqua"/>
          <w:sz w:val="24"/>
          <w:szCs w:val="24"/>
        </w:rPr>
        <w:t xml:space="preserve"> compromised blood flow (and associated deficit in oxygen and nutrient delivery) </w:t>
      </w:r>
      <w:r w:rsidRPr="001157E9">
        <w:rPr>
          <w:rFonts w:ascii="Book Antiqua" w:hAnsi="Book Antiqua"/>
          <w:sz w:val="24"/>
          <w:szCs w:val="24"/>
        </w:rPr>
        <w:t xml:space="preserve">is </w:t>
      </w:r>
      <w:r w:rsidR="001E7625" w:rsidRPr="001157E9">
        <w:rPr>
          <w:rFonts w:ascii="Book Antiqua" w:hAnsi="Book Antiqua"/>
          <w:sz w:val="24"/>
          <w:szCs w:val="24"/>
        </w:rPr>
        <w:t>then compounded by additional and more severe injury caused by restoration of blood flow (</w:t>
      </w:r>
      <w:r w:rsidR="001E7625" w:rsidRPr="00425DE2">
        <w:rPr>
          <w:rFonts w:ascii="Book Antiqua" w:hAnsi="Book Antiqua"/>
          <w:i/>
          <w:sz w:val="24"/>
          <w:szCs w:val="24"/>
        </w:rPr>
        <w:t>i.e.</w:t>
      </w:r>
      <w:r w:rsidR="00425DE2" w:rsidRPr="00425DE2">
        <w:rPr>
          <w:rFonts w:ascii="Book Antiqua" w:hAnsi="Book Antiqua" w:hint="eastAsia"/>
          <w:i/>
          <w:sz w:val="24"/>
          <w:szCs w:val="24"/>
          <w:lang w:eastAsia="zh-CN"/>
        </w:rPr>
        <w:t>,</w:t>
      </w:r>
      <w:r w:rsidR="001E7625" w:rsidRPr="001157E9">
        <w:rPr>
          <w:rFonts w:ascii="Book Antiqua" w:hAnsi="Book Antiqua"/>
          <w:sz w:val="24"/>
          <w:szCs w:val="24"/>
        </w:rPr>
        <w:t xml:space="preserve"> reperfusion)</w:t>
      </w:r>
      <w:r w:rsidR="00272BF2" w:rsidRPr="001157E9">
        <w:rPr>
          <w:rFonts w:ascii="Book Antiqua" w:hAnsi="Book Antiqua"/>
          <w:sz w:val="24"/>
          <w:szCs w:val="24"/>
        </w:rPr>
        <w:t>.</w:t>
      </w:r>
      <w:r w:rsidR="006F2FC6" w:rsidRPr="001157E9">
        <w:rPr>
          <w:rFonts w:ascii="Book Antiqua" w:hAnsi="Book Antiqua"/>
          <w:sz w:val="24"/>
          <w:szCs w:val="24"/>
        </w:rPr>
        <w:t xml:space="preserve"> Multiple participants play a role in the post ischemic stress that is </w:t>
      </w:r>
      <w:r w:rsidRPr="001157E9">
        <w:rPr>
          <w:rFonts w:ascii="Book Antiqua" w:hAnsi="Book Antiqua"/>
          <w:sz w:val="24"/>
          <w:szCs w:val="24"/>
        </w:rPr>
        <w:t>caused by restoration of blood flow and oxidant formation</w:t>
      </w:r>
      <w:r w:rsidR="00224CA2" w:rsidRPr="001157E9">
        <w:rPr>
          <w:rFonts w:ascii="Book Antiqua" w:hAnsi="Book Antiqua"/>
          <w:sz w:val="24"/>
          <w:szCs w:val="24"/>
        </w:rPr>
        <w:t xml:space="preserve">, </w:t>
      </w:r>
      <w:r w:rsidR="00A32E17" w:rsidRPr="001157E9">
        <w:rPr>
          <w:rFonts w:ascii="Book Antiqua" w:hAnsi="Book Antiqua"/>
          <w:sz w:val="24"/>
          <w:szCs w:val="24"/>
        </w:rPr>
        <w:t>the interplay of these participants form the initial layer of complexity to the problem of IRI</w:t>
      </w:r>
      <w:r w:rsidRPr="001157E9">
        <w:rPr>
          <w:rFonts w:ascii="Book Antiqua" w:hAnsi="Book Antiqua"/>
          <w:sz w:val="24"/>
          <w:szCs w:val="24"/>
        </w:rPr>
        <w:t xml:space="preserve">. </w:t>
      </w:r>
      <w:r w:rsidR="006F2FC6" w:rsidRPr="001157E9">
        <w:rPr>
          <w:rFonts w:ascii="Book Antiqua" w:hAnsi="Book Antiqua"/>
          <w:sz w:val="24"/>
          <w:szCs w:val="24"/>
        </w:rPr>
        <w:t xml:space="preserve">An excellent review by Jaeschke and </w:t>
      </w:r>
      <w:r w:rsidR="00F56DCC" w:rsidRPr="001157E9">
        <w:rPr>
          <w:rFonts w:ascii="Book Antiqua" w:hAnsi="Book Antiqua"/>
          <w:sz w:val="24"/>
          <w:szCs w:val="24"/>
        </w:rPr>
        <w:t>Woolbright discusses</w:t>
      </w:r>
      <w:r w:rsidR="00065DF5" w:rsidRPr="001157E9">
        <w:rPr>
          <w:rFonts w:ascii="Book Antiqua" w:hAnsi="Book Antiqua"/>
          <w:sz w:val="24"/>
          <w:szCs w:val="24"/>
        </w:rPr>
        <w:t xml:space="preserve"> in greater detail the cellular and molecular participants in post ischemic stress of </w:t>
      </w:r>
      <w:r w:rsidR="002257B8">
        <w:rPr>
          <w:rFonts w:ascii="Book Antiqua" w:hAnsi="Book Antiqua"/>
          <w:sz w:val="24"/>
          <w:szCs w:val="24"/>
        </w:rPr>
        <w:t>IRI</w:t>
      </w:r>
      <w:r w:rsidR="00B35A42" w:rsidRPr="001157E9">
        <w:rPr>
          <w:rFonts w:ascii="Book Antiqua" w:hAnsi="Book Antiqua"/>
          <w:sz w:val="24"/>
          <w:szCs w:val="24"/>
        </w:rPr>
        <w:fldChar w:fldCharType="begin">
          <w:fldData xml:space="preserve">PEVuZE5vdGU+PENpdGU+PEF1dGhvcj5KYWVzY2hrZTwvQXV0aG9yPjxZZWFyPjIwMTI8L1llYXI+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PEVuZE5vdGU+PENpdGU+PEF1dGhvcj5KYWVzY2hrZTwvQXV0aG9yPjxZZWFyPjIwMTI8L1llYXI+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 w:tooltip="Jaeschke, 2012 #4" w:history="1">
        <w:r w:rsidR="007E2846" w:rsidRPr="001157E9">
          <w:rPr>
            <w:rFonts w:ascii="Book Antiqua" w:hAnsi="Book Antiqua"/>
            <w:noProof/>
            <w:sz w:val="24"/>
            <w:szCs w:val="24"/>
            <w:vertAlign w:val="superscript"/>
          </w:rPr>
          <w:t>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F56DCC" w:rsidRPr="001157E9">
        <w:rPr>
          <w:rFonts w:ascii="Book Antiqua" w:hAnsi="Book Antiqua"/>
          <w:sz w:val="24"/>
          <w:szCs w:val="24"/>
        </w:rPr>
        <w:t>.</w:t>
      </w:r>
      <w:r w:rsidR="00A32E17" w:rsidRPr="001157E9">
        <w:rPr>
          <w:rFonts w:ascii="Book Antiqua" w:hAnsi="Book Antiqua"/>
          <w:sz w:val="24"/>
          <w:szCs w:val="24"/>
        </w:rPr>
        <w:t xml:space="preserve"> </w:t>
      </w:r>
      <w:r w:rsidR="001E7625" w:rsidRPr="001157E9">
        <w:rPr>
          <w:rFonts w:ascii="Book Antiqua" w:hAnsi="Book Antiqua"/>
          <w:sz w:val="24"/>
          <w:szCs w:val="24"/>
        </w:rPr>
        <w:t xml:space="preserve">Adding to this </w:t>
      </w:r>
      <w:r w:rsidR="00A32E17" w:rsidRPr="001157E9">
        <w:rPr>
          <w:rFonts w:ascii="Book Antiqua" w:hAnsi="Book Antiqua"/>
          <w:sz w:val="24"/>
          <w:szCs w:val="24"/>
        </w:rPr>
        <w:t xml:space="preserve">complexity </w:t>
      </w:r>
      <w:r w:rsidR="001E7625" w:rsidRPr="001157E9">
        <w:rPr>
          <w:rFonts w:ascii="Book Antiqua" w:hAnsi="Book Antiqua"/>
          <w:sz w:val="24"/>
          <w:szCs w:val="24"/>
        </w:rPr>
        <w:t xml:space="preserve">is the multiple and diverse situations in which IRI occurs in the clinic which we posit likely leads to unique signatures of IRI in different diseases. In this review we </w:t>
      </w:r>
      <w:r w:rsidR="00272BF2" w:rsidRPr="001157E9">
        <w:rPr>
          <w:rFonts w:ascii="Book Antiqua" w:hAnsi="Book Antiqua"/>
          <w:sz w:val="24"/>
          <w:szCs w:val="24"/>
        </w:rPr>
        <w:t>discuss</w:t>
      </w:r>
      <w:r w:rsidR="001E7625" w:rsidRPr="001157E9">
        <w:rPr>
          <w:rFonts w:ascii="Book Antiqua" w:hAnsi="Book Antiqua"/>
          <w:sz w:val="24"/>
          <w:szCs w:val="24"/>
        </w:rPr>
        <w:t xml:space="preserve"> IRI that occurs in liver transplantation and how our understanding of</w:t>
      </w:r>
      <w:r w:rsidR="00272BF2" w:rsidRPr="001157E9">
        <w:rPr>
          <w:rFonts w:ascii="Book Antiqua" w:hAnsi="Book Antiqua"/>
          <w:sz w:val="24"/>
          <w:szCs w:val="24"/>
        </w:rPr>
        <w:t xml:space="preserve"> these redox</w:t>
      </w:r>
      <w:r w:rsidR="0087629C" w:rsidRPr="001157E9">
        <w:rPr>
          <w:rFonts w:ascii="Book Antiqua" w:hAnsi="Book Antiqua"/>
          <w:sz w:val="24"/>
          <w:szCs w:val="24"/>
        </w:rPr>
        <w:t xml:space="preserve"> mechanisms may be critical as we attempt to define and implement strategies aimed at </w:t>
      </w:r>
      <w:r w:rsidR="00A32E17" w:rsidRPr="001157E9">
        <w:rPr>
          <w:rFonts w:ascii="Book Antiqua" w:hAnsi="Book Antiqua"/>
          <w:sz w:val="24"/>
          <w:szCs w:val="24"/>
        </w:rPr>
        <w:t>expand</w:t>
      </w:r>
      <w:r w:rsidR="0087629C" w:rsidRPr="001157E9">
        <w:rPr>
          <w:rFonts w:ascii="Book Antiqua" w:hAnsi="Book Antiqua"/>
          <w:sz w:val="24"/>
          <w:szCs w:val="24"/>
        </w:rPr>
        <w:t>ing</w:t>
      </w:r>
      <w:r w:rsidR="00A32E17" w:rsidRPr="001157E9">
        <w:rPr>
          <w:rFonts w:ascii="Book Antiqua" w:hAnsi="Book Antiqua"/>
          <w:sz w:val="24"/>
          <w:szCs w:val="24"/>
        </w:rPr>
        <w:t xml:space="preserve"> donation pools by utilizing marginal donors</w:t>
      </w:r>
      <w:r w:rsidR="00B35A42" w:rsidRPr="001157E9">
        <w:rPr>
          <w:rFonts w:ascii="Book Antiqua" w:hAnsi="Book Antiqua"/>
          <w:sz w:val="24"/>
          <w:szCs w:val="24"/>
        </w:rPr>
        <w:fldChar w:fldCharType="begin">
          <w:fldData xml:space="preserve">PEVuZE5vdGU+PENpdGU+PEF1dGhvcj5CdXN1dHRpbDwvQXV0aG9yPjxZZWFyPjIwMDM8L1llYXI+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Y2lldHk8L2FiYnItMT48L2FsdC1wZXJpb2RpY2FsPjxwYWdlcz42NTEtNjM8L3BhZ2VzPjx2b2x1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==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PEVuZE5vdGU+PENpdGU+PEF1dGhvcj5CdXN1dHRpbDwvQXV0aG9yPjxZZWFyPjIwMDM8L1llYXI+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Y2lldHk8L2FiYnItMT48L2FsdC1wZXJpb2RpY2FsPjxwYWdlcz42NTEtNjM8L3BhZ2VzPjx2b2x1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==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 w:tooltip="Busuttil, 2003 #5" w:history="1">
        <w:r w:rsidR="007E2846" w:rsidRPr="001157E9">
          <w:rPr>
            <w:rFonts w:ascii="Book Antiqua" w:hAnsi="Book Antiqua"/>
            <w:noProof/>
            <w:sz w:val="24"/>
            <w:szCs w:val="24"/>
            <w:vertAlign w:val="superscript"/>
          </w:rPr>
          <w:t>5</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A32E17" w:rsidRPr="001157E9">
        <w:rPr>
          <w:rFonts w:ascii="Book Antiqua" w:hAnsi="Book Antiqua"/>
          <w:sz w:val="24"/>
          <w:szCs w:val="24"/>
        </w:rPr>
        <w:t xml:space="preserve">. The term marginal donor refers to grafts from donors of old age, steatosis, viral infection or other known insults to the liver graft. The </w:t>
      </w:r>
      <w:r w:rsidR="004017FD" w:rsidRPr="001157E9">
        <w:rPr>
          <w:rFonts w:ascii="Book Antiqua" w:hAnsi="Book Antiqua"/>
          <w:sz w:val="24"/>
          <w:szCs w:val="24"/>
        </w:rPr>
        <w:t xml:space="preserve">added complexity resulting from each distinct </w:t>
      </w:r>
      <w:r w:rsidR="00A32E17" w:rsidRPr="001157E9">
        <w:rPr>
          <w:rFonts w:ascii="Book Antiqua" w:hAnsi="Book Antiqua"/>
          <w:sz w:val="24"/>
          <w:szCs w:val="24"/>
        </w:rPr>
        <w:t>clinical scenario has required further development of our scientific models to more closely mimic the problem</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&lt;EndNote&gt;&lt;Cite&gt;&lt;Author&gt;Mendes-Braz&lt;/Author&gt;&lt;Year&gt;2012&lt;/Year&gt;&lt;RecNum&gt;6&lt;/RecNum&gt;&lt;DisplayText&gt;&lt;style face="superscript"&gt;[6]&lt;/style&gt;&lt;/DisplayText&gt;&lt;record&gt;&lt;rec-number&gt;6&lt;/rec-number&gt;&lt;foreign-keys&gt;&lt;key app="EN" db-id="0s0dftdtg22v2he2rt2prr2822sz5rzpxxt2"&gt;6&lt;/key&gt;&lt;/foreign-keys&gt;&lt;ref-type name="Journal Article"&gt;17&lt;/ref-type&gt;&lt;contributors&gt;&lt;authors&gt;&lt;author&gt;Mendes-Braz, M.&lt;/author&gt;&lt;author&gt;Elias-Miro, M.&lt;/author&gt;&lt;author&gt;Jimenez-Castro, M. B.&lt;/author&gt;&lt;author&gt;Casillas-Ramirez, A.&lt;/author&gt;&lt;author&gt;Ramalho, F. S.&lt;/author&gt;&lt;author&gt;Peralta, C.&lt;/author&gt;&lt;/authors&gt;&lt;/contributors&gt;&lt;auth-address&gt;Departamento de Patologia e Medicina Legal, Faculdade de Medicina, Universidade de Sao Paulo, 14040-900 Ribeirao Preto, SP, Brazil.&lt;/auth-address&gt;&lt;titles&gt;&lt;title&gt;The current state of knowledge of hepatic ischemia-reperfusion injury based on its study in experimental models&lt;/title&gt;&lt;secondary-title&gt;J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biotechnology&lt;/abbr-1&gt;&lt;/alt-periodical&gt;&lt;pages&gt;298657&lt;/pages&gt;&lt;volume&gt;2012&lt;/volume&gt;&lt;keywords&gt;&lt;keyword&gt;Animals&lt;/keyword&gt;&lt;keyword&gt;*Disease Models, Animal&lt;/keyword&gt;&lt;keyword&gt;Humans&lt;/keyword&gt;&lt;keyword&gt;Liver/blood supply&lt;/keyword&gt;&lt;keyword&gt;Liver Diseases/*pathology&lt;/keyword&gt;&lt;keyword&gt;Liver Transplantation&lt;/keyword&gt;&lt;keyword&gt;Models, Biological&lt;/keyword&gt;&lt;keyword&gt;Reperfusion Injury/*pathology&lt;/keyword&gt;&lt;/keywords&gt;&lt;dates&gt;&lt;year&gt;2012&lt;/year&gt;&lt;/dates&gt;&lt;isbn&gt;1110-7251 (Electronic)&amp;#xD;1110-7243 (Linking)&lt;/isbn&gt;&lt;accession-num&gt;22649277&lt;/accession-num&gt;&lt;urls&gt;&lt;related-urls&gt;&lt;url&gt;http://www.ncbi.nlm.nih.gov/pubmed/22649277&lt;/url&gt;&lt;/related-urls&gt;&lt;/urls&gt;&lt;custom2&gt;3357607&lt;/custom2&gt;&lt;electronic-resource-num&gt;10.1155/2012/298657&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6" w:tooltip="Mendes-Braz, 2012 #6" w:history="1">
        <w:r w:rsidR="007E2846" w:rsidRPr="001157E9">
          <w:rPr>
            <w:rFonts w:ascii="Book Antiqua" w:hAnsi="Book Antiqua"/>
            <w:noProof/>
            <w:sz w:val="24"/>
            <w:szCs w:val="24"/>
            <w:vertAlign w:val="superscript"/>
          </w:rPr>
          <w:t>6</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A32E17" w:rsidRPr="001157E9">
        <w:rPr>
          <w:rFonts w:ascii="Book Antiqua" w:hAnsi="Book Antiqua"/>
          <w:sz w:val="24"/>
          <w:szCs w:val="24"/>
        </w:rPr>
        <w:t xml:space="preserve">. These models have revealed a more prominent role for IRI when marginal grafts </w:t>
      </w:r>
      <w:r w:rsidR="004017FD" w:rsidRPr="001157E9">
        <w:rPr>
          <w:rFonts w:ascii="Book Antiqua" w:hAnsi="Book Antiqua"/>
          <w:sz w:val="24"/>
          <w:szCs w:val="24"/>
        </w:rPr>
        <w:t>are</w:t>
      </w:r>
      <w:r w:rsidR="00A32E17" w:rsidRPr="001157E9">
        <w:rPr>
          <w:rFonts w:ascii="Book Antiqua" w:hAnsi="Book Antiqua"/>
          <w:sz w:val="24"/>
          <w:szCs w:val="24"/>
        </w:rPr>
        <w:t xml:space="preserve"> used. </w:t>
      </w:r>
      <w:r w:rsidR="00F56DCC" w:rsidRPr="001157E9">
        <w:rPr>
          <w:rFonts w:ascii="Book Antiqua" w:hAnsi="Book Antiqua"/>
          <w:sz w:val="24"/>
          <w:szCs w:val="24"/>
        </w:rPr>
        <w:t xml:space="preserve">The goal of this review is to provide the </w:t>
      </w:r>
      <w:r w:rsidR="00851F1C" w:rsidRPr="001157E9">
        <w:rPr>
          <w:rFonts w:ascii="Book Antiqua" w:hAnsi="Book Antiqua"/>
          <w:sz w:val="24"/>
          <w:szCs w:val="24"/>
        </w:rPr>
        <w:t xml:space="preserve">reader </w:t>
      </w:r>
      <w:r w:rsidR="00BF4113" w:rsidRPr="001157E9">
        <w:rPr>
          <w:rFonts w:ascii="Book Antiqua" w:hAnsi="Book Antiqua"/>
          <w:sz w:val="24"/>
          <w:szCs w:val="24"/>
        </w:rPr>
        <w:t>a brief</w:t>
      </w:r>
      <w:r w:rsidR="00065DF5" w:rsidRPr="001157E9">
        <w:rPr>
          <w:rFonts w:ascii="Book Antiqua" w:hAnsi="Book Antiqua"/>
          <w:sz w:val="24"/>
          <w:szCs w:val="24"/>
        </w:rPr>
        <w:t xml:space="preserve"> review</w:t>
      </w:r>
      <w:r w:rsidR="00F56DCC" w:rsidRPr="001157E9">
        <w:rPr>
          <w:rFonts w:ascii="Book Antiqua" w:hAnsi="Book Antiqua"/>
          <w:sz w:val="24"/>
          <w:szCs w:val="24"/>
        </w:rPr>
        <w:t xml:space="preserve"> of the pathophysiology of IRI and focus the discussion on attempts to ameliorate IRI and how these therapeutics are suggesting a direction forward for clinical strategies. </w:t>
      </w:r>
    </w:p>
    <w:p w:rsidR="00A50DE7" w:rsidRDefault="00A50DE7" w:rsidP="00557E27">
      <w:pPr>
        <w:spacing w:after="0" w:line="360" w:lineRule="auto"/>
        <w:ind w:firstLine="720"/>
        <w:jc w:val="both"/>
        <w:rPr>
          <w:rFonts w:ascii="Book Antiqua" w:hAnsi="Book Antiqua"/>
          <w:sz w:val="24"/>
          <w:szCs w:val="24"/>
          <w:lang w:eastAsia="zh-CN"/>
        </w:rPr>
      </w:pPr>
      <w:r w:rsidRPr="001157E9">
        <w:rPr>
          <w:rFonts w:ascii="Book Antiqua" w:hAnsi="Book Antiqua"/>
          <w:sz w:val="24"/>
          <w:szCs w:val="24"/>
        </w:rPr>
        <w:t xml:space="preserve">One emerging candidate for the inhibition of mitochondrial dysfunction and restoration of nitric oxide bioactivity during ischemia reperfusion injury is the Nitrite anion. </w:t>
      </w:r>
      <w:r w:rsidR="00272BF2" w:rsidRPr="001157E9">
        <w:rPr>
          <w:rFonts w:ascii="Book Antiqua" w:hAnsi="Book Antiqua"/>
          <w:sz w:val="24"/>
          <w:szCs w:val="24"/>
        </w:rPr>
        <w:t>Emphasis</w:t>
      </w:r>
      <w:r w:rsidRPr="001157E9">
        <w:rPr>
          <w:rFonts w:ascii="Book Antiqua" w:hAnsi="Book Antiqua"/>
          <w:sz w:val="24"/>
          <w:szCs w:val="24"/>
        </w:rPr>
        <w:t xml:space="preserve"> on </w:t>
      </w:r>
      <w:r w:rsidR="006C4B05" w:rsidRPr="001157E9">
        <w:rPr>
          <w:rFonts w:ascii="Book Antiqua" w:hAnsi="Book Antiqua"/>
          <w:sz w:val="24"/>
          <w:szCs w:val="24"/>
        </w:rPr>
        <w:t>nitrite</w:t>
      </w:r>
      <w:r w:rsidRPr="001157E9">
        <w:rPr>
          <w:rFonts w:ascii="Book Antiqua" w:hAnsi="Book Antiqua"/>
          <w:sz w:val="24"/>
          <w:szCs w:val="24"/>
        </w:rPr>
        <w:t xml:space="preserve"> within this review will discuss the unique profile of in vivo </w:t>
      </w:r>
      <w:r w:rsidR="007E2846" w:rsidRPr="001157E9">
        <w:rPr>
          <w:rFonts w:ascii="Book Antiqua" w:hAnsi="Book Antiqua"/>
          <w:sz w:val="24"/>
          <w:szCs w:val="24"/>
        </w:rPr>
        <w:t>n</w:t>
      </w:r>
      <w:r w:rsidRPr="001157E9">
        <w:rPr>
          <w:rFonts w:ascii="Book Antiqua" w:hAnsi="Book Antiqua"/>
          <w:sz w:val="24"/>
          <w:szCs w:val="24"/>
        </w:rPr>
        <w:t>itrite to address the multiple insults of IRI injury.</w:t>
      </w:r>
    </w:p>
    <w:p w:rsidR="00425DE2" w:rsidRPr="001157E9" w:rsidRDefault="00425DE2" w:rsidP="00557E27">
      <w:pPr>
        <w:spacing w:after="0" w:line="360" w:lineRule="auto"/>
        <w:ind w:firstLine="720"/>
        <w:jc w:val="both"/>
        <w:rPr>
          <w:rFonts w:ascii="Book Antiqua" w:hAnsi="Book Antiqua"/>
          <w:sz w:val="24"/>
          <w:szCs w:val="24"/>
          <w:lang w:eastAsia="zh-CN"/>
        </w:rPr>
      </w:pPr>
    </w:p>
    <w:p w:rsidR="00642B0B" w:rsidRPr="001157E9" w:rsidRDefault="00642B0B" w:rsidP="00557E27">
      <w:pPr>
        <w:spacing w:after="0" w:line="360" w:lineRule="auto"/>
        <w:jc w:val="both"/>
        <w:rPr>
          <w:rFonts w:ascii="Book Antiqua" w:hAnsi="Book Antiqua"/>
          <w:b/>
          <w:sz w:val="24"/>
          <w:szCs w:val="24"/>
        </w:rPr>
      </w:pPr>
      <w:r w:rsidRPr="001157E9">
        <w:rPr>
          <w:rFonts w:ascii="Book Antiqua" w:hAnsi="Book Antiqua"/>
          <w:b/>
          <w:sz w:val="24"/>
          <w:szCs w:val="24"/>
        </w:rPr>
        <w:t>ISCHEMIA REPERFUSION INJURY</w:t>
      </w:r>
    </w:p>
    <w:p w:rsidR="005F2741" w:rsidRDefault="00642B0B"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lastRenderedPageBreak/>
        <w:t>During the ischemic phase of injury liver tissue is left with anaerobic metabolism to keep up with the demand of various cellular processes for high energy phosphates. Eventually the supply of high energy phosphates becomes inadequate resulting in disruption of cellular homeostasis.</w:t>
      </w:r>
      <w:r w:rsidR="00425DE2">
        <w:rPr>
          <w:rFonts w:ascii="Book Antiqua" w:hAnsi="Book Antiqua"/>
          <w:sz w:val="24"/>
          <w:szCs w:val="24"/>
        </w:rPr>
        <w:t xml:space="preserve"> </w:t>
      </w:r>
      <w:r w:rsidRPr="001157E9">
        <w:rPr>
          <w:rFonts w:ascii="Book Antiqua" w:hAnsi="Book Antiqua"/>
          <w:sz w:val="24"/>
          <w:szCs w:val="24"/>
        </w:rPr>
        <w:t>Primarily disruption of Na+/K+ ATPase function results in loss</w:t>
      </w:r>
      <w:r w:rsidR="00BF4113" w:rsidRPr="001157E9">
        <w:rPr>
          <w:rFonts w:ascii="Book Antiqua" w:hAnsi="Book Antiqua"/>
          <w:sz w:val="24"/>
          <w:szCs w:val="24"/>
        </w:rPr>
        <w:t xml:space="preserve"> of</w:t>
      </w:r>
      <w:r w:rsidRPr="001157E9">
        <w:rPr>
          <w:rFonts w:ascii="Book Antiqua" w:hAnsi="Book Antiqua"/>
          <w:sz w:val="24"/>
          <w:szCs w:val="24"/>
        </w:rPr>
        <w:t xml:space="preserve"> membrane gradients which then allows for Ca</w:t>
      </w:r>
      <w:r w:rsidRPr="001157E9">
        <w:rPr>
          <w:rFonts w:ascii="Book Antiqua" w:hAnsi="Book Antiqua"/>
          <w:sz w:val="24"/>
          <w:szCs w:val="24"/>
          <w:vertAlign w:val="superscript"/>
        </w:rPr>
        <w:t>2+</w:t>
      </w:r>
      <w:r w:rsidRPr="001157E9">
        <w:rPr>
          <w:rFonts w:ascii="Book Antiqua" w:hAnsi="Book Antiqua"/>
          <w:sz w:val="24"/>
          <w:szCs w:val="24"/>
        </w:rPr>
        <w:t xml:space="preserve"> influx to the cell. Further production of</w:t>
      </w:r>
      <w:r w:rsidR="009041DD" w:rsidRPr="001157E9">
        <w:rPr>
          <w:rFonts w:ascii="Book Antiqua" w:hAnsi="Book Antiqua"/>
          <w:sz w:val="24"/>
          <w:szCs w:val="24"/>
        </w:rPr>
        <w:t xml:space="preserve"> reactive oxygen and nitrogen species (ROS, RNS), </w:t>
      </w:r>
      <w:r w:rsidRPr="001157E9">
        <w:rPr>
          <w:rFonts w:ascii="Book Antiqua" w:hAnsi="Book Antiqua"/>
          <w:sz w:val="24"/>
          <w:szCs w:val="24"/>
        </w:rPr>
        <w:t>H</w:t>
      </w:r>
      <w:r w:rsidRPr="001157E9">
        <w:rPr>
          <w:rFonts w:ascii="Book Antiqua" w:hAnsi="Book Antiqua"/>
          <w:sz w:val="24"/>
          <w:szCs w:val="24"/>
          <w:vertAlign w:val="superscript"/>
        </w:rPr>
        <w:t>+</w:t>
      </w:r>
      <w:r w:rsidRPr="001157E9">
        <w:rPr>
          <w:rFonts w:ascii="Book Antiqua" w:hAnsi="Book Antiqua"/>
          <w:sz w:val="24"/>
          <w:szCs w:val="24"/>
        </w:rPr>
        <w:t xml:space="preserve"> and toxic metabolites </w:t>
      </w:r>
      <w:r w:rsidR="009041DD" w:rsidRPr="001157E9">
        <w:rPr>
          <w:rFonts w:ascii="Book Antiqua" w:hAnsi="Book Antiqua"/>
          <w:sz w:val="24"/>
          <w:szCs w:val="24"/>
        </w:rPr>
        <w:t xml:space="preserve">amplify injury and </w:t>
      </w:r>
      <w:r w:rsidRPr="001157E9">
        <w:rPr>
          <w:rFonts w:ascii="Book Antiqua" w:hAnsi="Book Antiqua"/>
          <w:sz w:val="24"/>
          <w:szCs w:val="24"/>
        </w:rPr>
        <w:t xml:space="preserve">attract water into the cell and the resultant edema further impairs cellular function. As cell death begins within the hepatocytes, nearby endothelial cells </w:t>
      </w:r>
      <w:r w:rsidR="005F2741" w:rsidRPr="001157E9">
        <w:rPr>
          <w:rFonts w:ascii="Book Antiqua" w:hAnsi="Book Antiqua"/>
          <w:sz w:val="24"/>
          <w:szCs w:val="24"/>
        </w:rPr>
        <w:t xml:space="preserve">and Kupffer cells </w:t>
      </w:r>
      <w:r w:rsidRPr="001157E9">
        <w:rPr>
          <w:rFonts w:ascii="Book Antiqua" w:hAnsi="Book Antiqua"/>
          <w:sz w:val="24"/>
          <w:szCs w:val="24"/>
        </w:rPr>
        <w:t xml:space="preserve">begin to express adhesion molecules </w:t>
      </w:r>
      <w:r w:rsidR="005F2741" w:rsidRPr="001157E9">
        <w:rPr>
          <w:rFonts w:ascii="Book Antiqua" w:hAnsi="Book Antiqua"/>
          <w:sz w:val="24"/>
          <w:szCs w:val="24"/>
        </w:rPr>
        <w:t>and chemokines</w:t>
      </w:r>
      <w:r w:rsidR="004017FD" w:rsidRPr="001157E9">
        <w:rPr>
          <w:rFonts w:ascii="Book Antiqua" w:hAnsi="Book Antiqua"/>
          <w:sz w:val="24"/>
          <w:szCs w:val="24"/>
        </w:rPr>
        <w:t>,</w:t>
      </w:r>
      <w:r w:rsidR="005F2741" w:rsidRPr="001157E9">
        <w:rPr>
          <w:rFonts w:ascii="Book Antiqua" w:hAnsi="Book Antiqua"/>
          <w:sz w:val="24"/>
          <w:szCs w:val="24"/>
        </w:rPr>
        <w:t xml:space="preserve"> </w:t>
      </w:r>
      <w:r w:rsidRPr="001157E9">
        <w:rPr>
          <w:rFonts w:ascii="Book Antiqua" w:hAnsi="Book Antiqua"/>
          <w:sz w:val="24"/>
          <w:szCs w:val="24"/>
        </w:rPr>
        <w:t>that recruit neutrophils to the site of injury and</w:t>
      </w:r>
      <w:r w:rsidR="00D76C05" w:rsidRPr="001157E9">
        <w:rPr>
          <w:rFonts w:ascii="Book Antiqua" w:hAnsi="Book Antiqua"/>
          <w:sz w:val="24"/>
          <w:szCs w:val="24"/>
        </w:rPr>
        <w:t xml:space="preserve"> amplify</w:t>
      </w:r>
      <w:r w:rsidRPr="001157E9">
        <w:rPr>
          <w:rFonts w:ascii="Book Antiqua" w:hAnsi="Book Antiqua"/>
          <w:sz w:val="24"/>
          <w:szCs w:val="24"/>
        </w:rPr>
        <w:t xml:space="preserve"> tissue injury</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&lt;EndNote&gt;&lt;Cite&gt;&lt;Author&gt;Massip-Salcedo&lt;/Author&gt;&lt;Year&gt;2007&lt;/Year&gt;&lt;RecNum&gt;7&lt;/RecNum&gt;&lt;DisplayText&gt;&lt;style face="superscript"&gt;[7]&lt;/style&gt;&lt;/DisplayText&gt;&lt;record&gt;&lt;rec-number&gt;7&lt;/rec-number&gt;&lt;foreign-keys&gt;&lt;key app="EN" db-id="0s0dftdtg22v2he2rt2prr2822sz5rzpxxt2"&gt;7&lt;/key&gt;&lt;/foreign-keys&gt;&lt;ref-type name="Journal Article"&gt;17&lt;/ref-type&gt;&lt;contributors&gt;&lt;authors&gt;&lt;author&gt;Massip-Salcedo, M.&lt;/author&gt;&lt;author&gt;Rosello-Catafau, J.&lt;/author&gt;&lt;author&gt;Prieto, J.&lt;/author&gt;&lt;author&gt;Avila, M. A.&lt;/author&gt;&lt;author&gt;Peralta, C.&lt;/author&gt;&lt;/authors&gt;&lt;/contributors&gt;&lt;auth-address&gt;Experimental Hepatic Ischemia-Reperfusion Unit, Instituto de Investigaciones Biomedicas de Barcelona-Consejo Superior de Investigaciones Cientificas, Instituto de Investigaciones Biomedicas August Pi i Sunyer, Barcelona, Spain.&lt;/auth-address&gt;&lt;titles&gt;&lt;title&gt;The response of the hepatocyte to ischemia&lt;/title&gt;&lt;secondary-title&gt;Liver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6-16&lt;/pages&gt;&lt;volume&gt;27&lt;/volume&gt;&lt;number&gt;1&lt;/number&gt;&lt;keywords&gt;&lt;keyword&gt;Animals&lt;/keyword&gt;&lt;keyword&gt;Hepatocytes/*metabolism&lt;/keyword&gt;&lt;keyword&gt;Ischemia/*metabolism&lt;/keyword&gt;&lt;keyword&gt;Time Factors&lt;/keyword&gt;&lt;/keywords&gt;&lt;dates&gt;&lt;year&gt;2007&lt;/year&gt;&lt;pub-dates&gt;&lt;date&gt;Feb&lt;/date&gt;&lt;/pub-dates&gt;&lt;/dates&gt;&lt;isbn&gt;1478-3223 (Print)&amp;#xD;1478-3223 (Linking)&lt;/isbn&gt;&lt;accession-num&gt;17241376&lt;/accession-num&gt;&lt;urls&gt;&lt;related-urls&gt;&lt;url&gt;http://www.ncbi.nlm.nih.gov/pubmed/17241376&lt;/url&gt;&lt;/related-urls&gt;&lt;/urls&gt;&lt;electronic-resource-num&gt;10.1111/j.1478-3231.2006.01390.x&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7" w:tooltip="Massip-Salcedo, 2007 #7" w:history="1">
        <w:r w:rsidR="007E2846" w:rsidRPr="001157E9">
          <w:rPr>
            <w:rFonts w:ascii="Book Antiqua" w:hAnsi="Book Antiqua"/>
            <w:noProof/>
            <w:sz w:val="24"/>
            <w:szCs w:val="24"/>
            <w:vertAlign w:val="superscript"/>
          </w:rPr>
          <w:t>7</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D76C05" w:rsidRPr="001157E9">
        <w:rPr>
          <w:rFonts w:ascii="Book Antiqua" w:hAnsi="Book Antiqua"/>
          <w:sz w:val="24"/>
          <w:szCs w:val="24"/>
        </w:rPr>
        <w:t>.</w:t>
      </w:r>
      <w:r w:rsidR="00270FF7" w:rsidRPr="001157E9">
        <w:rPr>
          <w:rFonts w:ascii="Book Antiqua" w:hAnsi="Book Antiqua"/>
          <w:sz w:val="24"/>
          <w:szCs w:val="24"/>
        </w:rPr>
        <w:t xml:space="preserve"> Below we discuss individual cell types implicated in liver IRI during transplantation and their respective roles in controlling the redox milieu</w:t>
      </w:r>
      <w:r w:rsidR="00D80270" w:rsidRPr="001157E9">
        <w:rPr>
          <w:rFonts w:ascii="Book Antiqua" w:hAnsi="Book Antiqua"/>
          <w:sz w:val="24"/>
          <w:szCs w:val="24"/>
        </w:rPr>
        <w:t xml:space="preserve"> (Figure 1)</w:t>
      </w:r>
      <w:r w:rsidR="00270FF7" w:rsidRPr="001157E9">
        <w:rPr>
          <w:rFonts w:ascii="Book Antiqua" w:hAnsi="Book Antiqua"/>
          <w:sz w:val="24"/>
          <w:szCs w:val="24"/>
        </w:rPr>
        <w:t xml:space="preserve">. </w:t>
      </w:r>
    </w:p>
    <w:p w:rsidR="00425DE2" w:rsidRPr="001157E9" w:rsidRDefault="00425DE2" w:rsidP="00557E27">
      <w:pPr>
        <w:spacing w:after="0" w:line="360" w:lineRule="auto"/>
        <w:jc w:val="both"/>
        <w:rPr>
          <w:rFonts w:ascii="Book Antiqua" w:hAnsi="Book Antiqua"/>
          <w:sz w:val="24"/>
          <w:szCs w:val="24"/>
          <w:lang w:eastAsia="zh-CN"/>
        </w:rPr>
      </w:pPr>
    </w:p>
    <w:p w:rsidR="005F2741" w:rsidRPr="00425DE2" w:rsidRDefault="0071531D" w:rsidP="00557E27">
      <w:pPr>
        <w:spacing w:after="0" w:line="360" w:lineRule="auto"/>
        <w:jc w:val="both"/>
        <w:rPr>
          <w:rFonts w:ascii="Book Antiqua" w:hAnsi="Book Antiqua"/>
          <w:b/>
          <w:i/>
          <w:sz w:val="24"/>
          <w:szCs w:val="24"/>
        </w:rPr>
      </w:pPr>
      <w:r w:rsidRPr="00425DE2">
        <w:rPr>
          <w:rFonts w:ascii="Book Antiqua" w:hAnsi="Book Antiqua"/>
          <w:b/>
          <w:i/>
          <w:sz w:val="24"/>
          <w:szCs w:val="24"/>
        </w:rPr>
        <w:t>Kup</w:t>
      </w:r>
      <w:r w:rsidR="004017FD" w:rsidRPr="00425DE2">
        <w:rPr>
          <w:rFonts w:ascii="Book Antiqua" w:hAnsi="Book Antiqua"/>
          <w:b/>
          <w:i/>
          <w:sz w:val="24"/>
          <w:szCs w:val="24"/>
        </w:rPr>
        <w:t>f</w:t>
      </w:r>
      <w:r w:rsidRPr="00425DE2">
        <w:rPr>
          <w:rFonts w:ascii="Book Antiqua" w:hAnsi="Book Antiqua"/>
          <w:b/>
          <w:i/>
          <w:sz w:val="24"/>
          <w:szCs w:val="24"/>
        </w:rPr>
        <w:t xml:space="preserve">fer </w:t>
      </w:r>
      <w:r w:rsidR="00D30B75">
        <w:rPr>
          <w:rFonts w:ascii="Book Antiqua" w:hAnsi="Book Antiqua" w:hint="eastAsia"/>
          <w:b/>
          <w:i/>
          <w:sz w:val="24"/>
          <w:szCs w:val="24"/>
          <w:lang w:eastAsia="zh-CN"/>
        </w:rPr>
        <w:t>c</w:t>
      </w:r>
      <w:r w:rsidRPr="00425DE2">
        <w:rPr>
          <w:rFonts w:ascii="Book Antiqua" w:hAnsi="Book Antiqua"/>
          <w:b/>
          <w:i/>
          <w:sz w:val="24"/>
          <w:szCs w:val="24"/>
        </w:rPr>
        <w:t>ells</w:t>
      </w:r>
    </w:p>
    <w:p w:rsidR="00A053AF" w:rsidRDefault="008358D4"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Kup</w:t>
      </w:r>
      <w:r w:rsidR="004017FD" w:rsidRPr="001157E9">
        <w:rPr>
          <w:rFonts w:ascii="Book Antiqua" w:hAnsi="Book Antiqua"/>
          <w:sz w:val="24"/>
          <w:szCs w:val="24"/>
        </w:rPr>
        <w:t>f</w:t>
      </w:r>
      <w:r w:rsidRPr="001157E9">
        <w:rPr>
          <w:rFonts w:ascii="Book Antiqua" w:hAnsi="Book Antiqua"/>
          <w:sz w:val="24"/>
          <w:szCs w:val="24"/>
        </w:rPr>
        <w:t>fer cells are perhaps the most important producer of ROS during the ischemic stress that occurs during</w:t>
      </w:r>
      <w:r w:rsidR="002D381D" w:rsidRPr="001157E9">
        <w:rPr>
          <w:rFonts w:ascii="Book Antiqua" w:hAnsi="Book Antiqua"/>
          <w:sz w:val="24"/>
          <w:szCs w:val="24"/>
        </w:rPr>
        <w:t xml:space="preserve"> the cold preservation of</w:t>
      </w:r>
      <w:r w:rsidRPr="001157E9">
        <w:rPr>
          <w:rFonts w:ascii="Book Antiqua" w:hAnsi="Book Antiqua"/>
          <w:sz w:val="24"/>
          <w:szCs w:val="24"/>
        </w:rPr>
        <w:t xml:space="preserve"> transplantation. A general lack of appreciation of the details of the hepatic IRI led to studies providing more detail into the timing and compartmentalization of IRI. The observation that </w:t>
      </w:r>
      <w:r w:rsidR="004017FD" w:rsidRPr="001157E9">
        <w:rPr>
          <w:rFonts w:ascii="Book Antiqua" w:hAnsi="Book Antiqua"/>
          <w:sz w:val="24"/>
          <w:szCs w:val="24"/>
        </w:rPr>
        <w:t>g</w:t>
      </w:r>
      <w:r w:rsidRPr="001157E9">
        <w:rPr>
          <w:rFonts w:ascii="Book Antiqua" w:hAnsi="Book Antiqua"/>
          <w:sz w:val="24"/>
          <w:szCs w:val="24"/>
        </w:rPr>
        <w:t xml:space="preserve">lutathione was oxidized in the extracellular space but not within the hepatocyte drew attention to leukocytes. Given that very few neutrophils had infiltrated the liver during the early phase of ischemia focus was directed at the resident macrophages of the liver, the </w:t>
      </w:r>
      <w:r w:rsidR="004017FD" w:rsidRPr="001157E9">
        <w:rPr>
          <w:rFonts w:ascii="Book Antiqua" w:hAnsi="Book Antiqua"/>
          <w:sz w:val="24"/>
          <w:szCs w:val="24"/>
        </w:rPr>
        <w:t>Kupffer</w:t>
      </w:r>
      <w:r w:rsidRPr="001157E9">
        <w:rPr>
          <w:rFonts w:ascii="Book Antiqua" w:hAnsi="Book Antiqua"/>
          <w:sz w:val="24"/>
          <w:szCs w:val="24"/>
        </w:rPr>
        <w:t xml:space="preserve"> cells</w:t>
      </w:r>
      <w:r w:rsidR="003F6279" w:rsidRPr="001157E9">
        <w:rPr>
          <w:rFonts w:ascii="Book Antiqua" w:hAnsi="Book Antiqua"/>
          <w:sz w:val="24"/>
          <w:szCs w:val="24"/>
        </w:rPr>
        <w:t>,</w:t>
      </w:r>
      <w:r w:rsidR="004017FD" w:rsidRPr="001157E9">
        <w:rPr>
          <w:rFonts w:ascii="Book Antiqua" w:hAnsi="Book Antiqua"/>
          <w:sz w:val="24"/>
          <w:szCs w:val="24"/>
        </w:rPr>
        <w:t xml:space="preserve"> as possible mediators of glutathione oxidation</w:t>
      </w:r>
      <w:r w:rsidR="00B35A42" w:rsidRPr="001157E9">
        <w:rPr>
          <w:rFonts w:ascii="Book Antiqua" w:hAnsi="Book Antiqua"/>
          <w:sz w:val="24"/>
          <w:szCs w:val="24"/>
        </w:rPr>
        <w:fldChar w:fldCharType="begin">
          <w:fldData xml:space="preserve">PEVuZE5vdGU+PENpdGU+PEF1dGhvcj5KYWVzY2hrZTwvQXV0aG9yPjxZZWFyPjE5OTE8L1llYXI+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b2d5PC9hYmJyLTE+PC9hbHQtcGVyaW9kaWNhbD48cGFnZXM+ODMtOTU8L3BhZ2VzPjx2b2x1bWU+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PEVuZE5vdGU+PENpdGU+PEF1dGhvcj5KYWVzY2hrZTwvQXV0aG9yPjxZZWFyPjE5OTE8L1llYXI+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b2d5PC9hYmJyLTE+PC9hbHQtcGVyaW9kaWNhbD48cGFnZXM+ODMtOTU8L3BhZ2VzPjx2b2x1bWU+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8" w:tooltip="Jaeschke, 1991 #8" w:history="1">
        <w:r w:rsidR="007E2846" w:rsidRPr="001157E9">
          <w:rPr>
            <w:rFonts w:ascii="Book Antiqua" w:hAnsi="Book Antiqua"/>
            <w:noProof/>
            <w:sz w:val="24"/>
            <w:szCs w:val="24"/>
            <w:vertAlign w:val="superscript"/>
          </w:rPr>
          <w:t>8</w:t>
        </w:r>
      </w:hyperlink>
      <w:r w:rsidR="000845EB">
        <w:rPr>
          <w:rFonts w:ascii="Book Antiqua" w:hAnsi="Book Antiqua"/>
          <w:noProof/>
          <w:sz w:val="24"/>
          <w:szCs w:val="24"/>
          <w:vertAlign w:val="superscript"/>
        </w:rPr>
        <w:t>,</w:t>
      </w:r>
      <w:hyperlink w:anchor="_ENREF_9" w:tooltip="Caldwell-Kenkel, 1991 #9" w:history="1">
        <w:r w:rsidR="007E2846" w:rsidRPr="001157E9">
          <w:rPr>
            <w:rFonts w:ascii="Book Antiqua" w:hAnsi="Book Antiqua"/>
            <w:noProof/>
            <w:sz w:val="24"/>
            <w:szCs w:val="24"/>
            <w:vertAlign w:val="superscript"/>
          </w:rPr>
          <w:t>9</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w:t>
      </w:r>
      <w:r w:rsidR="00425DE2">
        <w:rPr>
          <w:rFonts w:ascii="Book Antiqua" w:hAnsi="Book Antiqua"/>
          <w:sz w:val="24"/>
          <w:szCs w:val="24"/>
        </w:rPr>
        <w:t xml:space="preserve"> </w:t>
      </w:r>
      <w:r w:rsidR="002D381D" w:rsidRPr="001157E9">
        <w:rPr>
          <w:rFonts w:ascii="Book Antiqua" w:hAnsi="Book Antiqua"/>
          <w:sz w:val="24"/>
          <w:szCs w:val="24"/>
        </w:rPr>
        <w:t xml:space="preserve">Given that circulating leukocytes have not begun to infiltrate the liver in the early phase of ischemia and that donor blood is largely flushed from the liver during the initiation of cold preservation it is likely that the role of Kupffer cells in ROS production is relatively more important during the IRI experienced by the transplanted organ. </w:t>
      </w:r>
      <w:r w:rsidR="00931C7A" w:rsidRPr="001157E9">
        <w:rPr>
          <w:rFonts w:ascii="Book Antiqua" w:hAnsi="Book Antiqua"/>
          <w:sz w:val="24"/>
          <w:szCs w:val="24"/>
        </w:rPr>
        <w:t xml:space="preserve">The main ROS generated by Kupffer cells has </w:t>
      </w:r>
      <w:r w:rsidR="00BF4113" w:rsidRPr="001157E9">
        <w:rPr>
          <w:rFonts w:ascii="Book Antiqua" w:hAnsi="Book Antiqua"/>
          <w:sz w:val="24"/>
          <w:szCs w:val="24"/>
        </w:rPr>
        <w:t xml:space="preserve">been </w:t>
      </w:r>
      <w:r w:rsidR="00931C7A" w:rsidRPr="001157E9">
        <w:rPr>
          <w:rFonts w:ascii="Book Antiqua" w:hAnsi="Book Antiqua"/>
          <w:sz w:val="24"/>
          <w:szCs w:val="24"/>
        </w:rPr>
        <w:t xml:space="preserve">demonstrated to be the superoxide anion </w:t>
      </w:r>
      <w:r w:rsidR="004017FD" w:rsidRPr="001157E9">
        <w:rPr>
          <w:rFonts w:ascii="Book Antiqua" w:hAnsi="Book Antiqua"/>
          <w:sz w:val="24"/>
          <w:szCs w:val="24"/>
        </w:rPr>
        <w:t xml:space="preserve">radical, </w:t>
      </w:r>
      <w:r w:rsidR="00931C7A" w:rsidRPr="001157E9">
        <w:rPr>
          <w:rFonts w:ascii="Book Antiqua" w:hAnsi="Book Antiqua"/>
          <w:sz w:val="24"/>
          <w:szCs w:val="24"/>
        </w:rPr>
        <w:t>and further selective inhibition of Kupffer cells has been shown to ameliorate IRI further emphasizing the role of ROS</w:t>
      </w:r>
      <w:r w:rsidR="004017FD" w:rsidRPr="001157E9">
        <w:rPr>
          <w:rFonts w:ascii="Book Antiqua" w:hAnsi="Book Antiqua"/>
          <w:sz w:val="24"/>
          <w:szCs w:val="24"/>
        </w:rPr>
        <w:t xml:space="preserve"> derived from these cells</w:t>
      </w:r>
      <w:r w:rsidR="00B35A42" w:rsidRPr="001157E9">
        <w:rPr>
          <w:rFonts w:ascii="Book Antiqua" w:hAnsi="Book Antiqua"/>
          <w:sz w:val="24"/>
          <w:szCs w:val="24"/>
        </w:rPr>
        <w:fldChar w:fldCharType="begin">
          <w:fldData xml:space="preserve">PEVuZE5vdGU+PENpdGU+PEF1dGhvcj5KYWVzY2hrZTwvQXV0aG9yPjxZZWFyPjE5OTE8L1llYXI+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b2xvZ3k8L2FiYnItMT48L2FsdC1wZXJpb2RpY2FsPjxwYWdlcz4zNTYtNjA8L3BhZ2VzPjx2b2x1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==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PEVuZE5vdGU+PENpdGU+PEF1dGhvcj5KYWVzY2hrZTwvQXV0aG9yPjxZZWFyPjE5OTE8L1llYXI+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b2xvZ3k8L2FiYnItMT48L2FsdC1wZXJpb2RpY2FsPjxwYWdlcz4zNTYtNjA8L3BhZ2VzPjx2b2x1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==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8" w:tooltip="Jaeschke, 1991 #8" w:history="1">
        <w:r w:rsidR="007E2846" w:rsidRPr="001157E9">
          <w:rPr>
            <w:rFonts w:ascii="Book Antiqua" w:hAnsi="Book Antiqua"/>
            <w:noProof/>
            <w:sz w:val="24"/>
            <w:szCs w:val="24"/>
            <w:vertAlign w:val="superscript"/>
          </w:rPr>
          <w:t>8</w:t>
        </w:r>
      </w:hyperlink>
      <w:r w:rsidR="0092575D">
        <w:rPr>
          <w:rFonts w:ascii="Book Antiqua" w:hAnsi="Book Antiqua"/>
          <w:noProof/>
          <w:sz w:val="24"/>
          <w:szCs w:val="24"/>
          <w:vertAlign w:val="superscript"/>
        </w:rPr>
        <w:t>,</w:t>
      </w:r>
      <w:hyperlink w:anchor="_ENREF_10" w:tooltip="Shibuya, 1997 #10" w:history="1">
        <w:r w:rsidR="007E2846" w:rsidRPr="001157E9">
          <w:rPr>
            <w:rFonts w:ascii="Book Antiqua" w:hAnsi="Book Antiqua"/>
            <w:noProof/>
            <w:sz w:val="24"/>
            <w:szCs w:val="24"/>
            <w:vertAlign w:val="superscript"/>
          </w:rPr>
          <w:t>10</w:t>
        </w:r>
      </w:hyperlink>
      <w:r w:rsidR="0092575D">
        <w:rPr>
          <w:rFonts w:ascii="Book Antiqua" w:hAnsi="Book Antiqua"/>
          <w:noProof/>
          <w:sz w:val="24"/>
          <w:szCs w:val="24"/>
          <w:vertAlign w:val="superscript"/>
        </w:rPr>
        <w:t>,</w:t>
      </w:r>
      <w:hyperlink w:anchor="_ENREF_11" w:tooltip="Liu, 1995 #11" w:history="1">
        <w:r w:rsidR="007E2846" w:rsidRPr="001157E9">
          <w:rPr>
            <w:rFonts w:ascii="Book Antiqua" w:hAnsi="Book Antiqua"/>
            <w:noProof/>
            <w:sz w:val="24"/>
            <w:szCs w:val="24"/>
            <w:vertAlign w:val="superscript"/>
          </w:rPr>
          <w:t>11</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931C7A" w:rsidRPr="001157E9">
        <w:rPr>
          <w:rFonts w:ascii="Book Antiqua" w:hAnsi="Book Antiqua"/>
          <w:sz w:val="24"/>
          <w:szCs w:val="24"/>
        </w:rPr>
        <w:t xml:space="preserve">. </w:t>
      </w:r>
      <w:r w:rsidR="003764D9" w:rsidRPr="001157E9">
        <w:rPr>
          <w:rFonts w:ascii="Book Antiqua" w:hAnsi="Book Antiqua"/>
          <w:sz w:val="24"/>
          <w:szCs w:val="24"/>
        </w:rPr>
        <w:t>Targeting</w:t>
      </w:r>
      <w:r w:rsidR="00270FF7" w:rsidRPr="001157E9">
        <w:rPr>
          <w:rFonts w:ascii="Book Antiqua" w:hAnsi="Book Antiqua"/>
          <w:sz w:val="24"/>
          <w:szCs w:val="24"/>
        </w:rPr>
        <w:t xml:space="preserve"> the Kupffer cells </w:t>
      </w:r>
      <w:r w:rsidR="00270FF7" w:rsidRPr="001157E9">
        <w:rPr>
          <w:rFonts w:ascii="Book Antiqua" w:hAnsi="Book Antiqua"/>
          <w:sz w:val="24"/>
          <w:szCs w:val="24"/>
        </w:rPr>
        <w:lastRenderedPageBreak/>
        <w:t xml:space="preserve">clinically is </w:t>
      </w:r>
      <w:r w:rsidR="00BF4113" w:rsidRPr="001157E9">
        <w:rPr>
          <w:rFonts w:ascii="Book Antiqua" w:hAnsi="Book Antiqua"/>
          <w:sz w:val="24"/>
          <w:szCs w:val="24"/>
        </w:rPr>
        <w:t xml:space="preserve">challenging given </w:t>
      </w:r>
      <w:r w:rsidR="00931C7A" w:rsidRPr="001157E9">
        <w:rPr>
          <w:rFonts w:ascii="Book Antiqua" w:hAnsi="Book Antiqua"/>
          <w:sz w:val="24"/>
          <w:szCs w:val="24"/>
        </w:rPr>
        <w:t>their multiple roles in normal liver function and defense.</w:t>
      </w:r>
      <w:r w:rsidR="00425DE2">
        <w:rPr>
          <w:rFonts w:ascii="Book Antiqua" w:hAnsi="Book Antiqua"/>
          <w:sz w:val="24"/>
          <w:szCs w:val="24"/>
        </w:rPr>
        <w:t xml:space="preserve"> </w:t>
      </w:r>
      <w:r w:rsidR="00931C7A" w:rsidRPr="001157E9">
        <w:rPr>
          <w:rFonts w:ascii="Book Antiqua" w:hAnsi="Book Antiqua"/>
          <w:sz w:val="24"/>
          <w:szCs w:val="24"/>
        </w:rPr>
        <w:t>However, this work reveals the clinical relevance of inhibiting ROS within the more accessible extracellular or vascular space.</w:t>
      </w:r>
    </w:p>
    <w:p w:rsidR="00425DE2" w:rsidRPr="001157E9" w:rsidRDefault="00425DE2" w:rsidP="00557E27">
      <w:pPr>
        <w:spacing w:after="0" w:line="360" w:lineRule="auto"/>
        <w:jc w:val="both"/>
        <w:rPr>
          <w:rFonts w:ascii="Book Antiqua" w:hAnsi="Book Antiqua"/>
          <w:sz w:val="24"/>
          <w:szCs w:val="24"/>
          <w:lang w:eastAsia="zh-CN"/>
        </w:rPr>
      </w:pPr>
    </w:p>
    <w:p w:rsidR="00CF2756" w:rsidRPr="00425DE2" w:rsidRDefault="0071531D" w:rsidP="00557E27">
      <w:pPr>
        <w:spacing w:after="0" w:line="360" w:lineRule="auto"/>
        <w:jc w:val="both"/>
        <w:rPr>
          <w:rFonts w:ascii="Book Antiqua" w:hAnsi="Book Antiqua"/>
          <w:b/>
          <w:i/>
          <w:sz w:val="24"/>
          <w:szCs w:val="24"/>
        </w:rPr>
      </w:pPr>
      <w:r w:rsidRPr="00425DE2">
        <w:rPr>
          <w:rFonts w:ascii="Book Antiqua" w:hAnsi="Book Antiqua"/>
          <w:b/>
          <w:i/>
          <w:sz w:val="24"/>
          <w:szCs w:val="24"/>
        </w:rPr>
        <w:t>Neutrophils</w:t>
      </w:r>
    </w:p>
    <w:p w:rsidR="00CF2756" w:rsidRDefault="00CF2756"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 xml:space="preserve">As Kupffer cells contribute to the early ischemic phase, </w:t>
      </w:r>
      <w:r w:rsidR="00C508BC" w:rsidRPr="001157E9">
        <w:rPr>
          <w:rFonts w:ascii="Book Antiqua" w:hAnsi="Book Antiqua"/>
          <w:sz w:val="24"/>
          <w:szCs w:val="24"/>
        </w:rPr>
        <w:t>n</w:t>
      </w:r>
      <w:r w:rsidRPr="001157E9">
        <w:rPr>
          <w:rFonts w:ascii="Book Antiqua" w:hAnsi="Book Antiqua"/>
          <w:sz w:val="24"/>
          <w:szCs w:val="24"/>
        </w:rPr>
        <w:t>eutrophils infiltrate and cause much of the damage after reperfusion. Cytokines and chemokines produce</w:t>
      </w:r>
      <w:r w:rsidR="005E70A3" w:rsidRPr="001157E9">
        <w:rPr>
          <w:rFonts w:ascii="Book Antiqua" w:hAnsi="Book Antiqua"/>
          <w:sz w:val="24"/>
          <w:szCs w:val="24"/>
        </w:rPr>
        <w:t>d</w:t>
      </w:r>
      <w:r w:rsidRPr="001157E9">
        <w:rPr>
          <w:rFonts w:ascii="Book Antiqua" w:hAnsi="Book Antiqua"/>
          <w:sz w:val="24"/>
          <w:szCs w:val="24"/>
        </w:rPr>
        <w:t xml:space="preserve"> by the activate</w:t>
      </w:r>
      <w:r w:rsidR="005E70A3" w:rsidRPr="001157E9">
        <w:rPr>
          <w:rFonts w:ascii="Book Antiqua" w:hAnsi="Book Antiqua"/>
          <w:sz w:val="24"/>
          <w:szCs w:val="24"/>
        </w:rPr>
        <w:t>d</w:t>
      </w:r>
      <w:r w:rsidRPr="001157E9">
        <w:rPr>
          <w:rFonts w:ascii="Book Antiqua" w:hAnsi="Book Antiqua"/>
          <w:sz w:val="24"/>
          <w:szCs w:val="24"/>
        </w:rPr>
        <w:t xml:space="preserve"> </w:t>
      </w:r>
      <w:r w:rsidR="004017FD" w:rsidRPr="001157E9">
        <w:rPr>
          <w:rFonts w:ascii="Book Antiqua" w:hAnsi="Book Antiqua"/>
          <w:sz w:val="24"/>
          <w:szCs w:val="24"/>
        </w:rPr>
        <w:t>Kupffer</w:t>
      </w:r>
      <w:r w:rsidRPr="001157E9">
        <w:rPr>
          <w:rFonts w:ascii="Book Antiqua" w:hAnsi="Book Antiqua"/>
          <w:sz w:val="24"/>
          <w:szCs w:val="24"/>
        </w:rPr>
        <w:t xml:space="preserve"> cells initiate expression of the cellular adhesion molecules such as ICAM-1 and VCAM-</w:t>
      </w:r>
      <w:r w:rsidR="005E70A3" w:rsidRPr="001157E9">
        <w:rPr>
          <w:rFonts w:ascii="Book Antiqua" w:hAnsi="Book Antiqua"/>
          <w:sz w:val="24"/>
          <w:szCs w:val="24"/>
        </w:rPr>
        <w:t>1.</w:t>
      </w:r>
      <w:r w:rsidR="00425DE2">
        <w:rPr>
          <w:rFonts w:ascii="Book Antiqua" w:hAnsi="Book Antiqua"/>
          <w:sz w:val="24"/>
          <w:szCs w:val="24"/>
        </w:rPr>
        <w:t xml:space="preserve"> </w:t>
      </w:r>
      <w:r w:rsidR="005E70A3" w:rsidRPr="001157E9">
        <w:rPr>
          <w:rFonts w:ascii="Book Antiqua" w:hAnsi="Book Antiqua"/>
          <w:sz w:val="24"/>
          <w:szCs w:val="24"/>
        </w:rPr>
        <w:t>Neutrophils become activated</w:t>
      </w:r>
      <w:r w:rsidR="00C508BC" w:rsidRPr="001157E9">
        <w:rPr>
          <w:rFonts w:ascii="Book Antiqua" w:hAnsi="Book Antiqua"/>
          <w:sz w:val="24"/>
          <w:szCs w:val="24"/>
        </w:rPr>
        <w:t>,</w:t>
      </w:r>
      <w:r w:rsidR="005E70A3" w:rsidRPr="001157E9">
        <w:rPr>
          <w:rFonts w:ascii="Book Antiqua" w:hAnsi="Book Antiqua"/>
          <w:sz w:val="24"/>
          <w:szCs w:val="24"/>
        </w:rPr>
        <w:t xml:space="preserve"> adhere, and begin to infiltrate the hepatic tissue. Once activated neutrophils are capable of producing large amounts of superoxide, hydrogen peroxide, and hypochlorous </w:t>
      </w:r>
      <w:r w:rsidR="000845EB">
        <w:rPr>
          <w:rFonts w:ascii="Book Antiqua" w:hAnsi="Book Antiqua"/>
          <w:sz w:val="24"/>
          <w:szCs w:val="24"/>
        </w:rPr>
        <w:t>acid</w:t>
      </w:r>
      <w:r w:rsidR="00B35A42" w:rsidRPr="001157E9">
        <w:rPr>
          <w:rFonts w:ascii="Book Antiqua" w:hAnsi="Book Antiqua"/>
          <w:sz w:val="24"/>
          <w:szCs w:val="24"/>
        </w:rPr>
        <w:fldChar w:fldCharType="begin">
          <w:fldData xml:space="preserve">PEVuZE5vdGU+PENpdGU+PEF1dGhvcj5TaXJpdXNzYXdha3VsPC9BdXRob3I+PFllYXI+MjAxMDwv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IGdhc3Ryb2VudGVyb2xvZ3kgOiBXSkc8L2FiYnItMT48L2FsdC1wZXJpb2RpY2FsPjxwYWdlcz42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YmJyLTE+PC9hbHQtcGVyaW9kaWNhbD48cGFnZXM+ODkxLTkwMjwvcGFnZXM+PHZvbHVtZT4xODwv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PEVuZE5vdGU+PENpdGU+PEF1dGhvcj5TaXJpdXNzYXdha3VsPC9BdXRob3I+PFllYXI+MjAxMDwv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IGdhc3Ryb2VudGVyb2xvZ3kgOiBXSkc8L2FiYnItMT48L2FsdC1wZXJpb2RpY2FsPjxwYWdlcz42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YmJyLTE+PC9hbHQtcGVyaW9kaWNhbD48cGFnZXM+ODkxLTkwMjwvcGFnZXM+PHZvbHVtZT4xODwv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 w:tooltip="Teoh, 2003 #2" w:history="1">
        <w:r w:rsidR="007E2846" w:rsidRPr="001157E9">
          <w:rPr>
            <w:rFonts w:ascii="Book Antiqua" w:hAnsi="Book Antiqua"/>
            <w:noProof/>
            <w:sz w:val="24"/>
            <w:szCs w:val="24"/>
            <w:vertAlign w:val="superscript"/>
          </w:rPr>
          <w:t>2</w:t>
        </w:r>
      </w:hyperlink>
      <w:r w:rsidR="000845EB">
        <w:rPr>
          <w:rFonts w:ascii="Book Antiqua" w:hAnsi="Book Antiqua"/>
          <w:noProof/>
          <w:sz w:val="24"/>
          <w:szCs w:val="24"/>
          <w:vertAlign w:val="superscript"/>
        </w:rPr>
        <w:t>,</w:t>
      </w:r>
      <w:hyperlink w:anchor="_ENREF_12" w:tooltip="Siriussawakul, 2010 #12" w:history="1">
        <w:r w:rsidR="007E2846" w:rsidRPr="001157E9">
          <w:rPr>
            <w:rFonts w:ascii="Book Antiqua" w:hAnsi="Book Antiqua"/>
            <w:noProof/>
            <w:sz w:val="24"/>
            <w:szCs w:val="24"/>
            <w:vertAlign w:val="superscript"/>
          </w:rPr>
          <w:t>12</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5E70A3" w:rsidRPr="001157E9">
        <w:rPr>
          <w:rFonts w:ascii="Book Antiqua" w:hAnsi="Book Antiqua"/>
          <w:sz w:val="24"/>
          <w:szCs w:val="24"/>
        </w:rPr>
        <w:t xml:space="preserve">. These ROS are then capable of </w:t>
      </w:r>
      <w:r w:rsidR="00C508BC" w:rsidRPr="001157E9">
        <w:rPr>
          <w:rFonts w:ascii="Book Antiqua" w:hAnsi="Book Antiqua"/>
          <w:sz w:val="24"/>
          <w:szCs w:val="24"/>
        </w:rPr>
        <w:t xml:space="preserve">injuring the </w:t>
      </w:r>
      <w:r w:rsidR="003F6279" w:rsidRPr="001157E9">
        <w:rPr>
          <w:rFonts w:ascii="Book Antiqua" w:hAnsi="Book Antiqua"/>
          <w:sz w:val="24"/>
          <w:szCs w:val="24"/>
        </w:rPr>
        <w:t>hepatocyte with</w:t>
      </w:r>
      <w:r w:rsidR="00C508BC" w:rsidRPr="001157E9">
        <w:rPr>
          <w:rFonts w:ascii="Book Antiqua" w:hAnsi="Book Antiqua"/>
          <w:sz w:val="24"/>
          <w:szCs w:val="24"/>
        </w:rPr>
        <w:t xml:space="preserve"> </w:t>
      </w:r>
      <w:r w:rsidR="005E70A3" w:rsidRPr="001157E9">
        <w:rPr>
          <w:rFonts w:ascii="Book Antiqua" w:hAnsi="Book Antiqua"/>
          <w:sz w:val="24"/>
          <w:szCs w:val="24"/>
        </w:rPr>
        <w:t xml:space="preserve">the mitochondria </w:t>
      </w:r>
      <w:r w:rsidR="00C508BC" w:rsidRPr="001157E9">
        <w:rPr>
          <w:rFonts w:ascii="Book Antiqua" w:hAnsi="Book Antiqua"/>
          <w:sz w:val="24"/>
          <w:szCs w:val="24"/>
        </w:rPr>
        <w:t>being principal targets</w:t>
      </w:r>
      <w:r w:rsidR="00B35A42" w:rsidRPr="001157E9">
        <w:rPr>
          <w:rFonts w:ascii="Book Antiqua" w:hAnsi="Book Antiqua"/>
          <w:sz w:val="24"/>
          <w:szCs w:val="24"/>
        </w:rPr>
        <w:fldChar w:fldCharType="begin">
          <w:fldData xml:space="preserve">PEVuZE5vdGU+PENpdGU+PEF1dGhvcj5OaWVtaW5lbjwvQXV0aG9yPjxZZWFyPjE5OTc8L1llYXI+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ZXJpb2RpY2FsPjxwYWdlcz45OS0xMDY8L3BhZ2VzPjx2b2x1bWU+MzA3ICggUHQgMSk8L3ZvbHVt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PEVuZE5vdGU+PENpdGU+PEF1dGhvcj5OaWVtaW5lbjwvQXV0aG9yPjxZZWFyPjE5OTc8L1llYXI+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ZXJpb2RpY2FsPjxwYWdlcz45OS0xMDY8L3BhZ2VzPjx2b2x1bWU+MzA3ICggUHQgMSk8L3ZvbHVt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3" w:tooltip="Nieminen, 1997 #13" w:history="1">
        <w:r w:rsidR="007E2846" w:rsidRPr="001157E9">
          <w:rPr>
            <w:rFonts w:ascii="Book Antiqua" w:hAnsi="Book Antiqua"/>
            <w:noProof/>
            <w:sz w:val="24"/>
            <w:szCs w:val="24"/>
            <w:vertAlign w:val="superscript"/>
          </w:rPr>
          <w:t>13</w:t>
        </w:r>
      </w:hyperlink>
      <w:r w:rsidR="000845EB">
        <w:rPr>
          <w:rFonts w:ascii="Book Antiqua" w:hAnsi="Book Antiqua"/>
          <w:noProof/>
          <w:sz w:val="24"/>
          <w:szCs w:val="24"/>
          <w:vertAlign w:val="superscript"/>
        </w:rPr>
        <w:t>,</w:t>
      </w:r>
      <w:hyperlink w:anchor="_ENREF_14" w:tooltip="Nieminen, 1995 #14" w:history="1">
        <w:r w:rsidR="007E2846" w:rsidRPr="001157E9">
          <w:rPr>
            <w:rFonts w:ascii="Book Antiqua" w:hAnsi="Book Antiqua"/>
            <w:noProof/>
            <w:sz w:val="24"/>
            <w:szCs w:val="24"/>
            <w:vertAlign w:val="superscript"/>
          </w:rPr>
          <w:t>14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3C76C0" w:rsidRPr="001157E9">
        <w:rPr>
          <w:rFonts w:ascii="Book Antiqua" w:hAnsi="Book Antiqua"/>
          <w:sz w:val="24"/>
          <w:szCs w:val="24"/>
        </w:rPr>
        <w:t>.</w:t>
      </w:r>
    </w:p>
    <w:p w:rsidR="00425DE2" w:rsidRPr="000845EB" w:rsidRDefault="00425DE2" w:rsidP="00557E27">
      <w:pPr>
        <w:spacing w:after="0" w:line="360" w:lineRule="auto"/>
        <w:jc w:val="both"/>
        <w:rPr>
          <w:rFonts w:ascii="Book Antiqua" w:hAnsi="Book Antiqua"/>
          <w:sz w:val="24"/>
          <w:szCs w:val="24"/>
          <w:lang w:eastAsia="zh-CN"/>
        </w:rPr>
      </w:pPr>
    </w:p>
    <w:p w:rsidR="00645427" w:rsidRPr="00425DE2" w:rsidRDefault="0071531D" w:rsidP="00557E27">
      <w:pPr>
        <w:spacing w:after="0" w:line="360" w:lineRule="auto"/>
        <w:jc w:val="both"/>
        <w:rPr>
          <w:rFonts w:ascii="Book Antiqua" w:hAnsi="Book Antiqua"/>
          <w:b/>
          <w:i/>
          <w:sz w:val="24"/>
          <w:szCs w:val="24"/>
        </w:rPr>
      </w:pPr>
      <w:r w:rsidRPr="00425DE2">
        <w:rPr>
          <w:rFonts w:ascii="Book Antiqua" w:hAnsi="Book Antiqua"/>
          <w:b/>
          <w:i/>
          <w:sz w:val="24"/>
          <w:szCs w:val="24"/>
        </w:rPr>
        <w:t>Mitochondria</w:t>
      </w:r>
    </w:p>
    <w:p w:rsidR="00961AD8" w:rsidRDefault="00961AD8"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Mitochondria play a central and complex role in IRI as both sources and targets of reactive oxygen species (ROS).</w:t>
      </w:r>
      <w:r w:rsidR="00425DE2">
        <w:rPr>
          <w:rFonts w:ascii="Book Antiqua" w:hAnsi="Book Antiqua"/>
          <w:sz w:val="24"/>
          <w:szCs w:val="24"/>
        </w:rPr>
        <w:t xml:space="preserve"> </w:t>
      </w:r>
      <w:r w:rsidRPr="001157E9">
        <w:rPr>
          <w:rFonts w:ascii="Book Antiqua" w:hAnsi="Book Antiqua"/>
          <w:sz w:val="24"/>
          <w:szCs w:val="24"/>
        </w:rPr>
        <w:t xml:space="preserve">Mitochondria produce ROS such as the superoxide anion as a result of electron leak during normal respiration. This process </w:t>
      </w:r>
      <w:r w:rsidR="00C508BC" w:rsidRPr="001157E9">
        <w:rPr>
          <w:rFonts w:ascii="Book Antiqua" w:hAnsi="Book Antiqua"/>
          <w:sz w:val="24"/>
          <w:szCs w:val="24"/>
        </w:rPr>
        <w:t>is</w:t>
      </w:r>
      <w:r w:rsidR="00425DE2">
        <w:rPr>
          <w:rFonts w:ascii="Book Antiqua" w:hAnsi="Book Antiqua"/>
          <w:sz w:val="24"/>
          <w:szCs w:val="24"/>
        </w:rPr>
        <w:t xml:space="preserve"> </w:t>
      </w:r>
      <w:r w:rsidRPr="001157E9">
        <w:rPr>
          <w:rFonts w:ascii="Book Antiqua" w:hAnsi="Book Antiqua"/>
          <w:sz w:val="24"/>
          <w:szCs w:val="24"/>
        </w:rPr>
        <w:t>enhanced during</w:t>
      </w:r>
      <w:r w:rsidR="00425DE2">
        <w:rPr>
          <w:rFonts w:ascii="Book Antiqua" w:hAnsi="Book Antiqua"/>
          <w:sz w:val="24"/>
          <w:szCs w:val="24"/>
        </w:rPr>
        <w:t xml:space="preserve"> </w:t>
      </w:r>
      <w:r w:rsidRPr="001157E9">
        <w:rPr>
          <w:rFonts w:ascii="Book Antiqua" w:hAnsi="Book Antiqua"/>
          <w:sz w:val="24"/>
          <w:szCs w:val="24"/>
        </w:rPr>
        <w:t>ischemia</w:t>
      </w:r>
      <w:r w:rsidR="00C508BC" w:rsidRPr="001157E9">
        <w:rPr>
          <w:rFonts w:ascii="Book Antiqua" w:hAnsi="Book Antiqua"/>
          <w:sz w:val="24"/>
          <w:szCs w:val="24"/>
        </w:rPr>
        <w:t xml:space="preserve"> </w:t>
      </w:r>
      <w:r w:rsidR="003F6279" w:rsidRPr="001157E9">
        <w:rPr>
          <w:rFonts w:ascii="Book Antiqua" w:hAnsi="Book Antiqua"/>
          <w:sz w:val="24"/>
          <w:szCs w:val="24"/>
        </w:rPr>
        <w:t>leading</w:t>
      </w:r>
      <w:r w:rsidR="00C508BC" w:rsidRPr="001157E9">
        <w:rPr>
          <w:rFonts w:ascii="Book Antiqua" w:hAnsi="Book Antiqua"/>
          <w:sz w:val="24"/>
          <w:szCs w:val="24"/>
        </w:rPr>
        <w:t xml:space="preserve"> to decreased ATP production and organelle dysfunction</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&lt;EndNote&gt;&lt;Cite&gt;&lt;Author&gt;Murphy&lt;/Author&gt;&lt;Year&gt;2009&lt;/Year&gt;&lt;RecNum&gt;15&lt;/RecNum&gt;&lt;DisplayText&gt;&lt;style face="superscript"&gt;[15]&lt;/style&gt;&lt;/DisplayText&gt;&lt;record&gt;&lt;rec-number&gt;15&lt;/rec-number&gt;&lt;foreign-keys&gt;&lt;key app="EN" db-id="0s0dftdtg22v2he2rt2prr2822sz5rzpxxt2"&gt;15&lt;/key&gt;&lt;/foreign-keys&gt;&lt;ref-type name="Journal Article"&gt;17&lt;/ref-type&gt;&lt;contributors&gt;&lt;authors&gt;&lt;author&gt;Murphy, M. P.&lt;/author&gt;&lt;/authors&gt;&lt;/contributors&gt;&lt;auth-address&gt;MRC Dunn Human Nutrition Unit, Hills Road, Cambridge CB20XY, UK. mpm@mrc-dunn.cam.ac.uk&lt;/auth-address&gt;&lt;titles&gt;&lt;title&gt;How mitochondria produce reactive oxygen species&lt;/title&gt;&lt;secondary-title&gt;Biochem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journal&lt;/abbr-1&gt;&lt;/alt-periodical&gt;&lt;pages&gt;1-13&lt;/pages&gt;&lt;volume&gt;417&lt;/volume&gt;&lt;number&gt;1&lt;/number&gt;&lt;keywords&gt;&lt;keyword&gt;Animals&lt;/keyword&gt;&lt;keyword&gt;Electron Transport Complex I/metabolism&lt;/keyword&gt;&lt;keyword&gt;Humans&lt;/keyword&gt;&lt;keyword&gt;Hydrogen Peroxide/metabolism&lt;/keyword&gt;&lt;keyword&gt;Mitochondria/*metabolism&lt;/keyword&gt;&lt;keyword&gt;Models, Biological&lt;/keyword&gt;&lt;keyword&gt;Reactive Oxygen Species/*metabolism&lt;/keyword&gt;&lt;keyword&gt;Superoxides/metabolism&lt;/keyword&gt;&lt;/keywords&gt;&lt;dates&gt;&lt;year&gt;2009&lt;/year&gt;&lt;pub-dates&gt;&lt;date&gt;Jan 1&lt;/date&gt;&lt;/pub-dates&gt;&lt;/dates&gt;&lt;isbn&gt;1470-8728 (Electronic)&amp;#xD;0264-6021 (Linking)&lt;/isbn&gt;&lt;accession-num&gt;19061483&lt;/accession-num&gt;&lt;urls&gt;&lt;related-urls&gt;&lt;url&gt;http://www.ncbi.nlm.nih.gov/pubmed/19061483&lt;/url&gt;&lt;/related-urls&gt;&lt;/urls&gt;&lt;custom2&gt;2605959&lt;/custom2&gt;&lt;electronic-resource-num&gt;10.1042/BJ20081386&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5" w:tooltip="Murphy, 2009 #15" w:history="1">
        <w:r w:rsidR="007E2846" w:rsidRPr="001157E9">
          <w:rPr>
            <w:rFonts w:ascii="Book Antiqua" w:hAnsi="Book Antiqua"/>
            <w:noProof/>
            <w:sz w:val="24"/>
            <w:szCs w:val="24"/>
            <w:vertAlign w:val="superscript"/>
          </w:rPr>
          <w:t>15</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D76C05" w:rsidRPr="001157E9">
        <w:rPr>
          <w:rFonts w:ascii="Book Antiqua" w:hAnsi="Book Antiqua"/>
          <w:sz w:val="24"/>
          <w:szCs w:val="24"/>
        </w:rPr>
        <w:t>.</w:t>
      </w:r>
      <w:r w:rsidR="00425DE2">
        <w:rPr>
          <w:rFonts w:ascii="Book Antiqua" w:hAnsi="Book Antiqua"/>
          <w:sz w:val="24"/>
          <w:szCs w:val="24"/>
        </w:rPr>
        <w:t xml:space="preserve"> </w:t>
      </w:r>
      <w:r w:rsidR="00E61107" w:rsidRPr="001157E9">
        <w:rPr>
          <w:rFonts w:ascii="Book Antiqua" w:hAnsi="Book Antiqua"/>
          <w:sz w:val="24"/>
          <w:szCs w:val="24"/>
        </w:rPr>
        <w:t>Ultimately, mitochondria become central to the fate of the cell as opening of the mitochondrial permeability transition pore (MPT) instantly short</w:t>
      </w:r>
      <w:r w:rsidR="005553AE" w:rsidRPr="001157E9">
        <w:rPr>
          <w:rFonts w:ascii="Book Antiqua" w:hAnsi="Book Antiqua"/>
          <w:sz w:val="24"/>
          <w:szCs w:val="24"/>
        </w:rPr>
        <w:t xml:space="preserve"> circuits</w:t>
      </w:r>
      <w:r w:rsidR="00E61107" w:rsidRPr="001157E9">
        <w:rPr>
          <w:rFonts w:ascii="Book Antiqua" w:hAnsi="Book Antiqua"/>
          <w:sz w:val="24"/>
          <w:szCs w:val="24"/>
        </w:rPr>
        <w:t xml:space="preserve"> the membrane potential resulting in the cessation of ATP production</w:t>
      </w:r>
      <w:r w:rsidR="00A270A5" w:rsidRPr="001157E9">
        <w:rPr>
          <w:rFonts w:ascii="Book Antiqua" w:hAnsi="Book Antiqua"/>
          <w:sz w:val="24"/>
          <w:szCs w:val="24"/>
        </w:rPr>
        <w:t xml:space="preserve"> and necrosis ensues</w:t>
      </w:r>
      <w:r w:rsidR="00B35A42" w:rsidRPr="001157E9">
        <w:rPr>
          <w:rFonts w:ascii="Book Antiqua" w:hAnsi="Book Antiqua"/>
          <w:sz w:val="24"/>
          <w:szCs w:val="24"/>
        </w:rPr>
        <w:fldChar w:fldCharType="begin">
          <w:fldData xml:space="preserve">PEVuZE5vdGU+PENpdGU+PEF1dGhvcj5MZW1hc3RlcnM8L0F1dGhvcj48WWVhcj4yMDAyPC9ZZWFy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PEVuZE5vdGU+PENpdGU+PEF1dGhvcj5MZW1hc3RlcnM8L0F1dGhvcj48WWVhcj4yMDAyPC9ZZWFy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6" w:tooltip="Lemasters, 2002 #16" w:history="1">
        <w:r w:rsidR="007E2846" w:rsidRPr="001157E9">
          <w:rPr>
            <w:rFonts w:ascii="Book Antiqua" w:hAnsi="Book Antiqua"/>
            <w:noProof/>
            <w:sz w:val="24"/>
            <w:szCs w:val="24"/>
            <w:vertAlign w:val="superscript"/>
          </w:rPr>
          <w:t>16</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3F6279" w:rsidRPr="001157E9">
        <w:rPr>
          <w:rFonts w:ascii="Book Antiqua" w:hAnsi="Book Antiqua"/>
          <w:sz w:val="24"/>
          <w:szCs w:val="24"/>
        </w:rPr>
        <w:t>.</w:t>
      </w:r>
      <w:r w:rsidR="00425DE2">
        <w:rPr>
          <w:rFonts w:ascii="Book Antiqua" w:hAnsi="Book Antiqua"/>
          <w:sz w:val="24"/>
          <w:szCs w:val="24"/>
        </w:rPr>
        <w:t xml:space="preserve"> </w:t>
      </w:r>
      <w:r w:rsidR="005553AE" w:rsidRPr="001157E9">
        <w:rPr>
          <w:rFonts w:ascii="Book Antiqua" w:hAnsi="Book Antiqua"/>
          <w:sz w:val="24"/>
          <w:szCs w:val="24"/>
        </w:rPr>
        <w:t xml:space="preserve">Interestingly, whilst opening of the MPT may </w:t>
      </w:r>
      <w:r w:rsidR="00674AF7" w:rsidRPr="001157E9">
        <w:rPr>
          <w:rFonts w:ascii="Book Antiqua" w:hAnsi="Book Antiqua"/>
          <w:sz w:val="24"/>
          <w:szCs w:val="24"/>
        </w:rPr>
        <w:t>occur if</w:t>
      </w:r>
      <w:r w:rsidR="00A270A5" w:rsidRPr="001157E9">
        <w:rPr>
          <w:rFonts w:ascii="Book Antiqua" w:hAnsi="Book Antiqua"/>
          <w:sz w:val="24"/>
          <w:szCs w:val="24"/>
        </w:rPr>
        <w:t xml:space="preserve"> the ischemic phase is long enough, it has also been shown that the MPT opening can be triggered by oxidant stress </w:t>
      </w:r>
      <w:r w:rsidR="00851F1C" w:rsidRPr="001157E9">
        <w:rPr>
          <w:rFonts w:ascii="Book Antiqua" w:hAnsi="Book Antiqua"/>
          <w:sz w:val="24"/>
          <w:szCs w:val="24"/>
        </w:rPr>
        <w:t xml:space="preserve">that ensues with the restoration of oxygen supply </w:t>
      </w:r>
      <w:r w:rsidR="00A270A5" w:rsidRPr="001157E9">
        <w:rPr>
          <w:rFonts w:ascii="Book Antiqua" w:hAnsi="Book Antiqua"/>
          <w:sz w:val="24"/>
          <w:szCs w:val="24"/>
        </w:rPr>
        <w:t xml:space="preserve">thereby </w:t>
      </w:r>
      <w:r w:rsidR="00851F1C" w:rsidRPr="001157E9">
        <w:rPr>
          <w:rFonts w:ascii="Book Antiqua" w:hAnsi="Book Antiqua"/>
          <w:sz w:val="24"/>
          <w:szCs w:val="24"/>
        </w:rPr>
        <w:t xml:space="preserve">supporting the model of IRI in that the tissue injury is </w:t>
      </w:r>
      <w:r w:rsidR="00674AF7" w:rsidRPr="001157E9">
        <w:rPr>
          <w:rFonts w:ascii="Book Antiqua" w:hAnsi="Book Antiqua"/>
          <w:sz w:val="24"/>
          <w:szCs w:val="24"/>
        </w:rPr>
        <w:t>amplified during</w:t>
      </w:r>
      <w:r w:rsidR="00A270A5" w:rsidRPr="001157E9">
        <w:rPr>
          <w:rFonts w:ascii="Book Antiqua" w:hAnsi="Book Antiqua"/>
          <w:sz w:val="24"/>
          <w:szCs w:val="24"/>
        </w:rPr>
        <w:t xml:space="preserve"> the post ischemic stress phas</w:t>
      </w:r>
      <w:r w:rsidR="00851F1C" w:rsidRPr="001157E9">
        <w:rPr>
          <w:rFonts w:ascii="Book Antiqua" w:hAnsi="Book Antiqua"/>
          <w:sz w:val="24"/>
          <w:szCs w:val="24"/>
        </w:rPr>
        <w:t>e</w:t>
      </w:r>
      <w:r w:rsidR="00B35A42" w:rsidRPr="001157E9">
        <w:rPr>
          <w:rFonts w:ascii="Book Antiqua" w:hAnsi="Book Antiqua"/>
          <w:sz w:val="24"/>
          <w:szCs w:val="24"/>
        </w:rPr>
        <w:fldChar w:fldCharType="begin">
          <w:fldData xml:space="preserve">PEVuZE5vdGU+PENpdGU+PEF1dGhvcj5OaWVtaW5lbjwvQXV0aG9yPjxZZWFyPjE5OTU8L1llYXI+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=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PEVuZE5vdGU+PENpdGU+PEF1dGhvcj5OaWVtaW5lbjwvQXV0aG9yPjxZZWFyPjE5OTU8L1llYXI+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=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4" w:tooltip="Nieminen, 1995 #14" w:history="1">
        <w:r w:rsidR="007E2846" w:rsidRPr="001157E9">
          <w:rPr>
            <w:rFonts w:ascii="Book Antiqua" w:hAnsi="Book Antiqua"/>
            <w:noProof/>
            <w:sz w:val="24"/>
            <w:szCs w:val="24"/>
            <w:vertAlign w:val="superscript"/>
          </w:rPr>
          <w:t>14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425DE2">
        <w:rPr>
          <w:rFonts w:ascii="Book Antiqua" w:hAnsi="Book Antiqua" w:hint="eastAsia"/>
          <w:sz w:val="24"/>
          <w:szCs w:val="24"/>
          <w:lang w:eastAsia="zh-CN"/>
        </w:rPr>
        <w:t>.</w:t>
      </w:r>
      <w:r w:rsidR="00425DE2">
        <w:rPr>
          <w:rFonts w:ascii="Book Antiqua" w:hAnsi="Book Antiqua"/>
          <w:sz w:val="24"/>
          <w:szCs w:val="24"/>
        </w:rPr>
        <w:t xml:space="preserve"> </w:t>
      </w:r>
    </w:p>
    <w:p w:rsidR="00425DE2" w:rsidRPr="001157E9" w:rsidRDefault="00425DE2" w:rsidP="00557E27">
      <w:pPr>
        <w:spacing w:after="0" w:line="360" w:lineRule="auto"/>
        <w:jc w:val="both"/>
        <w:rPr>
          <w:rFonts w:ascii="Book Antiqua" w:hAnsi="Book Antiqua"/>
          <w:sz w:val="24"/>
          <w:szCs w:val="24"/>
          <w:lang w:eastAsia="zh-CN"/>
        </w:rPr>
      </w:pPr>
    </w:p>
    <w:p w:rsidR="003C76C0" w:rsidRPr="001157E9" w:rsidRDefault="00777A12" w:rsidP="00557E27">
      <w:pPr>
        <w:spacing w:after="0" w:line="360" w:lineRule="auto"/>
        <w:jc w:val="both"/>
        <w:rPr>
          <w:rFonts w:ascii="Book Antiqua" w:hAnsi="Book Antiqua"/>
          <w:b/>
          <w:sz w:val="24"/>
          <w:szCs w:val="24"/>
        </w:rPr>
      </w:pPr>
      <w:r w:rsidRPr="001157E9">
        <w:rPr>
          <w:rFonts w:ascii="Book Antiqua" w:hAnsi="Book Antiqua"/>
          <w:b/>
          <w:sz w:val="24"/>
          <w:szCs w:val="24"/>
        </w:rPr>
        <w:t xml:space="preserve">ANTI-OXIDANT BASED </w:t>
      </w:r>
      <w:r w:rsidR="001843E4" w:rsidRPr="001157E9">
        <w:rPr>
          <w:rFonts w:ascii="Book Antiqua" w:hAnsi="Book Antiqua"/>
          <w:b/>
          <w:sz w:val="24"/>
          <w:szCs w:val="24"/>
        </w:rPr>
        <w:t>THERAPIES TO INHIBIT IRI</w:t>
      </w:r>
    </w:p>
    <w:p w:rsidR="00D9534B" w:rsidRDefault="00D9534B"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 xml:space="preserve">As described above, elucidation of the </w:t>
      </w:r>
      <w:r w:rsidR="0023342F" w:rsidRPr="001157E9">
        <w:rPr>
          <w:rFonts w:ascii="Book Antiqua" w:hAnsi="Book Antiqua"/>
          <w:sz w:val="24"/>
          <w:szCs w:val="24"/>
        </w:rPr>
        <w:t>mediators</w:t>
      </w:r>
      <w:r w:rsidRPr="001157E9">
        <w:rPr>
          <w:rFonts w:ascii="Book Antiqua" w:hAnsi="Book Antiqua"/>
          <w:sz w:val="24"/>
          <w:szCs w:val="24"/>
        </w:rPr>
        <w:t>, timing, and location of IRI has proven complex and presented many potential targets</w:t>
      </w:r>
      <w:r w:rsidR="009041DD" w:rsidRPr="001157E9">
        <w:rPr>
          <w:rFonts w:ascii="Book Antiqua" w:hAnsi="Book Antiqua"/>
          <w:sz w:val="24"/>
          <w:szCs w:val="24"/>
        </w:rPr>
        <w:t xml:space="preserve"> for therapy</w:t>
      </w:r>
      <w:r w:rsidRPr="001157E9">
        <w:rPr>
          <w:rFonts w:ascii="Book Antiqua" w:hAnsi="Book Antiqua"/>
          <w:sz w:val="24"/>
          <w:szCs w:val="24"/>
        </w:rPr>
        <w:t xml:space="preserve">. Indeed further experiments </w:t>
      </w:r>
      <w:r w:rsidRPr="001157E9">
        <w:rPr>
          <w:rFonts w:ascii="Book Antiqua" w:hAnsi="Book Antiqua"/>
          <w:sz w:val="24"/>
          <w:szCs w:val="24"/>
        </w:rPr>
        <w:lastRenderedPageBreak/>
        <w:t xml:space="preserve">to evaluate the role </w:t>
      </w:r>
      <w:r w:rsidR="009041DD" w:rsidRPr="001157E9">
        <w:rPr>
          <w:rFonts w:ascii="Book Antiqua" w:hAnsi="Book Antiqua"/>
          <w:sz w:val="24"/>
          <w:szCs w:val="24"/>
        </w:rPr>
        <w:t xml:space="preserve">of </w:t>
      </w:r>
      <w:r w:rsidRPr="001157E9">
        <w:rPr>
          <w:rFonts w:ascii="Book Antiqua" w:hAnsi="Book Antiqua"/>
          <w:sz w:val="24"/>
          <w:szCs w:val="24"/>
        </w:rPr>
        <w:t>many therapeutics within animal models of IRI have displayed promise</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&lt;EndNote&gt;&lt;Cite&gt;&lt;Author&gt;Mendes-Braz&lt;/Author&gt;&lt;Year&gt;2012&lt;/Year&gt;&lt;RecNum&gt;6&lt;/RecNum&gt;&lt;DisplayText&gt;&lt;style face="superscript"&gt;[6]&lt;/style&gt;&lt;/DisplayText&gt;&lt;record&gt;&lt;rec-number&gt;6&lt;/rec-number&gt;&lt;foreign-keys&gt;&lt;key app="EN" db-id="0s0dftdtg22v2he2rt2prr2822sz5rzpxxt2"&gt;6&lt;/key&gt;&lt;/foreign-keys&gt;&lt;ref-type name="Journal Article"&gt;17&lt;/ref-type&gt;&lt;contributors&gt;&lt;authors&gt;&lt;author&gt;Mendes-Braz, M.&lt;/author&gt;&lt;author&gt;Elias-Miro, M.&lt;/author&gt;&lt;author&gt;Jimenez-Castro, M. B.&lt;/author&gt;&lt;author&gt;Casillas-Ramirez, A.&lt;/author&gt;&lt;author&gt;Ramalho, F. S.&lt;/author&gt;&lt;author&gt;Peralta, C.&lt;/author&gt;&lt;/authors&gt;&lt;/contributors&gt;&lt;auth-address&gt;Departamento de Patologia e Medicina Legal, Faculdade de Medicina, Universidade de Sao Paulo, 14040-900 Ribeirao Preto, SP, Brazil.&lt;/auth-address&gt;&lt;titles&gt;&lt;title&gt;The current state of knowledge of hepatic ischemia-reperfusion injury based on its study in experimental models&lt;/title&gt;&lt;secondary-title&gt;J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biotechnology&lt;/abbr-1&gt;&lt;/alt-periodical&gt;&lt;pages&gt;298657&lt;/pages&gt;&lt;volume&gt;2012&lt;/volume&gt;&lt;keywords&gt;&lt;keyword&gt;Animals&lt;/keyword&gt;&lt;keyword&gt;*Disease Models, Animal&lt;/keyword&gt;&lt;keyword&gt;Humans&lt;/keyword&gt;&lt;keyword&gt;Liver/blood supply&lt;/keyword&gt;&lt;keyword&gt;Liver Diseases/*pathology&lt;/keyword&gt;&lt;keyword&gt;Liver Transplantation&lt;/keyword&gt;&lt;keyword&gt;Models, Biological&lt;/keyword&gt;&lt;keyword&gt;Reperfusion Injury/*pathology&lt;/keyword&gt;&lt;/keywords&gt;&lt;dates&gt;&lt;year&gt;2012&lt;/year&gt;&lt;/dates&gt;&lt;isbn&gt;1110-7251 (Electronic)&amp;#xD;1110-7243 (Linking)&lt;/isbn&gt;&lt;accession-num&gt;22649277&lt;/accession-num&gt;&lt;urls&gt;&lt;related-urls&gt;&lt;url&gt;http://www.ncbi.nlm.nih.gov/pubmed/22649277&lt;/url&gt;&lt;/related-urls&gt;&lt;/urls&gt;&lt;custom2&gt;3357607&lt;/custom2&gt;&lt;electronic-resource-num&gt;10.1155/2012/298657&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6" w:tooltip="Mendes-Braz, 2012 #6" w:history="1">
        <w:r w:rsidR="007E2846" w:rsidRPr="001157E9">
          <w:rPr>
            <w:rFonts w:ascii="Book Antiqua" w:hAnsi="Book Antiqua"/>
            <w:noProof/>
            <w:sz w:val="24"/>
            <w:szCs w:val="24"/>
            <w:vertAlign w:val="superscript"/>
          </w:rPr>
          <w:t>6</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xml:space="preserve">. Further appreciation for the complexities of IRI within humans will </w:t>
      </w:r>
      <w:r w:rsidR="00FA5D35" w:rsidRPr="001157E9">
        <w:rPr>
          <w:rFonts w:ascii="Book Antiqua" w:hAnsi="Book Antiqua"/>
          <w:sz w:val="24"/>
          <w:szCs w:val="24"/>
        </w:rPr>
        <w:t xml:space="preserve">develop as we attempt to intervene with therapies in </w:t>
      </w:r>
      <w:r w:rsidR="009041DD" w:rsidRPr="001157E9">
        <w:rPr>
          <w:rFonts w:ascii="Book Antiqua" w:hAnsi="Book Antiqua"/>
          <w:sz w:val="24"/>
          <w:szCs w:val="24"/>
        </w:rPr>
        <w:t>clinical trials</w:t>
      </w:r>
      <w:r w:rsidR="00FA5D35" w:rsidRPr="001157E9">
        <w:rPr>
          <w:rFonts w:ascii="Book Antiqua" w:hAnsi="Book Antiqua"/>
          <w:sz w:val="24"/>
          <w:szCs w:val="24"/>
        </w:rPr>
        <w:t>. Further, attempts to expand organ donation pools to decrease mortality within the waiting list for organ transplantation will result in a greater need to optimize graft function by inhibiting IRI.</w:t>
      </w:r>
      <w:r w:rsidR="00425DE2">
        <w:rPr>
          <w:rFonts w:ascii="Book Antiqua" w:hAnsi="Book Antiqua"/>
          <w:sz w:val="24"/>
          <w:szCs w:val="24"/>
        </w:rPr>
        <w:t xml:space="preserve"> </w:t>
      </w:r>
      <w:r w:rsidR="00FA5D35" w:rsidRPr="001157E9">
        <w:rPr>
          <w:rFonts w:ascii="Book Antiqua" w:hAnsi="Book Antiqua"/>
          <w:sz w:val="24"/>
          <w:szCs w:val="24"/>
        </w:rPr>
        <w:t xml:space="preserve">The following will discuss several potential therapies </w:t>
      </w:r>
      <w:r w:rsidR="009041DD" w:rsidRPr="001157E9">
        <w:rPr>
          <w:rFonts w:ascii="Book Antiqua" w:hAnsi="Book Antiqua"/>
          <w:sz w:val="24"/>
          <w:szCs w:val="24"/>
        </w:rPr>
        <w:t xml:space="preserve">of relevance to ROS and RNS during IRI </w:t>
      </w:r>
      <w:r w:rsidR="00FA5D35" w:rsidRPr="001157E9">
        <w:rPr>
          <w:rFonts w:ascii="Book Antiqua" w:hAnsi="Book Antiqua"/>
          <w:sz w:val="24"/>
          <w:szCs w:val="24"/>
        </w:rPr>
        <w:t>and their translational potential.</w:t>
      </w:r>
    </w:p>
    <w:p w:rsidR="00425DE2" w:rsidRPr="001157E9" w:rsidRDefault="00425DE2" w:rsidP="00557E27">
      <w:pPr>
        <w:spacing w:after="0" w:line="360" w:lineRule="auto"/>
        <w:jc w:val="both"/>
        <w:rPr>
          <w:rFonts w:ascii="Book Antiqua" w:hAnsi="Book Antiqua"/>
          <w:sz w:val="24"/>
          <w:szCs w:val="24"/>
          <w:lang w:eastAsia="zh-CN"/>
        </w:rPr>
      </w:pPr>
    </w:p>
    <w:p w:rsidR="00D9534B" w:rsidRPr="00425DE2" w:rsidRDefault="001E69A8" w:rsidP="00557E27">
      <w:pPr>
        <w:spacing w:after="0" w:line="360" w:lineRule="auto"/>
        <w:jc w:val="both"/>
        <w:rPr>
          <w:rFonts w:ascii="Book Antiqua" w:hAnsi="Book Antiqua"/>
          <w:b/>
          <w:i/>
          <w:sz w:val="24"/>
          <w:szCs w:val="24"/>
        </w:rPr>
      </w:pPr>
      <w:r w:rsidRPr="00425DE2">
        <w:rPr>
          <w:rFonts w:ascii="Book Antiqua" w:hAnsi="Book Antiqua"/>
          <w:b/>
          <w:i/>
          <w:sz w:val="24"/>
          <w:szCs w:val="24"/>
        </w:rPr>
        <w:t>Ischemic preconditioning</w:t>
      </w:r>
    </w:p>
    <w:p w:rsidR="001E69A8" w:rsidRPr="001157E9" w:rsidRDefault="0023342F" w:rsidP="00557E27">
      <w:pPr>
        <w:spacing w:after="0" w:line="360" w:lineRule="auto"/>
        <w:jc w:val="both"/>
        <w:rPr>
          <w:rFonts w:ascii="Book Antiqua" w:hAnsi="Book Antiqua"/>
          <w:sz w:val="24"/>
          <w:szCs w:val="24"/>
        </w:rPr>
      </w:pPr>
      <w:r w:rsidRPr="001157E9">
        <w:rPr>
          <w:rFonts w:ascii="Book Antiqua" w:hAnsi="Book Antiqua"/>
          <w:sz w:val="24"/>
          <w:szCs w:val="24"/>
        </w:rPr>
        <w:t>Since initial observations that</w:t>
      </w:r>
      <w:r w:rsidR="00425DE2">
        <w:rPr>
          <w:rFonts w:ascii="Book Antiqua" w:hAnsi="Book Antiqua"/>
          <w:sz w:val="24"/>
          <w:szCs w:val="24"/>
        </w:rPr>
        <w:t xml:space="preserve"> </w:t>
      </w:r>
      <w:r w:rsidR="00FD3546" w:rsidRPr="001157E9">
        <w:rPr>
          <w:rFonts w:ascii="Book Antiqua" w:hAnsi="Book Antiqua"/>
          <w:sz w:val="24"/>
          <w:szCs w:val="24"/>
        </w:rPr>
        <w:t xml:space="preserve">exposure of </w:t>
      </w:r>
      <w:r w:rsidR="001E69A8" w:rsidRPr="001157E9">
        <w:rPr>
          <w:rFonts w:ascii="Book Antiqua" w:hAnsi="Book Antiqua"/>
          <w:sz w:val="24"/>
          <w:szCs w:val="24"/>
        </w:rPr>
        <w:t>organs</w:t>
      </w:r>
      <w:r w:rsidR="00FD3546" w:rsidRPr="001157E9">
        <w:rPr>
          <w:rFonts w:ascii="Book Antiqua" w:hAnsi="Book Antiqua"/>
          <w:sz w:val="24"/>
          <w:szCs w:val="24"/>
        </w:rPr>
        <w:t xml:space="preserve"> to brief periods of non-lethal ischemia provides protection from injury against a s</w:t>
      </w:r>
      <w:r w:rsidR="00425DE2">
        <w:rPr>
          <w:rFonts w:ascii="Book Antiqua" w:hAnsi="Book Antiqua"/>
          <w:sz w:val="24"/>
          <w:szCs w:val="24"/>
        </w:rPr>
        <w:t>ubsequent lethal ischemic event</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&lt;EndNote&gt;&lt;Cite&gt;&lt;Author&gt;Murry&lt;/Author&gt;&lt;Year&gt;1986&lt;/Year&gt;&lt;RecNum&gt;17&lt;/RecNum&gt;&lt;DisplayText&gt;&lt;style face="superscript"&gt;[17]&lt;/style&gt;&lt;/DisplayText&gt;&lt;record&gt;&lt;rec-number&gt;17&lt;/rec-number&gt;&lt;foreign-keys&gt;&lt;key app="EN" db-id="0s0dftdtg22v2he2rt2prr2822sz5rzpxxt2"&gt;17&lt;/key&gt;&lt;/foreign-keys&gt;&lt;ref-type name="Journal Article"&gt;17&lt;/ref-type&gt;&lt;contributors&gt;&lt;authors&gt;&lt;author&gt;Murry, C. E.&lt;/author&gt;&lt;author&gt;Jennings, R. B.&lt;/author&gt;&lt;author&gt;Reimer, K. A.&lt;/author&gt;&lt;/authors&gt;&lt;/contributors&gt;&lt;titles&gt;&lt;title&gt;Preconditioning with ischemia: a delay of lethal cell injury in ischemic myocardiu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1124-36&lt;/pages&gt;&lt;volume&gt;74&lt;/volume&gt;&lt;number&gt;5&lt;/number&gt;&lt;keywords&gt;&lt;keyword&gt;Animals&lt;/keyword&gt;&lt;keyword&gt;Collateral Circulation&lt;/keyword&gt;&lt;keyword&gt;Coronary Circulation&lt;/keyword&gt;&lt;keyword&gt;Dogs&lt;/keyword&gt;&lt;keyword&gt;Female&lt;/keyword&gt;&lt;keyword&gt;Hemodynamics&lt;/keyword&gt;&lt;keyword&gt;*Ischemia&lt;/keyword&gt;&lt;keyword&gt;Male&lt;/keyword&gt;&lt;keyword&gt;Myocardial Infarction/mortality/*pathology/physiopathology&lt;/keyword&gt;&lt;keyword&gt;Myocardium/*pathology&lt;/keyword&gt;&lt;keyword&gt;Necrosis&lt;/keyword&gt;&lt;keyword&gt;Time Factors&lt;/keyword&gt;&lt;/keywords&gt;&lt;dates&gt;&lt;year&gt;1986&lt;/year&gt;&lt;pub-dates&gt;&lt;date&gt;Nov&lt;/date&gt;&lt;/pub-dates&gt;&lt;/dates&gt;&lt;isbn&gt;0009-7322 (Print)&amp;#xD;0009-7322 (Linking)&lt;/isbn&gt;&lt;accession-num&gt;3769170&lt;/accession-num&gt;&lt;urls&gt;&lt;related-urls&gt;&lt;url&gt;http://www.ncbi.nlm.nih.gov/pubmed/3769170&lt;/url&gt;&lt;/related-urls&gt;&lt;/urls&gt;&lt;/record&gt;&lt;/Cite&gt;&lt;/EndNote&gt;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7" w:tooltip="Murry, 1986 #17" w:history="1">
        <w:r w:rsidR="007E2846" w:rsidRPr="001157E9">
          <w:rPr>
            <w:rFonts w:ascii="Book Antiqua" w:hAnsi="Book Antiqua"/>
            <w:noProof/>
            <w:sz w:val="24"/>
            <w:szCs w:val="24"/>
            <w:vertAlign w:val="superscript"/>
          </w:rPr>
          <w:t>17</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xml:space="preserve">, </w:t>
      </w:r>
      <w:r w:rsidR="001E69A8" w:rsidRPr="001157E9">
        <w:rPr>
          <w:rFonts w:ascii="Book Antiqua" w:hAnsi="Book Antiqua"/>
          <w:sz w:val="24"/>
          <w:szCs w:val="24"/>
        </w:rPr>
        <w:t>m</w:t>
      </w:r>
      <w:r w:rsidRPr="001157E9">
        <w:rPr>
          <w:rFonts w:ascii="Book Antiqua" w:hAnsi="Book Antiqua"/>
          <w:sz w:val="24"/>
          <w:szCs w:val="24"/>
        </w:rPr>
        <w:t xml:space="preserve">any studies have established the concept of </w:t>
      </w:r>
      <w:r w:rsidR="001E69A8" w:rsidRPr="001157E9">
        <w:rPr>
          <w:rFonts w:ascii="Book Antiqua" w:hAnsi="Book Antiqua"/>
          <w:sz w:val="24"/>
          <w:szCs w:val="24"/>
        </w:rPr>
        <w:t>ischemic precondi</w:t>
      </w:r>
      <w:r w:rsidR="00425DE2">
        <w:rPr>
          <w:rFonts w:ascii="Book Antiqua" w:hAnsi="Book Antiqua"/>
          <w:sz w:val="24"/>
          <w:szCs w:val="24"/>
        </w:rPr>
        <w:t>tioning (IP) in multiple organs</w:t>
      </w:r>
      <w:r w:rsidR="00B35A42" w:rsidRPr="001157E9">
        <w:rPr>
          <w:rFonts w:ascii="Book Antiqua" w:hAnsi="Book Antiqua"/>
          <w:sz w:val="24"/>
          <w:szCs w:val="24"/>
        </w:rPr>
        <w:fldChar w:fldCharType="begin">
          <w:fldData xml:space="preserve">PEVuZE5vdGU+PENpdGU+PEF1dGhvcj5TZWx6bmVyPC9BdXRob3I+PFllYXI+MjAwMzwvWWVhcj48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bmFsIG9mIGhlcGF0b2xvZ3k8L2FiYnItMT48L2FsdC1wZXJpb2RpY2FsPjxwYWdlcz41NS02MTwv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PEVuZE5vdGU+PENpdGU+PEF1dGhvcj5TZWx6bmVyPC9BdXRob3I+PFllYXI+MjAwMzwvWWVhcj48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bmFsIG9mIGhlcGF0b2xvZ3k8L2FiYnItMT48L2FsdC1wZXJpb2RpY2FsPjxwYWdlcz41NS02MTwv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8" w:tooltip="Selzner, 2003 #18" w:history="1">
        <w:r w:rsidR="007E2846" w:rsidRPr="001157E9">
          <w:rPr>
            <w:rFonts w:ascii="Book Antiqua" w:hAnsi="Book Antiqua"/>
            <w:noProof/>
            <w:sz w:val="24"/>
            <w:szCs w:val="24"/>
            <w:vertAlign w:val="superscript"/>
          </w:rPr>
          <w:t>18-20</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425DE2">
        <w:rPr>
          <w:rFonts w:ascii="Book Antiqua" w:hAnsi="Book Antiqua" w:hint="eastAsia"/>
          <w:sz w:val="24"/>
          <w:szCs w:val="24"/>
          <w:lang w:eastAsia="zh-CN"/>
        </w:rPr>
        <w:t xml:space="preserve"> </w:t>
      </w:r>
      <w:r w:rsidR="001E69A8" w:rsidRPr="001157E9">
        <w:rPr>
          <w:rFonts w:ascii="Book Antiqua" w:hAnsi="Book Antiqua"/>
          <w:sz w:val="24"/>
          <w:szCs w:val="24"/>
        </w:rPr>
        <w:t>and across various species, including humans</w:t>
      </w:r>
      <w:r w:rsidR="00B35A42" w:rsidRPr="001157E9">
        <w:rPr>
          <w:rFonts w:ascii="Book Antiqua" w:hAnsi="Book Antiqua"/>
          <w:sz w:val="24"/>
          <w:szCs w:val="24"/>
        </w:rPr>
        <w:fldChar w:fldCharType="begin">
          <w:fldData xml:space="preserve">PEVuZE5vdGU+PENpdGU+PEF1dGhvcj5BcmFpPC9BdXRob3I+PFllYXI+MjAwMDwvWWVhcj48UmVj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Y2FsPjxwYWdlcz4yOTctMzAyPC9wYWdlcz48dm9sdW1lPjMyPC92b2x1bWU+PG51bWJlcj4yPC9u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cGF0b2xvZ3k8L2FiYnItMT48L2FsdC1wZXJpb2RpY2FsPjxwYWdlcz41NS02MTwvcGFnZXM+PHZv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PEVuZE5vdGU+PENpdGU+PEF1dGhvcj5BcmFpPC9BdXRob3I+PFllYXI+MjAwMDwvWWVhcj48UmVj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Y2FsPjxwYWdlcz4yOTctMzAyPC9wYWdlcz48dm9sdW1lPjMyPC92b2x1bWU+PG51bWJlcj4yPC9u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cGF0b2xvZ3k8L2FiYnItMT48L2FsdC1wZXJpb2RpY2FsPjxwYWdlcz41NS02MTwvcGFnZXM+PHZv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18" w:tooltip="Selzner, 2003 #18" w:history="1">
        <w:r w:rsidR="007E2846" w:rsidRPr="001157E9">
          <w:rPr>
            <w:rFonts w:ascii="Book Antiqua" w:hAnsi="Book Antiqua"/>
            <w:noProof/>
            <w:sz w:val="24"/>
            <w:szCs w:val="24"/>
            <w:vertAlign w:val="superscript"/>
          </w:rPr>
          <w:t>18</w:t>
        </w:r>
      </w:hyperlink>
      <w:r w:rsidR="00425DE2">
        <w:rPr>
          <w:rFonts w:ascii="Book Antiqua" w:hAnsi="Book Antiqua"/>
          <w:noProof/>
          <w:sz w:val="24"/>
          <w:szCs w:val="24"/>
          <w:vertAlign w:val="superscript"/>
        </w:rPr>
        <w:t>,</w:t>
      </w:r>
      <w:hyperlink w:anchor="_ENREF_21" w:tooltip="Arai, 2000 #21" w:history="1">
        <w:r w:rsidR="007E2846" w:rsidRPr="001157E9">
          <w:rPr>
            <w:rFonts w:ascii="Book Antiqua" w:hAnsi="Book Antiqua"/>
            <w:noProof/>
            <w:sz w:val="24"/>
            <w:szCs w:val="24"/>
            <w:vertAlign w:val="superscript"/>
          </w:rPr>
          <w:t>21</w:t>
        </w:r>
      </w:hyperlink>
      <w:r w:rsidR="00425DE2">
        <w:rPr>
          <w:rFonts w:ascii="Book Antiqua" w:hAnsi="Book Antiqua"/>
          <w:noProof/>
          <w:sz w:val="24"/>
          <w:szCs w:val="24"/>
          <w:vertAlign w:val="superscript"/>
        </w:rPr>
        <w:t>,</w:t>
      </w:r>
      <w:hyperlink w:anchor="_ENREF_22" w:tooltip="Azoulay, 2006 #22" w:history="1">
        <w:r w:rsidR="007E2846" w:rsidRPr="001157E9">
          <w:rPr>
            <w:rFonts w:ascii="Book Antiqua" w:hAnsi="Book Antiqua"/>
            <w:noProof/>
            <w:sz w:val="24"/>
            <w:szCs w:val="24"/>
            <w:vertAlign w:val="superscript"/>
          </w:rPr>
          <w:t>22</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1E69A8" w:rsidRPr="001157E9">
        <w:rPr>
          <w:rFonts w:ascii="Book Antiqua" w:hAnsi="Book Antiqua"/>
          <w:sz w:val="24"/>
          <w:szCs w:val="24"/>
        </w:rPr>
        <w:t xml:space="preserve">. Unlike </w:t>
      </w:r>
      <w:r w:rsidR="00ED4AD1" w:rsidRPr="001157E9">
        <w:rPr>
          <w:rFonts w:ascii="Book Antiqua" w:hAnsi="Book Antiqua"/>
          <w:sz w:val="24"/>
          <w:szCs w:val="24"/>
        </w:rPr>
        <w:t>many pathologies characterized by a period of ischemia</w:t>
      </w:r>
      <w:r w:rsidRPr="001157E9">
        <w:rPr>
          <w:rFonts w:ascii="Book Antiqua" w:hAnsi="Book Antiqua"/>
          <w:sz w:val="24"/>
          <w:szCs w:val="24"/>
        </w:rPr>
        <w:t>,</w:t>
      </w:r>
      <w:r w:rsidR="001E69A8" w:rsidRPr="001157E9">
        <w:rPr>
          <w:rFonts w:ascii="Book Antiqua" w:hAnsi="Book Antiqua"/>
          <w:sz w:val="24"/>
          <w:szCs w:val="24"/>
        </w:rPr>
        <w:t xml:space="preserve"> liver transplantation presents an ideal model for therapies such as ischemic preconditioning as liver is exposed to a defined, scheduled</w:t>
      </w:r>
      <w:r w:rsidR="00045195" w:rsidRPr="001157E9">
        <w:rPr>
          <w:rFonts w:ascii="Book Antiqua" w:hAnsi="Book Antiqua"/>
          <w:sz w:val="24"/>
          <w:szCs w:val="24"/>
        </w:rPr>
        <w:t>,</w:t>
      </w:r>
      <w:r w:rsidR="001E69A8" w:rsidRPr="001157E9">
        <w:rPr>
          <w:rFonts w:ascii="Book Antiqua" w:hAnsi="Book Antiqua"/>
          <w:sz w:val="24"/>
          <w:szCs w:val="24"/>
        </w:rPr>
        <w:t xml:space="preserve"> and relatively controlled period of cold ischemia.</w:t>
      </w:r>
      <w:r w:rsidR="00425DE2">
        <w:rPr>
          <w:rFonts w:ascii="Book Antiqua" w:hAnsi="Book Antiqua"/>
          <w:sz w:val="24"/>
          <w:szCs w:val="24"/>
        </w:rPr>
        <w:t xml:space="preserve"> </w:t>
      </w:r>
    </w:p>
    <w:p w:rsidR="009041DD" w:rsidRPr="001157E9" w:rsidRDefault="001E69A8" w:rsidP="00557E27">
      <w:pPr>
        <w:spacing w:after="0" w:line="360" w:lineRule="auto"/>
        <w:jc w:val="both"/>
        <w:rPr>
          <w:rFonts w:ascii="Book Antiqua" w:hAnsi="Book Antiqua"/>
          <w:sz w:val="24"/>
          <w:szCs w:val="24"/>
        </w:rPr>
      </w:pPr>
      <w:r w:rsidRPr="001157E9">
        <w:rPr>
          <w:rFonts w:ascii="Book Antiqua" w:hAnsi="Book Antiqua"/>
          <w:sz w:val="24"/>
          <w:szCs w:val="24"/>
        </w:rPr>
        <w:tab/>
      </w:r>
      <w:r w:rsidR="00F010F2" w:rsidRPr="001157E9">
        <w:rPr>
          <w:rFonts w:ascii="Book Antiqua" w:hAnsi="Book Antiqua"/>
          <w:sz w:val="24"/>
          <w:szCs w:val="24"/>
        </w:rPr>
        <w:t>Animal models of IP have shown that IRI can be inhibited by a defined therapy period of</w:t>
      </w:r>
      <w:r w:rsidR="00425DE2">
        <w:rPr>
          <w:rFonts w:ascii="Book Antiqua" w:hAnsi="Book Antiqua"/>
          <w:sz w:val="24"/>
          <w:szCs w:val="24"/>
        </w:rPr>
        <w:t xml:space="preserve"> multiple</w:t>
      </w:r>
      <w:r w:rsidR="00425DE2" w:rsidRPr="00425DE2">
        <w:rPr>
          <w:rFonts w:ascii="Book Antiqua" w:hAnsi="Book Antiqua" w:hint="eastAsia"/>
          <w:sz w:val="24"/>
          <w:szCs w:val="24"/>
          <w:vertAlign w:val="superscript"/>
          <w:lang w:eastAsia="zh-CN"/>
        </w:rPr>
        <w:t>[</w:t>
      </w:r>
      <w:r w:rsidR="00425DE2" w:rsidRPr="00425DE2">
        <w:rPr>
          <w:rFonts w:ascii="Book Antiqua" w:hAnsi="Book Antiqua"/>
          <w:sz w:val="24"/>
          <w:szCs w:val="24"/>
          <w:vertAlign w:val="superscript"/>
        </w:rPr>
        <w:t>3-5</w:t>
      </w:r>
      <w:r w:rsidR="00425DE2" w:rsidRPr="00425DE2">
        <w:rPr>
          <w:rFonts w:ascii="Book Antiqua" w:hAnsi="Book Antiqua" w:hint="eastAsia"/>
          <w:sz w:val="24"/>
          <w:szCs w:val="24"/>
          <w:vertAlign w:val="superscript"/>
          <w:lang w:eastAsia="zh-CN"/>
        </w:rPr>
        <w:t>]</w:t>
      </w:r>
      <w:r w:rsidR="00425DE2">
        <w:rPr>
          <w:rFonts w:ascii="Book Antiqua" w:hAnsi="Book Antiqua"/>
          <w:sz w:val="24"/>
          <w:szCs w:val="24"/>
        </w:rPr>
        <w:t>, brief (5-10</w:t>
      </w:r>
      <w:r w:rsidR="00D30B75">
        <w:rPr>
          <w:rFonts w:ascii="Book Antiqua" w:hAnsi="Book Antiqua" w:hint="eastAsia"/>
          <w:sz w:val="24"/>
          <w:szCs w:val="24"/>
          <w:lang w:eastAsia="zh-CN"/>
        </w:rPr>
        <w:t xml:space="preserve"> </w:t>
      </w:r>
      <w:r w:rsidR="00425DE2">
        <w:rPr>
          <w:rFonts w:ascii="Book Antiqua" w:hAnsi="Book Antiqua"/>
          <w:sz w:val="24"/>
          <w:szCs w:val="24"/>
        </w:rPr>
        <w:t>min</w:t>
      </w:r>
      <w:r w:rsidR="00F010F2" w:rsidRPr="001157E9">
        <w:rPr>
          <w:rFonts w:ascii="Book Antiqua" w:hAnsi="Book Antiqua"/>
          <w:sz w:val="24"/>
          <w:szCs w:val="24"/>
        </w:rPr>
        <w:t>)</w:t>
      </w:r>
      <w:r w:rsidR="0023342F" w:rsidRPr="001157E9">
        <w:rPr>
          <w:rFonts w:ascii="Book Antiqua" w:hAnsi="Book Antiqua"/>
          <w:sz w:val="24"/>
          <w:szCs w:val="24"/>
        </w:rPr>
        <w:t xml:space="preserve"> bouts</w:t>
      </w:r>
      <w:r w:rsidR="00F010F2" w:rsidRPr="001157E9">
        <w:rPr>
          <w:rFonts w:ascii="Book Antiqua" w:hAnsi="Book Antiqua"/>
          <w:sz w:val="24"/>
          <w:szCs w:val="24"/>
        </w:rPr>
        <w:t xml:space="preserve"> of ischemia followed by a reperfusion phase of equal time. As </w:t>
      </w:r>
      <w:r w:rsidR="00952484" w:rsidRPr="001157E9">
        <w:rPr>
          <w:rFonts w:ascii="Book Antiqua" w:hAnsi="Book Antiqua"/>
          <w:sz w:val="24"/>
          <w:szCs w:val="24"/>
        </w:rPr>
        <w:t>alluded</w:t>
      </w:r>
      <w:r w:rsidR="00F010F2" w:rsidRPr="001157E9">
        <w:rPr>
          <w:rFonts w:ascii="Book Antiqua" w:hAnsi="Book Antiqua"/>
          <w:sz w:val="24"/>
          <w:szCs w:val="24"/>
        </w:rPr>
        <w:t xml:space="preserve"> to above although organ transplantation may represent an ideal model for IP it also emphasizes that the greatest limitation to IP in other human diseases, such as myocardial ischemia, is the inability to predict when the injury may occur and provide the therapeutic IP. This limitation has led to the search for the mechanism and mediators </w:t>
      </w:r>
      <w:r w:rsidR="00952484" w:rsidRPr="001157E9">
        <w:rPr>
          <w:rFonts w:ascii="Book Antiqua" w:hAnsi="Book Antiqua"/>
          <w:sz w:val="24"/>
          <w:szCs w:val="24"/>
        </w:rPr>
        <w:t>of</w:t>
      </w:r>
      <w:r w:rsidR="00F010F2" w:rsidRPr="001157E9">
        <w:rPr>
          <w:rFonts w:ascii="Book Antiqua" w:hAnsi="Book Antiqua"/>
          <w:sz w:val="24"/>
          <w:szCs w:val="24"/>
        </w:rPr>
        <w:t xml:space="preserve"> IP in hopes of duplicating its effects pharmacologically. Interestingly, this research </w:t>
      </w:r>
      <w:r w:rsidR="00FF3C42" w:rsidRPr="001157E9">
        <w:rPr>
          <w:rFonts w:ascii="Book Antiqua" w:hAnsi="Book Antiqua"/>
          <w:sz w:val="24"/>
          <w:szCs w:val="24"/>
        </w:rPr>
        <w:t xml:space="preserve">has led to the finding that the </w:t>
      </w:r>
      <w:r w:rsidR="00F010F2" w:rsidRPr="001157E9">
        <w:rPr>
          <w:rFonts w:ascii="Book Antiqua" w:hAnsi="Book Antiqua"/>
          <w:sz w:val="24"/>
          <w:szCs w:val="24"/>
        </w:rPr>
        <w:t>effects of IP are not c</w:t>
      </w:r>
      <w:r w:rsidR="00FF3C42" w:rsidRPr="001157E9">
        <w:rPr>
          <w:rFonts w:ascii="Book Antiqua" w:hAnsi="Book Antiqua"/>
          <w:sz w:val="24"/>
          <w:szCs w:val="24"/>
        </w:rPr>
        <w:t xml:space="preserve">ompletely limited to the timing </w:t>
      </w:r>
      <w:r w:rsidR="00F010F2" w:rsidRPr="001157E9">
        <w:rPr>
          <w:rFonts w:ascii="Book Antiqua" w:hAnsi="Book Antiqua"/>
          <w:sz w:val="24"/>
          <w:szCs w:val="24"/>
        </w:rPr>
        <w:t>or location of the ischemic therapy in order to provide a protective effect</w:t>
      </w:r>
      <w:r w:rsidR="00FF3C42" w:rsidRPr="001157E9">
        <w:rPr>
          <w:rFonts w:ascii="Book Antiqua" w:hAnsi="Book Antiqua"/>
          <w:sz w:val="24"/>
          <w:szCs w:val="24"/>
        </w:rPr>
        <w:t xml:space="preserve"> and have led to the advent of ischemic </w:t>
      </w:r>
      <w:r w:rsidR="00674AF7" w:rsidRPr="001157E9">
        <w:rPr>
          <w:rFonts w:ascii="Book Antiqua" w:hAnsi="Book Antiqua"/>
          <w:sz w:val="24"/>
          <w:szCs w:val="24"/>
        </w:rPr>
        <w:t>post conditioning</w:t>
      </w:r>
      <w:r w:rsidR="00B35A42" w:rsidRPr="001157E9">
        <w:rPr>
          <w:rFonts w:ascii="Book Antiqua" w:hAnsi="Book Antiqua"/>
          <w:sz w:val="24"/>
          <w:szCs w:val="24"/>
        </w:rPr>
        <w:fldChar w:fldCharType="begin">
          <w:fldData xml:space="preserve">PEVuZE5vdGU+PENpdGU+PEF1dGhvcj5aaGFvPC9BdXRob3I+PFllYXI+MjAwMzwvWWVhcj48UmVj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==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PEVuZE5vdGU+PENpdGU+PEF1dGhvcj5aaGFvPC9BdXRob3I+PFllYXI+MjAwMzwvWWVhcj48UmVj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==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3" w:tooltip="Zhao, 2003 #23" w:history="1">
        <w:r w:rsidR="007E2846" w:rsidRPr="001157E9">
          <w:rPr>
            <w:rFonts w:ascii="Book Antiqua" w:hAnsi="Book Antiqua"/>
            <w:noProof/>
            <w:sz w:val="24"/>
            <w:szCs w:val="24"/>
            <w:vertAlign w:val="superscript"/>
          </w:rPr>
          <w:t>23</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045195" w:rsidRPr="001157E9">
        <w:rPr>
          <w:rFonts w:ascii="Book Antiqua" w:hAnsi="Book Antiqua"/>
          <w:sz w:val="24"/>
          <w:szCs w:val="24"/>
        </w:rPr>
        <w:t xml:space="preserve"> </w:t>
      </w:r>
      <w:r w:rsidR="00FF3C42" w:rsidRPr="001157E9">
        <w:rPr>
          <w:rFonts w:ascii="Book Antiqua" w:hAnsi="Book Antiqua"/>
          <w:sz w:val="24"/>
          <w:szCs w:val="24"/>
        </w:rPr>
        <w:t>and remote ischemic preconditioning</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&lt;EndNote&gt;&lt;Cite&gt;&lt;Author&gt;Przyklenk&lt;/Author&gt;&lt;Year&gt;1993&lt;/Year&gt;&lt;RecNum&gt;24&lt;/RecNum&gt;&lt;DisplayText&gt;&lt;style face="superscript"&gt;[24]&lt;/style&gt;&lt;/DisplayText&gt;&lt;record&gt;&lt;rec-number&gt;24&lt;/rec-number&gt;&lt;foreign-keys&gt;&lt;key app="EN" db-id="0s0dftdtg22v2he2rt2prr2822sz5rzpxxt2"&gt;24&lt;/key&gt;&lt;/foreign-keys&gt;&lt;ref-type name="Journal Article"&gt;17&lt;/ref-type&gt;&lt;contributors&gt;&lt;authors&gt;&lt;author&gt;Przyklenk, K.&lt;/author&gt;&lt;author&gt;Bauer, B.&lt;/author&gt;&lt;author&gt;Ovize, M.&lt;/author&gt;&lt;author&gt;Kloner, R. A.&lt;/author&gt;&lt;author&gt;Whittaker, P.&lt;/author&gt;&lt;/authors&gt;&lt;/contributors&gt;&lt;auth-address&gt;Heart Institute, Hospital of the Good Samaritan, Los Angeles, CA 90017.&lt;/auth-address&gt;&lt;titles&gt;&lt;title&gt;Regional ischemic &amp;apos;preconditioning&amp;apos; protects remote virgin myocardium from subsequent sustained coronary occlus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893-9&lt;/pages&gt;&lt;volume&gt;87&lt;/volume&gt;&lt;number&gt;3&lt;/number&gt;&lt;keywords&gt;&lt;keyword&gt;Animals&lt;/keyword&gt;&lt;keyword&gt;Coronary Circulation&lt;/keyword&gt;&lt;keyword&gt;Dogs&lt;/keyword&gt;&lt;keyword&gt;Myocardial Contraction&lt;/keyword&gt;&lt;keyword&gt;Myocardial Infarction/pathology&lt;/keyword&gt;&lt;keyword&gt;Myocardial Ischemia/pathology/*physiopathology&lt;/keyword&gt;&lt;keyword&gt;*Myocardial Reperfusion&lt;/keyword&gt;&lt;keyword&gt;Myocardium/*pathology&lt;/keyword&gt;&lt;keyword&gt;Random Allocation&lt;/keyword&gt;&lt;keyword&gt;Recurrence&lt;/keyword&gt;&lt;keyword&gt;Staining and Labeling&lt;/keyword&gt;&lt;keyword&gt;Tetrazolium Salts&lt;/keyword&gt;&lt;/keywords&gt;&lt;dates&gt;&lt;year&gt;1993&lt;/year&gt;&lt;pub-dates&gt;&lt;date&gt;Mar&lt;/date&gt;&lt;/pub-dates&gt;&lt;/dates&gt;&lt;isbn&gt;0009-7322 (Print)&amp;#xD;0009-7322 (Linking)&lt;/isbn&gt;&lt;accession-num&gt;7680290&lt;/accession-num&gt;&lt;urls&gt;&lt;related-urls&gt;&lt;url&gt;http://www.ncbi.nlm.nih.gov/pubmed/7680290&lt;/url&gt;&lt;/related-urls&gt;&lt;/urls&gt;&lt;/record&gt;&lt;/Cite&gt;&lt;/EndNote&gt;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4" w:tooltip="Przyklenk, 1993 #24" w:history="1">
        <w:r w:rsidR="007E2846" w:rsidRPr="001157E9">
          <w:rPr>
            <w:rFonts w:ascii="Book Antiqua" w:hAnsi="Book Antiqua"/>
            <w:noProof/>
            <w:sz w:val="24"/>
            <w:szCs w:val="24"/>
            <w:vertAlign w:val="superscript"/>
          </w:rPr>
          <w:t>24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F010F2" w:rsidRPr="001157E9">
        <w:rPr>
          <w:rFonts w:ascii="Book Antiqua" w:hAnsi="Book Antiqua"/>
          <w:sz w:val="24"/>
          <w:szCs w:val="24"/>
        </w:rPr>
        <w:t xml:space="preserve">. </w:t>
      </w:r>
    </w:p>
    <w:p w:rsidR="00FF3C42" w:rsidRPr="001157E9" w:rsidRDefault="00FF3C42" w:rsidP="00557E27">
      <w:pPr>
        <w:spacing w:after="0" w:line="360" w:lineRule="auto"/>
        <w:jc w:val="both"/>
        <w:rPr>
          <w:rFonts w:ascii="Book Antiqua" w:hAnsi="Book Antiqua"/>
          <w:sz w:val="24"/>
          <w:szCs w:val="24"/>
        </w:rPr>
      </w:pPr>
      <w:r w:rsidRPr="001157E9">
        <w:rPr>
          <w:rFonts w:ascii="Book Antiqua" w:hAnsi="Book Antiqua"/>
          <w:sz w:val="24"/>
          <w:szCs w:val="24"/>
        </w:rPr>
        <w:tab/>
        <w:t xml:space="preserve">The hypotheses to explain the phenomena </w:t>
      </w:r>
      <w:r w:rsidR="0023342F" w:rsidRPr="001157E9">
        <w:rPr>
          <w:rFonts w:ascii="Book Antiqua" w:hAnsi="Book Antiqua"/>
          <w:sz w:val="24"/>
          <w:szCs w:val="24"/>
        </w:rPr>
        <w:t xml:space="preserve">of ischemic conditioning </w:t>
      </w:r>
      <w:r w:rsidRPr="001157E9">
        <w:rPr>
          <w:rFonts w:ascii="Book Antiqua" w:hAnsi="Book Antiqua"/>
          <w:sz w:val="24"/>
          <w:szCs w:val="24"/>
        </w:rPr>
        <w:t>generally fall into the general categories of IP causing changes directly on the organ subject</w:t>
      </w:r>
      <w:r w:rsidR="00045195" w:rsidRPr="001157E9">
        <w:rPr>
          <w:rFonts w:ascii="Book Antiqua" w:hAnsi="Book Antiqua"/>
          <w:sz w:val="24"/>
          <w:szCs w:val="24"/>
        </w:rPr>
        <w:t>ed</w:t>
      </w:r>
      <w:r w:rsidRPr="001157E9">
        <w:rPr>
          <w:rFonts w:ascii="Book Antiqua" w:hAnsi="Book Antiqua"/>
          <w:sz w:val="24"/>
          <w:szCs w:val="24"/>
        </w:rPr>
        <w:t xml:space="preserve"> to the </w:t>
      </w:r>
      <w:r w:rsidRPr="001157E9">
        <w:rPr>
          <w:rFonts w:ascii="Book Antiqua" w:hAnsi="Book Antiqua"/>
          <w:sz w:val="24"/>
          <w:szCs w:val="24"/>
        </w:rPr>
        <w:lastRenderedPageBreak/>
        <w:t>repeated IP therapy or that a humoral factor is produced by the tissue undergoing IP that then provides a systemic effect of protection. Given the advent of remote IP the evidence would suggest the latter mechanism predominates. Further</w:t>
      </w:r>
      <w:r w:rsidR="00FF3FC7" w:rsidRPr="001157E9">
        <w:rPr>
          <w:rFonts w:ascii="Book Antiqua" w:hAnsi="Book Antiqua"/>
          <w:sz w:val="24"/>
          <w:szCs w:val="24"/>
        </w:rPr>
        <w:t>,</w:t>
      </w:r>
      <w:r w:rsidRPr="001157E9">
        <w:rPr>
          <w:rFonts w:ascii="Book Antiqua" w:hAnsi="Book Antiqua"/>
          <w:sz w:val="24"/>
          <w:szCs w:val="24"/>
        </w:rPr>
        <w:t xml:space="preserve"> blood taken from rabbits that have undergone preconditioning confer their protective effects during myocardial infarction in rabbits that have not undergone a preconditioning phase</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&lt;EndNote&gt;&lt;Cite&gt;&lt;Author&gt;Dickson&lt;/Author&gt;&lt;Year&gt;1999&lt;/Year&gt;&lt;RecNum&gt;25&lt;/RecNum&gt;&lt;DisplayText&gt;&lt;style face="superscript"&gt;[25]&lt;/style&gt;&lt;/DisplayText&gt;&lt;record&gt;&lt;rec-number&gt;25&lt;/rec-number&gt;&lt;foreign-keys&gt;&lt;key app="EN" db-id="0s0dftdtg22v2he2rt2prr2822sz5rzpxxt2"&gt;25&lt;/key&gt;&lt;/foreign-keys&gt;&lt;ref-type name="Journal Article"&gt;17&lt;/ref-type&gt;&lt;contributors&gt;&lt;authors&gt;&lt;author&gt;Dickson, E. W.&lt;/author&gt;&lt;author&gt;Reinhardt, C. P.&lt;/author&gt;&lt;author&gt;Renzi, F. P.&lt;/author&gt;&lt;author&gt;Becker, R. C.&lt;/author&gt;&lt;author&gt;Porcaro, W. A.&lt;/author&gt;&lt;author&gt;Heard, S. O.&lt;/author&gt;&lt;/authors&gt;&lt;/contributors&gt;&lt;auth-address&gt;University of Massachusetts Medical Center Department of Emergency Medicine, Worcester, Massachusetts 01655, USA. Eric.Dickson@banyan.ummed.edu&lt;/auth-address&gt;&lt;titles&gt;&lt;title&gt;Ischemic preconditioning may be transferable via whole blood transfusion: preliminary evidence&lt;/title&gt;&lt;secondary-title&gt;J Thromb Thrombolysis&lt;/secondary-title&gt;&lt;alt-title&gt;Journal of thrombosis and thrombolysis&lt;/alt-title&gt;&lt;/titles&gt;&lt;periodical&gt;&lt;full-title&gt;J Thromb Thrombolysis&lt;/full-title&gt;&lt;abbr-1&gt;Journal of thrombosis and thrombolysis&lt;/abbr-1&gt;&lt;/periodical&gt;&lt;alt-periodical&gt;&lt;full-title&gt;J Thromb Thrombolysis&lt;/full-title&gt;&lt;abbr-1&gt;Journal of thrombosis and thrombolysis&lt;/abbr-1&gt;&lt;/alt-periodical&gt;&lt;pages&gt;123-9&lt;/pages&gt;&lt;volume&gt;8&lt;/volume&gt;&lt;number&gt;2&lt;/number&gt;&lt;keywords&gt;&lt;keyword&gt;Animals&lt;/keyword&gt;&lt;keyword&gt;*Blood Transfusion&lt;/keyword&gt;&lt;keyword&gt;*Ischemic Preconditioning, Myocardial&lt;/keyword&gt;&lt;keyword&gt;Myocardial Reperfusion&lt;/keyword&gt;&lt;keyword&gt;Rabbits&lt;/keyword&gt;&lt;/keywords&gt;&lt;dates&gt;&lt;year&gt;1999&lt;/year&gt;&lt;pub-dates&gt;&lt;date&gt;Aug&lt;/date&gt;&lt;/pub-dates&gt;&lt;/dates&gt;&lt;isbn&gt;0929-5305 (Print)&amp;#xD;0929-5305 (Linking)&lt;/isbn&gt;&lt;accession-num&gt;10436142&lt;/accession-num&gt;&lt;urls&gt;&lt;related-urls&gt;&lt;url&gt;http://www.ncbi.nlm.nih.gov/pubmed/10436142&lt;/url&gt;&lt;/related-urls&gt;&lt;/urls&gt;&lt;/record&gt;&lt;/Cite&gt;&lt;/EndNote&gt;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5" w:tooltip="Dickson, 1999 #25" w:history="1">
        <w:r w:rsidR="007E2846" w:rsidRPr="001157E9">
          <w:rPr>
            <w:rFonts w:ascii="Book Antiqua" w:hAnsi="Book Antiqua"/>
            <w:noProof/>
            <w:sz w:val="24"/>
            <w:szCs w:val="24"/>
            <w:vertAlign w:val="superscript"/>
          </w:rPr>
          <w:t>25</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w:t>
      </w:r>
      <w:r w:rsidR="00425DE2">
        <w:rPr>
          <w:rFonts w:ascii="Book Antiqua" w:hAnsi="Book Antiqua"/>
          <w:sz w:val="24"/>
          <w:szCs w:val="24"/>
        </w:rPr>
        <w:t xml:space="preserve"> </w:t>
      </w:r>
      <w:r w:rsidR="00FF3FC7" w:rsidRPr="001157E9">
        <w:rPr>
          <w:rFonts w:ascii="Book Antiqua" w:hAnsi="Book Antiqua"/>
          <w:sz w:val="24"/>
          <w:szCs w:val="24"/>
        </w:rPr>
        <w:t xml:space="preserve">Mechanistic studies have revealed that adenosine, bradykinin, or perhaps other circulating factors signal through G-protein coupled </w:t>
      </w:r>
      <w:r w:rsidR="00425DE2">
        <w:rPr>
          <w:rFonts w:ascii="Book Antiqua" w:hAnsi="Book Antiqua"/>
          <w:sz w:val="24"/>
          <w:szCs w:val="24"/>
        </w:rPr>
        <w:t>receptors</w:t>
      </w:r>
      <w:r w:rsidR="00B35A42" w:rsidRPr="001157E9">
        <w:rPr>
          <w:rFonts w:ascii="Book Antiqua" w:hAnsi="Book Antiqua"/>
          <w:sz w:val="24"/>
          <w:szCs w:val="24"/>
        </w:rPr>
        <w:fldChar w:fldCharType="begin">
          <w:fldData xml:space="preserve">PEVuZE5vdGU+PENpdGU+PEF1dGhvcj5QZXJhbHRhPC9BdXRob3I+PFllYXI+MTk5OTwvWWVhcj48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SGVwYXRvbG9neTwvYWJici0xPjwvYWx0LXBlcmlvZGljYWw+PHBhZ2VzPjEyNi0zMjwvcGFnZXM+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PEVuZE5vdGU+PENpdGU+PEF1dGhvcj5QZXJhbHRhPC9BdXRob3I+PFllYXI+MTk5OTwvWWVhcj48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SGVwYXRvbG9neTwvYWJici0xPjwvYWx0LXBlcmlvZGljYWw+PHBhZ2VzPjEyNi0zMjwvcGFnZXM+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6" w:tooltip="Peralta, 1999 #26" w:history="1">
        <w:r w:rsidR="007E2846" w:rsidRPr="001157E9">
          <w:rPr>
            <w:rFonts w:ascii="Book Antiqua" w:hAnsi="Book Antiqua"/>
            <w:noProof/>
            <w:sz w:val="24"/>
            <w:szCs w:val="24"/>
            <w:vertAlign w:val="superscript"/>
          </w:rPr>
          <w:t>26</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0D1D01" w:rsidRPr="001157E9">
        <w:rPr>
          <w:rFonts w:ascii="Book Antiqua" w:hAnsi="Book Antiqua"/>
          <w:sz w:val="24"/>
          <w:szCs w:val="24"/>
        </w:rPr>
        <w:t>. This initiates a</w:t>
      </w:r>
      <w:r w:rsidR="00FF3FC7" w:rsidRPr="001157E9">
        <w:rPr>
          <w:rFonts w:ascii="Book Antiqua" w:hAnsi="Book Antiqua"/>
          <w:sz w:val="24"/>
          <w:szCs w:val="24"/>
        </w:rPr>
        <w:t xml:space="preserve"> </w:t>
      </w:r>
      <w:r w:rsidR="000D1D01" w:rsidRPr="001157E9">
        <w:rPr>
          <w:rFonts w:ascii="Book Antiqua" w:hAnsi="Book Antiqua"/>
          <w:sz w:val="24"/>
          <w:szCs w:val="24"/>
        </w:rPr>
        <w:t>signaling cascade</w:t>
      </w:r>
      <w:r w:rsidR="00FF3FC7" w:rsidRPr="001157E9">
        <w:rPr>
          <w:rFonts w:ascii="Book Antiqua" w:hAnsi="Book Antiqua"/>
          <w:sz w:val="24"/>
          <w:szCs w:val="24"/>
        </w:rPr>
        <w:t xml:space="preserve"> involving activation of Protein Kinase C</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&lt;EndNote&gt;&lt;Cite&gt;&lt;Author&gt;Carini&lt;/Author&gt;&lt;Year&gt;2001&lt;/Year&gt;&lt;RecNum&gt;27&lt;/RecNum&gt;&lt;DisplayText&gt;&lt;style face="superscript"&gt;[27]&lt;/style&gt;&lt;/DisplayText&gt;&lt;record&gt;&lt;rec-number&gt;27&lt;/rec-number&gt;&lt;foreign-keys&gt;&lt;key app="EN" db-id="0s0dftdtg22v2he2rt2prr2822sz5rzpxxt2"&gt;27&lt;/key&gt;&lt;/foreign-keys&gt;&lt;ref-type name="Journal Article"&gt;17&lt;/ref-type&gt;&lt;contributors&gt;&lt;authors&gt;&lt;author&gt;Carini, R.&lt;/author&gt;&lt;author&gt;De Cesaris, M. G.&lt;/author&gt;&lt;author&gt;Splendore, R.&lt;/author&gt;&lt;author&gt;Vay, D.&lt;/author&gt;&lt;author&gt;Domenicotti, C.&lt;/author&gt;&lt;author&gt;Nitti, M. P.&lt;/author&gt;&lt;author&gt;Paola, D.&lt;/author&gt;&lt;author&gt;Pronzato, M. A.&lt;/author&gt;&lt;author&gt;Albano, E.&lt;/author&gt;&lt;/authors&gt;&lt;/contributors&gt;&lt;auth-address&gt;Department of Medical Sciences, University A. Avogadro of East Piedmont, Novara, Italy.&lt;/auth-address&gt;&lt;titles&gt;&lt;title&gt;Signal pathway involved in the development of hypoxic preconditioning in rat hepatocyt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131-9&lt;/pages&gt;&lt;volume&gt;33&lt;/volume&gt;&lt;number&gt;1&lt;/number&gt;&lt;keywords&gt;&lt;keyword&gt;Animals&lt;/keyword&gt;&lt;keyword&gt;Hepatocytes/*physiology&lt;/keyword&gt;&lt;keyword&gt;*Ischemic Preconditioning&lt;/keyword&gt;&lt;keyword&gt;Isoenzymes/physiology&lt;/keyword&gt;&lt;keyword&gt;Male&lt;/keyword&gt;&lt;keyword&gt;Protein Kinase C/physiology&lt;/keyword&gt;&lt;keyword&gt;Protein Kinases/physiology&lt;/keyword&gt;&lt;keyword&gt;Rats&lt;/keyword&gt;&lt;keyword&gt;Rats, Wistar&lt;/keyword&gt;&lt;keyword&gt;Receptors, Purinergic P1/physiology&lt;/keyword&gt;&lt;keyword&gt;Signal Transduction/*physiology&lt;/keyword&gt;&lt;/keywords&gt;&lt;dates&gt;&lt;year&gt;2001&lt;/year&gt;&lt;pub-dates&gt;&lt;date&gt;Jan&lt;/date&gt;&lt;/pub-dates&gt;&lt;/dates&gt;&lt;isbn&gt;0270-9139 (Print)&amp;#xD;0270-9139 (Linking)&lt;/isbn&gt;&lt;accession-num&gt;11124829&lt;/accession-num&gt;&lt;urls&gt;&lt;related-urls&gt;&lt;url&gt;http://www.ncbi.nlm.nih.gov/pubmed/11124829&lt;/url&gt;&lt;/related-urls&gt;&lt;/urls&gt;&lt;electronic-resource-num&gt;10.1053/jhep.2001.21050&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7" w:tooltip="Carini, 2001 #27" w:history="1">
        <w:r w:rsidR="007E2846" w:rsidRPr="001157E9">
          <w:rPr>
            <w:rFonts w:ascii="Book Antiqua" w:hAnsi="Book Antiqua"/>
            <w:noProof/>
            <w:sz w:val="24"/>
            <w:szCs w:val="24"/>
            <w:vertAlign w:val="superscript"/>
          </w:rPr>
          <w:t>27</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FF3FC7" w:rsidRPr="001157E9">
        <w:rPr>
          <w:rFonts w:ascii="Book Antiqua" w:hAnsi="Book Antiqua"/>
          <w:sz w:val="24"/>
          <w:szCs w:val="24"/>
        </w:rPr>
        <w:t>, heat shock factor 1</w:t>
      </w:r>
      <w:r w:rsidR="00B35A42" w:rsidRPr="001157E9">
        <w:rPr>
          <w:rFonts w:ascii="Book Antiqua" w:hAnsi="Book Antiqua"/>
          <w:sz w:val="24"/>
          <w:szCs w:val="24"/>
        </w:rPr>
        <w:fldChar w:fldCharType="begin">
          <w:fldData xml:space="preserve">PEVuZE5vdGU+PENpdGU+PEF1dGhvcj5SaWNjaWFyZGk8L0F1dGhvcj48WWVhcj4yMDAyPC9ZZWFy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cGVyaW9kaWNhbD48cGFnZXM+MzE5LTI2PC9wYWdlcz48dm9sdW1lPjE5NTwvdm9sdW1lPjxudW1i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PEVuZE5vdGU+PENpdGU+PEF1dGhvcj5SaWNjaWFyZGk8L0F1dGhvcj48WWVhcj4yMDAyPC9ZZWFy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8" w:tooltip="Ricciardi, 2002 #28" w:history="1">
        <w:r w:rsidR="007E2846" w:rsidRPr="001157E9">
          <w:rPr>
            <w:rFonts w:ascii="Book Antiqua" w:hAnsi="Book Antiqua"/>
            <w:noProof/>
            <w:sz w:val="24"/>
            <w:szCs w:val="24"/>
            <w:vertAlign w:val="superscript"/>
          </w:rPr>
          <w:t>28</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FF3FC7" w:rsidRPr="001157E9">
        <w:rPr>
          <w:rFonts w:ascii="Book Antiqua" w:hAnsi="Book Antiqua"/>
          <w:sz w:val="24"/>
          <w:szCs w:val="24"/>
        </w:rPr>
        <w:t>, and mitogen-activated protein kinase</w:t>
      </w:r>
      <w:r w:rsidR="00B35A42" w:rsidRPr="001157E9">
        <w:rPr>
          <w:rFonts w:ascii="Book Antiqua" w:hAnsi="Book Antiqua"/>
          <w:sz w:val="24"/>
          <w:szCs w:val="24"/>
        </w:rPr>
        <w:fldChar w:fldCharType="begin">
          <w:fldData xml:space="preserve">PEVuZE5vdGU+PENpdGU+PEF1dGhvcj5TY2h1bHo8L0F1dGhvcj48WWVhcj4yMDAxPC9ZZWFyPjxS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MTgxLTk4PC9wYWdlcz48dm9sdW1lPjUyPC92b2x1bWU+PG51bWJlcj4yPC9udW1iZXI+PGtleXdv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==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PEVuZE5vdGU+PENpdGU+PEF1dGhvcj5TY2h1bHo8L0F1dGhvcj48WWVhcj4yMDAxPC9ZZWFyPjxS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MTgxLTk4PC9wYWdlcz48dm9sdW1lPjUyPC92b2x1bWU+PG51bWJlcj4yPC9udW1iZXI+PGtleXdv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==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29" w:tooltip="Schulz, 2001 #29" w:history="1">
        <w:r w:rsidR="007E2846" w:rsidRPr="001157E9">
          <w:rPr>
            <w:rFonts w:ascii="Book Antiqua" w:hAnsi="Book Antiqua"/>
            <w:noProof/>
            <w:sz w:val="24"/>
            <w:szCs w:val="24"/>
            <w:vertAlign w:val="superscript"/>
          </w:rPr>
          <w:t>29</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413A90" w:rsidRPr="001157E9">
        <w:rPr>
          <w:rFonts w:ascii="Book Antiqua" w:hAnsi="Book Antiqua"/>
          <w:sz w:val="24"/>
          <w:szCs w:val="24"/>
        </w:rPr>
        <w:t xml:space="preserve">. Activation of </w:t>
      </w:r>
      <w:r w:rsidR="000D1D01" w:rsidRPr="001157E9">
        <w:rPr>
          <w:rFonts w:ascii="Book Antiqua" w:hAnsi="Book Antiqua"/>
          <w:sz w:val="24"/>
          <w:szCs w:val="24"/>
        </w:rPr>
        <w:t>these receptors during preconditioning</w:t>
      </w:r>
      <w:r w:rsidR="00FF3FC7" w:rsidRPr="001157E9">
        <w:rPr>
          <w:rFonts w:ascii="Book Antiqua" w:hAnsi="Book Antiqua"/>
          <w:sz w:val="24"/>
          <w:szCs w:val="24"/>
        </w:rPr>
        <w:t xml:space="preserve"> </w:t>
      </w:r>
      <w:r w:rsidR="000D1D01" w:rsidRPr="001157E9">
        <w:rPr>
          <w:rFonts w:ascii="Book Antiqua" w:hAnsi="Book Antiqua"/>
          <w:sz w:val="24"/>
          <w:szCs w:val="24"/>
        </w:rPr>
        <w:t>result</w:t>
      </w:r>
      <w:r w:rsidR="00FF3FC7" w:rsidRPr="001157E9">
        <w:rPr>
          <w:rFonts w:ascii="Book Antiqua" w:hAnsi="Book Antiqua"/>
          <w:sz w:val="24"/>
          <w:szCs w:val="24"/>
        </w:rPr>
        <w:t xml:space="preserve"> in </w:t>
      </w:r>
      <w:r w:rsidR="000D1D01" w:rsidRPr="001157E9">
        <w:rPr>
          <w:rFonts w:ascii="Book Antiqua" w:hAnsi="Book Antiqua"/>
          <w:sz w:val="24"/>
          <w:szCs w:val="24"/>
        </w:rPr>
        <w:t>up regulation</w:t>
      </w:r>
      <w:r w:rsidR="00FF3FC7" w:rsidRPr="001157E9">
        <w:rPr>
          <w:rFonts w:ascii="Book Antiqua" w:hAnsi="Book Antiqua"/>
          <w:sz w:val="24"/>
          <w:szCs w:val="24"/>
        </w:rPr>
        <w:t xml:space="preserve"> of multiple systems capable of attenuating IRI including superoxide dismutase, </w:t>
      </w:r>
      <w:r w:rsidR="00B74039" w:rsidRPr="001157E9">
        <w:rPr>
          <w:rFonts w:ascii="Book Antiqua" w:hAnsi="Book Antiqua"/>
          <w:sz w:val="24"/>
          <w:szCs w:val="24"/>
        </w:rPr>
        <w:t xml:space="preserve">heat shock proteins, and </w:t>
      </w:r>
      <w:r w:rsidR="00425DE2">
        <w:rPr>
          <w:rFonts w:ascii="Book Antiqua" w:hAnsi="Book Antiqua"/>
          <w:sz w:val="24"/>
          <w:szCs w:val="24"/>
        </w:rPr>
        <w:t>eNOS</w:t>
      </w:r>
      <w:r w:rsidR="00B35A42" w:rsidRPr="001157E9">
        <w:rPr>
          <w:rFonts w:ascii="Book Antiqua" w:hAnsi="Book Antiqua"/>
          <w:sz w:val="24"/>
          <w:szCs w:val="24"/>
        </w:rPr>
        <w:fldChar w:fldCharType="begin">
          <w:fldData xml:space="preserve">PEVuZE5vdGU+PENpdGU+PEF1dGhvcj5aYXBsZXRhbDwvQXV0aG9yPjxZZWFyPjIwMTA8L1llYXI+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PEVuZE5vdGU+PENpdGU+PEF1dGhvcj5aYXBsZXRhbDwvQXV0aG9yPjxZZWFyPjIwMTA8L1llYXI+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0" w:tooltip="Zapletal, 2010 #30" w:history="1">
        <w:r w:rsidR="007E2846" w:rsidRPr="001157E9">
          <w:rPr>
            <w:rFonts w:ascii="Book Antiqua" w:hAnsi="Book Antiqua"/>
            <w:noProof/>
            <w:sz w:val="24"/>
            <w:szCs w:val="24"/>
            <w:vertAlign w:val="superscript"/>
          </w:rPr>
          <w:t>30-32</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B74039" w:rsidRPr="001157E9">
        <w:rPr>
          <w:rFonts w:ascii="Book Antiqua" w:hAnsi="Book Antiqua"/>
          <w:sz w:val="24"/>
          <w:szCs w:val="24"/>
        </w:rPr>
        <w:t>.</w:t>
      </w:r>
      <w:r w:rsidR="00425DE2">
        <w:rPr>
          <w:rFonts w:ascii="Book Antiqua" w:hAnsi="Book Antiqua"/>
          <w:sz w:val="24"/>
          <w:szCs w:val="24"/>
        </w:rPr>
        <w:t xml:space="preserve"> </w:t>
      </w:r>
      <w:r w:rsidR="00A7216C" w:rsidRPr="001157E9">
        <w:rPr>
          <w:rFonts w:ascii="Book Antiqua" w:hAnsi="Book Antiqua"/>
          <w:sz w:val="24"/>
          <w:szCs w:val="24"/>
        </w:rPr>
        <w:t>Interestingly, the mild oxidation associated with the sub-lethal insult of IP as opposed to the hypoxia itsel</w:t>
      </w:r>
      <w:r w:rsidR="00A33DBF" w:rsidRPr="001157E9">
        <w:rPr>
          <w:rFonts w:ascii="Book Antiqua" w:hAnsi="Book Antiqua"/>
          <w:sz w:val="24"/>
          <w:szCs w:val="24"/>
        </w:rPr>
        <w:t>f has been shown to confer</w:t>
      </w:r>
      <w:r w:rsidR="00A7216C" w:rsidRPr="001157E9">
        <w:rPr>
          <w:rFonts w:ascii="Book Antiqua" w:hAnsi="Book Antiqua"/>
          <w:sz w:val="24"/>
          <w:szCs w:val="24"/>
        </w:rPr>
        <w:t xml:space="preserve"> protection against a subsequent lethal insult. Specifically, </w:t>
      </w:r>
      <w:r w:rsidR="00A33DBF" w:rsidRPr="001157E9">
        <w:rPr>
          <w:rFonts w:ascii="Book Antiqua" w:hAnsi="Book Antiqua"/>
          <w:sz w:val="24"/>
          <w:szCs w:val="24"/>
        </w:rPr>
        <w:t xml:space="preserve">inducing a mild oxidative insult of infusing a peroxide analog into the portal vein of a mouse protected the liver from a subsequent ischemic insult enforcing the concept </w:t>
      </w:r>
      <w:r w:rsidR="00ED4AD1" w:rsidRPr="001157E9">
        <w:rPr>
          <w:rFonts w:ascii="Book Antiqua" w:hAnsi="Book Antiqua"/>
          <w:sz w:val="24"/>
          <w:szCs w:val="24"/>
        </w:rPr>
        <w:t xml:space="preserve">that </w:t>
      </w:r>
      <w:r w:rsidR="00A33DBF" w:rsidRPr="001157E9">
        <w:rPr>
          <w:rFonts w:ascii="Book Antiqua" w:hAnsi="Book Antiqua"/>
          <w:sz w:val="24"/>
          <w:szCs w:val="24"/>
        </w:rPr>
        <w:t>timing and amount of exposure to oxidants results in either protection by inducing anti-oxidant defenses, or overwhelm the cell and initiate cell death</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&lt;EndNote&gt;&lt;Cite&gt;&lt;Author&gt;Rudiger&lt;/Author&gt;&lt;Year&gt;2003&lt;/Year&gt;&lt;RecNum&gt;63&lt;/RecNum&gt;&lt;DisplayText&gt;&lt;style face="superscript"&gt;[33]&lt;/style&gt;&lt;/DisplayText&gt;&lt;record&gt;&lt;rec-number&gt;63&lt;/rec-number&gt;&lt;foreign-keys&gt;&lt;key app="EN" db-id="0s0dftdtg22v2he2rt2prr2822sz5rzpxxt2"&gt;63&lt;/key&gt;&lt;/foreign-keys&gt;&lt;ref-type name="Journal Article"&gt;17&lt;/ref-type&gt;&lt;contributors&gt;&lt;authors&gt;&lt;author&gt;Rudiger, H. A.&lt;/author&gt;&lt;author&gt;Graf, R.&lt;/author&gt;&lt;author&gt;Clavien, P. A.&lt;/author&gt;&lt;/authors&gt;&lt;/contributors&gt;&lt;auth-address&gt;Laboratory for Hepatobiliary Surgery and Liver Transplantation, Department of Visceral Surgery and Transplantation, University Hospital Zurich, Ramistrasse 100, 8091 Zurich, Switzerland.&lt;/auth-address&gt;&lt;titles&gt;&lt;title&gt;Sub-lethal oxidative stress triggers the protective effects of ischemic preconditioning in the mouse liver&lt;/title&gt;&lt;secondary-title&gt;J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hepatology&lt;/abbr-1&gt;&lt;/alt-periodical&gt;&lt;pages&gt;972-7&lt;/pages&gt;&lt;volume&gt;39&lt;/volume&gt;&lt;number&gt;6&lt;/number&gt;&lt;keywords&gt;&lt;keyword&gt;Animals&lt;/keyword&gt;&lt;keyword&gt;Apoptosis&lt;/keyword&gt;&lt;keyword&gt;Ischemic Preconditioning/*methods&lt;/keyword&gt;&lt;keyword&gt;Liver/*metabolism/pathology&lt;/keyword&gt;&lt;keyword&gt;Male&lt;/keyword&gt;&lt;keyword&gt;Mice&lt;/keyword&gt;&lt;keyword&gt;Mice, Inbred C57BL&lt;/keyword&gt;&lt;keyword&gt;Oxidative Stress/*physiology&lt;/keyword&gt;&lt;keyword&gt;Peroxides/metabolism&lt;/keyword&gt;&lt;keyword&gt;Reperfusion Injury/*metabolism/mortality/pathology&lt;/keyword&gt;&lt;keyword&gt;Survival Rate&lt;/keyword&gt;&lt;/keywords&gt;&lt;dates&gt;&lt;year&gt;2003&lt;/year&gt;&lt;pub-dates&gt;&lt;date&gt;Dec&lt;/date&gt;&lt;/pub-dates&gt;&lt;/dates&gt;&lt;isbn&gt;0168-8278 (Print)&amp;#xD;0168-8278 (Linking)&lt;/isbn&gt;&lt;accession-num&gt;14642614&lt;/accession-num&gt;&lt;urls&gt;&lt;related-urls&gt;&lt;url&gt;http://www.ncbi.nlm.nih.gov/pubmed/14642614&lt;/url&gt;&lt;/related-urls&gt;&lt;/urls&gt;&lt;/record&gt;&lt;/Cite&gt;&lt;/EndNote&gt;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3" w:tooltip="Rudiger, 2003 #63" w:history="1">
        <w:r w:rsidR="007E2846" w:rsidRPr="001157E9">
          <w:rPr>
            <w:rFonts w:ascii="Book Antiqua" w:hAnsi="Book Antiqua"/>
            <w:noProof/>
            <w:sz w:val="24"/>
            <w:szCs w:val="24"/>
            <w:vertAlign w:val="superscript"/>
          </w:rPr>
          <w:t>33</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A33DBF" w:rsidRPr="001157E9">
        <w:rPr>
          <w:rFonts w:ascii="Book Antiqua" w:hAnsi="Book Antiqua"/>
          <w:sz w:val="24"/>
          <w:szCs w:val="24"/>
        </w:rPr>
        <w:t>.</w:t>
      </w:r>
    </w:p>
    <w:p w:rsidR="00413A90" w:rsidRDefault="007C14A0"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ab/>
        <w:t xml:space="preserve">Attempts to translate preconditioning whether pre-, post- , or remote </w:t>
      </w:r>
      <w:r w:rsidR="00413A90" w:rsidRPr="001157E9">
        <w:rPr>
          <w:rFonts w:ascii="Book Antiqua" w:hAnsi="Book Antiqua"/>
          <w:sz w:val="24"/>
          <w:szCs w:val="24"/>
        </w:rPr>
        <w:t>into human disease has had mixed results</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&lt;EndNote&gt;&lt;Cite&gt;&lt;Author&gt;Gurusamy&lt;/Author&gt;&lt;Year&gt;2008&lt;/Year&gt;&lt;RecNum&gt;33&lt;/RecNum&gt;&lt;DisplayText&gt;&lt;style face="superscript"&gt;[34]&lt;/style&gt;&lt;/DisplayText&gt;&lt;record&gt;&lt;rec-number&gt;33&lt;/rec-number&gt;&lt;foreign-keys&gt;&lt;key app="EN" db-id="0s0dftdtg22v2he2rt2prr2822sz5rzpxxt2"&gt;33&lt;/key&gt;&lt;/foreign-keys&gt;&lt;ref-type name="Journal Article"&gt;17&lt;/ref-type&gt;&lt;contributors&gt;&lt;authors&gt;&lt;author&gt;Gurusamy, K. S.&lt;/author&gt;&lt;author&gt;Kumar, Y.&lt;/author&gt;&lt;author&gt;Sharma, D.&lt;/author&gt;&lt;author&gt;Davidson, B. R.&lt;/author&gt;&lt;/authors&gt;&lt;/contributors&gt;&lt;auth-address&gt;Royal Free and University College School of Medicine, University Department of Surgery, 9th Floor, Royal Free Hospital, Pond Street, London, UK, NW3 2QG. kurinchi2k@hotmail.com&lt;/auth-address&gt;&lt;titles&gt;&lt;title&gt;Ischaemic preconditioning for liver transplantation&lt;/title&gt;&lt;secondary-title&gt;Cochrane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reviews&lt;/abbr-1&gt;&lt;/alt-periodical&gt;&lt;pages&gt;CD006315&lt;/pages&gt;&lt;number&gt;1&lt;/number&gt;&lt;keywords&gt;&lt;keyword&gt;Humans&lt;/keyword&gt;&lt;keyword&gt;*Ischemic Preconditioning/adverse effects&lt;/keyword&gt;&lt;keyword&gt;Liver/*blood supply&lt;/keyword&gt;&lt;keyword&gt;*Liver Transplantation&lt;/keyword&gt;&lt;keyword&gt;Randomized Controlled Trials as Topic&lt;/keyword&gt;&lt;keyword&gt;Reperfusion Injury/*prevention &amp;amp; control&lt;/keyword&gt;&lt;/keywords&gt;&lt;dates&gt;&lt;year&gt;2008&lt;/year&gt;&lt;/dates&gt;&lt;isbn&gt;1469-493X (Electronic)&amp;#xD;1361-6137 (Linking)&lt;/isbn&gt;&lt;accession-num&gt;18254099&lt;/accession-num&gt;&lt;urls&gt;&lt;related-urls&gt;&lt;url&gt;http://www.ncbi.nlm.nih.gov/pubmed/18254099&lt;/url&gt;&lt;/related-urls&gt;&lt;/urls&gt;&lt;electronic-resource-num&gt;10.1002/14651858.CD006315.pub2&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4" w:tooltip="Gurusamy, 2008 #33" w:history="1">
        <w:r w:rsidR="007E2846" w:rsidRPr="001157E9">
          <w:rPr>
            <w:rFonts w:ascii="Book Antiqua" w:hAnsi="Book Antiqua"/>
            <w:noProof/>
            <w:sz w:val="24"/>
            <w:szCs w:val="24"/>
            <w:vertAlign w:val="superscript"/>
          </w:rPr>
          <w:t>34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413A90" w:rsidRPr="001157E9">
        <w:rPr>
          <w:rFonts w:ascii="Book Antiqua" w:hAnsi="Book Antiqua"/>
          <w:sz w:val="24"/>
          <w:szCs w:val="24"/>
        </w:rPr>
        <w:t>. In part this is due to variance in the research and clinical models such as the timing of preconditioning.</w:t>
      </w:r>
      <w:r w:rsidR="00425DE2">
        <w:rPr>
          <w:rFonts w:ascii="Book Antiqua" w:hAnsi="Book Antiqua"/>
          <w:sz w:val="24"/>
          <w:szCs w:val="24"/>
        </w:rPr>
        <w:t xml:space="preserve"> </w:t>
      </w:r>
      <w:r w:rsidRPr="001157E9">
        <w:rPr>
          <w:rFonts w:ascii="Book Antiqua" w:hAnsi="Book Antiqua"/>
          <w:sz w:val="24"/>
          <w:szCs w:val="24"/>
        </w:rPr>
        <w:t>Mechanistic studies into IP have led to many potential candidates to confer the protective effects of IP pharmacologically. Some of these molecules will be discussed further below</w:t>
      </w:r>
      <w:r w:rsidR="0023342F" w:rsidRPr="001157E9">
        <w:rPr>
          <w:rFonts w:ascii="Book Antiqua" w:hAnsi="Book Antiqua"/>
          <w:sz w:val="24"/>
          <w:szCs w:val="24"/>
        </w:rPr>
        <w:t xml:space="preserve"> and include redox active effectors</w:t>
      </w:r>
      <w:r w:rsidRPr="001157E9">
        <w:rPr>
          <w:rFonts w:ascii="Book Antiqua" w:hAnsi="Book Antiqua"/>
          <w:sz w:val="24"/>
          <w:szCs w:val="24"/>
        </w:rPr>
        <w:t>. Ongoing work in humans will further assess the clinical relevance of IP on liver transplantation outcomes</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&lt;EndNote&gt;&lt;Cite&gt;&lt;Author&gt;Hausenloy&lt;/Author&gt;&lt;Year&gt;2008&lt;/Year&gt;&lt;RecNum&gt;34&lt;/RecNum&gt;&lt;DisplayText&gt;&lt;style face="superscript"&gt;[35]&lt;/style&gt;&lt;/DisplayText&gt;&lt;record&gt;&lt;rec-number&gt;34&lt;/rec-number&gt;&lt;foreign-keys&gt;&lt;key app="EN" db-id="0s0dftdtg22v2he2rt2prr2822sz5rzpxxt2"&gt;34&lt;/key&gt;&lt;/foreign-keys&gt;&lt;ref-type name="Journal Article"&gt;17&lt;/ref-type&gt;&lt;contributors&gt;&lt;authors&gt;&lt;author&gt;Hausenloy, D. J.&lt;/author&gt;&lt;author&gt;Yellon, D. M.&lt;/author&gt;&lt;/authors&gt;&lt;/contributors&gt;&lt;auth-address&gt;The Hatter Cardiovascular Institute, University College London Hospital and Medical School, 67 Chenies Mews, London WC1E 6HX, UK. d.hausenloy@ucl.ac.uk&lt;/auth-address&gt;&lt;titles&gt;&lt;title&gt;Remote ischaemic preconditioning: underlying mechanisms and clinical application&lt;/title&gt;&lt;secondary-title&gt;Cardiovasc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research&lt;/abbr-1&gt;&lt;/alt-periodical&gt;&lt;pages&gt;377-86&lt;/pages&gt;&lt;volume&gt;79&lt;/volume&gt;&lt;number&gt;3&lt;/number&gt;&lt;keywords&gt;&lt;keyword&gt;Animals&lt;/keyword&gt;&lt;keyword&gt;Humans&lt;/keyword&gt;&lt;keyword&gt;*Ischemic Preconditioning&lt;/keyword&gt;&lt;keyword&gt;Ischemic Preconditioning, Myocardial&lt;/keyword&gt;&lt;keyword&gt;Myocardial Infarction/metabolism/*prevention &amp;amp; control&lt;/keyword&gt;&lt;keyword&gt;Myocardial Reperfusion Injury/metabolism/prevention &amp;amp; control&lt;/keyword&gt;&lt;keyword&gt;Myocardium/*metabolism&lt;/keyword&gt;&lt;keyword&gt;Reperfusion Injury/metabolism/*prevention &amp;amp; control&lt;/keyword&gt;&lt;keyword&gt;*Signal Transduction&lt;/keyword&gt;&lt;keyword&gt;Treatment Outcome&lt;/keyword&gt;&lt;/keywords&gt;&lt;dates&gt;&lt;year&gt;2008&lt;/year&gt;&lt;pub-dates&gt;&lt;date&gt;Aug 1&lt;/date&gt;&lt;/pub-dates&gt;&lt;/dates&gt;&lt;isbn&gt;0008-6363 (Print)&amp;#xD;0008-6363 (Linking)&lt;/isbn&gt;&lt;accession-num&gt;18456674&lt;/accession-num&gt;&lt;urls&gt;&lt;related-urls&gt;&lt;url&gt;http://www.ncbi.nlm.nih.gov/pubmed/18456674&lt;/url&gt;&lt;/related-urls&gt;&lt;/urls&gt;&lt;electronic-resource-num&gt;10.1093/cvr/cvn114&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5" w:tooltip="Hausenloy, 2008 #34" w:history="1">
        <w:r w:rsidR="007E2846" w:rsidRPr="001157E9">
          <w:rPr>
            <w:rFonts w:ascii="Book Antiqua" w:hAnsi="Book Antiqua"/>
            <w:noProof/>
            <w:sz w:val="24"/>
            <w:szCs w:val="24"/>
            <w:vertAlign w:val="superscript"/>
          </w:rPr>
          <w:t>35</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w:t>
      </w:r>
    </w:p>
    <w:p w:rsidR="00425DE2" w:rsidRPr="001157E9" w:rsidRDefault="00425DE2" w:rsidP="00557E27">
      <w:pPr>
        <w:spacing w:after="0" w:line="360" w:lineRule="auto"/>
        <w:jc w:val="both"/>
        <w:rPr>
          <w:rFonts w:ascii="Book Antiqua" w:hAnsi="Book Antiqua"/>
          <w:sz w:val="24"/>
          <w:szCs w:val="24"/>
          <w:lang w:eastAsia="zh-CN"/>
        </w:rPr>
      </w:pPr>
    </w:p>
    <w:p w:rsidR="007C14A0" w:rsidRPr="00425DE2" w:rsidRDefault="007C14A0" w:rsidP="00557E27">
      <w:pPr>
        <w:spacing w:after="0" w:line="360" w:lineRule="auto"/>
        <w:jc w:val="both"/>
        <w:rPr>
          <w:rFonts w:ascii="Book Antiqua" w:hAnsi="Book Antiqua"/>
          <w:b/>
          <w:i/>
          <w:sz w:val="24"/>
          <w:szCs w:val="24"/>
        </w:rPr>
      </w:pPr>
      <w:r w:rsidRPr="00425DE2">
        <w:rPr>
          <w:rFonts w:ascii="Book Antiqua" w:hAnsi="Book Antiqua"/>
          <w:b/>
          <w:i/>
          <w:sz w:val="24"/>
          <w:szCs w:val="24"/>
        </w:rPr>
        <w:t xml:space="preserve">Volatile </w:t>
      </w:r>
      <w:r w:rsidR="00D30B75">
        <w:rPr>
          <w:rFonts w:ascii="Book Antiqua" w:hAnsi="Book Antiqua" w:hint="eastAsia"/>
          <w:b/>
          <w:i/>
          <w:sz w:val="24"/>
          <w:szCs w:val="24"/>
          <w:lang w:eastAsia="zh-CN"/>
        </w:rPr>
        <w:t>a</w:t>
      </w:r>
      <w:r w:rsidRPr="00425DE2">
        <w:rPr>
          <w:rFonts w:ascii="Book Antiqua" w:hAnsi="Book Antiqua"/>
          <w:b/>
          <w:i/>
          <w:sz w:val="24"/>
          <w:szCs w:val="24"/>
        </w:rPr>
        <w:t>nesthetics</w:t>
      </w:r>
    </w:p>
    <w:p w:rsidR="00E97FAE" w:rsidRDefault="00093B37"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 xml:space="preserve">Further evidence </w:t>
      </w:r>
      <w:r w:rsidR="002C4609" w:rsidRPr="001157E9">
        <w:rPr>
          <w:rFonts w:ascii="Book Antiqua" w:hAnsi="Book Antiqua"/>
          <w:sz w:val="24"/>
          <w:szCs w:val="24"/>
        </w:rPr>
        <w:t>to support the principle of providing a pharmacolog</w:t>
      </w:r>
      <w:r w:rsidR="00E74182" w:rsidRPr="001157E9">
        <w:rPr>
          <w:rFonts w:ascii="Book Antiqua" w:hAnsi="Book Antiqua"/>
          <w:sz w:val="24"/>
          <w:szCs w:val="24"/>
        </w:rPr>
        <w:t xml:space="preserve">ic agent that imparts the benefits of ischemic preconditioning is the finding that </w:t>
      </w:r>
      <w:r w:rsidRPr="001157E9">
        <w:rPr>
          <w:rFonts w:ascii="Book Antiqua" w:hAnsi="Book Antiqua"/>
          <w:sz w:val="24"/>
          <w:szCs w:val="24"/>
        </w:rPr>
        <w:t>volatile anesthetics impart a similar profile of protection against ischemia reperfusion injury in the heart</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&lt;EndNote&gt;&lt;Cite&gt;&lt;Author&gt;Cason&lt;/Author&gt;&lt;Year&gt;1997&lt;/Year&gt;&lt;RecNum&gt;35&lt;/RecNum&gt;&lt;DisplayText&gt;&lt;style face="superscript"&gt;[36]&lt;/style&gt;&lt;/DisplayText&gt;&lt;record&gt;&lt;rec-number&gt;35&lt;/rec-number&gt;&lt;foreign-keys&gt;&lt;key app="EN" db-id="0s0dftdtg22v2he2rt2prr2822sz5rzpxxt2"&gt;35&lt;/key&gt;&lt;/foreign-keys&gt;&lt;ref-type name="Journal Article"&gt;17&lt;/ref-type&gt;&lt;contributors&gt;&lt;authors&gt;&lt;author&gt;Cason, B. A.&lt;/author&gt;&lt;author&gt;Gamperl, A. K.&lt;/author&gt;&lt;author&gt;Slocum, R. E.&lt;/author&gt;&lt;author&gt;Hickey, R. F.&lt;/author&gt;&lt;/authors&gt;&lt;/contributors&gt;&lt;auth-address&gt;University of California, San Francisco, Department of Anesthesia, Veterans Affairs Medical Center, 94121, USA. Brian__Cason@quickmail.ucsf.edu&lt;/auth-address&gt;&lt;titles&gt;&lt;title&gt;Anesthetic-induced preconditioning: previous administration of isoflurane decreases myocardial infarct size in rabbit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1182-90&lt;/pages&gt;&lt;volume&gt;87&lt;/volume&gt;&lt;number&gt;5&lt;/number&gt;&lt;keywords&gt;&lt;keyword&gt;Anesthetics, Inhalation/*pharmacology&lt;/keyword&gt;&lt;keyword&gt;Animals&lt;/keyword&gt;&lt;keyword&gt;Hemodynamics/*drug effects&lt;/keyword&gt;&lt;keyword&gt;*Ischemic Preconditioning, Myocardial&lt;/keyword&gt;&lt;keyword&gt;Isoflurane/*pharmacology&lt;/keyword&gt;&lt;keyword&gt;Myocardial Infarction/*prevention &amp;amp; control&lt;/keyword&gt;&lt;keyword&gt;Rabbits&lt;/keyword&gt;&lt;keyword&gt;Ventricular Fibrillation/prevention &amp;amp; control&lt;/keyword&gt;&lt;/keywords&gt;&lt;dates&gt;&lt;year&gt;1997&lt;/year&gt;&lt;pub-dates&gt;&lt;date&gt;Nov&lt;/date&gt;&lt;/pub-dates&gt;&lt;/dates&gt;&lt;isbn&gt;0003-3022 (Print)&amp;#xD;0003-3022 (Linking)&lt;/isbn&gt;&lt;accession-num&gt;9366471&lt;/accession-num&gt;&lt;urls&gt;&lt;related-urls&gt;&lt;url&gt;http://www.ncbi.nlm.nih.gov/pubmed/9366471&lt;/url&gt;&lt;/related-urls&gt;&lt;/urls&gt;&lt;/record&gt;&lt;/Cite&gt;&lt;/EndNote&gt;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6" w:tooltip="Cason, 1997 #35" w:history="1">
        <w:r w:rsidR="007E2846" w:rsidRPr="001157E9">
          <w:rPr>
            <w:rFonts w:ascii="Book Antiqua" w:hAnsi="Book Antiqua"/>
            <w:noProof/>
            <w:sz w:val="24"/>
            <w:szCs w:val="24"/>
            <w:vertAlign w:val="superscript"/>
          </w:rPr>
          <w:t>36</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xml:space="preserve">. </w:t>
      </w:r>
      <w:r w:rsidR="00C7071C" w:rsidRPr="001157E9">
        <w:rPr>
          <w:rFonts w:ascii="Book Antiqua" w:hAnsi="Book Antiqua"/>
          <w:sz w:val="24"/>
          <w:szCs w:val="24"/>
        </w:rPr>
        <w:lastRenderedPageBreak/>
        <w:t xml:space="preserve">Termed anesthetic preconditioning, this phenomenon has been reproduced in multiple species and by multiple volatile anesthetics. Mechanistically, </w:t>
      </w:r>
      <w:r w:rsidR="002C4609" w:rsidRPr="001157E9">
        <w:rPr>
          <w:rFonts w:ascii="Book Antiqua" w:hAnsi="Book Antiqua"/>
          <w:sz w:val="24"/>
          <w:szCs w:val="24"/>
        </w:rPr>
        <w:t xml:space="preserve">it appears that anesthetic preconditioning does closely parallel ischemic preconditioning </w:t>
      </w:r>
      <w:r w:rsidR="00E74182" w:rsidRPr="001157E9">
        <w:rPr>
          <w:rFonts w:ascii="Book Antiqua" w:hAnsi="Book Antiqua"/>
          <w:sz w:val="24"/>
          <w:szCs w:val="24"/>
        </w:rPr>
        <w:t>and interestingly via ROS species induces a minute stress that activates similar pathways of ischemic preconditioning within target cells.</w:t>
      </w:r>
      <w:r w:rsidR="00425DE2">
        <w:rPr>
          <w:rFonts w:ascii="Book Antiqua" w:hAnsi="Book Antiqua"/>
          <w:sz w:val="24"/>
          <w:szCs w:val="24"/>
        </w:rPr>
        <w:t xml:space="preserve"> </w:t>
      </w:r>
      <w:r w:rsidR="00E74182" w:rsidRPr="001157E9">
        <w:rPr>
          <w:rFonts w:ascii="Book Antiqua" w:hAnsi="Book Antiqua"/>
          <w:sz w:val="24"/>
          <w:szCs w:val="24"/>
        </w:rPr>
        <w:t xml:space="preserve">The net effect is the up regulation of anti-oxidant systems such as heme oxygenase, and </w:t>
      </w:r>
      <w:r w:rsidR="004A08FD" w:rsidRPr="001157E9">
        <w:rPr>
          <w:rFonts w:ascii="Book Antiqua" w:hAnsi="Book Antiqua"/>
          <w:sz w:val="24"/>
          <w:szCs w:val="24"/>
        </w:rPr>
        <w:t>eNOS</w:t>
      </w:r>
      <w:r w:rsidR="00E74182" w:rsidRPr="001157E9">
        <w:rPr>
          <w:rFonts w:ascii="Book Antiqua" w:hAnsi="Book Antiqua"/>
          <w:sz w:val="24"/>
          <w:szCs w:val="24"/>
        </w:rPr>
        <w:t xml:space="preserve"> that help protect the cell from an ensuing IRI</w:t>
      </w:r>
      <w:r w:rsidR="00B35A42" w:rsidRPr="001157E9">
        <w:rPr>
          <w:rFonts w:ascii="Book Antiqua" w:hAnsi="Book Antiqua"/>
          <w:sz w:val="24"/>
          <w:szCs w:val="24"/>
        </w:rPr>
        <w:fldChar w:fldCharType="begin">
          <w:fldData xml:space="preserve">PEVuZE5vdGU+PENpdGU+PEF1dGhvcj5MdjwvQXV0aG9yPjxZZWFyPjIwMTE8L1llYXI+PFJlY051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aW9kaWNhbD48cGFnZXM+MzE8L3BhZ2VzPjx2b2x1bWU+MTE8L3ZvbHVtZT48a2V5d29yZHM+PGtl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PEVuZE5vdGU+PENpdGU+PEF1dGhvcj5MdjwvQXV0aG9yPjxZZWFyPjIwMTE8L1llYXI+PFJlY051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aW9kaWNhbD48cGFnZXM+MzE8L3BhZ2VzPjx2b2x1bWU+MTE8L3ZvbHVtZT48a2V5d29yZHM+PGtl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7" w:tooltip="Lv, 2011 #36" w:history="1">
        <w:r w:rsidR="007E2846" w:rsidRPr="001157E9">
          <w:rPr>
            <w:rFonts w:ascii="Book Antiqua" w:hAnsi="Book Antiqua"/>
            <w:noProof/>
            <w:sz w:val="24"/>
            <w:szCs w:val="24"/>
            <w:vertAlign w:val="superscript"/>
          </w:rPr>
          <w:t>37</w:t>
        </w:r>
      </w:hyperlink>
      <w:r w:rsidR="00425DE2">
        <w:rPr>
          <w:rFonts w:ascii="Book Antiqua" w:hAnsi="Book Antiqua"/>
          <w:noProof/>
          <w:sz w:val="24"/>
          <w:szCs w:val="24"/>
          <w:vertAlign w:val="superscript"/>
        </w:rPr>
        <w:t>,</w:t>
      </w:r>
      <w:hyperlink w:anchor="_ENREF_38" w:tooltip="Zaugg, 2002 #37" w:history="1">
        <w:r w:rsidR="007E2846" w:rsidRPr="001157E9">
          <w:rPr>
            <w:rFonts w:ascii="Book Antiqua" w:hAnsi="Book Antiqua"/>
            <w:noProof/>
            <w:sz w:val="24"/>
            <w:szCs w:val="24"/>
            <w:vertAlign w:val="superscript"/>
          </w:rPr>
          <w:t>38</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E74182" w:rsidRPr="001157E9">
        <w:rPr>
          <w:rFonts w:ascii="Book Antiqua" w:hAnsi="Book Antiqua"/>
          <w:sz w:val="24"/>
          <w:szCs w:val="24"/>
        </w:rPr>
        <w:t xml:space="preserve">. </w:t>
      </w:r>
      <w:r w:rsidR="00CC0BD4" w:rsidRPr="001157E9">
        <w:rPr>
          <w:rFonts w:ascii="Book Antiqua" w:hAnsi="Book Antiqua"/>
          <w:sz w:val="24"/>
          <w:szCs w:val="24"/>
        </w:rPr>
        <w:t>H</w:t>
      </w:r>
      <w:r w:rsidR="00E74182" w:rsidRPr="001157E9">
        <w:rPr>
          <w:rFonts w:ascii="Book Antiqua" w:hAnsi="Book Antiqua"/>
          <w:sz w:val="24"/>
          <w:szCs w:val="24"/>
        </w:rPr>
        <w:t xml:space="preserve">uman studies </w:t>
      </w:r>
      <w:r w:rsidR="00CC0BD4" w:rsidRPr="001157E9">
        <w:rPr>
          <w:rFonts w:ascii="Book Antiqua" w:hAnsi="Book Antiqua"/>
          <w:sz w:val="24"/>
          <w:szCs w:val="24"/>
        </w:rPr>
        <w:t xml:space="preserve">have </w:t>
      </w:r>
      <w:r w:rsidR="00E74182" w:rsidRPr="001157E9">
        <w:rPr>
          <w:rFonts w:ascii="Book Antiqua" w:hAnsi="Book Antiqua"/>
          <w:sz w:val="24"/>
          <w:szCs w:val="24"/>
        </w:rPr>
        <w:t>revealed that</w:t>
      </w:r>
      <w:r w:rsidR="00CC0BD4" w:rsidRPr="001157E9">
        <w:rPr>
          <w:rFonts w:ascii="Book Antiqua" w:hAnsi="Book Antiqua"/>
          <w:sz w:val="24"/>
          <w:szCs w:val="24"/>
        </w:rPr>
        <w:t xml:space="preserve"> patients preconditioned with sevoflurane experienced a reduction in</w:t>
      </w:r>
      <w:r w:rsidR="00E74182" w:rsidRPr="001157E9">
        <w:rPr>
          <w:rFonts w:ascii="Book Antiqua" w:hAnsi="Book Antiqua"/>
          <w:sz w:val="24"/>
          <w:szCs w:val="24"/>
        </w:rPr>
        <w:t xml:space="preserve"> peak transaminase levels</w:t>
      </w:r>
      <w:r w:rsidR="00CC0BD4" w:rsidRPr="001157E9">
        <w:rPr>
          <w:rFonts w:ascii="Book Antiqua" w:hAnsi="Book Antiqua"/>
          <w:sz w:val="24"/>
          <w:szCs w:val="24"/>
        </w:rPr>
        <w:t>, an</w:t>
      </w:r>
      <w:r w:rsidR="00E74182" w:rsidRPr="001157E9">
        <w:rPr>
          <w:rFonts w:ascii="Book Antiqua" w:hAnsi="Book Antiqua"/>
          <w:sz w:val="24"/>
          <w:szCs w:val="24"/>
        </w:rPr>
        <w:t xml:space="preserve"> improve</w:t>
      </w:r>
      <w:r w:rsidR="00CC0BD4" w:rsidRPr="001157E9">
        <w:rPr>
          <w:rFonts w:ascii="Book Antiqua" w:hAnsi="Book Antiqua"/>
          <w:sz w:val="24"/>
          <w:szCs w:val="24"/>
        </w:rPr>
        <w:t>ment in clinical outcomes, and enhanced benefit in those with steatotic livers.</w:t>
      </w:r>
      <w:r w:rsidR="00425DE2">
        <w:rPr>
          <w:rFonts w:ascii="Book Antiqua" w:hAnsi="Book Antiqua"/>
          <w:sz w:val="24"/>
          <w:szCs w:val="24"/>
        </w:rPr>
        <w:t xml:space="preserve">  </w:t>
      </w:r>
      <w:r w:rsidR="00CC0BD4" w:rsidRPr="001157E9">
        <w:rPr>
          <w:rFonts w:ascii="Book Antiqua" w:hAnsi="Book Antiqua"/>
          <w:sz w:val="24"/>
          <w:szCs w:val="24"/>
        </w:rPr>
        <w:t xml:space="preserve">Interestingly, iNOS mRNA was significantly increased in the </w:t>
      </w:r>
      <w:r w:rsidR="00E97FAE" w:rsidRPr="001157E9">
        <w:rPr>
          <w:rFonts w:ascii="Book Antiqua" w:hAnsi="Book Antiqua"/>
          <w:sz w:val="24"/>
          <w:szCs w:val="24"/>
        </w:rPr>
        <w:t>preconditioned group suggesting a role for NO although further investigation into mechanism or eNOS expression was not performed</w:t>
      </w:r>
      <w:r w:rsidR="00B35A42" w:rsidRPr="001157E9">
        <w:rPr>
          <w:rFonts w:ascii="Book Antiqua" w:hAnsi="Book Antiqua"/>
          <w:sz w:val="24"/>
          <w:szCs w:val="24"/>
        </w:rPr>
        <w:fldChar w:fldCharType="begin">
          <w:fldData xml:space="preserve">PEVuZE5vdGU+PENpdGU+PEF1dGhvcj5CZWNrLVNjaGltbWVyPC9BdXRob3I+PFllYXI+MjAwODwv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cGFnZXM+OTA5LTE4PC9wYWdlcz48dm9sdW1lPjI0ODwvdm9sdW1lPjxudW1iZXI+NjwvbnVtYmVy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PEVuZE5vdGU+PENpdGU+PEF1dGhvcj5CZWNrLVNjaGltbWVyPC9BdXRob3I+PFllYXI+MjAwODwv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cGFnZXM+OTA5LTE4PC9wYWdlcz48dm9sdW1lPjI0ODwvdm9sdW1lPjxudW1iZXI+NjwvbnVtYmVy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39" w:tooltip="Beck-Schimmer, 2008 #38" w:history="1">
        <w:r w:rsidR="007E2846" w:rsidRPr="001157E9">
          <w:rPr>
            <w:rFonts w:ascii="Book Antiqua" w:hAnsi="Book Antiqua"/>
            <w:noProof/>
            <w:sz w:val="24"/>
            <w:szCs w:val="24"/>
            <w:vertAlign w:val="superscript"/>
          </w:rPr>
          <w:t>39</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E97FAE" w:rsidRPr="001157E9">
        <w:rPr>
          <w:rFonts w:ascii="Book Antiqua" w:hAnsi="Book Antiqua"/>
          <w:sz w:val="24"/>
          <w:szCs w:val="24"/>
        </w:rPr>
        <w:t>. As the role of nitric oxide in IRI and protection is more complex a detailed discussion is saved for a later sub-section.</w:t>
      </w:r>
    </w:p>
    <w:p w:rsidR="00425DE2" w:rsidRPr="001157E9" w:rsidRDefault="00425DE2" w:rsidP="00557E27">
      <w:pPr>
        <w:spacing w:after="0" w:line="360" w:lineRule="auto"/>
        <w:jc w:val="both"/>
        <w:rPr>
          <w:rFonts w:ascii="Book Antiqua" w:hAnsi="Book Antiqua"/>
          <w:sz w:val="24"/>
          <w:szCs w:val="24"/>
          <w:lang w:eastAsia="zh-CN"/>
        </w:rPr>
      </w:pPr>
    </w:p>
    <w:p w:rsidR="007C14A0" w:rsidRPr="00425DE2" w:rsidRDefault="003D4F4C" w:rsidP="00557E27">
      <w:pPr>
        <w:spacing w:after="0" w:line="360" w:lineRule="auto"/>
        <w:jc w:val="both"/>
        <w:rPr>
          <w:rFonts w:ascii="Book Antiqua" w:hAnsi="Book Antiqua"/>
          <w:b/>
          <w:i/>
          <w:sz w:val="24"/>
          <w:szCs w:val="24"/>
        </w:rPr>
      </w:pPr>
      <w:r w:rsidRPr="00425DE2">
        <w:rPr>
          <w:rFonts w:ascii="Book Antiqua" w:hAnsi="Book Antiqua"/>
          <w:b/>
          <w:i/>
          <w:sz w:val="24"/>
          <w:szCs w:val="24"/>
        </w:rPr>
        <w:t>Glutathione/NAC</w:t>
      </w:r>
    </w:p>
    <w:p w:rsidR="00D201B0" w:rsidRDefault="00880663"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Glutathione</w:t>
      </w:r>
      <w:r w:rsidR="00B31EE1" w:rsidRPr="001157E9">
        <w:rPr>
          <w:rFonts w:ascii="Book Antiqua" w:hAnsi="Book Antiqua"/>
          <w:sz w:val="24"/>
          <w:szCs w:val="24"/>
        </w:rPr>
        <w:t xml:space="preserve"> (GSH)</w:t>
      </w:r>
      <w:r w:rsidRPr="001157E9">
        <w:rPr>
          <w:rFonts w:ascii="Book Antiqua" w:hAnsi="Book Antiqua"/>
          <w:sz w:val="24"/>
          <w:szCs w:val="24"/>
        </w:rPr>
        <w:t xml:space="preserve"> is an important intracellular anti-oxidant and reductant found in high concentrations within hepatocytes. The protective role of glutathione and its importance in intracellular detoxification is emphasized by the model of glutathione oxidation and depletion found in acetaminophen overdose.</w:t>
      </w:r>
      <w:r w:rsidR="00425DE2">
        <w:rPr>
          <w:rFonts w:ascii="Book Antiqua" w:hAnsi="Book Antiqua"/>
          <w:sz w:val="24"/>
          <w:szCs w:val="24"/>
        </w:rPr>
        <w:t xml:space="preserve"> </w:t>
      </w:r>
      <w:r w:rsidR="00647AB3" w:rsidRPr="001157E9">
        <w:rPr>
          <w:rFonts w:ascii="Book Antiqua" w:hAnsi="Book Antiqua"/>
          <w:sz w:val="24"/>
          <w:szCs w:val="24"/>
        </w:rPr>
        <w:t>Glutathione may react directly with o</w:t>
      </w:r>
      <w:r w:rsidRPr="001157E9">
        <w:rPr>
          <w:rFonts w:ascii="Book Antiqua" w:hAnsi="Book Antiqua"/>
          <w:sz w:val="24"/>
          <w:szCs w:val="24"/>
        </w:rPr>
        <w:t>xidants such as peroxynitrite and hydrogen peroxide</w:t>
      </w:r>
      <w:r w:rsidR="00647AB3" w:rsidRPr="001157E9">
        <w:rPr>
          <w:rFonts w:ascii="Book Antiqua" w:hAnsi="Book Antiqua"/>
          <w:sz w:val="24"/>
          <w:szCs w:val="24"/>
        </w:rPr>
        <w:t>,</w:t>
      </w:r>
      <w:r w:rsidR="00425DE2">
        <w:rPr>
          <w:rFonts w:ascii="Book Antiqua" w:hAnsi="Book Antiqua"/>
          <w:sz w:val="24"/>
          <w:szCs w:val="24"/>
        </w:rPr>
        <w:t xml:space="preserve"> </w:t>
      </w:r>
      <w:r w:rsidR="00647AB3" w:rsidRPr="001157E9">
        <w:rPr>
          <w:rFonts w:ascii="Book Antiqua" w:hAnsi="Book Antiqua"/>
          <w:sz w:val="24"/>
          <w:szCs w:val="24"/>
        </w:rPr>
        <w:t>but also provides reducing equivalents to maintain catalytic antioxidant systems (</w:t>
      </w:r>
      <w:r w:rsidR="00647AB3" w:rsidRPr="00425DE2">
        <w:rPr>
          <w:rFonts w:ascii="Book Antiqua" w:hAnsi="Book Antiqua"/>
          <w:i/>
          <w:sz w:val="24"/>
          <w:szCs w:val="24"/>
        </w:rPr>
        <w:t>e.g.</w:t>
      </w:r>
      <w:r w:rsidR="00425DE2" w:rsidRPr="00425DE2">
        <w:rPr>
          <w:rFonts w:ascii="Book Antiqua" w:hAnsi="Book Antiqua" w:hint="eastAsia"/>
          <w:i/>
          <w:sz w:val="24"/>
          <w:szCs w:val="24"/>
          <w:lang w:eastAsia="zh-CN"/>
        </w:rPr>
        <w:t>,</w:t>
      </w:r>
      <w:r w:rsidR="00647AB3" w:rsidRPr="00425DE2">
        <w:rPr>
          <w:rFonts w:ascii="Book Antiqua" w:hAnsi="Book Antiqua"/>
          <w:i/>
          <w:sz w:val="24"/>
          <w:szCs w:val="24"/>
        </w:rPr>
        <w:t xml:space="preserve"> </w:t>
      </w:r>
      <w:r w:rsidR="00647AB3" w:rsidRPr="001157E9">
        <w:rPr>
          <w:rFonts w:ascii="Book Antiqua" w:hAnsi="Book Antiqua"/>
          <w:sz w:val="24"/>
          <w:szCs w:val="24"/>
        </w:rPr>
        <w:t xml:space="preserve">glutathione peroxidase) that provide protection against these </w:t>
      </w:r>
      <w:r w:rsidRPr="001157E9">
        <w:rPr>
          <w:rFonts w:ascii="Book Antiqua" w:hAnsi="Book Antiqua"/>
          <w:sz w:val="24"/>
          <w:szCs w:val="24"/>
        </w:rPr>
        <w:t>ROS</w:t>
      </w:r>
      <w:r w:rsidR="00647AB3" w:rsidRPr="001157E9">
        <w:rPr>
          <w:rFonts w:ascii="Book Antiqua" w:hAnsi="Book Antiqua"/>
          <w:sz w:val="24"/>
          <w:szCs w:val="24"/>
        </w:rPr>
        <w:t xml:space="preserve"> and RN</w:t>
      </w:r>
      <w:r w:rsidR="00425DE2">
        <w:rPr>
          <w:rFonts w:ascii="Book Antiqua" w:hAnsi="Book Antiqua"/>
          <w:sz w:val="24"/>
          <w:szCs w:val="24"/>
        </w:rPr>
        <w:t>S in intracellular compartments</w:t>
      </w:r>
      <w:r w:rsidR="00B35A42" w:rsidRPr="001157E9">
        <w:rPr>
          <w:rFonts w:ascii="Book Antiqua" w:hAnsi="Book Antiqua"/>
          <w:sz w:val="24"/>
          <w:szCs w:val="24"/>
        </w:rPr>
        <w:fldChar w:fldCharType="begin">
          <w:fldData xml:space="preserve">PEVuZE5vdGU+PENpdGU+PEF1dGhvcj5MaXU8L0F1dGhvcj48WWVhcj4xOTk0PC9ZZWFyPjxSZWNO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PEVuZE5vdGU+PENpdGU+PEF1dGhvcj5MaXU8L0F1dGhvcj48WWVhcj4xOTk0PC9ZZWFyPjxSZWNO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0" w:tooltip="Liu, 1994 #39" w:history="1">
        <w:r w:rsidR="007E2846" w:rsidRPr="001157E9">
          <w:rPr>
            <w:rFonts w:ascii="Book Antiqua" w:hAnsi="Book Antiqua"/>
            <w:noProof/>
            <w:sz w:val="24"/>
            <w:szCs w:val="24"/>
            <w:vertAlign w:val="superscript"/>
          </w:rPr>
          <w:t>40</w:t>
        </w:r>
      </w:hyperlink>
      <w:r w:rsidR="00425DE2">
        <w:rPr>
          <w:rFonts w:ascii="Book Antiqua" w:hAnsi="Book Antiqua"/>
          <w:noProof/>
          <w:sz w:val="24"/>
          <w:szCs w:val="24"/>
          <w:vertAlign w:val="superscript"/>
        </w:rPr>
        <w:t>,</w:t>
      </w:r>
      <w:hyperlink w:anchor="_ENREF_41" w:tooltip="Knight, 2002 #40" w:history="1">
        <w:r w:rsidR="007E2846" w:rsidRPr="001157E9">
          <w:rPr>
            <w:rFonts w:ascii="Book Antiqua" w:hAnsi="Book Antiqua"/>
            <w:noProof/>
            <w:sz w:val="24"/>
            <w:szCs w:val="24"/>
            <w:vertAlign w:val="superscript"/>
          </w:rPr>
          <w:t>41</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Additionally, hepatocytes export glutathione and thereby detoxify</w:t>
      </w:r>
      <w:r w:rsidR="00B31EE1" w:rsidRPr="001157E9">
        <w:rPr>
          <w:rFonts w:ascii="Book Antiqua" w:hAnsi="Book Antiqua"/>
          <w:sz w:val="24"/>
          <w:szCs w:val="24"/>
        </w:rPr>
        <w:t xml:space="preserve"> the important ROS produced by Kupffer cells within the vascular space as described above during the early phases of IRI. GSH can either be administered itself or reduced GSH levels can be replenished by N-acetylcysteine (NAC) administration.</w:t>
      </w:r>
      <w:r w:rsidR="00425DE2">
        <w:rPr>
          <w:rFonts w:ascii="Book Antiqua" w:hAnsi="Book Antiqua"/>
          <w:sz w:val="24"/>
          <w:szCs w:val="24"/>
        </w:rPr>
        <w:t xml:space="preserve"> </w:t>
      </w:r>
      <w:r w:rsidR="00B31EE1" w:rsidRPr="001157E9">
        <w:rPr>
          <w:rFonts w:ascii="Book Antiqua" w:hAnsi="Book Antiqua"/>
          <w:sz w:val="24"/>
          <w:szCs w:val="24"/>
        </w:rPr>
        <w:t>Both GSH and NAC have been shown to reduce ROS productio</w:t>
      </w:r>
      <w:r w:rsidR="003D6E0D" w:rsidRPr="001157E9">
        <w:rPr>
          <w:rFonts w:ascii="Book Antiqua" w:hAnsi="Book Antiqua"/>
          <w:sz w:val="24"/>
          <w:szCs w:val="24"/>
        </w:rPr>
        <w:t xml:space="preserve">n and oxidant stress after </w:t>
      </w:r>
      <w:r w:rsidR="00425DE2">
        <w:rPr>
          <w:rFonts w:ascii="Book Antiqua" w:hAnsi="Book Antiqua"/>
          <w:sz w:val="24"/>
          <w:szCs w:val="24"/>
        </w:rPr>
        <w:t>IRI</w:t>
      </w:r>
      <w:r w:rsidR="00B35A42" w:rsidRPr="001157E9">
        <w:rPr>
          <w:rFonts w:ascii="Book Antiqua" w:hAnsi="Book Antiqua"/>
          <w:sz w:val="24"/>
          <w:szCs w:val="24"/>
        </w:rPr>
        <w:fldChar w:fldCharType="begin">
          <w:fldData xml:space="preserve">PEVuZE5vdGU+PENpdGU+PEF1dGhvcj5TY2hhdWVyPC9BdXRob3I+PFllYXI+MjAwNDwvWWVhcj48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Skc8L2FiYnItMT48L2FsdC1wZXJpb2RpY2FsPjxwYWdlcz44NjQtNzA8L3BhZ2VzPjx2b2x1bWU+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PEVuZE5vdGU+PENpdGU+PEF1dGhvcj5TY2hhdWVyPC9BdXRob3I+PFllYXI+MjAwNDwvWWVhcj48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Skc8L2FiYnItMT48L2FsdC1wZXJpb2RpY2FsPjxwYWdlcz44NjQtNzA8L3BhZ2VzPjx2b2x1bWU+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2" w:tooltip="Schauer, 2004 #41" w:history="1">
        <w:r w:rsidR="007E2846" w:rsidRPr="001157E9">
          <w:rPr>
            <w:rFonts w:ascii="Book Antiqua" w:hAnsi="Book Antiqua"/>
            <w:noProof/>
            <w:sz w:val="24"/>
            <w:szCs w:val="24"/>
            <w:vertAlign w:val="superscript"/>
          </w:rPr>
          <w:t>42</w:t>
        </w:r>
      </w:hyperlink>
      <w:r w:rsidR="00425DE2">
        <w:rPr>
          <w:rFonts w:ascii="Book Antiqua" w:hAnsi="Book Antiqua"/>
          <w:noProof/>
          <w:sz w:val="24"/>
          <w:szCs w:val="24"/>
          <w:vertAlign w:val="superscript"/>
        </w:rPr>
        <w:t>,</w:t>
      </w:r>
      <w:hyperlink w:anchor="_ENREF_43" w:tooltip="Fusai, 2005 #42" w:history="1">
        <w:r w:rsidR="007E2846" w:rsidRPr="001157E9">
          <w:rPr>
            <w:rFonts w:ascii="Book Antiqua" w:hAnsi="Book Antiqua"/>
            <w:noProof/>
            <w:sz w:val="24"/>
            <w:szCs w:val="24"/>
            <w:vertAlign w:val="superscript"/>
          </w:rPr>
          <w:t>43</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3D6E0D" w:rsidRPr="001157E9">
        <w:rPr>
          <w:rFonts w:ascii="Book Antiqua" w:hAnsi="Book Antiqua"/>
          <w:sz w:val="24"/>
          <w:szCs w:val="24"/>
        </w:rPr>
        <w:t>.</w:t>
      </w:r>
      <w:r w:rsidR="00425DE2">
        <w:rPr>
          <w:rFonts w:ascii="Book Antiqua" w:hAnsi="Book Antiqua"/>
          <w:sz w:val="24"/>
          <w:szCs w:val="24"/>
        </w:rPr>
        <w:t xml:space="preserve"> </w:t>
      </w:r>
      <w:r w:rsidR="003D6E0D" w:rsidRPr="001157E9">
        <w:rPr>
          <w:rFonts w:ascii="Book Antiqua" w:hAnsi="Book Antiqua"/>
          <w:sz w:val="24"/>
          <w:szCs w:val="24"/>
        </w:rPr>
        <w:t xml:space="preserve">Additionally, clinical trials of NAC and GSH have shown a reduction in biochemical markers of liver injury. However, few have reported differences in clinical outcomes </w:t>
      </w:r>
      <w:r w:rsidR="003D6E0D" w:rsidRPr="001157E9">
        <w:rPr>
          <w:rFonts w:ascii="Book Antiqua" w:hAnsi="Book Antiqua"/>
          <w:sz w:val="24"/>
          <w:szCs w:val="24"/>
        </w:rPr>
        <w:lastRenderedPageBreak/>
        <w:t xml:space="preserve">associated with GSH or NAC </w:t>
      </w:r>
      <w:r w:rsidR="00674AF7" w:rsidRPr="001157E9">
        <w:rPr>
          <w:rFonts w:ascii="Book Antiqua" w:hAnsi="Book Antiqua"/>
          <w:sz w:val="24"/>
          <w:szCs w:val="24"/>
        </w:rPr>
        <w:t xml:space="preserve">infusion </w:t>
      </w:r>
      <w:r w:rsidR="00B35A42" w:rsidRPr="001157E9">
        <w:rPr>
          <w:rFonts w:ascii="Book Antiqua" w:hAnsi="Book Antiqua"/>
          <w:sz w:val="24"/>
          <w:szCs w:val="24"/>
        </w:rPr>
        <w:fldChar w:fldCharType="begin">
          <w:fldData xml:space="preserve">PEVuZE5vdGU+PENpdGU+PEF1dGhvcj5KZWdhdGhlZXN3YXJhbjwvQXV0aG9yPjxZZWFyPjIwMTE8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PEVuZE5vdGU+PENpdGU+PEF1dGhvcj5KZWdhdGhlZXN3YXJhbjwvQXV0aG9yPjxZZWFyPjIwMTE8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4" w:tooltip="Jegatheeswaran, 2011 #43" w:history="1">
        <w:r w:rsidR="007E2846" w:rsidRPr="001157E9">
          <w:rPr>
            <w:rFonts w:ascii="Book Antiqua" w:hAnsi="Book Antiqua"/>
            <w:noProof/>
            <w:sz w:val="24"/>
            <w:szCs w:val="24"/>
            <w:vertAlign w:val="superscript"/>
          </w:rPr>
          <w:t>44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3D6E0D" w:rsidRPr="001157E9">
        <w:rPr>
          <w:rFonts w:ascii="Book Antiqua" w:hAnsi="Book Antiqua"/>
          <w:sz w:val="24"/>
          <w:szCs w:val="24"/>
        </w:rPr>
        <w:t>.</w:t>
      </w:r>
      <w:r w:rsidR="00425DE2">
        <w:rPr>
          <w:rFonts w:ascii="Book Antiqua" w:hAnsi="Book Antiqua"/>
          <w:sz w:val="24"/>
          <w:szCs w:val="24"/>
        </w:rPr>
        <w:t xml:space="preserve"> </w:t>
      </w:r>
      <w:r w:rsidR="00647AB3" w:rsidRPr="001157E9">
        <w:rPr>
          <w:rFonts w:ascii="Book Antiqua" w:hAnsi="Book Antiqua"/>
          <w:sz w:val="24"/>
          <w:szCs w:val="24"/>
        </w:rPr>
        <w:t>It should be noted that GSH or NAC therapy is limited in that non-specific effects are likely, and neither target oxidants in specific compartments. Emerging and exciting recent findings indicate that targeted expression of antioxidants for example in the mitochondria may result in more effective and safer strategies</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&lt;EndNote&gt;&lt;Cite&gt;&lt;Author&gt;Smith&lt;/Author&gt;&lt;Year&gt;2008&lt;/Year&gt;&lt;RecNum&gt;64&lt;/RecNum&gt;&lt;DisplayText&gt;&lt;style face="superscript"&gt;[45]&lt;/style&gt;&lt;/DisplayText&gt;&lt;record&gt;&lt;rec-number&gt;64&lt;/rec-number&gt;&lt;foreign-keys&gt;&lt;key app="EN" db-id="0s0dftdtg22v2he2rt2prr2822sz5rzpxxt2"&gt;64&lt;/key&gt;&lt;/foreign-keys&gt;&lt;ref-type name="Journal Article"&gt;17&lt;/ref-type&gt;&lt;contributors&gt;&lt;authors&gt;&lt;author&gt;Smith, R. A.&lt;/author&gt;&lt;author&gt;Adlam, V. J.&lt;/author&gt;&lt;author&gt;Blaikie, F. H.&lt;/author&gt;&lt;author&gt;Manas, A. R.&lt;/author&gt;&lt;author&gt;Porteous, C. M.&lt;/author&gt;&lt;author&gt;James, A. M.&lt;/author&gt;&lt;author&gt;Ross, M. F.&lt;/author&gt;&lt;author&gt;Logan, A.&lt;/author&gt;&lt;author&gt;Cocheme, H. M.&lt;/author&gt;&lt;author&gt;Trnka, J.&lt;/author&gt;&lt;author&gt;Prime, T. A.&lt;/author&gt;&lt;author&gt;Abakumova, I.&lt;/author&gt;&lt;author&gt;Jones, B. A.&lt;/author&gt;&lt;author&gt;Filipovska, A.&lt;/author&gt;&lt;author&gt;Murphy, M. P.&lt;/author&gt;&lt;/authors&gt;&lt;/contributors&gt;&lt;auth-address&gt;Department of Chemistry, University of Otago, Dunedin, New Zealand.&lt;/auth-address&gt;&lt;titles&gt;&lt;title&gt;Mitochondria-targeted antioxidants in the treatment of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Sciences&lt;/abbr-1&gt;&lt;/alt-periodical&gt;&lt;pages&gt;105-11&lt;/pages&gt;&lt;volume&gt;1147&lt;/volume&gt;&lt;keywords&gt;&lt;keyword&gt;Antioxidants/pharmacology/*therapeutic use&lt;/keyword&gt;&lt;keyword&gt;Humans&lt;/keyword&gt;&lt;keyword&gt;Mitochondria/*drug effects/metabolism&lt;/keyword&gt;&lt;keyword&gt;Oxidative Stress&lt;/keyword&gt;&lt;/keywords&gt;&lt;dates&gt;&lt;year&gt;2008&lt;/year&gt;&lt;pub-dates&gt;&lt;date&gt;Dec&lt;/date&gt;&lt;/pub-dates&gt;&lt;/dates&gt;&lt;isbn&gt;1749-6632 (Electronic)&amp;#xD;0077-8923 (Linking)&lt;/isbn&gt;&lt;accession-num&gt;19076435&lt;/accession-num&gt;&lt;urls&gt;&lt;related-urls&gt;&lt;url&gt;http://www.ncbi.nlm.nih.gov/pubmed/19076435&lt;/url&gt;&lt;/related-urls&gt;&lt;/urls&gt;&lt;electronic-resource-num&gt;10.1196/annals.1427.003&lt;/electronic-resource-num&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5" w:tooltip="Smith, 2008 #64" w:history="1">
        <w:r w:rsidR="007E2846" w:rsidRPr="001157E9">
          <w:rPr>
            <w:rFonts w:ascii="Book Antiqua" w:hAnsi="Book Antiqua"/>
            <w:noProof/>
            <w:sz w:val="24"/>
            <w:szCs w:val="24"/>
            <w:vertAlign w:val="superscript"/>
          </w:rPr>
          <w:t>45</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647AB3" w:rsidRPr="001157E9">
        <w:rPr>
          <w:rFonts w:ascii="Book Antiqua" w:hAnsi="Book Antiqua"/>
          <w:sz w:val="24"/>
          <w:szCs w:val="24"/>
        </w:rPr>
        <w:t xml:space="preserve">. </w:t>
      </w:r>
    </w:p>
    <w:p w:rsidR="000845EB" w:rsidRPr="001157E9" w:rsidRDefault="000845EB" w:rsidP="00557E27">
      <w:pPr>
        <w:spacing w:after="0" w:line="360" w:lineRule="auto"/>
        <w:jc w:val="both"/>
        <w:rPr>
          <w:rFonts w:ascii="Book Antiqua" w:hAnsi="Book Antiqua"/>
          <w:sz w:val="24"/>
          <w:szCs w:val="24"/>
          <w:lang w:eastAsia="zh-CN"/>
        </w:rPr>
      </w:pPr>
    </w:p>
    <w:p w:rsidR="00D9534B" w:rsidRPr="00425DE2" w:rsidRDefault="00425DE2" w:rsidP="00557E27">
      <w:pPr>
        <w:spacing w:after="0" w:line="360" w:lineRule="auto"/>
        <w:jc w:val="both"/>
        <w:rPr>
          <w:rFonts w:ascii="Book Antiqua" w:hAnsi="Book Antiqua"/>
          <w:b/>
          <w:i/>
          <w:sz w:val="24"/>
          <w:szCs w:val="24"/>
        </w:rPr>
      </w:pPr>
      <w:r w:rsidRPr="002257B8">
        <w:rPr>
          <w:rFonts w:ascii="Book Antiqua" w:hAnsi="Book Antiqua"/>
          <w:sz w:val="24"/>
          <w:szCs w:val="24"/>
        </w:rPr>
        <w:t></w:t>
      </w:r>
      <w:r w:rsidR="00EA43CB" w:rsidRPr="00425DE2">
        <w:rPr>
          <w:rFonts w:ascii="Book Antiqua" w:hAnsi="Book Antiqua"/>
          <w:b/>
          <w:i/>
          <w:sz w:val="24"/>
          <w:szCs w:val="24"/>
        </w:rPr>
        <w:t>-Tocopherol</w:t>
      </w:r>
    </w:p>
    <w:p w:rsidR="00EA43CB" w:rsidRDefault="00425DE2" w:rsidP="00557E27">
      <w:pPr>
        <w:spacing w:after="0" w:line="360" w:lineRule="auto"/>
        <w:jc w:val="both"/>
        <w:rPr>
          <w:rFonts w:ascii="Book Antiqua" w:hAnsi="Book Antiqua"/>
          <w:sz w:val="24"/>
          <w:szCs w:val="24"/>
          <w:lang w:eastAsia="zh-CN"/>
        </w:rPr>
      </w:pPr>
      <w:r>
        <w:rPr>
          <w:rFonts w:ascii="Book Antiqua" w:hAnsi="Book Antiqua"/>
          <w:sz w:val="24"/>
          <w:szCs w:val="24"/>
        </w:rPr>
        <w:t></w:t>
      </w:r>
      <w:r w:rsidR="00EA43CB" w:rsidRPr="001157E9">
        <w:rPr>
          <w:rFonts w:ascii="Book Antiqua" w:hAnsi="Book Antiqua"/>
          <w:sz w:val="24"/>
          <w:szCs w:val="24"/>
        </w:rPr>
        <w:t>-Tocopherol is an orally administered analogue of vitamin E t</w:t>
      </w:r>
      <w:r w:rsidR="00647AB3" w:rsidRPr="001157E9">
        <w:rPr>
          <w:rFonts w:ascii="Book Antiqua" w:hAnsi="Book Antiqua"/>
          <w:sz w:val="24"/>
          <w:szCs w:val="24"/>
        </w:rPr>
        <w:t xml:space="preserve">hat limits </w:t>
      </w:r>
      <w:r w:rsidR="00EA43CB" w:rsidRPr="001157E9">
        <w:rPr>
          <w:rFonts w:ascii="Book Antiqua" w:hAnsi="Book Antiqua"/>
          <w:sz w:val="24"/>
          <w:szCs w:val="24"/>
        </w:rPr>
        <w:t>lipid peroxidation.</w:t>
      </w:r>
      <w:r w:rsidR="00647AB3" w:rsidRPr="001157E9">
        <w:rPr>
          <w:rFonts w:ascii="Book Antiqua" w:hAnsi="Book Antiqua"/>
          <w:sz w:val="24"/>
          <w:szCs w:val="24"/>
        </w:rPr>
        <w:t xml:space="preserve"> In general, </w:t>
      </w:r>
      <w:r>
        <w:rPr>
          <w:rFonts w:ascii="Book Antiqua" w:hAnsi="Book Antiqua"/>
          <w:sz w:val="24"/>
          <w:szCs w:val="24"/>
        </w:rPr>
        <w:t></w:t>
      </w:r>
      <w:r w:rsidR="00647AB3" w:rsidRPr="001157E9">
        <w:rPr>
          <w:rFonts w:ascii="Book Antiqua" w:hAnsi="Book Antiqua"/>
          <w:sz w:val="24"/>
          <w:szCs w:val="24"/>
        </w:rPr>
        <w:t>-tocopherol therapy studies have led to mixed results. In IRI</w:t>
      </w:r>
      <w:r w:rsidR="003452D3" w:rsidRPr="001157E9">
        <w:rPr>
          <w:rFonts w:ascii="Book Antiqua" w:hAnsi="Book Antiqua"/>
          <w:sz w:val="24"/>
          <w:szCs w:val="24"/>
        </w:rPr>
        <w:t xml:space="preserve"> of the liver</w:t>
      </w:r>
      <w:r w:rsidR="00647AB3" w:rsidRPr="001157E9">
        <w:rPr>
          <w:rFonts w:ascii="Book Antiqua" w:hAnsi="Book Antiqua"/>
          <w:sz w:val="24"/>
          <w:szCs w:val="24"/>
        </w:rPr>
        <w:t>, p</w:t>
      </w:r>
      <w:r w:rsidR="00EA43CB" w:rsidRPr="001157E9">
        <w:rPr>
          <w:rFonts w:ascii="Book Antiqua" w:hAnsi="Book Antiqua"/>
          <w:sz w:val="24"/>
          <w:szCs w:val="24"/>
        </w:rPr>
        <w:t xml:space="preserve">re-treatment of </w:t>
      </w:r>
      <w:r>
        <w:rPr>
          <w:rFonts w:ascii="Book Antiqua" w:hAnsi="Book Antiqua"/>
          <w:sz w:val="24"/>
          <w:szCs w:val="24"/>
        </w:rPr>
        <w:t></w:t>
      </w:r>
      <w:r w:rsidR="00EA43CB" w:rsidRPr="001157E9">
        <w:rPr>
          <w:rFonts w:ascii="Book Antiqua" w:hAnsi="Book Antiqua"/>
          <w:sz w:val="24"/>
          <w:szCs w:val="24"/>
        </w:rPr>
        <w:t xml:space="preserve">-Tocopherol in mice was shown to be protective </w:t>
      </w:r>
      <w:r w:rsidR="003452D3" w:rsidRPr="001157E9">
        <w:rPr>
          <w:rFonts w:ascii="Book Antiqua" w:hAnsi="Book Antiqua"/>
          <w:sz w:val="24"/>
          <w:szCs w:val="24"/>
        </w:rPr>
        <w:t>in mice. I</w:t>
      </w:r>
      <w:r w:rsidR="00647AB3" w:rsidRPr="001157E9">
        <w:rPr>
          <w:rFonts w:ascii="Book Antiqua" w:hAnsi="Book Antiqua"/>
          <w:sz w:val="24"/>
          <w:szCs w:val="24"/>
        </w:rPr>
        <w:t xml:space="preserve">n </w:t>
      </w:r>
      <w:r w:rsidR="003452D3" w:rsidRPr="001157E9">
        <w:rPr>
          <w:rFonts w:ascii="Book Antiqua" w:hAnsi="Book Antiqua"/>
          <w:sz w:val="24"/>
          <w:szCs w:val="24"/>
        </w:rPr>
        <w:t>humans,</w:t>
      </w:r>
      <w:r w:rsidR="00647AB3" w:rsidRPr="001157E9">
        <w:rPr>
          <w:rFonts w:ascii="Book Antiqua" w:hAnsi="Book Antiqua"/>
          <w:sz w:val="24"/>
          <w:szCs w:val="24"/>
        </w:rPr>
        <w:t xml:space="preserve"> </w:t>
      </w:r>
      <w:r>
        <w:rPr>
          <w:rFonts w:ascii="Book Antiqua" w:hAnsi="Book Antiqua"/>
          <w:sz w:val="24"/>
          <w:szCs w:val="24"/>
        </w:rPr>
        <w:t></w:t>
      </w:r>
      <w:r w:rsidR="00EA43CB" w:rsidRPr="001157E9">
        <w:rPr>
          <w:rFonts w:ascii="Book Antiqua" w:hAnsi="Book Antiqua"/>
          <w:sz w:val="24"/>
          <w:szCs w:val="24"/>
        </w:rPr>
        <w:t xml:space="preserve">-Tocopherol had no effect on biomarkers of hepatic damage after hepatic </w:t>
      </w:r>
      <w:r w:rsidR="003452D3" w:rsidRPr="001157E9">
        <w:rPr>
          <w:rFonts w:ascii="Book Antiqua" w:hAnsi="Book Antiqua"/>
          <w:sz w:val="24"/>
          <w:szCs w:val="24"/>
        </w:rPr>
        <w:t>ischemia; h</w:t>
      </w:r>
      <w:r w:rsidR="003F6279" w:rsidRPr="001157E9">
        <w:rPr>
          <w:rFonts w:ascii="Book Antiqua" w:hAnsi="Book Antiqua"/>
          <w:sz w:val="24"/>
          <w:szCs w:val="24"/>
        </w:rPr>
        <w:t>owever</w:t>
      </w:r>
      <w:r w:rsidR="00F2108D" w:rsidRPr="001157E9">
        <w:rPr>
          <w:rFonts w:ascii="Book Antiqua" w:hAnsi="Book Antiqua"/>
          <w:sz w:val="24"/>
          <w:szCs w:val="24"/>
        </w:rPr>
        <w:t>,</w:t>
      </w:r>
      <w:r w:rsidR="00EA43CB" w:rsidRPr="001157E9">
        <w:rPr>
          <w:rFonts w:ascii="Book Antiqua" w:hAnsi="Book Antiqua"/>
          <w:sz w:val="24"/>
          <w:szCs w:val="24"/>
        </w:rPr>
        <w:t xml:space="preserve"> patients in the </w:t>
      </w:r>
      <w:r>
        <w:rPr>
          <w:rFonts w:ascii="Book Antiqua" w:hAnsi="Book Antiqua"/>
          <w:sz w:val="24"/>
          <w:szCs w:val="24"/>
        </w:rPr>
        <w:t></w:t>
      </w:r>
      <w:r w:rsidR="00EA43CB" w:rsidRPr="001157E9">
        <w:rPr>
          <w:rFonts w:ascii="Book Antiqua" w:hAnsi="Book Antiqua"/>
          <w:sz w:val="24"/>
          <w:szCs w:val="24"/>
        </w:rPr>
        <w:t xml:space="preserve">-Tocopherol treatment group </w:t>
      </w:r>
      <w:r w:rsidR="00647AB3" w:rsidRPr="001157E9">
        <w:rPr>
          <w:rFonts w:ascii="Book Antiqua" w:hAnsi="Book Antiqua"/>
          <w:sz w:val="24"/>
          <w:szCs w:val="24"/>
        </w:rPr>
        <w:t xml:space="preserve">had a </w:t>
      </w:r>
      <w:r w:rsidR="00EA43CB" w:rsidRPr="001157E9">
        <w:rPr>
          <w:rFonts w:ascii="Book Antiqua" w:hAnsi="Book Antiqua"/>
          <w:sz w:val="24"/>
          <w:szCs w:val="24"/>
        </w:rPr>
        <w:t>reduction in ICU stay.</w:t>
      </w:r>
      <w:r w:rsidR="00647AB3" w:rsidRPr="001157E9">
        <w:rPr>
          <w:rFonts w:ascii="Book Antiqua" w:hAnsi="Book Antiqua"/>
          <w:sz w:val="24"/>
          <w:szCs w:val="24"/>
        </w:rPr>
        <w:t xml:space="preserve"> </w:t>
      </w:r>
      <w:r w:rsidR="003452D3" w:rsidRPr="001157E9">
        <w:rPr>
          <w:rFonts w:ascii="Book Antiqua" w:hAnsi="Book Antiqua"/>
          <w:sz w:val="24"/>
          <w:szCs w:val="24"/>
        </w:rPr>
        <w:t xml:space="preserve">Clearly, the </w:t>
      </w:r>
      <w:r w:rsidR="008F51AB" w:rsidRPr="001157E9">
        <w:rPr>
          <w:rFonts w:ascii="Book Antiqua" w:hAnsi="Book Antiqua"/>
          <w:sz w:val="24"/>
          <w:szCs w:val="24"/>
        </w:rPr>
        <w:t xml:space="preserve">implications on ICU length of stay are complex but suggest the potential for </w:t>
      </w:r>
      <w:r>
        <w:rPr>
          <w:rFonts w:ascii="Book Antiqua" w:hAnsi="Book Antiqua"/>
          <w:sz w:val="24"/>
          <w:szCs w:val="24"/>
        </w:rPr>
        <w:t></w:t>
      </w:r>
      <w:r w:rsidR="008F51AB" w:rsidRPr="001157E9">
        <w:rPr>
          <w:rFonts w:ascii="Book Antiqua" w:hAnsi="Book Antiqua"/>
          <w:sz w:val="24"/>
          <w:szCs w:val="24"/>
        </w:rPr>
        <w:t>-Tocopherol in human liver transplantation remains and require</w:t>
      </w:r>
      <w:r w:rsidR="00647AB3" w:rsidRPr="001157E9">
        <w:rPr>
          <w:rFonts w:ascii="Book Antiqua" w:hAnsi="Book Antiqua"/>
          <w:sz w:val="24"/>
          <w:szCs w:val="24"/>
        </w:rPr>
        <w:t xml:space="preserve"> further testing.</w:t>
      </w:r>
    </w:p>
    <w:p w:rsidR="000845EB" w:rsidRPr="000845EB" w:rsidRDefault="000845EB" w:rsidP="00557E27">
      <w:pPr>
        <w:spacing w:after="0" w:line="360" w:lineRule="auto"/>
        <w:jc w:val="both"/>
        <w:rPr>
          <w:rFonts w:ascii="Book Antiqua" w:hAnsi="Book Antiqua"/>
          <w:sz w:val="24"/>
          <w:szCs w:val="24"/>
          <w:lang w:eastAsia="zh-CN"/>
        </w:rPr>
      </w:pPr>
    </w:p>
    <w:p w:rsidR="00EA43CB" w:rsidRPr="00425DE2" w:rsidRDefault="00EA43CB" w:rsidP="00557E27">
      <w:pPr>
        <w:spacing w:after="0" w:line="360" w:lineRule="auto"/>
        <w:jc w:val="both"/>
        <w:rPr>
          <w:rFonts w:ascii="Book Antiqua" w:hAnsi="Book Antiqua"/>
          <w:b/>
          <w:i/>
          <w:sz w:val="24"/>
          <w:szCs w:val="24"/>
        </w:rPr>
      </w:pPr>
      <w:r w:rsidRPr="00425DE2">
        <w:rPr>
          <w:rFonts w:ascii="Book Antiqua" w:hAnsi="Book Antiqua"/>
          <w:b/>
          <w:i/>
          <w:sz w:val="24"/>
          <w:szCs w:val="24"/>
        </w:rPr>
        <w:t>Allopurinol</w:t>
      </w:r>
    </w:p>
    <w:p w:rsidR="00EA43CB" w:rsidRDefault="00EA43CB"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Xanthine oxidase has long been considered one of the major producers of ROS during IRI largely due to evidence of the protective effect of the xanthine oxidase inhibitor, allopurinol</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&lt;EndNote&gt;&lt;Cite&gt;&lt;Author&gt;Nordstrom&lt;/Author&gt;&lt;Year&gt;1985&lt;/Year&gt;&lt;RecNum&gt;44&lt;/RecNum&gt;&lt;DisplayText&gt;&lt;style face="superscript"&gt;[46]&lt;/style&gt;&lt;/DisplayText&gt;&lt;record&gt;&lt;rec-number&gt;44&lt;/rec-number&gt;&lt;foreign-keys&gt;&lt;key app="EN" db-id="0s0dftdtg22v2he2rt2prr2822sz5rzpxxt2"&gt;44&lt;/key&gt;&lt;/foreign-keys&gt;&lt;ref-type name="Journal Article"&gt;17&lt;/ref-type&gt;&lt;contributors&gt;&lt;authors&gt;&lt;author&gt;Nordstrom, G.&lt;/author&gt;&lt;author&gt;Seeman, T.&lt;/author&gt;&lt;author&gt;Hasselgren, P. O.&lt;/author&gt;&lt;/authors&gt;&lt;/contributors&gt;&lt;titles&gt;&lt;title&gt;Beneficial effect of allopurinol in liver ischemia&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679-84&lt;/pages&gt;&lt;volume&gt;97&lt;/volume&gt;&lt;number&gt;6&lt;/number&gt;&lt;keywords&gt;&lt;keyword&gt;Adenine Nucleotides/metabolism&lt;/keyword&gt;&lt;keyword&gt;Allopurinol/*therapeutic use&lt;/keyword&gt;&lt;keyword&gt;Animals&lt;/keyword&gt;&lt;keyword&gt;Biopsy&lt;/keyword&gt;&lt;keyword&gt;Extracellular Space/drug effects&lt;/keyword&gt;&lt;keyword&gt;Intracellular Fluid/drug effects&lt;/keyword&gt;&lt;keyword&gt;Ischemia/*drug therapy/metabolism&lt;/keyword&gt;&lt;keyword&gt;Leucine/metabolism&lt;/keyword&gt;&lt;keyword&gt;Liver/*blood supply/metabolism&lt;/keyword&gt;&lt;keyword&gt;Male&lt;/keyword&gt;&lt;keyword&gt;Perfusion&lt;/keyword&gt;&lt;keyword&gt;Protein Biosynthesis&lt;/keyword&gt;&lt;keyword&gt;Rats&lt;/keyword&gt;&lt;keyword&gt;Rats, Inbred Strains&lt;/keyword&gt;&lt;/keywords&gt;&lt;dates&gt;&lt;year&gt;1985&lt;/year&gt;&lt;pub-dates&gt;&lt;date&gt;Jun&lt;/date&gt;&lt;/pub-dates&gt;&lt;/dates&gt;&lt;isbn&gt;0039-6060 (Print)&amp;#xD;0039-6060 (Linking)&lt;/isbn&gt;&lt;accession-num&gt;4002116&lt;/accession-num&gt;&lt;urls&gt;&lt;related-urls&gt;&lt;url&gt;http://www.ncbi.nlm.nih.gov/pubmed/4002116&lt;/url&gt;&lt;/related-urls&gt;&lt;/urls&gt;&lt;/record&gt;&lt;/Cite&gt;&lt;/EndNote&gt;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6" w:tooltip="Nordstrom, 1985 #44" w:history="1">
        <w:r w:rsidR="007E2846" w:rsidRPr="001157E9">
          <w:rPr>
            <w:rFonts w:ascii="Book Antiqua" w:hAnsi="Book Antiqua"/>
            <w:noProof/>
            <w:sz w:val="24"/>
            <w:szCs w:val="24"/>
            <w:vertAlign w:val="superscript"/>
          </w:rPr>
          <w:t>46</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xml:space="preserve">. </w:t>
      </w:r>
      <w:r w:rsidR="00B343EC" w:rsidRPr="001157E9">
        <w:rPr>
          <w:rFonts w:ascii="Book Antiqua" w:hAnsi="Book Antiqua"/>
          <w:sz w:val="24"/>
          <w:szCs w:val="24"/>
        </w:rPr>
        <w:t>However</w:t>
      </w:r>
      <w:r w:rsidRPr="001157E9">
        <w:rPr>
          <w:rFonts w:ascii="Book Antiqua" w:hAnsi="Book Antiqua"/>
          <w:sz w:val="24"/>
          <w:szCs w:val="24"/>
        </w:rPr>
        <w:t>,</w:t>
      </w:r>
      <w:r w:rsidR="00B343EC" w:rsidRPr="001157E9">
        <w:rPr>
          <w:rFonts w:ascii="Book Antiqua" w:hAnsi="Book Antiqua"/>
          <w:sz w:val="24"/>
          <w:szCs w:val="24"/>
        </w:rPr>
        <w:t xml:space="preserve"> multiple studies have demonstrated the limited contribution of xanthine oxidase mediated generation of ROS to the post ischemic stress of IRI.</w:t>
      </w:r>
      <w:r w:rsidR="00425DE2">
        <w:rPr>
          <w:rFonts w:ascii="Book Antiqua" w:hAnsi="Book Antiqua"/>
          <w:sz w:val="24"/>
          <w:szCs w:val="24"/>
        </w:rPr>
        <w:t xml:space="preserve"> </w:t>
      </w:r>
      <w:r w:rsidR="00B343EC" w:rsidRPr="001157E9">
        <w:rPr>
          <w:rFonts w:ascii="Book Antiqua" w:hAnsi="Book Antiqua"/>
          <w:sz w:val="24"/>
          <w:szCs w:val="24"/>
        </w:rPr>
        <w:t xml:space="preserve">These findings are further supported by </w:t>
      </w:r>
      <w:r w:rsidRPr="001157E9">
        <w:rPr>
          <w:rFonts w:ascii="Book Antiqua" w:hAnsi="Book Antiqua"/>
          <w:sz w:val="24"/>
          <w:szCs w:val="24"/>
        </w:rPr>
        <w:t xml:space="preserve">the dose and length of pretreatment required to convey </w:t>
      </w:r>
      <w:r w:rsidR="00B343EC" w:rsidRPr="001157E9">
        <w:rPr>
          <w:rFonts w:ascii="Book Antiqua" w:hAnsi="Book Antiqua"/>
          <w:sz w:val="24"/>
          <w:szCs w:val="24"/>
        </w:rPr>
        <w:t>the protective effects of allopurinol</w:t>
      </w:r>
      <w:r w:rsidR="00425DE2">
        <w:rPr>
          <w:rFonts w:ascii="Book Antiqua" w:hAnsi="Book Antiqua"/>
          <w:sz w:val="24"/>
          <w:szCs w:val="24"/>
        </w:rPr>
        <w:t xml:space="preserve"> </w:t>
      </w:r>
      <w:r w:rsidR="00B343EC" w:rsidRPr="001157E9">
        <w:rPr>
          <w:rFonts w:ascii="Book Antiqua" w:hAnsi="Book Antiqua"/>
          <w:sz w:val="24"/>
          <w:szCs w:val="24"/>
        </w:rPr>
        <w:t xml:space="preserve">relative to the much smaller </w:t>
      </w:r>
      <w:r w:rsidRPr="001157E9">
        <w:rPr>
          <w:rFonts w:ascii="Book Antiqua" w:hAnsi="Book Antiqua"/>
          <w:sz w:val="24"/>
          <w:szCs w:val="24"/>
        </w:rPr>
        <w:t>dose and time demonstrated to effectively inhibit xanthine oxidase</w:t>
      </w:r>
      <w:r w:rsidR="00B35A42" w:rsidRPr="001157E9">
        <w:rPr>
          <w:rFonts w:ascii="Book Antiqua" w:hAnsi="Book Antiqua"/>
          <w:sz w:val="24"/>
          <w:szCs w:val="24"/>
        </w:rPr>
        <w:fldChar w:fldCharType="begin">
          <w:fldData xml:space="preserve">PEVuZE5vdGU+PENpdGU+PEF1dGhvcj5NZXR6Z2VyPC9BdXRob3I+PFllYXI+MTk4ODwvWWVhcj48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YXRvbG9neTwvYWJici0xPjwvYWx0LXBlcmlvZGljYWw+PHBhZ2VzPjU4MC00PC9wYWdlcz48dm9s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=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PEVuZE5vdGU+PENpdGU+PEF1dGhvcj5NZXR6Z2VyPC9BdXRob3I+PFllYXI+MTk4ODwvWWVhcj48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YXRvbG9neTwvYWJici0xPjwvYWx0LXBlcmlvZGljYWw+PHBhZ2VzPjU4MC00PC9wYWdlcz48dm9s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=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7" w:tooltip="Metzger, 1988 #45" w:history="1">
        <w:r w:rsidR="007E2846" w:rsidRPr="001157E9">
          <w:rPr>
            <w:rFonts w:ascii="Book Antiqua" w:hAnsi="Book Antiqua"/>
            <w:noProof/>
            <w:sz w:val="24"/>
            <w:szCs w:val="24"/>
            <w:vertAlign w:val="superscript"/>
          </w:rPr>
          <w:t>47</w:t>
        </w:r>
      </w:hyperlink>
      <w:r w:rsidR="00425DE2">
        <w:rPr>
          <w:rFonts w:ascii="Book Antiqua" w:hAnsi="Book Antiqua"/>
          <w:noProof/>
          <w:sz w:val="24"/>
          <w:szCs w:val="24"/>
          <w:vertAlign w:val="superscript"/>
        </w:rPr>
        <w:t>,</w:t>
      </w:r>
      <w:hyperlink w:anchor="_ENREF_48" w:tooltip="Jeon, 2001 #46" w:history="1">
        <w:r w:rsidR="007E2846" w:rsidRPr="001157E9">
          <w:rPr>
            <w:rFonts w:ascii="Book Antiqua" w:hAnsi="Book Antiqua"/>
            <w:noProof/>
            <w:sz w:val="24"/>
            <w:szCs w:val="24"/>
            <w:vertAlign w:val="superscript"/>
          </w:rPr>
          <w:t>48</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w:t>
      </w:r>
      <w:r w:rsidR="00425DE2">
        <w:rPr>
          <w:rFonts w:ascii="Book Antiqua" w:hAnsi="Book Antiqua"/>
          <w:sz w:val="24"/>
          <w:szCs w:val="24"/>
        </w:rPr>
        <w:t xml:space="preserve"> </w:t>
      </w:r>
      <w:r w:rsidR="002126D4" w:rsidRPr="001157E9">
        <w:rPr>
          <w:rFonts w:ascii="Book Antiqua" w:hAnsi="Book Antiqua"/>
          <w:sz w:val="24"/>
          <w:szCs w:val="24"/>
        </w:rPr>
        <w:t>Additionally, the length of time required</w:t>
      </w:r>
      <w:r w:rsidR="00F2108D" w:rsidRPr="001157E9">
        <w:rPr>
          <w:rFonts w:ascii="Book Antiqua" w:hAnsi="Book Antiqua"/>
          <w:sz w:val="24"/>
          <w:szCs w:val="24"/>
        </w:rPr>
        <w:t xml:space="preserve"> (d)</w:t>
      </w:r>
      <w:r w:rsidR="002126D4" w:rsidRPr="001157E9">
        <w:rPr>
          <w:rFonts w:ascii="Book Antiqua" w:hAnsi="Book Antiqua"/>
          <w:sz w:val="24"/>
          <w:szCs w:val="24"/>
        </w:rPr>
        <w:t xml:space="preserve"> for pretreatment with allopurinol to be effective will limit its potential clinically</w:t>
      </w:r>
      <w:r w:rsidR="000D3D40" w:rsidRPr="001157E9">
        <w:rPr>
          <w:rFonts w:ascii="Book Antiqua" w:hAnsi="Book Antiqua"/>
          <w:sz w:val="24"/>
          <w:szCs w:val="24"/>
        </w:rPr>
        <w:t xml:space="preserve"> </w:t>
      </w:r>
      <w:r w:rsidR="00F2108D" w:rsidRPr="001157E9">
        <w:rPr>
          <w:rFonts w:ascii="Book Antiqua" w:hAnsi="Book Antiqua"/>
          <w:sz w:val="24"/>
          <w:szCs w:val="24"/>
        </w:rPr>
        <w:t>due to the limited lead time a patient has from notification until transplantation due to the nature of organ donation.</w:t>
      </w:r>
    </w:p>
    <w:p w:rsidR="00425DE2" w:rsidRPr="001157E9" w:rsidRDefault="00425DE2" w:rsidP="00557E27">
      <w:pPr>
        <w:spacing w:after="0" w:line="360" w:lineRule="auto"/>
        <w:jc w:val="both"/>
        <w:rPr>
          <w:rFonts w:ascii="Book Antiqua" w:hAnsi="Book Antiqua"/>
          <w:sz w:val="24"/>
          <w:szCs w:val="24"/>
          <w:lang w:eastAsia="zh-CN"/>
        </w:rPr>
      </w:pPr>
    </w:p>
    <w:p w:rsidR="002126D4" w:rsidRPr="00425DE2" w:rsidRDefault="002126D4" w:rsidP="00557E27">
      <w:pPr>
        <w:spacing w:after="0" w:line="360" w:lineRule="auto"/>
        <w:jc w:val="both"/>
        <w:rPr>
          <w:rFonts w:ascii="Book Antiqua" w:hAnsi="Book Antiqua"/>
          <w:b/>
          <w:i/>
          <w:sz w:val="24"/>
          <w:szCs w:val="24"/>
        </w:rPr>
      </w:pPr>
      <w:r w:rsidRPr="00425DE2">
        <w:rPr>
          <w:rFonts w:ascii="Book Antiqua" w:hAnsi="Book Antiqua"/>
          <w:b/>
          <w:i/>
          <w:sz w:val="24"/>
          <w:szCs w:val="24"/>
        </w:rPr>
        <w:t xml:space="preserve">Superoxide </w:t>
      </w:r>
      <w:r w:rsidR="00425DE2" w:rsidRPr="00425DE2">
        <w:rPr>
          <w:rFonts w:ascii="Book Antiqua" w:hAnsi="Book Antiqua"/>
          <w:b/>
          <w:i/>
          <w:sz w:val="24"/>
          <w:szCs w:val="24"/>
        </w:rPr>
        <w:t>dismutase</w:t>
      </w:r>
    </w:p>
    <w:p w:rsidR="00093B37" w:rsidRDefault="008B1A4D"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lastRenderedPageBreak/>
        <w:t>One of the problems with targeting ROS in IRI is the separation of intracellular and extracellular sources of the oxidant stress during IRI as well of the timing of ROS generation within these locations. Generally, Kupffer cells produce ROS early within the ischemic phase that injures intracellular targets within the hepatocytes. Later, during the reperfusion phase previously damaged and dysfunctional mitochondria in addition to infiltrating neutrophils contribute to the oxidant stress within the intra and extracellular spaces.</w:t>
      </w:r>
      <w:r w:rsidR="00425DE2">
        <w:rPr>
          <w:rFonts w:ascii="Book Antiqua" w:hAnsi="Book Antiqua"/>
          <w:sz w:val="24"/>
          <w:szCs w:val="24"/>
        </w:rPr>
        <w:t xml:space="preserve"> </w:t>
      </w:r>
      <w:r w:rsidRPr="001157E9">
        <w:rPr>
          <w:rFonts w:ascii="Book Antiqua" w:hAnsi="Book Antiqua"/>
          <w:sz w:val="24"/>
          <w:szCs w:val="24"/>
        </w:rPr>
        <w:t xml:space="preserve">This delineation of timing and location was emphasized by the failure of one of the early attempts of </w:t>
      </w:r>
      <w:r w:rsidR="00E61E9D" w:rsidRPr="001157E9">
        <w:rPr>
          <w:rFonts w:ascii="Book Antiqua" w:hAnsi="Book Antiqua"/>
          <w:sz w:val="24"/>
          <w:szCs w:val="24"/>
        </w:rPr>
        <w:t>scavenging free radicals as a means to ameliorate IRI. In</w:t>
      </w:r>
      <w:r w:rsidR="00A7665A" w:rsidRPr="001157E9">
        <w:rPr>
          <w:rFonts w:ascii="Book Antiqua" w:hAnsi="Book Antiqua"/>
          <w:sz w:val="24"/>
          <w:szCs w:val="24"/>
        </w:rPr>
        <w:t xml:space="preserve"> these studies catalase and superoxide dismutase were administered intravenously either in combination or alone</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&lt;EndNote&gt;&lt;Cite&gt;&lt;Author&gt;Atalla&lt;/Author&gt;&lt;Year&gt;1985&lt;/Year&gt;&lt;RecNum&gt;47&lt;/RecNum&gt;&lt;DisplayText&gt;&lt;style face="superscript"&gt;[49]&lt;/style&gt;&lt;/DisplayText&gt;&lt;record&gt;&lt;rec-number&gt;47&lt;/rec-number&gt;&lt;foreign-keys&gt;&lt;key app="EN" db-id="0s0dftdtg22v2he2rt2prr2822sz5rzpxxt2"&gt;47&lt;/key&gt;&lt;/foreign-keys&gt;&lt;ref-type name="Journal Article"&gt;17&lt;/ref-type&gt;&lt;contributors&gt;&lt;authors&gt;&lt;author&gt;Atalla, S. L.&lt;/author&gt;&lt;author&gt;Toledo-Pereyra, L. H.&lt;/author&gt;&lt;author&gt;MacKenzie, G. H.&lt;/author&gt;&lt;author&gt;Cederna, J. P.&lt;/author&gt;&lt;/authors&gt;&lt;/contributors&gt;&lt;titles&gt;&lt;title&gt;Influence of oxygen-derived free radical scavengers on ischemic liver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584-90&lt;/pages&gt;&lt;volume&gt;40&lt;/volume&gt;&lt;number&gt;6&lt;/number&gt;&lt;keywords&gt;&lt;keyword&gt;Alkaline Phosphatase/metabolism&lt;/keyword&gt;&lt;keyword&gt;Animals&lt;/keyword&gt;&lt;keyword&gt;Aspartate Aminotransferases/metabolism&lt;/keyword&gt;&lt;keyword&gt;Catalase/*pharmacology&lt;/keyword&gt;&lt;keyword&gt;Dogs&lt;/keyword&gt;&lt;keyword&gt;Free Radicals&lt;/keyword&gt;&lt;keyword&gt;Hydrogen-Ion Concentration&lt;/keyword&gt;&lt;keyword&gt;Ischemia/*metabolism&lt;/keyword&gt;&lt;keyword&gt;Kinetics&lt;/keyword&gt;&lt;keyword&gt;L-Lactate Dehydrogenase/metabolism&lt;/keyword&gt;&lt;keyword&gt;Lactates/metabolism&lt;/keyword&gt;&lt;keyword&gt;Liver/drug effects/*metabolism&lt;/keyword&gt;&lt;keyword&gt;*Liver Circulation&lt;/keyword&gt;&lt;keyword&gt;Perfusion&lt;/keyword&gt;&lt;keyword&gt;Superoxide Dismutase/*pharmacology&lt;/keyword&gt;&lt;keyword&gt;gamma-Glutamyltransferase/metabolism&lt;/keyword&gt;&lt;/keywords&gt;&lt;dates&gt;&lt;year&gt;1985&lt;/year&gt;&lt;pub-dates&gt;&lt;date&gt;Dec&lt;/date&gt;&lt;/pub-dates&gt;&lt;/dates&gt;&lt;isbn&gt;0041-1337 (Print)&amp;#xD;0041-1337 (Linking)&lt;/isbn&gt;&lt;accession-num&gt;2866612&lt;/accession-num&gt;&lt;urls&gt;&lt;related-urls&gt;&lt;url&gt;http://www.ncbi.nlm.nih.gov/pubmed/2866612&lt;/url&gt;&lt;/related-urls&gt;&lt;/urls&gt;&lt;/record&gt;&lt;/Cite&gt;&lt;/EndNote&gt;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49" w:tooltip="Atalla, 1985 #47" w:history="1">
        <w:r w:rsidR="007E2846" w:rsidRPr="001157E9">
          <w:rPr>
            <w:rFonts w:ascii="Book Antiqua" w:hAnsi="Book Antiqua"/>
            <w:noProof/>
            <w:sz w:val="24"/>
            <w:szCs w:val="24"/>
            <w:vertAlign w:val="superscript"/>
          </w:rPr>
          <w:t>49</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A7665A" w:rsidRPr="001157E9">
        <w:rPr>
          <w:rFonts w:ascii="Book Antiqua" w:hAnsi="Book Antiqua"/>
          <w:sz w:val="24"/>
          <w:szCs w:val="24"/>
        </w:rPr>
        <w:t>.</w:t>
      </w:r>
      <w:r w:rsidR="00425DE2">
        <w:rPr>
          <w:rFonts w:ascii="Book Antiqua" w:hAnsi="Book Antiqua"/>
          <w:sz w:val="24"/>
          <w:szCs w:val="24"/>
        </w:rPr>
        <w:t xml:space="preserve"> </w:t>
      </w:r>
      <w:r w:rsidR="00A7665A" w:rsidRPr="001157E9">
        <w:rPr>
          <w:rFonts w:ascii="Book Antiqua" w:hAnsi="Book Antiqua"/>
          <w:sz w:val="24"/>
          <w:szCs w:val="24"/>
        </w:rPr>
        <w:t>This study found only partial protection from IRI implicating a significant role for other ROS or highlighting the weakness that this therapy cannot target the intracellular effects of ROS. Subsequent studies have utilized carbohydrate modifications of these enzymes or gene delivery to up regulate the intracellular activity of these enzymes and have shown potential benefit and cause for further investigation</w:t>
      </w:r>
      <w:r w:rsidR="00B35A42" w:rsidRPr="001157E9">
        <w:rPr>
          <w:rFonts w:ascii="Book Antiqua" w:hAnsi="Book Antiqua"/>
          <w:sz w:val="24"/>
          <w:szCs w:val="24"/>
        </w:rPr>
        <w:fldChar w:fldCharType="begin">
          <w:fldData xml:space="preserve">PEVuZE5vdGU+PENpdGU+PEF1dGhvcj5ZYWJlPC9BdXRob3I+PFllYXI+MjAwMTwvWWVhcj48UmVj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PEVuZE5vdGU+PENpdGU+PEF1dGhvcj5ZYWJlPC9BdXRob3I+PFllYXI+MjAwMTwvWWVhcj48UmVj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0" w:tooltip="Yabe, 2001 #48" w:history="1">
        <w:r w:rsidR="007E2846" w:rsidRPr="001157E9">
          <w:rPr>
            <w:rFonts w:ascii="Book Antiqua" w:hAnsi="Book Antiqua"/>
            <w:noProof/>
            <w:sz w:val="24"/>
            <w:szCs w:val="24"/>
            <w:vertAlign w:val="superscript"/>
          </w:rPr>
          <w:t>50</w:t>
        </w:r>
      </w:hyperlink>
      <w:r w:rsidR="00425DE2">
        <w:rPr>
          <w:rFonts w:ascii="Book Antiqua" w:hAnsi="Book Antiqua"/>
          <w:noProof/>
          <w:sz w:val="24"/>
          <w:szCs w:val="24"/>
          <w:vertAlign w:val="superscript"/>
        </w:rPr>
        <w:t>,</w:t>
      </w:r>
      <w:hyperlink w:anchor="_ENREF_51" w:tooltip="Wheeler, 2001 #49" w:history="1">
        <w:r w:rsidR="007E2846" w:rsidRPr="001157E9">
          <w:rPr>
            <w:rFonts w:ascii="Book Antiqua" w:hAnsi="Book Antiqua"/>
            <w:noProof/>
            <w:sz w:val="24"/>
            <w:szCs w:val="24"/>
            <w:vertAlign w:val="superscript"/>
          </w:rPr>
          <w:t>51</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A7665A" w:rsidRPr="001157E9">
        <w:rPr>
          <w:rFonts w:ascii="Book Antiqua" w:hAnsi="Book Antiqua"/>
          <w:sz w:val="24"/>
          <w:szCs w:val="24"/>
        </w:rPr>
        <w:t>.</w:t>
      </w:r>
    </w:p>
    <w:p w:rsidR="00425DE2" w:rsidRPr="001157E9" w:rsidRDefault="00425DE2" w:rsidP="00557E27">
      <w:pPr>
        <w:spacing w:after="0" w:line="360" w:lineRule="auto"/>
        <w:jc w:val="both"/>
        <w:rPr>
          <w:rFonts w:ascii="Book Antiqua" w:hAnsi="Book Antiqua"/>
          <w:sz w:val="24"/>
          <w:szCs w:val="24"/>
          <w:lang w:eastAsia="zh-CN"/>
        </w:rPr>
      </w:pPr>
    </w:p>
    <w:p w:rsidR="003C76C0" w:rsidRPr="00425DE2" w:rsidRDefault="00B40B56" w:rsidP="00557E27">
      <w:pPr>
        <w:spacing w:after="0" w:line="360" w:lineRule="auto"/>
        <w:jc w:val="both"/>
        <w:rPr>
          <w:rFonts w:ascii="Book Antiqua" w:hAnsi="Book Antiqua"/>
          <w:b/>
          <w:i/>
          <w:sz w:val="24"/>
          <w:szCs w:val="24"/>
        </w:rPr>
      </w:pPr>
      <w:r w:rsidRPr="00425DE2">
        <w:rPr>
          <w:rFonts w:ascii="Book Antiqua" w:hAnsi="Book Antiqua"/>
          <w:b/>
          <w:i/>
          <w:sz w:val="24"/>
          <w:szCs w:val="24"/>
        </w:rPr>
        <w:t>Augmentation of endogenous NO and application of exogenous NO</w:t>
      </w:r>
      <w:r w:rsidR="00C9236A" w:rsidRPr="00425DE2">
        <w:rPr>
          <w:rFonts w:ascii="Book Antiqua" w:hAnsi="Book Antiqua"/>
          <w:b/>
          <w:i/>
          <w:sz w:val="24"/>
          <w:szCs w:val="24"/>
        </w:rPr>
        <w:t xml:space="preserve"> and Nitrite</w:t>
      </w:r>
    </w:p>
    <w:p w:rsidR="00941A8B" w:rsidRPr="001157E9" w:rsidRDefault="00610EB0" w:rsidP="00557E27">
      <w:pPr>
        <w:spacing w:after="0" w:line="360" w:lineRule="auto"/>
        <w:jc w:val="both"/>
        <w:rPr>
          <w:rFonts w:ascii="Book Antiqua" w:hAnsi="Book Antiqua"/>
          <w:sz w:val="24"/>
          <w:szCs w:val="24"/>
        </w:rPr>
      </w:pPr>
      <w:r w:rsidRPr="001157E9">
        <w:rPr>
          <w:rFonts w:ascii="Book Antiqua" w:hAnsi="Book Antiqua"/>
          <w:sz w:val="24"/>
          <w:szCs w:val="24"/>
        </w:rPr>
        <w:t xml:space="preserve">Nitric oxide (NO) produced at low levels by endothelial nitric oxide synthase (eNOS) is associated with protection against IRI via multiple possible mechanisms including preventing leukocyte adhesion and limiting reactive oxygen species production by mitochondria. Moreover, </w:t>
      </w:r>
      <w:r w:rsidR="003452D3" w:rsidRPr="001157E9">
        <w:rPr>
          <w:rFonts w:ascii="Book Antiqua" w:hAnsi="Book Antiqua"/>
          <w:sz w:val="24"/>
          <w:szCs w:val="24"/>
        </w:rPr>
        <w:t>deficits in eNOS-derived NO have</w:t>
      </w:r>
      <w:r w:rsidRPr="001157E9">
        <w:rPr>
          <w:rFonts w:ascii="Book Antiqua" w:hAnsi="Book Antiqua"/>
          <w:sz w:val="24"/>
          <w:szCs w:val="24"/>
        </w:rPr>
        <w:t xml:space="preserve"> been documented in numerous inflammatory disorders and IRI, although how eNOS activity is altered in human liver transplantatio</w:t>
      </w:r>
      <w:r w:rsidR="00425DE2">
        <w:rPr>
          <w:rFonts w:ascii="Book Antiqua" w:hAnsi="Book Antiqua"/>
          <w:sz w:val="24"/>
          <w:szCs w:val="24"/>
        </w:rPr>
        <w:t>n remains to be clearly defined</w:t>
      </w:r>
      <w:r w:rsidR="00B35A42" w:rsidRPr="001157E9">
        <w:rPr>
          <w:rFonts w:ascii="Book Antiqua" w:hAnsi="Book Antiqua"/>
          <w:sz w:val="24"/>
          <w:szCs w:val="24"/>
        </w:rPr>
        <w:fldChar w:fldCharType="begin">
          <w:fldData xml:space="preserve">PEVuZE5vdGU+PENpdGU+PEF1dGhvcj5MYW5nPC9BdXRob3I+PFllYXI+MjAwNzwvWWVhcj48UmVj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PEVuZE5vdGU+PENpdGU+PEF1dGhvcj5MYW5nPC9BdXRob3I+PFllYXI+MjAwNzwvWWVhcj48UmVj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2" w:tooltip="Lang, 2007 #50" w:history="1">
        <w:r w:rsidR="007E2846" w:rsidRPr="001157E9">
          <w:rPr>
            <w:rFonts w:ascii="Book Antiqua" w:hAnsi="Book Antiqua"/>
            <w:noProof/>
            <w:sz w:val="24"/>
            <w:szCs w:val="24"/>
            <w:vertAlign w:val="superscript"/>
          </w:rPr>
          <w:t>52</w:t>
        </w:r>
      </w:hyperlink>
      <w:r w:rsidR="00425DE2">
        <w:rPr>
          <w:rFonts w:ascii="Book Antiqua" w:hAnsi="Book Antiqua"/>
          <w:noProof/>
          <w:sz w:val="24"/>
          <w:szCs w:val="24"/>
          <w:vertAlign w:val="superscript"/>
        </w:rPr>
        <w:t>,</w:t>
      </w:r>
      <w:hyperlink w:anchor="_ENREF_53" w:tooltip="Varadarajan, 2004 #51" w:history="1">
        <w:r w:rsidR="007E2846" w:rsidRPr="001157E9">
          <w:rPr>
            <w:rFonts w:ascii="Book Antiqua" w:hAnsi="Book Antiqua"/>
            <w:noProof/>
            <w:sz w:val="24"/>
            <w:szCs w:val="24"/>
            <w:vertAlign w:val="superscript"/>
          </w:rPr>
          <w:t>53</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Consis</w:t>
      </w:r>
      <w:r w:rsidR="001D7EC4" w:rsidRPr="001157E9">
        <w:rPr>
          <w:rFonts w:ascii="Book Antiqua" w:hAnsi="Book Antiqua"/>
          <w:sz w:val="24"/>
          <w:szCs w:val="24"/>
        </w:rPr>
        <w:t>tent with</w:t>
      </w:r>
      <w:r w:rsidRPr="001157E9">
        <w:rPr>
          <w:rFonts w:ascii="Book Antiqua" w:hAnsi="Book Antiqua"/>
          <w:sz w:val="24"/>
          <w:szCs w:val="24"/>
        </w:rPr>
        <w:t xml:space="preserve"> protective effects of eNOS are gene therapy studies that show overexpression of this enzyme in the liv</w:t>
      </w:r>
      <w:r w:rsidR="001D7EC4" w:rsidRPr="001157E9">
        <w:rPr>
          <w:rFonts w:ascii="Book Antiqua" w:hAnsi="Book Antiqua"/>
          <w:sz w:val="24"/>
          <w:szCs w:val="24"/>
        </w:rPr>
        <w:t xml:space="preserve">er protects against IRI in </w:t>
      </w:r>
      <w:r w:rsidR="00425DE2">
        <w:rPr>
          <w:rFonts w:ascii="Book Antiqua" w:hAnsi="Book Antiqua"/>
          <w:sz w:val="24"/>
          <w:szCs w:val="24"/>
        </w:rPr>
        <w:t>mice</w:t>
      </w:r>
      <w:r w:rsidR="00B35A42" w:rsidRPr="001157E9">
        <w:rPr>
          <w:rFonts w:ascii="Book Antiqua" w:hAnsi="Book Antiqua"/>
          <w:sz w:val="24"/>
          <w:szCs w:val="24"/>
        </w:rPr>
        <w:fldChar w:fldCharType="begin">
          <w:fldData xml:space="preserve">PEVuZE5vdGU+PENpdGU+PEF1dGhvcj5EdXJhbnNraTwvQXV0aG9yPjxZZWFyPjIwMDY8L1llYXI+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PEVuZE5vdGU+PENpdGU+PEF1dGhvcj5EdXJhbnNraTwvQXV0aG9yPjxZZWFyPjIwMDY8L1llYXI+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4" w:tooltip="Duranski, 2006 #52" w:history="1">
        <w:r w:rsidR="007E2846" w:rsidRPr="001157E9">
          <w:rPr>
            <w:rFonts w:ascii="Book Antiqua" w:hAnsi="Book Antiqua"/>
            <w:noProof/>
            <w:sz w:val="24"/>
            <w:szCs w:val="24"/>
            <w:vertAlign w:val="superscript"/>
          </w:rPr>
          <w:t>54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w:t>
      </w:r>
    </w:p>
    <w:p w:rsidR="00610EB0" w:rsidRDefault="00610EB0" w:rsidP="00557E27">
      <w:pPr>
        <w:spacing w:after="0" w:line="360" w:lineRule="auto"/>
        <w:ind w:firstLine="720"/>
        <w:jc w:val="both"/>
        <w:rPr>
          <w:rFonts w:ascii="Book Antiqua" w:hAnsi="Book Antiqua"/>
          <w:sz w:val="24"/>
          <w:szCs w:val="24"/>
          <w:lang w:eastAsia="zh-CN"/>
        </w:rPr>
      </w:pPr>
      <w:r w:rsidRPr="001157E9">
        <w:rPr>
          <w:rFonts w:ascii="Book Antiqua" w:hAnsi="Book Antiqua"/>
          <w:sz w:val="24"/>
          <w:szCs w:val="24"/>
        </w:rPr>
        <w:t xml:space="preserve"> An alternate strategy to gene therapy is to augment NO using NO-</w:t>
      </w:r>
      <w:r w:rsidR="00F2108D" w:rsidRPr="001157E9">
        <w:rPr>
          <w:rFonts w:ascii="Book Antiqua" w:hAnsi="Book Antiqua"/>
          <w:sz w:val="24"/>
          <w:szCs w:val="24"/>
        </w:rPr>
        <w:t>repletion</w:t>
      </w:r>
      <w:r w:rsidRPr="001157E9">
        <w:rPr>
          <w:rFonts w:ascii="Book Antiqua" w:hAnsi="Book Antiqua"/>
          <w:sz w:val="24"/>
          <w:szCs w:val="24"/>
        </w:rPr>
        <w:t xml:space="preserve"> strategies. Many NO-donors exist but suffer from a lack of compartmentalized release that can result in unwanted effects (</w:t>
      </w:r>
      <w:r w:rsidRPr="00425DE2">
        <w:rPr>
          <w:rFonts w:ascii="Book Antiqua" w:hAnsi="Book Antiqua"/>
          <w:i/>
          <w:sz w:val="24"/>
          <w:szCs w:val="24"/>
        </w:rPr>
        <w:t>e.g.</w:t>
      </w:r>
      <w:r w:rsidR="00425DE2">
        <w:rPr>
          <w:rFonts w:ascii="Book Antiqua" w:hAnsi="Book Antiqua" w:hint="eastAsia"/>
          <w:sz w:val="24"/>
          <w:szCs w:val="24"/>
          <w:lang w:eastAsia="zh-CN"/>
        </w:rPr>
        <w:t>,</w:t>
      </w:r>
      <w:r w:rsidR="00425DE2">
        <w:rPr>
          <w:rFonts w:ascii="Book Antiqua" w:hAnsi="Book Antiqua"/>
          <w:sz w:val="24"/>
          <w:szCs w:val="24"/>
        </w:rPr>
        <w:t xml:space="preserve"> hypotension)</w:t>
      </w:r>
      <w:r w:rsidR="00B35A42" w:rsidRPr="001157E9">
        <w:rPr>
          <w:rFonts w:ascii="Book Antiqua" w:hAnsi="Book Antiqua"/>
          <w:sz w:val="24"/>
          <w:szCs w:val="24"/>
        </w:rPr>
        <w:fldChar w:fldCharType="begin"/>
      </w:r>
      <w:r w:rsidR="007E2846" w:rsidRPr="001157E9">
        <w:rPr>
          <w:rFonts w:ascii="Book Antiqua" w:hAnsi="Book Antiqua"/>
          <w:sz w:val="24"/>
          <w:szCs w:val="24"/>
        </w:rPr>
        <w:instrText xml:space="preserve"> ADDIN EN.CITE &lt;EndNote&gt;&lt;Cite&gt;&lt;Author&gt;Kevil&lt;/Author&gt;&lt;Year&gt;2008&lt;/Year&gt;&lt;RecNum&gt;53&lt;/RecNum&gt;&lt;DisplayText&gt;&lt;style face="superscript"&gt;[55]&lt;/style&gt;&lt;/DisplayText&gt;&lt;record&gt;&lt;rec-number&gt;53&lt;/rec-number&gt;&lt;foreign-keys&gt;&lt;key app="EN" db-id="0s0dftdtg22v2he2rt2prr2822sz5rzpxxt2"&gt;53&lt;/key&gt;&lt;/foreign-keys&gt;&lt;ref-type name="Journal Article"&gt;17&lt;/ref-type&gt;&lt;contributors&gt;&lt;authors&gt;&lt;author&gt;Kevil, C. G.&lt;/author&gt;&lt;author&gt;Patel, R. P.&lt;/author&gt;&lt;/authors&gt;&lt;/contributors&gt;&lt;titles&gt;&lt;title&gt;Preserving vessel function during ischemic disease: new possibilities of inorganic nitrite therapy&lt;/title&gt;&lt;secondary-title&gt;Expert review of cardiovascular therapy&lt;/secondary-title&gt;&lt;alt-title&gt;Expert Rev Cardiovasc Ther&lt;/alt-title&gt;&lt;/titles&gt;&lt;periodical&gt;&lt;full-title&gt;Expert review of cardiovascular therapy&lt;/full-title&gt;&lt;abbr-1&gt;Expert Rev Cardiovasc Ther&lt;/abbr-1&gt;&lt;/periodical&gt;&lt;alt-periodical&gt;&lt;full-title&gt;Expert review of cardiovascular therapy&lt;/full-title&gt;&lt;abbr-1&gt;Expert Rev Cardiovasc Ther&lt;/abbr-1&gt;&lt;/alt-periodical&gt;&lt;pages&gt;1175-9&lt;/pages&gt;&lt;volume&gt;6&lt;/volume&gt;&lt;number&gt;9&lt;/number&gt;&lt;edition&gt;2008/10/23&lt;/edition&gt;&lt;keywords&gt;&lt;keyword&gt;Acute Disease&lt;/keyword&gt;&lt;keyword&gt;Animals&lt;/keyword&gt;&lt;keyword&gt;Chronic Disease&lt;/keyword&gt;&lt;keyword&gt;Coronary Vessels/drug effects/pathology&lt;/keyword&gt;&lt;keyword&gt;Humans&lt;/keyword&gt;&lt;keyword&gt;Myocardial Ischemia/*drug therapy/physiopathology&lt;/keyword&gt;&lt;keyword&gt;Nitric Oxide/*metabolism&lt;/keyword&gt;&lt;keyword&gt;Nitric Oxide Donors/pharmacology&lt;/keyword&gt;&lt;keyword&gt;Nitrites/*pharmacology&lt;/keyword&gt;&lt;/keywords&gt;&lt;dates&gt;&lt;year&gt;2008&lt;/year&gt;&lt;pub-dates&gt;&lt;date&gt;Oct&lt;/date&gt;&lt;/pub-dates&gt;&lt;/dates&gt;&lt;isbn&gt;1744-8344 (Electronic)&amp;#xD;1477-9072 (Linking)&lt;/isbn&gt;&lt;accession-num&gt;18939904&lt;/accession-num&gt;&lt;work-type&gt;Editorial&lt;/work-type&gt;&lt;urls&gt;&lt;related-urls&gt;&lt;url&gt;http://www.ncbi.nlm.nih.gov/pubmed/18939904&lt;/url&gt;&lt;/related-urls&gt;&lt;/urls&gt;&lt;custom2&gt;2950000&lt;/custom2&gt;&lt;electronic-resource-num&gt;10.1586/14779072.6.9.1175&lt;/electronic-resource-num&gt;&lt;language&gt;eng&lt;/language&gt;&lt;/record&gt;&lt;/Cite&gt;&lt;/EndNote&gt;</w:instrText>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5" w:tooltip="Kevil, 2008 #53" w:history="1">
        <w:r w:rsidR="007E2846" w:rsidRPr="001157E9">
          <w:rPr>
            <w:rFonts w:ascii="Book Antiqua" w:hAnsi="Book Antiqua"/>
            <w:noProof/>
            <w:sz w:val="24"/>
            <w:szCs w:val="24"/>
            <w:vertAlign w:val="superscript"/>
          </w:rPr>
          <w:t>55</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Pr="001157E9">
        <w:rPr>
          <w:rFonts w:ascii="Book Antiqua" w:hAnsi="Book Antiqua"/>
          <w:sz w:val="24"/>
          <w:szCs w:val="24"/>
        </w:rPr>
        <w:t xml:space="preserve">. Recent </w:t>
      </w:r>
      <w:r w:rsidR="00522F7B" w:rsidRPr="001157E9">
        <w:rPr>
          <w:rFonts w:ascii="Book Antiqua" w:hAnsi="Book Antiqua"/>
          <w:sz w:val="24"/>
          <w:szCs w:val="24"/>
        </w:rPr>
        <w:t xml:space="preserve">studies are beginning to address this limitation. As alluded to above, targeting drugs to the mitochondria is </w:t>
      </w:r>
      <w:r w:rsidR="00522F7B" w:rsidRPr="001157E9">
        <w:rPr>
          <w:rFonts w:ascii="Book Antiqua" w:hAnsi="Book Antiqua"/>
          <w:sz w:val="24"/>
          <w:szCs w:val="24"/>
        </w:rPr>
        <w:lastRenderedPageBreak/>
        <w:t>now a possibility. This has also been demonstrated with NO, with a mitochondrial targeted S-nitrosothiol showing protection against IRI in the hea</w:t>
      </w:r>
      <w:r w:rsidR="00425DE2">
        <w:rPr>
          <w:rFonts w:ascii="Book Antiqua" w:hAnsi="Book Antiqua"/>
          <w:sz w:val="24"/>
          <w:szCs w:val="24"/>
        </w:rPr>
        <w:t>rt</w:t>
      </w:r>
      <w:r w:rsidR="00B35A42" w:rsidRPr="001157E9">
        <w:rPr>
          <w:rFonts w:ascii="Book Antiqua" w:hAnsi="Book Antiqua"/>
          <w:sz w:val="24"/>
          <w:szCs w:val="24"/>
        </w:rPr>
        <w:fldChar w:fldCharType="begin">
          <w:fldData xml:space="preserve">PEVuZE5vdGU+PENpdGU+PEF1dGhvcj5DaG91Y2hhbmk8L0F1dGhvcj48WWVhcj4yMDEzPC9ZZWFy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PEVuZE5vdGU+PENpdGU+PEF1dGhvcj5DaG91Y2hhbmk8L0F1dGhvcj48WWVhcj4yMDEzPC9ZZWFy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6" w:tooltip="Chouchani, 2013 #54" w:history="1">
        <w:r w:rsidR="007E2846" w:rsidRPr="001157E9">
          <w:rPr>
            <w:rFonts w:ascii="Book Antiqua" w:hAnsi="Book Antiqua"/>
            <w:noProof/>
            <w:sz w:val="24"/>
            <w:szCs w:val="24"/>
            <w:vertAlign w:val="superscript"/>
          </w:rPr>
          <w:t>56</w:t>
        </w:r>
      </w:hyperlink>
      <w:r w:rsidR="00425DE2">
        <w:rPr>
          <w:rFonts w:ascii="Book Antiqua" w:hAnsi="Book Antiqua"/>
          <w:noProof/>
          <w:sz w:val="24"/>
          <w:szCs w:val="24"/>
          <w:vertAlign w:val="superscript"/>
        </w:rPr>
        <w:t>,</w:t>
      </w:r>
      <w:hyperlink w:anchor="_ENREF_57" w:tooltip="Prime, 2009 #55" w:history="1">
        <w:r w:rsidR="007E2846" w:rsidRPr="001157E9">
          <w:rPr>
            <w:rFonts w:ascii="Book Antiqua" w:hAnsi="Book Antiqua"/>
            <w:noProof/>
            <w:sz w:val="24"/>
            <w:szCs w:val="24"/>
            <w:vertAlign w:val="superscript"/>
          </w:rPr>
          <w:t>57</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522F7B" w:rsidRPr="001157E9">
        <w:rPr>
          <w:rFonts w:ascii="Book Antiqua" w:hAnsi="Book Antiqua"/>
          <w:sz w:val="24"/>
          <w:szCs w:val="24"/>
        </w:rPr>
        <w:t xml:space="preserve"> in part by limiting ROS production in this organelle.</w:t>
      </w:r>
      <w:r w:rsidR="00425DE2">
        <w:rPr>
          <w:rFonts w:ascii="Book Antiqua" w:hAnsi="Book Antiqua"/>
          <w:sz w:val="24"/>
          <w:szCs w:val="24"/>
        </w:rPr>
        <w:t xml:space="preserve"> </w:t>
      </w:r>
      <w:r w:rsidR="00941A8B" w:rsidRPr="001157E9">
        <w:rPr>
          <w:rFonts w:ascii="Book Antiqua" w:hAnsi="Book Antiqua"/>
          <w:sz w:val="24"/>
          <w:szCs w:val="24"/>
        </w:rPr>
        <w:t>The potential for</w:t>
      </w:r>
      <w:r w:rsidR="00522F7B" w:rsidRPr="001157E9">
        <w:rPr>
          <w:rFonts w:ascii="Book Antiqua" w:hAnsi="Book Antiqua"/>
          <w:sz w:val="24"/>
          <w:szCs w:val="24"/>
        </w:rPr>
        <w:t xml:space="preserve"> this strategy in liver transplantation remains to be tested. In addition, recent studies have shown that nitrite administration can replete NO-signaling in areas of </w:t>
      </w:r>
      <w:r w:rsidR="00425DE2">
        <w:rPr>
          <w:rFonts w:ascii="Book Antiqua" w:hAnsi="Book Antiqua"/>
          <w:sz w:val="24"/>
          <w:szCs w:val="24"/>
        </w:rPr>
        <w:t>ischemia</w:t>
      </w:r>
      <w:r w:rsidR="00B35A42" w:rsidRPr="001157E9">
        <w:rPr>
          <w:rFonts w:ascii="Book Antiqua" w:hAnsi="Book Antiqua"/>
          <w:sz w:val="24"/>
          <w:szCs w:val="24"/>
        </w:rPr>
        <w:fldChar w:fldCharType="begin">
          <w:fldData xml:space="preserve">PEVuZE5vdGU+PENpdGU+PEF1dGhvcj5MdW5kYmVyZzwvQXV0aG9yPjxZZWFyPjIwMDk8L1llYXI+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PEVuZE5vdGU+PENpdGU+PEF1dGhvcj5MdW5kYmVyZzwvQXV0aG9yPjxZZWFyPjIwMDk8L1llYXI+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8" w:tooltip="Lundberg, 2009 #56" w:history="1">
        <w:r w:rsidR="007E2846" w:rsidRPr="001157E9">
          <w:rPr>
            <w:rFonts w:ascii="Book Antiqua" w:hAnsi="Book Antiqua"/>
            <w:noProof/>
            <w:sz w:val="24"/>
            <w:szCs w:val="24"/>
            <w:vertAlign w:val="superscript"/>
          </w:rPr>
          <w:t>58</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522F7B" w:rsidRPr="001157E9">
        <w:rPr>
          <w:rFonts w:ascii="Book Antiqua" w:hAnsi="Book Antiqua"/>
          <w:sz w:val="24"/>
          <w:szCs w:val="24"/>
        </w:rPr>
        <w:t>. The underlying concept is that nitrite will only be reduced to NO by ischemia sensitive mechanisms and thus only produce NO in the environ</w:t>
      </w:r>
      <w:r w:rsidR="00941A8B" w:rsidRPr="001157E9">
        <w:rPr>
          <w:rFonts w:ascii="Book Antiqua" w:hAnsi="Book Antiqua"/>
          <w:sz w:val="24"/>
          <w:szCs w:val="24"/>
        </w:rPr>
        <w:t xml:space="preserve">ments where needed and avoid </w:t>
      </w:r>
      <w:r w:rsidR="00522F7B" w:rsidRPr="001157E9">
        <w:rPr>
          <w:rFonts w:ascii="Book Antiqua" w:hAnsi="Book Antiqua"/>
          <w:sz w:val="24"/>
          <w:szCs w:val="24"/>
        </w:rPr>
        <w:t>unwanted systemic effects</w:t>
      </w:r>
      <w:r w:rsidR="00D80270" w:rsidRPr="001157E9">
        <w:rPr>
          <w:rFonts w:ascii="Book Antiqua" w:hAnsi="Book Antiqua"/>
          <w:sz w:val="24"/>
          <w:szCs w:val="24"/>
        </w:rPr>
        <w:t xml:space="preserve"> (Figure 1)</w:t>
      </w:r>
      <w:r w:rsidR="00522F7B" w:rsidRPr="001157E9">
        <w:rPr>
          <w:rFonts w:ascii="Book Antiqua" w:hAnsi="Book Antiqua"/>
          <w:sz w:val="24"/>
          <w:szCs w:val="24"/>
        </w:rPr>
        <w:t xml:space="preserve">. This concept has been validated in numerous experimental models, including hepatic IRI </w:t>
      </w:r>
      <w:r w:rsidR="005B4754" w:rsidRPr="001157E9">
        <w:rPr>
          <w:rFonts w:ascii="Book Antiqua" w:hAnsi="Book Antiqua"/>
          <w:sz w:val="24"/>
          <w:szCs w:val="24"/>
        </w:rPr>
        <w:t xml:space="preserve">and lung and liver transplantation </w:t>
      </w:r>
      <w:r w:rsidR="00522F7B" w:rsidRPr="001157E9">
        <w:rPr>
          <w:rFonts w:ascii="Book Antiqua" w:hAnsi="Book Antiqua"/>
          <w:sz w:val="24"/>
          <w:szCs w:val="24"/>
        </w:rPr>
        <w:t xml:space="preserve">providing a rationale for testing in </w:t>
      </w:r>
      <w:r w:rsidR="00425DE2">
        <w:rPr>
          <w:rFonts w:ascii="Book Antiqua" w:hAnsi="Book Antiqua"/>
          <w:sz w:val="24"/>
          <w:szCs w:val="24"/>
        </w:rPr>
        <w:t>humans</w:t>
      </w:r>
      <w:r w:rsidR="00B35A42" w:rsidRPr="001157E9">
        <w:rPr>
          <w:rFonts w:ascii="Book Antiqua" w:hAnsi="Book Antiqua"/>
          <w:sz w:val="24"/>
          <w:szCs w:val="24"/>
        </w:rPr>
        <w:fldChar w:fldCharType="begin">
          <w:fldData xml:space="preserve">PEVuZE5vdGU+PENpdGU+PEF1dGhvcj5EdXJhbnNraTwvQXV0aG9yPjxZZWFyPjIwMDU8L1llYXI+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cmdlb25zPC9mdWxsLXRpdGxlPjxhYmJyLTE+QW0gSiBUcmFuc3BsYW50PC9hYmJyLTE+PC9hbHQt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PEVuZE5vdGU+PENpdGU+PEF1dGhvcj5EdXJhbnNraTwvQXV0aG9yPjxZZWFyPjIwMDU8L1llYXI+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9" w:tooltip="Duranski, 2005 #57" w:history="1">
        <w:r w:rsidR="007E2846" w:rsidRPr="001157E9">
          <w:rPr>
            <w:rFonts w:ascii="Book Antiqua" w:hAnsi="Book Antiqua"/>
            <w:noProof/>
            <w:sz w:val="24"/>
            <w:szCs w:val="24"/>
            <w:vertAlign w:val="superscript"/>
          </w:rPr>
          <w:t>59-64</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522F7B" w:rsidRPr="001157E9">
        <w:rPr>
          <w:rFonts w:ascii="Book Antiqua" w:hAnsi="Book Antiqua"/>
          <w:sz w:val="24"/>
          <w:szCs w:val="24"/>
        </w:rPr>
        <w:t>. Supporting this rationale is the protective effects of inhaled NO in preventing IRI and improving graft function in liver transplant patients</w:t>
      </w:r>
      <w:r w:rsidR="00B35A42" w:rsidRPr="001157E9">
        <w:rPr>
          <w:rFonts w:ascii="Book Antiqua" w:hAnsi="Book Antiqua"/>
          <w:sz w:val="24"/>
          <w:szCs w:val="24"/>
        </w:rPr>
        <w:fldChar w:fldCharType="begin">
          <w:fldData xml:space="preserve">PEVuZE5vdGU+PENpdGU+PEF1dGhvcj5MYW5nPC9BdXRob3I+PFllYXI+MjAwNzwvWWVhcj48UmVj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PEVuZE5vdGU+PENpdGU+PEF1dGhvcj5MYW5nPC9BdXRob3I+PFllYXI+MjAwNzwvWWVhcj48UmVj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52" w:tooltip="Lang, 2007 #50" w:history="1">
        <w:r w:rsidR="007E2846" w:rsidRPr="001157E9">
          <w:rPr>
            <w:rFonts w:ascii="Book Antiqua" w:hAnsi="Book Antiqua"/>
            <w:noProof/>
            <w:sz w:val="24"/>
            <w:szCs w:val="24"/>
            <w:vertAlign w:val="superscript"/>
          </w:rPr>
          <w:t>52</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522F7B" w:rsidRPr="001157E9">
        <w:rPr>
          <w:rFonts w:ascii="Book Antiqua" w:hAnsi="Book Antiqua"/>
          <w:sz w:val="24"/>
          <w:szCs w:val="24"/>
        </w:rPr>
        <w:t>; the protective effects of inhaled NO was posited to be mediat</w:t>
      </w:r>
      <w:r w:rsidR="00941A8B" w:rsidRPr="001157E9">
        <w:rPr>
          <w:rFonts w:ascii="Book Antiqua" w:hAnsi="Book Antiqua"/>
          <w:sz w:val="24"/>
          <w:szCs w:val="24"/>
        </w:rPr>
        <w:t>ed</w:t>
      </w:r>
      <w:r w:rsidR="00522F7B" w:rsidRPr="001157E9">
        <w:rPr>
          <w:rFonts w:ascii="Book Antiqua" w:hAnsi="Book Antiqua"/>
          <w:sz w:val="24"/>
          <w:szCs w:val="24"/>
        </w:rPr>
        <w:t xml:space="preserve"> by increased circulating nitrite levels. In addition to a therapy that can be administered during the ischemic phase, nitrite may also be a candidate therapeutic to mimic IP exemplified by studies showing nitrite administration to normal rats, resulting in protection against myocardial and hepatic IRI 24h thereafter via mechanisms that involved limiting mitochondrial </w:t>
      </w:r>
      <w:r w:rsidR="00334934" w:rsidRPr="001157E9">
        <w:rPr>
          <w:rFonts w:ascii="Book Antiqua" w:hAnsi="Book Antiqua"/>
          <w:sz w:val="24"/>
          <w:szCs w:val="24"/>
        </w:rPr>
        <w:t>dysfunction during the IRI period</w:t>
      </w:r>
      <w:r w:rsidR="00B35A42" w:rsidRPr="001157E9">
        <w:rPr>
          <w:rFonts w:ascii="Book Antiqua" w:hAnsi="Book Antiqua"/>
          <w:sz w:val="24"/>
          <w:szCs w:val="24"/>
        </w:rPr>
        <w:fldChar w:fldCharType="begin">
          <w:fldData xml:space="preserve">PEVuZE5vdGU+PENpdGU+PEF1dGhvcj5TaGl2YTwvQXV0aG9yPjxZZWFyPjIwMDc8L1llYXI+PFJl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</w:fldData>
        </w:fldChar>
      </w:r>
      <w:r w:rsidR="007E2846" w:rsidRPr="001157E9">
        <w:rPr>
          <w:rFonts w:ascii="Book Antiqua" w:hAnsi="Book Antiqua"/>
          <w:sz w:val="24"/>
          <w:szCs w:val="24"/>
        </w:rPr>
        <w:instrText xml:space="preserve"> ADDIN EN.CITE </w:instrText>
      </w:r>
      <w:r w:rsidR="00B35A42" w:rsidRPr="001157E9">
        <w:rPr>
          <w:rFonts w:ascii="Book Antiqua" w:hAnsi="Book Antiqua"/>
          <w:sz w:val="24"/>
          <w:szCs w:val="24"/>
        </w:rPr>
        <w:fldChar w:fldCharType="begin">
          <w:fldData xml:space="preserve">PEVuZE5vdGU+PENpdGU+PEF1dGhvcj5TaGl2YTwvQXV0aG9yPjxZZWFyPjIwMDc8L1llYXI+PFJl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</w:fldData>
        </w:fldChar>
      </w:r>
      <w:r w:rsidR="007E2846" w:rsidRPr="001157E9">
        <w:rPr>
          <w:rFonts w:ascii="Book Antiqua" w:hAnsi="Book Antiqua"/>
          <w:sz w:val="24"/>
          <w:szCs w:val="24"/>
        </w:rPr>
        <w:instrText xml:space="preserve"> ADDIN EN.CITE.DATA </w:instrText>
      </w:r>
      <w:r w:rsidR="00B35A42" w:rsidRPr="001157E9">
        <w:rPr>
          <w:rFonts w:ascii="Book Antiqua" w:hAnsi="Book Antiqua"/>
          <w:sz w:val="24"/>
          <w:szCs w:val="24"/>
        </w:rPr>
      </w:r>
      <w:r w:rsidR="00B35A42" w:rsidRPr="001157E9">
        <w:rPr>
          <w:rFonts w:ascii="Book Antiqua" w:hAnsi="Book Antiqua"/>
          <w:sz w:val="24"/>
          <w:szCs w:val="24"/>
        </w:rPr>
        <w:fldChar w:fldCharType="end"/>
      </w:r>
      <w:r w:rsidR="00B35A42" w:rsidRPr="001157E9">
        <w:rPr>
          <w:rFonts w:ascii="Book Antiqua" w:hAnsi="Book Antiqua"/>
          <w:sz w:val="24"/>
          <w:szCs w:val="24"/>
        </w:rPr>
      </w:r>
      <w:r w:rsidR="00B35A42" w:rsidRPr="001157E9">
        <w:rPr>
          <w:rFonts w:ascii="Book Antiqua" w:hAnsi="Book Antiqua"/>
          <w:sz w:val="24"/>
          <w:szCs w:val="24"/>
        </w:rPr>
        <w:fldChar w:fldCharType="separate"/>
      </w:r>
      <w:r w:rsidR="007E2846" w:rsidRPr="001157E9">
        <w:rPr>
          <w:rFonts w:ascii="Book Antiqua" w:hAnsi="Book Antiqua"/>
          <w:noProof/>
          <w:sz w:val="24"/>
          <w:szCs w:val="24"/>
          <w:vertAlign w:val="superscript"/>
        </w:rPr>
        <w:t>[</w:t>
      </w:r>
      <w:hyperlink w:anchor="_ENREF_61" w:tooltip="Shiva, 2007 #59" w:history="1">
        <w:r w:rsidR="007E2846" w:rsidRPr="001157E9">
          <w:rPr>
            <w:rFonts w:ascii="Book Antiqua" w:hAnsi="Book Antiqua"/>
            <w:noProof/>
            <w:sz w:val="24"/>
            <w:szCs w:val="24"/>
            <w:vertAlign w:val="superscript"/>
          </w:rPr>
          <w:t>61</w:t>
        </w:r>
      </w:hyperlink>
      <w:r w:rsidR="007E2846" w:rsidRPr="001157E9">
        <w:rPr>
          <w:rFonts w:ascii="Book Antiqua" w:hAnsi="Book Antiqua"/>
          <w:noProof/>
          <w:sz w:val="24"/>
          <w:szCs w:val="24"/>
          <w:vertAlign w:val="superscript"/>
        </w:rPr>
        <w:t>]</w:t>
      </w:r>
      <w:r w:rsidR="00B35A42" w:rsidRPr="001157E9">
        <w:rPr>
          <w:rFonts w:ascii="Book Antiqua" w:hAnsi="Book Antiqua"/>
          <w:sz w:val="24"/>
          <w:szCs w:val="24"/>
        </w:rPr>
        <w:fldChar w:fldCharType="end"/>
      </w:r>
      <w:r w:rsidR="00334934" w:rsidRPr="001157E9">
        <w:rPr>
          <w:rFonts w:ascii="Book Antiqua" w:hAnsi="Book Antiqua"/>
          <w:sz w:val="24"/>
          <w:szCs w:val="24"/>
        </w:rPr>
        <w:t xml:space="preserve">. </w:t>
      </w:r>
    </w:p>
    <w:p w:rsidR="00425DE2" w:rsidRPr="001157E9" w:rsidRDefault="00425DE2" w:rsidP="00557E27">
      <w:pPr>
        <w:spacing w:after="0" w:line="360" w:lineRule="auto"/>
        <w:ind w:firstLine="720"/>
        <w:jc w:val="both"/>
        <w:rPr>
          <w:rFonts w:ascii="Book Antiqua" w:hAnsi="Book Antiqua"/>
          <w:sz w:val="24"/>
          <w:szCs w:val="24"/>
          <w:lang w:eastAsia="zh-CN"/>
        </w:rPr>
      </w:pPr>
    </w:p>
    <w:p w:rsidR="000976A3" w:rsidRPr="001157E9" w:rsidRDefault="00425DE2" w:rsidP="00557E27">
      <w:pPr>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C34D47" w:rsidRPr="001157E9" w:rsidRDefault="00C34D47" w:rsidP="00557E27">
      <w:pPr>
        <w:spacing w:after="0" w:line="360" w:lineRule="auto"/>
        <w:jc w:val="both"/>
        <w:rPr>
          <w:rFonts w:ascii="Book Antiqua" w:hAnsi="Book Antiqua"/>
          <w:sz w:val="24"/>
          <w:szCs w:val="24"/>
        </w:rPr>
      </w:pPr>
      <w:r w:rsidRPr="001157E9">
        <w:rPr>
          <w:rFonts w:ascii="Book Antiqua" w:hAnsi="Book Antiqua"/>
          <w:sz w:val="24"/>
          <w:szCs w:val="24"/>
        </w:rPr>
        <w:t xml:space="preserve">Further appreciation of the time course and mediators of IRI has led to the discovery of many potential therapeutics. Each of these faces the hurdle of increased complexity and other unknowns when trying to translate to the pathology seen in human disease. </w:t>
      </w:r>
      <w:r w:rsidR="00F92559" w:rsidRPr="001157E9">
        <w:rPr>
          <w:rFonts w:ascii="Book Antiqua" w:hAnsi="Book Antiqua"/>
          <w:sz w:val="24"/>
          <w:szCs w:val="24"/>
        </w:rPr>
        <w:t>Take for instance the IRI of liver transplantation and the</w:t>
      </w:r>
      <w:r w:rsidR="00941A8B" w:rsidRPr="001157E9">
        <w:rPr>
          <w:rFonts w:ascii="Book Antiqua" w:hAnsi="Book Antiqua"/>
          <w:sz w:val="24"/>
          <w:szCs w:val="24"/>
        </w:rPr>
        <w:t xml:space="preserve"> question of when best</w:t>
      </w:r>
      <w:r w:rsidR="00F92559" w:rsidRPr="001157E9">
        <w:rPr>
          <w:rFonts w:ascii="Book Antiqua" w:hAnsi="Book Antiqua"/>
          <w:sz w:val="24"/>
          <w:szCs w:val="24"/>
        </w:rPr>
        <w:t xml:space="preserve"> to administer a proposed therapeutic to</w:t>
      </w:r>
      <w:r w:rsidR="00941A8B" w:rsidRPr="001157E9">
        <w:rPr>
          <w:rFonts w:ascii="Book Antiqua" w:hAnsi="Book Antiqua"/>
          <w:sz w:val="24"/>
          <w:szCs w:val="24"/>
        </w:rPr>
        <w:t>:</w:t>
      </w:r>
      <w:r w:rsidR="00F92559" w:rsidRPr="001157E9">
        <w:rPr>
          <w:rFonts w:ascii="Book Antiqua" w:hAnsi="Book Antiqua"/>
          <w:sz w:val="24"/>
          <w:szCs w:val="24"/>
        </w:rPr>
        <w:t xml:space="preserve"> the donor, the graft after harvest, the graft during flushing prior to reperfusion, or after reperfusion. Now, cl</w:t>
      </w:r>
      <w:r w:rsidRPr="001157E9">
        <w:rPr>
          <w:rFonts w:ascii="Book Antiqua" w:hAnsi="Book Antiqua"/>
          <w:sz w:val="24"/>
          <w:szCs w:val="24"/>
        </w:rPr>
        <w:t>inical trials must utilize the best data available to choose timing of administration and the most valuable targets to investigate whether the therapy is working by the proposed mechanism.</w:t>
      </w:r>
      <w:r w:rsidR="00425DE2">
        <w:rPr>
          <w:rFonts w:ascii="Book Antiqua" w:hAnsi="Book Antiqua"/>
          <w:sz w:val="24"/>
          <w:szCs w:val="24"/>
        </w:rPr>
        <w:t xml:space="preserve"> </w:t>
      </w:r>
      <w:r w:rsidR="00F92559" w:rsidRPr="001157E9">
        <w:rPr>
          <w:rFonts w:ascii="Book Antiqua" w:hAnsi="Book Antiqua"/>
          <w:sz w:val="24"/>
          <w:szCs w:val="24"/>
        </w:rPr>
        <w:t>These studies will provide the mechanistic insights currently needed into the IRI of human pathology.</w:t>
      </w:r>
      <w:r w:rsidR="00425DE2">
        <w:rPr>
          <w:rFonts w:ascii="Book Antiqua" w:hAnsi="Book Antiqua"/>
          <w:sz w:val="24"/>
          <w:szCs w:val="24"/>
        </w:rPr>
        <w:t xml:space="preserve"> </w:t>
      </w:r>
      <w:r w:rsidR="00F92559" w:rsidRPr="001157E9">
        <w:rPr>
          <w:rFonts w:ascii="Book Antiqua" w:hAnsi="Book Antiqua"/>
          <w:sz w:val="24"/>
          <w:szCs w:val="24"/>
        </w:rPr>
        <w:t xml:space="preserve"> </w:t>
      </w:r>
    </w:p>
    <w:p w:rsidR="00F92559" w:rsidRPr="001157E9" w:rsidRDefault="00F92559" w:rsidP="00557E27">
      <w:pPr>
        <w:spacing w:after="0" w:line="360" w:lineRule="auto"/>
        <w:jc w:val="both"/>
        <w:rPr>
          <w:rFonts w:ascii="Book Antiqua" w:hAnsi="Book Antiqua"/>
          <w:sz w:val="24"/>
          <w:szCs w:val="24"/>
        </w:rPr>
      </w:pPr>
      <w:r w:rsidRPr="001157E9">
        <w:rPr>
          <w:rFonts w:ascii="Book Antiqua" w:hAnsi="Book Antiqua"/>
          <w:sz w:val="24"/>
          <w:szCs w:val="24"/>
        </w:rPr>
        <w:lastRenderedPageBreak/>
        <w:tab/>
        <w:t>Additionally, the demand for a better understanding of IRI is increasing a</w:t>
      </w:r>
      <w:r w:rsidR="00937ABB" w:rsidRPr="001157E9">
        <w:rPr>
          <w:rFonts w:ascii="Book Antiqua" w:hAnsi="Book Antiqua"/>
          <w:sz w:val="24"/>
          <w:szCs w:val="24"/>
        </w:rPr>
        <w:t>s we try to reduce the significant wait list mortality caused by demand outpacing supply. This push is causing a closer look at marginal grafts deemed as such because they are steatotic or come from donors of advanced age. These conditions are important to the field of IRI as many of the therapeutics outlined above show an enhanced benefit in steatotic livers.</w:t>
      </w:r>
      <w:r w:rsidR="00425DE2">
        <w:rPr>
          <w:rFonts w:ascii="Book Antiqua" w:hAnsi="Book Antiqua"/>
          <w:sz w:val="24"/>
          <w:szCs w:val="24"/>
        </w:rPr>
        <w:t xml:space="preserve"> </w:t>
      </w:r>
      <w:r w:rsidR="00937ABB" w:rsidRPr="001157E9">
        <w:rPr>
          <w:rFonts w:ascii="Book Antiqua" w:hAnsi="Book Antiqua"/>
          <w:sz w:val="24"/>
          <w:szCs w:val="24"/>
        </w:rPr>
        <w:t>In order to optimi</w:t>
      </w:r>
      <w:r w:rsidR="00941A8B" w:rsidRPr="001157E9">
        <w:rPr>
          <w:rFonts w:ascii="Book Antiqua" w:hAnsi="Book Antiqua"/>
          <w:sz w:val="24"/>
          <w:szCs w:val="24"/>
        </w:rPr>
        <w:t>ze these grafts system</w:t>
      </w:r>
      <w:r w:rsidR="00937ABB" w:rsidRPr="001157E9">
        <w:rPr>
          <w:rFonts w:ascii="Book Antiqua" w:hAnsi="Book Antiqua"/>
          <w:sz w:val="24"/>
          <w:szCs w:val="24"/>
        </w:rPr>
        <w:t xml:space="preserve"> changes are occurring within the organ donation network primarily to reduce cold ischemic times associated with transportation.</w:t>
      </w:r>
      <w:r w:rsidR="00425DE2">
        <w:rPr>
          <w:rFonts w:ascii="Book Antiqua" w:hAnsi="Book Antiqua"/>
          <w:sz w:val="24"/>
          <w:szCs w:val="24"/>
        </w:rPr>
        <w:t xml:space="preserve"> </w:t>
      </w:r>
      <w:r w:rsidR="00937ABB" w:rsidRPr="001157E9">
        <w:rPr>
          <w:rFonts w:ascii="Book Antiqua" w:hAnsi="Book Antiqua"/>
          <w:sz w:val="24"/>
          <w:szCs w:val="24"/>
        </w:rPr>
        <w:t xml:space="preserve">These </w:t>
      </w:r>
      <w:r w:rsidR="00941A8B" w:rsidRPr="001157E9">
        <w:rPr>
          <w:rFonts w:ascii="Book Antiqua" w:hAnsi="Book Antiqua"/>
          <w:sz w:val="24"/>
          <w:szCs w:val="24"/>
        </w:rPr>
        <w:t xml:space="preserve">proposed </w:t>
      </w:r>
      <w:r w:rsidR="00937ABB" w:rsidRPr="001157E9">
        <w:rPr>
          <w:rFonts w:ascii="Book Antiqua" w:hAnsi="Book Antiqua"/>
          <w:sz w:val="24"/>
          <w:szCs w:val="24"/>
        </w:rPr>
        <w:t>changes will result in donors being transported to specialized centers more experienced with organ harvest which should minimize organ harvest time and as the recipient will be located at the same medical center this will significantly limit cold ischemic time.</w:t>
      </w:r>
      <w:r w:rsidR="00425DE2">
        <w:rPr>
          <w:rFonts w:ascii="Book Antiqua" w:hAnsi="Book Antiqua"/>
          <w:sz w:val="24"/>
          <w:szCs w:val="24"/>
        </w:rPr>
        <w:t xml:space="preserve"> </w:t>
      </w:r>
      <w:r w:rsidR="00937ABB" w:rsidRPr="001157E9">
        <w:rPr>
          <w:rFonts w:ascii="Book Antiqua" w:hAnsi="Book Antiqua"/>
          <w:sz w:val="24"/>
          <w:szCs w:val="24"/>
        </w:rPr>
        <w:t>Importantly, the advent of donation centers will also create an opportunity to further study these processes. As our clinical trials are often controlled for safety by regulatory boards it has been logistically difficult to administer a therapeutic to a donor that will conceivably affect multiple recipients at multiple institutions. Although donation centers do not remove all logistical barriers of such studies they will create more opportunities to address IRI prior to the ischemic phase and certainly allow for tissue collection to improve our understanding of the human disease.</w:t>
      </w:r>
    </w:p>
    <w:p w:rsidR="002A051E" w:rsidRPr="002257B8" w:rsidRDefault="00A529D8" w:rsidP="00557E27">
      <w:pPr>
        <w:spacing w:after="0" w:line="360" w:lineRule="auto"/>
        <w:jc w:val="both"/>
        <w:rPr>
          <w:rFonts w:ascii="Book Antiqua" w:hAnsi="Book Antiqua"/>
          <w:sz w:val="24"/>
          <w:szCs w:val="24"/>
          <w:lang w:eastAsia="zh-CN"/>
        </w:rPr>
      </w:pPr>
      <w:r w:rsidRPr="001157E9">
        <w:rPr>
          <w:rFonts w:ascii="Book Antiqua" w:hAnsi="Book Antiqua"/>
          <w:sz w:val="24"/>
          <w:szCs w:val="24"/>
        </w:rPr>
        <w:tab/>
        <w:t xml:space="preserve">Given the outlined complexity of IRI it seems that the ideal candidate therapeutic will function by multiple pathways. By preventing ROS production, </w:t>
      </w:r>
      <w:r w:rsidR="002A051E" w:rsidRPr="001157E9">
        <w:rPr>
          <w:rFonts w:ascii="Book Antiqua" w:hAnsi="Book Antiqua"/>
          <w:sz w:val="24"/>
          <w:szCs w:val="24"/>
        </w:rPr>
        <w:t>scavenging ROS in the vascular space and preventing the intracellular damage and mitochondrial dysfunction caused by ROS in the reperfusion phase we may envision an ideal therapeutic against IRI. It is unlikely a single candidate will fulfill the multitude of needs of the ideal therapeutic but as we gain further information on the mechanisms of human IRI it will be possible to identify a combination of therapeutics to best ameliorate the effects of IRI.</w:t>
      </w:r>
    </w:p>
    <w:p w:rsidR="00425DE2" w:rsidRDefault="00425DE2" w:rsidP="00557E27">
      <w:pPr>
        <w:spacing w:after="0"/>
        <w:rPr>
          <w:rFonts w:ascii="Book Antiqua" w:hAnsi="Book Antiqua" w:cs="Arial"/>
          <w:b/>
          <w:sz w:val="24"/>
        </w:rPr>
      </w:pPr>
      <w:r>
        <w:rPr>
          <w:rFonts w:ascii="Book Antiqua" w:hAnsi="Book Antiqua" w:cs="Arial"/>
          <w:b/>
          <w:sz w:val="24"/>
        </w:rPr>
        <w:br w:type="page"/>
      </w:r>
    </w:p>
    <w:p w:rsidR="002A051E" w:rsidRPr="00425DE2" w:rsidRDefault="00425DE2" w:rsidP="00557E27">
      <w:pPr>
        <w:autoSpaceDE w:val="0"/>
        <w:autoSpaceDN w:val="0"/>
        <w:adjustRightInd w:val="0"/>
        <w:snapToGrid w:val="0"/>
        <w:spacing w:after="0" w:line="360" w:lineRule="auto"/>
        <w:rPr>
          <w:rFonts w:ascii="Book Antiqua" w:hAnsi="Book Antiqua" w:cs="Arial"/>
          <w:b/>
          <w:sz w:val="24"/>
          <w:lang w:eastAsia="zh-CN"/>
        </w:rPr>
      </w:pPr>
      <w:r>
        <w:rPr>
          <w:rFonts w:ascii="Book Antiqua" w:hAnsi="Book Antiqua" w:cs="Arial"/>
          <w:b/>
          <w:sz w:val="24"/>
        </w:rPr>
        <w:lastRenderedPageBreak/>
        <w:t>REFERENCES</w:t>
      </w:r>
    </w:p>
    <w:p w:rsidR="00557E27" w:rsidRPr="00541F56" w:rsidRDefault="00557E27" w:rsidP="00557E27">
      <w:pPr>
        <w:spacing w:after="0" w:line="360" w:lineRule="auto"/>
        <w:jc w:val="both"/>
        <w:rPr>
          <w:rFonts w:ascii="Book Antiqua" w:eastAsia="宋体" w:hAnsi="Book Antiqua" w:cs="宋体"/>
          <w:sz w:val="24"/>
          <w:szCs w:val="24"/>
        </w:rPr>
      </w:pPr>
      <w:bookmarkStart w:id="3" w:name="OLE_LINK7"/>
      <w:r w:rsidRPr="00541F56">
        <w:rPr>
          <w:rFonts w:ascii="Book Antiqua" w:eastAsia="宋体" w:hAnsi="Book Antiqua" w:cs="宋体"/>
          <w:sz w:val="24"/>
          <w:szCs w:val="24"/>
        </w:rPr>
        <w:t>1 </w:t>
      </w:r>
      <w:r w:rsidRPr="00541F56">
        <w:rPr>
          <w:rFonts w:ascii="Book Antiqua" w:eastAsia="宋体" w:hAnsi="Book Antiqua" w:cs="宋体"/>
          <w:b/>
          <w:bCs/>
          <w:sz w:val="24"/>
          <w:szCs w:val="24"/>
        </w:rPr>
        <w:t>Jaeschke H</w:t>
      </w:r>
      <w:r w:rsidRPr="00541F56">
        <w:rPr>
          <w:rFonts w:ascii="Book Antiqua" w:eastAsia="宋体" w:hAnsi="Book Antiqua" w:cs="宋体"/>
          <w:sz w:val="24"/>
          <w:szCs w:val="24"/>
        </w:rPr>
        <w:t>. Mechanisms of reperfusion injury after warm ischemia of the liver. </w:t>
      </w:r>
      <w:r w:rsidRPr="00541F56">
        <w:rPr>
          <w:rFonts w:ascii="Book Antiqua" w:eastAsia="宋体" w:hAnsi="Book Antiqua" w:cs="宋体"/>
          <w:i/>
          <w:iCs/>
          <w:sz w:val="24"/>
          <w:szCs w:val="24"/>
        </w:rPr>
        <w:t>J Hepatobiliary Pancreat Surg</w:t>
      </w:r>
      <w:r w:rsidRPr="00541F56">
        <w:rPr>
          <w:rFonts w:ascii="Book Antiqua" w:eastAsia="宋体" w:hAnsi="Book Antiqua" w:cs="宋体"/>
          <w:sz w:val="24"/>
          <w:szCs w:val="24"/>
        </w:rPr>
        <w:t> 1998; </w:t>
      </w:r>
      <w:r w:rsidRPr="00541F56">
        <w:rPr>
          <w:rFonts w:ascii="Book Antiqua" w:eastAsia="宋体" w:hAnsi="Book Antiqua" w:cs="宋体"/>
          <w:b/>
          <w:bCs/>
          <w:sz w:val="24"/>
          <w:szCs w:val="24"/>
        </w:rPr>
        <w:t>5</w:t>
      </w:r>
      <w:r w:rsidRPr="00541F56">
        <w:rPr>
          <w:rFonts w:ascii="Book Antiqua" w:eastAsia="宋体" w:hAnsi="Book Antiqua" w:cs="宋体"/>
          <w:sz w:val="24"/>
          <w:szCs w:val="24"/>
        </w:rPr>
        <w:t xml:space="preserve">: 402-408 [PMID: 9931389 DOI: </w:t>
      </w:r>
      <w:r w:rsidR="00B650EB" w:rsidRPr="00B650EB">
        <w:rPr>
          <w:rFonts w:ascii="Book Antiqua" w:eastAsia="宋体" w:hAnsi="Book Antiqua" w:cs="宋体"/>
          <w:sz w:val="24"/>
          <w:szCs w:val="24"/>
        </w:rPr>
        <w:t>10.1007/s005340050064</w:t>
      </w:r>
      <w:r w:rsidRPr="00541F56">
        <w:rPr>
          <w:rFonts w:ascii="Book Antiqua" w:eastAsia="宋体" w:hAnsi="Book Antiqua" w:cs="宋体"/>
          <w:sz w:val="24"/>
          <w:szCs w:val="24"/>
        </w:rPr>
        <w:t>]</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2 </w:t>
      </w:r>
      <w:r w:rsidRPr="00541F56">
        <w:rPr>
          <w:rFonts w:ascii="Book Antiqua" w:eastAsia="宋体" w:hAnsi="Book Antiqua" w:cs="宋体"/>
          <w:b/>
          <w:bCs/>
          <w:sz w:val="24"/>
          <w:szCs w:val="24"/>
        </w:rPr>
        <w:t>Teoh NC</w:t>
      </w:r>
      <w:r w:rsidRPr="00541F56">
        <w:rPr>
          <w:rFonts w:ascii="Book Antiqua" w:eastAsia="宋体" w:hAnsi="Book Antiqua" w:cs="宋体"/>
          <w:sz w:val="24"/>
          <w:szCs w:val="24"/>
        </w:rPr>
        <w:t>, Farrell GC. Hepatic ischemia reperfusion injury: pathogenic mechanisms and basis for hepatoprotection. </w:t>
      </w:r>
      <w:r w:rsidRPr="00541F56">
        <w:rPr>
          <w:rFonts w:ascii="Book Antiqua" w:eastAsia="宋体" w:hAnsi="Book Antiqua" w:cs="宋体"/>
          <w:i/>
          <w:iCs/>
          <w:sz w:val="24"/>
          <w:szCs w:val="24"/>
        </w:rPr>
        <w:t>J Gastroenterol Hepatol</w:t>
      </w:r>
      <w:r w:rsidRPr="00541F56">
        <w:rPr>
          <w:rFonts w:ascii="Book Antiqua" w:eastAsia="宋体" w:hAnsi="Book Antiqua" w:cs="宋体"/>
          <w:sz w:val="24"/>
          <w:szCs w:val="24"/>
        </w:rPr>
        <w:t> 2003; </w:t>
      </w:r>
      <w:r w:rsidRPr="00541F56">
        <w:rPr>
          <w:rFonts w:ascii="Book Antiqua" w:eastAsia="宋体" w:hAnsi="Book Antiqua" w:cs="宋体"/>
          <w:b/>
          <w:bCs/>
          <w:sz w:val="24"/>
          <w:szCs w:val="24"/>
        </w:rPr>
        <w:t>18</w:t>
      </w:r>
      <w:r w:rsidRPr="00541F56">
        <w:rPr>
          <w:rFonts w:ascii="Book Antiqua" w:eastAsia="宋体" w:hAnsi="Book Antiqua" w:cs="宋体"/>
          <w:sz w:val="24"/>
          <w:szCs w:val="24"/>
        </w:rPr>
        <w:t xml:space="preserve">: 891-902 [PMID: 12859717 DOI: </w:t>
      </w:r>
      <w:r w:rsidR="00B650EB" w:rsidRPr="00B650EB">
        <w:rPr>
          <w:rFonts w:ascii="Book Antiqua" w:eastAsia="宋体" w:hAnsi="Book Antiqua" w:cs="宋体"/>
          <w:sz w:val="24"/>
          <w:szCs w:val="24"/>
        </w:rPr>
        <w:t>10.1046/j.1440-1746.2003.03056.x</w:t>
      </w:r>
      <w:r w:rsidRPr="00541F56">
        <w:rPr>
          <w:rFonts w:ascii="Book Antiqua" w:eastAsia="宋体" w:hAnsi="Book Antiqua" w:cs="宋体"/>
          <w:sz w:val="24"/>
          <w:szCs w:val="24"/>
        </w:rPr>
        <w:t>]</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3 </w:t>
      </w:r>
      <w:r w:rsidRPr="00541F56">
        <w:rPr>
          <w:rFonts w:ascii="Book Antiqua" w:eastAsia="宋体" w:hAnsi="Book Antiqua" w:cs="宋体"/>
          <w:b/>
          <w:bCs/>
          <w:sz w:val="24"/>
          <w:szCs w:val="24"/>
        </w:rPr>
        <w:t>Jaeschke H</w:t>
      </w:r>
      <w:r w:rsidRPr="00541F56">
        <w:rPr>
          <w:rFonts w:ascii="Book Antiqua" w:eastAsia="宋体" w:hAnsi="Book Antiqua" w:cs="宋体"/>
          <w:sz w:val="24"/>
          <w:szCs w:val="24"/>
        </w:rPr>
        <w:t>. Molecular mechanisms of hepatic ischemia-reperfusion injury and preconditioning. </w:t>
      </w:r>
      <w:r w:rsidRPr="00541F56">
        <w:rPr>
          <w:rFonts w:ascii="Book Antiqua" w:eastAsia="宋体" w:hAnsi="Book Antiqua" w:cs="宋体"/>
          <w:i/>
          <w:iCs/>
          <w:sz w:val="24"/>
          <w:szCs w:val="24"/>
        </w:rPr>
        <w:t>Am J Physiol Gastrointest Liver Physiol</w:t>
      </w:r>
      <w:r w:rsidRPr="00541F56">
        <w:rPr>
          <w:rFonts w:ascii="Book Antiqua" w:eastAsia="宋体" w:hAnsi="Book Antiqua" w:cs="宋体"/>
          <w:sz w:val="24"/>
          <w:szCs w:val="24"/>
        </w:rPr>
        <w:t> 2003; </w:t>
      </w:r>
      <w:r w:rsidRPr="00541F56">
        <w:rPr>
          <w:rFonts w:ascii="Book Antiqua" w:eastAsia="宋体" w:hAnsi="Book Antiqua" w:cs="宋体"/>
          <w:b/>
          <w:bCs/>
          <w:sz w:val="24"/>
          <w:szCs w:val="24"/>
        </w:rPr>
        <w:t>284</w:t>
      </w:r>
      <w:r w:rsidRPr="00541F56">
        <w:rPr>
          <w:rFonts w:ascii="Book Antiqua" w:eastAsia="宋体" w:hAnsi="Book Antiqua" w:cs="宋体"/>
          <w:sz w:val="24"/>
          <w:szCs w:val="24"/>
        </w:rPr>
        <w:t>: G15-G26 [PMID: 12488232 DOI: 10.1152/ajpgi.00342.2002]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w:t>
      </w:r>
      <w:r w:rsidRPr="00541F56">
        <w:rPr>
          <w:b/>
        </w:rPr>
        <w:t xml:space="preserve"> </w:t>
      </w:r>
      <w:r w:rsidRPr="00541F56">
        <w:rPr>
          <w:rFonts w:ascii="Book Antiqua" w:eastAsia="宋体" w:hAnsi="Book Antiqua" w:cs="宋体"/>
          <w:b/>
          <w:sz w:val="24"/>
          <w:szCs w:val="24"/>
        </w:rPr>
        <w:t>Jaeschke H</w:t>
      </w:r>
      <w:r w:rsidRPr="00541F56">
        <w:rPr>
          <w:rFonts w:ascii="Book Antiqua" w:eastAsia="宋体" w:hAnsi="Book Antiqua" w:cs="宋体"/>
          <w:sz w:val="24"/>
          <w:szCs w:val="24"/>
        </w:rPr>
        <w:t xml:space="preserve">, Woolbright BL. Current strategies to minimize hepatic ischemia-reperfusion injury by targeting reactive oxygen species. </w:t>
      </w:r>
      <w:r w:rsidRPr="00541F56">
        <w:rPr>
          <w:rFonts w:ascii="Book Antiqua" w:eastAsia="宋体" w:hAnsi="Book Antiqua" w:cs="宋体"/>
          <w:i/>
          <w:sz w:val="24"/>
          <w:szCs w:val="24"/>
        </w:rPr>
        <w:t>Transplant Rev</w:t>
      </w:r>
      <w:r w:rsidRPr="00541F56">
        <w:rPr>
          <w:rFonts w:ascii="Book Antiqua" w:eastAsia="宋体" w:hAnsi="Book Antiqua" w:cs="宋体"/>
          <w:sz w:val="24"/>
          <w:szCs w:val="24"/>
        </w:rPr>
        <w:t xml:space="preserve"> (Orlando) 2012; </w:t>
      </w:r>
      <w:r w:rsidRPr="00541F56">
        <w:rPr>
          <w:rFonts w:ascii="Book Antiqua" w:eastAsia="宋体" w:hAnsi="Book Antiqua" w:cs="宋体"/>
          <w:b/>
          <w:sz w:val="24"/>
          <w:szCs w:val="24"/>
        </w:rPr>
        <w:t>26</w:t>
      </w:r>
      <w:r>
        <w:rPr>
          <w:rFonts w:ascii="Book Antiqua" w:eastAsia="宋体" w:hAnsi="Book Antiqua" w:cs="宋体"/>
          <w:sz w:val="24"/>
          <w:szCs w:val="24"/>
        </w:rPr>
        <w:t>: 103-114</w:t>
      </w:r>
      <w:r w:rsidRPr="00541F56">
        <w:rPr>
          <w:rFonts w:ascii="Book Antiqua" w:eastAsia="宋体" w:hAnsi="Book Antiqua" w:cs="宋体"/>
          <w:sz w:val="24"/>
          <w:szCs w:val="24"/>
        </w:rPr>
        <w:t xml:space="preserve"> [PMID: 22459037</w:t>
      </w:r>
      <w:r>
        <w:rPr>
          <w:rFonts w:ascii="Book Antiqua" w:eastAsia="宋体" w:hAnsi="Book Antiqua" w:cs="宋体" w:hint="eastAsia"/>
          <w:sz w:val="24"/>
          <w:szCs w:val="24"/>
        </w:rPr>
        <w:t xml:space="preserve"> </w:t>
      </w:r>
      <w:r w:rsidRPr="00541F56">
        <w:rPr>
          <w:rFonts w:ascii="Book Antiqua" w:eastAsia="宋体" w:hAnsi="Book Antiqua" w:cs="宋体"/>
          <w:sz w:val="24"/>
          <w:szCs w:val="24"/>
        </w:rPr>
        <w:t>DOI: 10.1016/j.trre.2011.10.006]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5 </w:t>
      </w:r>
      <w:r w:rsidRPr="00541F56">
        <w:rPr>
          <w:rFonts w:ascii="Book Antiqua" w:eastAsia="宋体" w:hAnsi="Book Antiqua" w:cs="宋体"/>
          <w:b/>
          <w:bCs/>
          <w:sz w:val="24"/>
          <w:szCs w:val="24"/>
        </w:rPr>
        <w:t>Busuttil RW</w:t>
      </w:r>
      <w:r w:rsidRPr="00541F56">
        <w:rPr>
          <w:rFonts w:ascii="Book Antiqua" w:eastAsia="宋体" w:hAnsi="Book Antiqua" w:cs="宋体"/>
          <w:sz w:val="24"/>
          <w:szCs w:val="24"/>
        </w:rPr>
        <w:t>, Tanaka K. The utility of marginal donors in liver transplantation. </w:t>
      </w:r>
      <w:r w:rsidRPr="00541F56">
        <w:rPr>
          <w:rFonts w:ascii="Book Antiqua" w:eastAsia="宋体" w:hAnsi="Book Antiqua" w:cs="宋体"/>
          <w:i/>
          <w:iCs/>
          <w:sz w:val="24"/>
          <w:szCs w:val="24"/>
        </w:rPr>
        <w:t>Liver Transpl</w:t>
      </w:r>
      <w:r w:rsidRPr="00541F56">
        <w:rPr>
          <w:rFonts w:ascii="Book Antiqua" w:eastAsia="宋体" w:hAnsi="Book Antiqua" w:cs="宋体"/>
          <w:sz w:val="24"/>
          <w:szCs w:val="24"/>
        </w:rPr>
        <w:t> 2003; </w:t>
      </w:r>
      <w:r w:rsidRPr="00541F56">
        <w:rPr>
          <w:rFonts w:ascii="Book Antiqua" w:eastAsia="宋体" w:hAnsi="Book Antiqua" w:cs="宋体"/>
          <w:b/>
          <w:bCs/>
          <w:sz w:val="24"/>
          <w:szCs w:val="24"/>
        </w:rPr>
        <w:t>9</w:t>
      </w:r>
      <w:r w:rsidRPr="00541F56">
        <w:rPr>
          <w:rFonts w:ascii="Book Antiqua" w:eastAsia="宋体" w:hAnsi="Book Antiqua" w:cs="宋体"/>
          <w:sz w:val="24"/>
          <w:szCs w:val="24"/>
        </w:rPr>
        <w:t>: 651-663 [PMID: 12827549 DOI: 10.1053/jlts.2003.50105]</w:t>
      </w:r>
    </w:p>
    <w:p w:rsidR="00557E27" w:rsidRPr="00541F56" w:rsidRDefault="00557E27" w:rsidP="00557E27">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6 </w:t>
      </w:r>
      <w:r w:rsidRPr="00541F56">
        <w:rPr>
          <w:rFonts w:ascii="Book Antiqua" w:eastAsia="宋体" w:hAnsi="Book Antiqua" w:cs="宋体"/>
          <w:b/>
          <w:sz w:val="24"/>
          <w:szCs w:val="24"/>
        </w:rPr>
        <w:t>Mendes-Braz M</w:t>
      </w:r>
      <w:r w:rsidRPr="00541F56">
        <w:rPr>
          <w:rFonts w:ascii="Book Antiqua" w:eastAsia="宋体" w:hAnsi="Book Antiqua" w:cs="宋体"/>
          <w:sz w:val="24"/>
          <w:szCs w:val="24"/>
        </w:rPr>
        <w:t xml:space="preserve">, Elias-Miro M, Jimenez-Castro MB, Casillas-Ramirez A, Ramalho FS, Peralta C. The current state of knowledge of hepatic ischemia-reperfusion injury based on its study in experimental models. </w:t>
      </w:r>
      <w:r w:rsidRPr="00541F56">
        <w:rPr>
          <w:rFonts w:ascii="Book Antiqua" w:eastAsia="宋体" w:hAnsi="Book Antiqua" w:cs="宋体"/>
          <w:i/>
          <w:sz w:val="24"/>
          <w:szCs w:val="24"/>
        </w:rPr>
        <w:t>J biomed biotechnol</w:t>
      </w:r>
      <w:r>
        <w:rPr>
          <w:rFonts w:ascii="Book Antiqua" w:eastAsia="宋体" w:hAnsi="Book Antiqua" w:cs="宋体" w:hint="eastAsia"/>
          <w:i/>
          <w:sz w:val="24"/>
          <w:szCs w:val="24"/>
        </w:rPr>
        <w:t xml:space="preserve"> </w:t>
      </w:r>
      <w:r w:rsidRPr="00541F56">
        <w:rPr>
          <w:rFonts w:ascii="Book Antiqua" w:eastAsia="宋体" w:hAnsi="Book Antiqua" w:cs="宋体"/>
          <w:sz w:val="24"/>
          <w:szCs w:val="24"/>
        </w:rPr>
        <w:t xml:space="preserve">2012; </w:t>
      </w:r>
      <w:r w:rsidRPr="00541F56">
        <w:rPr>
          <w:rFonts w:ascii="Book Antiqua" w:eastAsia="宋体" w:hAnsi="Book Antiqua" w:cs="宋体"/>
          <w:b/>
          <w:sz w:val="24"/>
          <w:szCs w:val="24"/>
        </w:rPr>
        <w:t>2012</w:t>
      </w:r>
      <w:r w:rsidRPr="00541F56">
        <w:rPr>
          <w:rFonts w:ascii="Book Antiqua" w:eastAsia="宋体" w:hAnsi="Book Antiqua" w:cs="宋体"/>
          <w:sz w:val="24"/>
          <w:szCs w:val="24"/>
        </w:rPr>
        <w:t>: 298657 [DOI: 10.1155/2012/298657]</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7 </w:t>
      </w:r>
      <w:r w:rsidRPr="00541F56">
        <w:rPr>
          <w:rFonts w:ascii="Book Antiqua" w:eastAsia="宋体" w:hAnsi="Book Antiqua" w:cs="宋体"/>
          <w:b/>
          <w:bCs/>
          <w:sz w:val="24"/>
          <w:szCs w:val="24"/>
        </w:rPr>
        <w:t>Massip-Salcedo M</w:t>
      </w:r>
      <w:r w:rsidRPr="00541F56">
        <w:rPr>
          <w:rFonts w:ascii="Book Antiqua" w:eastAsia="宋体" w:hAnsi="Book Antiqua" w:cs="宋体"/>
          <w:sz w:val="24"/>
          <w:szCs w:val="24"/>
        </w:rPr>
        <w:t>, Roselló-Catafau J, Prieto J, Avíla MA, Peralta C. The response of the hepatocyte to ischemia. </w:t>
      </w:r>
      <w:r w:rsidRPr="00541F56">
        <w:rPr>
          <w:rFonts w:ascii="Book Antiqua" w:eastAsia="宋体" w:hAnsi="Book Antiqua" w:cs="宋体"/>
          <w:i/>
          <w:iCs/>
          <w:sz w:val="24"/>
          <w:szCs w:val="24"/>
        </w:rPr>
        <w:t>Liver Int</w:t>
      </w:r>
      <w:r w:rsidRPr="00541F56">
        <w:rPr>
          <w:rFonts w:ascii="Book Antiqua" w:eastAsia="宋体" w:hAnsi="Book Antiqua" w:cs="宋体"/>
          <w:sz w:val="24"/>
          <w:szCs w:val="24"/>
        </w:rPr>
        <w:t> 2007; </w:t>
      </w:r>
      <w:r w:rsidRPr="00541F56">
        <w:rPr>
          <w:rFonts w:ascii="Book Antiqua" w:eastAsia="宋体" w:hAnsi="Book Antiqua" w:cs="宋体"/>
          <w:b/>
          <w:bCs/>
          <w:sz w:val="24"/>
          <w:szCs w:val="24"/>
        </w:rPr>
        <w:t>27</w:t>
      </w:r>
      <w:r w:rsidRPr="00541F56">
        <w:rPr>
          <w:rFonts w:ascii="Book Antiqua" w:eastAsia="宋体" w:hAnsi="Book Antiqua" w:cs="宋体"/>
          <w:sz w:val="24"/>
          <w:szCs w:val="24"/>
        </w:rPr>
        <w:t>: 6-16 [PMID: 17241376 DOI: 10.1111/j.1478-3231.2006.01390.x]</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8 </w:t>
      </w:r>
      <w:r w:rsidRPr="00541F56">
        <w:rPr>
          <w:rFonts w:ascii="Book Antiqua" w:eastAsia="宋体" w:hAnsi="Book Antiqua" w:cs="宋体"/>
          <w:b/>
          <w:bCs/>
          <w:sz w:val="24"/>
          <w:szCs w:val="24"/>
        </w:rPr>
        <w:t>Jaeschke H</w:t>
      </w:r>
      <w:r w:rsidRPr="00541F56">
        <w:rPr>
          <w:rFonts w:ascii="Book Antiqua" w:eastAsia="宋体" w:hAnsi="Book Antiqua" w:cs="宋体"/>
          <w:sz w:val="24"/>
          <w:szCs w:val="24"/>
        </w:rPr>
        <w:t>, Bautista AP, Spolarics Z, Spitzer JJ. Superoxide generation by Kupffer cells and priming of neutrophils during reperfusion after hepatic ischemia. </w:t>
      </w:r>
      <w:r w:rsidRPr="00541F56">
        <w:rPr>
          <w:rFonts w:ascii="Book Antiqua" w:eastAsia="宋体" w:hAnsi="Book Antiqua" w:cs="宋体"/>
          <w:i/>
          <w:iCs/>
          <w:sz w:val="24"/>
          <w:szCs w:val="24"/>
        </w:rPr>
        <w:t>Free Radic Res Commun</w:t>
      </w:r>
      <w:r w:rsidRPr="00541F56">
        <w:rPr>
          <w:rFonts w:ascii="Book Antiqua" w:eastAsia="宋体" w:hAnsi="Book Antiqua" w:cs="宋体"/>
          <w:sz w:val="24"/>
          <w:szCs w:val="24"/>
        </w:rPr>
        <w:t> 1991; </w:t>
      </w:r>
      <w:r w:rsidRPr="00541F56">
        <w:rPr>
          <w:rFonts w:ascii="Book Antiqua" w:eastAsia="宋体" w:hAnsi="Book Antiqua" w:cs="宋体"/>
          <w:b/>
          <w:bCs/>
          <w:sz w:val="24"/>
          <w:szCs w:val="24"/>
        </w:rPr>
        <w:t>15</w:t>
      </w:r>
      <w:r w:rsidRPr="00541F56">
        <w:rPr>
          <w:rFonts w:ascii="Book Antiqua" w:eastAsia="宋体" w:hAnsi="Book Antiqua" w:cs="宋体"/>
          <w:sz w:val="24"/>
          <w:szCs w:val="24"/>
        </w:rPr>
        <w:t>: 277-284 [PMID: 1666625 DOI: 10.3109/10715769109105223]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9 </w:t>
      </w:r>
      <w:r w:rsidRPr="00541F56">
        <w:rPr>
          <w:rFonts w:ascii="Book Antiqua" w:eastAsia="宋体" w:hAnsi="Book Antiqua" w:cs="宋体"/>
          <w:b/>
          <w:bCs/>
          <w:sz w:val="24"/>
          <w:szCs w:val="24"/>
        </w:rPr>
        <w:t>Caldwell-Kenkel JC</w:t>
      </w:r>
      <w:r w:rsidRPr="00541F56">
        <w:rPr>
          <w:rFonts w:ascii="Book Antiqua" w:eastAsia="宋体" w:hAnsi="Book Antiqua" w:cs="宋体"/>
          <w:sz w:val="24"/>
          <w:szCs w:val="24"/>
        </w:rPr>
        <w:t>, Currin RT, Tanaka Y, Thurman RG, Lemasters JJ. Kupffer cell activation and endothelial cell damage after storage of rat livers: effects of reperfusion. </w:t>
      </w:r>
      <w:r w:rsidRPr="00541F56">
        <w:rPr>
          <w:rFonts w:ascii="Book Antiqua" w:eastAsia="宋体" w:hAnsi="Book Antiqua" w:cs="宋体"/>
          <w:i/>
          <w:iCs/>
          <w:sz w:val="24"/>
          <w:szCs w:val="24"/>
        </w:rPr>
        <w:t>Hepatology</w:t>
      </w:r>
      <w:r w:rsidRPr="00541F56">
        <w:rPr>
          <w:rFonts w:ascii="Book Antiqua" w:eastAsia="宋体" w:hAnsi="Book Antiqua" w:cs="宋体"/>
          <w:sz w:val="24"/>
          <w:szCs w:val="24"/>
        </w:rPr>
        <w:t> 1991; </w:t>
      </w:r>
      <w:r w:rsidRPr="00541F56">
        <w:rPr>
          <w:rFonts w:ascii="Book Antiqua" w:eastAsia="宋体" w:hAnsi="Book Antiqua" w:cs="宋体"/>
          <w:b/>
          <w:bCs/>
          <w:sz w:val="24"/>
          <w:szCs w:val="24"/>
        </w:rPr>
        <w:t>13</w:t>
      </w:r>
      <w:r w:rsidRPr="00541F56">
        <w:rPr>
          <w:rFonts w:ascii="Book Antiqua" w:eastAsia="宋体" w:hAnsi="Book Antiqua" w:cs="宋体"/>
          <w:sz w:val="24"/>
          <w:szCs w:val="24"/>
        </w:rPr>
        <w:t>: 83-95 [PMID: 1988348 DOI: 10.1016/0270-9139(91)90219-L]</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lastRenderedPageBreak/>
        <w:t>10 </w:t>
      </w:r>
      <w:r w:rsidRPr="00541F56">
        <w:rPr>
          <w:rFonts w:ascii="Book Antiqua" w:eastAsia="宋体" w:hAnsi="Book Antiqua" w:cs="宋体"/>
          <w:b/>
          <w:bCs/>
          <w:sz w:val="24"/>
          <w:szCs w:val="24"/>
        </w:rPr>
        <w:t>Shibuya H</w:t>
      </w:r>
      <w:r w:rsidRPr="00541F56">
        <w:rPr>
          <w:rFonts w:ascii="Book Antiqua" w:eastAsia="宋体" w:hAnsi="Book Antiqua" w:cs="宋体"/>
          <w:sz w:val="24"/>
          <w:szCs w:val="24"/>
        </w:rPr>
        <w:t>, Ohkohchi N, Seya K, Satomi S. Kupffer cells generate superoxide anions and modulate reperfusion injury in rat livers after cold preservation. </w:t>
      </w:r>
      <w:r w:rsidRPr="00541F56">
        <w:rPr>
          <w:rFonts w:ascii="Book Antiqua" w:eastAsia="宋体" w:hAnsi="Book Antiqua" w:cs="宋体"/>
          <w:i/>
          <w:iCs/>
          <w:sz w:val="24"/>
          <w:szCs w:val="24"/>
        </w:rPr>
        <w:t>Hepatology</w:t>
      </w:r>
      <w:r w:rsidRPr="00541F56">
        <w:rPr>
          <w:rFonts w:ascii="Book Antiqua" w:eastAsia="宋体" w:hAnsi="Book Antiqua" w:cs="宋体"/>
          <w:sz w:val="24"/>
          <w:szCs w:val="24"/>
        </w:rPr>
        <w:t> 1997; </w:t>
      </w:r>
      <w:r w:rsidRPr="00541F56">
        <w:rPr>
          <w:rFonts w:ascii="Book Antiqua" w:eastAsia="宋体" w:hAnsi="Book Antiqua" w:cs="宋体"/>
          <w:b/>
          <w:bCs/>
          <w:sz w:val="24"/>
          <w:szCs w:val="24"/>
        </w:rPr>
        <w:t>25</w:t>
      </w:r>
      <w:r w:rsidRPr="00541F56">
        <w:rPr>
          <w:rFonts w:ascii="Book Antiqua" w:eastAsia="宋体" w:hAnsi="Book Antiqua" w:cs="宋体"/>
          <w:sz w:val="24"/>
          <w:szCs w:val="24"/>
        </w:rPr>
        <w:t>: 356-360 [PMID: 9021947 DOI: 10.1053/jhep.1997.v25.pm0009021047]</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11 </w:t>
      </w:r>
      <w:r w:rsidRPr="00541F56">
        <w:rPr>
          <w:rFonts w:ascii="Book Antiqua" w:eastAsia="宋体" w:hAnsi="Book Antiqua" w:cs="宋体"/>
          <w:b/>
          <w:bCs/>
          <w:sz w:val="24"/>
          <w:szCs w:val="24"/>
        </w:rPr>
        <w:t>Liu P</w:t>
      </w:r>
      <w:r w:rsidRPr="00541F56">
        <w:rPr>
          <w:rFonts w:ascii="Book Antiqua" w:eastAsia="宋体" w:hAnsi="Book Antiqua" w:cs="宋体"/>
          <w:sz w:val="24"/>
          <w:szCs w:val="24"/>
        </w:rPr>
        <w:t>, McGuire GM, Fisher MA, Farhood A, Smith CW, Jaeschke H. Activation of Kupffer cells and neutrophils for reactive oxygen formation is responsible for endotoxin-enhanced liver injury after hepatic ischemia. </w:t>
      </w:r>
      <w:r w:rsidRPr="00541F56">
        <w:rPr>
          <w:rFonts w:ascii="Book Antiqua" w:eastAsia="宋体" w:hAnsi="Book Antiqua" w:cs="宋体"/>
          <w:i/>
          <w:iCs/>
          <w:sz w:val="24"/>
          <w:szCs w:val="24"/>
        </w:rPr>
        <w:t>Shock</w:t>
      </w:r>
      <w:r w:rsidRPr="00541F56">
        <w:rPr>
          <w:rFonts w:ascii="Book Antiqua" w:eastAsia="宋体" w:hAnsi="Book Antiqua" w:cs="宋体"/>
          <w:sz w:val="24"/>
          <w:szCs w:val="24"/>
        </w:rPr>
        <w:t> 1995; </w:t>
      </w:r>
      <w:r w:rsidRPr="00541F56">
        <w:rPr>
          <w:rFonts w:ascii="Book Antiqua" w:eastAsia="宋体" w:hAnsi="Book Antiqua" w:cs="宋体"/>
          <w:b/>
          <w:bCs/>
          <w:sz w:val="24"/>
          <w:szCs w:val="24"/>
        </w:rPr>
        <w:t>3</w:t>
      </w:r>
      <w:r w:rsidRPr="00541F56">
        <w:rPr>
          <w:rFonts w:ascii="Book Antiqua" w:eastAsia="宋体" w:hAnsi="Book Antiqua" w:cs="宋体"/>
          <w:sz w:val="24"/>
          <w:szCs w:val="24"/>
        </w:rPr>
        <w:t>: 56-62 [PMID: 7850581]</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12 </w:t>
      </w:r>
      <w:r w:rsidRPr="00541F56">
        <w:rPr>
          <w:rFonts w:ascii="Book Antiqua" w:eastAsia="宋体" w:hAnsi="Book Antiqua" w:cs="宋体"/>
          <w:b/>
          <w:bCs/>
          <w:sz w:val="24"/>
          <w:szCs w:val="24"/>
        </w:rPr>
        <w:t xml:space="preserve">Siriussawakul A, </w:t>
      </w:r>
      <w:r w:rsidRPr="00541F56">
        <w:rPr>
          <w:rFonts w:ascii="Book Antiqua" w:eastAsia="宋体" w:hAnsi="Book Antiqua" w:cs="宋体"/>
          <w:bCs/>
          <w:sz w:val="24"/>
          <w:szCs w:val="24"/>
        </w:rPr>
        <w:t xml:space="preserve">Zaky A, Lang JD. Role of nitric oxide in hepatic ischemia-reperfusion injury. </w:t>
      </w:r>
      <w:r w:rsidRPr="00541F56">
        <w:rPr>
          <w:rFonts w:ascii="Book Antiqua" w:eastAsia="宋体" w:hAnsi="Book Antiqua" w:cs="宋体"/>
          <w:bCs/>
          <w:i/>
          <w:sz w:val="24"/>
          <w:szCs w:val="24"/>
        </w:rPr>
        <w:t xml:space="preserve">W J Gastroenterol </w:t>
      </w:r>
      <w:r w:rsidRPr="00541F56">
        <w:rPr>
          <w:rFonts w:ascii="Book Antiqua" w:eastAsia="宋体" w:hAnsi="Book Antiqua" w:cs="宋体"/>
          <w:bCs/>
          <w:sz w:val="24"/>
          <w:szCs w:val="24"/>
        </w:rPr>
        <w:t xml:space="preserve">2010; </w:t>
      </w:r>
      <w:r w:rsidRPr="00541F56">
        <w:rPr>
          <w:rFonts w:ascii="Book Antiqua" w:eastAsia="宋体" w:hAnsi="Book Antiqua" w:cs="宋体"/>
          <w:b/>
          <w:bCs/>
          <w:sz w:val="24"/>
          <w:szCs w:val="24"/>
        </w:rPr>
        <w:t>16</w:t>
      </w:r>
      <w:r w:rsidRPr="00541F56">
        <w:rPr>
          <w:rFonts w:ascii="Book Antiqua" w:eastAsia="宋体" w:hAnsi="Book Antiqua" w:cs="宋体"/>
          <w:bCs/>
          <w:sz w:val="24"/>
          <w:szCs w:val="24"/>
        </w:rPr>
        <w:t>: 6079-6086</w:t>
      </w:r>
      <w:r w:rsidRPr="00541F56">
        <w:rPr>
          <w:rFonts w:ascii="Book Antiqua" w:eastAsia="宋体" w:hAnsi="Book Antiqua" w:cs="宋体"/>
          <w:b/>
          <w:bCs/>
          <w:sz w:val="24"/>
          <w:szCs w:val="24"/>
        </w:rPr>
        <w:t xml:space="preserve"> </w:t>
      </w:r>
      <w:r w:rsidRPr="00541F56">
        <w:rPr>
          <w:rFonts w:ascii="Book Antiqua" w:eastAsia="宋体" w:hAnsi="Book Antiqua" w:cs="宋体"/>
          <w:sz w:val="24"/>
          <w:szCs w:val="24"/>
        </w:rPr>
        <w:t>[PMID: 21182222</w:t>
      </w:r>
      <w:r>
        <w:rPr>
          <w:rFonts w:ascii="Book Antiqua" w:eastAsia="宋体" w:hAnsi="Book Antiqua" w:cs="宋体" w:hint="eastAsia"/>
          <w:sz w:val="24"/>
          <w:szCs w:val="24"/>
        </w:rPr>
        <w:t xml:space="preserve"> </w:t>
      </w:r>
      <w:r w:rsidRPr="00541F56">
        <w:rPr>
          <w:rFonts w:ascii="Book Antiqua" w:eastAsia="宋体" w:hAnsi="Book Antiqua" w:cs="宋体"/>
          <w:sz w:val="24"/>
          <w:szCs w:val="24"/>
        </w:rPr>
        <w:t>DOI: 10.3748/wjg.v16.i48.6079]</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13 </w:t>
      </w:r>
      <w:r w:rsidRPr="00541F56">
        <w:rPr>
          <w:rFonts w:ascii="Book Antiqua" w:eastAsia="宋体" w:hAnsi="Book Antiqua" w:cs="宋体"/>
          <w:b/>
          <w:bCs/>
          <w:sz w:val="24"/>
          <w:szCs w:val="24"/>
        </w:rPr>
        <w:t>Nieminen AL</w:t>
      </w:r>
      <w:r w:rsidRPr="00541F56">
        <w:rPr>
          <w:rFonts w:ascii="Book Antiqua" w:eastAsia="宋体" w:hAnsi="Book Antiqua" w:cs="宋体"/>
          <w:sz w:val="24"/>
          <w:szCs w:val="24"/>
        </w:rPr>
        <w:t>, Byrne AM, Herman B, Lemasters JJ. Mitochondrial permeability transition in hepatocytes induced by t-BuOOH: NAD(P)H and reactive oxygen species. </w:t>
      </w:r>
      <w:r w:rsidRPr="00541F56">
        <w:rPr>
          <w:rFonts w:ascii="Book Antiqua" w:eastAsia="宋体" w:hAnsi="Book Antiqua" w:cs="宋体"/>
          <w:i/>
          <w:iCs/>
          <w:sz w:val="24"/>
          <w:szCs w:val="24"/>
        </w:rPr>
        <w:t>Am J Physiol</w:t>
      </w:r>
      <w:r w:rsidRPr="00541F56">
        <w:rPr>
          <w:rFonts w:ascii="Book Antiqua" w:eastAsia="宋体" w:hAnsi="Book Antiqua" w:cs="宋体"/>
          <w:sz w:val="24"/>
          <w:szCs w:val="24"/>
        </w:rPr>
        <w:t> 1997; </w:t>
      </w:r>
      <w:r w:rsidRPr="00541F56">
        <w:rPr>
          <w:rFonts w:ascii="Book Antiqua" w:eastAsia="宋体" w:hAnsi="Book Antiqua" w:cs="宋体"/>
          <w:b/>
          <w:bCs/>
          <w:sz w:val="24"/>
          <w:szCs w:val="24"/>
        </w:rPr>
        <w:t>272</w:t>
      </w:r>
      <w:r w:rsidRPr="00541F56">
        <w:rPr>
          <w:rFonts w:ascii="Book Antiqua" w:eastAsia="宋体" w:hAnsi="Book Antiqua" w:cs="宋体"/>
          <w:sz w:val="24"/>
          <w:szCs w:val="24"/>
        </w:rPr>
        <w:t>: C1286-C1294 [PMID: 9142854]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 xml:space="preserve">14 </w:t>
      </w:r>
      <w:r w:rsidRPr="00541F56">
        <w:rPr>
          <w:rFonts w:ascii="Book Antiqua" w:eastAsia="宋体" w:hAnsi="Book Antiqua" w:cs="宋体"/>
          <w:b/>
          <w:sz w:val="24"/>
          <w:szCs w:val="24"/>
        </w:rPr>
        <w:t>Nieminen AL</w:t>
      </w:r>
      <w:r w:rsidRPr="00541F56">
        <w:rPr>
          <w:rFonts w:ascii="Book Antiqua" w:eastAsia="宋体" w:hAnsi="Book Antiqua" w:cs="宋体"/>
          <w:sz w:val="24"/>
          <w:szCs w:val="24"/>
        </w:rPr>
        <w:t xml:space="preserve">, Saylor AK, Tesfai SA, Herman B, Lemasters JJ. Contribution of the mitochondrial permeability transition to lethal injury after exposure of hepatocytes to t-butylhydroperoxide. </w:t>
      </w:r>
      <w:r w:rsidRPr="00541F56">
        <w:rPr>
          <w:rFonts w:ascii="Book Antiqua" w:eastAsia="宋体" w:hAnsi="Book Antiqua" w:cs="宋体"/>
          <w:bCs/>
          <w:i/>
          <w:sz w:val="24"/>
          <w:szCs w:val="24"/>
        </w:rPr>
        <w:t xml:space="preserve">Biochem J </w:t>
      </w:r>
      <w:r w:rsidRPr="00541F56">
        <w:rPr>
          <w:rFonts w:ascii="Book Antiqua" w:eastAsia="宋体" w:hAnsi="Book Antiqua" w:cs="宋体"/>
          <w:sz w:val="24"/>
          <w:szCs w:val="24"/>
        </w:rPr>
        <w:t xml:space="preserve">1995; </w:t>
      </w:r>
      <w:r w:rsidRPr="00541F56">
        <w:rPr>
          <w:rFonts w:ascii="Book Antiqua" w:eastAsia="宋体" w:hAnsi="Book Antiqua" w:cs="宋体"/>
          <w:b/>
          <w:sz w:val="24"/>
          <w:szCs w:val="24"/>
        </w:rPr>
        <w:t>307</w:t>
      </w:r>
      <w:r>
        <w:rPr>
          <w:rFonts w:ascii="Book Antiqua" w:eastAsia="宋体" w:hAnsi="Book Antiqua" w:cs="宋体"/>
          <w:sz w:val="24"/>
          <w:szCs w:val="24"/>
        </w:rPr>
        <w:t xml:space="preserve"> (</w:t>
      </w:r>
      <w:r w:rsidRPr="00541F56">
        <w:rPr>
          <w:rFonts w:ascii="Book Antiqua" w:eastAsia="宋体" w:hAnsi="Book Antiqua" w:cs="宋体"/>
          <w:sz w:val="24"/>
          <w:szCs w:val="24"/>
        </w:rPr>
        <w:t>Pt 1): 99-106 [PMID: 7718000]</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15 </w:t>
      </w:r>
      <w:r w:rsidRPr="00541F56">
        <w:rPr>
          <w:rFonts w:ascii="Book Antiqua" w:eastAsia="宋体" w:hAnsi="Book Antiqua" w:cs="宋体"/>
          <w:b/>
          <w:bCs/>
          <w:sz w:val="24"/>
          <w:szCs w:val="24"/>
        </w:rPr>
        <w:t xml:space="preserve">Murphy MP. </w:t>
      </w:r>
      <w:r w:rsidRPr="00541F56">
        <w:rPr>
          <w:rFonts w:ascii="Book Antiqua" w:eastAsia="宋体" w:hAnsi="Book Antiqua" w:cs="宋体"/>
          <w:bCs/>
          <w:sz w:val="24"/>
          <w:szCs w:val="24"/>
        </w:rPr>
        <w:t xml:space="preserve">How mitochondria produce reactive oxygen species. </w:t>
      </w:r>
      <w:r w:rsidRPr="00541F56">
        <w:rPr>
          <w:rFonts w:ascii="Book Antiqua" w:eastAsia="宋体" w:hAnsi="Book Antiqua" w:cs="宋体"/>
          <w:bCs/>
          <w:i/>
          <w:sz w:val="24"/>
          <w:szCs w:val="24"/>
        </w:rPr>
        <w:t xml:space="preserve">Biochem J </w:t>
      </w:r>
      <w:r w:rsidRPr="00541F56">
        <w:rPr>
          <w:rFonts w:ascii="Book Antiqua" w:eastAsia="宋体" w:hAnsi="Book Antiqua" w:cs="宋体"/>
          <w:bCs/>
          <w:sz w:val="24"/>
          <w:szCs w:val="24"/>
        </w:rPr>
        <w:t xml:space="preserve">2009; </w:t>
      </w:r>
      <w:r w:rsidRPr="00541F56">
        <w:rPr>
          <w:rFonts w:ascii="Book Antiqua" w:eastAsia="宋体" w:hAnsi="Book Antiqua" w:cs="宋体"/>
          <w:b/>
          <w:bCs/>
          <w:sz w:val="24"/>
          <w:szCs w:val="24"/>
        </w:rPr>
        <w:t>417</w:t>
      </w:r>
      <w:r w:rsidRPr="00541F56">
        <w:rPr>
          <w:rFonts w:ascii="Book Antiqua" w:eastAsia="宋体" w:hAnsi="Book Antiqua" w:cs="宋体"/>
          <w:bCs/>
          <w:sz w:val="24"/>
          <w:szCs w:val="24"/>
        </w:rPr>
        <w:t xml:space="preserve">: 1-13 </w:t>
      </w:r>
      <w:r w:rsidRPr="00541F56">
        <w:rPr>
          <w:rFonts w:ascii="Book Antiqua" w:eastAsia="宋体" w:hAnsi="Book Antiqua" w:cs="宋体"/>
          <w:sz w:val="24"/>
          <w:szCs w:val="24"/>
        </w:rPr>
        <w:t>[PMID: 19061483 DOI: 10.1042/BJ20081386]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16 </w:t>
      </w:r>
      <w:r w:rsidRPr="00541F56">
        <w:rPr>
          <w:rFonts w:ascii="Book Antiqua" w:eastAsia="宋体" w:hAnsi="Book Antiqua" w:cs="宋体"/>
          <w:b/>
          <w:bCs/>
          <w:sz w:val="24"/>
          <w:szCs w:val="24"/>
        </w:rPr>
        <w:t>Lemasters JJ</w:t>
      </w:r>
      <w:r w:rsidRPr="00541F56">
        <w:rPr>
          <w:rFonts w:ascii="Book Antiqua" w:eastAsia="宋体" w:hAnsi="Book Antiqua" w:cs="宋体"/>
          <w:sz w:val="24"/>
          <w:szCs w:val="24"/>
        </w:rPr>
        <w:t>, Qian T, He L, Kim JS, Elmore SP, Cascio WE, Brenner DA. Role of mitochondrial inner membrane permeabilization in necrotic cell death, apoptosis, and autophagy. </w:t>
      </w:r>
      <w:r w:rsidRPr="00541F56">
        <w:rPr>
          <w:rFonts w:ascii="Book Antiqua" w:eastAsia="宋体" w:hAnsi="Book Antiqua" w:cs="宋体"/>
          <w:i/>
          <w:iCs/>
          <w:sz w:val="24"/>
          <w:szCs w:val="24"/>
        </w:rPr>
        <w:t>Antioxid Redox Signal</w:t>
      </w:r>
      <w:r w:rsidRPr="00541F56">
        <w:rPr>
          <w:rFonts w:ascii="Book Antiqua" w:eastAsia="宋体" w:hAnsi="Book Antiqua" w:cs="宋体"/>
          <w:sz w:val="24"/>
          <w:szCs w:val="24"/>
        </w:rPr>
        <w:t> 2002; </w:t>
      </w:r>
      <w:r w:rsidRPr="00541F56">
        <w:rPr>
          <w:rFonts w:ascii="Book Antiqua" w:eastAsia="宋体" w:hAnsi="Book Antiqua" w:cs="宋体"/>
          <w:b/>
          <w:bCs/>
          <w:sz w:val="24"/>
          <w:szCs w:val="24"/>
        </w:rPr>
        <w:t>4</w:t>
      </w:r>
      <w:r w:rsidRPr="00541F56">
        <w:rPr>
          <w:rFonts w:ascii="Book Antiqua" w:eastAsia="宋体" w:hAnsi="Book Antiqua" w:cs="宋体"/>
          <w:sz w:val="24"/>
          <w:szCs w:val="24"/>
        </w:rPr>
        <w:t>: 769-781 [PMID: 12470504 DOI: 10.1089/152308602760598918]</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17 </w:t>
      </w:r>
      <w:r w:rsidRPr="00541F56">
        <w:rPr>
          <w:rFonts w:ascii="Book Antiqua" w:eastAsia="宋体" w:hAnsi="Book Antiqua" w:cs="宋体"/>
          <w:b/>
          <w:bCs/>
          <w:sz w:val="24"/>
          <w:szCs w:val="24"/>
        </w:rPr>
        <w:t>Murry CE</w:t>
      </w:r>
      <w:r w:rsidRPr="00541F56">
        <w:rPr>
          <w:rFonts w:ascii="Book Antiqua" w:eastAsia="宋体" w:hAnsi="Book Antiqua" w:cs="宋体"/>
          <w:sz w:val="24"/>
          <w:szCs w:val="24"/>
        </w:rPr>
        <w:t>, Jennings RB, Reimer KA. Preconditioning with ischemia: a delay of lethal cell injury in ischemic myocardium. </w:t>
      </w:r>
      <w:r w:rsidRPr="00541F56">
        <w:rPr>
          <w:rFonts w:ascii="Book Antiqua" w:eastAsia="宋体" w:hAnsi="Book Antiqua" w:cs="宋体"/>
          <w:i/>
          <w:iCs/>
          <w:sz w:val="24"/>
          <w:szCs w:val="24"/>
        </w:rPr>
        <w:t>Circulation</w:t>
      </w:r>
      <w:r w:rsidRPr="00541F56">
        <w:rPr>
          <w:rFonts w:ascii="Book Antiqua" w:eastAsia="宋体" w:hAnsi="Book Antiqua" w:cs="宋体"/>
          <w:sz w:val="24"/>
          <w:szCs w:val="24"/>
        </w:rPr>
        <w:t> 1986; </w:t>
      </w:r>
      <w:r w:rsidRPr="00541F56">
        <w:rPr>
          <w:rFonts w:ascii="Book Antiqua" w:eastAsia="宋体" w:hAnsi="Book Antiqua" w:cs="宋体"/>
          <w:b/>
          <w:bCs/>
          <w:sz w:val="24"/>
          <w:szCs w:val="24"/>
        </w:rPr>
        <w:t>74</w:t>
      </w:r>
      <w:r w:rsidRPr="00541F56">
        <w:rPr>
          <w:rFonts w:ascii="Book Antiqua" w:eastAsia="宋体" w:hAnsi="Book Antiqua" w:cs="宋体"/>
          <w:sz w:val="24"/>
          <w:szCs w:val="24"/>
        </w:rPr>
        <w:t>: 1124-1136 [PMID: 3769170]</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18 </w:t>
      </w:r>
      <w:r w:rsidRPr="00541F56">
        <w:rPr>
          <w:rFonts w:ascii="Book Antiqua" w:eastAsia="宋体" w:hAnsi="Book Antiqua" w:cs="宋体"/>
          <w:b/>
          <w:bCs/>
          <w:sz w:val="24"/>
          <w:szCs w:val="24"/>
        </w:rPr>
        <w:t>Selzner N</w:t>
      </w:r>
      <w:r w:rsidRPr="00541F56">
        <w:rPr>
          <w:rFonts w:ascii="Book Antiqua" w:eastAsia="宋体" w:hAnsi="Book Antiqua" w:cs="宋体"/>
          <w:sz w:val="24"/>
          <w:szCs w:val="24"/>
        </w:rPr>
        <w:t>, Selzner M, Jochum W, Clavien PA. Ischemic preconditioning protects the steatotic mouse liver against reperfusion injury: an ATP dependent mechanism. </w:t>
      </w:r>
      <w:r w:rsidRPr="00541F56">
        <w:rPr>
          <w:rFonts w:ascii="Book Antiqua" w:eastAsia="宋体" w:hAnsi="Book Antiqua" w:cs="宋体"/>
          <w:i/>
          <w:iCs/>
          <w:sz w:val="24"/>
          <w:szCs w:val="24"/>
        </w:rPr>
        <w:t>J Hepatol</w:t>
      </w:r>
      <w:r w:rsidRPr="00541F56">
        <w:rPr>
          <w:rFonts w:ascii="Book Antiqua" w:eastAsia="宋体" w:hAnsi="Book Antiqua" w:cs="宋体"/>
          <w:sz w:val="24"/>
          <w:szCs w:val="24"/>
        </w:rPr>
        <w:t> 2003; </w:t>
      </w:r>
      <w:r w:rsidRPr="00541F56">
        <w:rPr>
          <w:rFonts w:ascii="Book Antiqua" w:eastAsia="宋体" w:hAnsi="Book Antiqua" w:cs="宋体"/>
          <w:b/>
          <w:bCs/>
          <w:sz w:val="24"/>
          <w:szCs w:val="24"/>
        </w:rPr>
        <w:t>39</w:t>
      </w:r>
      <w:r w:rsidRPr="00541F56">
        <w:rPr>
          <w:rFonts w:ascii="Book Antiqua" w:eastAsia="宋体" w:hAnsi="Book Antiqua" w:cs="宋体"/>
          <w:sz w:val="24"/>
          <w:szCs w:val="24"/>
        </w:rPr>
        <w:t>: 55-61 [PMID: 12821044 DOI: 10.1016/S0168-8278(03)00147-8]</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lastRenderedPageBreak/>
        <w:t>19 </w:t>
      </w:r>
      <w:r w:rsidRPr="00541F56">
        <w:rPr>
          <w:rFonts w:ascii="Book Antiqua" w:eastAsia="宋体" w:hAnsi="Book Antiqua" w:cs="宋体"/>
          <w:b/>
          <w:bCs/>
          <w:sz w:val="24"/>
          <w:szCs w:val="24"/>
        </w:rPr>
        <w:t>Cao C</w:t>
      </w:r>
      <w:r w:rsidRPr="00541F56">
        <w:rPr>
          <w:rFonts w:ascii="Book Antiqua" w:eastAsia="宋体" w:hAnsi="Book Antiqua" w:cs="宋体"/>
          <w:sz w:val="24"/>
          <w:szCs w:val="24"/>
        </w:rPr>
        <w:t>, Wang S, Fan L, Wan X, Liu X, Chen X. Renal protection by ischemic preconditioning is associated with p50/p50 homodimers. </w:t>
      </w:r>
      <w:r w:rsidRPr="00541F56">
        <w:rPr>
          <w:rFonts w:ascii="Book Antiqua" w:eastAsia="宋体" w:hAnsi="Book Antiqua" w:cs="宋体"/>
          <w:i/>
          <w:iCs/>
          <w:sz w:val="24"/>
          <w:szCs w:val="24"/>
        </w:rPr>
        <w:t>Am J Nephrol</w:t>
      </w:r>
      <w:r w:rsidRPr="00541F56">
        <w:rPr>
          <w:rFonts w:ascii="Book Antiqua" w:eastAsia="宋体" w:hAnsi="Book Antiqua" w:cs="宋体"/>
          <w:sz w:val="24"/>
          <w:szCs w:val="24"/>
        </w:rPr>
        <w:t> 2010; </w:t>
      </w:r>
      <w:r w:rsidRPr="00541F56">
        <w:rPr>
          <w:rFonts w:ascii="Book Antiqua" w:eastAsia="宋体" w:hAnsi="Book Antiqua" w:cs="宋体"/>
          <w:b/>
          <w:bCs/>
          <w:sz w:val="24"/>
          <w:szCs w:val="24"/>
        </w:rPr>
        <w:t>31</w:t>
      </w:r>
      <w:r w:rsidRPr="00541F56">
        <w:rPr>
          <w:rFonts w:ascii="Book Antiqua" w:eastAsia="宋体" w:hAnsi="Book Antiqua" w:cs="宋体"/>
          <w:sz w:val="24"/>
          <w:szCs w:val="24"/>
        </w:rPr>
        <w:t>: 1-8 [PMID: 19851061 DOI: 10.1159/000252844]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20 </w:t>
      </w:r>
      <w:r w:rsidRPr="00541F56">
        <w:rPr>
          <w:rFonts w:ascii="Book Antiqua" w:eastAsia="宋体" w:hAnsi="Book Antiqua" w:cs="宋体"/>
          <w:b/>
          <w:bCs/>
          <w:sz w:val="24"/>
          <w:szCs w:val="24"/>
        </w:rPr>
        <w:t>Saeki I</w:t>
      </w:r>
      <w:r w:rsidRPr="00541F56">
        <w:rPr>
          <w:rFonts w:ascii="Book Antiqua" w:eastAsia="宋体" w:hAnsi="Book Antiqua" w:cs="宋体"/>
          <w:sz w:val="24"/>
          <w:szCs w:val="24"/>
        </w:rPr>
        <w:t>, Matsuura T, Hayashida M, Taguchi T. Ischemic preconditioning and remote ischemic preconditioning have protective effect against cold ischemia-reperfusion injury of rat small intestine. </w:t>
      </w:r>
      <w:r w:rsidRPr="00541F56">
        <w:rPr>
          <w:rFonts w:ascii="Book Antiqua" w:eastAsia="宋体" w:hAnsi="Book Antiqua" w:cs="宋体"/>
          <w:i/>
          <w:iCs/>
          <w:sz w:val="24"/>
          <w:szCs w:val="24"/>
        </w:rPr>
        <w:t>Pediatr Surg Int</w:t>
      </w:r>
      <w:r w:rsidRPr="00541F56">
        <w:rPr>
          <w:rFonts w:ascii="Book Antiqua" w:eastAsia="宋体" w:hAnsi="Book Antiqua" w:cs="宋体"/>
          <w:sz w:val="24"/>
          <w:szCs w:val="24"/>
        </w:rPr>
        <w:t> 2011; </w:t>
      </w:r>
      <w:r w:rsidRPr="00541F56">
        <w:rPr>
          <w:rFonts w:ascii="Book Antiqua" w:eastAsia="宋体" w:hAnsi="Book Antiqua" w:cs="宋体"/>
          <w:b/>
          <w:bCs/>
          <w:sz w:val="24"/>
          <w:szCs w:val="24"/>
        </w:rPr>
        <w:t>27</w:t>
      </w:r>
      <w:r w:rsidRPr="00541F56">
        <w:rPr>
          <w:rFonts w:ascii="Book Antiqua" w:eastAsia="宋体" w:hAnsi="Book Antiqua" w:cs="宋体"/>
          <w:sz w:val="24"/>
          <w:szCs w:val="24"/>
        </w:rPr>
        <w:t>: 857-862 [PMID: 21113784 DOI: 10.1007/s00383-010-2810-3]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21 </w:t>
      </w:r>
      <w:r w:rsidRPr="00541F56">
        <w:rPr>
          <w:rFonts w:ascii="Book Antiqua" w:eastAsia="宋体" w:hAnsi="Book Antiqua" w:cs="宋体"/>
          <w:b/>
          <w:bCs/>
          <w:sz w:val="24"/>
          <w:szCs w:val="24"/>
        </w:rPr>
        <w:t>Arai M</w:t>
      </w:r>
      <w:r w:rsidRPr="00541F56">
        <w:rPr>
          <w:rFonts w:ascii="Book Antiqua" w:eastAsia="宋体" w:hAnsi="Book Antiqua" w:cs="宋体"/>
          <w:sz w:val="24"/>
          <w:szCs w:val="24"/>
        </w:rPr>
        <w:t>, Thurman RG, Lemasters JJ. Contribution of adenosine A(2) receptors and cyclic adenosine monophosphate to protective ischemic preconditioning of sinusoidal endothelial cells against Storage/Reperfusion injury in rat livers. </w:t>
      </w:r>
      <w:r w:rsidRPr="00541F56">
        <w:rPr>
          <w:rFonts w:ascii="Book Antiqua" w:eastAsia="宋体" w:hAnsi="Book Antiqua" w:cs="宋体"/>
          <w:i/>
          <w:iCs/>
          <w:sz w:val="24"/>
          <w:szCs w:val="24"/>
        </w:rPr>
        <w:t>Hepatology</w:t>
      </w:r>
      <w:r w:rsidRPr="00541F56">
        <w:rPr>
          <w:rFonts w:ascii="Book Antiqua" w:eastAsia="宋体" w:hAnsi="Book Antiqua" w:cs="宋体"/>
          <w:sz w:val="24"/>
          <w:szCs w:val="24"/>
        </w:rPr>
        <w:t> 2000; </w:t>
      </w:r>
      <w:r w:rsidRPr="00541F56">
        <w:rPr>
          <w:rFonts w:ascii="Book Antiqua" w:eastAsia="宋体" w:hAnsi="Book Antiqua" w:cs="宋体"/>
          <w:b/>
          <w:bCs/>
          <w:sz w:val="24"/>
          <w:szCs w:val="24"/>
        </w:rPr>
        <w:t>32</w:t>
      </w:r>
      <w:r w:rsidRPr="00541F56">
        <w:rPr>
          <w:rFonts w:ascii="Book Antiqua" w:eastAsia="宋体" w:hAnsi="Book Antiqua" w:cs="宋体"/>
          <w:sz w:val="24"/>
          <w:szCs w:val="24"/>
        </w:rPr>
        <w:t>: 297-302 [PMID: 10915736 DOI: 10.1053/jhep.2000.8896]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22 </w:t>
      </w:r>
      <w:r w:rsidRPr="00541F56">
        <w:rPr>
          <w:rFonts w:ascii="Book Antiqua" w:eastAsia="宋体" w:hAnsi="Book Antiqua" w:cs="宋体"/>
          <w:b/>
          <w:bCs/>
          <w:sz w:val="24"/>
          <w:szCs w:val="24"/>
        </w:rPr>
        <w:t>Azoulay D</w:t>
      </w:r>
      <w:r w:rsidRPr="00541F56">
        <w:rPr>
          <w:rFonts w:ascii="Book Antiqua" w:eastAsia="宋体" w:hAnsi="Book Antiqua" w:cs="宋体"/>
          <w:sz w:val="24"/>
          <w:szCs w:val="24"/>
        </w:rPr>
        <w:t>, Lucidi V, Andreani P, Maggi U, Sebagh M, Ichai P, Lemoine A, Adam R, Castaing D. Ischemic preconditioning for major liver resection under vascular exclusion of the liver preserving the caval flow: a randomized prospective study. </w:t>
      </w:r>
      <w:r w:rsidRPr="00541F56">
        <w:rPr>
          <w:rFonts w:ascii="Book Antiqua" w:eastAsia="宋体" w:hAnsi="Book Antiqua" w:cs="宋体"/>
          <w:i/>
          <w:iCs/>
          <w:sz w:val="24"/>
          <w:szCs w:val="24"/>
        </w:rPr>
        <w:t>J Am Coll Surg</w:t>
      </w:r>
      <w:r w:rsidRPr="00541F56">
        <w:rPr>
          <w:rFonts w:ascii="Book Antiqua" w:eastAsia="宋体" w:hAnsi="Book Antiqua" w:cs="宋体"/>
          <w:sz w:val="24"/>
          <w:szCs w:val="24"/>
        </w:rPr>
        <w:t> 2006; </w:t>
      </w:r>
      <w:r w:rsidRPr="00541F56">
        <w:rPr>
          <w:rFonts w:ascii="Book Antiqua" w:eastAsia="宋体" w:hAnsi="Book Antiqua" w:cs="宋体"/>
          <w:b/>
          <w:bCs/>
          <w:sz w:val="24"/>
          <w:szCs w:val="24"/>
        </w:rPr>
        <w:t>202</w:t>
      </w:r>
      <w:r w:rsidRPr="00541F56">
        <w:rPr>
          <w:rFonts w:ascii="Book Antiqua" w:eastAsia="宋体" w:hAnsi="Book Antiqua" w:cs="宋体"/>
          <w:sz w:val="24"/>
          <w:szCs w:val="24"/>
        </w:rPr>
        <w:t>: 203-211 [PMID: 16427543 DOI: 10.1016/j.jamcollsurg.2005.10.021]</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23 </w:t>
      </w:r>
      <w:r w:rsidRPr="00541F56">
        <w:rPr>
          <w:rFonts w:ascii="Book Antiqua" w:eastAsia="宋体" w:hAnsi="Book Antiqua" w:cs="宋体"/>
          <w:b/>
          <w:bCs/>
          <w:sz w:val="24"/>
          <w:szCs w:val="24"/>
        </w:rPr>
        <w:t>Zhao ZQ</w:t>
      </w:r>
      <w:r w:rsidRPr="00541F56">
        <w:rPr>
          <w:rFonts w:ascii="Book Antiqua" w:eastAsia="宋体" w:hAnsi="Book Antiqua" w:cs="宋体"/>
          <w:sz w:val="24"/>
          <w:szCs w:val="24"/>
        </w:rPr>
        <w:t>, Corvera JS, Halkos ME, Kerendi F, Wang NP, Guyton RA, Vinten-Johansen J. Inhibition of myocardial injury by ischemic postconditioning during reperfusion: comparison with ischemic preconditioning. </w:t>
      </w:r>
      <w:r w:rsidRPr="00541F56">
        <w:rPr>
          <w:rFonts w:ascii="Book Antiqua" w:eastAsia="宋体" w:hAnsi="Book Antiqua" w:cs="宋体"/>
          <w:i/>
          <w:iCs/>
          <w:sz w:val="24"/>
          <w:szCs w:val="24"/>
        </w:rPr>
        <w:t>Am J Physiol Heart Circ Physiol</w:t>
      </w:r>
      <w:r w:rsidRPr="00541F56">
        <w:rPr>
          <w:rFonts w:ascii="Book Antiqua" w:eastAsia="宋体" w:hAnsi="Book Antiqua" w:cs="宋体"/>
          <w:sz w:val="24"/>
          <w:szCs w:val="24"/>
        </w:rPr>
        <w:t> 2003; </w:t>
      </w:r>
      <w:r w:rsidRPr="00541F56">
        <w:rPr>
          <w:rFonts w:ascii="Book Antiqua" w:eastAsia="宋体" w:hAnsi="Book Antiqua" w:cs="宋体"/>
          <w:b/>
          <w:bCs/>
          <w:sz w:val="24"/>
          <w:szCs w:val="24"/>
        </w:rPr>
        <w:t>285</w:t>
      </w:r>
      <w:r w:rsidRPr="00541F56">
        <w:rPr>
          <w:rFonts w:ascii="Book Antiqua" w:eastAsia="宋体" w:hAnsi="Book Antiqua" w:cs="宋体"/>
          <w:sz w:val="24"/>
          <w:szCs w:val="24"/>
        </w:rPr>
        <w:t>: H579-H588 [PMID: 12860564 DOI: 10.1152/ajpheart.01069.2002]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24 </w:t>
      </w:r>
      <w:r w:rsidRPr="00541F56">
        <w:rPr>
          <w:rFonts w:ascii="Book Antiqua" w:eastAsia="宋体" w:hAnsi="Book Antiqua" w:cs="宋体"/>
          <w:b/>
          <w:bCs/>
          <w:sz w:val="24"/>
          <w:szCs w:val="24"/>
        </w:rPr>
        <w:t>Przyklenk K</w:t>
      </w:r>
      <w:r w:rsidRPr="00541F56">
        <w:rPr>
          <w:rFonts w:ascii="Book Antiqua" w:eastAsia="宋体" w:hAnsi="Book Antiqua" w:cs="宋体"/>
          <w:sz w:val="24"/>
          <w:szCs w:val="24"/>
        </w:rPr>
        <w:t>, Bauer B, Ovize M, Kloner RA, Whittaker P. Regional ischemic 'preconditioning' protects remote virgin myocardium from subsequent sustained coronary occlusion. </w:t>
      </w:r>
      <w:r w:rsidRPr="00541F56">
        <w:rPr>
          <w:rFonts w:ascii="Book Antiqua" w:eastAsia="宋体" w:hAnsi="Book Antiqua" w:cs="宋体"/>
          <w:i/>
          <w:iCs/>
          <w:sz w:val="24"/>
          <w:szCs w:val="24"/>
        </w:rPr>
        <w:t>Circulation</w:t>
      </w:r>
      <w:r w:rsidRPr="00541F56">
        <w:rPr>
          <w:rFonts w:ascii="Book Antiqua" w:eastAsia="宋体" w:hAnsi="Book Antiqua" w:cs="宋体"/>
          <w:sz w:val="24"/>
          <w:szCs w:val="24"/>
        </w:rPr>
        <w:t> 1993; </w:t>
      </w:r>
      <w:r w:rsidRPr="00541F56">
        <w:rPr>
          <w:rFonts w:ascii="Book Antiqua" w:eastAsia="宋体" w:hAnsi="Book Antiqua" w:cs="宋体"/>
          <w:b/>
          <w:bCs/>
          <w:sz w:val="24"/>
          <w:szCs w:val="24"/>
        </w:rPr>
        <w:t>87</w:t>
      </w:r>
      <w:r w:rsidRPr="00541F56">
        <w:rPr>
          <w:rFonts w:ascii="Book Antiqua" w:eastAsia="宋体" w:hAnsi="Book Antiqua" w:cs="宋体"/>
          <w:sz w:val="24"/>
          <w:szCs w:val="24"/>
        </w:rPr>
        <w:t>: 893-899 [PMID: 7680290 DOI: 10.1161/01.CIR.87.3.893]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25 </w:t>
      </w:r>
      <w:r w:rsidRPr="00541F56">
        <w:rPr>
          <w:rFonts w:ascii="Book Antiqua" w:eastAsia="宋体" w:hAnsi="Book Antiqua" w:cs="宋体"/>
          <w:b/>
          <w:bCs/>
          <w:sz w:val="24"/>
          <w:szCs w:val="24"/>
        </w:rPr>
        <w:t>Dickson EW</w:t>
      </w:r>
      <w:r w:rsidRPr="00541F56">
        <w:rPr>
          <w:rFonts w:ascii="Book Antiqua" w:eastAsia="宋体" w:hAnsi="Book Antiqua" w:cs="宋体"/>
          <w:sz w:val="24"/>
          <w:szCs w:val="24"/>
        </w:rPr>
        <w:t>, Reinhardt CP, Renzi FP, Becker RC, Porcaro WA, Heard SO. Ischemic preconditioning may be transferable via whole blood transfusion: preliminary evidence. </w:t>
      </w:r>
      <w:r w:rsidRPr="00541F56">
        <w:rPr>
          <w:rFonts w:ascii="Book Antiqua" w:eastAsia="宋体" w:hAnsi="Book Antiqua" w:cs="宋体"/>
          <w:i/>
          <w:iCs/>
          <w:sz w:val="24"/>
          <w:szCs w:val="24"/>
        </w:rPr>
        <w:t>J Thromb Thrombolysis</w:t>
      </w:r>
      <w:r w:rsidRPr="00541F56">
        <w:rPr>
          <w:rFonts w:ascii="Book Antiqua" w:eastAsia="宋体" w:hAnsi="Book Antiqua" w:cs="宋体"/>
          <w:sz w:val="24"/>
          <w:szCs w:val="24"/>
        </w:rPr>
        <w:t> 1999; </w:t>
      </w:r>
      <w:r w:rsidRPr="00541F56">
        <w:rPr>
          <w:rFonts w:ascii="Book Antiqua" w:eastAsia="宋体" w:hAnsi="Book Antiqua" w:cs="宋体"/>
          <w:b/>
          <w:bCs/>
          <w:sz w:val="24"/>
          <w:szCs w:val="24"/>
        </w:rPr>
        <w:t>8</w:t>
      </w:r>
      <w:r w:rsidRPr="00541F56">
        <w:rPr>
          <w:rFonts w:ascii="Book Antiqua" w:eastAsia="宋体" w:hAnsi="Book Antiqua" w:cs="宋体"/>
          <w:sz w:val="24"/>
          <w:szCs w:val="24"/>
        </w:rPr>
        <w:t>: 123-129 [PMID: 10436142 DOI: 10.1023/A: 1008911101951]</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26 </w:t>
      </w:r>
      <w:r w:rsidRPr="00541F56">
        <w:rPr>
          <w:rFonts w:ascii="Book Antiqua" w:eastAsia="宋体" w:hAnsi="Book Antiqua" w:cs="宋体"/>
          <w:b/>
          <w:bCs/>
          <w:sz w:val="24"/>
          <w:szCs w:val="24"/>
        </w:rPr>
        <w:t>Peralta C</w:t>
      </w:r>
      <w:r w:rsidRPr="00541F56">
        <w:rPr>
          <w:rFonts w:ascii="Book Antiqua" w:eastAsia="宋体" w:hAnsi="Book Antiqua" w:cs="宋体"/>
          <w:sz w:val="24"/>
          <w:szCs w:val="24"/>
        </w:rPr>
        <w:t xml:space="preserve">, Hotter G, Closa D, Prats N, Xaus C, Gelpí E, Roselló-Catafau J. The protective role of adenosine in inducing nitric oxide synthesis in rat liver ischemia </w:t>
      </w:r>
      <w:r w:rsidRPr="00541F56">
        <w:rPr>
          <w:rFonts w:ascii="Book Antiqua" w:eastAsia="宋体" w:hAnsi="Book Antiqua" w:cs="宋体"/>
          <w:sz w:val="24"/>
          <w:szCs w:val="24"/>
        </w:rPr>
        <w:lastRenderedPageBreak/>
        <w:t>preconditioning is mediated by activation of adenosine A2 receptors. </w:t>
      </w:r>
      <w:r w:rsidRPr="00541F56">
        <w:rPr>
          <w:rFonts w:ascii="Book Antiqua" w:eastAsia="宋体" w:hAnsi="Book Antiqua" w:cs="宋体"/>
          <w:i/>
          <w:iCs/>
          <w:sz w:val="24"/>
          <w:szCs w:val="24"/>
        </w:rPr>
        <w:t>Hepatology</w:t>
      </w:r>
      <w:r w:rsidRPr="00541F56">
        <w:rPr>
          <w:rFonts w:ascii="Book Antiqua" w:eastAsia="宋体" w:hAnsi="Book Antiqua" w:cs="宋体"/>
          <w:sz w:val="24"/>
          <w:szCs w:val="24"/>
        </w:rPr>
        <w:t> 1999; </w:t>
      </w:r>
      <w:r w:rsidRPr="00541F56">
        <w:rPr>
          <w:rFonts w:ascii="Book Antiqua" w:eastAsia="宋体" w:hAnsi="Book Antiqua" w:cs="宋体"/>
          <w:b/>
          <w:bCs/>
          <w:sz w:val="24"/>
          <w:szCs w:val="24"/>
        </w:rPr>
        <w:t>29</w:t>
      </w:r>
      <w:r w:rsidRPr="00541F56">
        <w:rPr>
          <w:rFonts w:ascii="Book Antiqua" w:eastAsia="宋体" w:hAnsi="Book Antiqua" w:cs="宋体"/>
          <w:sz w:val="24"/>
          <w:szCs w:val="24"/>
        </w:rPr>
        <w:t>: 126-132 [PMID: 9862858 DOI: 10.1002/hep.510290104]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27 </w:t>
      </w:r>
      <w:r w:rsidRPr="00541F56">
        <w:rPr>
          <w:rFonts w:ascii="Book Antiqua" w:eastAsia="宋体" w:hAnsi="Book Antiqua" w:cs="宋体"/>
          <w:b/>
          <w:bCs/>
          <w:sz w:val="24"/>
          <w:szCs w:val="24"/>
        </w:rPr>
        <w:t>Carini R</w:t>
      </w:r>
      <w:r w:rsidRPr="00541F56">
        <w:rPr>
          <w:rFonts w:ascii="Book Antiqua" w:eastAsia="宋体" w:hAnsi="Book Antiqua" w:cs="宋体"/>
          <w:sz w:val="24"/>
          <w:szCs w:val="24"/>
        </w:rPr>
        <w:t>, De Cesaris MG, Splendore R, Vay D, Domenicotti C, Nitti MP, Paola D, Pronzato MA, Albano E. Signal pathway involved in the development of hypoxic preconditioning in rat hepatocytes. </w:t>
      </w:r>
      <w:r w:rsidRPr="00541F56">
        <w:rPr>
          <w:rFonts w:ascii="Book Antiqua" w:eastAsia="宋体" w:hAnsi="Book Antiqua" w:cs="宋体"/>
          <w:i/>
          <w:iCs/>
          <w:sz w:val="24"/>
          <w:szCs w:val="24"/>
        </w:rPr>
        <w:t>Hepatology</w:t>
      </w:r>
      <w:r w:rsidRPr="00541F56">
        <w:rPr>
          <w:rFonts w:ascii="Book Antiqua" w:eastAsia="宋体" w:hAnsi="Book Antiqua" w:cs="宋体"/>
          <w:sz w:val="24"/>
          <w:szCs w:val="24"/>
        </w:rPr>
        <w:t> 2001; </w:t>
      </w:r>
      <w:r w:rsidRPr="00541F56">
        <w:rPr>
          <w:rFonts w:ascii="Book Antiqua" w:eastAsia="宋体" w:hAnsi="Book Antiqua" w:cs="宋体"/>
          <w:b/>
          <w:bCs/>
          <w:sz w:val="24"/>
          <w:szCs w:val="24"/>
        </w:rPr>
        <w:t>33</w:t>
      </w:r>
      <w:r w:rsidRPr="00541F56">
        <w:rPr>
          <w:rFonts w:ascii="Book Antiqua" w:eastAsia="宋体" w:hAnsi="Book Antiqua" w:cs="宋体"/>
          <w:sz w:val="24"/>
          <w:szCs w:val="24"/>
        </w:rPr>
        <w:t>: 131-139 [PMID: 11124829 DOI: 10.1053/jhep.2001.21050]</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28 </w:t>
      </w:r>
      <w:r w:rsidRPr="00541F56">
        <w:rPr>
          <w:rFonts w:ascii="Book Antiqua" w:eastAsia="宋体" w:hAnsi="Book Antiqua" w:cs="宋体"/>
          <w:b/>
          <w:bCs/>
          <w:sz w:val="24"/>
          <w:szCs w:val="24"/>
        </w:rPr>
        <w:t>Ricciardi R</w:t>
      </w:r>
      <w:r w:rsidRPr="00541F56">
        <w:rPr>
          <w:rFonts w:ascii="Book Antiqua" w:eastAsia="宋体" w:hAnsi="Book Antiqua" w:cs="宋体"/>
          <w:sz w:val="24"/>
          <w:szCs w:val="24"/>
        </w:rPr>
        <w:t>, Shah SA, Wheeler SM, Quarfordt SH, Callery MP, Meyers WC, Chari RS. Regulation of NFkappaB in hepatic ischemic preconditioning. </w:t>
      </w:r>
      <w:r w:rsidRPr="00541F56">
        <w:rPr>
          <w:rFonts w:ascii="Book Antiqua" w:eastAsia="宋体" w:hAnsi="Book Antiqua" w:cs="宋体"/>
          <w:i/>
          <w:iCs/>
          <w:sz w:val="24"/>
          <w:szCs w:val="24"/>
        </w:rPr>
        <w:t>J Am Coll Surg</w:t>
      </w:r>
      <w:r w:rsidRPr="00541F56">
        <w:rPr>
          <w:rFonts w:ascii="Book Antiqua" w:eastAsia="宋体" w:hAnsi="Book Antiqua" w:cs="宋体"/>
          <w:sz w:val="24"/>
          <w:szCs w:val="24"/>
        </w:rPr>
        <w:t> 2002; </w:t>
      </w:r>
      <w:r w:rsidRPr="00541F56">
        <w:rPr>
          <w:rFonts w:ascii="Book Antiqua" w:eastAsia="宋体" w:hAnsi="Book Antiqua" w:cs="宋体"/>
          <w:b/>
          <w:bCs/>
          <w:sz w:val="24"/>
          <w:szCs w:val="24"/>
        </w:rPr>
        <w:t>195</w:t>
      </w:r>
      <w:r w:rsidRPr="00541F56">
        <w:rPr>
          <w:rFonts w:ascii="Book Antiqua" w:eastAsia="宋体" w:hAnsi="Book Antiqua" w:cs="宋体"/>
          <w:sz w:val="24"/>
          <w:szCs w:val="24"/>
        </w:rPr>
        <w:t>: 319-326 [PMID: 12229938 DOI: 10.1016/S1072-7515(02)01229-2]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29 </w:t>
      </w:r>
      <w:r w:rsidRPr="00541F56">
        <w:rPr>
          <w:rFonts w:ascii="Book Antiqua" w:eastAsia="宋体" w:hAnsi="Book Antiqua" w:cs="宋体"/>
          <w:b/>
          <w:bCs/>
          <w:sz w:val="24"/>
          <w:szCs w:val="24"/>
        </w:rPr>
        <w:t>Schulz R</w:t>
      </w:r>
      <w:r w:rsidRPr="00541F56">
        <w:rPr>
          <w:rFonts w:ascii="Book Antiqua" w:eastAsia="宋体" w:hAnsi="Book Antiqua" w:cs="宋体"/>
          <w:sz w:val="24"/>
          <w:szCs w:val="24"/>
        </w:rPr>
        <w:t>, Cohen MV, Behrends M, Downey JM, Heusch G. Signal transduction of ischemic preconditioning. </w:t>
      </w:r>
      <w:r w:rsidRPr="00541F56">
        <w:rPr>
          <w:rFonts w:ascii="Book Antiqua" w:eastAsia="宋体" w:hAnsi="Book Antiqua" w:cs="宋体"/>
          <w:i/>
          <w:iCs/>
          <w:sz w:val="24"/>
          <w:szCs w:val="24"/>
        </w:rPr>
        <w:t>Cardiovasc Res</w:t>
      </w:r>
      <w:r w:rsidRPr="00541F56">
        <w:rPr>
          <w:rFonts w:ascii="Book Antiqua" w:eastAsia="宋体" w:hAnsi="Book Antiqua" w:cs="宋体"/>
          <w:sz w:val="24"/>
          <w:szCs w:val="24"/>
        </w:rPr>
        <w:t> 2001; </w:t>
      </w:r>
      <w:r w:rsidRPr="00541F56">
        <w:rPr>
          <w:rFonts w:ascii="Book Antiqua" w:eastAsia="宋体" w:hAnsi="Book Antiqua" w:cs="宋体"/>
          <w:b/>
          <w:bCs/>
          <w:sz w:val="24"/>
          <w:szCs w:val="24"/>
        </w:rPr>
        <w:t>52</w:t>
      </w:r>
      <w:r w:rsidRPr="00541F56">
        <w:rPr>
          <w:rFonts w:ascii="Book Antiqua" w:eastAsia="宋体" w:hAnsi="Book Antiqua" w:cs="宋体"/>
          <w:sz w:val="24"/>
          <w:szCs w:val="24"/>
        </w:rPr>
        <w:t>: 181-198 [PMID: 11684066 DOI: 10.1016/S0008-6363(01)00384-4]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30 </w:t>
      </w:r>
      <w:r w:rsidRPr="00541F56">
        <w:rPr>
          <w:rFonts w:ascii="Book Antiqua" w:eastAsia="宋体" w:hAnsi="Book Antiqua" w:cs="宋体"/>
          <w:b/>
          <w:bCs/>
          <w:sz w:val="24"/>
          <w:szCs w:val="24"/>
        </w:rPr>
        <w:t>Zapletal C</w:t>
      </w:r>
      <w:r w:rsidRPr="00541F56">
        <w:rPr>
          <w:rFonts w:ascii="Book Antiqua" w:eastAsia="宋体" w:hAnsi="Book Antiqua" w:cs="宋体"/>
          <w:sz w:val="24"/>
          <w:szCs w:val="24"/>
        </w:rPr>
        <w:t>, Fallsehr C, Reidel M, Löffler T, Gebhard MM, Golling M, Klar E. Induction of HSP70 shows differences in protection against I/R injury derived by ischemic preconditioning and intermittent clamping. </w:t>
      </w:r>
      <w:r w:rsidRPr="00541F56">
        <w:rPr>
          <w:rFonts w:ascii="Book Antiqua" w:eastAsia="宋体" w:hAnsi="Book Antiqua" w:cs="宋体"/>
          <w:i/>
          <w:iCs/>
          <w:sz w:val="24"/>
          <w:szCs w:val="24"/>
        </w:rPr>
        <w:t>Microvasc Res</w:t>
      </w:r>
      <w:r w:rsidRPr="00541F56">
        <w:rPr>
          <w:rFonts w:ascii="Book Antiqua" w:eastAsia="宋体" w:hAnsi="Book Antiqua" w:cs="宋体"/>
          <w:sz w:val="24"/>
          <w:szCs w:val="24"/>
        </w:rPr>
        <w:t> 2010; </w:t>
      </w:r>
      <w:r w:rsidRPr="00541F56">
        <w:rPr>
          <w:rFonts w:ascii="Book Antiqua" w:eastAsia="宋体" w:hAnsi="Book Antiqua" w:cs="宋体"/>
          <w:b/>
          <w:bCs/>
          <w:sz w:val="24"/>
          <w:szCs w:val="24"/>
        </w:rPr>
        <w:t>80</w:t>
      </w:r>
      <w:r w:rsidRPr="00541F56">
        <w:rPr>
          <w:rFonts w:ascii="Book Antiqua" w:eastAsia="宋体" w:hAnsi="Book Antiqua" w:cs="宋体"/>
          <w:sz w:val="24"/>
          <w:szCs w:val="24"/>
        </w:rPr>
        <w:t>: 365-371 [PMID: 20478315 DOI: 10.1016/j.mvr.2010.05.005]</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31 </w:t>
      </w:r>
      <w:r w:rsidRPr="00541F56">
        <w:rPr>
          <w:rFonts w:ascii="Book Antiqua" w:eastAsia="宋体" w:hAnsi="Book Antiqua" w:cs="宋体"/>
          <w:b/>
          <w:bCs/>
          <w:sz w:val="24"/>
          <w:szCs w:val="24"/>
        </w:rPr>
        <w:t xml:space="preserve">Li Y, </w:t>
      </w:r>
      <w:r w:rsidRPr="00541F56">
        <w:rPr>
          <w:rFonts w:ascii="Book Antiqua" w:eastAsia="宋体" w:hAnsi="Book Antiqua" w:cs="宋体"/>
          <w:bCs/>
          <w:sz w:val="24"/>
          <w:szCs w:val="24"/>
        </w:rPr>
        <w:t xml:space="preserve">Cai M, Xu Y, Swartz HM, He G. Late phase ischemic preconditioning preserves mitochondrial oxygen metabolism and attenuates post-ischemic myocardial tissue hyperoxygenation. </w:t>
      </w:r>
      <w:r w:rsidRPr="00541F56">
        <w:rPr>
          <w:rFonts w:ascii="Book Antiqua" w:eastAsia="宋体" w:hAnsi="Book Antiqua" w:cs="宋体"/>
          <w:bCs/>
          <w:i/>
          <w:sz w:val="24"/>
          <w:szCs w:val="24"/>
        </w:rPr>
        <w:t xml:space="preserve">Life Sci </w:t>
      </w:r>
      <w:r w:rsidRPr="00541F56">
        <w:rPr>
          <w:rFonts w:ascii="Book Antiqua" w:eastAsia="宋体" w:hAnsi="Book Antiqua" w:cs="宋体"/>
          <w:bCs/>
          <w:sz w:val="24"/>
          <w:szCs w:val="24"/>
        </w:rPr>
        <w:t xml:space="preserve">2011; </w:t>
      </w:r>
      <w:r w:rsidRPr="00541F56">
        <w:rPr>
          <w:rFonts w:ascii="Book Antiqua" w:eastAsia="宋体" w:hAnsi="Book Antiqua" w:cs="宋体"/>
          <w:b/>
          <w:bCs/>
          <w:sz w:val="24"/>
          <w:szCs w:val="24"/>
        </w:rPr>
        <w:t>88</w:t>
      </w:r>
      <w:r w:rsidRPr="00541F56">
        <w:rPr>
          <w:rFonts w:ascii="Book Antiqua" w:eastAsia="宋体" w:hAnsi="Book Antiqua" w:cs="宋体"/>
          <w:bCs/>
          <w:sz w:val="24"/>
          <w:szCs w:val="24"/>
        </w:rPr>
        <w:t>: 57-64</w:t>
      </w:r>
      <w:r>
        <w:rPr>
          <w:rFonts w:ascii="Book Antiqua" w:eastAsia="宋体" w:hAnsi="Book Antiqua" w:cs="宋体" w:hint="eastAsia"/>
          <w:b/>
          <w:bCs/>
          <w:sz w:val="24"/>
          <w:szCs w:val="24"/>
        </w:rPr>
        <w:t xml:space="preserve"> </w:t>
      </w:r>
      <w:r w:rsidRPr="00541F56">
        <w:rPr>
          <w:rFonts w:ascii="Book Antiqua" w:eastAsia="宋体" w:hAnsi="Book Antiqua" w:cs="宋体"/>
          <w:sz w:val="24"/>
          <w:szCs w:val="24"/>
        </w:rPr>
        <w:t>[PMID: 21050865 DOI: 10.1016/j.lfs.2010.10.022]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32 </w:t>
      </w:r>
      <w:r w:rsidRPr="00541F56">
        <w:rPr>
          <w:rFonts w:ascii="Book Antiqua" w:eastAsia="宋体" w:hAnsi="Book Antiqua" w:cs="宋体"/>
          <w:b/>
          <w:bCs/>
          <w:sz w:val="24"/>
          <w:szCs w:val="24"/>
        </w:rPr>
        <w:t xml:space="preserve">Yang C, </w:t>
      </w:r>
      <w:r w:rsidRPr="00541F56">
        <w:rPr>
          <w:rFonts w:ascii="Book Antiqua" w:eastAsia="宋体" w:hAnsi="Book Antiqua" w:cs="宋体"/>
          <w:bCs/>
          <w:sz w:val="24"/>
          <w:szCs w:val="24"/>
        </w:rPr>
        <w:t xml:space="preserve">Talukder MA, Varadharaj S, Velayutham M, Zweier JL. Early ischaemic preconditioning requires akt- and pka-mediated activation of enos via serine1176 phosphorylation. </w:t>
      </w:r>
      <w:r w:rsidRPr="00541F56">
        <w:rPr>
          <w:rFonts w:ascii="Book Antiqua" w:eastAsia="宋体" w:hAnsi="Book Antiqua" w:cs="宋体"/>
          <w:bCs/>
          <w:i/>
          <w:sz w:val="24"/>
          <w:szCs w:val="24"/>
        </w:rPr>
        <w:t>Cardiovasc Res</w:t>
      </w:r>
      <w:r w:rsidRPr="00541F56">
        <w:rPr>
          <w:rFonts w:ascii="Book Antiqua" w:eastAsia="宋体" w:hAnsi="Book Antiqua" w:cs="宋体"/>
          <w:bCs/>
          <w:sz w:val="24"/>
          <w:szCs w:val="24"/>
        </w:rPr>
        <w:t xml:space="preserve"> 2013; </w:t>
      </w:r>
      <w:r w:rsidRPr="00541F56">
        <w:rPr>
          <w:rFonts w:ascii="Book Antiqua" w:eastAsia="宋体" w:hAnsi="Book Antiqua" w:cs="宋体"/>
          <w:b/>
          <w:bCs/>
          <w:sz w:val="24"/>
          <w:szCs w:val="24"/>
        </w:rPr>
        <w:t>97</w:t>
      </w:r>
      <w:r w:rsidRPr="00541F56">
        <w:rPr>
          <w:rFonts w:ascii="Book Antiqua" w:eastAsia="宋体" w:hAnsi="Book Antiqua" w:cs="宋体"/>
          <w:bCs/>
          <w:sz w:val="24"/>
          <w:szCs w:val="24"/>
        </w:rPr>
        <w:t>: 33-43</w:t>
      </w:r>
      <w:r w:rsidRPr="00541F56">
        <w:rPr>
          <w:rFonts w:ascii="Book Antiqua" w:eastAsia="宋体" w:hAnsi="Book Antiqua" w:cs="宋体"/>
          <w:b/>
          <w:bCs/>
          <w:sz w:val="24"/>
          <w:szCs w:val="24"/>
        </w:rPr>
        <w:t xml:space="preserve"> </w:t>
      </w:r>
      <w:r w:rsidRPr="00541F56">
        <w:rPr>
          <w:rFonts w:ascii="Book Antiqua" w:eastAsia="宋体" w:hAnsi="Book Antiqua" w:cs="宋体"/>
          <w:sz w:val="24"/>
          <w:szCs w:val="24"/>
        </w:rPr>
        <w:t>[PMID: 22977010 DOI: 10.1093/cvr/cvs287]</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33 </w:t>
      </w:r>
      <w:r w:rsidRPr="00541F56">
        <w:rPr>
          <w:rFonts w:ascii="Book Antiqua" w:eastAsia="宋体" w:hAnsi="Book Antiqua" w:cs="宋体"/>
          <w:b/>
          <w:bCs/>
          <w:sz w:val="24"/>
          <w:szCs w:val="24"/>
        </w:rPr>
        <w:t>Rüdiger HA</w:t>
      </w:r>
      <w:r w:rsidRPr="00541F56">
        <w:rPr>
          <w:rFonts w:ascii="Book Antiqua" w:eastAsia="宋体" w:hAnsi="Book Antiqua" w:cs="宋体"/>
          <w:sz w:val="24"/>
          <w:szCs w:val="24"/>
        </w:rPr>
        <w:t>, Graf R, Clavien PA. Sub-lethal oxidative stress triggers the protective effects of ischemic preconditioning in the mouse liver. </w:t>
      </w:r>
      <w:r w:rsidRPr="00541F56">
        <w:rPr>
          <w:rFonts w:ascii="Book Antiqua" w:eastAsia="宋体" w:hAnsi="Book Antiqua" w:cs="宋体"/>
          <w:i/>
          <w:iCs/>
          <w:sz w:val="24"/>
          <w:szCs w:val="24"/>
        </w:rPr>
        <w:t>J Hepatol</w:t>
      </w:r>
      <w:r w:rsidRPr="00541F56">
        <w:rPr>
          <w:rFonts w:ascii="Book Antiqua" w:eastAsia="宋体" w:hAnsi="Book Antiqua" w:cs="宋体"/>
          <w:sz w:val="24"/>
          <w:szCs w:val="24"/>
        </w:rPr>
        <w:t> 2003; </w:t>
      </w:r>
      <w:r w:rsidRPr="00541F56">
        <w:rPr>
          <w:rFonts w:ascii="Book Antiqua" w:eastAsia="宋体" w:hAnsi="Book Antiqua" w:cs="宋体"/>
          <w:b/>
          <w:bCs/>
          <w:sz w:val="24"/>
          <w:szCs w:val="24"/>
        </w:rPr>
        <w:t>39</w:t>
      </w:r>
      <w:r w:rsidRPr="00541F56">
        <w:rPr>
          <w:rFonts w:ascii="Book Antiqua" w:eastAsia="宋体" w:hAnsi="Book Antiqua" w:cs="宋体"/>
          <w:sz w:val="24"/>
          <w:szCs w:val="24"/>
        </w:rPr>
        <w:t>: 972-977 [PMID: 14642614 DOI: 10.1016/S0168-8278(03)00415-X]</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lastRenderedPageBreak/>
        <w:t>34 </w:t>
      </w:r>
      <w:r w:rsidRPr="00541F56">
        <w:rPr>
          <w:rFonts w:ascii="Book Antiqua" w:eastAsia="宋体" w:hAnsi="Book Antiqua" w:cs="宋体"/>
          <w:b/>
          <w:bCs/>
          <w:sz w:val="24"/>
          <w:szCs w:val="24"/>
        </w:rPr>
        <w:t>Gurusamy KS</w:t>
      </w:r>
      <w:r w:rsidRPr="00541F56">
        <w:rPr>
          <w:rFonts w:ascii="Book Antiqua" w:eastAsia="宋体" w:hAnsi="Book Antiqua" w:cs="宋体"/>
          <w:sz w:val="24"/>
          <w:szCs w:val="24"/>
        </w:rPr>
        <w:t>, Kumar Y, Sharma D, Davidson BR. Ischaemic preconditioning for liver transplantation. </w:t>
      </w:r>
      <w:r w:rsidRPr="00541F56">
        <w:rPr>
          <w:rFonts w:ascii="Book Antiqua" w:eastAsia="宋体" w:hAnsi="Book Antiqua" w:cs="宋体"/>
          <w:i/>
          <w:iCs/>
          <w:sz w:val="24"/>
          <w:szCs w:val="24"/>
        </w:rPr>
        <w:t>Cochrane Database Syst Rev</w:t>
      </w:r>
      <w:r w:rsidRPr="00541F56">
        <w:rPr>
          <w:rFonts w:ascii="Book Antiqua" w:eastAsia="宋体" w:hAnsi="Book Antiqua" w:cs="宋体"/>
          <w:sz w:val="24"/>
          <w:szCs w:val="24"/>
        </w:rPr>
        <w:t> 2008;</w:t>
      </w:r>
      <w:r>
        <w:rPr>
          <w:rFonts w:ascii="Book Antiqua" w:eastAsia="宋体" w:hAnsi="Book Antiqua" w:cs="宋体" w:hint="eastAsia"/>
          <w:sz w:val="24"/>
          <w:szCs w:val="24"/>
        </w:rPr>
        <w:t xml:space="preserve">(1): </w:t>
      </w:r>
      <w:r w:rsidRPr="00541F56">
        <w:rPr>
          <w:rFonts w:ascii="Book Antiqua" w:eastAsia="宋体" w:hAnsi="Book Antiqua" w:cs="宋体"/>
          <w:sz w:val="24"/>
          <w:szCs w:val="24"/>
        </w:rPr>
        <w:t>CD006315 [PMID: 18254099 DOI: 10.1002/14651858.CD006315.pub2]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35 </w:t>
      </w:r>
      <w:r w:rsidRPr="00541F56">
        <w:rPr>
          <w:rFonts w:ascii="Book Antiqua" w:eastAsia="宋体" w:hAnsi="Book Antiqua" w:cs="宋体"/>
          <w:b/>
          <w:bCs/>
          <w:sz w:val="24"/>
          <w:szCs w:val="24"/>
        </w:rPr>
        <w:t>Hausenloy DJ</w:t>
      </w:r>
      <w:r w:rsidRPr="00541F56">
        <w:rPr>
          <w:rFonts w:ascii="Book Antiqua" w:eastAsia="宋体" w:hAnsi="Book Antiqua" w:cs="宋体"/>
          <w:sz w:val="24"/>
          <w:szCs w:val="24"/>
        </w:rPr>
        <w:t>, Yellon DM. Remote ischaemic preconditioning: underlying mechanisms and clinical application. </w:t>
      </w:r>
      <w:r w:rsidRPr="00541F56">
        <w:rPr>
          <w:rFonts w:ascii="Book Antiqua" w:eastAsia="宋体" w:hAnsi="Book Antiqua" w:cs="宋体"/>
          <w:i/>
          <w:iCs/>
          <w:sz w:val="24"/>
          <w:szCs w:val="24"/>
        </w:rPr>
        <w:t>Cardiovasc Res</w:t>
      </w:r>
      <w:r w:rsidRPr="00541F56">
        <w:rPr>
          <w:rFonts w:ascii="Book Antiqua" w:eastAsia="宋体" w:hAnsi="Book Antiqua" w:cs="宋体"/>
          <w:sz w:val="24"/>
          <w:szCs w:val="24"/>
        </w:rPr>
        <w:t> 2008; </w:t>
      </w:r>
      <w:r w:rsidRPr="00541F56">
        <w:rPr>
          <w:rFonts w:ascii="Book Antiqua" w:eastAsia="宋体" w:hAnsi="Book Antiqua" w:cs="宋体"/>
          <w:b/>
          <w:bCs/>
          <w:sz w:val="24"/>
          <w:szCs w:val="24"/>
        </w:rPr>
        <w:t>79</w:t>
      </w:r>
      <w:r w:rsidRPr="00541F56">
        <w:rPr>
          <w:rFonts w:ascii="Book Antiqua" w:eastAsia="宋体" w:hAnsi="Book Antiqua" w:cs="宋体"/>
          <w:sz w:val="24"/>
          <w:szCs w:val="24"/>
        </w:rPr>
        <w:t>: 377-386 [PMID: 18456674 DOI: 10.1093/cvr/cvn114]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36 </w:t>
      </w:r>
      <w:r w:rsidRPr="00541F56">
        <w:rPr>
          <w:rFonts w:ascii="Book Antiqua" w:eastAsia="宋体" w:hAnsi="Book Antiqua" w:cs="宋体"/>
          <w:b/>
          <w:bCs/>
          <w:sz w:val="24"/>
          <w:szCs w:val="24"/>
        </w:rPr>
        <w:t>Cason BA</w:t>
      </w:r>
      <w:r w:rsidRPr="00541F56">
        <w:rPr>
          <w:rFonts w:ascii="Book Antiqua" w:eastAsia="宋体" w:hAnsi="Book Antiqua" w:cs="宋体"/>
          <w:sz w:val="24"/>
          <w:szCs w:val="24"/>
        </w:rPr>
        <w:t>, Gamperl AK, Slocum RE, Hickey RF. Anesthetic-induced preconditioning: previous administration of isoflurane decreases myocardial infarct size in rabbits. </w:t>
      </w:r>
      <w:r w:rsidRPr="00541F56">
        <w:rPr>
          <w:rFonts w:ascii="Book Antiqua" w:eastAsia="宋体" w:hAnsi="Book Antiqua" w:cs="宋体"/>
          <w:i/>
          <w:iCs/>
          <w:sz w:val="24"/>
          <w:szCs w:val="24"/>
        </w:rPr>
        <w:t>Anesthesiology</w:t>
      </w:r>
      <w:r w:rsidRPr="00541F56">
        <w:rPr>
          <w:rFonts w:ascii="Book Antiqua" w:eastAsia="宋体" w:hAnsi="Book Antiqua" w:cs="宋体"/>
          <w:sz w:val="24"/>
          <w:szCs w:val="24"/>
        </w:rPr>
        <w:t> 1997; </w:t>
      </w:r>
      <w:r w:rsidRPr="00541F56">
        <w:rPr>
          <w:rFonts w:ascii="Book Antiqua" w:eastAsia="宋体" w:hAnsi="Book Antiqua" w:cs="宋体"/>
          <w:b/>
          <w:bCs/>
          <w:sz w:val="24"/>
          <w:szCs w:val="24"/>
        </w:rPr>
        <w:t>87</w:t>
      </w:r>
      <w:r w:rsidRPr="00541F56">
        <w:rPr>
          <w:rFonts w:ascii="Book Antiqua" w:eastAsia="宋体" w:hAnsi="Book Antiqua" w:cs="宋体"/>
          <w:sz w:val="24"/>
          <w:szCs w:val="24"/>
        </w:rPr>
        <w:t>: 1182-1190 [PMID: 9366471 DOI: 10.1097/00000542-199711000-00023]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37 </w:t>
      </w:r>
      <w:r w:rsidRPr="00B86A0F">
        <w:rPr>
          <w:rFonts w:ascii="Book Antiqua" w:eastAsia="宋体" w:hAnsi="Book Antiqua" w:cs="宋体"/>
          <w:b/>
          <w:bCs/>
          <w:sz w:val="24"/>
          <w:szCs w:val="24"/>
        </w:rPr>
        <w:t xml:space="preserve">Lv X, </w:t>
      </w:r>
      <w:r w:rsidRPr="00B86A0F">
        <w:rPr>
          <w:rFonts w:ascii="Book Antiqua" w:eastAsia="宋体" w:hAnsi="Book Antiqua" w:cs="宋体"/>
          <w:bCs/>
          <w:sz w:val="24"/>
          <w:szCs w:val="24"/>
        </w:rPr>
        <w:t>Yang L, Tao K, Liu Y, Yang T, Chen G, Yu W, Lv H, Wu F. Isoflurane preconditioning at clinically relevant doses induce protective effects of heme oxygenase-1 on hepatic ischemia reperfusion in rats.</w:t>
      </w:r>
      <w:r w:rsidRPr="00B86A0F">
        <w:t xml:space="preserve"> </w:t>
      </w:r>
      <w:r w:rsidRPr="00B86A0F">
        <w:rPr>
          <w:rFonts w:ascii="Book Antiqua" w:eastAsia="宋体" w:hAnsi="Book Antiqua" w:cs="宋体"/>
          <w:bCs/>
          <w:i/>
          <w:sz w:val="24"/>
          <w:szCs w:val="24"/>
        </w:rPr>
        <w:t>BMC Gastroenterol</w:t>
      </w:r>
      <w:r>
        <w:rPr>
          <w:rFonts w:ascii="Book Antiqua" w:eastAsia="宋体" w:hAnsi="Book Antiqua" w:cs="宋体" w:hint="eastAsia"/>
          <w:bCs/>
          <w:sz w:val="24"/>
          <w:szCs w:val="24"/>
        </w:rPr>
        <w:t xml:space="preserve"> </w:t>
      </w:r>
      <w:r w:rsidRPr="00B86A0F">
        <w:rPr>
          <w:rFonts w:ascii="Book Antiqua" w:eastAsia="宋体" w:hAnsi="Book Antiqua" w:cs="宋体"/>
          <w:bCs/>
          <w:sz w:val="24"/>
          <w:szCs w:val="24"/>
        </w:rPr>
        <w:t xml:space="preserve">2011; </w:t>
      </w:r>
      <w:r w:rsidRPr="00B86A0F">
        <w:rPr>
          <w:rFonts w:ascii="Book Antiqua" w:eastAsia="宋体" w:hAnsi="Book Antiqua" w:cs="宋体"/>
          <w:b/>
          <w:bCs/>
          <w:sz w:val="24"/>
          <w:szCs w:val="24"/>
        </w:rPr>
        <w:t>11</w:t>
      </w:r>
      <w:r w:rsidRPr="00B86A0F">
        <w:rPr>
          <w:rFonts w:ascii="Book Antiqua" w:eastAsia="宋体" w:hAnsi="Book Antiqua" w:cs="宋体"/>
          <w:bCs/>
          <w:sz w:val="24"/>
          <w:szCs w:val="24"/>
        </w:rPr>
        <w:t>: 31</w:t>
      </w:r>
      <w:r w:rsidRPr="00B86A0F">
        <w:rPr>
          <w:rFonts w:ascii="Book Antiqua" w:eastAsia="宋体" w:hAnsi="Book Antiqua" w:cs="宋体"/>
          <w:b/>
          <w:bCs/>
          <w:sz w:val="24"/>
          <w:szCs w:val="24"/>
        </w:rPr>
        <w:t xml:space="preserve"> </w:t>
      </w:r>
      <w:r w:rsidRPr="00541F56">
        <w:rPr>
          <w:rFonts w:ascii="Book Antiqua" w:eastAsia="宋体" w:hAnsi="Book Antiqua" w:cs="宋体"/>
          <w:sz w:val="24"/>
          <w:szCs w:val="24"/>
        </w:rPr>
        <w:t xml:space="preserve">[PMID: </w:t>
      </w:r>
      <w:r w:rsidRPr="00B86A0F">
        <w:rPr>
          <w:rFonts w:ascii="Book Antiqua" w:eastAsia="宋体" w:hAnsi="Book Antiqua" w:cs="宋体"/>
          <w:sz w:val="24"/>
          <w:szCs w:val="24"/>
        </w:rPr>
        <w:t xml:space="preserve">21453462 </w:t>
      </w:r>
      <w:r w:rsidRPr="00541F56">
        <w:rPr>
          <w:rFonts w:ascii="Book Antiqua" w:eastAsia="宋体" w:hAnsi="Book Antiqua" w:cs="宋体"/>
          <w:sz w:val="24"/>
          <w:szCs w:val="24"/>
        </w:rPr>
        <w:t>DOI: 10.1186/1471-230X-11-31]</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38 </w:t>
      </w:r>
      <w:r w:rsidRPr="00541F56">
        <w:rPr>
          <w:rFonts w:ascii="Book Antiqua" w:eastAsia="宋体" w:hAnsi="Book Antiqua" w:cs="宋体"/>
          <w:b/>
          <w:bCs/>
          <w:sz w:val="24"/>
          <w:szCs w:val="24"/>
        </w:rPr>
        <w:t>Zaugg M</w:t>
      </w:r>
      <w:r w:rsidRPr="00541F56">
        <w:rPr>
          <w:rFonts w:ascii="Book Antiqua" w:eastAsia="宋体" w:hAnsi="Book Antiqua" w:cs="宋体"/>
          <w:sz w:val="24"/>
          <w:szCs w:val="24"/>
        </w:rPr>
        <w:t>, Lucchinetti E, Spahn DR, Pasch T, Schaub MC. Volatile anesthetics mimic cardiac preconditioning by priming the activation of mitochondrial K(ATP) channels via multiple signaling pathways. </w:t>
      </w:r>
      <w:r w:rsidRPr="00541F56">
        <w:rPr>
          <w:rFonts w:ascii="Book Antiqua" w:eastAsia="宋体" w:hAnsi="Book Antiqua" w:cs="宋体"/>
          <w:i/>
          <w:iCs/>
          <w:sz w:val="24"/>
          <w:szCs w:val="24"/>
        </w:rPr>
        <w:t>Anesthesiology</w:t>
      </w:r>
      <w:r w:rsidRPr="00541F56">
        <w:rPr>
          <w:rFonts w:ascii="Book Antiqua" w:eastAsia="宋体" w:hAnsi="Book Antiqua" w:cs="宋体"/>
          <w:sz w:val="24"/>
          <w:szCs w:val="24"/>
        </w:rPr>
        <w:t> 2002; </w:t>
      </w:r>
      <w:r w:rsidRPr="00541F56">
        <w:rPr>
          <w:rFonts w:ascii="Book Antiqua" w:eastAsia="宋体" w:hAnsi="Book Antiqua" w:cs="宋体"/>
          <w:b/>
          <w:bCs/>
          <w:sz w:val="24"/>
          <w:szCs w:val="24"/>
        </w:rPr>
        <w:t>97</w:t>
      </w:r>
      <w:r w:rsidRPr="00541F56">
        <w:rPr>
          <w:rFonts w:ascii="Book Antiqua" w:eastAsia="宋体" w:hAnsi="Book Antiqua" w:cs="宋体"/>
          <w:sz w:val="24"/>
          <w:szCs w:val="24"/>
        </w:rPr>
        <w:t>: 4-14 [PMID: 12131097 DOI: 10.1097/00000542-200207000-00003]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39 </w:t>
      </w:r>
      <w:r w:rsidRPr="00541F56">
        <w:rPr>
          <w:rFonts w:ascii="Book Antiqua" w:eastAsia="宋体" w:hAnsi="Book Antiqua" w:cs="宋体"/>
          <w:b/>
          <w:bCs/>
          <w:sz w:val="24"/>
          <w:szCs w:val="24"/>
        </w:rPr>
        <w:t>Beck-Schimmer B</w:t>
      </w:r>
      <w:r w:rsidRPr="00541F56">
        <w:rPr>
          <w:rFonts w:ascii="Book Antiqua" w:eastAsia="宋体" w:hAnsi="Book Antiqua" w:cs="宋体"/>
          <w:sz w:val="24"/>
          <w:szCs w:val="24"/>
        </w:rPr>
        <w:t>, Breitenstein S, Urech S, De Conno E, Wittlinger M, Puhan M, Jochum W, Spahn DR, Graf R, Clavien PA. A randomized controlled trial on pharmacological preconditioning in liver surgery using a volatile anesthetic. </w:t>
      </w:r>
      <w:r w:rsidRPr="00541F56">
        <w:rPr>
          <w:rFonts w:ascii="Book Antiqua" w:eastAsia="宋体" w:hAnsi="Book Antiqua" w:cs="宋体"/>
          <w:i/>
          <w:iCs/>
          <w:sz w:val="24"/>
          <w:szCs w:val="24"/>
        </w:rPr>
        <w:t>Ann Surg</w:t>
      </w:r>
      <w:r w:rsidRPr="00541F56">
        <w:rPr>
          <w:rFonts w:ascii="Book Antiqua" w:eastAsia="宋体" w:hAnsi="Book Antiqua" w:cs="宋体"/>
          <w:sz w:val="24"/>
          <w:szCs w:val="24"/>
        </w:rPr>
        <w:t> 2008; </w:t>
      </w:r>
      <w:r w:rsidRPr="00541F56">
        <w:rPr>
          <w:rFonts w:ascii="Book Antiqua" w:eastAsia="宋体" w:hAnsi="Book Antiqua" w:cs="宋体"/>
          <w:b/>
          <w:bCs/>
          <w:sz w:val="24"/>
          <w:szCs w:val="24"/>
        </w:rPr>
        <w:t>248</w:t>
      </w:r>
      <w:r w:rsidRPr="00541F56">
        <w:rPr>
          <w:rFonts w:ascii="Book Antiqua" w:eastAsia="宋体" w:hAnsi="Book Antiqua" w:cs="宋体"/>
          <w:sz w:val="24"/>
          <w:szCs w:val="24"/>
        </w:rPr>
        <w:t>: 909-918 [PMID: 19092335 DOI: 10.1097/SLA.0b013e31818f3dda]</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40 </w:t>
      </w:r>
      <w:r w:rsidRPr="00541F56">
        <w:rPr>
          <w:rFonts w:ascii="Book Antiqua" w:eastAsia="宋体" w:hAnsi="Book Antiqua" w:cs="宋体"/>
          <w:b/>
          <w:bCs/>
          <w:sz w:val="24"/>
          <w:szCs w:val="24"/>
        </w:rPr>
        <w:t>Liu P</w:t>
      </w:r>
      <w:r w:rsidRPr="00541F56">
        <w:rPr>
          <w:rFonts w:ascii="Book Antiqua" w:eastAsia="宋体" w:hAnsi="Book Antiqua" w:cs="宋体"/>
          <w:sz w:val="24"/>
          <w:szCs w:val="24"/>
        </w:rPr>
        <w:t>, Fisher MA, Farhood A, Smith CW, Jaeschke H. Beneficial effects of extracellular glutathione against endotoxin-induced liver injury during ischemia and reperfusion. </w:t>
      </w:r>
      <w:r w:rsidRPr="00541F56">
        <w:rPr>
          <w:rFonts w:ascii="Book Antiqua" w:eastAsia="宋体" w:hAnsi="Book Antiqua" w:cs="宋体"/>
          <w:i/>
          <w:iCs/>
          <w:sz w:val="24"/>
          <w:szCs w:val="24"/>
        </w:rPr>
        <w:t>Circ Shock</w:t>
      </w:r>
      <w:r w:rsidRPr="00541F56">
        <w:rPr>
          <w:rFonts w:ascii="Book Antiqua" w:eastAsia="宋体" w:hAnsi="Book Antiqua" w:cs="宋体"/>
          <w:sz w:val="24"/>
          <w:szCs w:val="24"/>
        </w:rPr>
        <w:t> 1994; </w:t>
      </w:r>
      <w:r w:rsidRPr="00541F56">
        <w:rPr>
          <w:rFonts w:ascii="Book Antiqua" w:eastAsia="宋体" w:hAnsi="Book Antiqua" w:cs="宋体"/>
          <w:b/>
          <w:bCs/>
          <w:sz w:val="24"/>
          <w:szCs w:val="24"/>
        </w:rPr>
        <w:t>43</w:t>
      </w:r>
      <w:r w:rsidRPr="00541F56">
        <w:rPr>
          <w:rFonts w:ascii="Book Antiqua" w:eastAsia="宋体" w:hAnsi="Book Antiqua" w:cs="宋体"/>
          <w:sz w:val="24"/>
          <w:szCs w:val="24"/>
        </w:rPr>
        <w:t>: 64-70 [PMID: 7834822]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41 </w:t>
      </w:r>
      <w:r w:rsidRPr="00541F56">
        <w:rPr>
          <w:rFonts w:ascii="Book Antiqua" w:eastAsia="宋体" w:hAnsi="Book Antiqua" w:cs="宋体"/>
          <w:b/>
          <w:bCs/>
          <w:sz w:val="24"/>
          <w:szCs w:val="24"/>
        </w:rPr>
        <w:t>Knight TR</w:t>
      </w:r>
      <w:r w:rsidRPr="00541F56">
        <w:rPr>
          <w:rFonts w:ascii="Book Antiqua" w:eastAsia="宋体" w:hAnsi="Book Antiqua" w:cs="宋体"/>
          <w:sz w:val="24"/>
          <w:szCs w:val="24"/>
        </w:rPr>
        <w:t>, Ho YS, Farhood A, Jaeschke H. Peroxynitrite is a critical mediator of acetaminophen hepatotoxicity in murine livers: protection by glutathione. </w:t>
      </w:r>
      <w:r w:rsidRPr="00541F56">
        <w:rPr>
          <w:rFonts w:ascii="Book Antiqua" w:eastAsia="宋体" w:hAnsi="Book Antiqua" w:cs="宋体"/>
          <w:i/>
          <w:iCs/>
          <w:sz w:val="24"/>
          <w:szCs w:val="24"/>
        </w:rPr>
        <w:t>J Pharmacol Exp Ther</w:t>
      </w:r>
      <w:r w:rsidRPr="00541F56">
        <w:rPr>
          <w:rFonts w:ascii="Book Antiqua" w:eastAsia="宋体" w:hAnsi="Book Antiqua" w:cs="宋体"/>
          <w:sz w:val="24"/>
          <w:szCs w:val="24"/>
        </w:rPr>
        <w:t> 2002; </w:t>
      </w:r>
      <w:r w:rsidRPr="00541F56">
        <w:rPr>
          <w:rFonts w:ascii="Book Antiqua" w:eastAsia="宋体" w:hAnsi="Book Antiqua" w:cs="宋体"/>
          <w:b/>
          <w:bCs/>
          <w:sz w:val="24"/>
          <w:szCs w:val="24"/>
        </w:rPr>
        <w:t>303</w:t>
      </w:r>
      <w:r w:rsidRPr="00541F56">
        <w:rPr>
          <w:rFonts w:ascii="Book Antiqua" w:eastAsia="宋体" w:hAnsi="Book Antiqua" w:cs="宋体"/>
          <w:sz w:val="24"/>
          <w:szCs w:val="24"/>
        </w:rPr>
        <w:t>: 468-475 [PMID: 12388625 DOI: 10.1124/jpet.102.038968]</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lastRenderedPageBreak/>
        <w:t>42 </w:t>
      </w:r>
      <w:r w:rsidRPr="00541F56">
        <w:rPr>
          <w:rFonts w:ascii="Book Antiqua" w:eastAsia="宋体" w:hAnsi="Book Antiqua" w:cs="宋体"/>
          <w:b/>
          <w:bCs/>
          <w:sz w:val="24"/>
          <w:szCs w:val="24"/>
        </w:rPr>
        <w:t>Schauer RJ</w:t>
      </w:r>
      <w:r w:rsidRPr="00541F56">
        <w:rPr>
          <w:rFonts w:ascii="Book Antiqua" w:eastAsia="宋体" w:hAnsi="Book Antiqua" w:cs="宋体"/>
          <w:sz w:val="24"/>
          <w:szCs w:val="24"/>
        </w:rPr>
        <w:t>, Kalmuk S, Gerbes AL, Leiderer R, Meissner H, Schildberg FW, Messmer K, Bilzer M. Intravenous administration of glutathione protects parenchymal and non-parenchymal liver cells against reperfusion injury following rat liver transplantation. </w:t>
      </w:r>
      <w:r w:rsidRPr="00541F56">
        <w:rPr>
          <w:rFonts w:ascii="Book Antiqua" w:eastAsia="宋体" w:hAnsi="Book Antiqua" w:cs="宋体"/>
          <w:i/>
          <w:iCs/>
          <w:sz w:val="24"/>
          <w:szCs w:val="24"/>
        </w:rPr>
        <w:t>World J Gastroenterol</w:t>
      </w:r>
      <w:r w:rsidRPr="00541F56">
        <w:rPr>
          <w:rFonts w:ascii="Book Antiqua" w:eastAsia="宋体" w:hAnsi="Book Antiqua" w:cs="宋体"/>
          <w:sz w:val="24"/>
          <w:szCs w:val="24"/>
        </w:rPr>
        <w:t> 2004; </w:t>
      </w:r>
      <w:r w:rsidRPr="00541F56">
        <w:rPr>
          <w:rFonts w:ascii="Book Antiqua" w:eastAsia="宋体" w:hAnsi="Book Antiqua" w:cs="宋体"/>
          <w:b/>
          <w:bCs/>
          <w:sz w:val="24"/>
          <w:szCs w:val="24"/>
        </w:rPr>
        <w:t>10</w:t>
      </w:r>
      <w:r w:rsidRPr="00541F56">
        <w:rPr>
          <w:rFonts w:ascii="Book Antiqua" w:eastAsia="宋体" w:hAnsi="Book Antiqua" w:cs="宋体"/>
          <w:sz w:val="24"/>
          <w:szCs w:val="24"/>
        </w:rPr>
        <w:t>: 864-870 [PMID: 15040034]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43 </w:t>
      </w:r>
      <w:r w:rsidRPr="00541F56">
        <w:rPr>
          <w:rFonts w:ascii="Book Antiqua" w:eastAsia="宋体" w:hAnsi="Book Antiqua" w:cs="宋体"/>
          <w:b/>
          <w:bCs/>
          <w:sz w:val="24"/>
          <w:szCs w:val="24"/>
        </w:rPr>
        <w:t>Fusai G</w:t>
      </w:r>
      <w:r w:rsidRPr="00541F56">
        <w:rPr>
          <w:rFonts w:ascii="Book Antiqua" w:eastAsia="宋体" w:hAnsi="Book Antiqua" w:cs="宋体"/>
          <w:sz w:val="24"/>
          <w:szCs w:val="24"/>
        </w:rPr>
        <w:t>, Glantzounis GK, Hafez T, Yang W, Quaglia A, Sheth H, Kanoria S, Parkes H, Seifalian A, Davidson BR. N-Acetylcysteine ameliorates the late phase of liver ischaemia/reperfusion injury in the rabbit with hepatic steatosis. </w:t>
      </w:r>
      <w:r w:rsidRPr="00541F56">
        <w:rPr>
          <w:rFonts w:ascii="Book Antiqua" w:eastAsia="宋体" w:hAnsi="Book Antiqua" w:cs="宋体"/>
          <w:i/>
          <w:iCs/>
          <w:sz w:val="24"/>
          <w:szCs w:val="24"/>
        </w:rPr>
        <w:t>Clin Sci (Lond)</w:t>
      </w:r>
      <w:r w:rsidRPr="00541F56">
        <w:rPr>
          <w:rFonts w:ascii="Book Antiqua" w:eastAsia="宋体" w:hAnsi="Book Antiqua" w:cs="宋体"/>
          <w:sz w:val="24"/>
          <w:szCs w:val="24"/>
        </w:rPr>
        <w:t> 2005; </w:t>
      </w:r>
      <w:r w:rsidRPr="00541F56">
        <w:rPr>
          <w:rFonts w:ascii="Book Antiqua" w:eastAsia="宋体" w:hAnsi="Book Antiqua" w:cs="宋体"/>
          <w:b/>
          <w:bCs/>
          <w:sz w:val="24"/>
          <w:szCs w:val="24"/>
        </w:rPr>
        <w:t>109</w:t>
      </w:r>
      <w:r w:rsidRPr="00541F56">
        <w:rPr>
          <w:rFonts w:ascii="Book Antiqua" w:eastAsia="宋体" w:hAnsi="Book Antiqua" w:cs="宋体"/>
          <w:sz w:val="24"/>
          <w:szCs w:val="24"/>
        </w:rPr>
        <w:t>: 465-473 [PMID: 15982189 DOI: 10.1042/CS20050081]</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44</w:t>
      </w:r>
      <w:r w:rsidRPr="00B86A0F">
        <w:t xml:space="preserve"> </w:t>
      </w:r>
      <w:r w:rsidRPr="00B86A0F">
        <w:rPr>
          <w:rFonts w:ascii="Book Antiqua" w:eastAsia="宋体" w:hAnsi="Book Antiqua" w:cs="宋体"/>
          <w:b/>
          <w:sz w:val="24"/>
          <w:szCs w:val="24"/>
        </w:rPr>
        <w:t>Jegatheeswaran S</w:t>
      </w:r>
      <w:r w:rsidRPr="00B86A0F">
        <w:rPr>
          <w:rFonts w:ascii="Book Antiqua" w:eastAsia="宋体" w:hAnsi="Book Antiqua" w:cs="宋体"/>
          <w:sz w:val="24"/>
          <w:szCs w:val="24"/>
        </w:rPr>
        <w:t xml:space="preserve">, Siriwardena AK. Experimental and clinical evidence for modification of hepatic ischaemia-reperfusion injury by n-acetylcysteine </w:t>
      </w:r>
      <w:r>
        <w:rPr>
          <w:rFonts w:ascii="Book Antiqua" w:eastAsia="宋体" w:hAnsi="Book Antiqua" w:cs="宋体"/>
          <w:sz w:val="24"/>
          <w:szCs w:val="24"/>
        </w:rPr>
        <w:t xml:space="preserve">during major liver surgery. </w:t>
      </w:r>
      <w:r w:rsidRPr="00B86A0F">
        <w:rPr>
          <w:rFonts w:ascii="Book Antiqua" w:eastAsia="宋体" w:hAnsi="Book Antiqua" w:cs="宋体"/>
          <w:i/>
          <w:sz w:val="24"/>
          <w:szCs w:val="24"/>
        </w:rPr>
        <w:t xml:space="preserve">J Hepatobiliary Pancreat </w:t>
      </w:r>
      <w:r w:rsidRPr="00B86A0F">
        <w:rPr>
          <w:rFonts w:ascii="Book Antiqua" w:eastAsia="宋体" w:hAnsi="Book Antiqua" w:cs="宋体"/>
          <w:sz w:val="24"/>
          <w:szCs w:val="24"/>
        </w:rPr>
        <w:t xml:space="preserve">2011; </w:t>
      </w:r>
      <w:r w:rsidRPr="00B86A0F">
        <w:rPr>
          <w:rFonts w:ascii="Book Antiqua" w:eastAsia="宋体" w:hAnsi="Book Antiqua" w:cs="宋体"/>
          <w:b/>
          <w:sz w:val="24"/>
          <w:szCs w:val="24"/>
        </w:rPr>
        <w:t>13</w:t>
      </w:r>
      <w:r w:rsidRPr="00B86A0F">
        <w:rPr>
          <w:rFonts w:ascii="Book Antiqua" w:eastAsia="宋体" w:hAnsi="Book Antiqua" w:cs="宋体"/>
          <w:sz w:val="24"/>
          <w:szCs w:val="24"/>
        </w:rPr>
        <w:t>: 71-78</w:t>
      </w:r>
      <w:r w:rsidRPr="00541F56">
        <w:rPr>
          <w:rFonts w:ascii="Book Antiqua" w:eastAsia="宋体" w:hAnsi="Book Antiqua" w:cs="宋体"/>
          <w:sz w:val="24"/>
          <w:szCs w:val="24"/>
        </w:rPr>
        <w:t xml:space="preserve"> [DOI: 10.1111/j.1477-2574.2010.00263.x]</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45</w:t>
      </w:r>
      <w:r w:rsidRPr="00541F56">
        <w:rPr>
          <w:rFonts w:ascii="Book Antiqua" w:eastAsia="宋体" w:hAnsi="Book Antiqua" w:cs="宋体"/>
          <w:b/>
          <w:sz w:val="24"/>
          <w:szCs w:val="24"/>
        </w:rPr>
        <w:t xml:space="preserve"> Smith RA</w:t>
      </w:r>
      <w:r w:rsidRPr="00541F56">
        <w:rPr>
          <w:rFonts w:ascii="Book Antiqua" w:eastAsia="宋体" w:hAnsi="Book Antiqua" w:cs="宋体"/>
          <w:sz w:val="24"/>
          <w:szCs w:val="24"/>
        </w:rPr>
        <w:t xml:space="preserve">, Adlam VJ, Blaikie FH, Manas AR, Porteous CM, James AM, Ross MF, Logan A, Cocheme HM, Trnka J, Prime TA, Abakumova I, Jones BA, Filipovska A, Murphy MP. Mitochondria-targeted antioxidants in the treatment of disease. </w:t>
      </w:r>
      <w:r w:rsidRPr="00541F56">
        <w:rPr>
          <w:rFonts w:ascii="Book Antiqua" w:eastAsia="宋体" w:hAnsi="Book Antiqua" w:cs="宋体"/>
          <w:i/>
          <w:sz w:val="24"/>
          <w:szCs w:val="24"/>
        </w:rPr>
        <w:t xml:space="preserve">Academy Sci </w:t>
      </w:r>
      <w:r w:rsidRPr="00541F56">
        <w:rPr>
          <w:rFonts w:ascii="Book Antiqua" w:eastAsia="宋体" w:hAnsi="Book Antiqua" w:cs="宋体"/>
          <w:sz w:val="24"/>
          <w:szCs w:val="24"/>
        </w:rPr>
        <w:t xml:space="preserve">2008; </w:t>
      </w:r>
      <w:r w:rsidRPr="00541F56">
        <w:rPr>
          <w:rFonts w:ascii="Book Antiqua" w:eastAsia="宋体" w:hAnsi="Book Antiqua" w:cs="宋体"/>
          <w:b/>
          <w:sz w:val="24"/>
          <w:szCs w:val="24"/>
        </w:rPr>
        <w:t>1147</w:t>
      </w:r>
      <w:r w:rsidRPr="00541F56">
        <w:rPr>
          <w:rFonts w:ascii="Book Antiqua" w:eastAsia="宋体" w:hAnsi="Book Antiqua" w:cs="宋体"/>
          <w:sz w:val="24"/>
          <w:szCs w:val="24"/>
        </w:rPr>
        <w:t>: 105-111 [DOI: 10.1196/annals.1427.003]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46 </w:t>
      </w:r>
      <w:r w:rsidRPr="00541F56">
        <w:rPr>
          <w:rFonts w:ascii="Book Antiqua" w:eastAsia="宋体" w:hAnsi="Book Antiqua" w:cs="宋体"/>
          <w:b/>
          <w:bCs/>
          <w:sz w:val="24"/>
          <w:szCs w:val="24"/>
        </w:rPr>
        <w:t>Nordström G</w:t>
      </w:r>
      <w:r w:rsidRPr="00541F56">
        <w:rPr>
          <w:rFonts w:ascii="Book Antiqua" w:eastAsia="宋体" w:hAnsi="Book Antiqua" w:cs="宋体"/>
          <w:sz w:val="24"/>
          <w:szCs w:val="24"/>
        </w:rPr>
        <w:t>, Seeman T, Hasselgren PO. Beneficial effect of allopurinol in liver ischemia. </w:t>
      </w:r>
      <w:r w:rsidRPr="00541F56">
        <w:rPr>
          <w:rFonts w:ascii="Book Antiqua" w:eastAsia="宋体" w:hAnsi="Book Antiqua" w:cs="宋体"/>
          <w:i/>
          <w:iCs/>
          <w:sz w:val="24"/>
          <w:szCs w:val="24"/>
        </w:rPr>
        <w:t>Surgery</w:t>
      </w:r>
      <w:r w:rsidRPr="00541F56">
        <w:rPr>
          <w:rFonts w:ascii="Book Antiqua" w:eastAsia="宋体" w:hAnsi="Book Antiqua" w:cs="宋体"/>
          <w:sz w:val="24"/>
          <w:szCs w:val="24"/>
        </w:rPr>
        <w:t> 1985; </w:t>
      </w:r>
      <w:r w:rsidRPr="00541F56">
        <w:rPr>
          <w:rFonts w:ascii="Book Antiqua" w:eastAsia="宋体" w:hAnsi="Book Antiqua" w:cs="宋体"/>
          <w:b/>
          <w:bCs/>
          <w:sz w:val="24"/>
          <w:szCs w:val="24"/>
        </w:rPr>
        <w:t>97</w:t>
      </w:r>
      <w:r w:rsidRPr="00541F56">
        <w:rPr>
          <w:rFonts w:ascii="Book Antiqua" w:eastAsia="宋体" w:hAnsi="Book Antiqua" w:cs="宋体"/>
          <w:sz w:val="24"/>
          <w:szCs w:val="24"/>
        </w:rPr>
        <w:t>: 679-684 [PMID: 4002116]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47 </w:t>
      </w:r>
      <w:r w:rsidRPr="00541F56">
        <w:rPr>
          <w:rFonts w:ascii="Book Antiqua" w:eastAsia="宋体" w:hAnsi="Book Antiqua" w:cs="宋体"/>
          <w:b/>
          <w:bCs/>
          <w:sz w:val="24"/>
          <w:szCs w:val="24"/>
        </w:rPr>
        <w:t>Metzger J</w:t>
      </w:r>
      <w:r w:rsidRPr="00541F56">
        <w:rPr>
          <w:rFonts w:ascii="Book Antiqua" w:eastAsia="宋体" w:hAnsi="Book Antiqua" w:cs="宋体"/>
          <w:sz w:val="24"/>
          <w:szCs w:val="24"/>
        </w:rPr>
        <w:t>, Dore SP, Lauterburg BH. Oxidant stress during reperfusion of ischemic liver: no evidence for a role of xanthine oxidase. </w:t>
      </w:r>
      <w:r w:rsidRPr="00541F56">
        <w:rPr>
          <w:rFonts w:ascii="Book Antiqua" w:eastAsia="宋体" w:hAnsi="Book Antiqua" w:cs="宋体"/>
          <w:i/>
          <w:iCs/>
          <w:sz w:val="24"/>
          <w:szCs w:val="24"/>
        </w:rPr>
        <w:t>Hepatology</w:t>
      </w:r>
      <w:r w:rsidRPr="00541F56">
        <w:rPr>
          <w:rFonts w:ascii="Book Antiqua" w:eastAsia="宋体" w:hAnsi="Book Antiqua" w:cs="宋体"/>
          <w:sz w:val="24"/>
          <w:szCs w:val="24"/>
        </w:rPr>
        <w:t> </w:t>
      </w:r>
      <w:r>
        <w:rPr>
          <w:rFonts w:ascii="Book Antiqua" w:eastAsia="宋体" w:hAnsi="Book Antiqua" w:cs="宋体" w:hint="eastAsia"/>
          <w:sz w:val="24"/>
          <w:szCs w:val="24"/>
        </w:rPr>
        <w:t>1988</w:t>
      </w:r>
      <w:r w:rsidRPr="00541F56">
        <w:rPr>
          <w:rFonts w:ascii="Book Antiqua" w:eastAsia="宋体" w:hAnsi="Book Antiqua" w:cs="宋体"/>
          <w:sz w:val="24"/>
          <w:szCs w:val="24"/>
        </w:rPr>
        <w:t>; </w:t>
      </w:r>
      <w:r w:rsidRPr="00541F56">
        <w:rPr>
          <w:rFonts w:ascii="Book Antiqua" w:eastAsia="宋体" w:hAnsi="Book Antiqua" w:cs="宋体"/>
          <w:b/>
          <w:bCs/>
          <w:sz w:val="24"/>
          <w:szCs w:val="24"/>
        </w:rPr>
        <w:t>8</w:t>
      </w:r>
      <w:r w:rsidRPr="00541F56">
        <w:rPr>
          <w:rFonts w:ascii="Book Antiqua" w:eastAsia="宋体" w:hAnsi="Book Antiqua" w:cs="宋体"/>
          <w:sz w:val="24"/>
          <w:szCs w:val="24"/>
        </w:rPr>
        <w:t>: 580-584 [PMID: 3371874 DOI: 10.1002/hep.1840080324]</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48 </w:t>
      </w:r>
      <w:r w:rsidRPr="00541F56">
        <w:rPr>
          <w:rFonts w:ascii="Book Antiqua" w:eastAsia="宋体" w:hAnsi="Book Antiqua" w:cs="宋体"/>
          <w:b/>
          <w:bCs/>
          <w:sz w:val="24"/>
          <w:szCs w:val="24"/>
        </w:rPr>
        <w:t>Jeon BR</w:t>
      </w:r>
      <w:r w:rsidRPr="00541F56">
        <w:rPr>
          <w:rFonts w:ascii="Book Antiqua" w:eastAsia="宋体" w:hAnsi="Book Antiqua" w:cs="宋体"/>
          <w:sz w:val="24"/>
          <w:szCs w:val="24"/>
        </w:rPr>
        <w:t>, Yeom DH, Lee SM. Protective effect of allopurinol on hepatic energy metabolism in ischemic and reperfused rat liver. </w:t>
      </w:r>
      <w:r w:rsidRPr="00541F56">
        <w:rPr>
          <w:rFonts w:ascii="Book Antiqua" w:eastAsia="宋体" w:hAnsi="Book Antiqua" w:cs="宋体"/>
          <w:i/>
          <w:iCs/>
          <w:sz w:val="24"/>
          <w:szCs w:val="24"/>
        </w:rPr>
        <w:t>Shock</w:t>
      </w:r>
      <w:r w:rsidRPr="00541F56">
        <w:rPr>
          <w:rFonts w:ascii="Book Antiqua" w:eastAsia="宋体" w:hAnsi="Book Antiqua" w:cs="宋体"/>
          <w:sz w:val="24"/>
          <w:szCs w:val="24"/>
        </w:rPr>
        <w:t> 2001; </w:t>
      </w:r>
      <w:r w:rsidRPr="00541F56">
        <w:rPr>
          <w:rFonts w:ascii="Book Antiqua" w:eastAsia="宋体" w:hAnsi="Book Antiqua" w:cs="宋体"/>
          <w:b/>
          <w:bCs/>
          <w:sz w:val="24"/>
          <w:szCs w:val="24"/>
        </w:rPr>
        <w:t>15</w:t>
      </w:r>
      <w:r w:rsidRPr="00541F56">
        <w:rPr>
          <w:rFonts w:ascii="Book Antiqua" w:eastAsia="宋体" w:hAnsi="Book Antiqua" w:cs="宋体"/>
          <w:sz w:val="24"/>
          <w:szCs w:val="24"/>
        </w:rPr>
        <w:t>: 112-117 [PMID: 11220638 DOI: 10.1097/00024382-200115020-00006]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49 </w:t>
      </w:r>
      <w:r w:rsidRPr="00541F56">
        <w:rPr>
          <w:rFonts w:ascii="Book Antiqua" w:eastAsia="宋体" w:hAnsi="Book Antiqua" w:cs="宋体"/>
          <w:b/>
          <w:bCs/>
          <w:sz w:val="24"/>
          <w:szCs w:val="24"/>
        </w:rPr>
        <w:t>Atalla SL</w:t>
      </w:r>
      <w:r w:rsidRPr="00541F56">
        <w:rPr>
          <w:rFonts w:ascii="Book Antiqua" w:eastAsia="宋体" w:hAnsi="Book Antiqua" w:cs="宋体"/>
          <w:sz w:val="24"/>
          <w:szCs w:val="24"/>
        </w:rPr>
        <w:t>, Toledo-Pereyra LH, MacKenzie GH, Cederna JP. Influence of oxygen-derived free radical scavengers on ischemic livers. </w:t>
      </w:r>
      <w:r w:rsidRPr="00541F56">
        <w:rPr>
          <w:rFonts w:ascii="Book Antiqua" w:eastAsia="宋体" w:hAnsi="Book Antiqua" w:cs="宋体"/>
          <w:i/>
          <w:iCs/>
          <w:sz w:val="24"/>
          <w:szCs w:val="24"/>
        </w:rPr>
        <w:t>Transplantation</w:t>
      </w:r>
      <w:r w:rsidRPr="00541F56">
        <w:rPr>
          <w:rFonts w:ascii="Book Antiqua" w:eastAsia="宋体" w:hAnsi="Book Antiqua" w:cs="宋体"/>
          <w:sz w:val="24"/>
          <w:szCs w:val="24"/>
        </w:rPr>
        <w:t> 1985; </w:t>
      </w:r>
      <w:r w:rsidRPr="00541F56">
        <w:rPr>
          <w:rFonts w:ascii="Book Antiqua" w:eastAsia="宋体" w:hAnsi="Book Antiqua" w:cs="宋体"/>
          <w:b/>
          <w:bCs/>
          <w:sz w:val="24"/>
          <w:szCs w:val="24"/>
        </w:rPr>
        <w:t>40</w:t>
      </w:r>
      <w:r w:rsidRPr="00541F56">
        <w:rPr>
          <w:rFonts w:ascii="Book Antiqua" w:eastAsia="宋体" w:hAnsi="Book Antiqua" w:cs="宋体"/>
          <w:sz w:val="24"/>
          <w:szCs w:val="24"/>
        </w:rPr>
        <w:t>: 584-590 [PMID: 2866612 DOI: 10.1097/00007890-198512000-00002]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50 </w:t>
      </w:r>
      <w:r w:rsidRPr="00541F56">
        <w:rPr>
          <w:rFonts w:ascii="Book Antiqua" w:eastAsia="宋体" w:hAnsi="Book Antiqua" w:cs="宋体"/>
          <w:b/>
          <w:bCs/>
          <w:sz w:val="24"/>
          <w:szCs w:val="24"/>
        </w:rPr>
        <w:t>Yabe Y</w:t>
      </w:r>
      <w:r w:rsidRPr="00541F56">
        <w:rPr>
          <w:rFonts w:ascii="Book Antiqua" w:eastAsia="宋体" w:hAnsi="Book Antiqua" w:cs="宋体"/>
          <w:sz w:val="24"/>
          <w:szCs w:val="24"/>
        </w:rPr>
        <w:t xml:space="preserve">, Kobayashi N, Nishihashi T, Takahashi R, Nishikawa M, Takakura Y, Hashida M. Prevention of neutrophil-mediated hepatic ischemia/reperfusion injury by </w:t>
      </w:r>
      <w:r w:rsidRPr="00541F56">
        <w:rPr>
          <w:rFonts w:ascii="Book Antiqua" w:eastAsia="宋体" w:hAnsi="Book Antiqua" w:cs="宋体"/>
          <w:sz w:val="24"/>
          <w:szCs w:val="24"/>
        </w:rPr>
        <w:lastRenderedPageBreak/>
        <w:t>superoxide dismutase and catalase derivatives. </w:t>
      </w:r>
      <w:r w:rsidRPr="00541F56">
        <w:rPr>
          <w:rFonts w:ascii="Book Antiqua" w:eastAsia="宋体" w:hAnsi="Book Antiqua" w:cs="宋体"/>
          <w:i/>
          <w:iCs/>
          <w:sz w:val="24"/>
          <w:szCs w:val="24"/>
        </w:rPr>
        <w:t>J Pharmacol Exp Ther</w:t>
      </w:r>
      <w:r w:rsidRPr="00541F56">
        <w:rPr>
          <w:rFonts w:ascii="Book Antiqua" w:eastAsia="宋体" w:hAnsi="Book Antiqua" w:cs="宋体"/>
          <w:sz w:val="24"/>
          <w:szCs w:val="24"/>
        </w:rPr>
        <w:t> 2001; </w:t>
      </w:r>
      <w:r w:rsidRPr="00541F56">
        <w:rPr>
          <w:rFonts w:ascii="Book Antiqua" w:eastAsia="宋体" w:hAnsi="Book Antiqua" w:cs="宋体"/>
          <w:b/>
          <w:bCs/>
          <w:sz w:val="24"/>
          <w:szCs w:val="24"/>
        </w:rPr>
        <w:t>298</w:t>
      </w:r>
      <w:r w:rsidRPr="00541F56">
        <w:rPr>
          <w:rFonts w:ascii="Book Antiqua" w:eastAsia="宋体" w:hAnsi="Book Antiqua" w:cs="宋体"/>
          <w:sz w:val="24"/>
          <w:szCs w:val="24"/>
        </w:rPr>
        <w:t>: 894-899 [PMID: 11504782]</w:t>
      </w:r>
    </w:p>
    <w:bookmarkEnd w:id="3"/>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 xml:space="preserve">51 </w:t>
      </w:r>
      <w:r w:rsidRPr="00541F56">
        <w:rPr>
          <w:rFonts w:ascii="Book Antiqua" w:eastAsia="宋体" w:hAnsi="Book Antiqua" w:cs="宋体"/>
          <w:b/>
          <w:sz w:val="24"/>
          <w:szCs w:val="24"/>
        </w:rPr>
        <w:t>Wheeler MD</w:t>
      </w:r>
      <w:r w:rsidRPr="00541F56">
        <w:rPr>
          <w:rFonts w:ascii="Book Antiqua" w:eastAsia="宋体" w:hAnsi="Book Antiqua" w:cs="宋体"/>
          <w:sz w:val="24"/>
          <w:szCs w:val="24"/>
        </w:rPr>
        <w:t xml:space="preserve">, Katuna M, Smutney OM, Froh M, Dikalova A, Mason RP, Samulski RJ, Thurman RG. Comparison of the effect of adenoviral delivery of three superoxide dismutase genes against hepatic ischemia-reperfusion injury. </w:t>
      </w:r>
      <w:r w:rsidRPr="00541F56">
        <w:rPr>
          <w:rFonts w:ascii="Book Antiqua" w:eastAsia="宋体" w:hAnsi="Book Antiqua" w:cs="宋体"/>
          <w:i/>
          <w:sz w:val="24"/>
          <w:szCs w:val="24"/>
        </w:rPr>
        <w:t xml:space="preserve">Hum ther </w:t>
      </w:r>
      <w:r w:rsidRPr="00541F56">
        <w:rPr>
          <w:rFonts w:ascii="Book Antiqua" w:eastAsia="宋体" w:hAnsi="Book Antiqua" w:cs="宋体"/>
          <w:sz w:val="24"/>
          <w:szCs w:val="24"/>
        </w:rPr>
        <w:t xml:space="preserve">2001; </w:t>
      </w:r>
      <w:r w:rsidRPr="00541F56">
        <w:rPr>
          <w:rFonts w:ascii="Book Antiqua" w:eastAsia="宋体" w:hAnsi="Book Antiqua" w:cs="宋体"/>
          <w:b/>
          <w:sz w:val="24"/>
          <w:szCs w:val="24"/>
        </w:rPr>
        <w:t>12</w:t>
      </w:r>
      <w:r w:rsidRPr="00541F56">
        <w:rPr>
          <w:rFonts w:ascii="Book Antiqua" w:eastAsia="宋体" w:hAnsi="Book Antiqua" w:cs="宋体"/>
          <w:sz w:val="24"/>
          <w:szCs w:val="24"/>
        </w:rPr>
        <w:t>: 2167-2177 [DOI: 10.1089/10430340152710513]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52 </w:t>
      </w:r>
      <w:r w:rsidRPr="00541F56">
        <w:rPr>
          <w:rFonts w:ascii="Book Antiqua" w:eastAsia="宋体" w:hAnsi="Book Antiqua" w:cs="宋体"/>
          <w:b/>
          <w:bCs/>
          <w:sz w:val="24"/>
          <w:szCs w:val="24"/>
        </w:rPr>
        <w:t>Stenager E</w:t>
      </w:r>
      <w:r w:rsidRPr="00541F56">
        <w:rPr>
          <w:rFonts w:ascii="Book Antiqua" w:eastAsia="宋体" w:hAnsi="Book Antiqua" w:cs="宋体"/>
          <w:sz w:val="24"/>
          <w:szCs w:val="24"/>
        </w:rPr>
        <w:t>, Knudsen L, Jensen K. Acute and chronic pain syndromes in multiple sclerosis. </w:t>
      </w:r>
      <w:r w:rsidRPr="00541F56">
        <w:rPr>
          <w:rFonts w:ascii="Book Antiqua" w:eastAsia="宋体" w:hAnsi="Book Antiqua" w:cs="宋体"/>
          <w:i/>
          <w:iCs/>
          <w:sz w:val="24"/>
          <w:szCs w:val="24"/>
        </w:rPr>
        <w:t>Acta Neurol Scand</w:t>
      </w:r>
      <w:r w:rsidRPr="00541F56">
        <w:rPr>
          <w:rFonts w:ascii="Book Antiqua" w:eastAsia="宋体" w:hAnsi="Book Antiqua" w:cs="宋体"/>
          <w:sz w:val="24"/>
          <w:szCs w:val="24"/>
        </w:rPr>
        <w:t> 1991; </w:t>
      </w:r>
      <w:r w:rsidRPr="00541F56">
        <w:rPr>
          <w:rFonts w:ascii="Book Antiqua" w:eastAsia="宋体" w:hAnsi="Book Antiqua" w:cs="宋体"/>
          <w:b/>
          <w:bCs/>
          <w:sz w:val="24"/>
          <w:szCs w:val="24"/>
        </w:rPr>
        <w:t>84</w:t>
      </w:r>
      <w:r w:rsidRPr="00541F56">
        <w:rPr>
          <w:rFonts w:ascii="Book Antiqua" w:eastAsia="宋体" w:hAnsi="Book Antiqua" w:cs="宋体"/>
          <w:sz w:val="24"/>
          <w:szCs w:val="24"/>
        </w:rPr>
        <w:t>: 197-200 [PMID: 1950460 DOI: 10.1172/JCI31892]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53 </w:t>
      </w:r>
      <w:r w:rsidRPr="00345FE2">
        <w:rPr>
          <w:rFonts w:ascii="Book Antiqua" w:eastAsia="宋体" w:hAnsi="Book Antiqua" w:cs="宋体"/>
          <w:b/>
          <w:bCs/>
          <w:sz w:val="24"/>
          <w:szCs w:val="24"/>
        </w:rPr>
        <w:t xml:space="preserve">Lang JD, </w:t>
      </w:r>
      <w:r w:rsidRPr="00345FE2">
        <w:rPr>
          <w:rFonts w:ascii="Book Antiqua" w:eastAsia="宋体" w:hAnsi="Book Antiqua" w:cs="宋体"/>
          <w:bCs/>
          <w:sz w:val="24"/>
          <w:szCs w:val="24"/>
        </w:rPr>
        <w:t xml:space="preserve">Teng X, Chumley P, Crawford JH, Isbell TS, Chacko BK, Liu Y, Jhala N, Crowe DR, Smith AB, Cross RC, Frenette L, Kelley EE, Wilhite DW, Hall CR, Page GP, Fallon MB, Bynon JS, Eckhoff DE, Patel RP. Inhaled no accelerates restoration of liver function in adults following orthotopic liver transplantation. </w:t>
      </w:r>
      <w:r w:rsidRPr="00345FE2">
        <w:rPr>
          <w:rFonts w:ascii="Book Antiqua" w:eastAsia="宋体" w:hAnsi="Book Antiqua" w:cs="宋体"/>
          <w:bCs/>
          <w:i/>
          <w:sz w:val="24"/>
          <w:szCs w:val="24"/>
        </w:rPr>
        <w:t xml:space="preserve">J Clin Invest </w:t>
      </w:r>
      <w:r w:rsidRPr="00345FE2">
        <w:rPr>
          <w:rFonts w:ascii="Book Antiqua" w:eastAsia="宋体" w:hAnsi="Book Antiqua" w:cs="宋体"/>
          <w:bCs/>
          <w:sz w:val="24"/>
          <w:szCs w:val="24"/>
        </w:rPr>
        <w:t>2007; 117: 2583-2591</w:t>
      </w:r>
      <w:r w:rsidRPr="00541F56">
        <w:rPr>
          <w:rFonts w:ascii="Book Antiqua" w:eastAsia="宋体" w:hAnsi="Book Antiqua" w:cs="宋体"/>
          <w:sz w:val="24"/>
          <w:szCs w:val="24"/>
        </w:rPr>
        <w:t xml:space="preserve"> [DOI: 10.1097/01.TP.0000128188.45553.8C]</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54 </w:t>
      </w:r>
      <w:r w:rsidRPr="00541F56">
        <w:rPr>
          <w:rFonts w:ascii="Book Antiqua" w:eastAsia="宋体" w:hAnsi="Book Antiqua" w:cs="宋体"/>
          <w:b/>
          <w:bCs/>
          <w:sz w:val="24"/>
          <w:szCs w:val="24"/>
        </w:rPr>
        <w:t>Duranski MR</w:t>
      </w:r>
      <w:r w:rsidRPr="00541F56">
        <w:rPr>
          <w:rFonts w:ascii="Book Antiqua" w:eastAsia="宋体" w:hAnsi="Book Antiqua" w:cs="宋体"/>
          <w:sz w:val="24"/>
          <w:szCs w:val="24"/>
        </w:rPr>
        <w:t>, Elrod JW, Calvert JW, Bryan NS, Feelisch M, Lefer DJ. Genetic overexpression of eNOS attenuates hepatic ischemia-reperfusion injury. </w:t>
      </w:r>
      <w:r w:rsidRPr="00541F56">
        <w:rPr>
          <w:rFonts w:ascii="Book Antiqua" w:eastAsia="宋体" w:hAnsi="Book Antiqua" w:cs="宋体"/>
          <w:i/>
          <w:iCs/>
          <w:sz w:val="24"/>
          <w:szCs w:val="24"/>
        </w:rPr>
        <w:t>Am J Physiol Heart Circ Physiol</w:t>
      </w:r>
      <w:r w:rsidRPr="00541F56">
        <w:rPr>
          <w:rFonts w:ascii="Book Antiqua" w:eastAsia="宋体" w:hAnsi="Book Antiqua" w:cs="宋体"/>
          <w:sz w:val="24"/>
          <w:szCs w:val="24"/>
        </w:rPr>
        <w:t> 2006; </w:t>
      </w:r>
      <w:r w:rsidRPr="00541F56">
        <w:rPr>
          <w:rFonts w:ascii="Book Antiqua" w:eastAsia="宋体" w:hAnsi="Book Antiqua" w:cs="宋体"/>
          <w:b/>
          <w:bCs/>
          <w:sz w:val="24"/>
          <w:szCs w:val="24"/>
        </w:rPr>
        <w:t>291</w:t>
      </w:r>
      <w:r w:rsidRPr="00541F56">
        <w:rPr>
          <w:rFonts w:ascii="Book Antiqua" w:eastAsia="宋体" w:hAnsi="Book Antiqua" w:cs="宋体"/>
          <w:sz w:val="24"/>
          <w:szCs w:val="24"/>
        </w:rPr>
        <w:t>: H2980-H2986 [PMID: 16877550 DOI: 10.1152/ajpheart.01173.2005]</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55 </w:t>
      </w:r>
      <w:r w:rsidRPr="00345FE2">
        <w:rPr>
          <w:rFonts w:ascii="Book Antiqua" w:eastAsia="宋体" w:hAnsi="Book Antiqua" w:cs="宋体"/>
          <w:b/>
          <w:bCs/>
          <w:sz w:val="24"/>
          <w:szCs w:val="24"/>
        </w:rPr>
        <w:t xml:space="preserve">Kevil CG, </w:t>
      </w:r>
      <w:r w:rsidRPr="00345FE2">
        <w:rPr>
          <w:rFonts w:ascii="Book Antiqua" w:eastAsia="宋体" w:hAnsi="Book Antiqua" w:cs="宋体"/>
          <w:bCs/>
          <w:sz w:val="24"/>
          <w:szCs w:val="24"/>
        </w:rPr>
        <w:t>Patel RP.</w:t>
      </w:r>
      <w:r w:rsidRPr="00345FE2">
        <w:rPr>
          <w:rFonts w:ascii="Book Antiqua" w:eastAsia="宋体" w:hAnsi="Book Antiqua" w:cs="宋体"/>
          <w:b/>
          <w:bCs/>
          <w:sz w:val="24"/>
          <w:szCs w:val="24"/>
        </w:rPr>
        <w:t xml:space="preserve"> </w:t>
      </w:r>
      <w:r w:rsidRPr="00345FE2">
        <w:rPr>
          <w:rFonts w:ascii="Book Antiqua" w:eastAsia="宋体" w:hAnsi="Book Antiqua" w:cs="宋体"/>
          <w:bCs/>
          <w:sz w:val="24"/>
          <w:szCs w:val="24"/>
        </w:rPr>
        <w:t xml:space="preserve">Preserving vessel function during ischemic disease: New possibilities of inorganic nitrite therapy. </w:t>
      </w:r>
      <w:r w:rsidRPr="00345FE2">
        <w:rPr>
          <w:rFonts w:ascii="Book Antiqua" w:eastAsia="宋体" w:hAnsi="Book Antiqua" w:cs="宋体"/>
          <w:bCs/>
          <w:i/>
          <w:sz w:val="24"/>
          <w:szCs w:val="24"/>
        </w:rPr>
        <w:t>Expert Rev Cardiovasc Ther</w:t>
      </w:r>
      <w:r>
        <w:rPr>
          <w:rFonts w:ascii="Book Antiqua" w:eastAsia="宋体" w:hAnsi="Book Antiqua" w:cs="宋体" w:hint="eastAsia"/>
          <w:bCs/>
          <w:i/>
          <w:sz w:val="24"/>
          <w:szCs w:val="24"/>
        </w:rPr>
        <w:t xml:space="preserve"> </w:t>
      </w:r>
      <w:r w:rsidRPr="00345FE2">
        <w:rPr>
          <w:rFonts w:ascii="Book Antiqua" w:eastAsia="宋体" w:hAnsi="Book Antiqua" w:cs="宋体"/>
          <w:bCs/>
          <w:sz w:val="24"/>
          <w:szCs w:val="24"/>
        </w:rPr>
        <w:t xml:space="preserve">2008; </w:t>
      </w:r>
      <w:r w:rsidRPr="00345FE2">
        <w:rPr>
          <w:rFonts w:ascii="Book Antiqua" w:eastAsia="宋体" w:hAnsi="Book Antiqua" w:cs="宋体"/>
          <w:b/>
          <w:bCs/>
          <w:sz w:val="24"/>
          <w:szCs w:val="24"/>
        </w:rPr>
        <w:t>6</w:t>
      </w:r>
      <w:r w:rsidRPr="00345FE2">
        <w:rPr>
          <w:rFonts w:ascii="Book Antiqua" w:eastAsia="宋体" w:hAnsi="Book Antiqua" w:cs="宋体"/>
          <w:bCs/>
          <w:sz w:val="24"/>
          <w:szCs w:val="24"/>
        </w:rPr>
        <w:t xml:space="preserve">: 1175-1179 </w:t>
      </w:r>
      <w:r w:rsidRPr="00541F56">
        <w:rPr>
          <w:rFonts w:ascii="Book Antiqua" w:eastAsia="宋体" w:hAnsi="Book Antiqua" w:cs="宋体"/>
          <w:sz w:val="24"/>
          <w:szCs w:val="24"/>
        </w:rPr>
        <w:t xml:space="preserve">[PMID: </w:t>
      </w:r>
      <w:r w:rsidRPr="00345FE2">
        <w:rPr>
          <w:rFonts w:ascii="Book Antiqua" w:eastAsia="宋体" w:hAnsi="Book Antiqua" w:cs="宋体"/>
          <w:sz w:val="24"/>
          <w:szCs w:val="24"/>
        </w:rPr>
        <w:t xml:space="preserve">18939904 </w:t>
      </w:r>
      <w:r w:rsidRPr="00541F56">
        <w:rPr>
          <w:rFonts w:ascii="Book Antiqua" w:eastAsia="宋体" w:hAnsi="Book Antiqua" w:cs="宋体"/>
          <w:sz w:val="24"/>
          <w:szCs w:val="24"/>
        </w:rPr>
        <w:t>DOI: 10.1586/14779072.6.9.1175]</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56 </w:t>
      </w:r>
      <w:r w:rsidRPr="00541F56">
        <w:rPr>
          <w:rFonts w:ascii="Book Antiqua" w:eastAsia="宋体" w:hAnsi="Book Antiqua" w:cs="宋体"/>
          <w:b/>
          <w:bCs/>
          <w:sz w:val="24"/>
          <w:szCs w:val="24"/>
        </w:rPr>
        <w:t>Chouchani ET</w:t>
      </w:r>
      <w:r w:rsidRPr="00541F56">
        <w:rPr>
          <w:rFonts w:ascii="Book Antiqua" w:eastAsia="宋体" w:hAnsi="Book Antiqua" w:cs="宋体"/>
          <w:sz w:val="24"/>
          <w:szCs w:val="24"/>
        </w:rPr>
        <w:t>, Methner C, Nadtochiy SM, Logan A, Pell VR, Ding S, James AM, Cochemé HM, Reinhold J, Lilley KS, Partridge L, Fearnley IM, Robinson AJ, Hartley RC, Smith RA, Krieg T, Brookes PS, Murphy MP. Cardioprotection by S-nitrosation of a cysteine switch on mitochondrial complex I. </w:t>
      </w:r>
      <w:r w:rsidRPr="00541F56">
        <w:rPr>
          <w:rFonts w:ascii="Book Antiqua" w:eastAsia="宋体" w:hAnsi="Book Antiqua" w:cs="宋体"/>
          <w:i/>
          <w:iCs/>
          <w:sz w:val="24"/>
          <w:szCs w:val="24"/>
        </w:rPr>
        <w:t>Nat Med</w:t>
      </w:r>
      <w:r w:rsidRPr="00541F56">
        <w:rPr>
          <w:rFonts w:ascii="Book Antiqua" w:eastAsia="宋体" w:hAnsi="Book Antiqua" w:cs="宋体"/>
          <w:sz w:val="24"/>
          <w:szCs w:val="24"/>
        </w:rPr>
        <w:t> 2013; </w:t>
      </w:r>
      <w:r w:rsidRPr="00541F56">
        <w:rPr>
          <w:rFonts w:ascii="Book Antiqua" w:eastAsia="宋体" w:hAnsi="Book Antiqua" w:cs="宋体"/>
          <w:b/>
          <w:bCs/>
          <w:sz w:val="24"/>
          <w:szCs w:val="24"/>
        </w:rPr>
        <w:t>19</w:t>
      </w:r>
      <w:r w:rsidRPr="00541F56">
        <w:rPr>
          <w:rFonts w:ascii="Book Antiqua" w:eastAsia="宋体" w:hAnsi="Book Antiqua" w:cs="宋体"/>
          <w:sz w:val="24"/>
          <w:szCs w:val="24"/>
        </w:rPr>
        <w:t>: 753-759 [PMID: 23708290 DOI: 10.1038/nm.3212]</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57 </w:t>
      </w:r>
      <w:r w:rsidRPr="00345FE2">
        <w:rPr>
          <w:rFonts w:ascii="Book Antiqua" w:eastAsia="宋体" w:hAnsi="Book Antiqua" w:cs="宋体"/>
          <w:b/>
          <w:bCs/>
          <w:sz w:val="24"/>
          <w:szCs w:val="24"/>
        </w:rPr>
        <w:t xml:space="preserve">Prime TA, </w:t>
      </w:r>
      <w:r w:rsidRPr="00345FE2">
        <w:rPr>
          <w:rFonts w:ascii="Book Antiqua" w:eastAsia="宋体" w:hAnsi="Book Antiqua" w:cs="宋体"/>
          <w:bCs/>
          <w:sz w:val="24"/>
          <w:szCs w:val="24"/>
        </w:rPr>
        <w:t xml:space="preserve">Blaikie FH, Evans C, Nadtochiy SM, James AM, Dahm CC, Vitturi DA, Patel RP, Hiley CR, Abakumova I, Requejo R, Chouchani ET, Hurd TR, Garvey JF, Taylor CT, Brookes PS, Smith RA, Murphy MP. A mitochondria-targeted s-nitrosothiol </w:t>
      </w:r>
      <w:r w:rsidRPr="00345FE2">
        <w:rPr>
          <w:rFonts w:ascii="Book Antiqua" w:eastAsia="宋体" w:hAnsi="Book Antiqua" w:cs="宋体"/>
          <w:bCs/>
          <w:sz w:val="24"/>
          <w:szCs w:val="24"/>
        </w:rPr>
        <w:lastRenderedPageBreak/>
        <w:t xml:space="preserve">modulates respiration, nitrosates thiols, and protects against ischemia-reperfusion injury. </w:t>
      </w:r>
      <w:r w:rsidRPr="00345FE2">
        <w:rPr>
          <w:rFonts w:ascii="Book Antiqua" w:eastAsia="宋体" w:hAnsi="Book Antiqua" w:cs="宋体"/>
          <w:bCs/>
          <w:i/>
          <w:sz w:val="24"/>
          <w:szCs w:val="24"/>
        </w:rPr>
        <w:t xml:space="preserve">Proc Natl Acad Sci U S A </w:t>
      </w:r>
      <w:r w:rsidRPr="00345FE2">
        <w:rPr>
          <w:rFonts w:ascii="Book Antiqua" w:eastAsia="宋体" w:hAnsi="Book Antiqua" w:cs="宋体"/>
          <w:bCs/>
          <w:sz w:val="24"/>
          <w:szCs w:val="24"/>
        </w:rPr>
        <w:t xml:space="preserve">2009; </w:t>
      </w:r>
      <w:r w:rsidRPr="00345FE2">
        <w:rPr>
          <w:rFonts w:ascii="Book Antiqua" w:eastAsia="宋体" w:hAnsi="Book Antiqua" w:cs="宋体"/>
          <w:b/>
          <w:bCs/>
          <w:sz w:val="24"/>
          <w:szCs w:val="24"/>
        </w:rPr>
        <w:t>106</w:t>
      </w:r>
      <w:r w:rsidRPr="00345FE2">
        <w:rPr>
          <w:rFonts w:ascii="Book Antiqua" w:eastAsia="宋体" w:hAnsi="Book Antiqua" w:cs="宋体"/>
          <w:bCs/>
          <w:sz w:val="24"/>
          <w:szCs w:val="24"/>
        </w:rPr>
        <w:t>: 10764-10769</w:t>
      </w:r>
      <w:r w:rsidRPr="00345FE2">
        <w:rPr>
          <w:rFonts w:ascii="Book Antiqua" w:eastAsia="宋体" w:hAnsi="Book Antiqua" w:cs="宋体"/>
          <w:b/>
          <w:bCs/>
          <w:sz w:val="24"/>
          <w:szCs w:val="24"/>
        </w:rPr>
        <w:t xml:space="preserve"> </w:t>
      </w:r>
      <w:r w:rsidRPr="00541F56">
        <w:rPr>
          <w:rFonts w:ascii="Book Antiqua" w:eastAsia="宋体" w:hAnsi="Book Antiqua" w:cs="宋体"/>
          <w:sz w:val="24"/>
          <w:szCs w:val="24"/>
        </w:rPr>
        <w:t>[DOI: 10.1073/pnas.0903250106]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58 </w:t>
      </w:r>
      <w:r w:rsidRPr="00541F56">
        <w:rPr>
          <w:rFonts w:ascii="Book Antiqua" w:eastAsia="宋体" w:hAnsi="Book Antiqua" w:cs="宋体"/>
          <w:b/>
          <w:bCs/>
          <w:sz w:val="24"/>
          <w:szCs w:val="24"/>
        </w:rPr>
        <w:t>Lundberg JO</w:t>
      </w:r>
      <w:r w:rsidRPr="00541F56">
        <w:rPr>
          <w:rFonts w:ascii="Book Antiqua" w:eastAsia="宋体" w:hAnsi="Book Antiqua" w:cs="宋体"/>
          <w:sz w:val="24"/>
          <w:szCs w:val="24"/>
        </w:rPr>
        <w:t>, Gladwin MT, Ahluwalia A, Benjamin N, Bryan NS, Butler A, Cabrales P, Fago A, Feelisch M, Ford PC, Freeman BA, Frenneaux M, Friedman J, Kelm M, Kevil CG, Kim-Shapiro DB, Kozlov AV, Lancaster JR, Lefer DJ, McColl K, McCurry K, Patel RP, Petersson J, Rassaf T, Reutov VP, Richter-Addo GB, Schechter A, Shiva S, Tsuchiya K, van Faassen EE, Webb AJ, Zuckerbraun BS, Zweier JL, Weitzberg E. Nitrate and nitrite in biology, nutrition and therapeutics. </w:t>
      </w:r>
      <w:r w:rsidRPr="00541F56">
        <w:rPr>
          <w:rFonts w:ascii="Book Antiqua" w:eastAsia="宋体" w:hAnsi="Book Antiqua" w:cs="宋体"/>
          <w:i/>
          <w:iCs/>
          <w:sz w:val="24"/>
          <w:szCs w:val="24"/>
        </w:rPr>
        <w:t>Nat Chem Biol</w:t>
      </w:r>
      <w:r w:rsidRPr="00541F56">
        <w:rPr>
          <w:rFonts w:ascii="Book Antiqua" w:eastAsia="宋体" w:hAnsi="Book Antiqua" w:cs="宋体"/>
          <w:sz w:val="24"/>
          <w:szCs w:val="24"/>
        </w:rPr>
        <w:t> 2009; </w:t>
      </w:r>
      <w:r w:rsidRPr="00541F56">
        <w:rPr>
          <w:rFonts w:ascii="Book Antiqua" w:eastAsia="宋体" w:hAnsi="Book Antiqua" w:cs="宋体"/>
          <w:b/>
          <w:bCs/>
          <w:sz w:val="24"/>
          <w:szCs w:val="24"/>
        </w:rPr>
        <w:t>5</w:t>
      </w:r>
      <w:r w:rsidRPr="00541F56">
        <w:rPr>
          <w:rFonts w:ascii="Book Antiqua" w:eastAsia="宋体" w:hAnsi="Book Antiqua" w:cs="宋体"/>
          <w:sz w:val="24"/>
          <w:szCs w:val="24"/>
        </w:rPr>
        <w:t>: 865-869 [PMID: 19915529 DOI: 10.1038/nchembio.260]</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59 </w:t>
      </w:r>
      <w:r w:rsidRPr="00541F56">
        <w:rPr>
          <w:rFonts w:ascii="Book Antiqua" w:eastAsia="宋体" w:hAnsi="Book Antiqua" w:cs="宋体"/>
          <w:b/>
          <w:bCs/>
          <w:sz w:val="24"/>
          <w:szCs w:val="24"/>
        </w:rPr>
        <w:t>Duranski MR</w:t>
      </w:r>
      <w:r w:rsidRPr="00541F56">
        <w:rPr>
          <w:rFonts w:ascii="Book Antiqua" w:eastAsia="宋体" w:hAnsi="Book Antiqua" w:cs="宋体"/>
          <w:sz w:val="24"/>
          <w:szCs w:val="24"/>
        </w:rPr>
        <w:t>, Greer JJ, Dejam A, Jaganmohan S, Hogg N, Langston W, Patel RP, Yet SF, Wang X, Kevil CG, Gladwin MT, Lefer DJ. Cytoprotective effects of nitrite during in vivo ischemia-reperfusion of the heart and liver. </w:t>
      </w:r>
      <w:r w:rsidRPr="00541F56">
        <w:rPr>
          <w:rFonts w:ascii="Book Antiqua" w:eastAsia="宋体" w:hAnsi="Book Antiqua" w:cs="宋体"/>
          <w:i/>
          <w:iCs/>
          <w:sz w:val="24"/>
          <w:szCs w:val="24"/>
        </w:rPr>
        <w:t>J Clin Invest</w:t>
      </w:r>
      <w:r w:rsidRPr="00541F56">
        <w:rPr>
          <w:rFonts w:ascii="Book Antiqua" w:eastAsia="宋体" w:hAnsi="Book Antiqua" w:cs="宋体"/>
          <w:sz w:val="24"/>
          <w:szCs w:val="24"/>
        </w:rPr>
        <w:t> 2005; </w:t>
      </w:r>
      <w:r w:rsidRPr="00541F56">
        <w:rPr>
          <w:rFonts w:ascii="Book Antiqua" w:eastAsia="宋体" w:hAnsi="Book Antiqua" w:cs="宋体"/>
          <w:b/>
          <w:bCs/>
          <w:sz w:val="24"/>
          <w:szCs w:val="24"/>
        </w:rPr>
        <w:t>115</w:t>
      </w:r>
      <w:r w:rsidRPr="00541F56">
        <w:rPr>
          <w:rFonts w:ascii="Book Antiqua" w:eastAsia="宋体" w:hAnsi="Book Antiqua" w:cs="宋体"/>
          <w:sz w:val="24"/>
          <w:szCs w:val="24"/>
        </w:rPr>
        <w:t>: 1232-1240 [PMID: 15841216 DOI: 10.1172/JCI22493]</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60</w:t>
      </w:r>
      <w:r w:rsidRPr="00345FE2">
        <w:rPr>
          <w:b/>
        </w:rPr>
        <w:t xml:space="preserve"> </w:t>
      </w:r>
      <w:r w:rsidRPr="00345FE2">
        <w:rPr>
          <w:rFonts w:ascii="Book Antiqua" w:eastAsia="宋体" w:hAnsi="Book Antiqua" w:cs="宋体"/>
          <w:b/>
          <w:sz w:val="24"/>
          <w:szCs w:val="24"/>
        </w:rPr>
        <w:t>Kelpke SS</w:t>
      </w:r>
      <w:r w:rsidRPr="00345FE2">
        <w:rPr>
          <w:rFonts w:ascii="Book Antiqua" w:eastAsia="宋体" w:hAnsi="Book Antiqua" w:cs="宋体"/>
          <w:sz w:val="24"/>
          <w:szCs w:val="24"/>
        </w:rPr>
        <w:t xml:space="preserve">, Chen B, Bradley KM, Teng X, Chumley P, Brandon A, Yancey B, Moore B, Head H, Viera L, Thompson JA, Crossman DK, Bray MS, Eckhoff DE, Agarwal A, Patel RP. Sodium nitrite protects against kidney injury induced by brain death and improves post-transplant function. </w:t>
      </w:r>
      <w:r w:rsidRPr="00345FE2">
        <w:rPr>
          <w:rFonts w:ascii="Book Antiqua" w:eastAsia="宋体" w:hAnsi="Book Antiqua" w:cs="宋体"/>
          <w:i/>
          <w:sz w:val="24"/>
          <w:szCs w:val="24"/>
        </w:rPr>
        <w:t xml:space="preserve">Kidney Int </w:t>
      </w:r>
      <w:r w:rsidRPr="00345FE2">
        <w:rPr>
          <w:rFonts w:ascii="Book Antiqua" w:eastAsia="宋体" w:hAnsi="Book Antiqua" w:cs="宋体"/>
          <w:sz w:val="24"/>
          <w:szCs w:val="24"/>
        </w:rPr>
        <w:t xml:space="preserve">2012; </w:t>
      </w:r>
      <w:r w:rsidRPr="00345FE2">
        <w:rPr>
          <w:rFonts w:ascii="Book Antiqua" w:eastAsia="宋体" w:hAnsi="Book Antiqua" w:cs="宋体"/>
          <w:b/>
          <w:sz w:val="24"/>
          <w:szCs w:val="24"/>
        </w:rPr>
        <w:t>82</w:t>
      </w:r>
      <w:r w:rsidRPr="00345FE2">
        <w:rPr>
          <w:rFonts w:ascii="Book Antiqua" w:eastAsia="宋体" w:hAnsi="Book Antiqua" w:cs="宋体"/>
          <w:sz w:val="24"/>
          <w:szCs w:val="24"/>
        </w:rPr>
        <w:t>: 304-313</w:t>
      </w:r>
      <w:r w:rsidRPr="00541F56">
        <w:rPr>
          <w:rFonts w:ascii="Book Antiqua" w:eastAsia="宋体" w:hAnsi="Book Antiqua" w:cs="宋体"/>
          <w:sz w:val="24"/>
          <w:szCs w:val="24"/>
        </w:rPr>
        <w:t xml:space="preserve"> [DOI: 10.1038/ki.2012.116]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61 </w:t>
      </w:r>
      <w:r w:rsidRPr="00345FE2">
        <w:rPr>
          <w:rFonts w:ascii="Book Antiqua" w:eastAsia="宋体" w:hAnsi="Book Antiqua" w:cs="宋体"/>
          <w:b/>
          <w:bCs/>
          <w:sz w:val="24"/>
          <w:szCs w:val="24"/>
        </w:rPr>
        <w:t xml:space="preserve">Shiva S, </w:t>
      </w:r>
      <w:r w:rsidRPr="00345FE2">
        <w:rPr>
          <w:rFonts w:ascii="Book Antiqua" w:eastAsia="宋体" w:hAnsi="Book Antiqua" w:cs="宋体"/>
          <w:bCs/>
          <w:sz w:val="24"/>
          <w:szCs w:val="24"/>
        </w:rPr>
        <w:t xml:space="preserve">Sack MN, Greer JJ, Duranski M, Ringwood LA, Burwell L, Wang X, MacArthur PH, Shoja A, Raghavachari N, Calvert JW, Brookes PS, Lefer DJ, Gladwin MT. Nitrite augments tolerance to ischemia/reperfusion injury via the modulation of mitochondrial electron transfer. </w:t>
      </w:r>
      <w:r w:rsidRPr="00345FE2">
        <w:rPr>
          <w:rFonts w:ascii="Book Antiqua" w:eastAsia="宋体" w:hAnsi="Book Antiqua" w:cs="宋体"/>
          <w:bCs/>
          <w:i/>
          <w:sz w:val="24"/>
          <w:szCs w:val="24"/>
        </w:rPr>
        <w:t xml:space="preserve">J Exp Med </w:t>
      </w:r>
      <w:r w:rsidRPr="00345FE2">
        <w:rPr>
          <w:rFonts w:ascii="Book Antiqua" w:eastAsia="宋体" w:hAnsi="Book Antiqua" w:cs="宋体"/>
          <w:bCs/>
          <w:sz w:val="24"/>
          <w:szCs w:val="24"/>
        </w:rPr>
        <w:t xml:space="preserve">2007; </w:t>
      </w:r>
      <w:r w:rsidRPr="00345FE2">
        <w:rPr>
          <w:rFonts w:ascii="Book Antiqua" w:eastAsia="宋体" w:hAnsi="Book Antiqua" w:cs="宋体"/>
          <w:b/>
          <w:bCs/>
          <w:sz w:val="24"/>
          <w:szCs w:val="24"/>
        </w:rPr>
        <w:t>204</w:t>
      </w:r>
      <w:r w:rsidRPr="00345FE2">
        <w:rPr>
          <w:rFonts w:ascii="Book Antiqua" w:eastAsia="宋体" w:hAnsi="Book Antiqua" w:cs="宋体"/>
          <w:bCs/>
          <w:sz w:val="24"/>
          <w:szCs w:val="24"/>
        </w:rPr>
        <w:t>: 2089-2102</w:t>
      </w:r>
      <w:r w:rsidRPr="00345FE2">
        <w:rPr>
          <w:rFonts w:ascii="Book Antiqua" w:eastAsia="宋体" w:hAnsi="Book Antiqua" w:cs="宋体"/>
          <w:b/>
          <w:bCs/>
          <w:sz w:val="24"/>
          <w:szCs w:val="24"/>
        </w:rPr>
        <w:t xml:space="preserve"> </w:t>
      </w:r>
      <w:r w:rsidRPr="00541F56">
        <w:rPr>
          <w:rFonts w:ascii="Book Antiqua" w:eastAsia="宋体" w:hAnsi="Book Antiqua" w:cs="宋体"/>
          <w:sz w:val="24"/>
          <w:szCs w:val="24"/>
        </w:rPr>
        <w:t xml:space="preserve">[PMID: </w:t>
      </w:r>
      <w:r w:rsidRPr="00345FE2">
        <w:rPr>
          <w:rFonts w:ascii="Book Antiqua" w:eastAsia="宋体" w:hAnsi="Book Antiqua" w:cs="宋体"/>
          <w:sz w:val="24"/>
          <w:szCs w:val="24"/>
        </w:rPr>
        <w:t xml:space="preserve">17682069 </w:t>
      </w:r>
      <w:r w:rsidRPr="00541F56">
        <w:rPr>
          <w:rFonts w:ascii="Book Antiqua" w:eastAsia="宋体" w:hAnsi="Book Antiqua" w:cs="宋体"/>
          <w:sz w:val="24"/>
          <w:szCs w:val="24"/>
        </w:rPr>
        <w:t>DOI: 10.1084/jem.20070198]</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62 </w:t>
      </w:r>
      <w:r w:rsidRPr="00541F56">
        <w:rPr>
          <w:rFonts w:ascii="Book Antiqua" w:eastAsia="宋体" w:hAnsi="Book Antiqua" w:cs="宋体"/>
          <w:b/>
          <w:bCs/>
          <w:sz w:val="24"/>
          <w:szCs w:val="24"/>
        </w:rPr>
        <w:t>Okamoto T</w:t>
      </w:r>
      <w:r w:rsidRPr="00541F56">
        <w:rPr>
          <w:rFonts w:ascii="Book Antiqua" w:eastAsia="宋体" w:hAnsi="Book Antiqua" w:cs="宋体"/>
          <w:sz w:val="24"/>
          <w:szCs w:val="24"/>
        </w:rPr>
        <w:t>, Tang X, Janocha A, Farver CF, Gladwin MT, McCurry KR. Nebulized nitrite protects rat lung grafts from ischemia reperfusion injury. </w:t>
      </w:r>
      <w:r w:rsidRPr="00541F56">
        <w:rPr>
          <w:rFonts w:ascii="Book Antiqua" w:eastAsia="宋体" w:hAnsi="Book Antiqua" w:cs="宋体"/>
          <w:i/>
          <w:iCs/>
          <w:sz w:val="24"/>
          <w:szCs w:val="24"/>
        </w:rPr>
        <w:t>J Thorac Cardiovasc Surg</w:t>
      </w:r>
      <w:r w:rsidRPr="00541F56">
        <w:rPr>
          <w:rFonts w:ascii="Book Antiqua" w:eastAsia="宋体" w:hAnsi="Book Antiqua" w:cs="宋体"/>
          <w:sz w:val="24"/>
          <w:szCs w:val="24"/>
        </w:rPr>
        <w:t> 2013; </w:t>
      </w:r>
      <w:r w:rsidRPr="00541F56">
        <w:rPr>
          <w:rFonts w:ascii="Book Antiqua" w:eastAsia="宋体" w:hAnsi="Book Antiqua" w:cs="宋体"/>
          <w:b/>
          <w:bCs/>
          <w:sz w:val="24"/>
          <w:szCs w:val="24"/>
        </w:rPr>
        <w:t>145</w:t>
      </w:r>
      <w:r w:rsidRPr="00541F56">
        <w:rPr>
          <w:rFonts w:ascii="Book Antiqua" w:eastAsia="宋体" w:hAnsi="Book Antiqua" w:cs="宋体"/>
          <w:sz w:val="24"/>
          <w:szCs w:val="24"/>
        </w:rPr>
        <w:t>: 1108-1116 [PMID: 23142117 DOI: 10.1016/j.jtcvs.2012.04.006]</w:t>
      </w:r>
    </w:p>
    <w:p w:rsidR="00557E27" w:rsidRPr="00541F56" w:rsidRDefault="00557E27" w:rsidP="00557E27">
      <w:pPr>
        <w:spacing w:after="0" w:line="360" w:lineRule="auto"/>
        <w:jc w:val="both"/>
        <w:rPr>
          <w:rFonts w:ascii="Book Antiqua" w:eastAsia="宋体" w:hAnsi="Book Antiqua" w:cs="宋体"/>
          <w:sz w:val="24"/>
          <w:szCs w:val="24"/>
        </w:rPr>
      </w:pPr>
      <w:r w:rsidRPr="00541F56">
        <w:rPr>
          <w:rFonts w:ascii="Book Antiqua" w:eastAsia="宋体" w:hAnsi="Book Antiqua" w:cs="宋体"/>
          <w:sz w:val="24"/>
          <w:szCs w:val="24"/>
        </w:rPr>
        <w:t>63 </w:t>
      </w:r>
      <w:r w:rsidRPr="00541F56">
        <w:rPr>
          <w:rFonts w:ascii="Book Antiqua" w:eastAsia="宋体" w:hAnsi="Book Antiqua" w:cs="宋体"/>
          <w:b/>
          <w:bCs/>
          <w:sz w:val="24"/>
          <w:szCs w:val="24"/>
        </w:rPr>
        <w:t>Sugimoto R</w:t>
      </w:r>
      <w:r w:rsidRPr="00541F56">
        <w:rPr>
          <w:rFonts w:ascii="Book Antiqua" w:eastAsia="宋体" w:hAnsi="Book Antiqua" w:cs="宋体"/>
          <w:sz w:val="24"/>
          <w:szCs w:val="24"/>
        </w:rPr>
        <w:t>, Okamoto T, Nakao A, Zhan J, Wang Y, Kohmoto J, Tokita D, Farver CF, Tarpey MM, Billiar TR, Gladwin MT, McCurry KR. Nitrite reduces acute lung injury and improves survival in a rat lung transplantation model. </w:t>
      </w:r>
      <w:r w:rsidRPr="00541F56">
        <w:rPr>
          <w:rFonts w:ascii="Book Antiqua" w:eastAsia="宋体" w:hAnsi="Book Antiqua" w:cs="宋体"/>
          <w:i/>
          <w:iCs/>
          <w:sz w:val="24"/>
          <w:szCs w:val="24"/>
        </w:rPr>
        <w:t>Am J Transplant</w:t>
      </w:r>
      <w:r w:rsidRPr="00541F56">
        <w:rPr>
          <w:rFonts w:ascii="Book Antiqua" w:eastAsia="宋体" w:hAnsi="Book Antiqua" w:cs="宋体"/>
          <w:sz w:val="24"/>
          <w:szCs w:val="24"/>
        </w:rPr>
        <w:t> 2012; </w:t>
      </w:r>
      <w:r w:rsidRPr="00541F56">
        <w:rPr>
          <w:rFonts w:ascii="Book Antiqua" w:eastAsia="宋体" w:hAnsi="Book Antiqua" w:cs="宋体"/>
          <w:b/>
          <w:bCs/>
          <w:sz w:val="24"/>
          <w:szCs w:val="24"/>
        </w:rPr>
        <w:t>12</w:t>
      </w:r>
      <w:r w:rsidRPr="00541F56">
        <w:rPr>
          <w:rFonts w:ascii="Book Antiqua" w:eastAsia="宋体" w:hAnsi="Book Antiqua" w:cs="宋体"/>
          <w:sz w:val="24"/>
          <w:szCs w:val="24"/>
        </w:rPr>
        <w:t>: 2938-2948 [PMID: 23016570 DOI: 10.1111/j.1600-6143.2012.04169.x]</w:t>
      </w:r>
    </w:p>
    <w:p w:rsidR="00557E27" w:rsidRDefault="00557E27" w:rsidP="00557E27">
      <w:pPr>
        <w:spacing w:after="0" w:line="360" w:lineRule="auto"/>
        <w:jc w:val="both"/>
        <w:rPr>
          <w:rFonts w:ascii="Book Antiqua" w:eastAsia="宋体" w:hAnsi="Book Antiqua" w:cs="宋体"/>
          <w:sz w:val="24"/>
          <w:szCs w:val="24"/>
          <w:lang w:eastAsia="zh-CN"/>
        </w:rPr>
      </w:pPr>
      <w:r w:rsidRPr="00541F56">
        <w:rPr>
          <w:rFonts w:ascii="Book Antiqua" w:eastAsia="宋体" w:hAnsi="Book Antiqua" w:cs="宋体"/>
          <w:sz w:val="24"/>
          <w:szCs w:val="24"/>
        </w:rPr>
        <w:lastRenderedPageBreak/>
        <w:t>64 </w:t>
      </w:r>
      <w:r w:rsidRPr="00345FE2">
        <w:rPr>
          <w:rFonts w:ascii="Book Antiqua" w:eastAsia="宋体" w:hAnsi="Book Antiqua" w:cs="宋体"/>
          <w:b/>
          <w:bCs/>
          <w:sz w:val="24"/>
          <w:szCs w:val="24"/>
        </w:rPr>
        <w:t xml:space="preserve">Li W, </w:t>
      </w:r>
      <w:r w:rsidRPr="00345FE2">
        <w:rPr>
          <w:rFonts w:ascii="Book Antiqua" w:eastAsia="宋体" w:hAnsi="Book Antiqua" w:cs="宋体"/>
          <w:bCs/>
          <w:sz w:val="24"/>
          <w:szCs w:val="24"/>
        </w:rPr>
        <w:t>Meng Z, Liu Y, Patel RP, Lang JD. The hepatoprotective effect of sodium nitrite on cold ischemia-reperfusion injury.</w:t>
      </w:r>
      <w:r w:rsidRPr="00345FE2">
        <w:rPr>
          <w:rFonts w:ascii="Book Antiqua" w:eastAsia="宋体" w:hAnsi="Book Antiqua" w:cs="宋体"/>
          <w:bCs/>
          <w:i/>
          <w:sz w:val="24"/>
          <w:szCs w:val="24"/>
        </w:rPr>
        <w:t xml:space="preserve"> J Transplant</w:t>
      </w:r>
      <w:r w:rsidRPr="00345FE2">
        <w:rPr>
          <w:rFonts w:ascii="Book Antiqua" w:eastAsia="宋体" w:hAnsi="Book Antiqua" w:cs="宋体"/>
          <w:bCs/>
          <w:sz w:val="24"/>
          <w:szCs w:val="24"/>
        </w:rPr>
        <w:t xml:space="preserve"> 2012; </w:t>
      </w:r>
      <w:r w:rsidRPr="00345FE2">
        <w:rPr>
          <w:rFonts w:ascii="Book Antiqua" w:eastAsia="宋体" w:hAnsi="Book Antiqua" w:cs="宋体"/>
          <w:b/>
          <w:bCs/>
          <w:sz w:val="24"/>
          <w:szCs w:val="24"/>
        </w:rPr>
        <w:t>2012</w:t>
      </w:r>
      <w:r w:rsidRPr="00345FE2">
        <w:rPr>
          <w:rFonts w:ascii="Book Antiqua" w:eastAsia="宋体" w:hAnsi="Book Antiqua" w:cs="宋体"/>
          <w:bCs/>
          <w:sz w:val="24"/>
          <w:szCs w:val="24"/>
        </w:rPr>
        <w:t>: 635179</w:t>
      </w:r>
      <w:r w:rsidRPr="00345FE2">
        <w:rPr>
          <w:rFonts w:ascii="Book Antiqua" w:eastAsia="宋体" w:hAnsi="Book Antiqua" w:cs="宋体"/>
          <w:b/>
          <w:bCs/>
          <w:sz w:val="24"/>
          <w:szCs w:val="24"/>
        </w:rPr>
        <w:t xml:space="preserve"> </w:t>
      </w:r>
      <w:r w:rsidRPr="00541F56">
        <w:rPr>
          <w:rFonts w:ascii="Book Antiqua" w:eastAsia="宋体" w:hAnsi="Book Antiqua" w:cs="宋体"/>
          <w:sz w:val="24"/>
          <w:szCs w:val="24"/>
        </w:rPr>
        <w:t xml:space="preserve">[PMID: </w:t>
      </w:r>
      <w:r w:rsidRPr="00345FE2">
        <w:rPr>
          <w:rFonts w:ascii="Book Antiqua" w:eastAsia="宋体" w:hAnsi="Book Antiqua" w:cs="宋体"/>
          <w:sz w:val="24"/>
          <w:szCs w:val="24"/>
        </w:rPr>
        <w:t xml:space="preserve">22530108 </w:t>
      </w:r>
      <w:r w:rsidRPr="00541F56">
        <w:rPr>
          <w:rFonts w:ascii="Book Antiqua" w:eastAsia="宋体" w:hAnsi="Book Antiqua" w:cs="宋体"/>
          <w:sz w:val="24"/>
          <w:szCs w:val="24"/>
        </w:rPr>
        <w:t>DOI: 10.1155/2012/635179]</w:t>
      </w:r>
    </w:p>
    <w:p w:rsidR="00557E27" w:rsidRPr="00541F56" w:rsidRDefault="00557E27" w:rsidP="00557E27">
      <w:pPr>
        <w:spacing w:after="0" w:line="360" w:lineRule="auto"/>
        <w:jc w:val="both"/>
        <w:rPr>
          <w:rFonts w:ascii="Book Antiqua" w:eastAsia="宋体" w:hAnsi="Book Antiqua" w:cs="宋体"/>
          <w:sz w:val="24"/>
          <w:szCs w:val="24"/>
          <w:lang w:eastAsia="zh-CN"/>
        </w:rPr>
      </w:pPr>
    </w:p>
    <w:p w:rsidR="00557E27" w:rsidRDefault="00557E27" w:rsidP="00557E27">
      <w:pPr>
        <w:pStyle w:val="a3"/>
        <w:wordWrap w:val="0"/>
        <w:spacing w:after="0" w:line="360" w:lineRule="auto"/>
        <w:ind w:left="0"/>
        <w:jc w:val="right"/>
        <w:rPr>
          <w:rFonts w:ascii="Book Antiqua" w:hAnsi="Book Antiqua"/>
          <w:b/>
          <w:bCs/>
          <w:color w:val="000000"/>
          <w:sz w:val="24"/>
          <w:szCs w:val="24"/>
          <w:lang w:eastAsia="zh-CN"/>
        </w:rPr>
      </w:pPr>
      <w:bookmarkStart w:id="4" w:name="OLE_LINK277"/>
      <w:bookmarkStart w:id="5" w:name="OLE_LINK278"/>
      <w:bookmarkStart w:id="6" w:name="OLE_LINK279"/>
      <w:bookmarkStart w:id="7" w:name="OLE_LINK290"/>
      <w:bookmarkStart w:id="8" w:name="OLE_LINK301"/>
      <w:bookmarkStart w:id="9" w:name="OLE_LINK312"/>
      <w:bookmarkStart w:id="10" w:name="OLE_LINK315"/>
      <w:bookmarkStart w:id="11" w:name="OLE_LINK316"/>
      <w:bookmarkStart w:id="12" w:name="OLE_LINK317"/>
      <w:bookmarkStart w:id="13" w:name="OLE_LINK318"/>
      <w:r w:rsidRPr="00557E27">
        <w:rPr>
          <w:rStyle w:val="ac"/>
          <w:rFonts w:ascii="Book Antiqua" w:hAnsi="Book Antiqua"/>
          <w:bCs w:val="0"/>
          <w:noProof/>
          <w:color w:val="000000"/>
          <w:sz w:val="24"/>
          <w:szCs w:val="24"/>
        </w:rPr>
        <w:t>P-</w:t>
      </w:r>
      <w:ins w:id="14" w:author="User" w:date="2013-12-17T12:54:00Z">
        <w:r w:rsidR="00303C92">
          <w:rPr>
            <w:rStyle w:val="ac"/>
            <w:rFonts w:ascii="Book Antiqua" w:hAnsi="Book Antiqua" w:hint="eastAsia"/>
            <w:bCs w:val="0"/>
            <w:noProof/>
            <w:color w:val="000000"/>
            <w:sz w:val="24"/>
            <w:szCs w:val="24"/>
            <w:lang w:eastAsia="zh-CN"/>
          </w:rPr>
          <w:t xml:space="preserve"> </w:t>
        </w:r>
      </w:ins>
      <w:r w:rsidRPr="00557E27">
        <w:rPr>
          <w:rStyle w:val="ac"/>
          <w:rFonts w:ascii="Book Antiqua" w:hAnsi="Book Antiqua"/>
          <w:bCs w:val="0"/>
          <w:noProof/>
          <w:color w:val="000000"/>
          <w:sz w:val="24"/>
          <w:szCs w:val="24"/>
        </w:rPr>
        <w:t>Reviewers</w:t>
      </w:r>
      <w:r w:rsidRPr="00557E27">
        <w:rPr>
          <w:rStyle w:val="ac"/>
          <w:rFonts w:ascii="Book Antiqua" w:eastAsia="宋体" w:hAnsi="Book Antiqua" w:hint="eastAsia"/>
          <w:bCs w:val="0"/>
          <w:noProof/>
          <w:color w:val="000000"/>
          <w:sz w:val="24"/>
          <w:szCs w:val="24"/>
          <w:lang w:eastAsia="zh-CN"/>
        </w:rPr>
        <w:t>:</w:t>
      </w:r>
      <w:r w:rsidRPr="00557E27">
        <w:t xml:space="preserve"> </w:t>
      </w:r>
      <w:r w:rsidRPr="00557E27">
        <w:rPr>
          <w:rStyle w:val="ac"/>
          <w:rFonts w:ascii="Book Antiqua" w:eastAsia="宋体" w:hAnsi="Book Antiqua"/>
          <w:b w:val="0"/>
          <w:bCs w:val="0"/>
          <w:noProof/>
          <w:color w:val="000000"/>
          <w:sz w:val="24"/>
          <w:szCs w:val="24"/>
          <w:lang w:eastAsia="zh-CN"/>
        </w:rPr>
        <w:t>De</w:t>
      </w:r>
      <w:r w:rsidRPr="00557E27">
        <w:rPr>
          <w:rStyle w:val="ac"/>
          <w:rFonts w:ascii="Book Antiqua" w:eastAsia="宋体" w:hAnsi="Book Antiqua"/>
          <w:bCs w:val="0"/>
          <w:noProof/>
          <w:color w:val="000000"/>
          <w:sz w:val="24"/>
          <w:szCs w:val="24"/>
          <w:lang w:eastAsia="zh-CN"/>
        </w:rPr>
        <w:t xml:space="preserve"> </w:t>
      </w:r>
      <w:r w:rsidRPr="00557E27">
        <w:rPr>
          <w:rStyle w:val="ac"/>
          <w:rFonts w:ascii="Book Antiqua" w:eastAsia="宋体" w:hAnsi="Book Antiqua"/>
          <w:b w:val="0"/>
          <w:bCs w:val="0"/>
          <w:noProof/>
          <w:color w:val="000000"/>
          <w:sz w:val="24"/>
          <w:szCs w:val="24"/>
          <w:lang w:eastAsia="zh-CN"/>
        </w:rPr>
        <w:t>Toni</w:t>
      </w:r>
      <w:r w:rsidRPr="00557E27">
        <w:rPr>
          <w:rFonts w:ascii="Book Antiqua" w:hAnsi="Book Antiqua"/>
          <w:bCs/>
          <w:color w:val="000000"/>
          <w:sz w:val="24"/>
          <w:szCs w:val="24"/>
        </w:rPr>
        <w:t xml:space="preserve"> </w:t>
      </w:r>
      <w:r w:rsidRPr="00557E27">
        <w:rPr>
          <w:rFonts w:ascii="Book Antiqua" w:hAnsi="Book Antiqua" w:hint="eastAsia"/>
          <w:bCs/>
          <w:color w:val="000000"/>
          <w:sz w:val="24"/>
          <w:szCs w:val="24"/>
          <w:lang w:eastAsia="zh-CN"/>
        </w:rPr>
        <w:t>EN,</w:t>
      </w:r>
      <w:r w:rsidRPr="00557E27">
        <w:rPr>
          <w:rFonts w:ascii="Book Antiqua" w:hAnsi="Book Antiqua"/>
          <w:bCs/>
          <w:color w:val="000000"/>
          <w:sz w:val="24"/>
          <w:szCs w:val="24"/>
        </w:rPr>
        <w:t xml:space="preserve"> Ioannis</w:t>
      </w:r>
      <w:r>
        <w:rPr>
          <w:rFonts w:ascii="Book Antiqua" w:hAnsi="Book Antiqua" w:hint="eastAsia"/>
          <w:bCs/>
          <w:color w:val="000000"/>
          <w:sz w:val="24"/>
          <w:szCs w:val="24"/>
          <w:lang w:eastAsia="zh-CN"/>
        </w:rPr>
        <w:t xml:space="preserve"> D, </w:t>
      </w:r>
      <w:r>
        <w:rPr>
          <w:rFonts w:ascii="Book Antiqua" w:hAnsi="Book Antiqua"/>
          <w:bCs/>
          <w:color w:val="000000"/>
          <w:sz w:val="24"/>
          <w:szCs w:val="24"/>
          <w:lang w:eastAsia="zh-CN"/>
        </w:rPr>
        <w:t>Pallottini</w:t>
      </w:r>
      <w:r w:rsidRPr="00557E27">
        <w:rPr>
          <w:rFonts w:ascii="Book Antiqua" w:hAnsi="Book Antiqua"/>
          <w:bCs/>
          <w:color w:val="000000"/>
          <w:sz w:val="24"/>
          <w:szCs w:val="24"/>
          <w:lang w:eastAsia="zh-CN"/>
        </w:rPr>
        <w:t xml:space="preserve"> V </w:t>
      </w:r>
      <w:r w:rsidRPr="00557E27">
        <w:rPr>
          <w:rFonts w:ascii="Book Antiqua" w:hAnsi="Book Antiqua"/>
          <w:b/>
          <w:bCs/>
          <w:color w:val="000000"/>
          <w:sz w:val="24"/>
          <w:szCs w:val="24"/>
        </w:rPr>
        <w:t>S-</w:t>
      </w:r>
      <w:ins w:id="15" w:author="User" w:date="2013-12-17T12:54:00Z">
        <w:r w:rsidR="00303C92">
          <w:rPr>
            <w:rFonts w:ascii="Book Antiqua" w:hAnsi="Book Antiqua" w:hint="eastAsia"/>
            <w:b/>
            <w:bCs/>
            <w:color w:val="000000"/>
            <w:sz w:val="24"/>
            <w:szCs w:val="24"/>
            <w:lang w:eastAsia="zh-CN"/>
          </w:rPr>
          <w:t xml:space="preserve"> </w:t>
        </w:r>
      </w:ins>
      <w:r w:rsidRPr="00557E27">
        <w:rPr>
          <w:rFonts w:ascii="Book Antiqua" w:hAnsi="Book Antiqua"/>
          <w:b/>
          <w:bCs/>
          <w:color w:val="000000"/>
          <w:sz w:val="24"/>
          <w:szCs w:val="24"/>
        </w:rPr>
        <w:t>Editor</w:t>
      </w:r>
      <w:r w:rsidRPr="00557E27">
        <w:rPr>
          <w:rFonts w:ascii="Book Antiqua" w:eastAsia="宋体" w:hAnsi="Book Antiqua" w:hint="eastAsia"/>
          <w:b/>
          <w:bCs/>
          <w:color w:val="000000"/>
          <w:sz w:val="24"/>
          <w:szCs w:val="24"/>
          <w:lang w:eastAsia="zh-CN"/>
        </w:rPr>
        <w:t>:</w:t>
      </w:r>
      <w:r w:rsidRPr="00557E27">
        <w:rPr>
          <w:rFonts w:ascii="Book Antiqua" w:hAnsi="Book Antiqua"/>
          <w:bCs/>
          <w:color w:val="000000"/>
          <w:sz w:val="24"/>
          <w:szCs w:val="24"/>
        </w:rPr>
        <w:t xml:space="preserve"> </w:t>
      </w:r>
      <w:r w:rsidRPr="00557E27">
        <w:rPr>
          <w:rFonts w:ascii="Book Antiqua" w:eastAsia="宋体" w:hAnsi="Book Antiqua" w:hint="eastAsia"/>
          <w:bCs/>
          <w:color w:val="000000"/>
          <w:sz w:val="24"/>
          <w:szCs w:val="24"/>
          <w:lang w:eastAsia="zh-CN"/>
        </w:rPr>
        <w:t>Qi Y</w:t>
      </w:r>
      <w:r w:rsidRPr="00557E27">
        <w:rPr>
          <w:rFonts w:ascii="Book Antiqua" w:hAnsi="Book Antiqua"/>
          <w:b/>
          <w:bCs/>
          <w:color w:val="000000"/>
          <w:sz w:val="24"/>
          <w:szCs w:val="24"/>
        </w:rPr>
        <w:t xml:space="preserve"> </w:t>
      </w:r>
    </w:p>
    <w:p w:rsidR="000B4186" w:rsidRPr="00557E27" w:rsidRDefault="00557E27" w:rsidP="00557E27">
      <w:pPr>
        <w:pStyle w:val="a3"/>
        <w:spacing w:after="0" w:line="360" w:lineRule="auto"/>
        <w:ind w:left="0"/>
        <w:jc w:val="right"/>
        <w:rPr>
          <w:rFonts w:ascii="Book Antiqua" w:eastAsia="宋体" w:hAnsi="Book Antiqua"/>
          <w:b/>
          <w:bCs/>
          <w:color w:val="000000"/>
          <w:sz w:val="24"/>
          <w:szCs w:val="24"/>
          <w:lang w:eastAsia="zh-CN"/>
        </w:rPr>
      </w:pPr>
      <w:r w:rsidRPr="00557E27">
        <w:rPr>
          <w:rFonts w:ascii="Book Antiqua" w:hAnsi="Book Antiqua"/>
          <w:b/>
          <w:bCs/>
          <w:color w:val="000000"/>
          <w:sz w:val="24"/>
          <w:szCs w:val="24"/>
        </w:rPr>
        <w:t>L-</w:t>
      </w:r>
      <w:ins w:id="16" w:author="User" w:date="2013-12-17T12:54:00Z">
        <w:r w:rsidR="00303C92">
          <w:rPr>
            <w:rFonts w:ascii="Book Antiqua" w:hAnsi="Book Antiqua" w:hint="eastAsia"/>
            <w:b/>
            <w:bCs/>
            <w:color w:val="000000"/>
            <w:sz w:val="24"/>
            <w:szCs w:val="24"/>
            <w:lang w:eastAsia="zh-CN"/>
          </w:rPr>
          <w:t xml:space="preserve"> </w:t>
        </w:r>
      </w:ins>
      <w:r w:rsidRPr="00557E27">
        <w:rPr>
          <w:rFonts w:ascii="Book Antiqua" w:hAnsi="Book Antiqua"/>
          <w:b/>
          <w:bCs/>
          <w:color w:val="000000"/>
          <w:sz w:val="24"/>
          <w:szCs w:val="24"/>
        </w:rPr>
        <w:t>Editor</w:t>
      </w:r>
      <w:r w:rsidRPr="00557E27">
        <w:rPr>
          <w:rFonts w:ascii="Book Antiqua" w:eastAsia="宋体" w:hAnsi="Book Antiqua" w:hint="eastAsia"/>
          <w:b/>
          <w:bCs/>
          <w:color w:val="000000"/>
          <w:sz w:val="24"/>
          <w:szCs w:val="24"/>
          <w:lang w:eastAsia="zh-CN"/>
        </w:rPr>
        <w:t>:</w:t>
      </w:r>
      <w:r w:rsidRPr="00557E27">
        <w:rPr>
          <w:rFonts w:ascii="Book Antiqua" w:hAnsi="Book Antiqua"/>
          <w:b/>
          <w:bCs/>
          <w:color w:val="000000"/>
          <w:sz w:val="24"/>
          <w:szCs w:val="24"/>
        </w:rPr>
        <w:t xml:space="preserve">   E-</w:t>
      </w:r>
      <w:ins w:id="17" w:author="User" w:date="2013-12-17T12:54:00Z">
        <w:r w:rsidR="00303C92">
          <w:rPr>
            <w:rFonts w:ascii="Book Antiqua" w:hAnsi="Book Antiqua" w:hint="eastAsia"/>
            <w:b/>
            <w:bCs/>
            <w:color w:val="000000"/>
            <w:sz w:val="24"/>
            <w:szCs w:val="24"/>
            <w:lang w:eastAsia="zh-CN"/>
          </w:rPr>
          <w:t xml:space="preserve"> </w:t>
        </w:r>
      </w:ins>
      <w:bookmarkStart w:id="18" w:name="_GoBack"/>
      <w:bookmarkEnd w:id="18"/>
      <w:r w:rsidRPr="00557E27">
        <w:rPr>
          <w:rFonts w:ascii="Book Antiqua" w:hAnsi="Book Antiqua"/>
          <w:b/>
          <w:bCs/>
          <w:color w:val="000000"/>
          <w:sz w:val="24"/>
          <w:szCs w:val="24"/>
        </w:rPr>
        <w:t>Editor</w:t>
      </w:r>
      <w:r w:rsidRPr="00557E27">
        <w:rPr>
          <w:rFonts w:ascii="Book Antiqua" w:eastAsia="宋体" w:hAnsi="Book Antiqua" w:hint="eastAsia"/>
          <w:b/>
          <w:bCs/>
          <w:color w:val="000000"/>
          <w:sz w:val="24"/>
          <w:szCs w:val="24"/>
          <w:lang w:eastAsia="zh-CN"/>
        </w:rPr>
        <w:t>:</w:t>
      </w:r>
      <w:bookmarkEnd w:id="4"/>
      <w:bookmarkEnd w:id="5"/>
      <w:bookmarkEnd w:id="6"/>
      <w:bookmarkEnd w:id="7"/>
      <w:bookmarkEnd w:id="8"/>
      <w:bookmarkEnd w:id="9"/>
      <w:bookmarkEnd w:id="10"/>
      <w:bookmarkEnd w:id="11"/>
      <w:bookmarkEnd w:id="12"/>
      <w:bookmarkEnd w:id="13"/>
    </w:p>
    <w:p w:rsidR="002257B8" w:rsidRDefault="002257B8" w:rsidP="00557E27">
      <w:pPr>
        <w:spacing w:after="0"/>
        <w:rPr>
          <w:rFonts w:ascii="Book Antiqua" w:hAnsi="Book Antiqua"/>
          <w:b/>
          <w:sz w:val="24"/>
          <w:szCs w:val="24"/>
        </w:rPr>
      </w:pPr>
      <w:r>
        <w:rPr>
          <w:rFonts w:ascii="Book Antiqua" w:hAnsi="Book Antiqua"/>
          <w:b/>
          <w:sz w:val="24"/>
          <w:szCs w:val="24"/>
        </w:rPr>
        <w:br w:type="page"/>
      </w:r>
    </w:p>
    <w:p w:rsidR="00425DE2" w:rsidRPr="001157E9" w:rsidRDefault="00425DE2" w:rsidP="00557E27">
      <w:pPr>
        <w:spacing w:after="0" w:line="360" w:lineRule="auto"/>
        <w:jc w:val="both"/>
        <w:rPr>
          <w:rFonts w:ascii="Book Antiqua" w:hAnsi="Book Antiqua"/>
          <w:sz w:val="24"/>
          <w:szCs w:val="24"/>
        </w:rPr>
      </w:pPr>
      <w:r>
        <w:rPr>
          <w:rFonts w:ascii="Book Antiqua" w:hAnsi="Book Antiqua"/>
          <w:b/>
          <w:sz w:val="24"/>
          <w:szCs w:val="24"/>
        </w:rPr>
        <w:lastRenderedPageBreak/>
        <w:t>Figure 1</w:t>
      </w:r>
      <w:r>
        <w:rPr>
          <w:rFonts w:ascii="Book Antiqua" w:hAnsi="Book Antiqua" w:hint="eastAsia"/>
          <w:b/>
          <w:sz w:val="24"/>
          <w:szCs w:val="24"/>
          <w:lang w:eastAsia="zh-CN"/>
        </w:rPr>
        <w:t xml:space="preserve"> </w:t>
      </w:r>
      <w:r w:rsidRPr="000845EB">
        <w:rPr>
          <w:rFonts w:ascii="Book Antiqua" w:hAnsi="Book Antiqua"/>
          <w:b/>
          <w:sz w:val="24"/>
          <w:szCs w:val="24"/>
        </w:rPr>
        <w:t>Ischemia initiates injury lea</w:t>
      </w:r>
      <w:r w:rsidR="000845EB">
        <w:rPr>
          <w:rFonts w:ascii="Book Antiqua" w:hAnsi="Book Antiqua"/>
          <w:b/>
          <w:sz w:val="24"/>
          <w:szCs w:val="24"/>
        </w:rPr>
        <w:t>ding to reactive oxygen species</w:t>
      </w:r>
      <w:r w:rsidRPr="000845EB">
        <w:rPr>
          <w:rFonts w:ascii="Book Antiqua" w:hAnsi="Book Antiqua"/>
          <w:b/>
          <w:sz w:val="24"/>
          <w:szCs w:val="24"/>
        </w:rPr>
        <w:t xml:space="preserve"> formation from mitochondria and Kupffer cells. </w:t>
      </w:r>
      <w:r w:rsidRPr="001157E9">
        <w:rPr>
          <w:rFonts w:ascii="Book Antiqua" w:hAnsi="Book Antiqua"/>
          <w:sz w:val="24"/>
          <w:szCs w:val="24"/>
        </w:rPr>
        <w:t>Restoration of blood flow introduces neutrophils and substrate that further amplify injury. Nitrite reduction in the setting of hypoxia and acidosis restores nitric oxide bioavailability and augments mitochondrial tolerance to ischemia if administered prior to injury.</w:t>
      </w:r>
      <w:r>
        <w:rPr>
          <w:rFonts w:ascii="Book Antiqua" w:hAnsi="Book Antiqua"/>
          <w:sz w:val="24"/>
          <w:szCs w:val="24"/>
        </w:rPr>
        <w:t xml:space="preserve"> </w:t>
      </w:r>
      <w:r w:rsidR="000845EB">
        <w:rPr>
          <w:rFonts w:ascii="Book Antiqua" w:hAnsi="Book Antiqua"/>
          <w:sz w:val="24"/>
          <w:szCs w:val="24"/>
        </w:rPr>
        <w:t>ROS</w:t>
      </w:r>
      <w:r w:rsidR="000845EB">
        <w:rPr>
          <w:rFonts w:ascii="Book Antiqua" w:hAnsi="Book Antiqua" w:hint="eastAsia"/>
          <w:sz w:val="24"/>
          <w:szCs w:val="24"/>
          <w:lang w:eastAsia="zh-CN"/>
        </w:rPr>
        <w:t xml:space="preserve">: </w:t>
      </w:r>
      <w:r w:rsidR="000845EB" w:rsidRPr="000845EB">
        <w:rPr>
          <w:rFonts w:ascii="Book Antiqua" w:hAnsi="Book Antiqua"/>
          <w:sz w:val="24"/>
          <w:szCs w:val="24"/>
        </w:rPr>
        <w:t>Reactive oxygen species</w:t>
      </w:r>
      <w:r w:rsidR="000845EB">
        <w:rPr>
          <w:rFonts w:ascii="Book Antiqua" w:hAnsi="Book Antiqua" w:hint="eastAsia"/>
          <w:sz w:val="24"/>
          <w:szCs w:val="24"/>
          <w:lang w:eastAsia="zh-CN"/>
        </w:rPr>
        <w:t>;</w:t>
      </w:r>
      <w:r w:rsidR="000845EB" w:rsidRPr="000845EB">
        <w:rPr>
          <w:rFonts w:ascii="Book Antiqua" w:hAnsi="Book Antiqua"/>
          <w:sz w:val="24"/>
          <w:szCs w:val="24"/>
        </w:rPr>
        <w:t xml:space="preserve"> </w:t>
      </w:r>
      <w:r w:rsidRPr="001157E9">
        <w:rPr>
          <w:rFonts w:ascii="Book Antiqua" w:hAnsi="Book Antiqua"/>
          <w:sz w:val="24"/>
          <w:szCs w:val="24"/>
        </w:rPr>
        <w:t>ATP: adenosine triphosphate; TNF: tumor necrosis factor; IL: interleukin; ICAM: intercellular adhesion molecule; O</w:t>
      </w:r>
      <w:r w:rsidRPr="001157E9">
        <w:rPr>
          <w:rFonts w:ascii="Book Antiqua" w:hAnsi="Book Antiqua"/>
          <w:sz w:val="24"/>
          <w:szCs w:val="24"/>
          <w:vertAlign w:val="subscript"/>
        </w:rPr>
        <w:t>2</w:t>
      </w:r>
      <w:r w:rsidRPr="001157E9">
        <w:rPr>
          <w:rFonts w:ascii="Book Antiqua" w:hAnsi="Book Antiqua"/>
          <w:sz w:val="24"/>
          <w:szCs w:val="24"/>
          <w:vertAlign w:val="superscript"/>
        </w:rPr>
        <w:t>-</w:t>
      </w:r>
      <w:r w:rsidRPr="001157E9">
        <w:rPr>
          <w:rFonts w:ascii="Book Antiqua" w:hAnsi="Book Antiqua"/>
          <w:sz w:val="24"/>
          <w:szCs w:val="24"/>
        </w:rPr>
        <w:t>: superoxide anion; H</w:t>
      </w:r>
      <w:r w:rsidRPr="001157E9">
        <w:rPr>
          <w:rFonts w:ascii="Book Antiqua" w:hAnsi="Book Antiqua"/>
          <w:sz w:val="24"/>
          <w:szCs w:val="24"/>
          <w:vertAlign w:val="subscript"/>
        </w:rPr>
        <w:t>2</w:t>
      </w:r>
      <w:r w:rsidRPr="001157E9">
        <w:rPr>
          <w:rFonts w:ascii="Book Antiqua" w:hAnsi="Book Antiqua"/>
          <w:sz w:val="24"/>
          <w:szCs w:val="24"/>
        </w:rPr>
        <w:t>O</w:t>
      </w:r>
      <w:r w:rsidRPr="001157E9">
        <w:rPr>
          <w:rFonts w:ascii="Book Antiqua" w:hAnsi="Book Antiqua"/>
          <w:sz w:val="24"/>
          <w:szCs w:val="24"/>
          <w:vertAlign w:val="subscript"/>
        </w:rPr>
        <w:t>2</w:t>
      </w:r>
      <w:r w:rsidRPr="001157E9">
        <w:rPr>
          <w:rFonts w:ascii="Book Antiqua" w:hAnsi="Book Antiqua"/>
          <w:sz w:val="24"/>
          <w:szCs w:val="24"/>
        </w:rPr>
        <w:t>: hydrogen peroxide; HOCL: hypochlorous acid.</w:t>
      </w:r>
    </w:p>
    <w:p w:rsidR="000B4186" w:rsidRPr="001157E9" w:rsidRDefault="000B4186" w:rsidP="00557E27">
      <w:pPr>
        <w:spacing w:after="0" w:line="360" w:lineRule="auto"/>
        <w:jc w:val="both"/>
        <w:rPr>
          <w:rFonts w:ascii="Book Antiqua" w:hAnsi="Book Antiqua"/>
          <w:sz w:val="24"/>
          <w:szCs w:val="24"/>
          <w:lang w:eastAsia="zh-CN"/>
        </w:rPr>
      </w:pPr>
    </w:p>
    <w:p w:rsidR="00C9434B" w:rsidRPr="001157E9" w:rsidRDefault="00C9434B" w:rsidP="00557E27">
      <w:pPr>
        <w:spacing w:after="0" w:line="360" w:lineRule="auto"/>
        <w:jc w:val="center"/>
        <w:rPr>
          <w:rFonts w:ascii="Book Antiqua" w:hAnsi="Book Antiqua"/>
          <w:sz w:val="24"/>
          <w:szCs w:val="24"/>
        </w:rPr>
      </w:pPr>
    </w:p>
    <w:p w:rsidR="00C9434B" w:rsidRPr="001157E9" w:rsidRDefault="00C9434B" w:rsidP="00557E27">
      <w:pPr>
        <w:spacing w:after="0" w:line="360" w:lineRule="auto"/>
        <w:jc w:val="both"/>
        <w:rPr>
          <w:rFonts w:ascii="Book Antiqua" w:hAnsi="Book Antiqua"/>
          <w:sz w:val="24"/>
          <w:szCs w:val="24"/>
        </w:rPr>
      </w:pPr>
    </w:p>
    <w:p w:rsidR="00C9434B" w:rsidRPr="001157E9" w:rsidRDefault="00C9434B" w:rsidP="00557E27">
      <w:pPr>
        <w:spacing w:after="0" w:line="360" w:lineRule="auto"/>
        <w:jc w:val="both"/>
        <w:rPr>
          <w:rFonts w:ascii="Book Antiqua" w:hAnsi="Book Antiqua"/>
          <w:sz w:val="24"/>
          <w:szCs w:val="24"/>
        </w:rPr>
      </w:pPr>
    </w:p>
    <w:p w:rsidR="000B4186" w:rsidRPr="001157E9" w:rsidRDefault="000B4186" w:rsidP="00557E27">
      <w:pPr>
        <w:spacing w:after="0" w:line="360" w:lineRule="auto"/>
        <w:jc w:val="both"/>
        <w:rPr>
          <w:rFonts w:ascii="Book Antiqua" w:hAnsi="Book Antiqua"/>
          <w:sz w:val="24"/>
          <w:szCs w:val="24"/>
          <w:lang w:eastAsia="zh-CN"/>
        </w:rPr>
      </w:pPr>
    </w:p>
    <w:sectPr w:rsidR="000B4186" w:rsidRPr="001157E9" w:rsidSect="00127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14" w:rsidRDefault="00905D14" w:rsidP="002257B8">
      <w:pPr>
        <w:spacing w:after="0" w:line="240" w:lineRule="auto"/>
      </w:pPr>
      <w:r>
        <w:separator/>
      </w:r>
    </w:p>
  </w:endnote>
  <w:endnote w:type="continuationSeparator" w:id="0">
    <w:p w:rsidR="00905D14" w:rsidRDefault="00905D14" w:rsidP="0022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14" w:rsidRDefault="00905D14" w:rsidP="002257B8">
      <w:pPr>
        <w:spacing w:after="0" w:line="240" w:lineRule="auto"/>
      </w:pPr>
      <w:r>
        <w:separator/>
      </w:r>
    </w:p>
  </w:footnote>
  <w:footnote w:type="continuationSeparator" w:id="0">
    <w:p w:rsidR="00905D14" w:rsidRDefault="00905D14" w:rsidP="00225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50684"/>
    <w:multiLevelType w:val="hybridMultilevel"/>
    <w:tmpl w:val="DC96EE0C"/>
    <w:lvl w:ilvl="0" w:tplc="FB28E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0dftdtg22v2he2rt2prr2822sz5rzpxxt2&quot;&gt;WJG hepatic IR review Rakmod 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7336C1"/>
    <w:rsid w:val="00045195"/>
    <w:rsid w:val="00065DF5"/>
    <w:rsid w:val="000845EB"/>
    <w:rsid w:val="00093B37"/>
    <w:rsid w:val="000976A3"/>
    <w:rsid w:val="000B4186"/>
    <w:rsid w:val="000D1D01"/>
    <w:rsid w:val="000D3D40"/>
    <w:rsid w:val="000E1BC5"/>
    <w:rsid w:val="000E65E9"/>
    <w:rsid w:val="00111CCD"/>
    <w:rsid w:val="001157E9"/>
    <w:rsid w:val="001206D6"/>
    <w:rsid w:val="00127808"/>
    <w:rsid w:val="0014480F"/>
    <w:rsid w:val="001843E4"/>
    <w:rsid w:val="00190311"/>
    <w:rsid w:val="001B13D2"/>
    <w:rsid w:val="001D1D4D"/>
    <w:rsid w:val="001D7EC4"/>
    <w:rsid w:val="001E09CD"/>
    <w:rsid w:val="001E69A8"/>
    <w:rsid w:val="001E7625"/>
    <w:rsid w:val="001F32A3"/>
    <w:rsid w:val="001F4883"/>
    <w:rsid w:val="002126D4"/>
    <w:rsid w:val="00224386"/>
    <w:rsid w:val="00224CA2"/>
    <w:rsid w:val="002257B8"/>
    <w:rsid w:val="0023342F"/>
    <w:rsid w:val="00251C33"/>
    <w:rsid w:val="00270FF7"/>
    <w:rsid w:val="00271A85"/>
    <w:rsid w:val="00272BF2"/>
    <w:rsid w:val="00274960"/>
    <w:rsid w:val="002A051E"/>
    <w:rsid w:val="002A6979"/>
    <w:rsid w:val="002C4609"/>
    <w:rsid w:val="002C7C7E"/>
    <w:rsid w:val="002D381D"/>
    <w:rsid w:val="002E2C34"/>
    <w:rsid w:val="002E3E46"/>
    <w:rsid w:val="002E733B"/>
    <w:rsid w:val="00303C64"/>
    <w:rsid w:val="00303C92"/>
    <w:rsid w:val="00311040"/>
    <w:rsid w:val="00327AEE"/>
    <w:rsid w:val="00334934"/>
    <w:rsid w:val="003452D3"/>
    <w:rsid w:val="00347F42"/>
    <w:rsid w:val="0035473F"/>
    <w:rsid w:val="00365881"/>
    <w:rsid w:val="003764D9"/>
    <w:rsid w:val="003B2131"/>
    <w:rsid w:val="003C76C0"/>
    <w:rsid w:val="003D20B4"/>
    <w:rsid w:val="003D4F4C"/>
    <w:rsid w:val="003D6E0D"/>
    <w:rsid w:val="003E645C"/>
    <w:rsid w:val="003E7AEB"/>
    <w:rsid w:val="003F6279"/>
    <w:rsid w:val="004017FD"/>
    <w:rsid w:val="004130DE"/>
    <w:rsid w:val="00413A90"/>
    <w:rsid w:val="00421EAE"/>
    <w:rsid w:val="004236B5"/>
    <w:rsid w:val="00425DE2"/>
    <w:rsid w:val="0048071A"/>
    <w:rsid w:val="004A08FD"/>
    <w:rsid w:val="004A7421"/>
    <w:rsid w:val="00522F7B"/>
    <w:rsid w:val="00540D13"/>
    <w:rsid w:val="00543655"/>
    <w:rsid w:val="005553AE"/>
    <w:rsid w:val="00557E27"/>
    <w:rsid w:val="005677AE"/>
    <w:rsid w:val="00583E62"/>
    <w:rsid w:val="005911C6"/>
    <w:rsid w:val="005B4754"/>
    <w:rsid w:val="005C56F0"/>
    <w:rsid w:val="005E27B3"/>
    <w:rsid w:val="005E70A3"/>
    <w:rsid w:val="005F2741"/>
    <w:rsid w:val="005F72B4"/>
    <w:rsid w:val="006042BC"/>
    <w:rsid w:val="00610EB0"/>
    <w:rsid w:val="00612D19"/>
    <w:rsid w:val="00614D9D"/>
    <w:rsid w:val="006261C9"/>
    <w:rsid w:val="00642B0B"/>
    <w:rsid w:val="00645427"/>
    <w:rsid w:val="00647AB3"/>
    <w:rsid w:val="00674AF7"/>
    <w:rsid w:val="00690BAF"/>
    <w:rsid w:val="006A2D02"/>
    <w:rsid w:val="006C4B05"/>
    <w:rsid w:val="006E4CF6"/>
    <w:rsid w:val="006F2FC6"/>
    <w:rsid w:val="006F7CAB"/>
    <w:rsid w:val="0070362E"/>
    <w:rsid w:val="007040B8"/>
    <w:rsid w:val="0071531D"/>
    <w:rsid w:val="007336C1"/>
    <w:rsid w:val="00737F28"/>
    <w:rsid w:val="00753A1C"/>
    <w:rsid w:val="007560D8"/>
    <w:rsid w:val="00777A12"/>
    <w:rsid w:val="007C1358"/>
    <w:rsid w:val="007C14A0"/>
    <w:rsid w:val="007E0AB6"/>
    <w:rsid w:val="007E2846"/>
    <w:rsid w:val="007F4410"/>
    <w:rsid w:val="00812F8F"/>
    <w:rsid w:val="008358D4"/>
    <w:rsid w:val="00847F43"/>
    <w:rsid w:val="00851F1C"/>
    <w:rsid w:val="0087629C"/>
    <w:rsid w:val="00880663"/>
    <w:rsid w:val="00896459"/>
    <w:rsid w:val="008A63CB"/>
    <w:rsid w:val="008B1A4D"/>
    <w:rsid w:val="008C4D38"/>
    <w:rsid w:val="008D4C7B"/>
    <w:rsid w:val="008F51AB"/>
    <w:rsid w:val="009041DD"/>
    <w:rsid w:val="009056DE"/>
    <w:rsid w:val="00905D14"/>
    <w:rsid w:val="0092575D"/>
    <w:rsid w:val="00930233"/>
    <w:rsid w:val="00931C7A"/>
    <w:rsid w:val="00937ABB"/>
    <w:rsid w:val="0094058F"/>
    <w:rsid w:val="00941A8B"/>
    <w:rsid w:val="00942113"/>
    <w:rsid w:val="009427F5"/>
    <w:rsid w:val="00950B94"/>
    <w:rsid w:val="00952484"/>
    <w:rsid w:val="00955A22"/>
    <w:rsid w:val="00961AD8"/>
    <w:rsid w:val="00974040"/>
    <w:rsid w:val="009A2C2E"/>
    <w:rsid w:val="009C7D35"/>
    <w:rsid w:val="009E6305"/>
    <w:rsid w:val="00A053AF"/>
    <w:rsid w:val="00A270A5"/>
    <w:rsid w:val="00A32E17"/>
    <w:rsid w:val="00A33DBF"/>
    <w:rsid w:val="00A50DE7"/>
    <w:rsid w:val="00A5140D"/>
    <w:rsid w:val="00A529D8"/>
    <w:rsid w:val="00A7216C"/>
    <w:rsid w:val="00A72F2F"/>
    <w:rsid w:val="00A7665A"/>
    <w:rsid w:val="00A82D6C"/>
    <w:rsid w:val="00AD59E2"/>
    <w:rsid w:val="00B30DFB"/>
    <w:rsid w:val="00B31EE1"/>
    <w:rsid w:val="00B343EC"/>
    <w:rsid w:val="00B35A42"/>
    <w:rsid w:val="00B376FF"/>
    <w:rsid w:val="00B40B56"/>
    <w:rsid w:val="00B4319B"/>
    <w:rsid w:val="00B60087"/>
    <w:rsid w:val="00B650EB"/>
    <w:rsid w:val="00B71BC8"/>
    <w:rsid w:val="00B74039"/>
    <w:rsid w:val="00BE5692"/>
    <w:rsid w:val="00BF24B3"/>
    <w:rsid w:val="00BF4113"/>
    <w:rsid w:val="00BF54D1"/>
    <w:rsid w:val="00C34D47"/>
    <w:rsid w:val="00C508BC"/>
    <w:rsid w:val="00C50ED9"/>
    <w:rsid w:val="00C7071C"/>
    <w:rsid w:val="00C750B9"/>
    <w:rsid w:val="00C9236A"/>
    <w:rsid w:val="00C9434B"/>
    <w:rsid w:val="00CB4950"/>
    <w:rsid w:val="00CC0BD4"/>
    <w:rsid w:val="00CD1643"/>
    <w:rsid w:val="00CF2756"/>
    <w:rsid w:val="00D17AB0"/>
    <w:rsid w:val="00D201B0"/>
    <w:rsid w:val="00D30B75"/>
    <w:rsid w:val="00D44A55"/>
    <w:rsid w:val="00D76C05"/>
    <w:rsid w:val="00D80270"/>
    <w:rsid w:val="00D9534B"/>
    <w:rsid w:val="00DA51E1"/>
    <w:rsid w:val="00DA67FD"/>
    <w:rsid w:val="00DF042E"/>
    <w:rsid w:val="00E1472B"/>
    <w:rsid w:val="00E213FA"/>
    <w:rsid w:val="00E51305"/>
    <w:rsid w:val="00E61107"/>
    <w:rsid w:val="00E61E9D"/>
    <w:rsid w:val="00E74182"/>
    <w:rsid w:val="00E8679D"/>
    <w:rsid w:val="00E9373B"/>
    <w:rsid w:val="00E97FAE"/>
    <w:rsid w:val="00EA43CB"/>
    <w:rsid w:val="00EB66E9"/>
    <w:rsid w:val="00EB6CDC"/>
    <w:rsid w:val="00ED4AD1"/>
    <w:rsid w:val="00EE4234"/>
    <w:rsid w:val="00EF4900"/>
    <w:rsid w:val="00F010F2"/>
    <w:rsid w:val="00F2108D"/>
    <w:rsid w:val="00F23D8F"/>
    <w:rsid w:val="00F4032E"/>
    <w:rsid w:val="00F46DF0"/>
    <w:rsid w:val="00F53769"/>
    <w:rsid w:val="00F56DCC"/>
    <w:rsid w:val="00F734AE"/>
    <w:rsid w:val="00F77D5B"/>
    <w:rsid w:val="00F92559"/>
    <w:rsid w:val="00F968B6"/>
    <w:rsid w:val="00FA5D35"/>
    <w:rsid w:val="00FB423F"/>
    <w:rsid w:val="00FB487D"/>
    <w:rsid w:val="00FB5EF8"/>
    <w:rsid w:val="00FC2023"/>
    <w:rsid w:val="00FD1217"/>
    <w:rsid w:val="00FD3546"/>
    <w:rsid w:val="00FF3C42"/>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27"/>
    <w:pPr>
      <w:ind w:left="720"/>
      <w:contextualSpacing/>
    </w:pPr>
  </w:style>
  <w:style w:type="paragraph" w:customStyle="1" w:styleId="EndNoteBibliographyTitle">
    <w:name w:val="EndNote Bibliography Title"/>
    <w:basedOn w:val="a"/>
    <w:link w:val="EndNoteBibliographyTitleChar"/>
    <w:rsid w:val="00690BA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90BAF"/>
    <w:rPr>
      <w:rFonts w:ascii="Calibri" w:hAnsi="Calibri"/>
      <w:noProof/>
    </w:rPr>
  </w:style>
  <w:style w:type="paragraph" w:customStyle="1" w:styleId="EndNoteBibliography">
    <w:name w:val="EndNote Bibliography"/>
    <w:basedOn w:val="a"/>
    <w:link w:val="EndNoteBibliographyChar"/>
    <w:rsid w:val="00690BAF"/>
    <w:pPr>
      <w:spacing w:line="240" w:lineRule="auto"/>
    </w:pPr>
    <w:rPr>
      <w:rFonts w:ascii="Calibri" w:hAnsi="Calibri"/>
      <w:noProof/>
    </w:rPr>
  </w:style>
  <w:style w:type="character" w:customStyle="1" w:styleId="EndNoteBibliographyChar">
    <w:name w:val="EndNote Bibliography Char"/>
    <w:basedOn w:val="a0"/>
    <w:link w:val="EndNoteBibliography"/>
    <w:rsid w:val="00690BAF"/>
    <w:rPr>
      <w:rFonts w:ascii="Calibri" w:hAnsi="Calibri"/>
      <w:noProof/>
    </w:rPr>
  </w:style>
  <w:style w:type="character" w:styleId="a4">
    <w:name w:val="Hyperlink"/>
    <w:basedOn w:val="a0"/>
    <w:uiPriority w:val="99"/>
    <w:unhideWhenUsed/>
    <w:rsid w:val="00690BAF"/>
    <w:rPr>
      <w:color w:val="0000FF" w:themeColor="hyperlink"/>
      <w:u w:val="single"/>
    </w:rPr>
  </w:style>
  <w:style w:type="paragraph" w:styleId="a5">
    <w:name w:val="Balloon Text"/>
    <w:basedOn w:val="a"/>
    <w:link w:val="Char"/>
    <w:uiPriority w:val="99"/>
    <w:semiHidden/>
    <w:unhideWhenUsed/>
    <w:rsid w:val="00270FF7"/>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270FF7"/>
    <w:rPr>
      <w:rFonts w:ascii="Tahoma" w:hAnsi="Tahoma" w:cs="Tahoma"/>
      <w:sz w:val="16"/>
      <w:szCs w:val="16"/>
    </w:rPr>
  </w:style>
  <w:style w:type="character" w:styleId="a6">
    <w:name w:val="annotation reference"/>
    <w:basedOn w:val="a0"/>
    <w:uiPriority w:val="99"/>
    <w:semiHidden/>
    <w:unhideWhenUsed/>
    <w:rsid w:val="00647AB3"/>
    <w:rPr>
      <w:sz w:val="16"/>
      <w:szCs w:val="16"/>
    </w:rPr>
  </w:style>
  <w:style w:type="paragraph" w:styleId="a7">
    <w:name w:val="annotation text"/>
    <w:basedOn w:val="a"/>
    <w:link w:val="Char0"/>
    <w:uiPriority w:val="99"/>
    <w:semiHidden/>
    <w:unhideWhenUsed/>
    <w:rsid w:val="00647AB3"/>
    <w:pPr>
      <w:spacing w:line="240" w:lineRule="auto"/>
    </w:pPr>
    <w:rPr>
      <w:sz w:val="20"/>
      <w:szCs w:val="20"/>
    </w:rPr>
  </w:style>
  <w:style w:type="character" w:customStyle="1" w:styleId="Char0">
    <w:name w:val="批注文字 Char"/>
    <w:basedOn w:val="a0"/>
    <w:link w:val="a7"/>
    <w:uiPriority w:val="99"/>
    <w:semiHidden/>
    <w:rsid w:val="00647AB3"/>
    <w:rPr>
      <w:sz w:val="20"/>
      <w:szCs w:val="20"/>
    </w:rPr>
  </w:style>
  <w:style w:type="paragraph" w:styleId="a8">
    <w:name w:val="annotation subject"/>
    <w:basedOn w:val="a7"/>
    <w:next w:val="a7"/>
    <w:link w:val="Char1"/>
    <w:uiPriority w:val="99"/>
    <w:semiHidden/>
    <w:unhideWhenUsed/>
    <w:rsid w:val="00647AB3"/>
    <w:rPr>
      <w:b/>
      <w:bCs/>
    </w:rPr>
  </w:style>
  <w:style w:type="character" w:customStyle="1" w:styleId="Char1">
    <w:name w:val="批注主题 Char"/>
    <w:basedOn w:val="Char0"/>
    <w:link w:val="a8"/>
    <w:uiPriority w:val="99"/>
    <w:semiHidden/>
    <w:rsid w:val="00647AB3"/>
    <w:rPr>
      <w:b/>
      <w:bCs/>
      <w:sz w:val="20"/>
      <w:szCs w:val="20"/>
    </w:rPr>
  </w:style>
  <w:style w:type="character" w:customStyle="1" w:styleId="hui12181">
    <w:name w:val="hui12181"/>
    <w:basedOn w:val="a0"/>
    <w:rsid w:val="00F53769"/>
    <w:rPr>
      <w:rFonts w:ascii="Arial" w:hAnsi="Arial" w:cs="Arial" w:hint="default"/>
      <w:strike w:val="0"/>
      <w:dstrike w:val="0"/>
      <w:color w:val="333333"/>
      <w:sz w:val="18"/>
      <w:szCs w:val="18"/>
      <w:u w:val="none"/>
      <w:effect w:val="none"/>
    </w:rPr>
  </w:style>
  <w:style w:type="character" w:styleId="a9">
    <w:name w:val="FollowedHyperlink"/>
    <w:basedOn w:val="a0"/>
    <w:uiPriority w:val="99"/>
    <w:semiHidden/>
    <w:unhideWhenUsed/>
    <w:rsid w:val="00E9373B"/>
    <w:rPr>
      <w:color w:val="800080" w:themeColor="followedHyperlink"/>
      <w:u w:val="single"/>
    </w:rPr>
  </w:style>
  <w:style w:type="paragraph" w:customStyle="1" w:styleId="p0">
    <w:name w:val="p0"/>
    <w:basedOn w:val="a"/>
    <w:rsid w:val="00425DE2"/>
    <w:pPr>
      <w:spacing w:after="0" w:line="240" w:lineRule="atLeast"/>
    </w:pPr>
    <w:rPr>
      <w:rFonts w:ascii="Century" w:eastAsia="宋体" w:hAnsi="Century" w:cs="宋体"/>
      <w:sz w:val="21"/>
      <w:szCs w:val="21"/>
      <w:lang w:eastAsia="zh-CN"/>
    </w:rPr>
  </w:style>
  <w:style w:type="paragraph" w:styleId="aa">
    <w:name w:val="header"/>
    <w:basedOn w:val="a"/>
    <w:link w:val="Char2"/>
    <w:uiPriority w:val="99"/>
    <w:unhideWhenUsed/>
    <w:rsid w:val="002257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2257B8"/>
    <w:rPr>
      <w:sz w:val="18"/>
      <w:szCs w:val="18"/>
    </w:rPr>
  </w:style>
  <w:style w:type="paragraph" w:styleId="ab">
    <w:name w:val="footer"/>
    <w:basedOn w:val="a"/>
    <w:link w:val="Char3"/>
    <w:uiPriority w:val="99"/>
    <w:unhideWhenUsed/>
    <w:rsid w:val="002257B8"/>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2257B8"/>
    <w:rPr>
      <w:sz w:val="18"/>
      <w:szCs w:val="18"/>
    </w:rPr>
  </w:style>
  <w:style w:type="character" w:styleId="ac">
    <w:name w:val="Strong"/>
    <w:qFormat/>
    <w:rsid w:val="00557E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27"/>
    <w:pPr>
      <w:ind w:left="720"/>
      <w:contextualSpacing/>
    </w:pPr>
  </w:style>
  <w:style w:type="paragraph" w:customStyle="1" w:styleId="EndNoteBibliographyTitle">
    <w:name w:val="EndNote Bibliography Title"/>
    <w:basedOn w:val="a"/>
    <w:link w:val="EndNoteBibliographyTitleChar"/>
    <w:rsid w:val="00690BA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90BAF"/>
    <w:rPr>
      <w:rFonts w:ascii="Calibri" w:hAnsi="Calibri"/>
      <w:noProof/>
    </w:rPr>
  </w:style>
  <w:style w:type="paragraph" w:customStyle="1" w:styleId="EndNoteBibliography">
    <w:name w:val="EndNote Bibliography"/>
    <w:basedOn w:val="a"/>
    <w:link w:val="EndNoteBibliographyChar"/>
    <w:rsid w:val="00690BAF"/>
    <w:pPr>
      <w:spacing w:line="240" w:lineRule="auto"/>
    </w:pPr>
    <w:rPr>
      <w:rFonts w:ascii="Calibri" w:hAnsi="Calibri"/>
      <w:noProof/>
    </w:rPr>
  </w:style>
  <w:style w:type="character" w:customStyle="1" w:styleId="EndNoteBibliographyChar">
    <w:name w:val="EndNote Bibliography Char"/>
    <w:basedOn w:val="a0"/>
    <w:link w:val="EndNoteBibliography"/>
    <w:rsid w:val="00690BAF"/>
    <w:rPr>
      <w:rFonts w:ascii="Calibri" w:hAnsi="Calibri"/>
      <w:noProof/>
    </w:rPr>
  </w:style>
  <w:style w:type="character" w:styleId="a4">
    <w:name w:val="Hyperlink"/>
    <w:basedOn w:val="a0"/>
    <w:uiPriority w:val="99"/>
    <w:unhideWhenUsed/>
    <w:rsid w:val="00690BAF"/>
    <w:rPr>
      <w:color w:val="0000FF" w:themeColor="hyperlink"/>
      <w:u w:val="single"/>
    </w:rPr>
  </w:style>
  <w:style w:type="paragraph" w:styleId="a5">
    <w:name w:val="Balloon Text"/>
    <w:basedOn w:val="a"/>
    <w:link w:val="Char"/>
    <w:uiPriority w:val="99"/>
    <w:semiHidden/>
    <w:unhideWhenUsed/>
    <w:rsid w:val="00270FF7"/>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270FF7"/>
    <w:rPr>
      <w:rFonts w:ascii="Tahoma" w:hAnsi="Tahoma" w:cs="Tahoma"/>
      <w:sz w:val="16"/>
      <w:szCs w:val="16"/>
    </w:rPr>
  </w:style>
  <w:style w:type="character" w:styleId="a6">
    <w:name w:val="annotation reference"/>
    <w:basedOn w:val="a0"/>
    <w:uiPriority w:val="99"/>
    <w:semiHidden/>
    <w:unhideWhenUsed/>
    <w:rsid w:val="00647AB3"/>
    <w:rPr>
      <w:sz w:val="16"/>
      <w:szCs w:val="16"/>
    </w:rPr>
  </w:style>
  <w:style w:type="paragraph" w:styleId="a7">
    <w:name w:val="annotation text"/>
    <w:basedOn w:val="a"/>
    <w:link w:val="Char0"/>
    <w:uiPriority w:val="99"/>
    <w:semiHidden/>
    <w:unhideWhenUsed/>
    <w:rsid w:val="00647AB3"/>
    <w:pPr>
      <w:spacing w:line="240" w:lineRule="auto"/>
    </w:pPr>
    <w:rPr>
      <w:sz w:val="20"/>
      <w:szCs w:val="20"/>
    </w:rPr>
  </w:style>
  <w:style w:type="character" w:customStyle="1" w:styleId="Char0">
    <w:name w:val="批注文字 Char"/>
    <w:basedOn w:val="a0"/>
    <w:link w:val="a7"/>
    <w:uiPriority w:val="99"/>
    <w:semiHidden/>
    <w:rsid w:val="00647AB3"/>
    <w:rPr>
      <w:sz w:val="20"/>
      <w:szCs w:val="20"/>
    </w:rPr>
  </w:style>
  <w:style w:type="paragraph" w:styleId="a8">
    <w:name w:val="annotation subject"/>
    <w:basedOn w:val="a7"/>
    <w:next w:val="a7"/>
    <w:link w:val="Char1"/>
    <w:uiPriority w:val="99"/>
    <w:semiHidden/>
    <w:unhideWhenUsed/>
    <w:rsid w:val="00647AB3"/>
    <w:rPr>
      <w:b/>
      <w:bCs/>
    </w:rPr>
  </w:style>
  <w:style w:type="character" w:customStyle="1" w:styleId="Char1">
    <w:name w:val="批注主题 Char"/>
    <w:basedOn w:val="Char0"/>
    <w:link w:val="a8"/>
    <w:uiPriority w:val="99"/>
    <w:semiHidden/>
    <w:rsid w:val="00647AB3"/>
    <w:rPr>
      <w:b/>
      <w:bCs/>
      <w:sz w:val="20"/>
      <w:szCs w:val="20"/>
    </w:rPr>
  </w:style>
  <w:style w:type="character" w:customStyle="1" w:styleId="hui12181">
    <w:name w:val="hui12181"/>
    <w:basedOn w:val="a0"/>
    <w:rsid w:val="00F53769"/>
    <w:rPr>
      <w:rFonts w:ascii="Arial" w:hAnsi="Arial" w:cs="Arial" w:hint="default"/>
      <w:strike w:val="0"/>
      <w:dstrike w:val="0"/>
      <w:color w:val="333333"/>
      <w:sz w:val="18"/>
      <w:szCs w:val="18"/>
      <w:u w:val="none"/>
      <w:effect w:val="none"/>
    </w:rPr>
  </w:style>
  <w:style w:type="character" w:styleId="a9">
    <w:name w:val="FollowedHyperlink"/>
    <w:basedOn w:val="a0"/>
    <w:uiPriority w:val="99"/>
    <w:semiHidden/>
    <w:unhideWhenUsed/>
    <w:rsid w:val="00E9373B"/>
    <w:rPr>
      <w:color w:val="800080" w:themeColor="followedHyperlink"/>
      <w:u w:val="single"/>
    </w:rPr>
  </w:style>
  <w:style w:type="paragraph" w:customStyle="1" w:styleId="p0">
    <w:name w:val="p0"/>
    <w:basedOn w:val="a"/>
    <w:rsid w:val="00425DE2"/>
    <w:pPr>
      <w:spacing w:after="0" w:line="240" w:lineRule="atLeast"/>
    </w:pPr>
    <w:rPr>
      <w:rFonts w:ascii="Century" w:eastAsia="宋体" w:hAnsi="Century" w:cs="宋体"/>
      <w:sz w:val="21"/>
      <w:szCs w:val="21"/>
      <w:lang w:eastAsia="zh-CN"/>
    </w:rPr>
  </w:style>
  <w:style w:type="paragraph" w:styleId="aa">
    <w:name w:val="header"/>
    <w:basedOn w:val="a"/>
    <w:link w:val="Char2"/>
    <w:uiPriority w:val="99"/>
    <w:unhideWhenUsed/>
    <w:rsid w:val="002257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2257B8"/>
    <w:rPr>
      <w:sz w:val="18"/>
      <w:szCs w:val="18"/>
    </w:rPr>
  </w:style>
  <w:style w:type="paragraph" w:styleId="ab">
    <w:name w:val="footer"/>
    <w:basedOn w:val="a"/>
    <w:link w:val="Char3"/>
    <w:uiPriority w:val="99"/>
    <w:unhideWhenUsed/>
    <w:rsid w:val="002257B8"/>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2257B8"/>
    <w:rPr>
      <w:sz w:val="18"/>
      <w:szCs w:val="18"/>
    </w:rPr>
  </w:style>
  <w:style w:type="character" w:styleId="ac">
    <w:name w:val="Strong"/>
    <w:qFormat/>
    <w:rsid w:val="00557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01151">
      <w:bodyDiv w:val="1"/>
      <w:marLeft w:val="0"/>
      <w:marRight w:val="0"/>
      <w:marTop w:val="0"/>
      <w:marBottom w:val="0"/>
      <w:divBdr>
        <w:top w:val="none" w:sz="0" w:space="0" w:color="auto"/>
        <w:left w:val="none" w:sz="0" w:space="0" w:color="auto"/>
        <w:bottom w:val="none" w:sz="0" w:space="0" w:color="auto"/>
        <w:right w:val="none" w:sz="0" w:space="0" w:color="auto"/>
      </w:divBdr>
      <w:divsChild>
        <w:div w:id="1723825151">
          <w:marLeft w:val="0"/>
          <w:marRight w:val="1"/>
          <w:marTop w:val="0"/>
          <w:marBottom w:val="0"/>
          <w:divBdr>
            <w:top w:val="none" w:sz="0" w:space="0" w:color="auto"/>
            <w:left w:val="none" w:sz="0" w:space="0" w:color="auto"/>
            <w:bottom w:val="none" w:sz="0" w:space="0" w:color="auto"/>
            <w:right w:val="none" w:sz="0" w:space="0" w:color="auto"/>
          </w:divBdr>
          <w:divsChild>
            <w:div w:id="503327222">
              <w:marLeft w:val="0"/>
              <w:marRight w:val="0"/>
              <w:marTop w:val="0"/>
              <w:marBottom w:val="0"/>
              <w:divBdr>
                <w:top w:val="none" w:sz="0" w:space="0" w:color="auto"/>
                <w:left w:val="none" w:sz="0" w:space="0" w:color="auto"/>
                <w:bottom w:val="none" w:sz="0" w:space="0" w:color="auto"/>
                <w:right w:val="none" w:sz="0" w:space="0" w:color="auto"/>
              </w:divBdr>
              <w:divsChild>
                <w:div w:id="908266361">
                  <w:marLeft w:val="0"/>
                  <w:marRight w:val="1"/>
                  <w:marTop w:val="0"/>
                  <w:marBottom w:val="0"/>
                  <w:divBdr>
                    <w:top w:val="none" w:sz="0" w:space="0" w:color="auto"/>
                    <w:left w:val="none" w:sz="0" w:space="0" w:color="auto"/>
                    <w:bottom w:val="none" w:sz="0" w:space="0" w:color="auto"/>
                    <w:right w:val="none" w:sz="0" w:space="0" w:color="auto"/>
                  </w:divBdr>
                  <w:divsChild>
                    <w:div w:id="1472596514">
                      <w:marLeft w:val="0"/>
                      <w:marRight w:val="0"/>
                      <w:marTop w:val="0"/>
                      <w:marBottom w:val="0"/>
                      <w:divBdr>
                        <w:top w:val="none" w:sz="0" w:space="0" w:color="auto"/>
                        <w:left w:val="none" w:sz="0" w:space="0" w:color="auto"/>
                        <w:bottom w:val="none" w:sz="0" w:space="0" w:color="auto"/>
                        <w:right w:val="none" w:sz="0" w:space="0" w:color="auto"/>
                      </w:divBdr>
                      <w:divsChild>
                        <w:div w:id="1390835716">
                          <w:marLeft w:val="0"/>
                          <w:marRight w:val="0"/>
                          <w:marTop w:val="0"/>
                          <w:marBottom w:val="0"/>
                          <w:divBdr>
                            <w:top w:val="none" w:sz="0" w:space="0" w:color="auto"/>
                            <w:left w:val="none" w:sz="0" w:space="0" w:color="auto"/>
                            <w:bottom w:val="none" w:sz="0" w:space="0" w:color="auto"/>
                            <w:right w:val="none" w:sz="0" w:space="0" w:color="auto"/>
                          </w:divBdr>
                          <w:divsChild>
                            <w:div w:id="338504209">
                              <w:marLeft w:val="0"/>
                              <w:marRight w:val="0"/>
                              <w:marTop w:val="120"/>
                              <w:marBottom w:val="360"/>
                              <w:divBdr>
                                <w:top w:val="none" w:sz="0" w:space="0" w:color="auto"/>
                                <w:left w:val="none" w:sz="0" w:space="0" w:color="auto"/>
                                <w:bottom w:val="none" w:sz="0" w:space="0" w:color="auto"/>
                                <w:right w:val="none" w:sz="0" w:space="0" w:color="auto"/>
                              </w:divBdr>
                              <w:divsChild>
                                <w:div w:id="1581400903">
                                  <w:marLeft w:val="0"/>
                                  <w:marRight w:val="0"/>
                                  <w:marTop w:val="0"/>
                                  <w:marBottom w:val="0"/>
                                  <w:divBdr>
                                    <w:top w:val="none" w:sz="0" w:space="0" w:color="auto"/>
                                    <w:left w:val="none" w:sz="0" w:space="0" w:color="auto"/>
                                    <w:bottom w:val="none" w:sz="0" w:space="0" w:color="auto"/>
                                    <w:right w:val="none" w:sz="0" w:space="0" w:color="auto"/>
                                  </w:divBdr>
                                  <w:divsChild>
                                    <w:div w:id="526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977858">
      <w:bodyDiv w:val="1"/>
      <w:marLeft w:val="0"/>
      <w:marRight w:val="0"/>
      <w:marTop w:val="0"/>
      <w:marBottom w:val="0"/>
      <w:divBdr>
        <w:top w:val="none" w:sz="0" w:space="0" w:color="auto"/>
        <w:left w:val="none" w:sz="0" w:space="0" w:color="auto"/>
        <w:bottom w:val="none" w:sz="0" w:space="0" w:color="auto"/>
        <w:right w:val="none" w:sz="0" w:space="0" w:color="auto"/>
      </w:divBdr>
    </w:div>
    <w:div w:id="1271621508">
      <w:bodyDiv w:val="1"/>
      <w:marLeft w:val="0"/>
      <w:marRight w:val="0"/>
      <w:marTop w:val="0"/>
      <w:marBottom w:val="0"/>
      <w:divBdr>
        <w:top w:val="none" w:sz="0" w:space="0" w:color="auto"/>
        <w:left w:val="none" w:sz="0" w:space="0" w:color="auto"/>
        <w:bottom w:val="none" w:sz="0" w:space="0" w:color="auto"/>
        <w:right w:val="none" w:sz="0" w:space="0" w:color="auto"/>
      </w:divBdr>
    </w:div>
    <w:div w:id="1815635076">
      <w:bodyDiv w:val="1"/>
      <w:marLeft w:val="0"/>
      <w:marRight w:val="0"/>
      <w:marTop w:val="0"/>
      <w:marBottom w:val="0"/>
      <w:divBdr>
        <w:top w:val="none" w:sz="0" w:space="0" w:color="auto"/>
        <w:left w:val="none" w:sz="0" w:space="0" w:color="auto"/>
        <w:bottom w:val="none" w:sz="0" w:space="0" w:color="auto"/>
        <w:right w:val="none" w:sz="0" w:space="0" w:color="auto"/>
      </w:divBdr>
      <w:divsChild>
        <w:div w:id="21900777">
          <w:marLeft w:val="0"/>
          <w:marRight w:val="1"/>
          <w:marTop w:val="0"/>
          <w:marBottom w:val="0"/>
          <w:divBdr>
            <w:top w:val="none" w:sz="0" w:space="0" w:color="auto"/>
            <w:left w:val="none" w:sz="0" w:space="0" w:color="auto"/>
            <w:bottom w:val="none" w:sz="0" w:space="0" w:color="auto"/>
            <w:right w:val="none" w:sz="0" w:space="0" w:color="auto"/>
          </w:divBdr>
          <w:divsChild>
            <w:div w:id="1629968707">
              <w:marLeft w:val="0"/>
              <w:marRight w:val="0"/>
              <w:marTop w:val="0"/>
              <w:marBottom w:val="0"/>
              <w:divBdr>
                <w:top w:val="none" w:sz="0" w:space="0" w:color="auto"/>
                <w:left w:val="none" w:sz="0" w:space="0" w:color="auto"/>
                <w:bottom w:val="none" w:sz="0" w:space="0" w:color="auto"/>
                <w:right w:val="none" w:sz="0" w:space="0" w:color="auto"/>
              </w:divBdr>
              <w:divsChild>
                <w:div w:id="35547833">
                  <w:marLeft w:val="0"/>
                  <w:marRight w:val="1"/>
                  <w:marTop w:val="0"/>
                  <w:marBottom w:val="0"/>
                  <w:divBdr>
                    <w:top w:val="none" w:sz="0" w:space="0" w:color="auto"/>
                    <w:left w:val="none" w:sz="0" w:space="0" w:color="auto"/>
                    <w:bottom w:val="none" w:sz="0" w:space="0" w:color="auto"/>
                    <w:right w:val="none" w:sz="0" w:space="0" w:color="auto"/>
                  </w:divBdr>
                  <w:divsChild>
                    <w:div w:id="1124544335">
                      <w:marLeft w:val="0"/>
                      <w:marRight w:val="0"/>
                      <w:marTop w:val="0"/>
                      <w:marBottom w:val="0"/>
                      <w:divBdr>
                        <w:top w:val="none" w:sz="0" w:space="0" w:color="auto"/>
                        <w:left w:val="none" w:sz="0" w:space="0" w:color="auto"/>
                        <w:bottom w:val="none" w:sz="0" w:space="0" w:color="auto"/>
                        <w:right w:val="none" w:sz="0" w:space="0" w:color="auto"/>
                      </w:divBdr>
                      <w:divsChild>
                        <w:div w:id="928925482">
                          <w:marLeft w:val="0"/>
                          <w:marRight w:val="0"/>
                          <w:marTop w:val="0"/>
                          <w:marBottom w:val="0"/>
                          <w:divBdr>
                            <w:top w:val="none" w:sz="0" w:space="0" w:color="auto"/>
                            <w:left w:val="none" w:sz="0" w:space="0" w:color="auto"/>
                            <w:bottom w:val="none" w:sz="0" w:space="0" w:color="auto"/>
                            <w:right w:val="none" w:sz="0" w:space="0" w:color="auto"/>
                          </w:divBdr>
                          <w:divsChild>
                            <w:div w:id="1468277110">
                              <w:marLeft w:val="0"/>
                              <w:marRight w:val="0"/>
                              <w:marTop w:val="120"/>
                              <w:marBottom w:val="360"/>
                              <w:divBdr>
                                <w:top w:val="none" w:sz="0" w:space="0" w:color="auto"/>
                                <w:left w:val="none" w:sz="0" w:space="0" w:color="auto"/>
                                <w:bottom w:val="none" w:sz="0" w:space="0" w:color="auto"/>
                                <w:right w:val="none" w:sz="0" w:space="0" w:color="auto"/>
                              </w:divBdr>
                              <w:divsChild>
                                <w:div w:id="14969545">
                                  <w:marLeft w:val="0"/>
                                  <w:marRight w:val="0"/>
                                  <w:marTop w:val="0"/>
                                  <w:marBottom w:val="0"/>
                                  <w:divBdr>
                                    <w:top w:val="none" w:sz="0" w:space="0" w:color="auto"/>
                                    <w:left w:val="none" w:sz="0" w:space="0" w:color="auto"/>
                                    <w:bottom w:val="none" w:sz="0" w:space="0" w:color="auto"/>
                                    <w:right w:val="none" w:sz="0" w:space="0" w:color="auto"/>
                                  </w:divBdr>
                                  <w:divsChild>
                                    <w:div w:id="6890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30926">
      <w:bodyDiv w:val="1"/>
      <w:marLeft w:val="0"/>
      <w:marRight w:val="0"/>
      <w:marTop w:val="0"/>
      <w:marBottom w:val="0"/>
      <w:divBdr>
        <w:top w:val="none" w:sz="0" w:space="0" w:color="auto"/>
        <w:left w:val="none" w:sz="0" w:space="0" w:color="auto"/>
        <w:bottom w:val="none" w:sz="0" w:space="0" w:color="auto"/>
        <w:right w:val="none" w:sz="0" w:space="0" w:color="auto"/>
      </w:divBdr>
      <w:divsChild>
        <w:div w:id="2112049638">
          <w:marLeft w:val="0"/>
          <w:marRight w:val="1"/>
          <w:marTop w:val="0"/>
          <w:marBottom w:val="0"/>
          <w:divBdr>
            <w:top w:val="none" w:sz="0" w:space="0" w:color="auto"/>
            <w:left w:val="none" w:sz="0" w:space="0" w:color="auto"/>
            <w:bottom w:val="none" w:sz="0" w:space="0" w:color="auto"/>
            <w:right w:val="none" w:sz="0" w:space="0" w:color="auto"/>
          </w:divBdr>
          <w:divsChild>
            <w:div w:id="926887228">
              <w:marLeft w:val="0"/>
              <w:marRight w:val="0"/>
              <w:marTop w:val="0"/>
              <w:marBottom w:val="0"/>
              <w:divBdr>
                <w:top w:val="none" w:sz="0" w:space="0" w:color="auto"/>
                <w:left w:val="none" w:sz="0" w:space="0" w:color="auto"/>
                <w:bottom w:val="none" w:sz="0" w:space="0" w:color="auto"/>
                <w:right w:val="none" w:sz="0" w:space="0" w:color="auto"/>
              </w:divBdr>
              <w:divsChild>
                <w:div w:id="1004547647">
                  <w:marLeft w:val="0"/>
                  <w:marRight w:val="1"/>
                  <w:marTop w:val="0"/>
                  <w:marBottom w:val="0"/>
                  <w:divBdr>
                    <w:top w:val="none" w:sz="0" w:space="0" w:color="auto"/>
                    <w:left w:val="none" w:sz="0" w:space="0" w:color="auto"/>
                    <w:bottom w:val="none" w:sz="0" w:space="0" w:color="auto"/>
                    <w:right w:val="none" w:sz="0" w:space="0" w:color="auto"/>
                  </w:divBdr>
                  <w:divsChild>
                    <w:div w:id="103967609">
                      <w:marLeft w:val="0"/>
                      <w:marRight w:val="0"/>
                      <w:marTop w:val="0"/>
                      <w:marBottom w:val="0"/>
                      <w:divBdr>
                        <w:top w:val="none" w:sz="0" w:space="0" w:color="auto"/>
                        <w:left w:val="none" w:sz="0" w:space="0" w:color="auto"/>
                        <w:bottom w:val="none" w:sz="0" w:space="0" w:color="auto"/>
                        <w:right w:val="none" w:sz="0" w:space="0" w:color="auto"/>
                      </w:divBdr>
                      <w:divsChild>
                        <w:div w:id="840006464">
                          <w:marLeft w:val="0"/>
                          <w:marRight w:val="0"/>
                          <w:marTop w:val="0"/>
                          <w:marBottom w:val="0"/>
                          <w:divBdr>
                            <w:top w:val="none" w:sz="0" w:space="0" w:color="auto"/>
                            <w:left w:val="none" w:sz="0" w:space="0" w:color="auto"/>
                            <w:bottom w:val="none" w:sz="0" w:space="0" w:color="auto"/>
                            <w:right w:val="none" w:sz="0" w:space="0" w:color="auto"/>
                          </w:divBdr>
                          <w:divsChild>
                            <w:div w:id="1932423851">
                              <w:marLeft w:val="0"/>
                              <w:marRight w:val="0"/>
                              <w:marTop w:val="120"/>
                              <w:marBottom w:val="360"/>
                              <w:divBdr>
                                <w:top w:val="none" w:sz="0" w:space="0" w:color="auto"/>
                                <w:left w:val="none" w:sz="0" w:space="0" w:color="auto"/>
                                <w:bottom w:val="none" w:sz="0" w:space="0" w:color="auto"/>
                                <w:right w:val="none" w:sz="0" w:space="0" w:color="auto"/>
                              </w:divBdr>
                              <w:divsChild>
                                <w:div w:id="1172988204">
                                  <w:marLeft w:val="0"/>
                                  <w:marRight w:val="0"/>
                                  <w:marTop w:val="0"/>
                                  <w:marBottom w:val="0"/>
                                  <w:divBdr>
                                    <w:top w:val="none" w:sz="0" w:space="0" w:color="auto"/>
                                    <w:left w:val="none" w:sz="0" w:space="0" w:color="auto"/>
                                    <w:bottom w:val="none" w:sz="0" w:space="0" w:color="auto"/>
                                    <w:right w:val="none" w:sz="0" w:space="0" w:color="auto"/>
                                  </w:divBdr>
                                  <w:divsChild>
                                    <w:div w:id="17071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unston@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340D-E859-4B03-BFBA-744F3DBF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11398</Words>
  <Characters>64974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76220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Harold Crawford, III, Ph.D., M.D.</dc:creator>
  <cp:lastModifiedBy>User</cp:lastModifiedBy>
  <cp:revision>13</cp:revision>
  <cp:lastPrinted>2013-10-01T18:13:00Z</cp:lastPrinted>
  <dcterms:created xsi:type="dcterms:W3CDTF">2013-11-26T15:52:00Z</dcterms:created>
  <dcterms:modified xsi:type="dcterms:W3CDTF">2013-12-17T04:54:00Z</dcterms:modified>
</cp:coreProperties>
</file>