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67" w:rsidRPr="001F52F1" w:rsidRDefault="00BA7967" w:rsidP="001F52F1">
      <w:pPr>
        <w:spacing w:line="360" w:lineRule="auto"/>
        <w:jc w:val="both"/>
        <w:rPr>
          <w:rFonts w:ascii="Book Antiqua" w:hAnsi="Book Antiqua" w:cs="Tahoma"/>
          <w:b/>
          <w:color w:val="000000"/>
        </w:rPr>
      </w:pPr>
      <w:bookmarkStart w:id="0" w:name="SEC2-1"/>
      <w:r w:rsidRPr="001F52F1">
        <w:rPr>
          <w:rFonts w:ascii="Book Antiqua" w:hAnsi="Book Antiqua" w:cs="Tahoma"/>
          <w:b/>
          <w:color w:val="0000FF"/>
        </w:rPr>
        <w:t xml:space="preserve">Name of journal: </w:t>
      </w:r>
      <w:r w:rsidR="00F976CB" w:rsidRPr="001F52F1">
        <w:rPr>
          <w:rFonts w:ascii="Book Antiqua" w:hAnsi="Book Antiqua" w:cs="Arial"/>
          <w:b/>
          <w:color w:val="000000"/>
        </w:rPr>
        <w:t>World Journal of Gastrointestinal Oncology</w:t>
      </w:r>
    </w:p>
    <w:p w:rsidR="00BA7967" w:rsidRPr="001F52F1" w:rsidRDefault="00BA7967" w:rsidP="001F52F1">
      <w:pPr>
        <w:spacing w:line="360" w:lineRule="auto"/>
        <w:jc w:val="both"/>
        <w:rPr>
          <w:rFonts w:ascii="Book Antiqua" w:eastAsiaTheme="minorEastAsia" w:hAnsi="Book Antiqua" w:cs="Tahoma"/>
          <w:b/>
          <w:color w:val="0000FF"/>
          <w:lang w:eastAsia="zh-CN"/>
        </w:rPr>
      </w:pPr>
      <w:r w:rsidRPr="001F52F1">
        <w:rPr>
          <w:rFonts w:ascii="Book Antiqua" w:hAnsi="Book Antiqua" w:cs="Tahoma"/>
          <w:b/>
          <w:color w:val="0000FF"/>
        </w:rPr>
        <w:t>ESPS Manuscript NO:</w:t>
      </w:r>
      <w:r w:rsidRPr="001F52F1">
        <w:rPr>
          <w:rFonts w:ascii="Book Antiqua" w:hAnsi="Book Antiqua" w:cs="Tahoma"/>
          <w:b/>
        </w:rPr>
        <w:t xml:space="preserve"> </w:t>
      </w:r>
      <w:r w:rsidRPr="001F52F1">
        <w:rPr>
          <w:rFonts w:ascii="Book Antiqua" w:eastAsiaTheme="minorEastAsia" w:hAnsi="Book Antiqua" w:cs="Tahoma"/>
          <w:b/>
          <w:lang w:eastAsia="zh-CN"/>
        </w:rPr>
        <w:t>6140</w:t>
      </w:r>
    </w:p>
    <w:p w:rsidR="00BA7967" w:rsidRPr="001F52F1" w:rsidRDefault="00BA7967" w:rsidP="001F52F1">
      <w:pPr>
        <w:spacing w:line="360" w:lineRule="auto"/>
        <w:jc w:val="both"/>
        <w:rPr>
          <w:rFonts w:ascii="Book Antiqua" w:hAnsi="Book Antiqua" w:cs="Tahoma"/>
          <w:b/>
          <w:color w:val="000000"/>
        </w:rPr>
      </w:pPr>
      <w:r w:rsidRPr="001F52F1">
        <w:rPr>
          <w:rFonts w:ascii="Book Antiqua" w:hAnsi="Book Antiqua" w:cs="Tahoma"/>
          <w:b/>
          <w:color w:val="0000FF"/>
        </w:rPr>
        <w:t>Columns:</w:t>
      </w:r>
      <w:r w:rsidRPr="001F52F1">
        <w:rPr>
          <w:rFonts w:ascii="Book Antiqua" w:hAnsi="Book Antiqua" w:cs="Tahoma"/>
          <w:b/>
          <w:color w:val="000000"/>
        </w:rPr>
        <w:t xml:space="preserve"> </w:t>
      </w:r>
      <w:r w:rsidR="009B0430" w:rsidRPr="001F52F1">
        <w:rPr>
          <w:rFonts w:ascii="Book Antiqua" w:hAnsi="Book Antiqua" w:cs="Tahoma"/>
          <w:b/>
          <w:color w:val="000000"/>
        </w:rPr>
        <w:t>REVIEW</w:t>
      </w:r>
    </w:p>
    <w:p w:rsidR="00BA7967" w:rsidRPr="001F52F1" w:rsidRDefault="00BA7967" w:rsidP="001F52F1">
      <w:pPr>
        <w:spacing w:line="360" w:lineRule="auto"/>
        <w:jc w:val="both"/>
        <w:rPr>
          <w:rFonts w:ascii="Book Antiqua" w:eastAsiaTheme="minorEastAsia" w:hAnsi="Book Antiqua" w:cs="Arial"/>
          <w:b/>
          <w:lang w:eastAsia="zh-CN"/>
        </w:rPr>
      </w:pPr>
    </w:p>
    <w:p w:rsidR="00BD331E" w:rsidRPr="001F52F1" w:rsidRDefault="00931693" w:rsidP="001F52F1">
      <w:pPr>
        <w:spacing w:line="360" w:lineRule="auto"/>
        <w:jc w:val="both"/>
        <w:rPr>
          <w:rFonts w:ascii="Book Antiqua" w:hAnsi="Book Antiqua" w:cs="Arial"/>
          <w:b/>
        </w:rPr>
      </w:pPr>
      <w:r w:rsidRPr="001F52F1">
        <w:rPr>
          <w:rFonts w:ascii="Book Antiqua" w:hAnsi="Book Antiqua" w:cs="Arial"/>
          <w:b/>
        </w:rPr>
        <w:t>Approaches that ascertain the role of dietary compounds in colon</w:t>
      </w:r>
      <w:r w:rsidR="00134DE8" w:rsidRPr="001F52F1">
        <w:rPr>
          <w:rFonts w:ascii="Book Antiqua" w:hAnsi="Book Antiqua" w:cs="Arial"/>
          <w:b/>
        </w:rPr>
        <w:t>ic</w:t>
      </w:r>
      <w:r w:rsidRPr="001F52F1">
        <w:rPr>
          <w:rFonts w:ascii="Book Antiqua" w:hAnsi="Book Antiqua" w:cs="Arial"/>
          <w:b/>
        </w:rPr>
        <w:t xml:space="preserve"> cancer </w:t>
      </w:r>
      <w:r w:rsidR="00134DE8" w:rsidRPr="001F52F1">
        <w:rPr>
          <w:rFonts w:ascii="Book Antiqua" w:hAnsi="Book Antiqua" w:cs="Arial"/>
          <w:b/>
        </w:rPr>
        <w:t>cells</w:t>
      </w:r>
      <w:r w:rsidRPr="001F52F1">
        <w:rPr>
          <w:rFonts w:ascii="Book Antiqua" w:hAnsi="Book Antiqua" w:cs="Arial"/>
          <w:b/>
        </w:rPr>
        <w:t xml:space="preserve"> </w:t>
      </w:r>
    </w:p>
    <w:p w:rsidR="00BA7967" w:rsidRPr="001F52F1" w:rsidRDefault="00BA7967" w:rsidP="001F52F1">
      <w:pPr>
        <w:autoSpaceDE w:val="0"/>
        <w:autoSpaceDN w:val="0"/>
        <w:adjustRightInd w:val="0"/>
        <w:spacing w:line="360" w:lineRule="auto"/>
        <w:jc w:val="both"/>
        <w:rPr>
          <w:rFonts w:ascii="Book Antiqua" w:eastAsiaTheme="minorEastAsia" w:hAnsi="Book Antiqua" w:cs="Arial"/>
          <w:b/>
          <w:lang w:eastAsia="zh-CN"/>
        </w:rPr>
      </w:pPr>
    </w:p>
    <w:p w:rsidR="00BD331E" w:rsidRPr="001F52F1" w:rsidRDefault="00BA7967" w:rsidP="001F52F1">
      <w:pPr>
        <w:spacing w:line="360" w:lineRule="auto"/>
        <w:jc w:val="both"/>
        <w:rPr>
          <w:rFonts w:ascii="Book Antiqua" w:eastAsiaTheme="minorEastAsia" w:hAnsi="Book Antiqua" w:cs="Arial"/>
          <w:lang w:eastAsia="zh-CN"/>
        </w:rPr>
      </w:pPr>
      <w:proofErr w:type="spellStart"/>
      <w:r w:rsidRPr="001F52F1">
        <w:rPr>
          <w:rFonts w:ascii="Book Antiqua" w:hAnsi="Book Antiqua" w:cs="Arial"/>
        </w:rPr>
        <w:t>Bordonaro</w:t>
      </w:r>
      <w:proofErr w:type="spellEnd"/>
      <w:r w:rsidRPr="001F52F1">
        <w:rPr>
          <w:rFonts w:ascii="Book Antiqua" w:eastAsiaTheme="minorEastAsia" w:hAnsi="Book Antiqua" w:cs="Arial"/>
          <w:lang w:eastAsia="zh-CN"/>
        </w:rPr>
        <w:t xml:space="preserve"> M </w:t>
      </w:r>
      <w:r w:rsidRPr="001F52F1">
        <w:rPr>
          <w:rFonts w:ascii="Book Antiqua" w:eastAsiaTheme="minorEastAsia" w:hAnsi="Book Antiqua" w:cs="Arial"/>
          <w:i/>
          <w:lang w:eastAsia="zh-CN"/>
        </w:rPr>
        <w:t>et al.</w:t>
      </w:r>
      <w:r w:rsidRPr="001F52F1">
        <w:rPr>
          <w:rFonts w:ascii="Book Antiqua" w:eastAsiaTheme="minorEastAsia" w:hAnsi="Book Antiqua" w:cs="Arial"/>
          <w:lang w:eastAsia="zh-CN"/>
        </w:rPr>
        <w:t xml:space="preserve"> </w:t>
      </w:r>
      <w:r w:rsidR="00931693" w:rsidRPr="001F52F1">
        <w:rPr>
          <w:rFonts w:ascii="Book Antiqua" w:hAnsi="Book Antiqua" w:cs="Arial"/>
        </w:rPr>
        <w:t xml:space="preserve">Effects of diet on colon cancer </w:t>
      </w:r>
      <w:r w:rsidR="00134DE8" w:rsidRPr="001F52F1">
        <w:rPr>
          <w:rFonts w:ascii="Book Antiqua" w:hAnsi="Book Antiqua" w:cs="Arial"/>
        </w:rPr>
        <w:t>cells</w:t>
      </w:r>
    </w:p>
    <w:p w:rsidR="00BA7967" w:rsidRPr="001F52F1" w:rsidRDefault="00BA7967" w:rsidP="001F52F1">
      <w:pPr>
        <w:autoSpaceDE w:val="0"/>
        <w:autoSpaceDN w:val="0"/>
        <w:adjustRightInd w:val="0"/>
        <w:spacing w:line="360" w:lineRule="auto"/>
        <w:jc w:val="both"/>
        <w:rPr>
          <w:rFonts w:ascii="Book Antiqua" w:eastAsiaTheme="minorEastAsia" w:hAnsi="Book Antiqua" w:cs="Arial"/>
          <w:b/>
          <w:lang w:eastAsia="zh-CN"/>
        </w:rPr>
      </w:pPr>
    </w:p>
    <w:p w:rsidR="00BA7967" w:rsidRPr="001F52F1" w:rsidRDefault="00BA7967" w:rsidP="001F52F1">
      <w:pPr>
        <w:spacing w:line="360" w:lineRule="auto"/>
        <w:jc w:val="both"/>
        <w:rPr>
          <w:rFonts w:ascii="Book Antiqua" w:eastAsiaTheme="minorEastAsia" w:hAnsi="Book Antiqua" w:cs="Arial"/>
          <w:lang w:eastAsia="zh-CN"/>
        </w:rPr>
      </w:pPr>
      <w:r w:rsidRPr="001F52F1">
        <w:rPr>
          <w:rFonts w:ascii="Book Antiqua" w:eastAsiaTheme="minorEastAsia" w:hAnsi="Book Antiqua" w:cs="Arial"/>
          <w:lang w:eastAsia="zh-CN"/>
        </w:rPr>
        <w:t xml:space="preserve">Michael </w:t>
      </w:r>
      <w:proofErr w:type="spellStart"/>
      <w:r w:rsidRPr="001F52F1">
        <w:rPr>
          <w:rFonts w:ascii="Book Antiqua" w:eastAsiaTheme="minorEastAsia" w:hAnsi="Book Antiqua" w:cs="Arial"/>
          <w:lang w:eastAsia="zh-CN"/>
        </w:rPr>
        <w:t>Bordonaro</w:t>
      </w:r>
      <w:proofErr w:type="spellEnd"/>
      <w:r w:rsidRPr="001F52F1">
        <w:rPr>
          <w:rFonts w:ascii="Book Antiqua" w:eastAsiaTheme="minorEastAsia" w:hAnsi="Book Antiqua" w:cs="Arial"/>
          <w:lang w:eastAsia="zh-CN"/>
        </w:rPr>
        <w:t xml:space="preserve">, </w:t>
      </w:r>
      <w:proofErr w:type="spellStart"/>
      <w:r w:rsidRPr="001F52F1">
        <w:rPr>
          <w:rFonts w:ascii="Book Antiqua" w:hAnsi="Book Antiqua" w:cs="Arial"/>
        </w:rPr>
        <w:t>Koen</w:t>
      </w:r>
      <w:proofErr w:type="spellEnd"/>
      <w:r w:rsidRPr="001F52F1">
        <w:rPr>
          <w:rFonts w:ascii="Book Antiqua" w:hAnsi="Book Antiqua" w:cs="Arial"/>
        </w:rPr>
        <w:t xml:space="preserve"> </w:t>
      </w:r>
      <w:proofErr w:type="spellStart"/>
      <w:r w:rsidRPr="001F52F1">
        <w:rPr>
          <w:rFonts w:ascii="Book Antiqua" w:hAnsi="Book Antiqua" w:cs="Arial"/>
        </w:rPr>
        <w:t>Venema</w:t>
      </w:r>
      <w:proofErr w:type="spellEnd"/>
      <w:r w:rsidRPr="001F52F1">
        <w:rPr>
          <w:rFonts w:ascii="Book Antiqua" w:eastAsiaTheme="minorEastAsia" w:hAnsi="Book Antiqua" w:cs="Arial"/>
          <w:lang w:eastAsia="zh-CN"/>
        </w:rPr>
        <w:t xml:space="preserve">, </w:t>
      </w:r>
      <w:r w:rsidRPr="001F52F1">
        <w:rPr>
          <w:rFonts w:ascii="Book Antiqua" w:hAnsi="Book Antiqua" w:cs="Arial"/>
        </w:rPr>
        <w:t>Adeline K</w:t>
      </w:r>
      <w:r w:rsidRPr="001F52F1">
        <w:rPr>
          <w:rFonts w:ascii="Book Antiqua" w:eastAsiaTheme="minorEastAsia" w:hAnsi="Book Antiqua" w:cs="Arial"/>
          <w:lang w:eastAsia="zh-CN"/>
        </w:rPr>
        <w:t xml:space="preserve"> </w:t>
      </w:r>
      <w:proofErr w:type="spellStart"/>
      <w:r w:rsidRPr="001F52F1">
        <w:rPr>
          <w:rFonts w:ascii="Book Antiqua" w:hAnsi="Book Antiqua" w:cs="Arial"/>
        </w:rPr>
        <w:t>Putri</w:t>
      </w:r>
      <w:proofErr w:type="spellEnd"/>
      <w:r w:rsidRPr="001F52F1">
        <w:rPr>
          <w:rFonts w:ascii="Book Antiqua" w:eastAsiaTheme="minorEastAsia" w:hAnsi="Book Antiqua" w:cs="Arial"/>
          <w:lang w:eastAsia="zh-CN"/>
        </w:rPr>
        <w:t xml:space="preserve">, </w:t>
      </w:r>
      <w:proofErr w:type="spellStart"/>
      <w:r w:rsidRPr="001F52F1">
        <w:rPr>
          <w:rFonts w:ascii="Book Antiqua" w:hAnsi="Book Antiqua" w:cs="Arial"/>
        </w:rPr>
        <w:t>Darina</w:t>
      </w:r>
      <w:proofErr w:type="spellEnd"/>
      <w:r w:rsidRPr="001F52F1">
        <w:rPr>
          <w:rFonts w:ascii="Book Antiqua" w:hAnsi="Book Antiqua" w:cs="Arial"/>
        </w:rPr>
        <w:t xml:space="preserve"> L </w:t>
      </w:r>
      <w:proofErr w:type="spellStart"/>
      <w:r w:rsidRPr="001F52F1">
        <w:rPr>
          <w:rFonts w:ascii="Book Antiqua" w:hAnsi="Book Antiqua" w:cs="Arial"/>
        </w:rPr>
        <w:t>Lazarova</w:t>
      </w:r>
      <w:proofErr w:type="spellEnd"/>
    </w:p>
    <w:p w:rsidR="00BA7967" w:rsidRPr="001F52F1" w:rsidRDefault="005049B5" w:rsidP="001F52F1">
      <w:pPr>
        <w:autoSpaceDE w:val="0"/>
        <w:autoSpaceDN w:val="0"/>
        <w:adjustRightInd w:val="0"/>
        <w:spacing w:line="360" w:lineRule="auto"/>
        <w:jc w:val="both"/>
        <w:rPr>
          <w:rFonts w:ascii="Book Antiqua" w:eastAsiaTheme="minorEastAsia" w:hAnsi="Book Antiqua" w:cs="Arial"/>
          <w:b/>
          <w:lang w:eastAsia="zh-CN"/>
        </w:rPr>
      </w:pPr>
      <w:r>
        <w:rPr>
          <w:rFonts w:ascii="Book Antiqua" w:eastAsia="宋体" w:hAnsi="Book Antiqua" w:cs="宋体"/>
        </w:rPr>
        <w:pict>
          <v:line id="_x0000_s1027" style="position:absolute;left:0;text-align:left;z-index:251666432" from="1.95pt,9.15pt" to="474.1pt,9.15pt" strokecolor="gray" strokeweight="3pt"/>
        </w:pict>
      </w:r>
    </w:p>
    <w:p w:rsidR="00BD331E" w:rsidRPr="001F52F1" w:rsidRDefault="00931693" w:rsidP="001F52F1">
      <w:pPr>
        <w:spacing w:line="360" w:lineRule="auto"/>
        <w:jc w:val="both"/>
        <w:rPr>
          <w:rFonts w:ascii="Book Antiqua" w:eastAsiaTheme="minorEastAsia" w:hAnsi="Book Antiqua" w:cs="Arial"/>
          <w:lang w:eastAsia="zh-CN"/>
        </w:rPr>
      </w:pPr>
      <w:r w:rsidRPr="001F52F1">
        <w:rPr>
          <w:rFonts w:ascii="Book Antiqua" w:hAnsi="Book Antiqua" w:cs="Arial"/>
          <w:b/>
        </w:rPr>
        <w:t xml:space="preserve">Michael </w:t>
      </w:r>
      <w:proofErr w:type="spellStart"/>
      <w:r w:rsidRPr="001F52F1">
        <w:rPr>
          <w:rFonts w:ascii="Book Antiqua" w:hAnsi="Book Antiqua" w:cs="Arial"/>
          <w:b/>
        </w:rPr>
        <w:t>Bordonaro</w:t>
      </w:r>
      <w:proofErr w:type="spellEnd"/>
      <w:r w:rsidR="00BA7967" w:rsidRPr="001F52F1">
        <w:rPr>
          <w:rFonts w:ascii="Book Antiqua" w:eastAsiaTheme="minorEastAsia" w:hAnsi="Book Antiqua" w:cs="Arial"/>
          <w:b/>
          <w:lang w:eastAsia="zh-CN"/>
        </w:rPr>
        <w:t xml:space="preserve">, </w:t>
      </w:r>
      <w:r w:rsidRPr="001F52F1">
        <w:rPr>
          <w:rFonts w:ascii="Book Antiqua" w:hAnsi="Book Antiqua" w:cs="Arial"/>
        </w:rPr>
        <w:t xml:space="preserve">Department of Basic Sciences, </w:t>
      </w:r>
      <w:r w:rsidR="00BA7967" w:rsidRPr="001F52F1">
        <w:rPr>
          <w:rFonts w:ascii="Book Antiqua" w:hAnsi="Book Antiqua" w:cs="Arial"/>
        </w:rPr>
        <w:t>the</w:t>
      </w:r>
      <w:r w:rsidRPr="001F52F1">
        <w:rPr>
          <w:rFonts w:ascii="Book Antiqua" w:hAnsi="Book Antiqua" w:cs="Arial"/>
        </w:rPr>
        <w:t xml:space="preserve"> Commonwe</w:t>
      </w:r>
      <w:r w:rsidR="00536BFC" w:rsidRPr="001F52F1">
        <w:rPr>
          <w:rFonts w:ascii="Book Antiqua" w:hAnsi="Book Antiqua" w:cs="Arial"/>
        </w:rPr>
        <w:t xml:space="preserve">alth Medical College, Scranton, </w:t>
      </w:r>
      <w:r w:rsidRPr="001F52F1">
        <w:rPr>
          <w:rFonts w:ascii="Book Antiqua" w:hAnsi="Book Antiqua" w:cs="Arial"/>
        </w:rPr>
        <w:t>P</w:t>
      </w:r>
      <w:r w:rsidR="009B0430" w:rsidRPr="001F52F1">
        <w:rPr>
          <w:rFonts w:ascii="Book Antiqua" w:hAnsi="Book Antiqua" w:cs="Arial"/>
        </w:rPr>
        <w:t xml:space="preserve">A </w:t>
      </w:r>
      <w:r w:rsidRPr="001F52F1">
        <w:rPr>
          <w:rFonts w:ascii="Book Antiqua" w:hAnsi="Book Antiqua" w:cs="Arial"/>
        </w:rPr>
        <w:t>18509, United States</w:t>
      </w:r>
    </w:p>
    <w:p w:rsidR="00BD331E" w:rsidRPr="001F52F1" w:rsidRDefault="00BD331E" w:rsidP="001F52F1">
      <w:pPr>
        <w:spacing w:line="360" w:lineRule="auto"/>
        <w:jc w:val="both"/>
        <w:rPr>
          <w:rFonts w:ascii="Book Antiqua" w:hAnsi="Book Antiqua" w:cs="Arial"/>
        </w:rPr>
      </w:pPr>
    </w:p>
    <w:p w:rsidR="00BD331E" w:rsidRPr="001F52F1" w:rsidRDefault="00931693" w:rsidP="001F52F1">
      <w:pPr>
        <w:spacing w:line="360" w:lineRule="auto"/>
        <w:jc w:val="both"/>
        <w:rPr>
          <w:rFonts w:ascii="Book Antiqua" w:eastAsiaTheme="minorEastAsia" w:hAnsi="Book Antiqua" w:cs="Arial"/>
          <w:lang w:eastAsia="zh-CN"/>
        </w:rPr>
      </w:pPr>
      <w:proofErr w:type="spellStart"/>
      <w:r w:rsidRPr="001F52F1">
        <w:rPr>
          <w:rFonts w:ascii="Book Antiqua" w:hAnsi="Book Antiqua" w:cs="Arial"/>
          <w:b/>
        </w:rPr>
        <w:t>Koen</w:t>
      </w:r>
      <w:proofErr w:type="spellEnd"/>
      <w:r w:rsidRPr="001F52F1">
        <w:rPr>
          <w:rFonts w:ascii="Book Antiqua" w:hAnsi="Book Antiqua" w:cs="Arial"/>
          <w:b/>
        </w:rPr>
        <w:t xml:space="preserve"> </w:t>
      </w:r>
      <w:proofErr w:type="spellStart"/>
      <w:r w:rsidRPr="001F52F1">
        <w:rPr>
          <w:rFonts w:ascii="Book Antiqua" w:hAnsi="Book Antiqua" w:cs="Arial"/>
          <w:b/>
        </w:rPr>
        <w:t>Venema</w:t>
      </w:r>
      <w:proofErr w:type="spellEnd"/>
      <w:r w:rsidR="00BA7967" w:rsidRPr="001F52F1">
        <w:rPr>
          <w:rFonts w:ascii="Book Antiqua" w:eastAsiaTheme="minorEastAsia" w:hAnsi="Book Antiqua" w:cs="Arial"/>
          <w:b/>
          <w:lang w:eastAsia="zh-CN"/>
        </w:rPr>
        <w:t>,</w:t>
      </w:r>
      <w:r w:rsidR="00BA7967" w:rsidRPr="001F52F1">
        <w:rPr>
          <w:rFonts w:ascii="Book Antiqua" w:eastAsiaTheme="minorEastAsia" w:hAnsi="Book Antiqua" w:cs="Arial"/>
          <w:lang w:eastAsia="zh-CN"/>
        </w:rPr>
        <w:t xml:space="preserve"> </w:t>
      </w:r>
      <w:r w:rsidRPr="001F52F1">
        <w:rPr>
          <w:rFonts w:ascii="Book Antiqua" w:hAnsi="Book Antiqua" w:cs="Arial"/>
        </w:rPr>
        <w:t xml:space="preserve">TNO, Research group Kinetics Research for Food </w:t>
      </w:r>
      <w:r w:rsidR="009B0430" w:rsidRPr="001F52F1">
        <w:rPr>
          <w:rFonts w:ascii="Book Antiqua" w:eastAsiaTheme="minorEastAsia" w:hAnsi="Book Antiqua" w:cs="Arial"/>
          <w:lang w:eastAsia="zh-CN"/>
        </w:rPr>
        <w:t>and</w:t>
      </w:r>
      <w:r w:rsidRPr="001F52F1">
        <w:rPr>
          <w:rFonts w:ascii="Book Antiqua" w:hAnsi="Book Antiqua" w:cs="Arial"/>
        </w:rPr>
        <w:t xml:space="preserve"> </w:t>
      </w:r>
      <w:proofErr w:type="spellStart"/>
      <w:r w:rsidRPr="001F52F1">
        <w:rPr>
          <w:rFonts w:ascii="Book Antiqua" w:hAnsi="Book Antiqua" w:cs="Arial"/>
        </w:rPr>
        <w:t>Pharma</w:t>
      </w:r>
      <w:proofErr w:type="spellEnd"/>
      <w:r w:rsidRPr="001F52F1">
        <w:rPr>
          <w:rFonts w:ascii="Book Antiqua" w:hAnsi="Book Antiqua" w:cs="Arial"/>
        </w:rPr>
        <w:t>, Zeist</w:t>
      </w:r>
      <w:r w:rsidR="009B0430" w:rsidRPr="001F52F1">
        <w:rPr>
          <w:rFonts w:ascii="Book Antiqua" w:eastAsiaTheme="minorEastAsia" w:hAnsi="Book Antiqua" w:cs="Arial"/>
          <w:lang w:eastAsia="zh-CN"/>
        </w:rPr>
        <w:t xml:space="preserve"> </w:t>
      </w:r>
      <w:r w:rsidR="009B0430" w:rsidRPr="001F52F1">
        <w:rPr>
          <w:rFonts w:ascii="Book Antiqua" w:hAnsi="Book Antiqua" w:cs="Arial"/>
        </w:rPr>
        <w:t>3700 AJ</w:t>
      </w:r>
      <w:r w:rsidRPr="001F52F1">
        <w:rPr>
          <w:rFonts w:ascii="Book Antiqua" w:hAnsi="Book Antiqua" w:cs="Arial"/>
        </w:rPr>
        <w:t>, The Netherlands</w:t>
      </w:r>
    </w:p>
    <w:p w:rsidR="00BD331E" w:rsidRPr="001F52F1" w:rsidRDefault="00BD331E" w:rsidP="001F52F1">
      <w:pPr>
        <w:spacing w:line="360" w:lineRule="auto"/>
        <w:jc w:val="both"/>
        <w:rPr>
          <w:rFonts w:ascii="Book Antiqua" w:hAnsi="Book Antiqua" w:cs="Arial"/>
        </w:rPr>
      </w:pPr>
    </w:p>
    <w:p w:rsidR="00BD331E" w:rsidRPr="001F52F1" w:rsidRDefault="00BA7967" w:rsidP="001F52F1">
      <w:pPr>
        <w:spacing w:line="360" w:lineRule="auto"/>
        <w:jc w:val="both"/>
        <w:rPr>
          <w:rFonts w:ascii="Book Antiqua" w:eastAsiaTheme="minorEastAsia" w:hAnsi="Book Antiqua" w:cs="Arial"/>
          <w:lang w:eastAsia="zh-CN"/>
        </w:rPr>
      </w:pPr>
      <w:r w:rsidRPr="001F52F1">
        <w:rPr>
          <w:rFonts w:ascii="Book Antiqua" w:hAnsi="Book Antiqua" w:cs="Arial"/>
          <w:b/>
        </w:rPr>
        <w:t>Adeline K</w:t>
      </w:r>
      <w:r w:rsidR="00931693" w:rsidRPr="001F52F1">
        <w:rPr>
          <w:rFonts w:ascii="Book Antiqua" w:hAnsi="Book Antiqua" w:cs="Arial"/>
          <w:b/>
        </w:rPr>
        <w:t xml:space="preserve"> </w:t>
      </w:r>
      <w:proofErr w:type="spellStart"/>
      <w:r w:rsidR="00931693" w:rsidRPr="001F52F1">
        <w:rPr>
          <w:rFonts w:ascii="Book Antiqua" w:hAnsi="Book Antiqua" w:cs="Arial"/>
          <w:b/>
        </w:rPr>
        <w:t>Putri</w:t>
      </w:r>
      <w:proofErr w:type="spellEnd"/>
      <w:r w:rsidRPr="001F52F1">
        <w:rPr>
          <w:rFonts w:ascii="Book Antiqua" w:eastAsiaTheme="minorEastAsia" w:hAnsi="Book Antiqua" w:cs="Arial"/>
          <w:b/>
          <w:lang w:eastAsia="zh-CN"/>
        </w:rPr>
        <w:t xml:space="preserve">, </w:t>
      </w:r>
      <w:r w:rsidR="00931693" w:rsidRPr="001F52F1">
        <w:rPr>
          <w:rFonts w:ascii="Book Antiqua" w:hAnsi="Book Antiqua" w:cs="Arial"/>
        </w:rPr>
        <w:t>Maastricht University, Health Food Innovation Management, Campus Venlo, Venlo</w:t>
      </w:r>
      <w:r w:rsidR="009D6769">
        <w:rPr>
          <w:rFonts w:ascii="Book Antiqua" w:eastAsiaTheme="minorEastAsia" w:hAnsi="Book Antiqua" w:cs="Arial"/>
          <w:lang w:eastAsia="zh-CN"/>
        </w:rPr>
        <w:t xml:space="preserve"> </w:t>
      </w:r>
      <w:r w:rsidR="009B0430" w:rsidRPr="001F52F1">
        <w:rPr>
          <w:rFonts w:ascii="Book Antiqua" w:hAnsi="Book Antiqua" w:cs="Arial"/>
        </w:rPr>
        <w:t>5911 AA</w:t>
      </w:r>
      <w:r w:rsidR="00931693" w:rsidRPr="001F52F1">
        <w:rPr>
          <w:rFonts w:ascii="Book Antiqua" w:hAnsi="Book Antiqua" w:cs="Arial"/>
        </w:rPr>
        <w:t xml:space="preserve">, </w:t>
      </w:r>
      <w:proofErr w:type="gramStart"/>
      <w:r w:rsidR="00931693" w:rsidRPr="001F52F1">
        <w:rPr>
          <w:rFonts w:ascii="Book Antiqua" w:hAnsi="Book Antiqua" w:cs="Arial"/>
        </w:rPr>
        <w:t>The</w:t>
      </w:r>
      <w:proofErr w:type="gramEnd"/>
      <w:r w:rsidR="00931693" w:rsidRPr="001F52F1">
        <w:rPr>
          <w:rFonts w:ascii="Book Antiqua" w:hAnsi="Book Antiqua" w:cs="Arial"/>
        </w:rPr>
        <w:t xml:space="preserve"> Netherlands</w:t>
      </w:r>
    </w:p>
    <w:p w:rsidR="00BD331E" w:rsidRPr="001F52F1" w:rsidRDefault="00BD331E" w:rsidP="001F52F1">
      <w:pPr>
        <w:spacing w:line="360" w:lineRule="auto"/>
        <w:jc w:val="both"/>
        <w:rPr>
          <w:rFonts w:ascii="Book Antiqua" w:hAnsi="Book Antiqua" w:cs="Arial"/>
        </w:rPr>
      </w:pPr>
    </w:p>
    <w:p w:rsidR="00BD331E" w:rsidRPr="001F52F1" w:rsidRDefault="00BA7967" w:rsidP="001F52F1">
      <w:pPr>
        <w:spacing w:line="360" w:lineRule="auto"/>
        <w:jc w:val="both"/>
        <w:rPr>
          <w:rFonts w:ascii="Book Antiqua" w:eastAsiaTheme="minorEastAsia" w:hAnsi="Book Antiqua" w:cs="Arial"/>
          <w:lang w:eastAsia="zh-CN"/>
        </w:rPr>
      </w:pPr>
      <w:proofErr w:type="spellStart"/>
      <w:r w:rsidRPr="001F52F1">
        <w:rPr>
          <w:rFonts w:ascii="Book Antiqua" w:hAnsi="Book Antiqua" w:cs="Arial"/>
          <w:b/>
        </w:rPr>
        <w:t>Darina</w:t>
      </w:r>
      <w:proofErr w:type="spellEnd"/>
      <w:r w:rsidRPr="001F52F1">
        <w:rPr>
          <w:rFonts w:ascii="Book Antiqua" w:hAnsi="Book Antiqua" w:cs="Arial"/>
          <w:b/>
        </w:rPr>
        <w:t xml:space="preserve"> L</w:t>
      </w:r>
      <w:r w:rsidR="00931693" w:rsidRPr="001F52F1">
        <w:rPr>
          <w:rFonts w:ascii="Book Antiqua" w:hAnsi="Book Antiqua" w:cs="Arial"/>
          <w:b/>
        </w:rPr>
        <w:t xml:space="preserve"> </w:t>
      </w:r>
      <w:proofErr w:type="spellStart"/>
      <w:r w:rsidR="00931693" w:rsidRPr="001F52F1">
        <w:rPr>
          <w:rFonts w:ascii="Book Antiqua" w:hAnsi="Book Antiqua" w:cs="Arial"/>
          <w:b/>
        </w:rPr>
        <w:t>Lazarova</w:t>
      </w:r>
      <w:proofErr w:type="spellEnd"/>
      <w:r w:rsidRPr="001F52F1">
        <w:rPr>
          <w:rFonts w:ascii="Book Antiqua" w:eastAsiaTheme="minorEastAsia" w:hAnsi="Book Antiqua" w:cs="Arial"/>
          <w:b/>
          <w:lang w:eastAsia="zh-CN"/>
        </w:rPr>
        <w:t>,</w:t>
      </w:r>
      <w:r w:rsidRPr="001F52F1">
        <w:rPr>
          <w:rFonts w:ascii="Book Antiqua" w:eastAsiaTheme="minorEastAsia" w:hAnsi="Book Antiqua" w:cs="Arial"/>
          <w:lang w:eastAsia="zh-CN"/>
        </w:rPr>
        <w:t xml:space="preserve"> </w:t>
      </w:r>
      <w:r w:rsidR="00931693" w:rsidRPr="001F52F1">
        <w:rPr>
          <w:rFonts w:ascii="Book Antiqua" w:hAnsi="Book Antiqua" w:cs="Arial"/>
        </w:rPr>
        <w:t>Department of Basic Sciences, The Commonwealth Medical College, Scranton, P</w:t>
      </w:r>
      <w:r w:rsidR="009B0430" w:rsidRPr="001F52F1">
        <w:rPr>
          <w:rFonts w:ascii="Book Antiqua" w:eastAsiaTheme="minorEastAsia" w:hAnsi="Book Antiqua" w:cs="Arial"/>
          <w:lang w:eastAsia="zh-CN"/>
        </w:rPr>
        <w:t>A</w:t>
      </w:r>
      <w:r w:rsidR="00931693" w:rsidRPr="001F52F1">
        <w:rPr>
          <w:rFonts w:ascii="Book Antiqua" w:hAnsi="Book Antiqua" w:cs="Arial"/>
        </w:rPr>
        <w:t xml:space="preserve"> 18509, United States</w:t>
      </w:r>
    </w:p>
    <w:p w:rsidR="00BD331E" w:rsidRPr="001F52F1" w:rsidRDefault="00BD331E" w:rsidP="001F52F1">
      <w:pPr>
        <w:spacing w:line="360" w:lineRule="auto"/>
        <w:jc w:val="both"/>
        <w:rPr>
          <w:rFonts w:ascii="Book Antiqua" w:hAnsi="Book Antiqua" w:cs="Arial"/>
          <w:bCs/>
        </w:rPr>
      </w:pPr>
    </w:p>
    <w:p w:rsidR="007F1792" w:rsidRPr="001F52F1" w:rsidRDefault="007F1792" w:rsidP="001F52F1">
      <w:pPr>
        <w:spacing w:line="360" w:lineRule="auto"/>
        <w:jc w:val="both"/>
        <w:rPr>
          <w:rFonts w:ascii="Book Antiqua" w:eastAsiaTheme="minorEastAsia" w:hAnsi="Book Antiqua" w:cs="Arial"/>
          <w:bCs/>
          <w:lang w:eastAsia="zh-CN"/>
        </w:rPr>
      </w:pPr>
      <w:r w:rsidRPr="001F52F1">
        <w:rPr>
          <w:rFonts w:ascii="Book Antiqua" w:hAnsi="Book Antiqua" w:cs="Arial"/>
          <w:b/>
          <w:bCs/>
        </w:rPr>
        <w:t>Author contributions</w:t>
      </w:r>
      <w:r w:rsidRPr="001F52F1">
        <w:rPr>
          <w:rFonts w:ascii="Book Antiqua" w:hAnsi="Book Antiqua" w:cs="Arial"/>
          <w:bCs/>
        </w:rPr>
        <w:t>:</w:t>
      </w:r>
      <w:r w:rsidR="009D6769">
        <w:rPr>
          <w:rFonts w:ascii="Book Antiqua" w:hAnsi="Book Antiqua" w:cs="Arial"/>
          <w:bCs/>
        </w:rPr>
        <w:t xml:space="preserve"> </w:t>
      </w:r>
      <w:r w:rsidRPr="001F52F1">
        <w:rPr>
          <w:rFonts w:ascii="Book Antiqua" w:hAnsi="Book Antiqua" w:cs="Arial"/>
          <w:bCs/>
        </w:rPr>
        <w:t>All authors contributed equally to this work.</w:t>
      </w:r>
    </w:p>
    <w:p w:rsidR="009B0430" w:rsidRPr="001F52F1" w:rsidRDefault="009B0430" w:rsidP="001F52F1">
      <w:pPr>
        <w:spacing w:line="360" w:lineRule="auto"/>
        <w:jc w:val="both"/>
        <w:rPr>
          <w:rFonts w:ascii="Book Antiqua" w:eastAsiaTheme="minorEastAsia" w:hAnsi="Book Antiqua" w:cs="Arial"/>
          <w:bCs/>
          <w:lang w:eastAsia="zh-CN"/>
        </w:rPr>
      </w:pPr>
    </w:p>
    <w:p w:rsidR="007F1792" w:rsidRPr="00716260" w:rsidRDefault="00BA7967" w:rsidP="001F52F1">
      <w:pPr>
        <w:spacing w:line="360" w:lineRule="auto"/>
        <w:jc w:val="both"/>
        <w:rPr>
          <w:rFonts w:ascii="Book Antiqua" w:eastAsiaTheme="minorEastAsia" w:hAnsi="Book Antiqua" w:cs="Arial"/>
          <w:bCs/>
          <w:lang w:eastAsia="zh-CN"/>
        </w:rPr>
      </w:pPr>
      <w:r w:rsidRPr="001F52F1">
        <w:rPr>
          <w:rFonts w:ascii="Book Antiqua" w:hAnsi="Book Antiqua"/>
          <w:b/>
        </w:rPr>
        <w:t>Supported by</w:t>
      </w:r>
      <w:r w:rsidRPr="001F52F1">
        <w:rPr>
          <w:rFonts w:ascii="Book Antiqua" w:eastAsiaTheme="minorEastAsia" w:hAnsi="Book Antiqua"/>
          <w:b/>
          <w:lang w:eastAsia="zh-CN"/>
        </w:rPr>
        <w:t xml:space="preserve"> </w:t>
      </w:r>
      <w:r w:rsidR="007F1792" w:rsidRPr="001F52F1">
        <w:rPr>
          <w:rFonts w:ascii="Book Antiqua" w:hAnsi="Book Antiqua" w:cs="Arial"/>
        </w:rPr>
        <w:t xml:space="preserve">NIH grants </w:t>
      </w:r>
      <w:r w:rsidR="00FD3D26" w:rsidRPr="001F52F1">
        <w:rPr>
          <w:rFonts w:ascii="Book Antiqua" w:hAnsi="Book Antiqua" w:cs="Arial"/>
          <w:bCs/>
        </w:rPr>
        <w:t>A</w:t>
      </w:r>
      <w:r w:rsidR="007F1792" w:rsidRPr="001F52F1">
        <w:rPr>
          <w:rFonts w:ascii="Book Antiqua" w:hAnsi="Book Antiqua" w:cs="Arial"/>
          <w:bCs/>
        </w:rPr>
        <w:t xml:space="preserve">cknowledges the </w:t>
      </w:r>
      <w:r w:rsidR="00FD3D26" w:rsidRPr="001F52F1">
        <w:rPr>
          <w:rFonts w:ascii="Book Antiqua" w:hAnsi="Book Antiqua" w:cs="Arial"/>
          <w:bCs/>
        </w:rPr>
        <w:t>S</w:t>
      </w:r>
      <w:r w:rsidR="007F1792" w:rsidRPr="001F52F1">
        <w:rPr>
          <w:rFonts w:ascii="Book Antiqua" w:hAnsi="Book Antiqua" w:cs="Arial"/>
          <w:bCs/>
        </w:rPr>
        <w:t xml:space="preserve">upport of the European Science Foundation, in the framework of the Research Networking Program, </w:t>
      </w:r>
      <w:r w:rsidR="00716260" w:rsidRPr="001F52F1">
        <w:rPr>
          <w:rFonts w:ascii="Book Antiqua" w:eastAsiaTheme="minorEastAsia" w:hAnsi="Book Antiqua" w:cs="Arial"/>
          <w:lang w:eastAsia="zh-CN"/>
        </w:rPr>
        <w:t>No.</w:t>
      </w:r>
      <w:r w:rsidR="00716260">
        <w:rPr>
          <w:rFonts w:ascii="Book Antiqua" w:eastAsiaTheme="minorEastAsia" w:hAnsi="Book Antiqua" w:cs="Arial" w:hint="eastAsia"/>
          <w:lang w:eastAsia="zh-CN"/>
        </w:rPr>
        <w:t xml:space="preserve"> </w:t>
      </w:r>
      <w:r w:rsidR="00716260">
        <w:rPr>
          <w:rFonts w:ascii="Book Antiqua" w:hAnsi="Book Antiqua" w:cs="Arial"/>
          <w:bCs/>
        </w:rPr>
        <w:t>R15 CA152852-01</w:t>
      </w:r>
      <w:r w:rsidR="00716260">
        <w:rPr>
          <w:rFonts w:ascii="Book Antiqua" w:eastAsiaTheme="minorEastAsia" w:hAnsi="Book Antiqua" w:cs="Arial" w:hint="eastAsia"/>
          <w:bCs/>
          <w:lang w:eastAsia="zh-CN"/>
        </w:rPr>
        <w:t xml:space="preserve">; </w:t>
      </w:r>
      <w:proofErr w:type="gramStart"/>
      <w:r w:rsidR="007F1792" w:rsidRPr="001F52F1">
        <w:rPr>
          <w:rFonts w:ascii="Book Antiqua" w:hAnsi="Book Antiqua" w:cs="Arial"/>
          <w:bCs/>
        </w:rPr>
        <w:t>The</w:t>
      </w:r>
      <w:proofErr w:type="gramEnd"/>
      <w:r w:rsidR="007F1792" w:rsidRPr="001F52F1">
        <w:rPr>
          <w:rFonts w:ascii="Book Antiqua" w:hAnsi="Book Antiqua" w:cs="Arial"/>
          <w:bCs/>
        </w:rPr>
        <w:t xml:space="preserve"> European Network for Gastrointe</w:t>
      </w:r>
      <w:r w:rsidR="00E6150F">
        <w:rPr>
          <w:rFonts w:ascii="Book Antiqua" w:hAnsi="Book Antiqua" w:cs="Arial"/>
          <w:bCs/>
        </w:rPr>
        <w:t>stinal Health Research</w:t>
      </w:r>
      <w:r w:rsidR="00FD3D26">
        <w:rPr>
          <w:rFonts w:ascii="Book Antiqua" w:eastAsiaTheme="minorEastAsia" w:hAnsi="Book Antiqua" w:cs="Arial" w:hint="eastAsia"/>
          <w:bCs/>
          <w:lang w:eastAsia="zh-CN"/>
        </w:rPr>
        <w:t xml:space="preserve">, </w:t>
      </w:r>
      <w:r w:rsidR="00FD3D26" w:rsidRPr="001F52F1">
        <w:rPr>
          <w:rFonts w:ascii="Book Antiqua" w:eastAsiaTheme="minorEastAsia" w:hAnsi="Book Antiqua" w:cs="Arial"/>
          <w:bCs/>
          <w:lang w:eastAsia="zh-CN"/>
        </w:rPr>
        <w:t>No.</w:t>
      </w:r>
      <w:r w:rsidR="00FD3D26" w:rsidRPr="001F52F1">
        <w:rPr>
          <w:rFonts w:ascii="Book Antiqua" w:hAnsi="Book Antiqua" w:cs="Arial"/>
          <w:bCs/>
        </w:rPr>
        <w:t>R15CA149589-01</w:t>
      </w:r>
    </w:p>
    <w:p w:rsidR="009D5A41" w:rsidRPr="001F52F1" w:rsidRDefault="007F1792" w:rsidP="001F52F1">
      <w:pPr>
        <w:spacing w:line="360" w:lineRule="auto"/>
        <w:jc w:val="both"/>
        <w:rPr>
          <w:rFonts w:ascii="Book Antiqua" w:hAnsi="Book Antiqua"/>
        </w:rPr>
      </w:pPr>
      <w:r w:rsidRPr="001F52F1">
        <w:rPr>
          <w:rFonts w:ascii="Book Antiqua" w:hAnsi="Book Antiqua" w:cs="Arial"/>
          <w:b/>
          <w:bCs/>
        </w:rPr>
        <w:lastRenderedPageBreak/>
        <w:t>Correspondence to</w:t>
      </w:r>
      <w:r w:rsidR="00931693" w:rsidRPr="001F52F1">
        <w:rPr>
          <w:rFonts w:ascii="Book Antiqua" w:hAnsi="Book Antiqua" w:cs="Arial"/>
          <w:bCs/>
        </w:rPr>
        <w:t>:</w:t>
      </w:r>
      <w:r w:rsidR="009B0430" w:rsidRPr="001F52F1">
        <w:rPr>
          <w:rFonts w:ascii="Book Antiqua" w:hAnsi="Book Antiqua" w:cs="Arial"/>
        </w:rPr>
        <w:t xml:space="preserve"> </w:t>
      </w:r>
      <w:proofErr w:type="spellStart"/>
      <w:r w:rsidR="009B0430" w:rsidRPr="001F52F1">
        <w:rPr>
          <w:rFonts w:ascii="Book Antiqua" w:hAnsi="Book Antiqua" w:cs="Arial"/>
          <w:b/>
        </w:rPr>
        <w:t>Darina</w:t>
      </w:r>
      <w:proofErr w:type="spellEnd"/>
      <w:r w:rsidR="009B0430" w:rsidRPr="001F52F1">
        <w:rPr>
          <w:rFonts w:ascii="Book Antiqua" w:hAnsi="Book Antiqua" w:cs="Arial"/>
          <w:b/>
        </w:rPr>
        <w:t xml:space="preserve"> L</w:t>
      </w:r>
      <w:r w:rsidR="009B0430" w:rsidRPr="001F52F1">
        <w:rPr>
          <w:rFonts w:ascii="Book Antiqua" w:eastAsiaTheme="minorEastAsia" w:hAnsi="Book Antiqua" w:cs="Arial"/>
          <w:b/>
          <w:lang w:eastAsia="zh-CN"/>
        </w:rPr>
        <w:t xml:space="preserve"> </w:t>
      </w:r>
      <w:proofErr w:type="spellStart"/>
      <w:r w:rsidR="00931693" w:rsidRPr="001F52F1">
        <w:rPr>
          <w:rFonts w:ascii="Book Antiqua" w:hAnsi="Book Antiqua" w:cs="Arial"/>
          <w:b/>
        </w:rPr>
        <w:t>Lazarova</w:t>
      </w:r>
      <w:proofErr w:type="spellEnd"/>
      <w:r w:rsidR="00931693" w:rsidRPr="001F52F1">
        <w:rPr>
          <w:rFonts w:ascii="Book Antiqua" w:hAnsi="Book Antiqua" w:cs="Arial"/>
          <w:b/>
        </w:rPr>
        <w:t>, P</w:t>
      </w:r>
      <w:r w:rsidR="00572EAB" w:rsidRPr="001F52F1">
        <w:rPr>
          <w:rFonts w:ascii="Book Antiqua" w:hAnsi="Book Antiqua" w:cs="Arial"/>
          <w:b/>
        </w:rPr>
        <w:t>h</w:t>
      </w:r>
      <w:r w:rsidR="00931693" w:rsidRPr="001F52F1">
        <w:rPr>
          <w:rFonts w:ascii="Book Antiqua" w:hAnsi="Book Antiqua" w:cs="Arial"/>
          <w:b/>
        </w:rPr>
        <w:t>D,</w:t>
      </w:r>
      <w:r w:rsidRPr="001F52F1">
        <w:rPr>
          <w:rFonts w:ascii="Book Antiqua" w:hAnsi="Book Antiqua" w:cs="Arial"/>
        </w:rPr>
        <w:t xml:space="preserve"> </w:t>
      </w:r>
      <w:r w:rsidRPr="001F52F1">
        <w:rPr>
          <w:rFonts w:ascii="Book Antiqua" w:hAnsi="Book Antiqua" w:cs="Arial"/>
          <w:b/>
        </w:rPr>
        <w:t>Professor</w:t>
      </w:r>
      <w:r w:rsidRPr="001F52F1">
        <w:rPr>
          <w:rFonts w:ascii="Book Antiqua" w:hAnsi="Book Antiqua" w:cs="Arial"/>
        </w:rPr>
        <w:t xml:space="preserve">, </w:t>
      </w:r>
      <w:r w:rsidR="00931693" w:rsidRPr="001F52F1">
        <w:rPr>
          <w:rFonts w:ascii="Book Antiqua" w:hAnsi="Book Antiqua" w:cs="Arial"/>
        </w:rPr>
        <w:t>Department of Basic Sciences, The Commonwealth Medical College, 525 Pine Street, Scranton, P</w:t>
      </w:r>
      <w:r w:rsidR="0009232D">
        <w:rPr>
          <w:rFonts w:ascii="Book Antiqua" w:eastAsiaTheme="minorEastAsia" w:hAnsi="Book Antiqua" w:cs="Arial" w:hint="eastAsia"/>
          <w:lang w:eastAsia="zh-CN"/>
        </w:rPr>
        <w:t>A</w:t>
      </w:r>
      <w:r w:rsidR="00931693" w:rsidRPr="001F52F1">
        <w:rPr>
          <w:rFonts w:ascii="Book Antiqua" w:hAnsi="Book Antiqua" w:cs="Arial"/>
        </w:rPr>
        <w:t xml:space="preserve"> 18509, United States</w:t>
      </w:r>
      <w:r w:rsidR="00716260">
        <w:rPr>
          <w:rFonts w:ascii="Book Antiqua" w:eastAsiaTheme="minorEastAsia" w:hAnsi="Book Antiqua" w:cs="Arial" w:hint="eastAsia"/>
          <w:lang w:eastAsia="zh-CN"/>
        </w:rPr>
        <w:t>.</w:t>
      </w:r>
      <w:r w:rsidR="00931693" w:rsidRPr="001F52F1">
        <w:rPr>
          <w:rFonts w:ascii="Book Antiqua" w:hAnsi="Book Antiqua" w:cs="Arial"/>
        </w:rPr>
        <w:t xml:space="preserve"> </w:t>
      </w:r>
      <w:hyperlink r:id="rId8" w:history="1">
        <w:r w:rsidRPr="001F52F1">
          <w:rPr>
            <w:rStyle w:val="a4"/>
            <w:rFonts w:ascii="Book Antiqua" w:hAnsi="Book Antiqua" w:cs="Arial"/>
            <w:color w:val="auto"/>
            <w:u w:val="none"/>
          </w:rPr>
          <w:t>dlazarova@tcmedc.org</w:t>
        </w:r>
      </w:hyperlink>
    </w:p>
    <w:p w:rsidR="0009232D" w:rsidRDefault="0009232D" w:rsidP="001F52F1">
      <w:pPr>
        <w:spacing w:line="360" w:lineRule="auto"/>
        <w:jc w:val="both"/>
        <w:rPr>
          <w:rFonts w:ascii="Book Antiqua" w:eastAsiaTheme="minorEastAsia" w:hAnsi="Book Antiqua" w:cs="Arial"/>
          <w:b/>
          <w:lang w:eastAsia="zh-CN"/>
        </w:rPr>
      </w:pPr>
    </w:p>
    <w:p w:rsidR="00BD331E" w:rsidRPr="001F52F1" w:rsidRDefault="00931693" w:rsidP="001F52F1">
      <w:pPr>
        <w:spacing w:line="360" w:lineRule="auto"/>
        <w:jc w:val="both"/>
        <w:rPr>
          <w:rFonts w:ascii="Book Antiqua" w:eastAsiaTheme="minorEastAsia" w:hAnsi="Book Antiqua" w:cs="Arial"/>
          <w:lang w:eastAsia="zh-CN"/>
        </w:rPr>
      </w:pPr>
      <w:r w:rsidRPr="001F52F1">
        <w:rPr>
          <w:rFonts w:ascii="Book Antiqua" w:hAnsi="Book Antiqua" w:cs="Arial"/>
          <w:b/>
        </w:rPr>
        <w:t>Telephone:</w:t>
      </w:r>
      <w:r w:rsidR="009D6769">
        <w:rPr>
          <w:rFonts w:ascii="Book Antiqua" w:hAnsi="Book Antiqua" w:cs="Arial"/>
        </w:rPr>
        <w:t xml:space="preserve"> </w:t>
      </w:r>
      <w:r w:rsidR="007F1792" w:rsidRPr="001F52F1">
        <w:rPr>
          <w:rFonts w:ascii="Book Antiqua" w:hAnsi="Book Antiqua" w:cs="Arial"/>
        </w:rPr>
        <w:t>+1-</w:t>
      </w:r>
      <w:r w:rsidR="009B0430" w:rsidRPr="001F52F1">
        <w:rPr>
          <w:rFonts w:ascii="Book Antiqua" w:hAnsi="Book Antiqua" w:cs="Arial"/>
        </w:rPr>
        <w:t>57</w:t>
      </w:r>
      <w:r w:rsidR="00BA7967" w:rsidRPr="001F52F1">
        <w:rPr>
          <w:rFonts w:ascii="Book Antiqua" w:hAnsi="Book Antiqua" w:cs="Arial"/>
        </w:rPr>
        <w:t>-504</w:t>
      </w:r>
      <w:r w:rsidRPr="001F52F1">
        <w:rPr>
          <w:rFonts w:ascii="Book Antiqua" w:hAnsi="Book Antiqua" w:cs="Arial"/>
        </w:rPr>
        <w:t>9645</w:t>
      </w:r>
      <w:r w:rsidR="00BA7967" w:rsidRPr="001F52F1">
        <w:rPr>
          <w:rFonts w:ascii="Book Antiqua" w:eastAsiaTheme="minorEastAsia" w:hAnsi="Book Antiqua" w:cs="Arial"/>
          <w:lang w:eastAsia="zh-CN"/>
        </w:rPr>
        <w:tab/>
      </w:r>
      <w:r w:rsidR="00BA7967" w:rsidRPr="001F52F1">
        <w:rPr>
          <w:rFonts w:ascii="Book Antiqua" w:eastAsiaTheme="minorEastAsia" w:hAnsi="Book Antiqua" w:cs="Arial"/>
          <w:lang w:eastAsia="zh-CN"/>
        </w:rPr>
        <w:tab/>
      </w:r>
      <w:r w:rsidR="00BA7967" w:rsidRPr="001F52F1">
        <w:rPr>
          <w:rFonts w:ascii="Book Antiqua" w:eastAsiaTheme="minorEastAsia" w:hAnsi="Book Antiqua" w:cs="Arial"/>
          <w:lang w:eastAsia="zh-CN"/>
        </w:rPr>
        <w:tab/>
      </w:r>
      <w:r w:rsidRPr="001F52F1">
        <w:rPr>
          <w:rFonts w:ascii="Book Antiqua" w:hAnsi="Book Antiqua" w:cs="Arial"/>
          <w:b/>
        </w:rPr>
        <w:t>Fax</w:t>
      </w:r>
      <w:r w:rsidRPr="001F52F1">
        <w:rPr>
          <w:rFonts w:ascii="Book Antiqua" w:hAnsi="Book Antiqua" w:cs="Arial"/>
        </w:rPr>
        <w:t xml:space="preserve">: </w:t>
      </w:r>
      <w:r w:rsidR="007F1792" w:rsidRPr="001F52F1">
        <w:rPr>
          <w:rFonts w:ascii="Book Antiqua" w:hAnsi="Book Antiqua" w:cs="Arial"/>
        </w:rPr>
        <w:t>+1-</w:t>
      </w:r>
      <w:r w:rsidR="009B0430" w:rsidRPr="001F52F1">
        <w:rPr>
          <w:rFonts w:ascii="Book Antiqua" w:hAnsi="Book Antiqua" w:cs="Arial"/>
        </w:rPr>
        <w:t>57</w:t>
      </w:r>
      <w:r w:rsidR="00BA7967" w:rsidRPr="001F52F1">
        <w:rPr>
          <w:rFonts w:ascii="Book Antiqua" w:hAnsi="Book Antiqua" w:cs="Arial"/>
        </w:rPr>
        <w:t>-5049636</w:t>
      </w:r>
    </w:p>
    <w:p w:rsidR="00BA7967" w:rsidRPr="001F52F1" w:rsidRDefault="00BA7967" w:rsidP="001F52F1">
      <w:pPr>
        <w:spacing w:line="360" w:lineRule="auto"/>
        <w:jc w:val="both"/>
        <w:rPr>
          <w:rFonts w:ascii="Book Antiqua" w:eastAsiaTheme="minorEastAsia" w:hAnsi="Book Antiqua" w:cs="Arial"/>
          <w:lang w:eastAsia="zh-CN"/>
        </w:rPr>
      </w:pPr>
    </w:p>
    <w:p w:rsidR="00BA7967" w:rsidRPr="001F52F1" w:rsidRDefault="00BA7967" w:rsidP="001F52F1">
      <w:pPr>
        <w:spacing w:line="360" w:lineRule="auto"/>
        <w:jc w:val="both"/>
        <w:rPr>
          <w:rFonts w:ascii="Book Antiqua" w:eastAsiaTheme="minorEastAsia" w:hAnsi="Book Antiqua"/>
          <w:b/>
          <w:color w:val="000000"/>
          <w:lang w:eastAsia="zh-CN"/>
        </w:rPr>
      </w:pPr>
      <w:bookmarkStart w:id="1" w:name="OLE_LINK5"/>
      <w:bookmarkStart w:id="2" w:name="OLE_LINK4"/>
      <w:r w:rsidRPr="001F52F1">
        <w:rPr>
          <w:rFonts w:ascii="Book Antiqua" w:hAnsi="Book Antiqua"/>
          <w:b/>
          <w:color w:val="000000"/>
        </w:rPr>
        <w:t>Received:</w:t>
      </w:r>
      <w:r w:rsidRPr="001F52F1">
        <w:rPr>
          <w:rFonts w:ascii="Book Antiqua" w:hAnsi="Book Antiqua"/>
          <w:color w:val="000000"/>
        </w:rPr>
        <w:t xml:space="preserve"> </w:t>
      </w:r>
      <w:r w:rsidRPr="001F52F1">
        <w:rPr>
          <w:rFonts w:ascii="Book Antiqua" w:eastAsiaTheme="minorEastAsia" w:hAnsi="Book Antiqua"/>
          <w:color w:val="000000"/>
          <w:lang w:eastAsia="zh-CN"/>
        </w:rPr>
        <w:t>October 4</w:t>
      </w:r>
      <w:r w:rsidRPr="001F52F1">
        <w:rPr>
          <w:rFonts w:ascii="Book Antiqua" w:hAnsi="Book Antiqua"/>
          <w:color w:val="000000"/>
        </w:rPr>
        <w:t xml:space="preserve">, 2013 </w:t>
      </w:r>
      <w:r w:rsidR="009B0430" w:rsidRPr="001F52F1">
        <w:rPr>
          <w:rFonts w:ascii="Book Antiqua" w:eastAsiaTheme="minorEastAsia" w:hAnsi="Book Antiqua"/>
          <w:b/>
          <w:color w:val="000000"/>
          <w:lang w:eastAsia="zh-CN"/>
        </w:rPr>
        <w:tab/>
      </w:r>
      <w:r w:rsidR="009B0430" w:rsidRPr="001F52F1">
        <w:rPr>
          <w:rFonts w:ascii="Book Antiqua" w:eastAsiaTheme="minorEastAsia" w:hAnsi="Book Antiqua"/>
          <w:b/>
          <w:color w:val="000000"/>
          <w:lang w:eastAsia="zh-CN"/>
        </w:rPr>
        <w:tab/>
      </w:r>
      <w:r w:rsidRPr="001F52F1">
        <w:rPr>
          <w:rFonts w:ascii="Book Antiqua" w:hAnsi="Book Antiqua"/>
          <w:b/>
          <w:color w:val="000000"/>
        </w:rPr>
        <w:t>Revised:</w:t>
      </w:r>
      <w:r w:rsidR="001F52F1" w:rsidRPr="001F52F1">
        <w:rPr>
          <w:rFonts w:ascii="Book Antiqua" w:eastAsiaTheme="minorEastAsia" w:hAnsi="Book Antiqua"/>
          <w:b/>
          <w:color w:val="000000"/>
          <w:lang w:eastAsia="zh-CN"/>
        </w:rPr>
        <w:t xml:space="preserve"> </w:t>
      </w:r>
      <w:r w:rsidR="001F52F1" w:rsidRPr="001F52F1">
        <w:rPr>
          <w:rFonts w:ascii="Book Antiqua" w:eastAsiaTheme="minorEastAsia" w:hAnsi="Book Antiqua"/>
          <w:color w:val="000000"/>
          <w:lang w:eastAsia="zh-CN"/>
        </w:rPr>
        <w:t>November 26, 2013</w:t>
      </w:r>
    </w:p>
    <w:p w:rsidR="00BA7967" w:rsidRPr="00C0023D" w:rsidRDefault="00BA7967" w:rsidP="001F52F1">
      <w:pPr>
        <w:spacing w:line="360" w:lineRule="auto"/>
        <w:jc w:val="both"/>
        <w:rPr>
          <w:rFonts w:ascii="Book Antiqua" w:hAnsi="Book Antiqua"/>
          <w:color w:val="000000"/>
        </w:rPr>
      </w:pPr>
      <w:r w:rsidRPr="001F52F1">
        <w:rPr>
          <w:rFonts w:ascii="Book Antiqua" w:hAnsi="Book Antiqua"/>
          <w:b/>
          <w:color w:val="000000"/>
        </w:rPr>
        <w:t xml:space="preserve">Accepted: </w:t>
      </w:r>
      <w:ins w:id="3" w:author="User" w:date="2013-12-17T12:55:00Z">
        <w:r w:rsidR="00C0023D" w:rsidRPr="00562388">
          <w:rPr>
            <w:rFonts w:ascii="Book Antiqua" w:eastAsia="宋体" w:hAnsi="Book Antiqua" w:hint="eastAsia"/>
            <w:color w:val="000000"/>
            <w:lang w:eastAsia="zh-CN"/>
          </w:rPr>
          <w:t>December 17, 2013</w:t>
        </w:r>
      </w:ins>
    </w:p>
    <w:p w:rsidR="00BA7967" w:rsidRPr="001F52F1" w:rsidRDefault="00BA7967" w:rsidP="001F52F1">
      <w:pPr>
        <w:spacing w:line="360" w:lineRule="auto"/>
        <w:jc w:val="both"/>
        <w:rPr>
          <w:rFonts w:ascii="Book Antiqua" w:hAnsi="Book Antiqua"/>
          <w:color w:val="000000"/>
        </w:rPr>
      </w:pPr>
      <w:r w:rsidRPr="001F52F1">
        <w:rPr>
          <w:rFonts w:ascii="Book Antiqua" w:hAnsi="Book Antiqua"/>
          <w:b/>
          <w:color w:val="000000"/>
        </w:rPr>
        <w:t xml:space="preserve">Published online: </w:t>
      </w:r>
      <w:bookmarkEnd w:id="1"/>
      <w:bookmarkEnd w:id="2"/>
    </w:p>
    <w:p w:rsidR="00BA7967" w:rsidRPr="001F52F1" w:rsidRDefault="00BA7967" w:rsidP="001F52F1">
      <w:pPr>
        <w:spacing w:line="360" w:lineRule="auto"/>
        <w:jc w:val="both"/>
        <w:rPr>
          <w:rFonts w:ascii="Book Antiqua" w:eastAsiaTheme="minorEastAsia" w:hAnsi="Book Antiqua" w:cs="Arial"/>
          <w:lang w:eastAsia="zh-CN"/>
        </w:rPr>
      </w:pPr>
    </w:p>
    <w:p w:rsidR="00BA7967" w:rsidRPr="001F52F1" w:rsidRDefault="00BA7967" w:rsidP="001F52F1">
      <w:pPr>
        <w:spacing w:line="360" w:lineRule="auto"/>
        <w:jc w:val="both"/>
        <w:rPr>
          <w:rFonts w:ascii="Book Antiqua" w:eastAsiaTheme="minorEastAsia" w:hAnsi="Book Antiqua" w:cs="Arial"/>
          <w:bCs/>
          <w:lang w:eastAsia="zh-CN"/>
        </w:rPr>
      </w:pPr>
    </w:p>
    <w:p w:rsidR="00BA7967" w:rsidRPr="001F52F1" w:rsidRDefault="00BA7967" w:rsidP="001F52F1">
      <w:pPr>
        <w:spacing w:after="200" w:line="360" w:lineRule="auto"/>
        <w:jc w:val="both"/>
        <w:rPr>
          <w:rStyle w:val="jrnl"/>
          <w:rFonts w:ascii="Book Antiqua" w:hAnsi="Book Antiqua" w:cs="Arial"/>
          <w:b/>
        </w:rPr>
      </w:pPr>
      <w:r w:rsidRPr="001F52F1">
        <w:rPr>
          <w:rStyle w:val="jrnl"/>
          <w:rFonts w:ascii="Book Antiqua" w:hAnsi="Book Antiqua" w:cs="Arial"/>
          <w:b/>
        </w:rPr>
        <w:br w:type="page"/>
      </w:r>
    </w:p>
    <w:p w:rsidR="00BD331E" w:rsidRPr="001F52F1" w:rsidRDefault="00931693" w:rsidP="001F52F1">
      <w:pPr>
        <w:spacing w:line="360" w:lineRule="auto"/>
        <w:jc w:val="both"/>
        <w:rPr>
          <w:rStyle w:val="jrnl"/>
          <w:rFonts w:ascii="Book Antiqua" w:hAnsi="Book Antiqua" w:cs="Arial"/>
          <w:b/>
        </w:rPr>
      </w:pPr>
      <w:r w:rsidRPr="001F52F1">
        <w:rPr>
          <w:rStyle w:val="jrnl"/>
          <w:rFonts w:ascii="Book Antiqua" w:hAnsi="Book Antiqua" w:cs="Arial"/>
          <w:b/>
        </w:rPr>
        <w:lastRenderedPageBreak/>
        <w:t>Abstract</w:t>
      </w:r>
    </w:p>
    <w:p w:rsidR="00BD331E" w:rsidRPr="001F52F1" w:rsidRDefault="00931693" w:rsidP="001F52F1">
      <w:pPr>
        <w:pStyle w:val="citation"/>
        <w:shd w:val="clear" w:color="auto" w:fill="FFFFFF"/>
        <w:spacing w:before="0" w:beforeAutospacing="0" w:after="0" w:afterAutospacing="0" w:line="360" w:lineRule="auto"/>
        <w:jc w:val="both"/>
        <w:rPr>
          <w:rFonts w:ascii="Book Antiqua" w:hAnsi="Book Antiqua" w:cs="Arial"/>
        </w:rPr>
      </w:pPr>
      <w:r w:rsidRPr="001F52F1">
        <w:rPr>
          <w:rFonts w:ascii="Book Antiqua" w:hAnsi="Book Antiqua" w:cs="Arial"/>
        </w:rPr>
        <w:t>Preventive approaches against cancer have not been fully developed and applied. For example, the incidence of some types of cancer, including colon cancer, is highly dependent upon lifestyle, and therefore, amenable to prevention.</w:t>
      </w:r>
      <w:r w:rsidR="009D6769">
        <w:rPr>
          <w:rFonts w:ascii="Book Antiqua" w:hAnsi="Book Antiqua" w:cs="Arial"/>
        </w:rPr>
        <w:t xml:space="preserve"> </w:t>
      </w:r>
      <w:r w:rsidRPr="001F52F1">
        <w:rPr>
          <w:rFonts w:ascii="Book Antiqua" w:hAnsi="Book Antiqua" w:cs="Arial"/>
        </w:rPr>
        <w:t>Among the lifestyle factors, diet strongly affects the incidence of colon cancer; however, there are no definitive dietary recommendations that protect against this malignancy.</w:t>
      </w:r>
      <w:r w:rsidR="009D6769">
        <w:rPr>
          <w:rFonts w:ascii="Book Antiqua" w:hAnsi="Book Antiqua" w:cs="Arial"/>
        </w:rPr>
        <w:t xml:space="preserve"> </w:t>
      </w:r>
      <w:r w:rsidRPr="001F52F1">
        <w:rPr>
          <w:rFonts w:ascii="Book Antiqua" w:hAnsi="Book Antiqua" w:cs="Arial"/>
        </w:rPr>
        <w:t xml:space="preserve">The association between diet-derived </w:t>
      </w:r>
      <w:proofErr w:type="spellStart"/>
      <w:r w:rsidRPr="001F52F1">
        <w:rPr>
          <w:rFonts w:ascii="Book Antiqua" w:hAnsi="Book Antiqua" w:cs="Arial"/>
        </w:rPr>
        <w:t>bioactives</w:t>
      </w:r>
      <w:proofErr w:type="spellEnd"/>
      <w:r w:rsidRPr="001F52F1">
        <w:rPr>
          <w:rFonts w:ascii="Book Antiqua" w:hAnsi="Book Antiqua" w:cs="Arial"/>
        </w:rPr>
        <w:t xml:space="preserve"> and development of colonic neoplasms will remain </w:t>
      </w:r>
      <w:proofErr w:type="spellStart"/>
      <w:r w:rsidRPr="001F52F1">
        <w:rPr>
          <w:rFonts w:ascii="Book Antiqua" w:hAnsi="Book Antiqua" w:cs="Arial"/>
        </w:rPr>
        <w:t>ill defined</w:t>
      </w:r>
      <w:proofErr w:type="spellEnd"/>
      <w:r w:rsidRPr="001F52F1">
        <w:rPr>
          <w:rFonts w:ascii="Book Antiqua" w:hAnsi="Book Antiqua" w:cs="Arial"/>
        </w:rPr>
        <w:t xml:space="preserve"> if we do not take into account: (</w:t>
      </w:r>
      <w:r w:rsidR="00BA7967" w:rsidRPr="001F52F1">
        <w:rPr>
          <w:rFonts w:ascii="Book Antiqua" w:eastAsiaTheme="minorEastAsia" w:hAnsi="Book Antiqua" w:cs="Arial"/>
          <w:lang w:eastAsia="zh-CN"/>
        </w:rPr>
        <w:t>1</w:t>
      </w:r>
      <w:r w:rsidRPr="001F52F1">
        <w:rPr>
          <w:rFonts w:ascii="Book Antiqua" w:hAnsi="Book Antiqua" w:cs="Arial"/>
        </w:rPr>
        <w:t>) the identity of the metabolites present in the colonic lumen</w:t>
      </w:r>
      <w:r w:rsidR="001F52F1" w:rsidRPr="001F52F1">
        <w:rPr>
          <w:rFonts w:ascii="Book Antiqua" w:eastAsiaTheme="minorEastAsia" w:hAnsi="Book Antiqua" w:cs="Arial"/>
          <w:lang w:eastAsia="zh-CN"/>
        </w:rPr>
        <w:t>;</w:t>
      </w:r>
      <w:r w:rsidRPr="001F52F1">
        <w:rPr>
          <w:rFonts w:ascii="Book Antiqua" w:hAnsi="Book Antiqua" w:cs="Arial"/>
        </w:rPr>
        <w:t xml:space="preserve"> (</w:t>
      </w:r>
      <w:r w:rsidR="00BA7967" w:rsidRPr="001F52F1">
        <w:rPr>
          <w:rFonts w:ascii="Book Antiqua" w:eastAsiaTheme="minorEastAsia" w:hAnsi="Book Antiqua" w:cs="Arial"/>
          <w:lang w:eastAsia="zh-CN"/>
        </w:rPr>
        <w:t>2</w:t>
      </w:r>
      <w:r w:rsidRPr="001F52F1">
        <w:rPr>
          <w:rFonts w:ascii="Book Antiqua" w:hAnsi="Book Antiqua" w:cs="Arial"/>
        </w:rPr>
        <w:t>)</w:t>
      </w:r>
      <w:r w:rsidRPr="001F52F1">
        <w:rPr>
          <w:rFonts w:ascii="Book Antiqua" w:hAnsi="Book Antiqua" w:cs="Arial"/>
          <w:noProof/>
          <w:lang w:eastAsia="zh-CN"/>
        </w:rPr>
        <w:drawing>
          <wp:inline distT="0" distB="0" distL="0" distR="0" wp14:anchorId="19C0D84D" wp14:editId="1636B2C1">
            <wp:extent cx="9525" cy="952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1F52F1">
        <w:rPr>
          <w:rFonts w:ascii="Book Antiqua" w:hAnsi="Book Antiqua" w:cs="Arial"/>
        </w:rPr>
        <w:t xml:space="preserve"> their concentrations in the colon</w:t>
      </w:r>
      <w:r w:rsidR="001F52F1" w:rsidRPr="001F52F1">
        <w:rPr>
          <w:rFonts w:ascii="Book Antiqua" w:eastAsiaTheme="minorEastAsia" w:hAnsi="Book Antiqua" w:cs="Arial"/>
          <w:lang w:eastAsia="zh-CN"/>
        </w:rPr>
        <w:t xml:space="preserve">; </w:t>
      </w:r>
      <w:r w:rsidRPr="001F52F1">
        <w:rPr>
          <w:rFonts w:ascii="Book Antiqua" w:hAnsi="Book Antiqua" w:cs="Arial"/>
        </w:rPr>
        <w:t>and (</w:t>
      </w:r>
      <w:r w:rsidR="00BA7967" w:rsidRPr="001F52F1">
        <w:rPr>
          <w:rFonts w:ascii="Book Antiqua" w:eastAsiaTheme="minorEastAsia" w:hAnsi="Book Antiqua" w:cs="Arial"/>
          <w:lang w:eastAsia="zh-CN"/>
        </w:rPr>
        <w:t>3</w:t>
      </w:r>
      <w:r w:rsidRPr="001F52F1">
        <w:rPr>
          <w:rFonts w:ascii="Book Antiqua" w:hAnsi="Book Antiqua" w:cs="Arial"/>
        </w:rPr>
        <w:t>) the effect of the colonic contents on the func</w:t>
      </w:r>
      <w:r w:rsidR="001F52F1" w:rsidRPr="001F52F1">
        <w:rPr>
          <w:rFonts w:ascii="Book Antiqua" w:hAnsi="Book Antiqua" w:cs="Arial"/>
        </w:rPr>
        <w:t xml:space="preserve">tion of individual </w:t>
      </w:r>
      <w:proofErr w:type="spellStart"/>
      <w:r w:rsidR="001F52F1" w:rsidRPr="001F52F1">
        <w:rPr>
          <w:rFonts w:ascii="Book Antiqua" w:hAnsi="Book Antiqua" w:cs="Arial"/>
        </w:rPr>
        <w:t>bioactives</w:t>
      </w:r>
      <w:proofErr w:type="spellEnd"/>
      <w:r w:rsidR="001F52F1" w:rsidRPr="001F52F1">
        <w:rPr>
          <w:rFonts w:ascii="Book Antiqua" w:hAnsi="Book Antiqua" w:cs="Arial"/>
        </w:rPr>
        <w:t xml:space="preserve">. </w:t>
      </w:r>
      <w:r w:rsidRPr="001F52F1">
        <w:rPr>
          <w:rFonts w:ascii="Book Antiqua" w:hAnsi="Book Antiqua" w:cs="Arial"/>
        </w:rPr>
        <w:t xml:space="preserve">We review two approaches that address these questions: the use of fecal water and </w:t>
      </w:r>
      <w:r w:rsidRPr="001F52F1">
        <w:rPr>
          <w:rFonts w:ascii="Book Antiqua" w:hAnsi="Book Antiqua" w:cs="Arial"/>
          <w:i/>
        </w:rPr>
        <w:t>in vitro</w:t>
      </w:r>
      <w:r w:rsidRPr="001F52F1">
        <w:rPr>
          <w:rFonts w:ascii="Book Antiqua" w:hAnsi="Book Antiqua" w:cs="Arial"/>
        </w:rPr>
        <w:t xml:space="preserve"> </w:t>
      </w:r>
      <w:r w:rsidR="00604894" w:rsidRPr="001F52F1">
        <w:rPr>
          <w:rFonts w:ascii="Book Antiqua" w:hAnsi="Book Antiqua" w:cs="Arial"/>
        </w:rPr>
        <w:t xml:space="preserve">models of the human </w:t>
      </w:r>
      <w:r w:rsidR="00841978" w:rsidRPr="001F52F1">
        <w:rPr>
          <w:rFonts w:ascii="Book Antiqua" w:hAnsi="Book Antiqua" w:cs="Arial"/>
        </w:rPr>
        <w:t>colon</w:t>
      </w:r>
      <w:r w:rsidRPr="001F52F1">
        <w:rPr>
          <w:rFonts w:ascii="Book Antiqua" w:hAnsi="Book Antiqua" w:cs="Arial"/>
        </w:rPr>
        <w:t xml:space="preserve">. </w:t>
      </w:r>
      <w:r w:rsidR="00036791" w:rsidRPr="001F52F1">
        <w:rPr>
          <w:rFonts w:ascii="Book Antiqua" w:hAnsi="Book Antiqua" w:cs="Arial"/>
        </w:rPr>
        <w:t>C</w:t>
      </w:r>
      <w:r w:rsidR="002F037A" w:rsidRPr="001F52F1">
        <w:rPr>
          <w:rFonts w:ascii="Book Antiqua" w:hAnsi="Book Antiqua" w:cs="Arial"/>
        </w:rPr>
        <w:t xml:space="preserve">ompared to treatment with individual diet-derived compounds, the exposure of colon </w:t>
      </w:r>
      <w:r w:rsidR="00036791" w:rsidRPr="001F52F1">
        <w:rPr>
          <w:rFonts w:ascii="Book Antiqua" w:hAnsi="Book Antiqua" w:cs="Arial"/>
        </w:rPr>
        <w:t>cancer cells to samples from fecal water or human colon simulators mimic</w:t>
      </w:r>
      <w:r w:rsidR="002F037A" w:rsidRPr="001F52F1">
        <w:rPr>
          <w:rFonts w:ascii="Book Antiqua" w:hAnsi="Book Antiqua" w:cs="Arial"/>
        </w:rPr>
        <w:t>s</w:t>
      </w:r>
      <w:r w:rsidR="00036791" w:rsidRPr="001F52F1">
        <w:rPr>
          <w:rFonts w:ascii="Book Antiqua" w:hAnsi="Book Antiqua" w:cs="Arial"/>
        </w:rPr>
        <w:t xml:space="preserve"> closer the </w:t>
      </w:r>
      <w:r w:rsidR="002F037A" w:rsidRPr="001F52F1">
        <w:rPr>
          <w:rFonts w:ascii="Book Antiqua" w:hAnsi="Book Antiqua" w:cs="Arial"/>
          <w:i/>
        </w:rPr>
        <w:t>in vivo</w:t>
      </w:r>
      <w:r w:rsidR="002F037A" w:rsidRPr="001F52F1">
        <w:rPr>
          <w:rFonts w:ascii="Book Antiqua" w:hAnsi="Book Antiqua" w:cs="Arial"/>
        </w:rPr>
        <w:t xml:space="preserve"> </w:t>
      </w:r>
      <w:r w:rsidR="00036791" w:rsidRPr="001F52F1">
        <w:rPr>
          <w:rFonts w:ascii="Book Antiqua" w:hAnsi="Book Antiqua" w:cs="Arial"/>
        </w:rPr>
        <w:t>conditions and allow</w:t>
      </w:r>
      <w:r w:rsidR="003F5311" w:rsidRPr="001F52F1">
        <w:rPr>
          <w:rFonts w:ascii="Book Antiqua" w:hAnsi="Book Antiqua" w:cs="Arial"/>
        </w:rPr>
        <w:t>s</w:t>
      </w:r>
      <w:r w:rsidR="00036791" w:rsidRPr="001F52F1">
        <w:rPr>
          <w:rFonts w:ascii="Book Antiqua" w:hAnsi="Book Antiqua" w:cs="Arial"/>
        </w:rPr>
        <w:t xml:space="preserve"> for more reliable studies on the effects of diet on colon cancer development.</w:t>
      </w:r>
      <w:r w:rsidR="009D6769">
        <w:rPr>
          <w:rFonts w:ascii="Book Antiqua" w:hAnsi="Book Antiqua" w:cs="Arial"/>
        </w:rPr>
        <w:t xml:space="preserve"> </w:t>
      </w:r>
      <w:r w:rsidRPr="001F52F1">
        <w:rPr>
          <w:rFonts w:ascii="Book Antiqua" w:hAnsi="Book Antiqua" w:cs="Arial"/>
        </w:rPr>
        <w:t>The</w:t>
      </w:r>
      <w:r w:rsidR="002F037A" w:rsidRPr="001F52F1">
        <w:rPr>
          <w:rFonts w:ascii="Book Antiqua" w:hAnsi="Book Antiqua" w:cs="Arial"/>
        </w:rPr>
        <w:t xml:space="preserve"> rationale and the advantages of the</w:t>
      </w:r>
      <w:r w:rsidRPr="001F52F1">
        <w:rPr>
          <w:rFonts w:ascii="Book Antiqua" w:hAnsi="Book Antiqua" w:cs="Arial"/>
        </w:rPr>
        <w:t xml:space="preserve">se strategies are discussed from the perspective of a specific question </w:t>
      </w:r>
      <w:r w:rsidR="002F037A" w:rsidRPr="001F52F1">
        <w:rPr>
          <w:rFonts w:ascii="Book Antiqua" w:hAnsi="Book Antiqua" w:cs="Arial"/>
        </w:rPr>
        <w:t xml:space="preserve">on how to analyze </w:t>
      </w:r>
      <w:r w:rsidRPr="001F52F1">
        <w:rPr>
          <w:rFonts w:ascii="Book Antiqua" w:hAnsi="Book Antiqua" w:cs="Arial"/>
        </w:rPr>
        <w:t xml:space="preserve">the combined effect of two types of </w:t>
      </w:r>
      <w:proofErr w:type="spellStart"/>
      <w:r w:rsidRPr="001F52F1">
        <w:rPr>
          <w:rFonts w:ascii="Book Antiqua" w:hAnsi="Book Antiqua" w:cs="Arial"/>
        </w:rPr>
        <w:t>bioactives</w:t>
      </w:r>
      <w:proofErr w:type="spellEnd"/>
      <w:r w:rsidRPr="001F52F1">
        <w:rPr>
          <w:rFonts w:ascii="Book Antiqua" w:hAnsi="Book Antiqua" w:cs="Arial"/>
        </w:rPr>
        <w:t xml:space="preserve">, butyrate and polyphenol metabolites, on colon cancer cells. </w:t>
      </w:r>
    </w:p>
    <w:p w:rsidR="00BA7967" w:rsidRPr="001F52F1" w:rsidRDefault="00BA7967" w:rsidP="001F52F1">
      <w:pPr>
        <w:spacing w:line="360" w:lineRule="auto"/>
        <w:jc w:val="both"/>
        <w:rPr>
          <w:rFonts w:ascii="Book Antiqua" w:eastAsiaTheme="minorEastAsia" w:hAnsi="Book Antiqua"/>
          <w:lang w:eastAsia="zh-CN"/>
        </w:rPr>
      </w:pPr>
      <w:bookmarkStart w:id="4" w:name="OLE_LINK251"/>
      <w:bookmarkStart w:id="5" w:name="OLE_LINK3"/>
    </w:p>
    <w:bookmarkEnd w:id="4"/>
    <w:bookmarkEnd w:id="5"/>
    <w:p w:rsidR="00BD331E" w:rsidRPr="001F52F1" w:rsidRDefault="001F52F1" w:rsidP="001F52F1">
      <w:pPr>
        <w:spacing w:line="360" w:lineRule="auto"/>
        <w:jc w:val="both"/>
        <w:rPr>
          <w:rFonts w:ascii="Book Antiqua" w:eastAsiaTheme="minorEastAsia" w:hAnsi="Book Antiqua"/>
          <w:lang w:eastAsia="zh-CN"/>
        </w:rPr>
      </w:pPr>
      <w:r w:rsidRPr="001F52F1">
        <w:rPr>
          <w:rFonts w:ascii="Book Antiqua" w:hAnsi="Book Antiqua"/>
        </w:rPr>
        <w:t xml:space="preserve">© 2013 </w:t>
      </w:r>
      <w:proofErr w:type="spellStart"/>
      <w:r w:rsidRPr="001F52F1">
        <w:rPr>
          <w:rFonts w:ascii="Book Antiqua" w:hAnsi="Book Antiqua"/>
        </w:rPr>
        <w:t>Baishideng</w:t>
      </w:r>
      <w:proofErr w:type="spellEnd"/>
      <w:r w:rsidRPr="001F52F1">
        <w:rPr>
          <w:rFonts w:ascii="Book Antiqua" w:hAnsi="Book Antiqua"/>
        </w:rPr>
        <w:t xml:space="preserve"> Publishing Group Co., Limited. All rights reserved.</w:t>
      </w:r>
    </w:p>
    <w:p w:rsidR="001F52F1" w:rsidRPr="001F52F1" w:rsidRDefault="001F52F1" w:rsidP="001F52F1">
      <w:pPr>
        <w:spacing w:line="360" w:lineRule="auto"/>
        <w:jc w:val="both"/>
        <w:rPr>
          <w:rFonts w:ascii="Book Antiqua" w:eastAsiaTheme="minorEastAsia" w:hAnsi="Book Antiqua" w:cs="Arial"/>
          <w:lang w:eastAsia="zh-CN"/>
        </w:rPr>
      </w:pPr>
    </w:p>
    <w:p w:rsidR="009D5A41" w:rsidRPr="001F52F1" w:rsidRDefault="009D5A41" w:rsidP="001F52F1">
      <w:pPr>
        <w:spacing w:line="360" w:lineRule="auto"/>
        <w:jc w:val="both"/>
        <w:rPr>
          <w:rFonts w:ascii="Book Antiqua" w:hAnsi="Book Antiqua" w:cs="Arial"/>
        </w:rPr>
      </w:pPr>
      <w:r w:rsidRPr="001F52F1">
        <w:rPr>
          <w:rFonts w:ascii="Book Antiqua" w:hAnsi="Book Antiqua" w:cs="Arial"/>
          <w:b/>
        </w:rPr>
        <w:t>Key words</w:t>
      </w:r>
      <w:r w:rsidRPr="001F52F1">
        <w:rPr>
          <w:rFonts w:ascii="Book Antiqua" w:hAnsi="Book Antiqua" w:cs="Arial"/>
        </w:rPr>
        <w:t xml:space="preserve">: </w:t>
      </w:r>
      <w:r w:rsidR="00BA7967" w:rsidRPr="001F52F1">
        <w:rPr>
          <w:rFonts w:ascii="Book Antiqua" w:hAnsi="Book Antiqua" w:cs="Arial"/>
        </w:rPr>
        <w:t>H</w:t>
      </w:r>
      <w:r w:rsidRPr="001F52F1">
        <w:rPr>
          <w:rFonts w:ascii="Book Antiqua" w:hAnsi="Book Antiqua" w:cs="Arial"/>
        </w:rPr>
        <w:t>uman colon model</w:t>
      </w:r>
      <w:r w:rsidR="00BA7967" w:rsidRPr="001F52F1">
        <w:rPr>
          <w:rFonts w:ascii="Book Antiqua" w:eastAsiaTheme="minorEastAsia" w:hAnsi="Book Antiqua" w:cs="Arial"/>
          <w:lang w:eastAsia="zh-CN"/>
        </w:rPr>
        <w:t>;</w:t>
      </w:r>
      <w:r w:rsidRPr="001F52F1">
        <w:rPr>
          <w:rFonts w:ascii="Book Antiqua" w:hAnsi="Book Antiqua" w:cs="Arial"/>
        </w:rPr>
        <w:t xml:space="preserve"> </w:t>
      </w:r>
      <w:r w:rsidR="00BA7967" w:rsidRPr="001F52F1">
        <w:rPr>
          <w:rFonts w:ascii="Book Antiqua" w:hAnsi="Book Antiqua" w:cs="Arial"/>
        </w:rPr>
        <w:t>F</w:t>
      </w:r>
      <w:r w:rsidRPr="001F52F1">
        <w:rPr>
          <w:rFonts w:ascii="Book Antiqua" w:hAnsi="Book Antiqua" w:cs="Arial"/>
        </w:rPr>
        <w:t>ecal water</w:t>
      </w:r>
      <w:r w:rsidR="00BA7967" w:rsidRPr="001F52F1">
        <w:rPr>
          <w:rFonts w:ascii="Book Antiqua" w:eastAsiaTheme="minorEastAsia" w:hAnsi="Book Antiqua" w:cs="Arial"/>
          <w:lang w:eastAsia="zh-CN"/>
        </w:rPr>
        <w:t>;</w:t>
      </w:r>
      <w:r w:rsidRPr="001F52F1">
        <w:rPr>
          <w:rFonts w:ascii="Book Antiqua" w:hAnsi="Book Antiqua" w:cs="Arial"/>
        </w:rPr>
        <w:t xml:space="preserve"> </w:t>
      </w:r>
      <w:r w:rsidR="00BA7967" w:rsidRPr="001F52F1">
        <w:rPr>
          <w:rFonts w:ascii="Book Antiqua" w:hAnsi="Book Antiqua" w:cs="Arial"/>
        </w:rPr>
        <w:t>D</w:t>
      </w:r>
      <w:r w:rsidRPr="001F52F1">
        <w:rPr>
          <w:rFonts w:ascii="Book Antiqua" w:hAnsi="Book Antiqua" w:cs="Arial"/>
        </w:rPr>
        <w:t>iet</w:t>
      </w:r>
      <w:r w:rsidR="00BA7967" w:rsidRPr="001F52F1">
        <w:rPr>
          <w:rFonts w:ascii="Book Antiqua" w:eastAsiaTheme="minorEastAsia" w:hAnsi="Book Antiqua" w:cs="Arial"/>
          <w:lang w:eastAsia="zh-CN"/>
        </w:rPr>
        <w:t>;</w:t>
      </w:r>
      <w:r w:rsidRPr="001F52F1">
        <w:rPr>
          <w:rFonts w:ascii="Book Antiqua" w:hAnsi="Book Antiqua" w:cs="Arial"/>
        </w:rPr>
        <w:t xml:space="preserve"> </w:t>
      </w:r>
      <w:r w:rsidR="00BA7967" w:rsidRPr="001F52F1">
        <w:rPr>
          <w:rFonts w:ascii="Book Antiqua" w:hAnsi="Book Antiqua" w:cs="Arial"/>
        </w:rPr>
        <w:t>C</w:t>
      </w:r>
      <w:r w:rsidRPr="001F52F1">
        <w:rPr>
          <w:rFonts w:ascii="Book Antiqua" w:hAnsi="Book Antiqua" w:cs="Arial"/>
        </w:rPr>
        <w:t>olon cancer</w:t>
      </w:r>
      <w:r w:rsidR="00BA7967" w:rsidRPr="001F52F1">
        <w:rPr>
          <w:rFonts w:ascii="Book Antiqua" w:eastAsiaTheme="minorEastAsia" w:hAnsi="Book Antiqua" w:cs="Arial"/>
          <w:lang w:eastAsia="zh-CN"/>
        </w:rPr>
        <w:t>;</w:t>
      </w:r>
      <w:r w:rsidRPr="001F52F1">
        <w:rPr>
          <w:rFonts w:ascii="Book Antiqua" w:hAnsi="Book Antiqua" w:cs="Arial"/>
        </w:rPr>
        <w:t xml:space="preserve"> </w:t>
      </w:r>
      <w:r w:rsidR="00BA7967" w:rsidRPr="001F52F1">
        <w:rPr>
          <w:rFonts w:ascii="Book Antiqua" w:hAnsi="Book Antiqua" w:cs="Arial"/>
        </w:rPr>
        <w:t>P</w:t>
      </w:r>
      <w:r w:rsidRPr="001F52F1">
        <w:rPr>
          <w:rFonts w:ascii="Book Antiqua" w:hAnsi="Book Antiqua" w:cs="Arial"/>
        </w:rPr>
        <w:t>revention</w:t>
      </w:r>
      <w:r w:rsidR="00BA7967" w:rsidRPr="001F52F1">
        <w:rPr>
          <w:rFonts w:ascii="Book Antiqua" w:eastAsiaTheme="minorEastAsia" w:hAnsi="Book Antiqua" w:cs="Arial"/>
          <w:lang w:eastAsia="zh-CN"/>
        </w:rPr>
        <w:t xml:space="preserve">; </w:t>
      </w:r>
      <w:r w:rsidR="00BA7967" w:rsidRPr="001F52F1">
        <w:rPr>
          <w:rFonts w:ascii="Book Antiqua" w:hAnsi="Book Antiqua" w:cs="Arial"/>
        </w:rPr>
        <w:t>B</w:t>
      </w:r>
      <w:r w:rsidRPr="001F52F1">
        <w:rPr>
          <w:rFonts w:ascii="Book Antiqua" w:hAnsi="Book Antiqua" w:cs="Arial"/>
        </w:rPr>
        <w:t>utyrate</w:t>
      </w:r>
      <w:r w:rsidR="00BA7967" w:rsidRPr="001F52F1">
        <w:rPr>
          <w:rFonts w:ascii="Book Antiqua" w:eastAsiaTheme="minorEastAsia" w:hAnsi="Book Antiqua" w:cs="Arial"/>
          <w:lang w:eastAsia="zh-CN"/>
        </w:rPr>
        <w:t xml:space="preserve">; </w:t>
      </w:r>
      <w:r w:rsidR="00BA7967" w:rsidRPr="001F52F1">
        <w:rPr>
          <w:rFonts w:ascii="Book Antiqua" w:hAnsi="Book Antiqua" w:cs="Arial"/>
        </w:rPr>
        <w:t>P</w:t>
      </w:r>
      <w:r w:rsidRPr="001F52F1">
        <w:rPr>
          <w:rFonts w:ascii="Book Antiqua" w:hAnsi="Book Antiqua" w:cs="Arial"/>
        </w:rPr>
        <w:t>olyphenols</w:t>
      </w:r>
      <w:r w:rsidR="00BA7967" w:rsidRPr="001F52F1">
        <w:rPr>
          <w:rFonts w:ascii="Book Antiqua" w:eastAsiaTheme="minorEastAsia" w:hAnsi="Book Antiqua" w:cs="Arial"/>
          <w:lang w:eastAsia="zh-CN"/>
        </w:rPr>
        <w:t xml:space="preserve">; </w:t>
      </w:r>
      <w:r w:rsidRPr="001F52F1">
        <w:rPr>
          <w:rFonts w:ascii="Book Antiqua" w:hAnsi="Book Antiqua" w:cs="Arial"/>
        </w:rPr>
        <w:t>W</w:t>
      </w:r>
      <w:r w:rsidR="006E0186" w:rsidRPr="001F52F1">
        <w:rPr>
          <w:rFonts w:ascii="Book Antiqua" w:hAnsi="Book Antiqua" w:cs="Arial"/>
        </w:rPr>
        <w:t>NT</w:t>
      </w:r>
      <w:r w:rsidRPr="001F52F1">
        <w:rPr>
          <w:rFonts w:ascii="Book Antiqua" w:hAnsi="Book Antiqua" w:cs="Arial"/>
        </w:rPr>
        <w:t xml:space="preserve"> signaling</w:t>
      </w:r>
    </w:p>
    <w:p w:rsidR="006E0186" w:rsidRPr="001F52F1" w:rsidRDefault="006E0186" w:rsidP="001F52F1">
      <w:pPr>
        <w:spacing w:line="360" w:lineRule="auto"/>
        <w:jc w:val="both"/>
        <w:rPr>
          <w:rFonts w:ascii="Book Antiqua" w:eastAsiaTheme="minorEastAsia" w:hAnsi="Book Antiqua" w:cs="Arial"/>
          <w:b/>
          <w:lang w:eastAsia="zh-CN"/>
        </w:rPr>
      </w:pPr>
    </w:p>
    <w:p w:rsidR="00BA7967" w:rsidRPr="001F52F1" w:rsidRDefault="00BA7967" w:rsidP="001F52F1">
      <w:pPr>
        <w:spacing w:line="360" w:lineRule="auto"/>
        <w:jc w:val="both"/>
        <w:rPr>
          <w:rFonts w:ascii="Book Antiqua" w:hAnsi="Book Antiqua" w:cs="Arial"/>
          <w:b/>
        </w:rPr>
      </w:pPr>
      <w:r w:rsidRPr="001F52F1">
        <w:rPr>
          <w:rFonts w:ascii="Book Antiqua" w:hAnsi="Book Antiqua" w:cs="Arial"/>
          <w:b/>
        </w:rPr>
        <w:t>Core tip</w:t>
      </w:r>
      <w:r w:rsidRPr="001F52F1">
        <w:rPr>
          <w:rFonts w:ascii="Book Antiqua" w:eastAsiaTheme="minorEastAsia" w:hAnsi="Book Antiqua" w:cs="Arial"/>
          <w:b/>
          <w:lang w:eastAsia="zh-CN"/>
        </w:rPr>
        <w:t xml:space="preserve">: </w:t>
      </w:r>
      <w:r w:rsidRPr="001F52F1">
        <w:rPr>
          <w:rFonts w:ascii="Book Antiqua" w:hAnsi="Book Antiqua" w:cs="Arial"/>
        </w:rPr>
        <w:t>Studies on diet and colorectal cancer are in their infancy, and the relevance of many publications on the topic is questionable due to three problems: (</w:t>
      </w:r>
      <w:r w:rsidRPr="001F52F1">
        <w:rPr>
          <w:rFonts w:ascii="Book Antiqua" w:eastAsiaTheme="minorEastAsia" w:hAnsi="Book Antiqua" w:cs="Arial"/>
          <w:lang w:eastAsia="zh-CN"/>
        </w:rPr>
        <w:t>1</w:t>
      </w:r>
      <w:r w:rsidRPr="001F52F1">
        <w:rPr>
          <w:rFonts w:ascii="Book Antiqua" w:hAnsi="Book Antiqua" w:cs="Arial"/>
        </w:rPr>
        <w:t xml:space="preserve">) </w:t>
      </w:r>
      <w:r w:rsidRPr="001F52F1">
        <w:rPr>
          <w:rFonts w:ascii="Book Antiqua" w:hAnsi="Book Antiqua" w:cs="Arial"/>
          <w:spacing w:val="3"/>
        </w:rPr>
        <w:t>there is uncertainty about which diet-derived compounds are present in the colon</w:t>
      </w:r>
      <w:r w:rsidR="001F52F1">
        <w:rPr>
          <w:rFonts w:ascii="Book Antiqua" w:eastAsiaTheme="minorEastAsia" w:hAnsi="Book Antiqua" w:cs="Arial" w:hint="eastAsia"/>
          <w:spacing w:val="3"/>
          <w:lang w:eastAsia="zh-CN"/>
        </w:rPr>
        <w:t>;</w:t>
      </w:r>
      <w:r w:rsidRPr="001F52F1">
        <w:rPr>
          <w:rFonts w:ascii="Book Antiqua" w:hAnsi="Book Antiqua" w:cs="Arial"/>
          <w:spacing w:val="3"/>
        </w:rPr>
        <w:t xml:space="preserve"> </w:t>
      </w:r>
      <w:r w:rsidRPr="001F52F1">
        <w:rPr>
          <w:rFonts w:ascii="Book Antiqua" w:hAnsi="Book Antiqua" w:cs="Arial"/>
        </w:rPr>
        <w:t>(</w:t>
      </w:r>
      <w:r w:rsidRPr="001F52F1">
        <w:rPr>
          <w:rFonts w:ascii="Book Antiqua" w:eastAsiaTheme="minorEastAsia" w:hAnsi="Book Antiqua" w:cs="Arial"/>
          <w:lang w:eastAsia="zh-CN"/>
        </w:rPr>
        <w:t>2</w:t>
      </w:r>
      <w:r w:rsidRPr="001F52F1">
        <w:rPr>
          <w:rFonts w:ascii="Book Antiqua" w:hAnsi="Book Antiqua" w:cs="Arial"/>
        </w:rPr>
        <w:t>) most studies have</w:t>
      </w:r>
      <w:r w:rsidRPr="001F52F1">
        <w:rPr>
          <w:rFonts w:ascii="Book Antiqua" w:hAnsi="Book Antiqua" w:cs="Arial"/>
          <w:spacing w:val="3"/>
        </w:rPr>
        <w:t xml:space="preserve"> focused on individual </w:t>
      </w:r>
      <w:proofErr w:type="spellStart"/>
      <w:r w:rsidRPr="001F52F1">
        <w:rPr>
          <w:rFonts w:ascii="Book Antiqua" w:hAnsi="Book Antiqua" w:cs="Arial"/>
          <w:spacing w:val="3"/>
        </w:rPr>
        <w:t>bioactives</w:t>
      </w:r>
      <w:proofErr w:type="spellEnd"/>
      <w:r w:rsidRPr="001F52F1">
        <w:rPr>
          <w:rFonts w:ascii="Book Antiqua" w:hAnsi="Book Antiqua" w:cs="Arial"/>
          <w:spacing w:val="3"/>
        </w:rPr>
        <w:t>; whereas, food intake results in complex metabolite mixtures</w:t>
      </w:r>
      <w:r w:rsidR="001F52F1">
        <w:rPr>
          <w:rFonts w:ascii="Book Antiqua" w:eastAsiaTheme="minorEastAsia" w:hAnsi="Book Antiqua" w:cs="Arial" w:hint="eastAsia"/>
          <w:spacing w:val="3"/>
          <w:lang w:eastAsia="zh-CN"/>
        </w:rPr>
        <w:t xml:space="preserve">; </w:t>
      </w:r>
      <w:r w:rsidRPr="001F52F1">
        <w:rPr>
          <w:rFonts w:ascii="Book Antiqua" w:hAnsi="Book Antiqua" w:cs="Arial"/>
          <w:spacing w:val="3"/>
        </w:rPr>
        <w:t>and (</w:t>
      </w:r>
      <w:r w:rsidRPr="001F52F1">
        <w:rPr>
          <w:rFonts w:ascii="Book Antiqua" w:eastAsiaTheme="minorEastAsia" w:hAnsi="Book Antiqua" w:cs="Arial"/>
          <w:spacing w:val="3"/>
          <w:lang w:eastAsia="zh-CN"/>
        </w:rPr>
        <w:t>3</w:t>
      </w:r>
      <w:r w:rsidRPr="001F52F1">
        <w:rPr>
          <w:rFonts w:ascii="Book Antiqua" w:hAnsi="Book Antiqua" w:cs="Arial"/>
          <w:spacing w:val="3"/>
        </w:rPr>
        <w:t xml:space="preserve">) </w:t>
      </w:r>
      <w:r w:rsidRPr="001F52F1">
        <w:rPr>
          <w:rFonts w:ascii="Book Antiqua" w:hAnsi="Book Antiqua" w:cs="Arial"/>
        </w:rPr>
        <w:t xml:space="preserve">the physiological concentrations of many colonic </w:t>
      </w:r>
      <w:proofErr w:type="spellStart"/>
      <w:r w:rsidRPr="001F52F1">
        <w:rPr>
          <w:rFonts w:ascii="Book Antiqua" w:hAnsi="Book Antiqua" w:cs="Arial"/>
        </w:rPr>
        <w:lastRenderedPageBreak/>
        <w:t>bioactives</w:t>
      </w:r>
      <w:proofErr w:type="spellEnd"/>
      <w:r w:rsidRPr="001F52F1">
        <w:rPr>
          <w:rFonts w:ascii="Book Antiqua" w:hAnsi="Book Antiqua" w:cs="Arial"/>
        </w:rPr>
        <w:t xml:space="preserve"> are unknown. Here we discuss how the use of fecal water samples and </w:t>
      </w:r>
      <w:r w:rsidRPr="001F52F1">
        <w:rPr>
          <w:rFonts w:ascii="Book Antiqua" w:hAnsi="Book Antiqua" w:cs="Arial"/>
          <w:i/>
        </w:rPr>
        <w:t>in vitro</w:t>
      </w:r>
      <w:r w:rsidRPr="001F52F1">
        <w:rPr>
          <w:rFonts w:ascii="Book Antiqua" w:hAnsi="Book Antiqua" w:cs="Arial"/>
        </w:rPr>
        <w:t xml:space="preserve"> models of human colon address these problems.</w:t>
      </w:r>
    </w:p>
    <w:p w:rsidR="00BA7967" w:rsidRPr="009D6769" w:rsidRDefault="00BA7967" w:rsidP="001F52F1">
      <w:pPr>
        <w:adjustRightInd w:val="0"/>
        <w:snapToGrid w:val="0"/>
        <w:spacing w:line="360" w:lineRule="auto"/>
        <w:jc w:val="both"/>
        <w:rPr>
          <w:rFonts w:ascii="Book Antiqua" w:eastAsiaTheme="minorEastAsia" w:hAnsi="Book Antiqua" w:cs="Tahoma"/>
          <w:lang w:eastAsia="zh-CN"/>
        </w:rPr>
      </w:pPr>
    </w:p>
    <w:p w:rsidR="00BA7967" w:rsidRPr="001F52F1" w:rsidRDefault="004F7DAC" w:rsidP="001F52F1">
      <w:pPr>
        <w:spacing w:line="360" w:lineRule="auto"/>
        <w:jc w:val="both"/>
        <w:rPr>
          <w:rFonts w:ascii="Book Antiqua" w:eastAsiaTheme="minorEastAsia" w:hAnsi="Book Antiqua" w:cs="Arial"/>
          <w:lang w:eastAsia="zh-CN"/>
        </w:rPr>
      </w:pPr>
      <w:bookmarkStart w:id="6" w:name="OLE_LINK134"/>
      <w:bookmarkStart w:id="7" w:name="OLE_LINK130"/>
      <w:proofErr w:type="spellStart"/>
      <w:r w:rsidRPr="001F52F1">
        <w:rPr>
          <w:rFonts w:ascii="Book Antiqua" w:eastAsiaTheme="minorEastAsia" w:hAnsi="Book Antiqua" w:cs="Arial"/>
          <w:lang w:eastAsia="zh-CN"/>
        </w:rPr>
        <w:t>Bordonaro</w:t>
      </w:r>
      <w:proofErr w:type="spellEnd"/>
      <w:r w:rsidR="001F52F1">
        <w:rPr>
          <w:rFonts w:ascii="Book Antiqua" w:eastAsiaTheme="minorEastAsia" w:hAnsi="Book Antiqua" w:cs="Arial" w:hint="eastAsia"/>
          <w:lang w:eastAsia="zh-CN"/>
        </w:rPr>
        <w:t xml:space="preserve"> M</w:t>
      </w:r>
      <w:r w:rsidRPr="001F52F1">
        <w:rPr>
          <w:rFonts w:ascii="Book Antiqua" w:eastAsiaTheme="minorEastAsia" w:hAnsi="Book Antiqua" w:cs="Arial"/>
          <w:lang w:eastAsia="zh-CN"/>
        </w:rPr>
        <w:t xml:space="preserve">, </w:t>
      </w:r>
      <w:proofErr w:type="spellStart"/>
      <w:r w:rsidRPr="001F52F1">
        <w:rPr>
          <w:rFonts w:ascii="Book Antiqua" w:hAnsi="Book Antiqua" w:cs="Arial"/>
        </w:rPr>
        <w:t>Venema</w:t>
      </w:r>
      <w:proofErr w:type="spellEnd"/>
      <w:r w:rsidR="001F52F1">
        <w:rPr>
          <w:rFonts w:ascii="Book Antiqua" w:eastAsiaTheme="minorEastAsia" w:hAnsi="Book Antiqua" w:cs="Arial" w:hint="eastAsia"/>
          <w:lang w:eastAsia="zh-CN"/>
        </w:rPr>
        <w:t xml:space="preserve"> K</w:t>
      </w:r>
      <w:r w:rsidRPr="001F52F1">
        <w:rPr>
          <w:rFonts w:ascii="Book Antiqua" w:eastAsiaTheme="minorEastAsia" w:hAnsi="Book Antiqua" w:cs="Arial"/>
          <w:lang w:eastAsia="zh-CN"/>
        </w:rPr>
        <w:t xml:space="preserve">, </w:t>
      </w:r>
      <w:proofErr w:type="spellStart"/>
      <w:r w:rsidRPr="001F52F1">
        <w:rPr>
          <w:rFonts w:ascii="Book Antiqua" w:hAnsi="Book Antiqua" w:cs="Arial"/>
        </w:rPr>
        <w:t>Putri</w:t>
      </w:r>
      <w:proofErr w:type="spellEnd"/>
      <w:r w:rsidR="001F52F1">
        <w:rPr>
          <w:rFonts w:ascii="Book Antiqua" w:eastAsiaTheme="minorEastAsia" w:hAnsi="Book Antiqua" w:cs="Arial" w:hint="eastAsia"/>
          <w:lang w:eastAsia="zh-CN"/>
        </w:rPr>
        <w:t xml:space="preserve"> AK</w:t>
      </w:r>
      <w:r w:rsidRPr="001F52F1">
        <w:rPr>
          <w:rFonts w:ascii="Book Antiqua" w:eastAsiaTheme="minorEastAsia" w:hAnsi="Book Antiqua" w:cs="Arial"/>
          <w:lang w:eastAsia="zh-CN"/>
        </w:rPr>
        <w:t xml:space="preserve">, </w:t>
      </w:r>
      <w:proofErr w:type="spellStart"/>
      <w:r w:rsidRPr="001F52F1">
        <w:rPr>
          <w:rFonts w:ascii="Book Antiqua" w:hAnsi="Book Antiqua" w:cs="Arial"/>
        </w:rPr>
        <w:t>Lazarova</w:t>
      </w:r>
      <w:proofErr w:type="spellEnd"/>
      <w:r w:rsidR="001F52F1">
        <w:rPr>
          <w:rFonts w:ascii="Book Antiqua" w:eastAsiaTheme="minorEastAsia" w:hAnsi="Book Antiqua" w:cs="Arial" w:hint="eastAsia"/>
          <w:lang w:eastAsia="zh-CN"/>
        </w:rPr>
        <w:t xml:space="preserve"> DL. </w:t>
      </w:r>
      <w:proofErr w:type="gramStart"/>
      <w:r w:rsidRPr="001F52F1">
        <w:rPr>
          <w:rFonts w:ascii="Book Antiqua" w:hAnsi="Book Antiqua" w:cs="Arial"/>
        </w:rPr>
        <w:t>Approaches that ascertain the role of dietary compounds in colonic cancer cells</w:t>
      </w:r>
      <w:r w:rsidR="001F52F1">
        <w:rPr>
          <w:rFonts w:ascii="Book Antiqua" w:eastAsiaTheme="minorEastAsia" w:hAnsi="Book Antiqua" w:cs="Arial" w:hint="eastAsia"/>
          <w:lang w:eastAsia="zh-CN"/>
        </w:rPr>
        <w:t>.</w:t>
      </w:r>
      <w:proofErr w:type="gramEnd"/>
    </w:p>
    <w:p w:rsidR="00BA7967" w:rsidRPr="001F52F1" w:rsidRDefault="00BA7967" w:rsidP="001F52F1">
      <w:pPr>
        <w:pStyle w:val="p0"/>
        <w:adjustRightInd w:val="0"/>
        <w:snapToGrid w:val="0"/>
        <w:spacing w:line="360" w:lineRule="auto"/>
        <w:jc w:val="both"/>
        <w:rPr>
          <w:rFonts w:ascii="Book Antiqua" w:hAnsi="Book Antiqua"/>
          <w:sz w:val="24"/>
          <w:szCs w:val="24"/>
        </w:rPr>
      </w:pPr>
      <w:r w:rsidRPr="001F52F1">
        <w:rPr>
          <w:rFonts w:ascii="Book Antiqua" w:hAnsi="Book Antiqua"/>
          <w:b/>
          <w:bCs/>
          <w:sz w:val="24"/>
          <w:szCs w:val="24"/>
        </w:rPr>
        <w:t>Available from:</w:t>
      </w:r>
    </w:p>
    <w:p w:rsidR="00BA7967" w:rsidRPr="001F52F1" w:rsidRDefault="00BA7967" w:rsidP="001F52F1">
      <w:pPr>
        <w:pStyle w:val="p0"/>
        <w:adjustRightInd w:val="0"/>
        <w:snapToGrid w:val="0"/>
        <w:spacing w:line="360" w:lineRule="auto"/>
        <w:jc w:val="both"/>
        <w:rPr>
          <w:rFonts w:ascii="Book Antiqua" w:hAnsi="Book Antiqua"/>
          <w:kern w:val="2"/>
          <w:sz w:val="24"/>
          <w:szCs w:val="24"/>
        </w:rPr>
      </w:pPr>
      <w:r w:rsidRPr="001F52F1">
        <w:rPr>
          <w:rFonts w:ascii="Book Antiqua" w:hAnsi="Book Antiqua"/>
          <w:b/>
          <w:kern w:val="2"/>
          <w:sz w:val="24"/>
          <w:szCs w:val="24"/>
        </w:rPr>
        <w:t>DOI:</w:t>
      </w:r>
      <w:r w:rsidRPr="001F52F1">
        <w:rPr>
          <w:rFonts w:ascii="Book Antiqua" w:hAnsi="Book Antiqua"/>
          <w:kern w:val="2"/>
          <w:sz w:val="24"/>
          <w:szCs w:val="24"/>
        </w:rPr>
        <w:t xml:space="preserve"> </w:t>
      </w:r>
      <w:bookmarkEnd w:id="6"/>
      <w:bookmarkEnd w:id="7"/>
    </w:p>
    <w:p w:rsidR="006E0186" w:rsidRPr="001F52F1" w:rsidRDefault="006E0186" w:rsidP="001F52F1">
      <w:pPr>
        <w:spacing w:line="360" w:lineRule="auto"/>
        <w:jc w:val="both"/>
        <w:rPr>
          <w:rFonts w:ascii="Book Antiqua" w:hAnsi="Book Antiqua" w:cs="Arial"/>
          <w:b/>
        </w:rPr>
      </w:pPr>
    </w:p>
    <w:p w:rsidR="001F52F1" w:rsidRDefault="001F52F1">
      <w:pPr>
        <w:spacing w:after="200" w:line="276" w:lineRule="auto"/>
        <w:rPr>
          <w:rFonts w:ascii="Book Antiqua" w:hAnsi="Book Antiqua" w:cs="Arial"/>
          <w:b/>
        </w:rPr>
      </w:pPr>
      <w:r>
        <w:rPr>
          <w:rFonts w:ascii="Book Antiqua" w:hAnsi="Book Antiqua" w:cs="Arial"/>
          <w:b/>
        </w:rPr>
        <w:br w:type="page"/>
      </w:r>
    </w:p>
    <w:p w:rsidR="00BD331E" w:rsidRPr="001F52F1" w:rsidRDefault="00BA7967" w:rsidP="001F52F1">
      <w:pPr>
        <w:spacing w:line="360" w:lineRule="auto"/>
        <w:jc w:val="both"/>
        <w:rPr>
          <w:rFonts w:ascii="Book Antiqua" w:hAnsi="Book Antiqua" w:cs="Arial"/>
          <w:b/>
        </w:rPr>
      </w:pPr>
      <w:r w:rsidRPr="001F52F1">
        <w:rPr>
          <w:rFonts w:ascii="Book Antiqua" w:hAnsi="Book Antiqua" w:cs="Arial"/>
          <w:b/>
        </w:rPr>
        <w:lastRenderedPageBreak/>
        <w:t>INTRODUCTION</w:t>
      </w:r>
    </w:p>
    <w:p w:rsidR="00BD331E" w:rsidRPr="001F52F1" w:rsidRDefault="00931693" w:rsidP="001F52F1">
      <w:pPr>
        <w:pStyle w:val="a3"/>
        <w:spacing w:before="0" w:beforeAutospacing="0" w:after="0" w:afterAutospacing="0" w:line="360" w:lineRule="auto"/>
        <w:jc w:val="both"/>
        <w:rPr>
          <w:rFonts w:ascii="Book Antiqua" w:hAnsi="Book Antiqua" w:cs="Arial"/>
          <w:iCs/>
        </w:rPr>
      </w:pPr>
      <w:r w:rsidRPr="001F52F1">
        <w:rPr>
          <w:rFonts w:ascii="Book Antiqua" w:hAnsi="Book Antiqua" w:cs="Arial"/>
        </w:rPr>
        <w:t xml:space="preserve">Within the past 100 years, the leading causes of death have changed </w:t>
      </w:r>
      <w:proofErr w:type="gramStart"/>
      <w:r w:rsidRPr="001F52F1">
        <w:rPr>
          <w:rFonts w:ascii="Book Antiqua" w:hAnsi="Book Antiqua" w:cs="Arial"/>
        </w:rPr>
        <w:t>dramatically</w:t>
      </w:r>
      <w:r w:rsidR="006E0186" w:rsidRPr="001F52F1">
        <w:rPr>
          <w:rFonts w:ascii="Book Antiqua" w:hAnsi="Book Antiqua" w:cs="Arial"/>
          <w:vertAlign w:val="superscript"/>
        </w:rPr>
        <w:t>[</w:t>
      </w:r>
      <w:proofErr w:type="gramEnd"/>
      <w:r w:rsidR="0080400D" w:rsidRPr="001F52F1">
        <w:rPr>
          <w:rFonts w:ascii="Book Antiqua" w:hAnsi="Book Antiqua" w:cs="Arial"/>
          <w:vertAlign w:val="superscript"/>
        </w:rPr>
        <w:t>1</w:t>
      </w:r>
      <w:r w:rsidR="006E0186" w:rsidRPr="001F52F1">
        <w:rPr>
          <w:rFonts w:ascii="Book Antiqua" w:hAnsi="Book Antiqua" w:cs="Arial"/>
          <w:vertAlign w:val="superscript"/>
        </w:rPr>
        <w:t>]</w:t>
      </w:r>
      <w:r w:rsidR="009D6769">
        <w:rPr>
          <w:rFonts w:ascii="Book Antiqua" w:eastAsiaTheme="minorEastAsia" w:hAnsi="Book Antiqua" w:cs="Arial" w:hint="eastAsia"/>
          <w:lang w:eastAsia="zh-CN"/>
        </w:rPr>
        <w:t xml:space="preserve">. </w:t>
      </w:r>
      <w:r w:rsidRPr="001F52F1">
        <w:rPr>
          <w:rFonts w:ascii="Book Antiqua" w:hAnsi="Book Antiqua" w:cs="Arial"/>
        </w:rPr>
        <w:t>Approximately a century ago, the three leading cau</w:t>
      </w:r>
      <w:r w:rsidR="0080400D" w:rsidRPr="001F52F1">
        <w:rPr>
          <w:rFonts w:ascii="Book Antiqua" w:hAnsi="Book Antiqua" w:cs="Arial"/>
        </w:rPr>
        <w:t>ses of death were influenza and/</w:t>
      </w:r>
      <w:r w:rsidRPr="001F52F1">
        <w:rPr>
          <w:rFonts w:ascii="Book Antiqua" w:hAnsi="Book Antiqua" w:cs="Arial"/>
        </w:rPr>
        <w:t xml:space="preserve">or pneumonia, tuberculosis, and gastrointestinal infections. However, in 1997 less than 5% of the deaths were attributed to pneumonia, influenza, and human immunodeficiency virus infection; whereas, heart disease and cancers accounted for more than 50% of all </w:t>
      </w:r>
      <w:proofErr w:type="gramStart"/>
      <w:r w:rsidRPr="001F52F1">
        <w:rPr>
          <w:rFonts w:ascii="Book Antiqua" w:hAnsi="Book Antiqua" w:cs="Arial"/>
        </w:rPr>
        <w:t>deaths</w:t>
      </w:r>
      <w:r w:rsidR="006E0186" w:rsidRPr="001F52F1">
        <w:rPr>
          <w:rFonts w:ascii="Book Antiqua" w:hAnsi="Book Antiqua" w:cs="Arial"/>
          <w:vertAlign w:val="superscript"/>
        </w:rPr>
        <w:t>[</w:t>
      </w:r>
      <w:proofErr w:type="gramEnd"/>
      <w:r w:rsidR="0080400D" w:rsidRPr="001F52F1">
        <w:rPr>
          <w:rFonts w:ascii="Book Antiqua" w:hAnsi="Book Antiqua" w:cs="Arial"/>
          <w:vertAlign w:val="superscript"/>
        </w:rPr>
        <w:t>2</w:t>
      </w:r>
      <w:r w:rsidR="006E0186"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009D6769">
        <w:rPr>
          <w:rFonts w:ascii="Book Antiqua" w:hAnsi="Book Antiqua" w:cs="Arial"/>
          <w:vertAlign w:val="superscript"/>
        </w:rPr>
        <w:t xml:space="preserve"> </w:t>
      </w:r>
      <w:r w:rsidRPr="001F52F1">
        <w:rPr>
          <w:rFonts w:ascii="Book Antiqua" w:hAnsi="Book Antiqua" w:cs="Arial"/>
        </w:rPr>
        <w:t>In 2008, the American Cancer Society projected that soon cancer will become the leading cause of death worldwide</w:t>
      </w:r>
      <w:r w:rsidR="006E0186" w:rsidRPr="001F52F1">
        <w:rPr>
          <w:rFonts w:ascii="Book Antiqua" w:hAnsi="Book Antiqua" w:cs="Arial"/>
          <w:vertAlign w:val="superscript"/>
        </w:rPr>
        <w:t>[</w:t>
      </w:r>
      <w:r w:rsidR="0080400D" w:rsidRPr="001F52F1">
        <w:rPr>
          <w:rFonts w:ascii="Book Antiqua" w:hAnsi="Book Antiqua" w:cs="Arial"/>
          <w:vertAlign w:val="superscript"/>
        </w:rPr>
        <w:t>3</w:t>
      </w:r>
      <w:r w:rsidR="006E0186"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Pr="001F52F1">
        <w:rPr>
          <w:rStyle w:val="a6"/>
          <w:rFonts w:ascii="Book Antiqua" w:hAnsi="Book Antiqua" w:cs="Arial"/>
          <w:i w:val="0"/>
        </w:rPr>
        <w:t xml:space="preserve"> and the 2010 data for U.S. indicate almost equal number of deaths caused b</w:t>
      </w:r>
      <w:r w:rsidR="00BA7967" w:rsidRPr="001F52F1">
        <w:rPr>
          <w:rStyle w:val="a6"/>
          <w:rFonts w:ascii="Book Antiqua" w:hAnsi="Book Antiqua" w:cs="Arial"/>
          <w:i w:val="0"/>
        </w:rPr>
        <w:t>y heart disease and cancer (597</w:t>
      </w:r>
      <w:r w:rsidRPr="001F52F1">
        <w:rPr>
          <w:rStyle w:val="a6"/>
          <w:rFonts w:ascii="Book Antiqua" w:hAnsi="Book Antiqua" w:cs="Arial"/>
          <w:i w:val="0"/>
        </w:rPr>
        <w:t>6</w:t>
      </w:r>
      <w:r w:rsidR="0080400D" w:rsidRPr="001F52F1">
        <w:rPr>
          <w:rStyle w:val="a6"/>
          <w:rFonts w:ascii="Book Antiqua" w:hAnsi="Book Antiqua" w:cs="Arial"/>
          <w:i w:val="0"/>
        </w:rPr>
        <w:t xml:space="preserve">89 </w:t>
      </w:r>
      <w:proofErr w:type="spellStart"/>
      <w:r w:rsidR="0080400D" w:rsidRPr="001F52F1">
        <w:rPr>
          <w:rStyle w:val="a6"/>
          <w:rFonts w:ascii="Book Antiqua" w:hAnsi="Book Antiqua" w:cs="Arial"/>
        </w:rPr>
        <w:t>vs</w:t>
      </w:r>
      <w:proofErr w:type="spellEnd"/>
      <w:r w:rsidR="00BA7967" w:rsidRPr="001F52F1">
        <w:rPr>
          <w:rStyle w:val="a6"/>
          <w:rFonts w:ascii="Book Antiqua" w:hAnsi="Book Antiqua" w:cs="Arial"/>
          <w:i w:val="0"/>
        </w:rPr>
        <w:t xml:space="preserve"> 574</w:t>
      </w:r>
      <w:r w:rsidR="009D6769">
        <w:rPr>
          <w:rStyle w:val="a6"/>
          <w:rFonts w:ascii="Book Antiqua" w:hAnsi="Book Antiqua" w:cs="Arial"/>
          <w:i w:val="0"/>
        </w:rPr>
        <w:t>743, respectively</w:t>
      </w:r>
      <w:r w:rsidR="006E0186" w:rsidRPr="001F52F1">
        <w:rPr>
          <w:rStyle w:val="a6"/>
          <w:rFonts w:ascii="Book Antiqua" w:hAnsi="Book Antiqua" w:cs="Arial"/>
          <w:i w:val="0"/>
          <w:vertAlign w:val="superscript"/>
        </w:rPr>
        <w:t>[</w:t>
      </w:r>
      <w:r w:rsidR="0080400D" w:rsidRPr="001F52F1">
        <w:rPr>
          <w:rStyle w:val="a6"/>
          <w:rFonts w:ascii="Book Antiqua" w:hAnsi="Book Antiqua" w:cs="Arial"/>
          <w:i w:val="0"/>
          <w:vertAlign w:val="superscript"/>
        </w:rPr>
        <w:t>4</w:t>
      </w:r>
      <w:r w:rsidR="006E0186" w:rsidRPr="001F52F1">
        <w:rPr>
          <w:rStyle w:val="a6"/>
          <w:rFonts w:ascii="Book Antiqua" w:hAnsi="Book Antiqua" w:cs="Arial"/>
          <w:i w:val="0"/>
          <w:vertAlign w:val="superscript"/>
        </w:rPr>
        <w:t>]</w:t>
      </w:r>
      <w:r w:rsidRPr="001F52F1">
        <w:rPr>
          <w:rStyle w:val="a6"/>
          <w:rFonts w:ascii="Book Antiqua" w:hAnsi="Book Antiqua" w:cs="Arial"/>
          <w:i w:val="0"/>
        </w:rPr>
        <w:t>)</w:t>
      </w:r>
      <w:r w:rsidRPr="001F52F1">
        <w:rPr>
          <w:rFonts w:ascii="Book Antiqua" w:hAnsi="Book Antiqua"/>
        </w:rPr>
        <w:t xml:space="preserve">. </w:t>
      </w:r>
      <w:r w:rsidRPr="001F52F1">
        <w:rPr>
          <w:rFonts w:ascii="Book Antiqua" w:hAnsi="Book Antiqua" w:cs="Arial"/>
        </w:rPr>
        <w:t xml:space="preserve">Recent </w:t>
      </w:r>
      <w:r w:rsidRPr="001F52F1">
        <w:rPr>
          <w:rFonts w:ascii="Book Antiqua" w:hAnsi="Book Antiqua"/>
        </w:rPr>
        <w:t xml:space="preserve">projections of mortality and causes of death by the </w:t>
      </w:r>
      <w:r w:rsidRPr="001F52F1">
        <w:rPr>
          <w:rFonts w:ascii="Book Antiqua" w:hAnsi="Book Antiqua" w:cs="Arial"/>
        </w:rPr>
        <w:t xml:space="preserve">World Health Organization also support cancer as emerging leading cause of death in both, economically developed and developing </w:t>
      </w:r>
      <w:proofErr w:type="gramStart"/>
      <w:r w:rsidRPr="001F52F1">
        <w:rPr>
          <w:rFonts w:ascii="Book Antiqua" w:hAnsi="Book Antiqua" w:cs="Arial"/>
        </w:rPr>
        <w:t>countries</w:t>
      </w:r>
      <w:r w:rsidR="006E0186" w:rsidRPr="001F52F1">
        <w:rPr>
          <w:rFonts w:ascii="Book Antiqua" w:hAnsi="Book Antiqua" w:cs="Arial"/>
          <w:vertAlign w:val="superscript"/>
        </w:rPr>
        <w:t>[</w:t>
      </w:r>
      <w:proofErr w:type="gramEnd"/>
      <w:r w:rsidR="0080400D" w:rsidRPr="001F52F1">
        <w:rPr>
          <w:rFonts w:ascii="Book Antiqua" w:hAnsi="Book Antiqua" w:cs="Arial"/>
          <w:vertAlign w:val="superscript"/>
        </w:rPr>
        <w:t>5</w:t>
      </w:r>
      <w:r w:rsidR="006E0186"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Pr="001F52F1">
        <w:rPr>
          <w:rFonts w:ascii="Book Antiqua" w:hAnsi="Book Antiqua" w:cs="Arial"/>
        </w:rPr>
        <w:t xml:space="preserve"> How are these changes explained?</w:t>
      </w:r>
      <w:r w:rsidR="009D6769">
        <w:rPr>
          <w:rFonts w:ascii="Book Antiqua" w:hAnsi="Book Antiqua" w:cs="Arial"/>
        </w:rPr>
        <w:t xml:space="preserve"> </w:t>
      </w:r>
      <w:r w:rsidRPr="001F52F1">
        <w:rPr>
          <w:rFonts w:ascii="Book Antiqua" w:hAnsi="Book Antiqua" w:cs="Arial"/>
        </w:rPr>
        <w:t>The deaths from infectious diseases declined due to the implementation of childhood vaccinations, improvements in sanitation and hygiene, and the discovery of antibiotics.</w:t>
      </w:r>
      <w:r w:rsidR="009D6769">
        <w:rPr>
          <w:rFonts w:ascii="Book Antiqua" w:hAnsi="Book Antiqua" w:cs="Arial"/>
        </w:rPr>
        <w:t xml:space="preserve"> </w:t>
      </w:r>
      <w:r w:rsidRPr="001F52F1">
        <w:rPr>
          <w:rFonts w:ascii="Book Antiqua" w:hAnsi="Book Antiqua" w:cs="Arial"/>
        </w:rPr>
        <w:t>Except for the use of antibiotics, these approaches are classified as preventive measures.</w:t>
      </w:r>
      <w:r w:rsidR="009D6769">
        <w:rPr>
          <w:rFonts w:ascii="Book Antiqua" w:hAnsi="Book Antiqua" w:cs="Arial"/>
        </w:rPr>
        <w:t xml:space="preserve"> </w:t>
      </w:r>
      <w:r w:rsidRPr="001F52F1">
        <w:rPr>
          <w:rFonts w:ascii="Book Antiqua" w:hAnsi="Book Antiqua" w:cs="Arial"/>
        </w:rPr>
        <w:t xml:space="preserve"> The more recent reduction of total cardiovascular death is also attributed to prevention; thus,</w:t>
      </w:r>
      <w:r w:rsidR="00944A86" w:rsidRPr="001F52F1">
        <w:rPr>
          <w:rFonts w:ascii="Book Antiqua" w:hAnsi="Book Antiqua" w:cs="Arial"/>
        </w:rPr>
        <w:t xml:space="preserve"> massive educational efforts </w:t>
      </w:r>
      <w:r w:rsidR="00841978" w:rsidRPr="001F52F1">
        <w:rPr>
          <w:rFonts w:ascii="Book Antiqua" w:hAnsi="Book Antiqua" w:cs="Arial"/>
        </w:rPr>
        <w:t xml:space="preserve">have </w:t>
      </w:r>
      <w:r w:rsidR="00944A86" w:rsidRPr="001F52F1">
        <w:rPr>
          <w:rFonts w:ascii="Book Antiqua" w:hAnsi="Book Antiqua" w:cs="Arial"/>
        </w:rPr>
        <w:t xml:space="preserve">raised the </w:t>
      </w:r>
      <w:r w:rsidR="00B375EF" w:rsidRPr="001F52F1">
        <w:rPr>
          <w:rFonts w:ascii="Book Antiqua" w:hAnsi="Book Antiqua" w:cs="Arial"/>
        </w:rPr>
        <w:t xml:space="preserve">awareness </w:t>
      </w:r>
      <w:r w:rsidR="007542C7" w:rsidRPr="001F52F1">
        <w:rPr>
          <w:rFonts w:ascii="Book Antiqua" w:hAnsi="Book Antiqua" w:cs="Arial"/>
        </w:rPr>
        <w:t xml:space="preserve">of </w:t>
      </w:r>
      <w:r w:rsidR="00DB473F" w:rsidRPr="001F52F1">
        <w:rPr>
          <w:rFonts w:ascii="Book Antiqua" w:hAnsi="Book Antiqua" w:cs="Arial"/>
        </w:rPr>
        <w:t>what constitutes a healthy</w:t>
      </w:r>
      <w:r w:rsidR="007542C7" w:rsidRPr="001F52F1">
        <w:rPr>
          <w:rFonts w:ascii="Book Antiqua" w:hAnsi="Book Antiqua" w:cs="Arial"/>
        </w:rPr>
        <w:t xml:space="preserve"> lifestyle</w:t>
      </w:r>
      <w:r w:rsidR="00B375EF" w:rsidRPr="001F52F1">
        <w:rPr>
          <w:rFonts w:ascii="Book Antiqua" w:hAnsi="Book Antiqua" w:cs="Arial"/>
        </w:rPr>
        <w:t xml:space="preserve">, and </w:t>
      </w:r>
      <w:r w:rsidRPr="001F52F1">
        <w:rPr>
          <w:rFonts w:ascii="Book Antiqua" w:hAnsi="Book Antiqua" w:cs="Arial"/>
        </w:rPr>
        <w:t xml:space="preserve">novel medications </w:t>
      </w:r>
      <w:r w:rsidR="00B375EF" w:rsidRPr="001F52F1">
        <w:rPr>
          <w:rFonts w:ascii="Book Antiqua" w:hAnsi="Book Antiqua" w:cs="Arial"/>
        </w:rPr>
        <w:t xml:space="preserve">that </w:t>
      </w:r>
      <w:r w:rsidRPr="001F52F1">
        <w:rPr>
          <w:rFonts w:ascii="Book Antiqua" w:hAnsi="Book Antiqua" w:cs="Arial"/>
        </w:rPr>
        <w:t>control high blood pressure and cholesterol levels</w:t>
      </w:r>
      <w:r w:rsidR="00944A86" w:rsidRPr="001F52F1">
        <w:rPr>
          <w:rFonts w:ascii="Book Antiqua" w:hAnsi="Book Antiqua" w:cs="Arial"/>
        </w:rPr>
        <w:t xml:space="preserve"> have been introduced in</w:t>
      </w:r>
      <w:r w:rsidR="006E0186" w:rsidRPr="001F52F1">
        <w:rPr>
          <w:rFonts w:ascii="Book Antiqua" w:hAnsi="Book Antiqua" w:cs="Arial"/>
        </w:rPr>
        <w:t>to</w:t>
      </w:r>
      <w:r w:rsidR="00944A86" w:rsidRPr="001F52F1">
        <w:rPr>
          <w:rFonts w:ascii="Book Antiqua" w:hAnsi="Book Antiqua" w:cs="Arial"/>
        </w:rPr>
        <w:t xml:space="preserve"> clinic</w:t>
      </w:r>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Therefore, </w:t>
      </w:r>
      <w:r w:rsidR="00604894" w:rsidRPr="001F52F1">
        <w:rPr>
          <w:rFonts w:ascii="Book Antiqua" w:hAnsi="Book Antiqua" w:cs="Arial"/>
        </w:rPr>
        <w:t xml:space="preserve">the decreased </w:t>
      </w:r>
      <w:r w:rsidRPr="001F52F1">
        <w:rPr>
          <w:rFonts w:ascii="Book Antiqua" w:hAnsi="Book Antiqua" w:cs="Arial"/>
        </w:rPr>
        <w:t xml:space="preserve">deaths from infectious and heart diseases </w:t>
      </w:r>
      <w:r w:rsidR="00604894" w:rsidRPr="001F52F1">
        <w:rPr>
          <w:rFonts w:ascii="Book Antiqua" w:hAnsi="Book Antiqua" w:cs="Arial"/>
        </w:rPr>
        <w:t xml:space="preserve">are </w:t>
      </w:r>
      <w:r w:rsidRPr="001F52F1">
        <w:rPr>
          <w:rFonts w:ascii="Book Antiqua" w:hAnsi="Book Antiqua" w:cs="Arial"/>
        </w:rPr>
        <w:t xml:space="preserve">mainly </w:t>
      </w:r>
      <w:r w:rsidR="00604894" w:rsidRPr="001F52F1">
        <w:rPr>
          <w:rFonts w:ascii="Book Antiqua" w:hAnsi="Book Antiqua" w:cs="Arial"/>
        </w:rPr>
        <w:t xml:space="preserve">attributed </w:t>
      </w:r>
      <w:r w:rsidRPr="001F52F1">
        <w:rPr>
          <w:rFonts w:ascii="Book Antiqua" w:hAnsi="Book Antiqua" w:cs="Arial"/>
        </w:rPr>
        <w:t>to the development of preventive measures.</w:t>
      </w:r>
      <w:r w:rsidR="009D6769">
        <w:rPr>
          <w:rFonts w:ascii="Book Antiqua" w:hAnsi="Book Antiqua" w:cs="Arial"/>
        </w:rPr>
        <w:t xml:space="preserve"> </w:t>
      </w:r>
    </w:p>
    <w:p w:rsidR="00BD331E" w:rsidRPr="001F52F1" w:rsidRDefault="00931693" w:rsidP="001F52F1">
      <w:pPr>
        <w:pStyle w:val="a3"/>
        <w:spacing w:before="0" w:beforeAutospacing="0" w:after="0" w:afterAutospacing="0" w:line="360" w:lineRule="auto"/>
        <w:ind w:firstLineChars="300" w:firstLine="720"/>
        <w:jc w:val="both"/>
        <w:rPr>
          <w:rFonts w:ascii="Book Antiqua" w:hAnsi="Book Antiqua" w:cs="Arial"/>
        </w:rPr>
      </w:pPr>
      <w:r w:rsidRPr="001F52F1">
        <w:rPr>
          <w:rFonts w:ascii="Book Antiqua" w:hAnsi="Book Antiqua" w:cs="Arial"/>
        </w:rPr>
        <w:t>Unfortunately, the full power of prevention has not been applied in the battle against cancer. Presently, the focus is on cancer treatment, and as a result, billions of dollars are invested in drug development. The new arsenal of molecularly targeted anti-cancer drugs has raised hopes; however, it is increasingly clear that although “targeted” therapies prolong patients’ lives, their benefit is limited in time by the inevitable acquisition of drug resistance.</w:t>
      </w:r>
      <w:r w:rsidR="009D6769">
        <w:rPr>
          <w:rFonts w:ascii="Book Antiqua" w:hAnsi="Book Antiqua" w:cs="Arial"/>
        </w:rPr>
        <w:t xml:space="preserve"> </w:t>
      </w:r>
      <w:r w:rsidRPr="001F52F1">
        <w:rPr>
          <w:rFonts w:ascii="Book Antiqua" w:hAnsi="Book Antiqua" w:cs="Arial"/>
        </w:rPr>
        <w:t xml:space="preserve">Combination therapies that incorporate conventional </w:t>
      </w:r>
      <w:proofErr w:type="spellStart"/>
      <w:r w:rsidRPr="001F52F1">
        <w:rPr>
          <w:rFonts w:ascii="Book Antiqua" w:hAnsi="Book Antiqua" w:cs="Arial"/>
        </w:rPr>
        <w:t>chemoradiation</w:t>
      </w:r>
      <w:proofErr w:type="spellEnd"/>
      <w:r w:rsidRPr="001F52F1">
        <w:rPr>
          <w:rFonts w:ascii="Book Antiqua" w:hAnsi="Book Antiqua" w:cs="Arial"/>
        </w:rPr>
        <w:t xml:space="preserve"> and molecularly targeted drugs might be the next step; however, the lesson from the past is that to obtain a significant victory against any disease, we need to emphasize </w:t>
      </w:r>
      <w:r w:rsidR="007542C7" w:rsidRPr="001F52F1">
        <w:rPr>
          <w:rFonts w:ascii="Book Antiqua" w:hAnsi="Book Antiqua" w:cs="Arial"/>
        </w:rPr>
        <w:t xml:space="preserve">on primary </w:t>
      </w:r>
      <w:r w:rsidRPr="001F52F1">
        <w:rPr>
          <w:rFonts w:ascii="Book Antiqua" w:hAnsi="Book Antiqua" w:cs="Arial"/>
        </w:rPr>
        <w:t>prevention.</w:t>
      </w:r>
    </w:p>
    <w:p w:rsidR="00BD331E" w:rsidRPr="001F52F1" w:rsidRDefault="00931693" w:rsidP="009D6769">
      <w:pPr>
        <w:pStyle w:val="a3"/>
        <w:spacing w:before="0" w:beforeAutospacing="0" w:after="0" w:afterAutospacing="0" w:line="360" w:lineRule="auto"/>
        <w:ind w:firstLineChars="300" w:firstLine="720"/>
        <w:jc w:val="both"/>
        <w:rPr>
          <w:rFonts w:ascii="Book Antiqua" w:eastAsiaTheme="minorEastAsia" w:hAnsi="Book Antiqua" w:cs="Arial"/>
          <w:lang w:eastAsia="zh-CN"/>
        </w:rPr>
      </w:pPr>
      <w:r w:rsidRPr="001F52F1">
        <w:rPr>
          <w:rFonts w:ascii="Book Antiqua" w:hAnsi="Book Antiqua" w:cs="Arial"/>
        </w:rPr>
        <w:lastRenderedPageBreak/>
        <w:t xml:space="preserve">Similar to the trend of personalized cancer treatment, future </w:t>
      </w:r>
      <w:r w:rsidRPr="001F52F1">
        <w:rPr>
          <w:rFonts w:ascii="Book Antiqua" w:hAnsi="Book Antiqua" w:cs="Arial"/>
          <w:spacing w:val="3"/>
        </w:rPr>
        <w:t>cancer prevention measures should be stratified by phenotype, genotype, and family history. Cancer prevention strategies could include, but not be limited to, the following: (</w:t>
      </w:r>
      <w:r w:rsidR="009D6769">
        <w:rPr>
          <w:rFonts w:ascii="Book Antiqua" w:eastAsiaTheme="minorEastAsia" w:hAnsi="Book Antiqua" w:cs="Arial" w:hint="eastAsia"/>
          <w:spacing w:val="3"/>
          <w:lang w:eastAsia="zh-CN"/>
        </w:rPr>
        <w:t>1</w:t>
      </w:r>
      <w:r w:rsidRPr="001F52F1">
        <w:rPr>
          <w:rFonts w:ascii="Book Antiqua" w:hAnsi="Book Antiqua" w:cs="Arial"/>
          <w:spacing w:val="3"/>
        </w:rPr>
        <w:t xml:space="preserve">) </w:t>
      </w:r>
      <w:r w:rsidRPr="001F52F1">
        <w:rPr>
          <w:rFonts w:ascii="Book Antiqua" w:hAnsi="Book Antiqua" w:cs="Arial"/>
        </w:rPr>
        <w:t xml:space="preserve">monitoring of the patient’s </w:t>
      </w:r>
      <w:proofErr w:type="spellStart"/>
      <w:r w:rsidRPr="001F52F1">
        <w:rPr>
          <w:rFonts w:ascii="Book Antiqua" w:hAnsi="Book Antiqua" w:cs="Arial"/>
        </w:rPr>
        <w:t>exposome</w:t>
      </w:r>
      <w:proofErr w:type="spellEnd"/>
      <w:r w:rsidRPr="001F52F1">
        <w:rPr>
          <w:rFonts w:ascii="Book Antiqua" w:hAnsi="Book Antiqua" w:cs="Arial"/>
        </w:rPr>
        <w:t xml:space="preserve"> (a set of biomarkers indicative of individual</w:t>
      </w:r>
      <w:r w:rsidR="009D6769">
        <w:rPr>
          <w:rFonts w:ascii="Book Antiqua" w:hAnsi="Book Antiqua" w:cs="Arial"/>
        </w:rPr>
        <w:t xml:space="preserve">’s exposure to cancer </w:t>
      </w:r>
      <w:proofErr w:type="gramStart"/>
      <w:r w:rsidR="009D6769">
        <w:rPr>
          <w:rFonts w:ascii="Book Antiqua" w:hAnsi="Book Antiqua" w:cs="Arial"/>
        </w:rPr>
        <w:t>promoters</w:t>
      </w:r>
      <w:r w:rsidR="006E0186" w:rsidRPr="001F52F1">
        <w:rPr>
          <w:rFonts w:ascii="Book Antiqua" w:hAnsi="Book Antiqua" w:cs="Arial"/>
          <w:vertAlign w:val="superscript"/>
        </w:rPr>
        <w:t>[</w:t>
      </w:r>
      <w:proofErr w:type="gramEnd"/>
      <w:r w:rsidR="0080400D" w:rsidRPr="001F52F1">
        <w:rPr>
          <w:rFonts w:ascii="Book Antiqua" w:hAnsi="Book Antiqua" w:cs="Arial"/>
          <w:vertAlign w:val="superscript"/>
        </w:rPr>
        <w:t>6</w:t>
      </w:r>
      <w:r w:rsidR="006E0186" w:rsidRPr="001F52F1">
        <w:rPr>
          <w:rFonts w:ascii="Book Antiqua" w:hAnsi="Book Antiqua" w:cs="Arial"/>
          <w:vertAlign w:val="superscript"/>
        </w:rPr>
        <w:t>]</w:t>
      </w:r>
      <w:r w:rsidRPr="001F52F1">
        <w:rPr>
          <w:rFonts w:ascii="Book Antiqua" w:hAnsi="Book Antiqua" w:cs="Arial"/>
        </w:rPr>
        <w:t>)</w:t>
      </w:r>
      <w:r w:rsidR="009D6769">
        <w:rPr>
          <w:rFonts w:ascii="Book Antiqua" w:eastAsiaTheme="minorEastAsia" w:hAnsi="Book Antiqua" w:cs="Arial" w:hint="eastAsia"/>
          <w:lang w:eastAsia="zh-CN"/>
        </w:rPr>
        <w:t>;</w:t>
      </w:r>
      <w:r w:rsidRPr="001F52F1">
        <w:rPr>
          <w:rFonts w:ascii="Book Antiqua" w:hAnsi="Book Antiqua" w:cs="Arial"/>
        </w:rPr>
        <w:t xml:space="preserve"> (</w:t>
      </w:r>
      <w:r w:rsidR="009D6769">
        <w:rPr>
          <w:rFonts w:ascii="Book Antiqua" w:eastAsiaTheme="minorEastAsia" w:hAnsi="Book Antiqua" w:cs="Arial" w:hint="eastAsia"/>
          <w:lang w:eastAsia="zh-CN"/>
        </w:rPr>
        <w:t>2</w:t>
      </w:r>
      <w:r w:rsidRPr="001F52F1">
        <w:rPr>
          <w:rFonts w:ascii="Book Antiqua" w:hAnsi="Book Antiqua" w:cs="Arial"/>
        </w:rPr>
        <w:t>) non-invasive imaging techniques that detect the earliest stages of abnormal growth</w:t>
      </w:r>
      <w:r w:rsidR="009D6769">
        <w:rPr>
          <w:rFonts w:ascii="Book Antiqua" w:eastAsiaTheme="minorEastAsia" w:hAnsi="Book Antiqua" w:cs="Arial" w:hint="eastAsia"/>
          <w:lang w:eastAsia="zh-CN"/>
        </w:rPr>
        <w:t>;</w:t>
      </w:r>
      <w:r w:rsidRPr="001F52F1">
        <w:rPr>
          <w:rFonts w:ascii="Book Antiqua" w:hAnsi="Book Antiqua" w:cs="Arial"/>
        </w:rPr>
        <w:t xml:space="preserve"> (</w:t>
      </w:r>
      <w:r w:rsidR="009D6769">
        <w:rPr>
          <w:rFonts w:ascii="Book Antiqua" w:eastAsiaTheme="minorEastAsia" w:hAnsi="Book Antiqua" w:cs="Arial" w:hint="eastAsia"/>
          <w:lang w:eastAsia="zh-CN"/>
        </w:rPr>
        <w:t>3</w:t>
      </w:r>
      <w:r w:rsidRPr="001F52F1">
        <w:rPr>
          <w:rFonts w:ascii="Book Antiqua" w:hAnsi="Book Antiqua" w:cs="Arial"/>
        </w:rPr>
        <w:t>) reliable dietary, physical activity, and other lifestyle recommendations</w:t>
      </w:r>
      <w:r w:rsidR="009D6769">
        <w:rPr>
          <w:rFonts w:ascii="Book Antiqua" w:eastAsiaTheme="minorEastAsia" w:hAnsi="Book Antiqua" w:cs="Arial" w:hint="eastAsia"/>
          <w:lang w:eastAsia="zh-CN"/>
        </w:rPr>
        <w:t>;</w:t>
      </w:r>
      <w:r w:rsidRPr="001F52F1">
        <w:rPr>
          <w:rFonts w:ascii="Book Antiqua" w:hAnsi="Book Antiqua" w:cs="Arial"/>
        </w:rPr>
        <w:t xml:space="preserve"> and (</w:t>
      </w:r>
      <w:r w:rsidR="009D6769">
        <w:rPr>
          <w:rFonts w:ascii="Book Antiqua" w:eastAsiaTheme="minorEastAsia" w:hAnsi="Book Antiqua" w:cs="Arial" w:hint="eastAsia"/>
          <w:lang w:eastAsia="zh-CN"/>
        </w:rPr>
        <w:t>4</w:t>
      </w:r>
      <w:r w:rsidRPr="001F52F1">
        <w:rPr>
          <w:rFonts w:ascii="Book Antiqua" w:hAnsi="Book Antiqua" w:cs="Arial"/>
        </w:rPr>
        <w:t xml:space="preserve">) vaccines that reduce the risk for specific cancers. </w:t>
      </w:r>
      <w:r w:rsidR="00604894" w:rsidRPr="001F52F1">
        <w:rPr>
          <w:rFonts w:ascii="Book Antiqua" w:hAnsi="Book Antiqua" w:cs="Arial"/>
        </w:rPr>
        <w:t xml:space="preserve">In addition to developing future personalized prevention approaches, it is important to </w:t>
      </w:r>
      <w:r w:rsidR="001C089E" w:rsidRPr="001F52F1">
        <w:rPr>
          <w:rFonts w:ascii="Book Antiqua" w:hAnsi="Book Antiqua" w:cs="Arial"/>
        </w:rPr>
        <w:t>expand</w:t>
      </w:r>
      <w:r w:rsidR="00604894" w:rsidRPr="001F52F1">
        <w:rPr>
          <w:rFonts w:ascii="Book Antiqua" w:hAnsi="Book Antiqua" w:cs="Arial"/>
        </w:rPr>
        <w:t xml:space="preserve"> </w:t>
      </w:r>
      <w:r w:rsidR="001C089E" w:rsidRPr="001F52F1">
        <w:rPr>
          <w:rFonts w:ascii="Book Antiqua" w:hAnsi="Book Antiqua" w:cs="Arial"/>
        </w:rPr>
        <w:t xml:space="preserve">the </w:t>
      </w:r>
      <w:r w:rsidR="00E56A66" w:rsidRPr="001F52F1">
        <w:rPr>
          <w:rFonts w:ascii="Book Antiqua" w:hAnsi="Book Antiqua" w:cs="Arial"/>
        </w:rPr>
        <w:t xml:space="preserve">existing </w:t>
      </w:r>
      <w:r w:rsidR="00604894" w:rsidRPr="001F52F1">
        <w:rPr>
          <w:rFonts w:ascii="Book Antiqua" w:hAnsi="Book Antiqua" w:cs="Arial"/>
        </w:rPr>
        <w:t>prevention strategies that addre</w:t>
      </w:r>
      <w:r w:rsidR="00E56A66" w:rsidRPr="001F52F1">
        <w:rPr>
          <w:rFonts w:ascii="Book Antiqua" w:hAnsi="Book Antiqua" w:cs="Arial"/>
        </w:rPr>
        <w:t xml:space="preserve">ss </w:t>
      </w:r>
      <w:r w:rsidR="00841978" w:rsidRPr="001F52F1">
        <w:rPr>
          <w:rFonts w:ascii="Book Antiqua" w:hAnsi="Book Antiqua" w:cs="Arial"/>
        </w:rPr>
        <w:t>some types of cancer</w:t>
      </w:r>
      <w:r w:rsidR="00E56A66" w:rsidRPr="001F52F1">
        <w:rPr>
          <w:rFonts w:ascii="Book Antiqua" w:hAnsi="Book Antiqua" w:cs="Arial"/>
        </w:rPr>
        <w:t xml:space="preserve"> as a public health issue</w:t>
      </w:r>
      <w:r w:rsidR="00604894" w:rsidRPr="001F52F1">
        <w:rPr>
          <w:rFonts w:ascii="Book Antiqua" w:hAnsi="Book Antiqua" w:cs="Arial"/>
        </w:rPr>
        <w:t xml:space="preserve"> affecting </w:t>
      </w:r>
      <w:r w:rsidR="001C089E" w:rsidRPr="001F52F1">
        <w:rPr>
          <w:rFonts w:ascii="Book Antiqua" w:hAnsi="Book Antiqua" w:cs="Arial"/>
        </w:rPr>
        <w:t xml:space="preserve">large </w:t>
      </w:r>
      <w:r w:rsidR="00604894" w:rsidRPr="001F52F1">
        <w:rPr>
          <w:rFonts w:ascii="Book Antiqua" w:hAnsi="Book Antiqua" w:cs="Arial"/>
        </w:rPr>
        <w:t>populations</w:t>
      </w:r>
      <w:r w:rsidR="00E56A66" w:rsidRPr="001F52F1">
        <w:rPr>
          <w:rFonts w:ascii="Book Antiqua" w:hAnsi="Book Antiqua" w:cs="Arial"/>
        </w:rPr>
        <w:t xml:space="preserve"> (</w:t>
      </w:r>
      <w:r w:rsidR="00E56A66" w:rsidRPr="009D6769">
        <w:rPr>
          <w:rFonts w:ascii="Book Antiqua" w:hAnsi="Book Antiqua" w:cs="Arial"/>
          <w:i/>
        </w:rPr>
        <w:t>e.g.,</w:t>
      </w:r>
      <w:r w:rsidR="00E56A66" w:rsidRPr="001F52F1">
        <w:rPr>
          <w:rFonts w:ascii="Book Antiqua" w:hAnsi="Book Antiqua" w:cs="Arial"/>
        </w:rPr>
        <w:t xml:space="preserve"> educational approaches, influencing legislation, mobilizing communities)</w:t>
      </w:r>
      <w:r w:rsidR="00604894"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The present review focuses on the dietary approach to colo</w:t>
      </w:r>
      <w:r w:rsidR="00604894" w:rsidRPr="001F52F1">
        <w:rPr>
          <w:rFonts w:ascii="Book Antiqua" w:hAnsi="Book Antiqua" w:cs="Arial"/>
        </w:rPr>
        <w:t>rectal</w:t>
      </w:r>
      <w:r w:rsidRPr="001F52F1">
        <w:rPr>
          <w:rFonts w:ascii="Book Antiqua" w:hAnsi="Book Antiqua" w:cs="Arial"/>
        </w:rPr>
        <w:t xml:space="preserve"> cancer </w:t>
      </w:r>
      <w:r w:rsidR="00604894" w:rsidRPr="001F52F1">
        <w:rPr>
          <w:rFonts w:ascii="Book Antiqua" w:hAnsi="Book Antiqua" w:cs="Arial"/>
        </w:rPr>
        <w:t xml:space="preserve">(CRC) </w:t>
      </w:r>
      <w:r w:rsidRPr="001F52F1">
        <w:rPr>
          <w:rFonts w:ascii="Book Antiqua" w:hAnsi="Book Antiqua" w:cs="Arial"/>
        </w:rPr>
        <w:t>prevention, and addresses several problems that hinder the progress of this approach</w:t>
      </w:r>
      <w:r w:rsidR="00A44BF0" w:rsidRPr="001F52F1">
        <w:rPr>
          <w:rFonts w:ascii="Book Antiqua" w:hAnsi="Book Antiqua" w:cs="Arial"/>
        </w:rPr>
        <w:t xml:space="preserve"> in terms of obtaining valid and unambiguous dietary recommendations</w:t>
      </w:r>
      <w:r w:rsidRPr="001F52F1">
        <w:rPr>
          <w:rFonts w:ascii="Book Antiqua" w:hAnsi="Book Antiqua" w:cs="Arial"/>
        </w:rPr>
        <w:t>.</w:t>
      </w:r>
      <w:r w:rsidR="009D6769">
        <w:rPr>
          <w:rFonts w:ascii="Book Antiqua" w:hAnsi="Book Antiqua" w:cs="Arial"/>
        </w:rPr>
        <w:t xml:space="preserve"> </w:t>
      </w:r>
    </w:p>
    <w:p w:rsidR="00BD331E" w:rsidRPr="001F52F1" w:rsidRDefault="000831FE" w:rsidP="00077DF6">
      <w:pPr>
        <w:pStyle w:val="HTML0"/>
        <w:spacing w:line="360" w:lineRule="auto"/>
        <w:ind w:firstLineChars="200" w:firstLine="480"/>
        <w:jc w:val="both"/>
        <w:rPr>
          <w:rFonts w:ascii="Book Antiqua" w:hAnsi="Book Antiqua" w:cs="Arial"/>
          <w:sz w:val="24"/>
          <w:szCs w:val="24"/>
        </w:rPr>
      </w:pPr>
      <w:r w:rsidRPr="001F52F1">
        <w:rPr>
          <w:rFonts w:ascii="Book Antiqua" w:hAnsi="Book Antiqua" w:cs="Arial"/>
          <w:sz w:val="24"/>
          <w:szCs w:val="24"/>
        </w:rPr>
        <w:t>T</w:t>
      </w:r>
      <w:r w:rsidR="009D6769">
        <w:rPr>
          <w:rFonts w:ascii="Book Antiqua" w:hAnsi="Book Antiqua" w:cs="Arial"/>
          <w:sz w:val="24"/>
          <w:szCs w:val="24"/>
        </w:rPr>
        <w:t>here are over 140</w:t>
      </w:r>
      <w:r w:rsidR="00931693" w:rsidRPr="001F52F1">
        <w:rPr>
          <w:rFonts w:ascii="Book Antiqua" w:hAnsi="Book Antiqua" w:cs="Arial"/>
          <w:sz w:val="24"/>
          <w:szCs w:val="24"/>
        </w:rPr>
        <w:t>000 new ca</w:t>
      </w:r>
      <w:r w:rsidR="00077DF6">
        <w:rPr>
          <w:rFonts w:ascii="Book Antiqua" w:hAnsi="Book Antiqua" w:cs="Arial"/>
          <w:sz w:val="24"/>
          <w:szCs w:val="24"/>
        </w:rPr>
        <w:t>ses of CRC and approximately 50</w:t>
      </w:r>
      <w:r w:rsidR="00931693" w:rsidRPr="001F52F1">
        <w:rPr>
          <w:rFonts w:ascii="Book Antiqua" w:hAnsi="Book Antiqua" w:cs="Arial"/>
          <w:sz w:val="24"/>
          <w:szCs w:val="24"/>
        </w:rPr>
        <w:t xml:space="preserve">000 CRC-related deaths a year in the United </w:t>
      </w:r>
      <w:proofErr w:type="gramStart"/>
      <w:r w:rsidR="00931693" w:rsidRPr="001F52F1">
        <w:rPr>
          <w:rFonts w:ascii="Book Antiqua" w:hAnsi="Book Antiqua" w:cs="Arial"/>
          <w:sz w:val="24"/>
          <w:szCs w:val="24"/>
        </w:rPr>
        <w:t>States</w:t>
      </w:r>
      <w:r w:rsidR="009D255F" w:rsidRPr="001F52F1">
        <w:rPr>
          <w:rFonts w:ascii="Book Antiqua" w:hAnsi="Book Antiqua" w:cs="Arial"/>
          <w:sz w:val="24"/>
          <w:szCs w:val="24"/>
          <w:vertAlign w:val="superscript"/>
        </w:rPr>
        <w:t>[</w:t>
      </w:r>
      <w:proofErr w:type="gramEnd"/>
      <w:r w:rsidR="0080400D" w:rsidRPr="001F52F1">
        <w:rPr>
          <w:rFonts w:ascii="Book Antiqua" w:hAnsi="Book Antiqua" w:cs="Arial"/>
          <w:sz w:val="24"/>
          <w:szCs w:val="24"/>
          <w:vertAlign w:val="superscript"/>
        </w:rPr>
        <w:t>7</w:t>
      </w:r>
      <w:r w:rsidR="009D255F"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00931693" w:rsidRPr="001F52F1">
        <w:rPr>
          <w:rFonts w:ascii="Book Antiqua" w:hAnsi="Book Antiqua" w:cs="Arial"/>
          <w:sz w:val="24"/>
          <w:szCs w:val="24"/>
        </w:rPr>
        <w:t xml:space="preserve">A distinct characteristic of CRCs is that they develop slowly from benign adenomas: polyps larger than one centimeter in size have a 24% chance of progressing into carcinoma over a 20-year </w:t>
      </w:r>
      <w:proofErr w:type="gramStart"/>
      <w:r w:rsidR="00931693" w:rsidRPr="001F52F1">
        <w:rPr>
          <w:rFonts w:ascii="Book Antiqua" w:hAnsi="Book Antiqua" w:cs="Arial"/>
          <w:sz w:val="24"/>
          <w:szCs w:val="24"/>
        </w:rPr>
        <w:t>period</w:t>
      </w:r>
      <w:r w:rsidR="009D255F" w:rsidRPr="001F52F1">
        <w:rPr>
          <w:rFonts w:ascii="Book Antiqua" w:hAnsi="Book Antiqua" w:cs="Arial"/>
          <w:sz w:val="24"/>
          <w:szCs w:val="24"/>
          <w:vertAlign w:val="superscript"/>
        </w:rPr>
        <w:t>[</w:t>
      </w:r>
      <w:proofErr w:type="gramEnd"/>
      <w:r w:rsidR="0080400D" w:rsidRPr="001F52F1">
        <w:rPr>
          <w:rFonts w:ascii="Book Antiqua" w:hAnsi="Book Antiqua" w:cs="Arial"/>
          <w:sz w:val="24"/>
          <w:szCs w:val="24"/>
          <w:vertAlign w:val="superscript"/>
        </w:rPr>
        <w:t>8</w:t>
      </w:r>
      <w:r w:rsidR="009D255F"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00931693" w:rsidRPr="001F52F1">
        <w:rPr>
          <w:rFonts w:ascii="Book Antiqua" w:hAnsi="Book Antiqua" w:cs="Arial"/>
          <w:sz w:val="24"/>
          <w:szCs w:val="24"/>
        </w:rPr>
        <w:t xml:space="preserve">The transition of benign adenomas into malignancies and the incidence of colonic neoplasms are modulated by diet-derived </w:t>
      </w:r>
      <w:proofErr w:type="gramStart"/>
      <w:r w:rsidR="00931693" w:rsidRPr="001F52F1">
        <w:rPr>
          <w:rFonts w:ascii="Book Antiqua" w:hAnsi="Book Antiqua" w:cs="Arial"/>
          <w:sz w:val="24"/>
          <w:szCs w:val="24"/>
        </w:rPr>
        <w:t>compounds</w:t>
      </w:r>
      <w:r w:rsidR="009D255F" w:rsidRPr="001F52F1">
        <w:rPr>
          <w:rFonts w:ascii="Book Antiqua" w:hAnsi="Book Antiqua" w:cs="Arial"/>
          <w:sz w:val="24"/>
          <w:szCs w:val="24"/>
          <w:vertAlign w:val="superscript"/>
        </w:rPr>
        <w:t>[</w:t>
      </w:r>
      <w:proofErr w:type="gramEnd"/>
      <w:r w:rsidR="0080400D" w:rsidRPr="001F52F1">
        <w:rPr>
          <w:rFonts w:ascii="Book Antiqua" w:hAnsi="Book Antiqua" w:cs="Arial"/>
          <w:sz w:val="24"/>
          <w:szCs w:val="24"/>
          <w:vertAlign w:val="superscript"/>
        </w:rPr>
        <w:t>9</w:t>
      </w:r>
      <w:r w:rsidR="009D255F"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00931693" w:rsidRPr="001F52F1">
        <w:rPr>
          <w:rFonts w:ascii="Book Antiqua" w:hAnsi="Book Antiqua" w:cs="Arial"/>
          <w:sz w:val="24"/>
          <w:szCs w:val="24"/>
        </w:rPr>
        <w:t>However, studies on diet and CRC are in their infancy, and the relevance of many publications on the topic is questionable due to three problems: (</w:t>
      </w:r>
      <w:r w:rsidR="009D6769">
        <w:rPr>
          <w:rFonts w:ascii="Book Antiqua" w:eastAsiaTheme="minorEastAsia" w:hAnsi="Book Antiqua" w:cs="Arial" w:hint="eastAsia"/>
          <w:sz w:val="24"/>
          <w:szCs w:val="24"/>
          <w:lang w:eastAsia="zh-CN"/>
        </w:rPr>
        <w:t>1</w:t>
      </w:r>
      <w:r w:rsidR="00931693" w:rsidRPr="001F52F1">
        <w:rPr>
          <w:rFonts w:ascii="Book Antiqua" w:hAnsi="Book Antiqua" w:cs="Arial"/>
          <w:sz w:val="24"/>
          <w:szCs w:val="24"/>
        </w:rPr>
        <w:t xml:space="preserve">) </w:t>
      </w:r>
      <w:r w:rsidR="00931693" w:rsidRPr="001F52F1">
        <w:rPr>
          <w:rFonts w:ascii="Book Antiqua" w:hAnsi="Book Antiqua" w:cs="Arial"/>
          <w:spacing w:val="3"/>
          <w:sz w:val="24"/>
          <w:szCs w:val="24"/>
        </w:rPr>
        <w:t>there is uncertainty about which diet-derived compounds are present in the co</w:t>
      </w:r>
      <w:r w:rsidR="009D6769">
        <w:rPr>
          <w:rFonts w:ascii="Book Antiqua" w:hAnsi="Book Antiqua" w:cs="Arial"/>
          <w:spacing w:val="3"/>
          <w:sz w:val="24"/>
          <w:szCs w:val="24"/>
        </w:rPr>
        <w:t>lon, and what their half-life</w:t>
      </w:r>
      <w:r w:rsidR="009D6769">
        <w:rPr>
          <w:rFonts w:ascii="Book Antiqua" w:eastAsiaTheme="minorEastAsia" w:hAnsi="Book Antiqua" w:cs="Arial" w:hint="eastAsia"/>
          <w:spacing w:val="3"/>
          <w:sz w:val="24"/>
          <w:szCs w:val="24"/>
          <w:lang w:eastAsia="zh-CN"/>
        </w:rPr>
        <w:t>;</w:t>
      </w:r>
      <w:r w:rsidR="00931693" w:rsidRPr="001F52F1">
        <w:rPr>
          <w:rFonts w:ascii="Book Antiqua" w:hAnsi="Book Antiqua" w:cs="Arial"/>
          <w:spacing w:val="3"/>
          <w:sz w:val="24"/>
          <w:szCs w:val="24"/>
        </w:rPr>
        <w:t xml:space="preserve"> </w:t>
      </w:r>
      <w:r w:rsidR="00931693" w:rsidRPr="001F52F1">
        <w:rPr>
          <w:rFonts w:ascii="Book Antiqua" w:hAnsi="Book Antiqua" w:cs="Arial"/>
          <w:sz w:val="24"/>
          <w:szCs w:val="24"/>
        </w:rPr>
        <w:t>(</w:t>
      </w:r>
      <w:r w:rsidR="009D6769">
        <w:rPr>
          <w:rFonts w:ascii="Book Antiqua" w:eastAsiaTheme="minorEastAsia" w:hAnsi="Book Antiqua" w:cs="Arial" w:hint="eastAsia"/>
          <w:sz w:val="24"/>
          <w:szCs w:val="24"/>
          <w:lang w:eastAsia="zh-CN"/>
        </w:rPr>
        <w:t>2</w:t>
      </w:r>
      <w:r w:rsidR="00931693" w:rsidRPr="001F52F1">
        <w:rPr>
          <w:rFonts w:ascii="Book Antiqua" w:hAnsi="Book Antiqua" w:cs="Arial"/>
          <w:sz w:val="24"/>
          <w:szCs w:val="24"/>
        </w:rPr>
        <w:t>) most studies have</w:t>
      </w:r>
      <w:r w:rsidR="00931693" w:rsidRPr="001F52F1">
        <w:rPr>
          <w:rFonts w:ascii="Book Antiqua" w:hAnsi="Book Antiqua" w:cs="Arial"/>
          <w:spacing w:val="3"/>
          <w:sz w:val="24"/>
          <w:szCs w:val="24"/>
        </w:rPr>
        <w:t xml:space="preserve"> focused on individual </w:t>
      </w:r>
      <w:proofErr w:type="spellStart"/>
      <w:r w:rsidR="00931693" w:rsidRPr="001F52F1">
        <w:rPr>
          <w:rFonts w:ascii="Book Antiqua" w:hAnsi="Book Antiqua" w:cs="Arial"/>
          <w:spacing w:val="3"/>
          <w:sz w:val="24"/>
          <w:szCs w:val="24"/>
        </w:rPr>
        <w:t>bioactives</w:t>
      </w:r>
      <w:proofErr w:type="spellEnd"/>
      <w:r w:rsidR="00931693" w:rsidRPr="001F52F1">
        <w:rPr>
          <w:rFonts w:ascii="Book Antiqua" w:hAnsi="Book Antiqua" w:cs="Arial"/>
          <w:spacing w:val="3"/>
          <w:sz w:val="24"/>
          <w:szCs w:val="24"/>
        </w:rPr>
        <w:t>; whereas, food intake results in a complex mixture of metabolites that could modify each other’s effect on neoplastic cells</w:t>
      </w:r>
      <w:r w:rsidR="009D6769">
        <w:rPr>
          <w:rFonts w:ascii="Book Antiqua" w:eastAsiaTheme="minorEastAsia" w:hAnsi="Book Antiqua" w:cs="Arial" w:hint="eastAsia"/>
          <w:spacing w:val="3"/>
          <w:sz w:val="24"/>
          <w:szCs w:val="24"/>
          <w:lang w:eastAsia="zh-CN"/>
        </w:rPr>
        <w:t>;</w:t>
      </w:r>
      <w:r w:rsidR="00931693" w:rsidRPr="001F52F1">
        <w:rPr>
          <w:rFonts w:ascii="Book Antiqua" w:hAnsi="Book Antiqua" w:cs="Arial"/>
          <w:spacing w:val="3"/>
          <w:sz w:val="24"/>
          <w:szCs w:val="24"/>
        </w:rPr>
        <w:t xml:space="preserve"> and (</w:t>
      </w:r>
      <w:r w:rsidR="009D6769">
        <w:rPr>
          <w:rFonts w:ascii="Book Antiqua" w:eastAsiaTheme="minorEastAsia" w:hAnsi="Book Antiqua" w:cs="Arial" w:hint="eastAsia"/>
          <w:spacing w:val="3"/>
          <w:sz w:val="24"/>
          <w:szCs w:val="24"/>
          <w:lang w:eastAsia="zh-CN"/>
        </w:rPr>
        <w:t>3</w:t>
      </w:r>
      <w:r w:rsidR="00931693" w:rsidRPr="001F52F1">
        <w:rPr>
          <w:rFonts w:ascii="Book Antiqua" w:hAnsi="Book Antiqua" w:cs="Arial"/>
          <w:spacing w:val="3"/>
          <w:sz w:val="24"/>
          <w:szCs w:val="24"/>
        </w:rPr>
        <w:t xml:space="preserve">) </w:t>
      </w:r>
      <w:r w:rsidR="00931693" w:rsidRPr="001F52F1">
        <w:rPr>
          <w:rFonts w:ascii="Book Antiqua" w:hAnsi="Book Antiqua" w:cs="Arial"/>
          <w:sz w:val="24"/>
          <w:szCs w:val="24"/>
        </w:rPr>
        <w:t xml:space="preserve">the concentrations of many </w:t>
      </w:r>
      <w:proofErr w:type="spellStart"/>
      <w:r w:rsidR="00931693" w:rsidRPr="001F52F1">
        <w:rPr>
          <w:rFonts w:ascii="Book Antiqua" w:hAnsi="Book Antiqua" w:cs="Arial"/>
          <w:sz w:val="24"/>
          <w:szCs w:val="24"/>
        </w:rPr>
        <w:t>bioactives</w:t>
      </w:r>
      <w:proofErr w:type="spellEnd"/>
      <w:r w:rsidR="00931693" w:rsidRPr="001F52F1">
        <w:rPr>
          <w:rFonts w:ascii="Book Antiqua" w:hAnsi="Book Antiqua" w:cs="Arial"/>
          <w:sz w:val="24"/>
          <w:szCs w:val="24"/>
        </w:rPr>
        <w:t xml:space="preserve"> in the colon are unknown; whereas compounds, for which such information is available, have been frequently analyzed at levels exceeding physiological concentrations. </w:t>
      </w:r>
    </w:p>
    <w:p w:rsidR="00BD331E" w:rsidRPr="001F52F1" w:rsidRDefault="00BD331E" w:rsidP="001F52F1">
      <w:pPr>
        <w:pStyle w:val="HTML0"/>
        <w:spacing w:line="360" w:lineRule="auto"/>
        <w:jc w:val="both"/>
        <w:rPr>
          <w:rFonts w:ascii="Book Antiqua" w:hAnsi="Book Antiqua" w:cs="Arial"/>
          <w:spacing w:val="3"/>
          <w:sz w:val="24"/>
          <w:szCs w:val="24"/>
        </w:rPr>
      </w:pPr>
    </w:p>
    <w:p w:rsidR="00BD331E" w:rsidRPr="001F52F1" w:rsidRDefault="00931693" w:rsidP="009D6769">
      <w:pPr>
        <w:pStyle w:val="HTML0"/>
        <w:spacing w:line="360" w:lineRule="auto"/>
        <w:ind w:firstLineChars="250" w:firstLine="600"/>
        <w:jc w:val="both"/>
        <w:rPr>
          <w:rFonts w:ascii="Book Antiqua" w:hAnsi="Book Antiqua" w:cs="Arial"/>
          <w:sz w:val="24"/>
          <w:szCs w:val="24"/>
        </w:rPr>
      </w:pPr>
      <w:r w:rsidRPr="001F52F1">
        <w:rPr>
          <w:rFonts w:ascii="Book Antiqua" w:hAnsi="Book Antiqua" w:cs="Arial"/>
          <w:sz w:val="24"/>
          <w:szCs w:val="24"/>
        </w:rPr>
        <w:lastRenderedPageBreak/>
        <w:t xml:space="preserve">Here we review two approaches that address these problems, and discuss how these strategies solve a specific question on the interaction between two dietary </w:t>
      </w:r>
      <w:proofErr w:type="spellStart"/>
      <w:r w:rsidRPr="001F52F1">
        <w:rPr>
          <w:rFonts w:ascii="Book Antiqua" w:hAnsi="Book Antiqua" w:cs="Arial"/>
          <w:sz w:val="24"/>
          <w:szCs w:val="24"/>
        </w:rPr>
        <w:t>bioactives</w:t>
      </w:r>
      <w:proofErr w:type="spellEnd"/>
      <w:r w:rsidRPr="001F52F1">
        <w:rPr>
          <w:rFonts w:ascii="Book Antiqua" w:hAnsi="Book Antiqua" w:cs="Arial"/>
          <w:sz w:val="24"/>
          <w:szCs w:val="24"/>
        </w:rPr>
        <w:t>: butyrate and polyphenol derivatives.</w:t>
      </w:r>
      <w:r w:rsidR="009D6769">
        <w:rPr>
          <w:rFonts w:ascii="Book Antiqua" w:hAnsi="Book Antiqua" w:cs="Arial"/>
          <w:sz w:val="24"/>
          <w:szCs w:val="24"/>
        </w:rPr>
        <w:t xml:space="preserve"> </w:t>
      </w:r>
      <w:r w:rsidRPr="001F52F1">
        <w:rPr>
          <w:rFonts w:ascii="Book Antiqua" w:hAnsi="Book Antiqua" w:cs="Arial"/>
          <w:sz w:val="24"/>
          <w:szCs w:val="24"/>
        </w:rPr>
        <w:t xml:space="preserve">Both </w:t>
      </w:r>
      <w:proofErr w:type="spellStart"/>
      <w:r w:rsidRPr="001F52F1">
        <w:rPr>
          <w:rFonts w:ascii="Book Antiqua" w:hAnsi="Book Antiqua" w:cs="Arial"/>
          <w:sz w:val="24"/>
          <w:szCs w:val="24"/>
        </w:rPr>
        <w:t>bioactives</w:t>
      </w:r>
      <w:proofErr w:type="spellEnd"/>
      <w:r w:rsidRPr="001F52F1">
        <w:rPr>
          <w:rFonts w:ascii="Book Antiqua" w:hAnsi="Book Antiqua" w:cs="Arial"/>
          <w:sz w:val="24"/>
          <w:szCs w:val="24"/>
        </w:rPr>
        <w:t xml:space="preserve"> affect the risk for CRC, and although there are other dietary compounds and mechanisms proposed to be protective against the malignancy, this review is limited to one example.</w:t>
      </w:r>
      <w:r w:rsidR="009D6769">
        <w:rPr>
          <w:rFonts w:ascii="Book Antiqua" w:hAnsi="Book Antiqua" w:cs="Arial"/>
          <w:sz w:val="24"/>
          <w:szCs w:val="24"/>
        </w:rPr>
        <w:t xml:space="preserve"> </w:t>
      </w:r>
      <w:r w:rsidRPr="001F52F1">
        <w:rPr>
          <w:rFonts w:ascii="Book Antiqua" w:hAnsi="Book Antiqua" w:cs="Arial"/>
          <w:sz w:val="24"/>
          <w:szCs w:val="24"/>
        </w:rPr>
        <w:t xml:space="preserve">Our objective is to highlight the methodologies that unravel the effects of multiple dietary </w:t>
      </w:r>
      <w:proofErr w:type="spellStart"/>
      <w:r w:rsidRPr="001F52F1">
        <w:rPr>
          <w:rFonts w:ascii="Book Antiqua" w:hAnsi="Book Antiqua" w:cs="Arial"/>
          <w:sz w:val="24"/>
          <w:szCs w:val="24"/>
        </w:rPr>
        <w:t>bioactives</w:t>
      </w:r>
      <w:proofErr w:type="spellEnd"/>
      <w:r w:rsidRPr="001F52F1">
        <w:rPr>
          <w:rFonts w:ascii="Book Antiqua" w:hAnsi="Book Antiqua" w:cs="Arial"/>
          <w:sz w:val="24"/>
          <w:szCs w:val="24"/>
        </w:rPr>
        <w:t xml:space="preserve"> on colonic cells, and not to comprehensively discuss all classes of dietary </w:t>
      </w:r>
      <w:proofErr w:type="spellStart"/>
      <w:r w:rsidRPr="001F52F1">
        <w:rPr>
          <w:rFonts w:ascii="Book Antiqua" w:hAnsi="Book Antiqua" w:cs="Arial"/>
          <w:sz w:val="24"/>
          <w:szCs w:val="24"/>
        </w:rPr>
        <w:t>bioactives</w:t>
      </w:r>
      <w:proofErr w:type="spellEnd"/>
      <w:r w:rsidRPr="001F52F1">
        <w:rPr>
          <w:rFonts w:ascii="Book Antiqua" w:hAnsi="Book Antiqua" w:cs="Arial"/>
          <w:sz w:val="24"/>
          <w:szCs w:val="24"/>
        </w:rPr>
        <w:t xml:space="preserve"> and their plausible physiological effects.</w:t>
      </w:r>
    </w:p>
    <w:p w:rsidR="00BD331E" w:rsidRPr="001F52F1" w:rsidRDefault="00BD331E" w:rsidP="001F52F1">
      <w:pPr>
        <w:spacing w:line="360" w:lineRule="auto"/>
        <w:jc w:val="both"/>
        <w:rPr>
          <w:rFonts w:ascii="Book Antiqua" w:hAnsi="Book Antiqua" w:cs="Arial"/>
        </w:rPr>
      </w:pPr>
    </w:p>
    <w:p w:rsidR="00BD331E" w:rsidRPr="001F52F1" w:rsidRDefault="00931693" w:rsidP="001F52F1">
      <w:pPr>
        <w:spacing w:line="360" w:lineRule="auto"/>
        <w:jc w:val="both"/>
        <w:rPr>
          <w:rFonts w:ascii="Book Antiqua" w:hAnsi="Book Antiqua" w:cs="Arial"/>
          <w:b/>
          <w:i/>
        </w:rPr>
      </w:pPr>
      <w:r w:rsidRPr="001F52F1">
        <w:rPr>
          <w:rFonts w:ascii="Book Antiqua" w:hAnsi="Book Antiqua" w:cs="Arial"/>
          <w:b/>
          <w:i/>
        </w:rPr>
        <w:t>W</w:t>
      </w:r>
      <w:r w:rsidR="009E137F" w:rsidRPr="001F52F1">
        <w:rPr>
          <w:rFonts w:ascii="Book Antiqua" w:hAnsi="Book Antiqua" w:cs="Arial"/>
          <w:b/>
          <w:i/>
        </w:rPr>
        <w:t>NT/catenin signal</w:t>
      </w:r>
      <w:r w:rsidRPr="001F52F1">
        <w:rPr>
          <w:rFonts w:ascii="Book Antiqua" w:hAnsi="Book Antiqua" w:cs="Arial"/>
          <w:b/>
          <w:i/>
        </w:rPr>
        <w:t>ing by butyrate</w:t>
      </w:r>
    </w:p>
    <w:p w:rsidR="00BD331E" w:rsidRPr="001F52F1" w:rsidRDefault="00931693" w:rsidP="001F52F1">
      <w:pPr>
        <w:pStyle w:val="a5"/>
        <w:spacing w:line="360" w:lineRule="auto"/>
        <w:jc w:val="both"/>
        <w:rPr>
          <w:rFonts w:ascii="Book Antiqua" w:hAnsi="Book Antiqua" w:cs="Arial"/>
        </w:rPr>
      </w:pPr>
      <w:r w:rsidRPr="001F52F1">
        <w:rPr>
          <w:rFonts w:ascii="Book Antiqua" w:hAnsi="Book Antiqua" w:cs="Arial"/>
          <w:bCs/>
        </w:rPr>
        <w:t xml:space="preserve">In 2011, the </w:t>
      </w:r>
      <w:r w:rsidRPr="001F52F1">
        <w:rPr>
          <w:rFonts w:ascii="Book Antiqua" w:hAnsi="Book Antiqua" w:cs="Arial"/>
        </w:rPr>
        <w:t>World Cancer Research Fund and the American Institute for Cancer Research</w:t>
      </w:r>
      <w:r w:rsidRPr="001F52F1">
        <w:rPr>
          <w:rFonts w:ascii="Book Antiqua" w:hAnsi="Book Antiqua" w:cs="Arial"/>
          <w:bCs/>
        </w:rPr>
        <w:t xml:space="preserve"> upgraded the protective effect of fiber against colon cancer from “probable” to “convincing”</w:t>
      </w:r>
      <w:r w:rsidR="009D255F" w:rsidRPr="001F52F1">
        <w:rPr>
          <w:rFonts w:ascii="Book Antiqua" w:hAnsi="Book Antiqua" w:cs="Arial"/>
          <w:bCs/>
          <w:vertAlign w:val="superscript"/>
        </w:rPr>
        <w:t>[</w:t>
      </w:r>
      <w:r w:rsidR="0080400D" w:rsidRPr="001F52F1">
        <w:rPr>
          <w:rFonts w:ascii="Book Antiqua" w:hAnsi="Book Antiqua" w:cs="Arial"/>
          <w:bCs/>
          <w:vertAlign w:val="superscript"/>
        </w:rPr>
        <w:t>10</w:t>
      </w:r>
      <w:r w:rsidR="009D255F" w:rsidRPr="001F52F1">
        <w:rPr>
          <w:rFonts w:ascii="Book Antiqua" w:hAnsi="Book Antiqua" w:cs="Arial"/>
          <w:bCs/>
          <w:vertAlign w:val="superscript"/>
        </w:rPr>
        <w:t>]</w:t>
      </w:r>
      <w:r w:rsidRPr="001F52F1">
        <w:rPr>
          <w:rFonts w:ascii="Book Antiqua" w:hAnsi="Book Antiqua" w:cs="Arial"/>
          <w:bCs/>
        </w:rPr>
        <w:t xml:space="preserve"> and this effect is attributed in part to the fermentation product of fiber in the colon, butyrate. </w:t>
      </w:r>
      <w:r w:rsidRPr="001F52F1">
        <w:rPr>
          <w:rFonts w:ascii="Book Antiqua" w:hAnsi="Book Antiqua" w:cs="Arial"/>
        </w:rPr>
        <w:t>Butyrate is a short-chain fatty acid (SCFA), the production of which enables the salvage of energy from dietary fiber that would be otherwise lost. It is estimated that SCFAs contribute to about 5</w:t>
      </w:r>
      <w:r w:rsidR="00077DF6">
        <w:rPr>
          <w:rFonts w:ascii="Book Antiqua" w:eastAsiaTheme="minorEastAsia" w:hAnsi="Book Antiqua" w:cs="Arial" w:hint="eastAsia"/>
          <w:lang w:eastAsia="zh-CN"/>
        </w:rPr>
        <w:t>%-</w:t>
      </w:r>
      <w:r w:rsidRPr="001F52F1">
        <w:rPr>
          <w:rFonts w:ascii="Book Antiqua" w:hAnsi="Book Antiqua" w:cs="Arial"/>
        </w:rPr>
        <w:t>15% of the total</w:t>
      </w:r>
      <w:r w:rsidR="009D6769">
        <w:rPr>
          <w:rFonts w:ascii="Book Antiqua" w:hAnsi="Book Antiqua" w:cs="Arial"/>
        </w:rPr>
        <w:t xml:space="preserve"> caloric requirements in </w:t>
      </w:r>
      <w:proofErr w:type="gramStart"/>
      <w:r w:rsidR="009D6769">
        <w:rPr>
          <w:rFonts w:ascii="Book Antiqua" w:hAnsi="Book Antiqua" w:cs="Arial"/>
        </w:rPr>
        <w:t>humans</w:t>
      </w:r>
      <w:r w:rsidR="009D255F" w:rsidRPr="001F52F1">
        <w:rPr>
          <w:rFonts w:ascii="Book Antiqua" w:hAnsi="Book Antiqua" w:cs="Arial"/>
          <w:vertAlign w:val="superscript"/>
        </w:rPr>
        <w:t>[</w:t>
      </w:r>
      <w:proofErr w:type="gramEnd"/>
      <w:r w:rsidRPr="001F52F1">
        <w:rPr>
          <w:rFonts w:ascii="Book Antiqua" w:hAnsi="Book Antiqua" w:cs="Arial"/>
          <w:vertAlign w:val="superscript"/>
        </w:rPr>
        <w:t>11</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Various tissues in the body can utilize SCFA for energy generation; however, butyrate is the preferred fuel for the colonic epithelial cells that derive </w:t>
      </w:r>
      <w:r w:rsidR="009D6769">
        <w:rPr>
          <w:rFonts w:ascii="Book Antiqua" w:eastAsiaTheme="minorEastAsia" w:hAnsi="Book Antiqua" w:cs="Arial" w:hint="eastAsia"/>
          <w:lang w:eastAsia="zh-CN"/>
        </w:rPr>
        <w:t xml:space="preserve">about </w:t>
      </w:r>
      <w:r w:rsidRPr="001F52F1">
        <w:rPr>
          <w:rFonts w:ascii="Book Antiqua" w:hAnsi="Book Antiqua" w:cs="Arial"/>
        </w:rPr>
        <w:t>70% of their</w:t>
      </w:r>
      <w:r w:rsidR="009D6769">
        <w:rPr>
          <w:rFonts w:ascii="Book Antiqua" w:hAnsi="Book Antiqua" w:cs="Arial"/>
        </w:rPr>
        <w:t xml:space="preserve"> energy from butyrate </w:t>
      </w:r>
      <w:proofErr w:type="gramStart"/>
      <w:r w:rsidR="009D6769">
        <w:rPr>
          <w:rFonts w:ascii="Book Antiqua" w:hAnsi="Book Antiqua" w:cs="Arial"/>
        </w:rPr>
        <w:t>oxidation</w:t>
      </w:r>
      <w:r w:rsidR="009D255F" w:rsidRPr="001F52F1">
        <w:rPr>
          <w:rFonts w:ascii="Book Antiqua" w:hAnsi="Book Antiqua" w:cs="Arial"/>
          <w:vertAlign w:val="superscript"/>
        </w:rPr>
        <w:t>[</w:t>
      </w:r>
      <w:proofErr w:type="gramEnd"/>
      <w:r w:rsidRPr="001F52F1">
        <w:rPr>
          <w:rFonts w:ascii="Book Antiqua" w:hAnsi="Book Antiqua" w:cs="Arial"/>
          <w:vertAlign w:val="superscript"/>
        </w:rPr>
        <w:t>12,13</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Butyrate is regarded as a healthy metabolite due to its positive influence on cell growth and differentiation, as well as i</w:t>
      </w:r>
      <w:r w:rsidR="009D6769">
        <w:rPr>
          <w:rFonts w:ascii="Book Antiqua" w:hAnsi="Book Antiqua" w:cs="Arial"/>
        </w:rPr>
        <w:t xml:space="preserve">ts anti-inflammatory </w:t>
      </w:r>
      <w:proofErr w:type="gramStart"/>
      <w:r w:rsidR="009D6769">
        <w:rPr>
          <w:rFonts w:ascii="Book Antiqua" w:hAnsi="Book Antiqua" w:cs="Arial"/>
        </w:rPr>
        <w:t>properties</w:t>
      </w:r>
      <w:r w:rsidR="009D255F" w:rsidRPr="001F52F1">
        <w:rPr>
          <w:rFonts w:ascii="Book Antiqua" w:hAnsi="Book Antiqua" w:cs="Arial"/>
          <w:vertAlign w:val="superscript"/>
        </w:rPr>
        <w:t>[</w:t>
      </w:r>
      <w:proofErr w:type="gramEnd"/>
      <w:r w:rsidRPr="001F52F1">
        <w:rPr>
          <w:rFonts w:ascii="Book Antiqua" w:hAnsi="Book Antiqua" w:cs="Arial"/>
          <w:vertAlign w:val="superscript"/>
        </w:rPr>
        <w:t>12,14</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Butyrate also acts as an inhibitor of histone </w:t>
      </w:r>
      <w:proofErr w:type="spellStart"/>
      <w:r w:rsidRPr="001F52F1">
        <w:rPr>
          <w:rFonts w:ascii="Book Antiqua" w:hAnsi="Book Antiqua" w:cs="Arial"/>
        </w:rPr>
        <w:t>deacetylases</w:t>
      </w:r>
      <w:proofErr w:type="spellEnd"/>
      <w:r w:rsidRPr="001F52F1">
        <w:rPr>
          <w:rFonts w:ascii="Book Antiqua" w:hAnsi="Book Antiqua" w:cs="Arial"/>
        </w:rPr>
        <w:t xml:space="preserve"> (</w:t>
      </w:r>
      <w:proofErr w:type="spellStart"/>
      <w:r w:rsidRPr="001F52F1">
        <w:rPr>
          <w:rFonts w:ascii="Book Antiqua" w:hAnsi="Book Antiqua" w:cs="Arial"/>
        </w:rPr>
        <w:t>HDACi</w:t>
      </w:r>
      <w:proofErr w:type="spellEnd"/>
      <w:r w:rsidRPr="001F52F1">
        <w:rPr>
          <w:rFonts w:ascii="Book Antiqua" w:hAnsi="Book Antiqua" w:cs="Arial"/>
        </w:rPr>
        <w:t>). Its colonic conce</w:t>
      </w:r>
      <w:r w:rsidR="009D6769">
        <w:rPr>
          <w:rFonts w:ascii="Book Antiqua" w:hAnsi="Book Antiqua" w:cs="Arial"/>
        </w:rPr>
        <w:t xml:space="preserve">ntration is between 2 and 10 </w:t>
      </w:r>
      <w:proofErr w:type="spellStart"/>
      <w:proofErr w:type="gramStart"/>
      <w:r w:rsidR="009D6769">
        <w:rPr>
          <w:rFonts w:ascii="Book Antiqua" w:hAnsi="Book Antiqua" w:cs="Arial"/>
        </w:rPr>
        <w:t>m</w:t>
      </w:r>
      <w:r w:rsidR="00077DF6">
        <w:rPr>
          <w:rFonts w:ascii="Book Antiqua" w:eastAsiaTheme="minorEastAsia" w:hAnsi="Book Antiqua" w:cs="Arial"/>
          <w:lang w:eastAsia="zh-CN"/>
        </w:rPr>
        <w:t>mol</w:t>
      </w:r>
      <w:proofErr w:type="spellEnd"/>
      <w:r w:rsidR="009D255F" w:rsidRPr="001F52F1">
        <w:rPr>
          <w:rFonts w:ascii="Book Antiqua" w:hAnsi="Book Antiqua" w:cs="Arial"/>
          <w:vertAlign w:val="superscript"/>
        </w:rPr>
        <w:t>[</w:t>
      </w:r>
      <w:proofErr w:type="gramEnd"/>
      <w:r w:rsidRPr="001F52F1">
        <w:rPr>
          <w:rFonts w:ascii="Book Antiqua" w:hAnsi="Book Antiqua" w:cs="Arial"/>
          <w:vertAlign w:val="superscript"/>
        </w:rPr>
        <w:t>15</w:t>
      </w:r>
      <w:r w:rsidR="009D255F" w:rsidRPr="001F52F1">
        <w:rPr>
          <w:rFonts w:ascii="Book Antiqua" w:hAnsi="Book Antiqua" w:cs="Arial"/>
          <w:vertAlign w:val="superscript"/>
        </w:rPr>
        <w:t>]</w:t>
      </w:r>
      <w:r w:rsidRPr="001F52F1">
        <w:rPr>
          <w:rFonts w:ascii="Book Antiqua" w:hAnsi="Book Antiqua" w:cs="Arial"/>
        </w:rPr>
        <w:t xml:space="preserve"> and at these levels, butyrate induces apoptosis in most CRC cells </w:t>
      </w:r>
      <w:r w:rsidRPr="001F52F1">
        <w:rPr>
          <w:rFonts w:ascii="Book Antiqua" w:hAnsi="Book Antiqua" w:cs="Arial"/>
          <w:i/>
        </w:rPr>
        <w:t>in vitro</w:t>
      </w:r>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We have provided evidence that this effect is in part due to the ability of butyrate to </w:t>
      </w:r>
      <w:proofErr w:type="spellStart"/>
      <w:r w:rsidRPr="001F52F1">
        <w:rPr>
          <w:rFonts w:ascii="Book Antiqua" w:hAnsi="Book Antiqua" w:cs="Arial"/>
        </w:rPr>
        <w:t>hyperactivate</w:t>
      </w:r>
      <w:proofErr w:type="spellEnd"/>
      <w:r w:rsidRPr="001F52F1">
        <w:rPr>
          <w:rFonts w:ascii="Book Antiqua" w:hAnsi="Book Antiqua" w:cs="Arial"/>
        </w:rPr>
        <w:t xml:space="preserve"> the WNT/catenin signaling pathway, and several synthetic </w:t>
      </w:r>
      <w:proofErr w:type="spellStart"/>
      <w:r w:rsidRPr="001F52F1">
        <w:rPr>
          <w:rFonts w:ascii="Book Antiqua" w:hAnsi="Book Antiqua" w:cs="Arial"/>
        </w:rPr>
        <w:t>HDACis</w:t>
      </w:r>
      <w:proofErr w:type="spellEnd"/>
      <w:r w:rsidRPr="001F52F1">
        <w:rPr>
          <w:rFonts w:ascii="Book Antiqua" w:hAnsi="Book Antiqua" w:cs="Arial"/>
        </w:rPr>
        <w:t xml:space="preserve"> mimic the effect of butyrate o</w:t>
      </w:r>
      <w:r w:rsidR="009D6769">
        <w:rPr>
          <w:rFonts w:ascii="Book Antiqua" w:hAnsi="Book Antiqua" w:cs="Arial"/>
        </w:rPr>
        <w:t xml:space="preserve">n the WNT pathway and </w:t>
      </w:r>
      <w:proofErr w:type="gramStart"/>
      <w:r w:rsidR="009D6769">
        <w:rPr>
          <w:rFonts w:ascii="Book Antiqua" w:hAnsi="Book Antiqua" w:cs="Arial"/>
        </w:rPr>
        <w:t>apoptosis</w:t>
      </w:r>
      <w:r w:rsidR="009D255F" w:rsidRPr="001F52F1">
        <w:rPr>
          <w:rFonts w:ascii="Book Antiqua" w:hAnsi="Book Antiqua" w:cs="Arial"/>
          <w:vertAlign w:val="superscript"/>
        </w:rPr>
        <w:t>[</w:t>
      </w:r>
      <w:proofErr w:type="gramEnd"/>
      <w:r w:rsidRPr="001F52F1">
        <w:rPr>
          <w:rFonts w:ascii="Book Antiqua" w:hAnsi="Book Antiqua" w:cs="Arial"/>
          <w:vertAlign w:val="superscript"/>
        </w:rPr>
        <w:t>16,17</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The </w:t>
      </w:r>
      <w:proofErr w:type="spellStart"/>
      <w:r w:rsidRPr="001F52F1">
        <w:rPr>
          <w:rFonts w:ascii="Book Antiqua" w:hAnsi="Book Antiqua" w:cs="Arial"/>
        </w:rPr>
        <w:t>hyperactivation</w:t>
      </w:r>
      <w:proofErr w:type="spellEnd"/>
      <w:r w:rsidRPr="001F52F1">
        <w:rPr>
          <w:rFonts w:ascii="Book Antiqua" w:hAnsi="Book Antiqua" w:cs="Arial"/>
        </w:rPr>
        <w:t xml:space="preserve"> of WNT/catenin signaling by </w:t>
      </w:r>
      <w:proofErr w:type="spellStart"/>
      <w:r w:rsidRPr="001F52F1">
        <w:rPr>
          <w:rFonts w:ascii="Book Antiqua" w:hAnsi="Book Antiqua" w:cs="Arial"/>
        </w:rPr>
        <w:t>HDACis</w:t>
      </w:r>
      <w:proofErr w:type="spellEnd"/>
      <w:r w:rsidRPr="001F52F1">
        <w:rPr>
          <w:rFonts w:ascii="Book Antiqua" w:hAnsi="Book Antiqua" w:cs="Arial"/>
        </w:rPr>
        <w:t xml:space="preserve"> takes place only in colonic neoplastic cells with mutations in the pathway, and such mutations are detected in 80</w:t>
      </w:r>
      <w:r w:rsidR="009D6769">
        <w:rPr>
          <w:rFonts w:ascii="Book Antiqua" w:hAnsi="Book Antiqua" w:cs="Arial"/>
        </w:rPr>
        <w:t xml:space="preserve">% of the sporadic colon </w:t>
      </w:r>
      <w:proofErr w:type="gramStart"/>
      <w:r w:rsidR="009D6769">
        <w:rPr>
          <w:rFonts w:ascii="Book Antiqua" w:hAnsi="Book Antiqua" w:cs="Arial"/>
        </w:rPr>
        <w:t>cancers</w:t>
      </w:r>
      <w:r w:rsidR="009D255F" w:rsidRPr="001F52F1">
        <w:rPr>
          <w:rFonts w:ascii="Book Antiqua" w:hAnsi="Book Antiqua" w:cs="Arial"/>
          <w:vertAlign w:val="superscript"/>
        </w:rPr>
        <w:t>[</w:t>
      </w:r>
      <w:proofErr w:type="gramEnd"/>
      <w:r w:rsidRPr="001F52F1">
        <w:rPr>
          <w:rFonts w:ascii="Book Antiqua" w:hAnsi="Book Antiqua" w:cs="Arial"/>
          <w:vertAlign w:val="superscript"/>
        </w:rPr>
        <w:t>18-20</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This finding is in agreement with observations that moderate levels of oncogene activities support cancer </w:t>
      </w:r>
      <w:r w:rsidRPr="001F52F1">
        <w:rPr>
          <w:rFonts w:ascii="Book Antiqua" w:hAnsi="Book Antiqua" w:cs="Arial"/>
        </w:rPr>
        <w:lastRenderedPageBreak/>
        <w:t xml:space="preserve">development; however, </w:t>
      </w:r>
      <w:proofErr w:type="spellStart"/>
      <w:r w:rsidRPr="001F52F1">
        <w:rPr>
          <w:rFonts w:ascii="Book Antiqua" w:hAnsi="Book Antiqua" w:cs="Arial"/>
        </w:rPr>
        <w:t>hyperactivation</w:t>
      </w:r>
      <w:proofErr w:type="spellEnd"/>
      <w:r w:rsidRPr="001F52F1">
        <w:rPr>
          <w:rFonts w:ascii="Book Antiqua" w:hAnsi="Book Antiqua" w:cs="Arial"/>
        </w:rPr>
        <w:t xml:space="preserve"> of oncogenic functions may resu</w:t>
      </w:r>
      <w:r w:rsidR="009D6769">
        <w:rPr>
          <w:rFonts w:ascii="Book Antiqua" w:hAnsi="Book Antiqua" w:cs="Arial"/>
        </w:rPr>
        <w:t xml:space="preserve">lt in cell death and </w:t>
      </w:r>
      <w:proofErr w:type="gramStart"/>
      <w:r w:rsidR="009D6769">
        <w:rPr>
          <w:rFonts w:ascii="Book Antiqua" w:hAnsi="Book Antiqua" w:cs="Arial"/>
        </w:rPr>
        <w:t>senescence</w:t>
      </w:r>
      <w:r w:rsidR="009D255F" w:rsidRPr="001F52F1">
        <w:rPr>
          <w:rFonts w:ascii="Book Antiqua" w:hAnsi="Book Antiqua" w:cs="Arial"/>
          <w:vertAlign w:val="superscript"/>
        </w:rPr>
        <w:t>[</w:t>
      </w:r>
      <w:proofErr w:type="gramEnd"/>
      <w:r w:rsidRPr="001F52F1">
        <w:rPr>
          <w:rFonts w:ascii="Book Antiqua" w:hAnsi="Book Antiqua" w:cs="Arial"/>
          <w:vertAlign w:val="superscript"/>
        </w:rPr>
        <w:t>21</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r w:rsidRPr="001F52F1">
        <w:rPr>
          <w:rFonts w:ascii="Book Antiqua" w:hAnsi="Book Antiqua" w:cs="Arial"/>
        </w:rPr>
        <w:t>Therefore, WNT/catenin signaling is not “oncogenic” under all conditions, and sometimes its activation correlates with le</w:t>
      </w:r>
      <w:r w:rsidR="009D6769">
        <w:rPr>
          <w:rFonts w:ascii="Book Antiqua" w:hAnsi="Book Antiqua" w:cs="Arial"/>
        </w:rPr>
        <w:t xml:space="preserve">ss aggressive cancer </w:t>
      </w:r>
      <w:proofErr w:type="gramStart"/>
      <w:r w:rsidR="009D6769">
        <w:rPr>
          <w:rFonts w:ascii="Book Antiqua" w:hAnsi="Book Antiqua" w:cs="Arial"/>
        </w:rPr>
        <w:t>phenotypes</w:t>
      </w:r>
      <w:r w:rsidR="009D255F" w:rsidRPr="001F52F1">
        <w:rPr>
          <w:rFonts w:ascii="Book Antiqua" w:hAnsi="Book Antiqua" w:cs="Arial"/>
          <w:vertAlign w:val="superscript"/>
        </w:rPr>
        <w:t>[</w:t>
      </w:r>
      <w:proofErr w:type="gramEnd"/>
      <w:r w:rsidRPr="001F52F1">
        <w:rPr>
          <w:rFonts w:ascii="Book Antiqua" w:hAnsi="Book Antiqua" w:cs="Arial"/>
          <w:vertAlign w:val="superscript"/>
        </w:rPr>
        <w:t>22</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Pr="001F52F1">
        <w:rPr>
          <w:rFonts w:ascii="Book Antiqua" w:hAnsi="Book Antiqua" w:cs="Arial"/>
        </w:rPr>
        <w:t xml:space="preserve"> </w:t>
      </w:r>
    </w:p>
    <w:p w:rsidR="00BD331E" w:rsidRPr="001F52F1" w:rsidRDefault="00BD331E" w:rsidP="001F52F1">
      <w:pPr>
        <w:spacing w:line="360" w:lineRule="auto"/>
        <w:jc w:val="both"/>
        <w:rPr>
          <w:rFonts w:ascii="Book Antiqua" w:hAnsi="Book Antiqua" w:cs="Arial"/>
        </w:rPr>
      </w:pPr>
    </w:p>
    <w:p w:rsidR="00BD331E" w:rsidRPr="001F52F1" w:rsidRDefault="00931693" w:rsidP="001F52F1">
      <w:pPr>
        <w:spacing w:line="360" w:lineRule="auto"/>
        <w:jc w:val="both"/>
        <w:rPr>
          <w:rFonts w:ascii="Book Antiqua" w:hAnsi="Book Antiqua" w:cs="Arial"/>
          <w:b/>
          <w:i/>
        </w:rPr>
      </w:pPr>
      <w:r w:rsidRPr="001F52F1">
        <w:rPr>
          <w:rFonts w:ascii="Book Antiqua" w:hAnsi="Book Antiqua" w:cs="Arial"/>
          <w:b/>
          <w:i/>
        </w:rPr>
        <w:t>Polyphenols as biological food constituents</w:t>
      </w:r>
    </w:p>
    <w:p w:rsidR="00BD331E" w:rsidRPr="009D6769" w:rsidRDefault="00931693" w:rsidP="001F52F1">
      <w:pPr>
        <w:spacing w:line="360" w:lineRule="auto"/>
        <w:jc w:val="both"/>
        <w:rPr>
          <w:rFonts w:ascii="Book Antiqua" w:hAnsi="Book Antiqua" w:cs="Arial"/>
        </w:rPr>
      </w:pPr>
      <w:r w:rsidRPr="001F52F1">
        <w:rPr>
          <w:rFonts w:ascii="Book Antiqua" w:hAnsi="Book Antiqua" w:cs="Arial"/>
        </w:rPr>
        <w:t>The intake of fiber (the most important source of butyrate in the colon) is usually associated with that of other bioactive ingredients; for example, many fiber-rich foods are a source of polyphenols (</w:t>
      </w:r>
      <w:r w:rsidRPr="001F52F1">
        <w:rPr>
          <w:rFonts w:ascii="Book Antiqua" w:hAnsi="Book Antiqua" w:cs="Arial"/>
          <w:i/>
        </w:rPr>
        <w:t xml:space="preserve">e.g., </w:t>
      </w:r>
      <w:r w:rsidRPr="001F52F1">
        <w:rPr>
          <w:rFonts w:ascii="Book Antiqua" w:hAnsi="Book Antiqua" w:cs="Arial"/>
        </w:rPr>
        <w:t>cereals, fruit, and vegetables).</w:t>
      </w:r>
      <w:r w:rsidR="009D6769">
        <w:rPr>
          <w:rFonts w:ascii="Book Antiqua" w:hAnsi="Book Antiqua" w:cs="Arial"/>
        </w:rPr>
        <w:t xml:space="preserve"> </w:t>
      </w:r>
      <w:r w:rsidRPr="001F52F1">
        <w:rPr>
          <w:rFonts w:ascii="Book Antiqua" w:hAnsi="Book Antiqua" w:cs="Arial"/>
        </w:rPr>
        <w:t xml:space="preserve">The drinks that accompany our meals further increase the complexity of </w:t>
      </w:r>
      <w:proofErr w:type="spellStart"/>
      <w:r w:rsidRPr="001F52F1">
        <w:rPr>
          <w:rFonts w:ascii="Book Antiqua" w:hAnsi="Book Antiqua" w:cs="Arial"/>
        </w:rPr>
        <w:t>bioactives</w:t>
      </w:r>
      <w:proofErr w:type="spellEnd"/>
      <w:r w:rsidRPr="001F52F1">
        <w:rPr>
          <w:rFonts w:ascii="Book Antiqua" w:hAnsi="Book Antiqua" w:cs="Arial"/>
        </w:rPr>
        <w:t>: wine, fruit juices, cocoa, tea, and coffee are all rich in polyphenols.</w:t>
      </w:r>
      <w:r w:rsidR="009D6769">
        <w:rPr>
          <w:rFonts w:ascii="Book Antiqua" w:hAnsi="Book Antiqua" w:cs="Arial"/>
        </w:rPr>
        <w:t xml:space="preserve"> </w:t>
      </w:r>
      <w:r w:rsidRPr="001F52F1">
        <w:rPr>
          <w:rFonts w:ascii="Book Antiqua" w:hAnsi="Book Antiqua" w:cs="Arial"/>
        </w:rPr>
        <w:t>The two main classes of dietary polyphenols are the flavonoids and the phenolic acids.</w:t>
      </w:r>
      <w:r w:rsidR="009D6769">
        <w:rPr>
          <w:rFonts w:ascii="Book Antiqua" w:hAnsi="Book Antiqua" w:cs="Arial"/>
        </w:rPr>
        <w:t xml:space="preserve"> </w:t>
      </w:r>
      <w:r w:rsidRPr="001F52F1">
        <w:rPr>
          <w:rFonts w:ascii="Book Antiqua" w:hAnsi="Book Antiqua" w:cs="Arial"/>
        </w:rPr>
        <w:t>In</w:t>
      </w:r>
      <w:r w:rsidRPr="001F52F1">
        <w:rPr>
          <w:rFonts w:ascii="Book Antiqua" w:hAnsi="Book Antiqua" w:cs="Arial"/>
          <w:i/>
        </w:rPr>
        <w:t xml:space="preserve"> in vitro</w:t>
      </w:r>
      <w:r w:rsidRPr="001F52F1">
        <w:rPr>
          <w:rFonts w:ascii="Book Antiqua" w:hAnsi="Book Antiqua" w:cs="Arial"/>
        </w:rPr>
        <w:t xml:space="preserve"> experiments, the flavonoids are powerful antioxidants; however, this activity is exhibited at concentrations exceeding the levels achievable </w:t>
      </w:r>
      <w:r w:rsidRPr="001F52F1">
        <w:rPr>
          <w:rFonts w:ascii="Book Antiqua" w:hAnsi="Book Antiqua" w:cs="Arial"/>
          <w:i/>
        </w:rPr>
        <w:t>in vivo</w:t>
      </w:r>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Thus, after consumption of 10-100 mg of a single compound, the maximum plasma levels of individual flavonoids are approximately 1-3 </w:t>
      </w:r>
      <w:proofErr w:type="spellStart"/>
      <w:proofErr w:type="gramStart"/>
      <w:r w:rsidR="009D6769">
        <w:rPr>
          <w:rFonts w:ascii="Book Antiqua" w:eastAsiaTheme="minorEastAsia" w:hAnsi="Book Antiqua" w:cs="Arial" w:hint="eastAsia"/>
          <w:lang w:eastAsia="zh-CN"/>
        </w:rPr>
        <w:t>mol</w:t>
      </w:r>
      <w:proofErr w:type="spellEnd"/>
      <w:r w:rsidR="009D255F" w:rsidRPr="001F52F1">
        <w:rPr>
          <w:rFonts w:ascii="Book Antiqua" w:hAnsi="Book Antiqua" w:cs="Arial"/>
          <w:vertAlign w:val="superscript"/>
        </w:rPr>
        <w:t>[</w:t>
      </w:r>
      <w:proofErr w:type="gramEnd"/>
      <w:r w:rsidRPr="001F52F1">
        <w:rPr>
          <w:rFonts w:ascii="Book Antiqua" w:hAnsi="Book Antiqua" w:cs="Arial"/>
          <w:vertAlign w:val="superscript"/>
        </w:rPr>
        <w:t>23,24</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 In addition, due to host metabolism the </w:t>
      </w:r>
      <w:r w:rsidRPr="001F52F1">
        <w:rPr>
          <w:rFonts w:ascii="Book Antiqua" w:hAnsi="Book Antiqua" w:cs="Arial"/>
          <w:i/>
        </w:rPr>
        <w:t>in vivo</w:t>
      </w:r>
      <w:r w:rsidRPr="001F52F1">
        <w:rPr>
          <w:rFonts w:ascii="Book Antiqua" w:hAnsi="Book Antiqua" w:cs="Arial"/>
        </w:rPr>
        <w:t xml:space="preserve"> half-life of the precursor polyphenols is short due to their rapid conversion into metabolites, all of which exhibit </w:t>
      </w:r>
      <w:r w:rsidR="009D6769">
        <w:rPr>
          <w:rFonts w:ascii="Book Antiqua" w:hAnsi="Book Antiqua" w:cs="Arial"/>
        </w:rPr>
        <w:t xml:space="preserve">diminished antioxidant </w:t>
      </w:r>
      <w:proofErr w:type="gramStart"/>
      <w:r w:rsidR="009D6769">
        <w:rPr>
          <w:rFonts w:ascii="Book Antiqua" w:hAnsi="Book Antiqua" w:cs="Arial"/>
        </w:rPr>
        <w:t>activity</w:t>
      </w:r>
      <w:r w:rsidR="009D255F" w:rsidRPr="001F52F1">
        <w:rPr>
          <w:rFonts w:ascii="Book Antiqua" w:hAnsi="Book Antiqua" w:cs="Arial"/>
          <w:vertAlign w:val="superscript"/>
        </w:rPr>
        <w:t>[</w:t>
      </w:r>
      <w:proofErr w:type="gramEnd"/>
      <w:r w:rsidRPr="001F52F1">
        <w:rPr>
          <w:rFonts w:ascii="Book Antiqua" w:hAnsi="Book Antiqua" w:cs="Arial"/>
          <w:vertAlign w:val="superscript"/>
        </w:rPr>
        <w:t>24-26</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More recent studies indicate that at physiological concentrations, polyphenols and their metabolites m</w:t>
      </w:r>
      <w:r w:rsidR="00BA7967" w:rsidRPr="001F52F1">
        <w:rPr>
          <w:rFonts w:ascii="Book Antiqua" w:hAnsi="Book Antiqua" w:cs="Arial"/>
        </w:rPr>
        <w:t xml:space="preserve">odulate cell signaling </w:t>
      </w:r>
      <w:proofErr w:type="gramStart"/>
      <w:r w:rsidR="00BA7967" w:rsidRPr="001F52F1">
        <w:rPr>
          <w:rFonts w:ascii="Book Antiqua" w:hAnsi="Book Antiqua" w:cs="Arial"/>
        </w:rPr>
        <w:t>pathways</w:t>
      </w:r>
      <w:r w:rsidR="009D255F" w:rsidRPr="001F52F1">
        <w:rPr>
          <w:rFonts w:ascii="Book Antiqua" w:hAnsi="Book Antiqua" w:cs="Arial"/>
          <w:vertAlign w:val="superscript"/>
        </w:rPr>
        <w:t>[</w:t>
      </w:r>
      <w:proofErr w:type="gramEnd"/>
      <w:r w:rsidRPr="001F52F1">
        <w:rPr>
          <w:rFonts w:ascii="Book Antiqua" w:hAnsi="Book Antiqua" w:cs="Arial"/>
          <w:vertAlign w:val="superscript"/>
        </w:rPr>
        <w:t>27</w:t>
      </w:r>
      <w:r w:rsidR="009D255F"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Pr="001F52F1">
        <w:rPr>
          <w:rFonts w:ascii="Book Antiqua" w:hAnsi="Book Antiqua" w:cs="Arial"/>
        </w:rPr>
        <w:t xml:space="preserve"> and exhibit anti-inflammatory activity through inhibition of COX-2 protein levels, </w:t>
      </w:r>
      <w:proofErr w:type="spellStart"/>
      <w:r w:rsidRPr="001F52F1">
        <w:rPr>
          <w:rFonts w:ascii="Book Antiqua" w:hAnsi="Book Antiqua" w:cs="Arial"/>
        </w:rPr>
        <w:t>prostanoid</w:t>
      </w:r>
      <w:proofErr w:type="spellEnd"/>
      <w:r w:rsidRPr="001F52F1">
        <w:rPr>
          <w:rFonts w:ascii="Book Antiqua" w:hAnsi="Book Antiqua" w:cs="Arial"/>
        </w:rPr>
        <w:t xml:space="preserve"> biogenesis, or pro-i</w:t>
      </w:r>
      <w:r w:rsidR="009D6769">
        <w:rPr>
          <w:rFonts w:ascii="Book Antiqua" w:hAnsi="Book Antiqua" w:cs="Arial"/>
        </w:rPr>
        <w:t>nflammatory cytokine production</w:t>
      </w:r>
      <w:r w:rsidR="009D255F" w:rsidRPr="001F52F1">
        <w:rPr>
          <w:rFonts w:ascii="Book Antiqua" w:hAnsi="Book Antiqua" w:cs="Arial"/>
          <w:vertAlign w:val="superscript"/>
        </w:rPr>
        <w:t>[</w:t>
      </w:r>
      <w:r w:rsidRPr="001F52F1">
        <w:rPr>
          <w:rFonts w:ascii="Book Antiqua" w:hAnsi="Book Antiqua" w:cs="Arial"/>
          <w:vertAlign w:val="superscript"/>
        </w:rPr>
        <w:t>28-31</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Polyphenol metabolites also exhibit anti-proliferative effect on neoplastic </w:t>
      </w:r>
      <w:proofErr w:type="gramStart"/>
      <w:r w:rsidRPr="001F52F1">
        <w:rPr>
          <w:rFonts w:ascii="Book Antiqua" w:hAnsi="Book Antiqua" w:cs="Arial"/>
        </w:rPr>
        <w:t>cells</w:t>
      </w:r>
      <w:r w:rsidR="009D255F" w:rsidRPr="001F52F1">
        <w:rPr>
          <w:rFonts w:ascii="Book Antiqua" w:hAnsi="Book Antiqua" w:cs="Arial"/>
          <w:vertAlign w:val="superscript"/>
        </w:rPr>
        <w:t>[</w:t>
      </w:r>
      <w:proofErr w:type="gramEnd"/>
      <w:r w:rsidR="009D255F" w:rsidRPr="001F52F1">
        <w:rPr>
          <w:rFonts w:ascii="Book Antiqua" w:hAnsi="Book Antiqua" w:cs="Arial"/>
          <w:vertAlign w:val="superscript"/>
        </w:rPr>
        <w:t>32,</w:t>
      </w:r>
      <w:r w:rsidRPr="001F52F1">
        <w:rPr>
          <w:rFonts w:ascii="Book Antiqua" w:hAnsi="Book Antiqua" w:cs="Arial"/>
          <w:vertAlign w:val="superscript"/>
        </w:rPr>
        <w:t>33</w:t>
      </w:r>
      <w:r w:rsidR="009D255F"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Pr="001F52F1">
        <w:rPr>
          <w:rFonts w:ascii="Book Antiqua" w:hAnsi="Book Antiqua" w:cs="Arial"/>
        </w:rPr>
        <w:t xml:space="preserve"> thus, similar to butyrate, some polyphenols and their microbial metabolites exhibit a CRC protective role. For example, </w:t>
      </w:r>
      <w:proofErr w:type="spellStart"/>
      <w:r w:rsidRPr="001F52F1">
        <w:rPr>
          <w:rFonts w:ascii="Book Antiqua" w:hAnsi="Book Antiqua" w:cs="Arial"/>
        </w:rPr>
        <w:t>quercetin</w:t>
      </w:r>
      <w:proofErr w:type="spellEnd"/>
      <w:r w:rsidRPr="001F52F1">
        <w:rPr>
          <w:rFonts w:ascii="Book Antiqua" w:hAnsi="Book Antiqua" w:cs="Arial"/>
        </w:rPr>
        <w:t xml:space="preserve">, a </w:t>
      </w:r>
      <w:proofErr w:type="spellStart"/>
      <w:r w:rsidRPr="001F52F1">
        <w:rPr>
          <w:rFonts w:ascii="Book Antiqua" w:hAnsi="Book Antiqua" w:cs="Arial"/>
        </w:rPr>
        <w:t>flavonol</w:t>
      </w:r>
      <w:proofErr w:type="spellEnd"/>
      <w:r w:rsidRPr="001F52F1">
        <w:rPr>
          <w:rFonts w:ascii="Book Antiqua" w:hAnsi="Book Antiqua" w:cs="Arial"/>
        </w:rPr>
        <w:t xml:space="preserve"> found in citrus fruit, buckwheat, and onions, suppresses the formation of aberrant crypt foci and induces apoptosis in </w:t>
      </w:r>
      <w:proofErr w:type="spellStart"/>
      <w:r w:rsidR="00BA7967" w:rsidRPr="001F52F1">
        <w:rPr>
          <w:rFonts w:ascii="Book Antiqua" w:hAnsi="Book Antiqua" w:cs="Arial"/>
        </w:rPr>
        <w:t>preneoplastic</w:t>
      </w:r>
      <w:proofErr w:type="spellEnd"/>
      <w:r w:rsidR="00BA7967" w:rsidRPr="001F52F1">
        <w:rPr>
          <w:rFonts w:ascii="Book Antiqua" w:hAnsi="Book Antiqua" w:cs="Arial"/>
        </w:rPr>
        <w:t xml:space="preserve"> human </w:t>
      </w:r>
      <w:proofErr w:type="spellStart"/>
      <w:proofErr w:type="gramStart"/>
      <w:r w:rsidR="00BA7967" w:rsidRPr="001F52F1">
        <w:rPr>
          <w:rFonts w:ascii="Book Antiqua" w:hAnsi="Book Antiqua" w:cs="Arial"/>
        </w:rPr>
        <w:t>colonocytes</w:t>
      </w:r>
      <w:proofErr w:type="spellEnd"/>
      <w:r w:rsidR="009D255F" w:rsidRPr="001F52F1">
        <w:rPr>
          <w:rFonts w:ascii="Book Antiqua" w:hAnsi="Book Antiqua" w:cs="Arial"/>
          <w:vertAlign w:val="superscript"/>
        </w:rPr>
        <w:t>[</w:t>
      </w:r>
      <w:proofErr w:type="gramEnd"/>
      <w:r w:rsidRPr="001F52F1">
        <w:rPr>
          <w:rFonts w:ascii="Book Antiqua" w:hAnsi="Book Antiqua" w:cs="Arial"/>
          <w:vertAlign w:val="superscript"/>
        </w:rPr>
        <w:t>34,35</w:t>
      </w:r>
      <w:r w:rsidR="009D255F" w:rsidRPr="001F52F1">
        <w:rPr>
          <w:rFonts w:ascii="Book Antiqua" w:hAnsi="Book Antiqua" w:cs="Arial"/>
          <w:vertAlign w:val="superscript"/>
        </w:rPr>
        <w:t>]</w:t>
      </w:r>
      <w:r w:rsidR="00BA7967" w:rsidRPr="001F52F1">
        <w:rPr>
          <w:rFonts w:ascii="Book Antiqua" w:eastAsiaTheme="minorEastAsia" w:hAnsi="Book Antiqua" w:cs="Arial"/>
          <w:lang w:eastAsia="zh-CN"/>
        </w:rPr>
        <w:t>.</w:t>
      </w:r>
      <w:r w:rsidRPr="001F52F1">
        <w:rPr>
          <w:rFonts w:ascii="Book Antiqua" w:hAnsi="Book Antiqua" w:cs="Arial"/>
        </w:rPr>
        <w:t xml:space="preserve"> </w:t>
      </w:r>
      <w:proofErr w:type="spellStart"/>
      <w:r w:rsidRPr="001F52F1">
        <w:rPr>
          <w:rFonts w:ascii="Book Antiqua" w:hAnsi="Book Antiqua" w:cs="Arial"/>
        </w:rPr>
        <w:t>Caffeic</w:t>
      </w:r>
      <w:proofErr w:type="spellEnd"/>
      <w:r w:rsidRPr="001F52F1">
        <w:rPr>
          <w:rFonts w:ascii="Book Antiqua" w:hAnsi="Book Antiqua" w:cs="Arial"/>
        </w:rPr>
        <w:t xml:space="preserve"> acid esters present in </w:t>
      </w:r>
      <w:proofErr w:type="spellStart"/>
      <w:r w:rsidRPr="001F52F1">
        <w:rPr>
          <w:rFonts w:ascii="Book Antiqua" w:hAnsi="Book Antiqua" w:cs="Arial"/>
        </w:rPr>
        <w:t>propolis</w:t>
      </w:r>
      <w:proofErr w:type="spellEnd"/>
      <w:r w:rsidRPr="001F52F1">
        <w:rPr>
          <w:rFonts w:ascii="Book Antiqua" w:hAnsi="Book Antiqua" w:cs="Arial"/>
        </w:rPr>
        <w:t xml:space="preserve"> are potent inhibitors of human colon adenocarcinoma cell growth, carcinogen-induced biochemical changes, and </w:t>
      </w:r>
      <w:proofErr w:type="spellStart"/>
      <w:r w:rsidRPr="001F52F1">
        <w:rPr>
          <w:rFonts w:ascii="Book Antiqua" w:hAnsi="Book Antiqua" w:cs="Arial"/>
        </w:rPr>
        <w:t>preneoplastic</w:t>
      </w:r>
      <w:proofErr w:type="spellEnd"/>
      <w:r w:rsidRPr="001F52F1">
        <w:rPr>
          <w:rFonts w:ascii="Book Antiqua" w:hAnsi="Book Antiqua" w:cs="Arial"/>
        </w:rPr>
        <w:t xml:space="preserve"> lesions in the r</w:t>
      </w:r>
      <w:r w:rsidR="009D6769">
        <w:rPr>
          <w:rFonts w:ascii="Book Antiqua" w:hAnsi="Book Antiqua" w:cs="Arial"/>
        </w:rPr>
        <w:t xml:space="preserve">at </w:t>
      </w:r>
      <w:proofErr w:type="gramStart"/>
      <w:r w:rsidR="009D6769">
        <w:rPr>
          <w:rFonts w:ascii="Book Antiqua" w:hAnsi="Book Antiqua" w:cs="Arial"/>
        </w:rPr>
        <w:t>colon</w:t>
      </w:r>
      <w:r w:rsidR="009D255F" w:rsidRPr="001F52F1">
        <w:rPr>
          <w:rFonts w:ascii="Book Antiqua" w:hAnsi="Book Antiqua" w:cs="Arial"/>
          <w:vertAlign w:val="superscript"/>
        </w:rPr>
        <w:t>[</w:t>
      </w:r>
      <w:proofErr w:type="gramEnd"/>
      <w:r w:rsidRPr="001F52F1">
        <w:rPr>
          <w:rFonts w:ascii="Book Antiqua" w:hAnsi="Book Antiqua" w:cs="Arial"/>
          <w:vertAlign w:val="superscript"/>
        </w:rPr>
        <w:t>36,37</w:t>
      </w:r>
      <w:r w:rsidR="009D255F"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A CRC-preventive </w:t>
      </w:r>
      <w:r w:rsidRPr="001F52F1">
        <w:rPr>
          <w:rFonts w:ascii="Book Antiqua" w:hAnsi="Book Antiqua" w:cs="Arial"/>
        </w:rPr>
        <w:lastRenderedPageBreak/>
        <w:t xml:space="preserve">role has also been reported for </w:t>
      </w:r>
      <w:proofErr w:type="spellStart"/>
      <w:r w:rsidRPr="001F52F1">
        <w:rPr>
          <w:rFonts w:ascii="Book Antiqua" w:hAnsi="Book Antiqua" w:cs="Arial"/>
        </w:rPr>
        <w:t>isoflavons</w:t>
      </w:r>
      <w:proofErr w:type="spellEnd"/>
      <w:r w:rsidRPr="001F52F1">
        <w:rPr>
          <w:rFonts w:ascii="Book Antiqua" w:hAnsi="Book Antiqua" w:cs="Arial"/>
        </w:rPr>
        <w:t xml:space="preserve">, </w:t>
      </w:r>
      <w:proofErr w:type="spellStart"/>
      <w:r w:rsidRPr="001F52F1">
        <w:rPr>
          <w:rFonts w:ascii="Book Antiqua" w:hAnsi="Book Antiqua" w:cs="Arial"/>
        </w:rPr>
        <w:t>curcumin</w:t>
      </w:r>
      <w:proofErr w:type="spellEnd"/>
      <w:r w:rsidRPr="001F52F1">
        <w:rPr>
          <w:rFonts w:ascii="Book Antiqua" w:hAnsi="Book Antiqua" w:cs="Arial"/>
        </w:rPr>
        <w:t xml:space="preserve">, and </w:t>
      </w:r>
      <w:r w:rsidR="00403FE4" w:rsidRPr="001F52F1">
        <w:rPr>
          <w:rFonts w:ascii="Book Antiqua" w:hAnsi="Book Antiqua" w:cs="Arial"/>
        </w:rPr>
        <w:t xml:space="preserve">tea </w:t>
      </w:r>
      <w:r w:rsidRPr="001F52F1">
        <w:rPr>
          <w:rFonts w:ascii="Book Antiqua" w:hAnsi="Book Antiqua" w:cs="Arial"/>
        </w:rPr>
        <w:t>polyphenol in green tea, (-)-ep</w:t>
      </w:r>
      <w:r w:rsidR="00BA7967" w:rsidRPr="001F52F1">
        <w:rPr>
          <w:rFonts w:ascii="Book Antiqua" w:hAnsi="Book Antiqua" w:cs="Arial"/>
        </w:rPr>
        <w:t>igallocatechin-3-gallate (EGCG</w:t>
      </w:r>
      <w:proofErr w:type="gramStart"/>
      <w:r w:rsidR="00BA7967" w:rsidRPr="001F52F1">
        <w:rPr>
          <w:rFonts w:ascii="Book Antiqua" w:hAnsi="Book Antiqua" w:cs="Arial"/>
        </w:rPr>
        <w:t>)</w:t>
      </w:r>
      <w:r w:rsidR="00C4229C" w:rsidRPr="001F52F1">
        <w:rPr>
          <w:rFonts w:ascii="Book Antiqua" w:hAnsi="Book Antiqua" w:cs="Arial"/>
          <w:vertAlign w:val="superscript"/>
        </w:rPr>
        <w:t>[</w:t>
      </w:r>
      <w:proofErr w:type="gramEnd"/>
      <w:r w:rsidRPr="001F52F1">
        <w:rPr>
          <w:rFonts w:ascii="Book Antiqua" w:hAnsi="Book Antiqua" w:cs="Arial"/>
          <w:vertAlign w:val="superscript"/>
        </w:rPr>
        <w:t>38</w:t>
      </w:r>
      <w:r w:rsidR="00C4229C" w:rsidRPr="001F52F1">
        <w:rPr>
          <w:rFonts w:ascii="Book Antiqua" w:hAnsi="Book Antiqua" w:cs="Arial"/>
          <w:vertAlign w:val="superscript"/>
        </w:rPr>
        <w:t>]</w:t>
      </w:r>
      <w:r w:rsidR="00BA7967" w:rsidRPr="001F52F1">
        <w:rPr>
          <w:rFonts w:ascii="Book Antiqua" w:eastAsiaTheme="minorEastAsia" w:hAnsi="Book Antiqua" w:cs="Arial"/>
          <w:lang w:eastAsia="zh-CN"/>
        </w:rPr>
        <w:t>.</w:t>
      </w:r>
    </w:p>
    <w:p w:rsidR="00BD331E" w:rsidRPr="001F52F1" w:rsidRDefault="00BD331E" w:rsidP="001F52F1">
      <w:pPr>
        <w:spacing w:line="360" w:lineRule="auto"/>
        <w:jc w:val="both"/>
        <w:rPr>
          <w:rFonts w:ascii="Book Antiqua" w:hAnsi="Book Antiqua" w:cs="Arial"/>
        </w:rPr>
      </w:pPr>
    </w:p>
    <w:p w:rsidR="00BD331E" w:rsidRPr="001F52F1" w:rsidRDefault="00931693" w:rsidP="001F52F1">
      <w:pPr>
        <w:pStyle w:val="authors"/>
        <w:spacing w:before="0" w:beforeAutospacing="0" w:after="0" w:afterAutospacing="0" w:line="360" w:lineRule="auto"/>
        <w:jc w:val="both"/>
        <w:rPr>
          <w:rFonts w:ascii="Book Antiqua" w:hAnsi="Book Antiqua" w:cs="Arial"/>
          <w:b/>
          <w:i/>
        </w:rPr>
      </w:pPr>
      <w:proofErr w:type="gramStart"/>
      <w:r w:rsidRPr="001F52F1">
        <w:rPr>
          <w:rFonts w:ascii="Book Antiqua" w:hAnsi="Book Antiqua" w:cs="Arial"/>
          <w:b/>
          <w:i/>
        </w:rPr>
        <w:t xml:space="preserve">Synergistic </w:t>
      </w:r>
      <w:r w:rsidR="00841978" w:rsidRPr="001F52F1">
        <w:rPr>
          <w:rFonts w:ascii="Book Antiqua" w:hAnsi="Book Antiqua" w:cs="Arial"/>
          <w:b/>
          <w:i/>
        </w:rPr>
        <w:t xml:space="preserve">or antagonistic </w:t>
      </w:r>
      <w:r w:rsidRPr="001F52F1">
        <w:rPr>
          <w:rFonts w:ascii="Book Antiqua" w:hAnsi="Book Antiqua" w:cs="Arial"/>
          <w:b/>
          <w:i/>
        </w:rPr>
        <w:t>effects of butyrate and polyphenols?</w:t>
      </w:r>
      <w:proofErr w:type="gramEnd"/>
    </w:p>
    <w:p w:rsidR="00BD331E" w:rsidRPr="009D6769" w:rsidRDefault="00931693" w:rsidP="001F52F1">
      <w:pPr>
        <w:pStyle w:val="authors"/>
        <w:spacing w:before="0" w:beforeAutospacing="0" w:after="0" w:afterAutospacing="0" w:line="360" w:lineRule="auto"/>
        <w:jc w:val="both"/>
        <w:rPr>
          <w:rFonts w:ascii="Book Antiqua" w:eastAsiaTheme="minorEastAsia" w:hAnsi="Book Antiqua"/>
          <w:lang w:eastAsia="zh-CN"/>
        </w:rPr>
      </w:pPr>
      <w:r w:rsidRPr="001F52F1">
        <w:rPr>
          <w:rFonts w:ascii="Book Antiqua" w:hAnsi="Book Antiqua" w:cs="Arial"/>
        </w:rPr>
        <w:t>Since the intake of dietary fiber is frequently accompanied by that of polyphenols, it is logical to investigate whether the effect of butyrate on WNT/catenin signaling and apoptosis in CRC cells are modified by polyphenols and their metabolites.</w:t>
      </w:r>
      <w:r w:rsidR="009D6769">
        <w:rPr>
          <w:rFonts w:ascii="Book Antiqua" w:hAnsi="Book Antiqua" w:cs="Arial"/>
        </w:rPr>
        <w:t xml:space="preserve"> </w:t>
      </w:r>
      <w:r w:rsidRPr="001F52F1">
        <w:rPr>
          <w:rFonts w:ascii="Book Antiqua" w:hAnsi="Book Antiqua" w:cs="Arial"/>
        </w:rPr>
        <w:t>Presently, the combined effects of butyrate and polyphenol metabolites on WNT/catenin signaling are unknown; however, there have been reports on the modulation of WNT/catenin signaling by polyphenols. For example, polymeric black tea polyphenols inhibit 1</w:t>
      </w:r>
      <w:proofErr w:type="gramStart"/>
      <w:r w:rsidRPr="001F52F1">
        <w:rPr>
          <w:rFonts w:ascii="Book Antiqua" w:hAnsi="Book Antiqua" w:cs="Arial"/>
        </w:rPr>
        <w:t>,2</w:t>
      </w:r>
      <w:proofErr w:type="gramEnd"/>
      <w:r w:rsidRPr="001F52F1">
        <w:rPr>
          <w:rFonts w:ascii="Book Antiqua" w:hAnsi="Book Antiqua" w:cs="Arial"/>
        </w:rPr>
        <w:t xml:space="preserve">-dimethylhydrazine-induced colorectal </w:t>
      </w:r>
      <w:proofErr w:type="spellStart"/>
      <w:r w:rsidRPr="001F52F1">
        <w:rPr>
          <w:rFonts w:ascii="Book Antiqua" w:hAnsi="Book Antiqua" w:cs="Arial"/>
        </w:rPr>
        <w:t>tumorigenesis</w:t>
      </w:r>
      <w:proofErr w:type="spellEnd"/>
      <w:r w:rsidRPr="001F52F1">
        <w:rPr>
          <w:rFonts w:ascii="Book Antiqua" w:hAnsi="Book Antiqua" w:cs="Arial"/>
        </w:rPr>
        <w:t xml:space="preserve"> in rats, and the researchers proposed that this effect is mediated by suppr</w:t>
      </w:r>
      <w:r w:rsidR="009A2036" w:rsidRPr="001F52F1">
        <w:rPr>
          <w:rFonts w:ascii="Book Antiqua" w:hAnsi="Book Antiqua" w:cs="Arial"/>
        </w:rPr>
        <w:t>ession of WNT/catenin signaling</w:t>
      </w:r>
      <w:r w:rsidR="00E61B41" w:rsidRPr="001F52F1">
        <w:rPr>
          <w:rFonts w:ascii="Book Antiqua" w:hAnsi="Book Antiqua" w:cs="Arial"/>
          <w:vertAlign w:val="superscript"/>
        </w:rPr>
        <w:t>[</w:t>
      </w:r>
      <w:r w:rsidRPr="001F52F1">
        <w:rPr>
          <w:rFonts w:ascii="Book Antiqua" w:hAnsi="Book Antiqua" w:cs="Arial"/>
          <w:vertAlign w:val="superscript"/>
        </w:rPr>
        <w:t>39</w:t>
      </w:r>
      <w:r w:rsidR="00E61B41" w:rsidRPr="001F52F1">
        <w:rPr>
          <w:rFonts w:ascii="Book Antiqua" w:hAnsi="Book Antiqua" w:cs="Arial"/>
          <w:vertAlign w:val="superscript"/>
        </w:rPr>
        <w:t>]</w:t>
      </w:r>
      <w:r w:rsidR="009A2036" w:rsidRPr="001F52F1">
        <w:rPr>
          <w:rFonts w:ascii="Book Antiqua" w:eastAsiaTheme="minorEastAsia" w:hAnsi="Book Antiqua" w:cs="Arial"/>
          <w:lang w:eastAsia="zh-CN"/>
        </w:rPr>
        <w:t>.</w:t>
      </w:r>
      <w:r w:rsidR="009A2036" w:rsidRPr="001F52F1">
        <w:rPr>
          <w:rFonts w:ascii="Book Antiqua" w:hAnsi="Book Antiqua" w:cs="Arial"/>
        </w:rPr>
        <w:t xml:space="preserve"> </w:t>
      </w:r>
      <w:r w:rsidRPr="001F52F1">
        <w:rPr>
          <w:rFonts w:ascii="Book Antiqua" w:hAnsi="Book Antiqua" w:cs="Arial"/>
        </w:rPr>
        <w:t xml:space="preserve">EGCG suppresses WNT/catenin transcriptional activity in HCT-116 CRC cells at concentrations of 100-200 </w:t>
      </w:r>
      <w:bookmarkStart w:id="8" w:name="_GoBack"/>
      <w:bookmarkEnd w:id="8"/>
      <w:proofErr w:type="spellStart"/>
      <w:r w:rsidR="009D6769">
        <w:rPr>
          <w:rFonts w:ascii="Book Antiqua" w:eastAsiaTheme="minorEastAsia" w:hAnsi="Book Antiqua" w:cs="Arial" w:hint="eastAsia"/>
          <w:lang w:eastAsia="zh-CN"/>
        </w:rPr>
        <w:t>mol</w:t>
      </w:r>
      <w:proofErr w:type="spellEnd"/>
      <w:r w:rsidRPr="001F52F1">
        <w:rPr>
          <w:rFonts w:ascii="Book Antiqua" w:hAnsi="Book Antiqua" w:cs="Arial"/>
        </w:rPr>
        <w:t xml:space="preserve">, which are unachievable </w:t>
      </w:r>
      <w:r w:rsidR="009A2036" w:rsidRPr="001F52F1">
        <w:rPr>
          <w:rFonts w:ascii="Book Antiqua" w:hAnsi="Book Antiqua" w:cs="Arial"/>
          <w:i/>
        </w:rPr>
        <w:t>in vivo</w:t>
      </w:r>
      <w:r w:rsidR="00E61B41" w:rsidRPr="001F52F1">
        <w:rPr>
          <w:rFonts w:ascii="Book Antiqua" w:hAnsi="Book Antiqua" w:cs="Arial"/>
          <w:vertAlign w:val="superscript"/>
        </w:rPr>
        <w:t>[</w:t>
      </w:r>
      <w:r w:rsidRPr="001F52F1">
        <w:rPr>
          <w:rFonts w:ascii="Book Antiqua" w:hAnsi="Book Antiqua" w:cs="Arial"/>
          <w:vertAlign w:val="superscript"/>
        </w:rPr>
        <w:t>40</w:t>
      </w:r>
      <w:r w:rsidR="00E61B41" w:rsidRPr="001F52F1">
        <w:rPr>
          <w:rFonts w:ascii="Book Antiqua" w:hAnsi="Book Antiqua" w:cs="Arial"/>
          <w:vertAlign w:val="superscript"/>
        </w:rPr>
        <w:t>]</w:t>
      </w:r>
      <w:r w:rsidR="009A2036" w:rsidRPr="001F52F1">
        <w:rPr>
          <w:rFonts w:ascii="Book Antiqua" w:eastAsiaTheme="minorEastAsia" w:hAnsi="Book Antiqua" w:cs="Arial"/>
          <w:lang w:eastAsia="zh-CN"/>
        </w:rPr>
        <w:t>.</w:t>
      </w:r>
      <w:r w:rsidR="009D6769">
        <w:rPr>
          <w:rFonts w:ascii="Book Antiqua" w:hAnsi="Book Antiqua" w:cs="Arial"/>
          <w:i/>
        </w:rPr>
        <w:t xml:space="preserve"> </w:t>
      </w:r>
      <w:r w:rsidRPr="001F52F1">
        <w:rPr>
          <w:rFonts w:ascii="Book Antiqua" w:hAnsi="Book Antiqua" w:cs="Arial"/>
        </w:rPr>
        <w:t xml:space="preserve">However, at physiologically relevant concentration of 0.5 </w:t>
      </w:r>
      <w:proofErr w:type="spellStart"/>
      <w:proofErr w:type="gramStart"/>
      <w:r w:rsidR="00077DF6">
        <w:rPr>
          <w:rFonts w:ascii="Book Antiqua" w:eastAsiaTheme="minorEastAsia" w:hAnsi="Book Antiqua" w:cs="Arial"/>
          <w:lang w:eastAsia="zh-CN"/>
        </w:rPr>
        <w:t>mol</w:t>
      </w:r>
      <w:proofErr w:type="spellEnd"/>
      <w:r w:rsidR="00E61B41" w:rsidRPr="001F52F1">
        <w:rPr>
          <w:rFonts w:ascii="Book Antiqua" w:hAnsi="Book Antiqua" w:cs="Arial"/>
          <w:vertAlign w:val="superscript"/>
        </w:rPr>
        <w:t>[</w:t>
      </w:r>
      <w:proofErr w:type="gramEnd"/>
      <w:r w:rsidRPr="001F52F1">
        <w:rPr>
          <w:rFonts w:ascii="Book Antiqua" w:hAnsi="Book Antiqua" w:cs="Arial"/>
          <w:vertAlign w:val="superscript"/>
        </w:rPr>
        <w:t>23,24,32</w:t>
      </w:r>
      <w:r w:rsidR="00E61B41"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Pr="001F52F1">
        <w:rPr>
          <w:rFonts w:ascii="Book Antiqua" w:hAnsi="Book Antiqua" w:cs="Arial"/>
        </w:rPr>
        <w:t xml:space="preserve"> EGCG inhibits the enzyme glycogen synthase kinase-3 beta (GSK-3bet</w:t>
      </w:r>
      <w:r w:rsidR="009A2036" w:rsidRPr="001F52F1">
        <w:rPr>
          <w:rFonts w:ascii="Book Antiqua" w:hAnsi="Book Antiqua" w:cs="Arial"/>
        </w:rPr>
        <w:t>a)</w:t>
      </w:r>
      <w:r w:rsidR="00E61B41" w:rsidRPr="001F52F1">
        <w:rPr>
          <w:rFonts w:ascii="Book Antiqua" w:hAnsi="Book Antiqua" w:cs="Arial"/>
          <w:vertAlign w:val="superscript"/>
        </w:rPr>
        <w:t>[</w:t>
      </w:r>
      <w:r w:rsidRPr="001F52F1">
        <w:rPr>
          <w:rFonts w:ascii="Book Antiqua" w:hAnsi="Book Antiqua" w:cs="Arial"/>
          <w:vertAlign w:val="superscript"/>
        </w:rPr>
        <w:t>41</w:t>
      </w:r>
      <w:r w:rsidR="00E61B41" w:rsidRPr="001F52F1">
        <w:rPr>
          <w:rFonts w:ascii="Book Antiqua" w:hAnsi="Book Antiqua" w:cs="Arial"/>
          <w:vertAlign w:val="superscript"/>
        </w:rPr>
        <w:t>]</w:t>
      </w:r>
      <w:r w:rsidR="009A2036" w:rsidRPr="001F52F1">
        <w:rPr>
          <w:rFonts w:ascii="Book Antiqua" w:eastAsiaTheme="minorEastAsia" w:hAnsi="Book Antiqua" w:cs="Arial"/>
          <w:lang w:eastAsia="zh-CN"/>
        </w:rPr>
        <w:t>.</w:t>
      </w:r>
      <w:r w:rsidR="009D6769">
        <w:rPr>
          <w:rFonts w:ascii="Book Antiqua" w:hAnsi="Book Antiqua" w:cs="Arial"/>
        </w:rPr>
        <w:t xml:space="preserve"> </w:t>
      </w:r>
      <w:r w:rsidRPr="001F52F1">
        <w:rPr>
          <w:rFonts w:ascii="Book Antiqua" w:hAnsi="Book Antiqua" w:cs="Arial"/>
        </w:rPr>
        <w:t>This inactivation of GSK-3beta should result in accumulation of transcriptionally active Ser-37/Thr-41-dephosphorylated beta-catenin, and increas</w:t>
      </w:r>
      <w:r w:rsidR="009D6769">
        <w:rPr>
          <w:rFonts w:ascii="Book Antiqua" w:hAnsi="Book Antiqua" w:cs="Arial"/>
        </w:rPr>
        <w:t xml:space="preserve">ed WNT transcriptional </w:t>
      </w:r>
      <w:proofErr w:type="gramStart"/>
      <w:r w:rsidR="009D6769">
        <w:rPr>
          <w:rFonts w:ascii="Book Antiqua" w:hAnsi="Book Antiqua" w:cs="Arial"/>
        </w:rPr>
        <w:t>activity</w:t>
      </w:r>
      <w:r w:rsidR="00E61B41" w:rsidRPr="001F52F1">
        <w:rPr>
          <w:rFonts w:ascii="Book Antiqua" w:hAnsi="Book Antiqua" w:cs="Arial"/>
          <w:vertAlign w:val="superscript"/>
        </w:rPr>
        <w:t>[</w:t>
      </w:r>
      <w:proofErr w:type="gramEnd"/>
      <w:r w:rsidRPr="001F52F1">
        <w:rPr>
          <w:rFonts w:ascii="Book Antiqua" w:hAnsi="Book Antiqua" w:cs="Arial"/>
          <w:vertAlign w:val="superscript"/>
        </w:rPr>
        <w:t>42,43</w:t>
      </w:r>
      <w:r w:rsidR="009D6769">
        <w:rPr>
          <w:rFonts w:ascii="Book Antiqua" w:eastAsiaTheme="minorEastAsia" w:hAnsi="Book Antiqua" w:cs="Arial" w:hint="eastAsia"/>
          <w:vertAlign w:val="superscript"/>
          <w:lang w:eastAsia="zh-CN"/>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r w:rsidRPr="001F52F1">
        <w:rPr>
          <w:rFonts w:ascii="Book Antiqua" w:hAnsi="Book Antiqua" w:cs="Arial"/>
        </w:rPr>
        <w:t xml:space="preserve">Polyphenol-rich apple juice extract, as well as the free </w:t>
      </w:r>
      <w:proofErr w:type="spellStart"/>
      <w:r w:rsidRPr="001F52F1">
        <w:rPr>
          <w:rFonts w:ascii="Book Antiqua" w:hAnsi="Book Antiqua" w:cs="Arial"/>
        </w:rPr>
        <w:t>aglycon</w:t>
      </w:r>
      <w:proofErr w:type="spellEnd"/>
      <w:r w:rsidRPr="001F52F1">
        <w:rPr>
          <w:rFonts w:ascii="Book Antiqua" w:hAnsi="Book Antiqua" w:cs="Arial"/>
        </w:rPr>
        <w:t xml:space="preserve"> </w:t>
      </w:r>
      <w:proofErr w:type="spellStart"/>
      <w:r w:rsidRPr="001F52F1">
        <w:rPr>
          <w:rFonts w:ascii="Book Antiqua" w:hAnsi="Book Antiqua" w:cs="Arial"/>
        </w:rPr>
        <w:t>phloretin</w:t>
      </w:r>
      <w:proofErr w:type="spellEnd"/>
      <w:r w:rsidRPr="001F52F1">
        <w:rPr>
          <w:rFonts w:ascii="Book Antiqua" w:hAnsi="Book Antiqua" w:cs="Arial"/>
        </w:rPr>
        <w:t xml:space="preserve"> and the </w:t>
      </w:r>
      <w:proofErr w:type="spellStart"/>
      <w:r w:rsidRPr="001F52F1">
        <w:rPr>
          <w:rFonts w:ascii="Book Antiqua" w:hAnsi="Book Antiqua" w:cs="Arial"/>
        </w:rPr>
        <w:t>flavonol</w:t>
      </w:r>
      <w:proofErr w:type="spellEnd"/>
      <w:r w:rsidRPr="001F52F1">
        <w:rPr>
          <w:rFonts w:ascii="Book Antiqua" w:hAnsi="Book Antiqua" w:cs="Arial"/>
        </w:rPr>
        <w:t xml:space="preserve"> </w:t>
      </w:r>
      <w:proofErr w:type="spellStart"/>
      <w:r w:rsidRPr="001F52F1">
        <w:rPr>
          <w:rFonts w:ascii="Book Antiqua" w:hAnsi="Book Antiqua" w:cs="Arial"/>
        </w:rPr>
        <w:t>quercetin</w:t>
      </w:r>
      <w:proofErr w:type="spellEnd"/>
      <w:r w:rsidRPr="001F52F1">
        <w:rPr>
          <w:rFonts w:ascii="Book Antiqua" w:hAnsi="Book Antiqua" w:cs="Arial"/>
        </w:rPr>
        <w:t xml:space="preserve">, also inhibit GSK-3beta in </w:t>
      </w:r>
      <w:r w:rsidRPr="001F52F1">
        <w:rPr>
          <w:rFonts w:ascii="Book Antiqua" w:hAnsi="Book Antiqua" w:cs="Arial"/>
          <w:i/>
        </w:rPr>
        <w:t>in vitro</w:t>
      </w:r>
      <w:r w:rsidR="009A2036" w:rsidRPr="001F52F1">
        <w:rPr>
          <w:rFonts w:ascii="Book Antiqua" w:hAnsi="Book Antiqua" w:cs="Arial"/>
        </w:rPr>
        <w:t xml:space="preserve"> </w:t>
      </w:r>
      <w:proofErr w:type="gramStart"/>
      <w:r w:rsidR="009A2036" w:rsidRPr="001F52F1">
        <w:rPr>
          <w:rFonts w:ascii="Book Antiqua" w:hAnsi="Book Antiqua" w:cs="Arial"/>
        </w:rPr>
        <w:t>assays</w:t>
      </w:r>
      <w:r w:rsidR="00E61B41" w:rsidRPr="001F52F1">
        <w:rPr>
          <w:rFonts w:ascii="Book Antiqua" w:hAnsi="Book Antiqua" w:cs="Arial"/>
          <w:vertAlign w:val="superscript"/>
        </w:rPr>
        <w:t>[</w:t>
      </w:r>
      <w:proofErr w:type="gramEnd"/>
      <w:r w:rsidRPr="001F52F1">
        <w:rPr>
          <w:rFonts w:ascii="Book Antiqua" w:hAnsi="Book Antiqua" w:cs="Arial"/>
          <w:vertAlign w:val="superscript"/>
        </w:rPr>
        <w:t>44</w:t>
      </w:r>
      <w:r w:rsidR="00E61B41" w:rsidRPr="001F52F1">
        <w:rPr>
          <w:rFonts w:ascii="Book Antiqua" w:hAnsi="Book Antiqua" w:cs="Arial"/>
          <w:vertAlign w:val="superscript"/>
        </w:rPr>
        <w:t>]</w:t>
      </w:r>
      <w:r w:rsidR="009A2036" w:rsidRPr="001F52F1">
        <w:rPr>
          <w:rFonts w:ascii="Book Antiqua" w:eastAsiaTheme="minorEastAsia" w:hAnsi="Book Antiqua" w:cs="Arial"/>
          <w:lang w:eastAsia="zh-CN"/>
        </w:rPr>
        <w:t>.</w:t>
      </w:r>
      <w:r w:rsidR="009D6769">
        <w:rPr>
          <w:rFonts w:ascii="Book Antiqua" w:hAnsi="Book Antiqua" w:cs="Arial"/>
        </w:rPr>
        <w:t xml:space="preserve"> </w:t>
      </w:r>
      <w:r w:rsidRPr="001F52F1">
        <w:rPr>
          <w:rFonts w:ascii="Book Antiqua" w:hAnsi="Book Antiqua" w:cs="Arial"/>
        </w:rPr>
        <w:t xml:space="preserve">In agreement with this inhibitory effect on the enzyme, </w:t>
      </w:r>
      <w:proofErr w:type="spellStart"/>
      <w:r w:rsidRPr="001F52F1">
        <w:rPr>
          <w:rFonts w:ascii="Book Antiqua" w:hAnsi="Book Antiqua" w:cs="Arial"/>
        </w:rPr>
        <w:t>quercetin</w:t>
      </w:r>
      <w:proofErr w:type="spellEnd"/>
      <w:r w:rsidRPr="001F52F1">
        <w:rPr>
          <w:rFonts w:ascii="Book Antiqua" w:hAnsi="Book Antiqua" w:cs="Arial"/>
        </w:rPr>
        <w:t xml:space="preserve"> at 10 </w:t>
      </w:r>
      <w:proofErr w:type="spellStart"/>
      <w:r w:rsidR="00077DF6">
        <w:rPr>
          <w:rFonts w:ascii="Book Antiqua" w:eastAsiaTheme="minorEastAsia" w:hAnsi="Book Antiqua" w:cs="Arial" w:hint="eastAsia"/>
          <w:lang w:eastAsia="zh-CN"/>
        </w:rPr>
        <w:t>mol</w:t>
      </w:r>
      <w:proofErr w:type="spellEnd"/>
      <w:r w:rsidRPr="001F52F1">
        <w:rPr>
          <w:rFonts w:ascii="Book Antiqua" w:hAnsi="Book Antiqua" w:cs="Arial"/>
        </w:rPr>
        <w:t xml:space="preserve"> increases WNT/c</w:t>
      </w:r>
      <w:r w:rsidR="00077DF6">
        <w:rPr>
          <w:rFonts w:ascii="Book Antiqua" w:hAnsi="Book Antiqua" w:cs="Arial"/>
        </w:rPr>
        <w:t xml:space="preserve">atenin transcriptional </w:t>
      </w:r>
      <w:proofErr w:type="gramStart"/>
      <w:r w:rsidR="00077DF6">
        <w:rPr>
          <w:rFonts w:ascii="Book Antiqua" w:hAnsi="Book Antiqua" w:cs="Arial"/>
        </w:rPr>
        <w:t>activity</w:t>
      </w:r>
      <w:r w:rsidR="00E61B41" w:rsidRPr="001F52F1">
        <w:rPr>
          <w:rFonts w:ascii="Book Antiqua" w:hAnsi="Book Antiqua" w:cs="Arial"/>
          <w:vertAlign w:val="superscript"/>
        </w:rPr>
        <w:t>[</w:t>
      </w:r>
      <w:proofErr w:type="gramEnd"/>
      <w:r w:rsidRPr="001F52F1">
        <w:rPr>
          <w:rFonts w:ascii="Book Antiqua" w:hAnsi="Book Antiqua" w:cs="Arial"/>
          <w:vertAlign w:val="superscript"/>
        </w:rPr>
        <w:t>41</w:t>
      </w:r>
      <w:r w:rsidR="00E61B41" w:rsidRPr="001F52F1">
        <w:rPr>
          <w:rFonts w:ascii="Book Antiqua" w:hAnsi="Book Antiqua" w:cs="Arial"/>
          <w:vertAlign w:val="superscript"/>
        </w:rPr>
        <w:t>]</w:t>
      </w:r>
      <w:r w:rsidR="00077DF6">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The interpretation of these findings is difficult due to the fact that the bioavailability of the compounds has not been taken into account, or is unknown. In addition, polyphenols are biochemically transformed or completely fermented by the gut </w:t>
      </w:r>
      <w:proofErr w:type="spellStart"/>
      <w:r w:rsidRPr="001F52F1">
        <w:rPr>
          <w:rFonts w:ascii="Book Antiqua" w:hAnsi="Book Antiqua" w:cs="Arial"/>
        </w:rPr>
        <w:t>microbiota</w:t>
      </w:r>
      <w:proofErr w:type="spellEnd"/>
      <w:r w:rsidRPr="001F52F1">
        <w:rPr>
          <w:rFonts w:ascii="Book Antiqua" w:hAnsi="Book Antiqua" w:cs="Arial"/>
        </w:rPr>
        <w:t xml:space="preserve"> to metabolites with a modified biological activity, as discussed below.</w:t>
      </w:r>
      <w:r w:rsidR="009D6769">
        <w:rPr>
          <w:rFonts w:ascii="Book Antiqua" w:hAnsi="Book Antiqua" w:cs="Arial"/>
        </w:rPr>
        <w:t xml:space="preserve"> </w:t>
      </w:r>
      <w:r w:rsidRPr="001F52F1">
        <w:rPr>
          <w:rFonts w:ascii="Book Antiqua" w:hAnsi="Book Antiqua" w:cs="Arial"/>
        </w:rPr>
        <w:t xml:space="preserve">The inhibition of GSK-3beta by some polyphenols indicates that these compounds may synergize with butyrate in its effect on WNT/beta-catenin signaling. Furthermore, similar to butyrate, some polyphenols and their metabolites inhibit histone </w:t>
      </w:r>
      <w:proofErr w:type="spellStart"/>
      <w:r w:rsidRPr="001F52F1">
        <w:rPr>
          <w:rFonts w:ascii="Book Antiqua" w:hAnsi="Book Antiqua" w:cs="Arial"/>
        </w:rPr>
        <w:t>deacetylases</w:t>
      </w:r>
      <w:proofErr w:type="spellEnd"/>
      <w:r w:rsidRPr="001F52F1">
        <w:rPr>
          <w:rFonts w:ascii="Book Antiqua" w:hAnsi="Book Antiqua" w:cs="Arial"/>
        </w:rPr>
        <w:t xml:space="preserve"> (HDACs).</w:t>
      </w:r>
      <w:r w:rsidR="009D6769">
        <w:rPr>
          <w:rFonts w:ascii="Book Antiqua" w:hAnsi="Book Antiqua" w:cs="Arial"/>
        </w:rPr>
        <w:t xml:space="preserve"> </w:t>
      </w:r>
      <w:r w:rsidRPr="001F52F1">
        <w:rPr>
          <w:rFonts w:ascii="Book Antiqua" w:hAnsi="Book Antiqua" w:cs="Arial"/>
        </w:rPr>
        <w:t xml:space="preserve">Thus, fermentation of polyphenol-rich apple juice extracts with human fecal slurry revealed </w:t>
      </w:r>
      <w:r w:rsidRPr="001F52F1">
        <w:rPr>
          <w:rFonts w:ascii="Book Antiqua" w:hAnsi="Book Antiqua" w:cs="Arial"/>
        </w:rPr>
        <w:lastRenderedPageBreak/>
        <w:t xml:space="preserve">that polyphenol metabolites </w:t>
      </w:r>
      <w:r w:rsidR="009D6769">
        <w:rPr>
          <w:rFonts w:ascii="Book Antiqua" w:hAnsi="Book Antiqua" w:cs="Arial"/>
        </w:rPr>
        <w:t xml:space="preserve">have a HDAC inhibitory </w:t>
      </w:r>
      <w:proofErr w:type="gramStart"/>
      <w:r w:rsidR="009D6769">
        <w:rPr>
          <w:rFonts w:ascii="Book Antiqua" w:hAnsi="Book Antiqua" w:cs="Arial"/>
        </w:rPr>
        <w:t>function</w:t>
      </w:r>
      <w:r w:rsidR="00E61B41" w:rsidRPr="001F52F1">
        <w:rPr>
          <w:rFonts w:ascii="Book Antiqua" w:hAnsi="Book Antiqua" w:cs="Arial"/>
          <w:vertAlign w:val="superscript"/>
        </w:rPr>
        <w:t>[</w:t>
      </w:r>
      <w:proofErr w:type="gramEnd"/>
      <w:r w:rsidRPr="001F52F1">
        <w:rPr>
          <w:rFonts w:ascii="Book Antiqua" w:hAnsi="Book Antiqua" w:cs="Arial"/>
          <w:vertAlign w:val="superscript"/>
        </w:rPr>
        <w:t>45</w:t>
      </w:r>
      <w:r w:rsidR="00E61B41"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Metabolites of polyphenols in the colon, such as </w:t>
      </w:r>
      <w:r w:rsidRPr="001F52F1">
        <w:rPr>
          <w:rFonts w:ascii="Book Antiqua" w:hAnsi="Book Antiqua" w:cs="Arial"/>
          <w:i/>
        </w:rPr>
        <w:t>p</w:t>
      </w:r>
      <w:r w:rsidRPr="001F52F1">
        <w:rPr>
          <w:rFonts w:ascii="Book Antiqua" w:hAnsi="Book Antiqua" w:cs="Arial"/>
        </w:rPr>
        <w:t>-</w:t>
      </w:r>
      <w:proofErr w:type="spellStart"/>
      <w:r w:rsidR="00077DF6" w:rsidRPr="001F52F1">
        <w:rPr>
          <w:rFonts w:ascii="Book Antiqua" w:hAnsi="Book Antiqua" w:cs="Arial"/>
        </w:rPr>
        <w:t>C</w:t>
      </w:r>
      <w:r w:rsidRPr="001F52F1">
        <w:rPr>
          <w:rFonts w:ascii="Book Antiqua" w:hAnsi="Book Antiqua" w:cs="Arial"/>
        </w:rPr>
        <w:t>oumaric</w:t>
      </w:r>
      <w:proofErr w:type="spellEnd"/>
      <w:r w:rsidRPr="001F52F1">
        <w:rPr>
          <w:rFonts w:ascii="Book Antiqua" w:hAnsi="Book Antiqua" w:cs="Arial"/>
        </w:rPr>
        <w:t xml:space="preserve"> acid, 3-(4-OH-phenyl)-propionate, and </w:t>
      </w:r>
      <w:proofErr w:type="spellStart"/>
      <w:r w:rsidRPr="001F52F1">
        <w:rPr>
          <w:rFonts w:ascii="Book Antiqua" w:hAnsi="Book Antiqua" w:cs="Arial"/>
        </w:rPr>
        <w:t>caffeic</w:t>
      </w:r>
      <w:proofErr w:type="spellEnd"/>
      <w:r w:rsidRPr="001F52F1">
        <w:rPr>
          <w:rFonts w:ascii="Book Antiqua" w:hAnsi="Book Antiqua" w:cs="Arial"/>
        </w:rPr>
        <w:t xml:space="preserve"> acid also exhibit HDAC inhibitory function in </w:t>
      </w:r>
      <w:r w:rsidRPr="001F52F1">
        <w:rPr>
          <w:rFonts w:ascii="Book Antiqua" w:hAnsi="Book Antiqua" w:cs="Arial"/>
          <w:i/>
        </w:rPr>
        <w:t>in vitro</w:t>
      </w:r>
      <w:r w:rsidRPr="001F52F1">
        <w:rPr>
          <w:rFonts w:ascii="Book Antiqua" w:hAnsi="Book Antiqua" w:cs="Arial"/>
        </w:rPr>
        <w:t xml:space="preserve"> assays with nuclear ext</w:t>
      </w:r>
      <w:r w:rsidR="009D6769">
        <w:rPr>
          <w:rFonts w:ascii="Book Antiqua" w:hAnsi="Book Antiqua" w:cs="Arial"/>
        </w:rPr>
        <w:t>racts from HT-29 human CC cells</w:t>
      </w:r>
      <w:r w:rsidR="00E61B41" w:rsidRPr="001F52F1">
        <w:rPr>
          <w:rFonts w:ascii="Book Antiqua" w:hAnsi="Book Antiqua" w:cs="Arial"/>
          <w:vertAlign w:val="superscript"/>
        </w:rPr>
        <w:t>[</w:t>
      </w:r>
      <w:r w:rsidRPr="001F52F1">
        <w:rPr>
          <w:rFonts w:ascii="Book Antiqua" w:hAnsi="Book Antiqua" w:cs="Arial"/>
          <w:vertAlign w:val="superscript"/>
        </w:rPr>
        <w:t>46</w:t>
      </w:r>
      <w:r w:rsidR="00E61B41"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Therefore, similar to </w:t>
      </w:r>
      <w:proofErr w:type="gramStart"/>
      <w:r w:rsidR="009D6769">
        <w:rPr>
          <w:rFonts w:ascii="Book Antiqua" w:hAnsi="Book Antiqua" w:cs="Arial"/>
        </w:rPr>
        <w:t>butyrate</w:t>
      </w:r>
      <w:r w:rsidR="005C4889" w:rsidRPr="001F52F1">
        <w:rPr>
          <w:rFonts w:ascii="Book Antiqua" w:hAnsi="Book Antiqua" w:cs="Arial"/>
          <w:vertAlign w:val="superscript"/>
        </w:rPr>
        <w:t>[</w:t>
      </w:r>
      <w:proofErr w:type="gramEnd"/>
      <w:r w:rsidRPr="001F52F1">
        <w:rPr>
          <w:rFonts w:ascii="Book Antiqua" w:hAnsi="Book Antiqua" w:cs="Arial"/>
          <w:vertAlign w:val="superscript"/>
        </w:rPr>
        <w:t>16,17</w:t>
      </w:r>
      <w:r w:rsidR="005C4889"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Pr="001F52F1">
        <w:rPr>
          <w:rFonts w:ascii="Book Antiqua" w:hAnsi="Book Antiqua" w:cs="Arial"/>
        </w:rPr>
        <w:t xml:space="preserve"> polyphenol metabolites with HDAC inhibitory function may protect against CC via stabilization of beta-catenin and </w:t>
      </w:r>
      <w:proofErr w:type="spellStart"/>
      <w:r w:rsidRPr="001F52F1">
        <w:rPr>
          <w:rFonts w:ascii="Book Antiqua" w:hAnsi="Book Antiqua" w:cs="Arial"/>
        </w:rPr>
        <w:t>hyperinduction</w:t>
      </w:r>
      <w:proofErr w:type="spellEnd"/>
      <w:r w:rsidRPr="001F52F1">
        <w:rPr>
          <w:rFonts w:ascii="Book Antiqua" w:hAnsi="Book Antiqua" w:cs="Arial"/>
        </w:rPr>
        <w:t xml:space="preserve"> of WNT/beta-catenin signaling. </w:t>
      </w:r>
      <w:bookmarkEnd w:id="0"/>
      <w:r w:rsidRPr="001F52F1">
        <w:rPr>
          <w:rFonts w:ascii="Book Antiqua" w:hAnsi="Book Antiqua" w:cs="Arial"/>
        </w:rPr>
        <w:t xml:space="preserve">Despite these data, the question of how polyphenols and their metabolites modulate the effects of butyrate on colonic neoplastic cells has remained unanswered. Several problems hinder the progress of the studies: there is little knowledge about the polyphenol derivatives present in the colon, their physiological concentrations, and how the colonic content modulates the functions of the </w:t>
      </w:r>
      <w:proofErr w:type="spellStart"/>
      <w:r w:rsidRPr="001F52F1">
        <w:rPr>
          <w:rFonts w:ascii="Book Antiqua" w:hAnsi="Book Antiqua" w:cs="Arial"/>
        </w:rPr>
        <w:t>bioactives</w:t>
      </w:r>
      <w:proofErr w:type="spellEnd"/>
      <w:r w:rsidRPr="001F52F1">
        <w:rPr>
          <w:rFonts w:ascii="Book Antiqua" w:hAnsi="Book Antiqua" w:cs="Arial"/>
        </w:rPr>
        <w:t xml:space="preserve">. The main colonic species might be the polyphenol </w:t>
      </w:r>
      <w:proofErr w:type="spellStart"/>
      <w:r w:rsidRPr="001F52F1">
        <w:rPr>
          <w:rFonts w:ascii="Book Antiqua" w:hAnsi="Book Antiqua" w:cs="Arial"/>
        </w:rPr>
        <w:t>aglycones</w:t>
      </w:r>
      <w:proofErr w:type="spellEnd"/>
      <w:r w:rsidRPr="001F52F1">
        <w:rPr>
          <w:rFonts w:ascii="Book Antiqua" w:hAnsi="Book Antiqua" w:cs="Arial"/>
        </w:rPr>
        <w:t xml:space="preserve"> and their derivatives: phenolic and non-phenolic aromatic acids.</w:t>
      </w:r>
      <w:r w:rsidR="009D6769">
        <w:rPr>
          <w:rFonts w:ascii="Book Antiqua" w:hAnsi="Book Antiqua" w:cs="Arial"/>
        </w:rPr>
        <w:t xml:space="preserve"> </w:t>
      </w:r>
      <w:r w:rsidRPr="001F52F1">
        <w:rPr>
          <w:rFonts w:ascii="Book Antiqua" w:hAnsi="Book Antiqua" w:cs="Arial"/>
        </w:rPr>
        <w:t xml:space="preserve">The </w:t>
      </w:r>
      <w:proofErr w:type="spellStart"/>
      <w:r w:rsidRPr="001F52F1">
        <w:rPr>
          <w:rFonts w:ascii="Book Antiqua" w:hAnsi="Book Antiqua" w:cs="Arial"/>
        </w:rPr>
        <w:t>deglycosylation</w:t>
      </w:r>
      <w:proofErr w:type="spellEnd"/>
      <w:r w:rsidRPr="001F52F1">
        <w:rPr>
          <w:rFonts w:ascii="Book Antiqua" w:hAnsi="Book Antiqua" w:cs="Arial"/>
        </w:rPr>
        <w:t xml:space="preserve"> of polyphenols is catalyzed by microbial beta-</w:t>
      </w:r>
      <w:proofErr w:type="spellStart"/>
      <w:r w:rsidRPr="001F52F1">
        <w:rPr>
          <w:rFonts w:ascii="Book Antiqua" w:hAnsi="Book Antiqua" w:cs="Arial"/>
        </w:rPr>
        <w:t>glucosidases</w:t>
      </w:r>
      <w:proofErr w:type="spellEnd"/>
      <w:r w:rsidRPr="001F52F1">
        <w:rPr>
          <w:rFonts w:ascii="Book Antiqua" w:hAnsi="Book Antiqua" w:cs="Arial"/>
        </w:rPr>
        <w:t xml:space="preserve"> in the small intestine and primarily the colon, and this process results in </w:t>
      </w:r>
      <w:proofErr w:type="spellStart"/>
      <w:r w:rsidRPr="001F52F1">
        <w:rPr>
          <w:rFonts w:ascii="Book Antiqua" w:hAnsi="Book Antiqua" w:cs="Arial"/>
        </w:rPr>
        <w:t>aglycone</w:t>
      </w:r>
      <w:proofErr w:type="spellEnd"/>
      <w:r w:rsidRPr="001F52F1">
        <w:rPr>
          <w:rFonts w:ascii="Book Antiqua" w:hAnsi="Book Antiqua" w:cs="Arial"/>
        </w:rPr>
        <w:t xml:space="preserve"> forms</w:t>
      </w:r>
      <w:r w:rsidR="001377C7" w:rsidRPr="001F52F1">
        <w:rPr>
          <w:rFonts w:ascii="Book Antiqua" w:hAnsi="Book Antiqua" w:cs="Arial"/>
        </w:rPr>
        <w:t xml:space="preserve"> that are more </w:t>
      </w:r>
      <w:proofErr w:type="gramStart"/>
      <w:r w:rsidR="001377C7" w:rsidRPr="001F52F1">
        <w:rPr>
          <w:rFonts w:ascii="Book Antiqua" w:hAnsi="Book Antiqua" w:cs="Arial"/>
        </w:rPr>
        <w:t>absorbable</w:t>
      </w:r>
      <w:r w:rsidR="005C4889" w:rsidRPr="001F52F1">
        <w:rPr>
          <w:rFonts w:ascii="Book Antiqua" w:hAnsi="Book Antiqua" w:cs="Arial"/>
          <w:vertAlign w:val="superscript"/>
        </w:rPr>
        <w:t>[</w:t>
      </w:r>
      <w:proofErr w:type="gramEnd"/>
      <w:r w:rsidRPr="001F52F1">
        <w:rPr>
          <w:rFonts w:ascii="Book Antiqua" w:hAnsi="Book Antiqua" w:cs="Arial"/>
          <w:vertAlign w:val="superscript"/>
        </w:rPr>
        <w:t>47</w:t>
      </w:r>
      <w:r w:rsidR="005C4889"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Pr="001F52F1">
        <w:rPr>
          <w:rFonts w:ascii="Book Antiqua" w:hAnsi="Book Antiqua" w:cs="Arial"/>
        </w:rPr>
        <w:t xml:space="preserve"> After absorption in the intestinal cells, the </w:t>
      </w:r>
      <w:proofErr w:type="spellStart"/>
      <w:r w:rsidRPr="001F52F1">
        <w:rPr>
          <w:rFonts w:ascii="Book Antiqua" w:hAnsi="Book Antiqua" w:cs="Arial"/>
        </w:rPr>
        <w:t>aglycones</w:t>
      </w:r>
      <w:proofErr w:type="spellEnd"/>
      <w:r w:rsidRPr="001F52F1">
        <w:rPr>
          <w:rFonts w:ascii="Book Antiqua" w:hAnsi="Book Antiqua" w:cs="Arial"/>
          <w:vertAlign w:val="superscript"/>
        </w:rPr>
        <w:t xml:space="preserve"> </w:t>
      </w:r>
      <w:r w:rsidRPr="001F52F1">
        <w:rPr>
          <w:rFonts w:ascii="Book Antiqua" w:hAnsi="Book Antiqua" w:cs="Arial"/>
        </w:rPr>
        <w:t>are</w:t>
      </w:r>
      <w:r w:rsidRPr="001F52F1">
        <w:rPr>
          <w:rFonts w:ascii="Book Antiqua" w:hAnsi="Book Antiqua" w:cs="Arial"/>
          <w:vertAlign w:val="superscript"/>
        </w:rPr>
        <w:t xml:space="preserve"> </w:t>
      </w:r>
      <w:r w:rsidRPr="001F52F1">
        <w:rPr>
          <w:rFonts w:ascii="Book Antiqua" w:hAnsi="Book Antiqua" w:cs="Arial"/>
        </w:rPr>
        <w:t>metabolized to</w:t>
      </w:r>
      <w:r w:rsidRPr="001F52F1">
        <w:rPr>
          <w:rFonts w:ascii="Book Antiqua" w:hAnsi="Book Antiqua" w:cs="Arial"/>
          <w:vertAlign w:val="superscript"/>
        </w:rPr>
        <w:t xml:space="preserve"> </w:t>
      </w:r>
      <w:r w:rsidRPr="001F52F1">
        <w:rPr>
          <w:rFonts w:ascii="Book Antiqua" w:hAnsi="Book Antiqua" w:cs="Arial"/>
        </w:rPr>
        <w:t>conjugates</w:t>
      </w:r>
      <w:r w:rsidR="001377C7" w:rsidRPr="001F52F1">
        <w:rPr>
          <w:rFonts w:ascii="Book Antiqua" w:hAnsi="Book Antiqua" w:cs="Arial"/>
        </w:rPr>
        <w:t xml:space="preserve"> of </w:t>
      </w:r>
      <w:proofErr w:type="spellStart"/>
      <w:r w:rsidR="001377C7" w:rsidRPr="001F52F1">
        <w:rPr>
          <w:rFonts w:ascii="Book Antiqua" w:hAnsi="Book Antiqua" w:cs="Arial"/>
        </w:rPr>
        <w:t>glucuronate</w:t>
      </w:r>
      <w:proofErr w:type="spellEnd"/>
      <w:r w:rsidR="001377C7" w:rsidRPr="001F52F1">
        <w:rPr>
          <w:rFonts w:ascii="Book Antiqua" w:hAnsi="Book Antiqua" w:cs="Arial"/>
        </w:rPr>
        <w:t xml:space="preserve"> and sulfate</w:t>
      </w:r>
      <w:r w:rsidRPr="001F52F1">
        <w:rPr>
          <w:rFonts w:ascii="Book Antiqua" w:hAnsi="Book Antiqua" w:cs="Arial"/>
        </w:rPr>
        <w:t>, which are the major forms in pl</w:t>
      </w:r>
      <w:r w:rsidR="009D6769">
        <w:rPr>
          <w:rFonts w:ascii="Book Antiqua" w:hAnsi="Book Antiqua" w:cs="Arial"/>
        </w:rPr>
        <w:t xml:space="preserve">asma and </w:t>
      </w:r>
      <w:proofErr w:type="gramStart"/>
      <w:r w:rsidR="009D6769">
        <w:rPr>
          <w:rFonts w:ascii="Book Antiqua" w:hAnsi="Book Antiqua" w:cs="Arial"/>
        </w:rPr>
        <w:t>urine</w:t>
      </w:r>
      <w:r w:rsidR="005C4889" w:rsidRPr="001F52F1">
        <w:rPr>
          <w:rFonts w:ascii="Book Antiqua" w:hAnsi="Book Antiqua" w:cs="Arial"/>
          <w:vertAlign w:val="superscript"/>
        </w:rPr>
        <w:t>[</w:t>
      </w:r>
      <w:proofErr w:type="gramEnd"/>
      <w:r w:rsidRPr="001F52F1">
        <w:rPr>
          <w:rFonts w:ascii="Book Antiqua" w:hAnsi="Book Antiqua" w:cs="Arial"/>
          <w:vertAlign w:val="superscript"/>
        </w:rPr>
        <w:t>47</w:t>
      </w:r>
      <w:r w:rsidR="005C4889"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Pr="001F52F1">
        <w:rPr>
          <w:rFonts w:ascii="Book Antiqua" w:hAnsi="Book Antiqua" w:cs="Arial"/>
          <w:vertAlign w:val="superscript"/>
        </w:rPr>
        <w:t xml:space="preserve"> </w:t>
      </w:r>
      <w:r w:rsidR="001377C7" w:rsidRPr="001F52F1">
        <w:rPr>
          <w:rFonts w:ascii="Book Antiqua" w:hAnsi="Book Antiqua" w:cs="Arial"/>
        </w:rPr>
        <w:t xml:space="preserve">However, </w:t>
      </w:r>
      <w:r w:rsidRPr="001F52F1">
        <w:rPr>
          <w:rFonts w:ascii="Book Antiqua" w:hAnsi="Book Antiqua" w:cs="Arial"/>
        </w:rPr>
        <w:t xml:space="preserve">these conjugates have </w:t>
      </w:r>
      <w:r w:rsidR="001377C7" w:rsidRPr="001F52F1">
        <w:rPr>
          <w:rFonts w:ascii="Book Antiqua" w:hAnsi="Book Antiqua" w:cs="Arial"/>
        </w:rPr>
        <w:t xml:space="preserve">not </w:t>
      </w:r>
      <w:r w:rsidRPr="001F52F1">
        <w:rPr>
          <w:rFonts w:ascii="Book Antiqua" w:hAnsi="Book Antiqua" w:cs="Arial"/>
        </w:rPr>
        <w:t xml:space="preserve">been detected in the colon, most likely due to the hydrolase activity of </w:t>
      </w:r>
      <w:r w:rsidR="009D6769">
        <w:rPr>
          <w:rFonts w:ascii="Book Antiqua" w:hAnsi="Book Antiqua" w:cs="Arial"/>
        </w:rPr>
        <w:t xml:space="preserve">the gastrointestinal </w:t>
      </w:r>
      <w:proofErr w:type="spellStart"/>
      <w:proofErr w:type="gramStart"/>
      <w:r w:rsidR="009D6769">
        <w:rPr>
          <w:rFonts w:ascii="Book Antiqua" w:hAnsi="Book Antiqua" w:cs="Arial"/>
        </w:rPr>
        <w:t>microbiota</w:t>
      </w:r>
      <w:proofErr w:type="spellEnd"/>
      <w:r w:rsidR="005C4889" w:rsidRPr="001F52F1">
        <w:rPr>
          <w:rFonts w:ascii="Book Antiqua" w:hAnsi="Book Antiqua" w:cs="Arial"/>
          <w:vertAlign w:val="superscript"/>
        </w:rPr>
        <w:t>[</w:t>
      </w:r>
      <w:proofErr w:type="gramEnd"/>
      <w:r w:rsidRPr="001F52F1">
        <w:rPr>
          <w:rFonts w:ascii="Book Antiqua" w:hAnsi="Book Antiqua" w:cs="Arial"/>
          <w:vertAlign w:val="superscript"/>
        </w:rPr>
        <w:t>48-50</w:t>
      </w:r>
      <w:r w:rsidR="005C4889" w:rsidRPr="001F52F1">
        <w:rPr>
          <w:rFonts w:ascii="Book Antiqua" w:hAnsi="Book Antiqua" w:cs="Arial"/>
          <w:vertAlign w:val="superscript"/>
        </w:rPr>
        <w:t>]</w:t>
      </w:r>
      <w:r w:rsidR="009D6769">
        <w:rPr>
          <w:rFonts w:ascii="Book Antiqua" w:eastAsiaTheme="minorEastAsia" w:hAnsi="Book Antiqua" w:cs="Arial" w:hint="eastAsia"/>
          <w:lang w:eastAsia="zh-CN"/>
        </w:rPr>
        <w:t>.</w:t>
      </w:r>
    </w:p>
    <w:p w:rsidR="00BD331E" w:rsidRPr="001F52F1" w:rsidRDefault="00BD331E" w:rsidP="001F52F1">
      <w:pPr>
        <w:widowControl w:val="0"/>
        <w:autoSpaceDE w:val="0"/>
        <w:autoSpaceDN w:val="0"/>
        <w:adjustRightInd w:val="0"/>
        <w:spacing w:line="360" w:lineRule="auto"/>
        <w:jc w:val="both"/>
        <w:rPr>
          <w:rFonts w:ascii="Book Antiqua" w:hAnsi="Book Antiqua" w:cs="Arial"/>
        </w:rPr>
      </w:pPr>
    </w:p>
    <w:p w:rsidR="00BD331E" w:rsidRPr="001F52F1" w:rsidRDefault="00931693" w:rsidP="001F52F1">
      <w:pPr>
        <w:widowControl w:val="0"/>
        <w:autoSpaceDE w:val="0"/>
        <w:autoSpaceDN w:val="0"/>
        <w:adjustRightInd w:val="0"/>
        <w:spacing w:line="360" w:lineRule="auto"/>
        <w:jc w:val="both"/>
        <w:rPr>
          <w:rFonts w:ascii="Book Antiqua" w:hAnsi="Book Antiqua" w:cs="Arial"/>
          <w:b/>
          <w:i/>
        </w:rPr>
      </w:pPr>
      <w:r w:rsidRPr="001F52F1">
        <w:rPr>
          <w:rFonts w:ascii="Book Antiqua" w:hAnsi="Book Antiqua" w:cs="Arial"/>
          <w:b/>
          <w:i/>
        </w:rPr>
        <w:t>Use of fecal water</w:t>
      </w:r>
    </w:p>
    <w:p w:rsidR="00BD331E" w:rsidRPr="001F52F1" w:rsidRDefault="00931693" w:rsidP="001F52F1">
      <w:pPr>
        <w:widowControl w:val="0"/>
        <w:autoSpaceDE w:val="0"/>
        <w:autoSpaceDN w:val="0"/>
        <w:adjustRightInd w:val="0"/>
        <w:spacing w:line="360" w:lineRule="auto"/>
        <w:jc w:val="both"/>
        <w:rPr>
          <w:rFonts w:ascii="Book Antiqua" w:hAnsi="Book Antiqua" w:cs="Arial"/>
        </w:rPr>
      </w:pPr>
      <w:r w:rsidRPr="001F52F1">
        <w:rPr>
          <w:rFonts w:ascii="Book Antiqua" w:hAnsi="Book Antiqua" w:cs="Arial"/>
        </w:rPr>
        <w:t xml:space="preserve">The problems listed above are not specific to our example on the combined effect of dietary butyrate and polyphenols on colon cancer cells, as they represent a stumbling block for all studies aimed at characterization of the effects of dietary </w:t>
      </w:r>
      <w:proofErr w:type="spellStart"/>
      <w:r w:rsidRPr="001F52F1">
        <w:rPr>
          <w:rFonts w:ascii="Book Antiqua" w:hAnsi="Book Antiqua" w:cs="Arial"/>
        </w:rPr>
        <w:t>bioactives</w:t>
      </w:r>
      <w:proofErr w:type="spellEnd"/>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To date, there are two approaches that address these problems: (1) </w:t>
      </w:r>
      <w:r w:rsidR="001E082B" w:rsidRPr="001F52F1">
        <w:rPr>
          <w:rFonts w:ascii="Book Antiqua" w:hAnsi="Book Antiqua" w:cs="Arial"/>
        </w:rPr>
        <w:t xml:space="preserve">performing </w:t>
      </w:r>
      <w:r w:rsidRPr="001F52F1">
        <w:rPr>
          <w:rFonts w:ascii="Book Antiqua" w:hAnsi="Book Antiqua" w:cs="Arial"/>
        </w:rPr>
        <w:t xml:space="preserve">analyses </w:t>
      </w:r>
      <w:r w:rsidR="001E082B" w:rsidRPr="001F52F1">
        <w:rPr>
          <w:rFonts w:ascii="Book Antiqua" w:hAnsi="Book Antiqua" w:cs="Arial"/>
        </w:rPr>
        <w:t xml:space="preserve">with </w:t>
      </w:r>
      <w:r w:rsidRPr="001F52F1">
        <w:rPr>
          <w:rFonts w:ascii="Book Antiqua" w:hAnsi="Book Antiqua" w:cs="Arial"/>
        </w:rPr>
        <w:t xml:space="preserve">the aqueous phase of feces (fecal water), and (2) </w:t>
      </w:r>
      <w:r w:rsidR="001E082B" w:rsidRPr="001F52F1">
        <w:rPr>
          <w:rFonts w:ascii="Book Antiqua" w:hAnsi="Book Antiqua" w:cs="Arial"/>
        </w:rPr>
        <w:t xml:space="preserve">utilizing </w:t>
      </w:r>
      <w:r w:rsidRPr="001F52F1">
        <w:rPr>
          <w:rFonts w:ascii="Book Antiqua" w:hAnsi="Book Antiqua" w:cs="Arial"/>
          <w:i/>
        </w:rPr>
        <w:t>in vitro</w:t>
      </w:r>
      <w:r w:rsidRPr="001F52F1">
        <w:rPr>
          <w:rFonts w:ascii="Book Antiqua" w:hAnsi="Book Antiqua" w:cs="Arial"/>
        </w:rPr>
        <w:t xml:space="preserve"> gastrointestinal (GI) model</w:t>
      </w:r>
      <w:r w:rsidR="001E082B" w:rsidRPr="001F52F1">
        <w:rPr>
          <w:rFonts w:ascii="Book Antiqua" w:hAnsi="Book Antiqua" w:cs="Arial"/>
        </w:rPr>
        <w:t>s</w:t>
      </w:r>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The first approach is justified by the fact that the colonic epithelium is exposed to the fecal matter </w:t>
      </w:r>
      <w:r w:rsidRPr="001F52F1">
        <w:rPr>
          <w:rFonts w:ascii="Book Antiqua" w:hAnsi="Book Antiqua" w:cs="Arial"/>
          <w:i/>
        </w:rPr>
        <w:t>in vivo</w:t>
      </w:r>
      <w:r w:rsidR="00041F5E" w:rsidRPr="001F52F1">
        <w:rPr>
          <w:rFonts w:ascii="Book Antiqua" w:hAnsi="Book Antiqua" w:cs="Arial"/>
          <w:vertAlign w:val="superscript"/>
        </w:rPr>
        <w:t>[</w:t>
      </w:r>
      <w:r w:rsidRPr="001F52F1">
        <w:rPr>
          <w:rFonts w:ascii="Book Antiqua" w:hAnsi="Book Antiqua" w:cs="Arial"/>
          <w:vertAlign w:val="superscript"/>
        </w:rPr>
        <w:t>48,51-54</w:t>
      </w:r>
      <w:r w:rsidR="00041F5E" w:rsidRPr="001F52F1">
        <w:rPr>
          <w:rFonts w:ascii="Book Antiqua" w:hAnsi="Book Antiqua" w:cs="Arial"/>
          <w:vertAlign w:val="superscript"/>
        </w:rPr>
        <w:t>]</w:t>
      </w:r>
      <w:r w:rsidR="009D6769">
        <w:rPr>
          <w:rFonts w:ascii="Book Antiqua" w:hAnsi="Book Antiqua" w:cs="Arial"/>
          <w:i/>
        </w:rPr>
        <w:t xml:space="preserve"> </w:t>
      </w:r>
      <w:r w:rsidRPr="001F52F1">
        <w:rPr>
          <w:rFonts w:ascii="Book Antiqua" w:hAnsi="Book Antiqua" w:cs="Arial"/>
        </w:rPr>
        <w:t xml:space="preserve">and that fecal water affects the growth of </w:t>
      </w:r>
      <w:proofErr w:type="spellStart"/>
      <w:r w:rsidRPr="001F52F1">
        <w:rPr>
          <w:rFonts w:ascii="Book Antiqua" w:hAnsi="Book Antiqua" w:cs="Arial"/>
        </w:rPr>
        <w:t>colonocytes</w:t>
      </w:r>
      <w:proofErr w:type="spellEnd"/>
      <w:r w:rsidRPr="001F52F1">
        <w:rPr>
          <w:rFonts w:ascii="Book Antiqua" w:hAnsi="Book Antiqua" w:cs="Arial"/>
        </w:rPr>
        <w:t xml:space="preserve"> more effectively than compone</w:t>
      </w:r>
      <w:r w:rsidR="009D6769">
        <w:rPr>
          <w:rFonts w:ascii="Book Antiqua" w:hAnsi="Book Antiqua" w:cs="Arial"/>
        </w:rPr>
        <w:t>nts of the solid phase of feces</w:t>
      </w:r>
      <w:r w:rsidR="00041F5E" w:rsidRPr="001F52F1">
        <w:rPr>
          <w:rFonts w:ascii="Book Antiqua" w:hAnsi="Book Antiqua" w:cs="Arial"/>
          <w:vertAlign w:val="superscript"/>
        </w:rPr>
        <w:t>[</w:t>
      </w:r>
      <w:r w:rsidRPr="001F52F1">
        <w:rPr>
          <w:rFonts w:ascii="Book Antiqua" w:hAnsi="Book Antiqua" w:cs="Arial"/>
          <w:vertAlign w:val="superscript"/>
        </w:rPr>
        <w:t>52,53</w:t>
      </w:r>
      <w:r w:rsidR="00041F5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Gas chromatography and mass spectrometry analyses of the fecal water of healthy volunteers have identified </w:t>
      </w:r>
      <w:r w:rsidRPr="001F52F1">
        <w:rPr>
          <w:rFonts w:ascii="Book Antiqua" w:hAnsi="Book Antiqua" w:cs="Arial"/>
        </w:rPr>
        <w:lastRenderedPageBreak/>
        <w:t>and quantified the flavonoids and</w:t>
      </w:r>
      <w:r w:rsidR="009A2036" w:rsidRPr="001F52F1">
        <w:rPr>
          <w:rFonts w:ascii="Book Antiqua" w:hAnsi="Book Antiqua" w:cs="Arial"/>
        </w:rPr>
        <w:t xml:space="preserve"> their derivatives in the </w:t>
      </w:r>
      <w:proofErr w:type="gramStart"/>
      <w:r w:rsidR="009A2036" w:rsidRPr="001F52F1">
        <w:rPr>
          <w:rFonts w:ascii="Book Antiqua" w:hAnsi="Book Antiqua" w:cs="Arial"/>
        </w:rPr>
        <w:t>colon</w:t>
      </w:r>
      <w:r w:rsidR="00041F5E" w:rsidRPr="001F52F1">
        <w:rPr>
          <w:rFonts w:ascii="Book Antiqua" w:hAnsi="Book Antiqua" w:cs="Arial"/>
          <w:vertAlign w:val="superscript"/>
        </w:rPr>
        <w:t>[</w:t>
      </w:r>
      <w:proofErr w:type="gramEnd"/>
      <w:r w:rsidRPr="001F52F1">
        <w:rPr>
          <w:rFonts w:ascii="Book Antiqua" w:hAnsi="Book Antiqua" w:cs="Arial"/>
          <w:vertAlign w:val="superscript"/>
        </w:rPr>
        <w:t>48</w:t>
      </w:r>
      <w:r w:rsidR="00041F5E" w:rsidRPr="001F52F1">
        <w:rPr>
          <w:rFonts w:ascii="Book Antiqua" w:hAnsi="Book Antiqua" w:cs="Arial"/>
          <w:vertAlign w:val="superscript"/>
        </w:rPr>
        <w:t>]</w:t>
      </w:r>
      <w:r w:rsidR="009A2036" w:rsidRPr="001F52F1">
        <w:rPr>
          <w:rFonts w:ascii="Book Antiqua" w:eastAsiaTheme="minorEastAsia" w:hAnsi="Book Antiqua" w:cs="Arial"/>
          <w:lang w:eastAsia="zh-CN"/>
        </w:rPr>
        <w:t>.</w:t>
      </w:r>
      <w:r w:rsidR="009A2036" w:rsidRPr="001F52F1">
        <w:rPr>
          <w:rFonts w:ascii="Book Antiqua" w:hAnsi="Book Antiqua" w:cs="Arial"/>
        </w:rPr>
        <w:t xml:space="preserve"> </w:t>
      </w:r>
      <w:r w:rsidRPr="001F52F1">
        <w:rPr>
          <w:rFonts w:ascii="Book Antiqua" w:hAnsi="Book Antiqua" w:cs="Arial"/>
        </w:rPr>
        <w:t xml:space="preserve">In these samples, the most prevalent flavonoids were </w:t>
      </w:r>
      <w:proofErr w:type="spellStart"/>
      <w:r w:rsidRPr="001F52F1">
        <w:rPr>
          <w:rFonts w:ascii="Book Antiqua" w:hAnsi="Book Antiqua" w:cs="Arial"/>
        </w:rPr>
        <w:t>naringenin</w:t>
      </w:r>
      <w:proofErr w:type="spellEnd"/>
      <w:r w:rsidRPr="001F52F1">
        <w:rPr>
          <w:rFonts w:ascii="Book Antiqua" w:hAnsi="Book Antiqua" w:cs="Arial"/>
        </w:rPr>
        <w:t xml:space="preserve">, </w:t>
      </w:r>
      <w:proofErr w:type="spellStart"/>
      <w:r w:rsidRPr="001F52F1">
        <w:rPr>
          <w:rFonts w:ascii="Book Antiqua" w:hAnsi="Book Antiqua" w:cs="Arial"/>
        </w:rPr>
        <w:t>quercetin</w:t>
      </w:r>
      <w:proofErr w:type="spellEnd"/>
      <w:r w:rsidRPr="001F52F1">
        <w:rPr>
          <w:rFonts w:ascii="Book Antiqua" w:hAnsi="Book Antiqua" w:cs="Arial"/>
        </w:rPr>
        <w:t xml:space="preserve">, </w:t>
      </w:r>
      <w:proofErr w:type="spellStart"/>
      <w:r w:rsidRPr="001F52F1">
        <w:rPr>
          <w:rFonts w:ascii="Book Antiqua" w:hAnsi="Book Antiqua" w:cs="Arial"/>
        </w:rPr>
        <w:t>formononetin</w:t>
      </w:r>
      <w:proofErr w:type="spellEnd"/>
      <w:r w:rsidRPr="001F52F1">
        <w:rPr>
          <w:rFonts w:ascii="Book Antiqua" w:hAnsi="Book Antiqua" w:cs="Arial"/>
        </w:rPr>
        <w:t xml:space="preserve">, </w:t>
      </w:r>
      <w:proofErr w:type="spellStart"/>
      <w:r w:rsidRPr="001F52F1">
        <w:rPr>
          <w:rFonts w:ascii="Book Antiqua" w:hAnsi="Book Antiqua" w:cs="Arial"/>
        </w:rPr>
        <w:t>catechin</w:t>
      </w:r>
      <w:proofErr w:type="spellEnd"/>
      <w:r w:rsidRPr="001F52F1">
        <w:rPr>
          <w:rFonts w:ascii="Book Antiqua" w:hAnsi="Book Antiqua" w:cs="Arial"/>
        </w:rPr>
        <w:t xml:space="preserve">, </w:t>
      </w:r>
      <w:proofErr w:type="spellStart"/>
      <w:r w:rsidRPr="001F52F1">
        <w:rPr>
          <w:rFonts w:ascii="Book Antiqua" w:hAnsi="Book Antiqua" w:cs="Arial"/>
        </w:rPr>
        <w:t>epicatechin</w:t>
      </w:r>
      <w:proofErr w:type="spellEnd"/>
      <w:r w:rsidRPr="001F52F1">
        <w:rPr>
          <w:rFonts w:ascii="Book Antiqua" w:hAnsi="Book Antiqua" w:cs="Arial"/>
        </w:rPr>
        <w:t xml:space="preserve">, </w:t>
      </w:r>
      <w:proofErr w:type="spellStart"/>
      <w:r w:rsidRPr="001F52F1">
        <w:rPr>
          <w:rFonts w:ascii="Book Antiqua" w:hAnsi="Book Antiqua" w:cs="Arial"/>
        </w:rPr>
        <w:t>isorhamnetin</w:t>
      </w:r>
      <w:proofErr w:type="spellEnd"/>
      <w:r w:rsidRPr="001F52F1">
        <w:rPr>
          <w:rFonts w:ascii="Book Antiqua" w:hAnsi="Book Antiqua" w:cs="Arial"/>
        </w:rPr>
        <w:t xml:space="preserve">, </w:t>
      </w:r>
      <w:proofErr w:type="spellStart"/>
      <w:r w:rsidRPr="001F52F1">
        <w:rPr>
          <w:rFonts w:ascii="Book Antiqua" w:hAnsi="Book Antiqua" w:cs="Arial"/>
        </w:rPr>
        <w:t>apigenin</w:t>
      </w:r>
      <w:proofErr w:type="spellEnd"/>
      <w:r w:rsidRPr="001F52F1">
        <w:rPr>
          <w:rFonts w:ascii="Book Antiqua" w:hAnsi="Book Antiqua" w:cs="Arial"/>
        </w:rPr>
        <w:t xml:space="preserve">, and </w:t>
      </w:r>
      <w:proofErr w:type="spellStart"/>
      <w:r w:rsidRPr="001F52F1">
        <w:rPr>
          <w:rFonts w:ascii="Book Antiqua" w:hAnsi="Book Antiqua" w:cs="Arial"/>
        </w:rPr>
        <w:t>kaempferol</w:t>
      </w:r>
      <w:proofErr w:type="spellEnd"/>
      <w:r w:rsidRPr="001F52F1">
        <w:rPr>
          <w:rFonts w:ascii="Book Antiqua" w:hAnsi="Book Antiqua" w:cs="Arial"/>
        </w:rPr>
        <w:t>, and they were detected at mean concentrations of 1.2, 0.6</w:t>
      </w:r>
      <w:r w:rsidR="009D6769">
        <w:rPr>
          <w:rFonts w:ascii="Book Antiqua" w:hAnsi="Book Antiqua" w:cs="Arial"/>
        </w:rPr>
        <w:t>3, 0.17, 0.14, 0.11, 0.10, 0.07</w:t>
      </w:r>
      <w:r w:rsidRPr="001F52F1">
        <w:rPr>
          <w:rFonts w:ascii="Book Antiqua" w:hAnsi="Book Antiqua" w:cs="Arial"/>
        </w:rPr>
        <w:t xml:space="preserve"> and </w:t>
      </w:r>
      <w:proofErr w:type="gramStart"/>
      <w:r w:rsidRPr="001F52F1">
        <w:rPr>
          <w:rFonts w:ascii="Book Antiqua" w:hAnsi="Book Antiqua" w:cs="Arial"/>
        </w:rPr>
        <w:t xml:space="preserve">0.05 </w:t>
      </w:r>
      <w:proofErr w:type="spellStart"/>
      <w:r w:rsidR="009D6769">
        <w:rPr>
          <w:rFonts w:ascii="Book Antiqua" w:eastAsiaTheme="minorEastAsia" w:hAnsi="Book Antiqua" w:cs="Arial" w:hint="eastAsia"/>
          <w:lang w:eastAsia="zh-CN"/>
        </w:rPr>
        <w:t>mol</w:t>
      </w:r>
      <w:proofErr w:type="spellEnd"/>
      <w:r w:rsidRPr="001F52F1">
        <w:rPr>
          <w:rFonts w:ascii="Book Antiqua" w:hAnsi="Book Antiqua" w:cs="Arial"/>
        </w:rPr>
        <w:t>, respectively</w:t>
      </w:r>
      <w:proofErr w:type="gramEnd"/>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 xml:space="preserve">All polyphenols and derivatives exhibited daily fluctuations in the same individual, and the most prevalent flavonoids </w:t>
      </w:r>
      <w:proofErr w:type="spellStart"/>
      <w:r w:rsidRPr="001F52F1">
        <w:rPr>
          <w:rFonts w:ascii="Book Antiqua" w:hAnsi="Book Antiqua" w:cs="Arial"/>
        </w:rPr>
        <w:t>naringenin</w:t>
      </w:r>
      <w:proofErr w:type="spellEnd"/>
      <w:r w:rsidRPr="001F52F1">
        <w:rPr>
          <w:rFonts w:ascii="Book Antiqua" w:hAnsi="Book Antiqua" w:cs="Arial"/>
        </w:rPr>
        <w:t xml:space="preserve">, </w:t>
      </w:r>
      <w:proofErr w:type="spellStart"/>
      <w:r w:rsidRPr="001F52F1">
        <w:rPr>
          <w:rFonts w:ascii="Book Antiqua" w:hAnsi="Book Antiqua" w:cs="Arial"/>
        </w:rPr>
        <w:t>quercetin</w:t>
      </w:r>
      <w:proofErr w:type="spellEnd"/>
      <w:r w:rsidRPr="001F52F1">
        <w:rPr>
          <w:rFonts w:ascii="Book Antiqua" w:hAnsi="Book Antiqua" w:cs="Arial"/>
        </w:rPr>
        <w:t xml:space="preserve">, and </w:t>
      </w:r>
      <w:proofErr w:type="spellStart"/>
      <w:r w:rsidRPr="001F52F1">
        <w:rPr>
          <w:rFonts w:ascii="Book Antiqua" w:hAnsi="Book Antiqua" w:cs="Arial"/>
        </w:rPr>
        <w:t>formononetin</w:t>
      </w:r>
      <w:proofErr w:type="spellEnd"/>
      <w:r w:rsidRPr="001F52F1">
        <w:rPr>
          <w:rFonts w:ascii="Book Antiqua" w:hAnsi="Book Antiqua" w:cs="Arial"/>
        </w:rPr>
        <w:t xml:space="preserve"> reached a maximum concen</w:t>
      </w:r>
      <w:r w:rsidR="00077DF6">
        <w:rPr>
          <w:rFonts w:ascii="Book Antiqua" w:hAnsi="Book Antiqua" w:cs="Arial"/>
        </w:rPr>
        <w:t xml:space="preserve">tration of 4.04, 1.30, and </w:t>
      </w:r>
      <w:proofErr w:type="gramStart"/>
      <w:r w:rsidR="00077DF6">
        <w:rPr>
          <w:rFonts w:ascii="Book Antiqua" w:hAnsi="Book Antiqua" w:cs="Arial"/>
        </w:rPr>
        <w:t>0.84</w:t>
      </w:r>
      <w:r w:rsidR="00077DF6">
        <w:rPr>
          <w:rFonts w:ascii="Book Antiqua" w:eastAsiaTheme="minorEastAsia" w:hAnsi="Book Antiqua" w:cs="Arial" w:hint="eastAsia"/>
          <w:lang w:eastAsia="zh-CN"/>
        </w:rPr>
        <w:t xml:space="preserve"> </w:t>
      </w:r>
      <w:proofErr w:type="spellStart"/>
      <w:r w:rsidR="009D6769">
        <w:rPr>
          <w:rFonts w:ascii="Book Antiqua" w:eastAsiaTheme="minorEastAsia" w:hAnsi="Book Antiqua" w:cs="Arial" w:hint="eastAsia"/>
          <w:lang w:eastAsia="zh-CN"/>
        </w:rPr>
        <w:t>mol</w:t>
      </w:r>
      <w:proofErr w:type="spellEnd"/>
      <w:r w:rsidRPr="001F52F1">
        <w:rPr>
          <w:rFonts w:ascii="Book Antiqua" w:hAnsi="Book Antiqua" w:cs="Arial"/>
        </w:rPr>
        <w:t>, respectively</w:t>
      </w:r>
      <w:proofErr w:type="gramEnd"/>
      <w:r w:rsidRPr="001F52F1">
        <w:rPr>
          <w:rFonts w:ascii="Book Antiqua" w:hAnsi="Book Antiqua" w:cs="Arial"/>
        </w:rPr>
        <w:t>.</w:t>
      </w:r>
      <w:r w:rsidR="009D6769">
        <w:rPr>
          <w:rFonts w:ascii="Book Antiqua" w:hAnsi="Book Antiqua" w:cs="Arial"/>
          <w:vertAlign w:val="superscript"/>
        </w:rPr>
        <w:t xml:space="preserve"> </w:t>
      </w:r>
      <w:r w:rsidRPr="001F52F1">
        <w:rPr>
          <w:rFonts w:ascii="Book Antiqua" w:hAnsi="Book Antiqua" w:cs="Arial"/>
        </w:rPr>
        <w:t xml:space="preserve"> Colonic derivatives of the flavonoids in the colon were detected at concentrations up to two orders of magnitude higher than these of their precursors; thus, the total </w:t>
      </w:r>
      <w:proofErr w:type="spellStart"/>
      <w:r w:rsidRPr="001F52F1">
        <w:rPr>
          <w:rFonts w:ascii="Book Antiqua" w:hAnsi="Book Antiqua" w:cs="Arial"/>
        </w:rPr>
        <w:t>monophenolic</w:t>
      </w:r>
      <w:proofErr w:type="spellEnd"/>
      <w:r w:rsidRPr="001F52F1">
        <w:rPr>
          <w:rFonts w:ascii="Book Antiqua" w:hAnsi="Book Antiqua" w:cs="Arial"/>
        </w:rPr>
        <w:t xml:space="preserve"> acids reached up to 740.7 </w:t>
      </w:r>
      <w:proofErr w:type="spellStart"/>
      <w:r w:rsidR="009D6769">
        <w:rPr>
          <w:rFonts w:ascii="Book Antiqua" w:eastAsiaTheme="minorEastAsia" w:hAnsi="Book Antiqua" w:cs="Arial" w:hint="eastAsia"/>
          <w:lang w:eastAsia="zh-CN"/>
        </w:rPr>
        <w:t>mol</w:t>
      </w:r>
      <w:proofErr w:type="spellEnd"/>
      <w:r w:rsidRPr="001F52F1">
        <w:rPr>
          <w:rFonts w:ascii="Book Antiqua" w:hAnsi="Book Antiqua" w:cs="Arial"/>
        </w:rPr>
        <w:t xml:space="preserve"> and the total </w:t>
      </w:r>
      <w:proofErr w:type="spellStart"/>
      <w:r w:rsidRPr="001F52F1">
        <w:rPr>
          <w:rFonts w:ascii="Book Antiqua" w:hAnsi="Book Antiqua" w:cs="Arial"/>
        </w:rPr>
        <w:t>nonphenolic</w:t>
      </w:r>
      <w:proofErr w:type="spellEnd"/>
      <w:r w:rsidRPr="001F52F1">
        <w:rPr>
          <w:rFonts w:ascii="Book Antiqua" w:hAnsi="Book Antiqua" w:cs="Arial"/>
        </w:rPr>
        <w:t xml:space="preserve"> aromatic acids, 1.5 </w:t>
      </w:r>
      <w:proofErr w:type="spellStart"/>
      <w:proofErr w:type="gramStart"/>
      <w:r w:rsidRPr="001F52F1">
        <w:rPr>
          <w:rFonts w:ascii="Book Antiqua" w:hAnsi="Book Antiqua" w:cs="Arial"/>
        </w:rPr>
        <w:t>m</w:t>
      </w:r>
      <w:r w:rsidR="009D6769">
        <w:rPr>
          <w:rFonts w:ascii="Book Antiqua" w:eastAsiaTheme="minorEastAsia" w:hAnsi="Book Antiqua" w:cs="Arial" w:hint="eastAsia"/>
          <w:lang w:eastAsia="zh-CN"/>
        </w:rPr>
        <w:t>mol</w:t>
      </w:r>
      <w:proofErr w:type="spellEnd"/>
      <w:r w:rsidR="00041F5E" w:rsidRPr="001F52F1">
        <w:rPr>
          <w:rFonts w:ascii="Book Antiqua" w:hAnsi="Book Antiqua" w:cs="Arial"/>
          <w:vertAlign w:val="superscript"/>
        </w:rPr>
        <w:t>[</w:t>
      </w:r>
      <w:proofErr w:type="gramEnd"/>
      <w:r w:rsidRPr="001F52F1">
        <w:rPr>
          <w:rFonts w:ascii="Book Antiqua" w:hAnsi="Book Antiqua" w:cs="Arial"/>
          <w:vertAlign w:val="superscript"/>
        </w:rPr>
        <w:t>48</w:t>
      </w:r>
      <w:r w:rsidR="00041F5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Recent analyses of fecal water have confirmed the prevalence of the phenolic and non-phenoli</w:t>
      </w:r>
      <w:r w:rsidR="009D6769">
        <w:rPr>
          <w:rFonts w:ascii="Book Antiqua" w:hAnsi="Book Antiqua" w:cs="Arial"/>
        </w:rPr>
        <w:t xml:space="preserve">c aromatic acids in fecal </w:t>
      </w:r>
      <w:proofErr w:type="gramStart"/>
      <w:r w:rsidR="009D6769">
        <w:rPr>
          <w:rFonts w:ascii="Book Antiqua" w:hAnsi="Book Antiqua" w:cs="Arial"/>
        </w:rPr>
        <w:t>water</w:t>
      </w:r>
      <w:r w:rsidR="00041F5E" w:rsidRPr="001F52F1">
        <w:rPr>
          <w:rFonts w:ascii="Book Antiqua" w:hAnsi="Book Antiqua" w:cs="Arial"/>
          <w:vertAlign w:val="superscript"/>
        </w:rPr>
        <w:t>[</w:t>
      </w:r>
      <w:proofErr w:type="gramEnd"/>
      <w:r w:rsidRPr="001F52F1">
        <w:rPr>
          <w:rFonts w:ascii="Book Antiqua" w:hAnsi="Book Antiqua" w:cs="Arial"/>
          <w:vertAlign w:val="superscript"/>
        </w:rPr>
        <w:t>28,54</w:t>
      </w:r>
      <w:r w:rsidR="00041F5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Therefore, our question of how polyphenols and their metabolites modulate the activity of butyrate may need to be re-stated to how the activity of butyrate is affected by high levels of </w:t>
      </w:r>
      <w:proofErr w:type="spellStart"/>
      <w:r w:rsidRPr="001F52F1">
        <w:rPr>
          <w:rFonts w:ascii="Book Antiqua" w:hAnsi="Book Antiqua" w:cs="Arial"/>
        </w:rPr>
        <w:t>monophenolic</w:t>
      </w:r>
      <w:proofErr w:type="spellEnd"/>
      <w:r w:rsidRPr="001F52F1">
        <w:rPr>
          <w:rFonts w:ascii="Book Antiqua" w:hAnsi="Book Antiqua" w:cs="Arial"/>
        </w:rPr>
        <w:t xml:space="preserve"> and </w:t>
      </w:r>
      <w:proofErr w:type="spellStart"/>
      <w:r w:rsidRPr="001F52F1">
        <w:rPr>
          <w:rFonts w:ascii="Book Antiqua" w:hAnsi="Book Antiqua" w:cs="Arial"/>
        </w:rPr>
        <w:t>nonphenolic</w:t>
      </w:r>
      <w:proofErr w:type="spellEnd"/>
      <w:r w:rsidRPr="001F52F1">
        <w:rPr>
          <w:rFonts w:ascii="Book Antiqua" w:hAnsi="Book Antiqua" w:cs="Arial"/>
        </w:rPr>
        <w:t xml:space="preserve"> acids. </w:t>
      </w:r>
    </w:p>
    <w:p w:rsidR="00BD331E" w:rsidRPr="001F52F1" w:rsidRDefault="00931693" w:rsidP="001F52F1">
      <w:pPr>
        <w:pStyle w:val="HTML0"/>
        <w:spacing w:line="360" w:lineRule="auto"/>
        <w:jc w:val="both"/>
        <w:rPr>
          <w:rFonts w:ascii="Book Antiqua" w:hAnsi="Book Antiqua" w:cs="Arial"/>
          <w:sz w:val="24"/>
          <w:szCs w:val="24"/>
        </w:rPr>
      </w:pPr>
      <w:r w:rsidRPr="001F52F1">
        <w:rPr>
          <w:rFonts w:ascii="Book Antiqua" w:hAnsi="Book Antiqua" w:cs="Arial"/>
          <w:sz w:val="24"/>
          <w:szCs w:val="24"/>
        </w:rPr>
        <w:tab/>
        <w:t xml:space="preserve"> </w:t>
      </w:r>
    </w:p>
    <w:p w:rsidR="00BD331E" w:rsidRPr="001F52F1" w:rsidRDefault="00931693" w:rsidP="001F52F1">
      <w:pPr>
        <w:pStyle w:val="HTML0"/>
        <w:spacing w:line="360" w:lineRule="auto"/>
        <w:jc w:val="both"/>
        <w:rPr>
          <w:rFonts w:ascii="Book Antiqua" w:hAnsi="Book Antiqua" w:cs="Arial"/>
          <w:b/>
          <w:i/>
          <w:sz w:val="24"/>
          <w:szCs w:val="24"/>
        </w:rPr>
      </w:pPr>
      <w:r w:rsidRPr="001F52F1">
        <w:rPr>
          <w:rFonts w:ascii="Book Antiqua" w:hAnsi="Book Antiqua" w:cs="Arial"/>
          <w:b/>
          <w:i/>
          <w:sz w:val="24"/>
          <w:szCs w:val="24"/>
        </w:rPr>
        <w:t xml:space="preserve">In vitro models that mimic the </w:t>
      </w:r>
      <w:r w:rsidR="00841978" w:rsidRPr="001F52F1">
        <w:rPr>
          <w:rFonts w:ascii="Book Antiqua" w:hAnsi="Book Antiqua" w:cs="Arial"/>
          <w:b/>
          <w:i/>
          <w:sz w:val="24"/>
          <w:szCs w:val="24"/>
        </w:rPr>
        <w:t>human colon</w:t>
      </w:r>
    </w:p>
    <w:p w:rsidR="008D7D60" w:rsidRPr="0019059E" w:rsidRDefault="00931693" w:rsidP="0019059E">
      <w:pPr>
        <w:pStyle w:val="HTML0"/>
        <w:spacing w:line="360" w:lineRule="auto"/>
        <w:jc w:val="both"/>
        <w:rPr>
          <w:rFonts w:ascii="Book Antiqua" w:eastAsiaTheme="minorEastAsia" w:hAnsi="Book Antiqua"/>
          <w:sz w:val="24"/>
          <w:szCs w:val="24"/>
          <w:lang w:eastAsia="zh-CN"/>
        </w:rPr>
      </w:pPr>
      <w:r w:rsidRPr="001F52F1">
        <w:rPr>
          <w:rFonts w:ascii="Book Antiqua" w:hAnsi="Book Antiqua" w:cs="Arial"/>
          <w:sz w:val="24"/>
          <w:szCs w:val="24"/>
        </w:rPr>
        <w:t>The combined effect of butyrate and polyphenol metabolites on neoplastic cells, however, is even more complex.</w:t>
      </w:r>
      <w:r w:rsidR="009D6769">
        <w:rPr>
          <w:rFonts w:ascii="Book Antiqua" w:hAnsi="Book Antiqua" w:cs="Arial"/>
          <w:sz w:val="24"/>
          <w:szCs w:val="24"/>
        </w:rPr>
        <w:t xml:space="preserve"> </w:t>
      </w:r>
      <w:r w:rsidRPr="001F52F1">
        <w:rPr>
          <w:rFonts w:ascii="Book Antiqua" w:hAnsi="Book Antiqua" w:cs="Arial"/>
          <w:sz w:val="24"/>
          <w:szCs w:val="24"/>
        </w:rPr>
        <w:t xml:space="preserve">The combined effect could be modified by the presence of additional metabolites, as the intake of any diet results in a complex mixture of compounds in the colon. The physiological properties of diet-derived mixtures could be analyzed with </w:t>
      </w:r>
      <w:r w:rsidRPr="001F52F1">
        <w:rPr>
          <w:rFonts w:ascii="Book Antiqua" w:hAnsi="Book Antiqua" w:cs="Arial"/>
          <w:i/>
          <w:sz w:val="24"/>
          <w:szCs w:val="24"/>
        </w:rPr>
        <w:t>in vitro</w:t>
      </w:r>
      <w:r w:rsidRPr="001F52F1">
        <w:rPr>
          <w:rFonts w:ascii="Book Antiqua" w:hAnsi="Book Antiqua" w:cs="Arial"/>
          <w:sz w:val="24"/>
          <w:szCs w:val="24"/>
        </w:rPr>
        <w:t xml:space="preserve"> model</w:t>
      </w:r>
      <w:r w:rsidR="001E082B" w:rsidRPr="001F52F1">
        <w:rPr>
          <w:rFonts w:ascii="Book Antiqua" w:hAnsi="Book Antiqua" w:cs="Arial"/>
          <w:sz w:val="24"/>
          <w:szCs w:val="24"/>
        </w:rPr>
        <w:t>s</w:t>
      </w:r>
      <w:r w:rsidRPr="001F52F1">
        <w:rPr>
          <w:rFonts w:ascii="Book Antiqua" w:hAnsi="Book Antiqua" w:cs="Arial"/>
          <w:sz w:val="24"/>
          <w:szCs w:val="24"/>
        </w:rPr>
        <w:t xml:space="preserve"> of the human GI tract, and </w:t>
      </w:r>
      <w:r w:rsidR="001E082B" w:rsidRPr="001F52F1">
        <w:rPr>
          <w:rFonts w:ascii="Book Antiqua" w:hAnsi="Book Antiqua" w:cs="Arial"/>
          <w:sz w:val="24"/>
          <w:szCs w:val="24"/>
        </w:rPr>
        <w:t xml:space="preserve">one such model </w:t>
      </w:r>
      <w:r w:rsidRPr="001F52F1">
        <w:rPr>
          <w:rFonts w:ascii="Book Antiqua" w:hAnsi="Book Antiqua" w:cs="Arial"/>
          <w:sz w:val="24"/>
          <w:szCs w:val="24"/>
        </w:rPr>
        <w:t xml:space="preserve">has been developed by </w:t>
      </w:r>
      <w:r w:rsidRPr="001F52F1">
        <w:rPr>
          <w:rStyle w:val="a9"/>
          <w:rFonts w:ascii="Book Antiqua" w:hAnsi="Book Antiqua" w:cs="Arial"/>
          <w:b w:val="0"/>
          <w:sz w:val="24"/>
          <w:szCs w:val="24"/>
        </w:rPr>
        <w:t xml:space="preserve">TNO in the </w:t>
      </w:r>
      <w:proofErr w:type="gramStart"/>
      <w:r w:rsidRPr="001F52F1">
        <w:rPr>
          <w:rStyle w:val="a9"/>
          <w:rFonts w:ascii="Book Antiqua" w:hAnsi="Book Antiqua" w:cs="Arial"/>
          <w:b w:val="0"/>
          <w:sz w:val="24"/>
          <w:szCs w:val="24"/>
        </w:rPr>
        <w:t>Netherlands</w:t>
      </w:r>
      <w:r w:rsidR="00041F5E" w:rsidRPr="001F52F1">
        <w:rPr>
          <w:rFonts w:ascii="Book Antiqua" w:hAnsi="Book Antiqua" w:cs="Arial"/>
          <w:sz w:val="24"/>
          <w:szCs w:val="24"/>
          <w:vertAlign w:val="superscript"/>
        </w:rPr>
        <w:t>[</w:t>
      </w:r>
      <w:proofErr w:type="gramEnd"/>
      <w:r w:rsidR="001E082B" w:rsidRPr="001F52F1">
        <w:rPr>
          <w:rFonts w:ascii="Book Antiqua" w:hAnsi="Book Antiqua" w:cs="Arial"/>
          <w:sz w:val="24"/>
          <w:szCs w:val="24"/>
          <w:vertAlign w:val="superscript"/>
        </w:rPr>
        <w:t>55</w:t>
      </w:r>
      <w:r w:rsidR="00041F5E"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Pr="001F52F1">
        <w:rPr>
          <w:rFonts w:ascii="Book Antiqua" w:hAnsi="Book Antiqua" w:cs="Arial"/>
          <w:sz w:val="24"/>
          <w:szCs w:val="24"/>
        </w:rPr>
        <w:t>This system closely mimics the physiological conditions in the GI tract, as established</w:t>
      </w:r>
      <w:r w:rsidR="009D6769">
        <w:rPr>
          <w:rFonts w:ascii="Book Antiqua" w:hAnsi="Book Antiqua" w:cs="Arial"/>
          <w:sz w:val="24"/>
          <w:szCs w:val="24"/>
        </w:rPr>
        <w:t xml:space="preserve"> in numerous validation </w:t>
      </w:r>
      <w:proofErr w:type="gramStart"/>
      <w:r w:rsidR="009D6769">
        <w:rPr>
          <w:rFonts w:ascii="Book Antiqua" w:hAnsi="Book Antiqua" w:cs="Arial"/>
          <w:sz w:val="24"/>
          <w:szCs w:val="24"/>
        </w:rPr>
        <w:t>studies</w:t>
      </w:r>
      <w:r w:rsidR="00041F5E" w:rsidRPr="001F52F1">
        <w:rPr>
          <w:rFonts w:ascii="Book Antiqua" w:hAnsi="Book Antiqua" w:cs="Arial"/>
          <w:sz w:val="24"/>
          <w:szCs w:val="24"/>
          <w:vertAlign w:val="superscript"/>
        </w:rPr>
        <w:t>[</w:t>
      </w:r>
      <w:proofErr w:type="gramEnd"/>
      <w:r w:rsidRPr="001F52F1">
        <w:rPr>
          <w:rFonts w:ascii="Book Antiqua" w:hAnsi="Book Antiqua" w:cs="Arial"/>
          <w:sz w:val="24"/>
          <w:szCs w:val="24"/>
          <w:vertAlign w:val="superscript"/>
        </w:rPr>
        <w:t>32,56-67</w:t>
      </w:r>
      <w:r w:rsidR="00041F5E"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vertAlign w:val="superscript"/>
        </w:rPr>
        <w:t xml:space="preserve"> </w:t>
      </w:r>
      <w:r w:rsidRPr="001F52F1">
        <w:rPr>
          <w:rFonts w:ascii="Book Antiqua" w:hAnsi="Book Antiqua" w:cs="Arial"/>
          <w:sz w:val="24"/>
          <w:szCs w:val="24"/>
        </w:rPr>
        <w:t xml:space="preserve">The GI system is composed of two separate models: TIM-1 that simulates the stomach and the small intestine (not further discussed here), and TIM-2 that simulates the </w:t>
      </w:r>
      <w:proofErr w:type="gramStart"/>
      <w:r w:rsidRPr="001F52F1">
        <w:rPr>
          <w:rFonts w:ascii="Book Antiqua" w:hAnsi="Book Antiqua" w:cs="Arial"/>
          <w:sz w:val="24"/>
          <w:szCs w:val="24"/>
        </w:rPr>
        <w:t>colon</w:t>
      </w:r>
      <w:r w:rsidR="00041F5E" w:rsidRPr="001F52F1">
        <w:rPr>
          <w:rFonts w:ascii="Book Antiqua" w:hAnsi="Book Antiqua" w:cs="Arial"/>
          <w:sz w:val="24"/>
          <w:szCs w:val="24"/>
          <w:vertAlign w:val="superscript"/>
        </w:rPr>
        <w:t>[</w:t>
      </w:r>
      <w:proofErr w:type="gramEnd"/>
      <w:r w:rsidRPr="001F52F1">
        <w:rPr>
          <w:rFonts w:ascii="Book Antiqua" w:hAnsi="Book Antiqua" w:cs="Arial"/>
          <w:sz w:val="24"/>
          <w:szCs w:val="24"/>
          <w:vertAlign w:val="superscript"/>
        </w:rPr>
        <w:t>68</w:t>
      </w:r>
      <w:r w:rsidR="00041F5E" w:rsidRPr="001F52F1">
        <w:rPr>
          <w:rFonts w:ascii="Book Antiqua" w:hAnsi="Book Antiqua" w:cs="Arial"/>
          <w:sz w:val="24"/>
          <w:szCs w:val="24"/>
          <w:vertAlign w:val="superscript"/>
        </w:rPr>
        <w:t>]</w:t>
      </w:r>
      <w:r w:rsidRPr="001F52F1">
        <w:rPr>
          <w:rFonts w:ascii="Book Antiqua" w:hAnsi="Book Antiqua" w:cs="Arial"/>
          <w:sz w:val="24"/>
          <w:szCs w:val="24"/>
        </w:rPr>
        <w:t xml:space="preserve"> and contains compartments with a high density, metabolically active </w:t>
      </w:r>
      <w:proofErr w:type="spellStart"/>
      <w:r w:rsidRPr="001F52F1">
        <w:rPr>
          <w:rFonts w:ascii="Book Antiqua" w:hAnsi="Book Antiqua" w:cs="Arial"/>
          <w:sz w:val="24"/>
          <w:szCs w:val="24"/>
        </w:rPr>
        <w:t>microbiota</w:t>
      </w:r>
      <w:proofErr w:type="spellEnd"/>
      <w:r w:rsidRPr="001F52F1">
        <w:rPr>
          <w:rFonts w:ascii="Book Antiqua" w:hAnsi="Book Antiqua" w:cs="Arial"/>
          <w:sz w:val="24"/>
          <w:szCs w:val="24"/>
        </w:rPr>
        <w:t xml:space="preserve"> of human origin. The physiological conditions of the large intestine that are simulated include pH, </w:t>
      </w:r>
      <w:proofErr w:type="spellStart"/>
      <w:r w:rsidRPr="001F52F1">
        <w:rPr>
          <w:rFonts w:ascii="Book Antiqua" w:hAnsi="Book Antiqua" w:cs="Arial"/>
          <w:sz w:val="24"/>
          <w:szCs w:val="24"/>
        </w:rPr>
        <w:t>anaerobiosis</w:t>
      </w:r>
      <w:proofErr w:type="spellEnd"/>
      <w:r w:rsidRPr="001F52F1">
        <w:rPr>
          <w:rFonts w:ascii="Book Antiqua" w:hAnsi="Book Antiqua" w:cs="Arial"/>
          <w:sz w:val="24"/>
          <w:szCs w:val="24"/>
        </w:rPr>
        <w:t xml:space="preserve"> and gradual intake of pre-digested meal compounds coming from the small intestine (Fig</w:t>
      </w:r>
      <w:r w:rsidR="009D6769">
        <w:rPr>
          <w:rFonts w:ascii="Book Antiqua" w:eastAsiaTheme="minorEastAsia" w:hAnsi="Book Antiqua" w:cs="Arial" w:hint="eastAsia"/>
          <w:sz w:val="24"/>
          <w:szCs w:val="24"/>
          <w:lang w:eastAsia="zh-CN"/>
        </w:rPr>
        <w:t xml:space="preserve">ure </w:t>
      </w:r>
      <w:r w:rsidRPr="001F52F1">
        <w:rPr>
          <w:rFonts w:ascii="Book Antiqua" w:hAnsi="Book Antiqua" w:cs="Arial"/>
          <w:sz w:val="24"/>
          <w:szCs w:val="24"/>
        </w:rPr>
        <w:t>1).</w:t>
      </w:r>
      <w:r w:rsidR="009D6769">
        <w:rPr>
          <w:rFonts w:ascii="Book Antiqua" w:hAnsi="Book Antiqua" w:cs="Arial"/>
          <w:sz w:val="24"/>
          <w:szCs w:val="24"/>
        </w:rPr>
        <w:t xml:space="preserve"> </w:t>
      </w:r>
      <w:r w:rsidRPr="001F52F1">
        <w:rPr>
          <w:rFonts w:ascii="Book Antiqua" w:hAnsi="Book Antiqua" w:cs="Arial"/>
          <w:sz w:val="24"/>
          <w:szCs w:val="24"/>
        </w:rPr>
        <w:t xml:space="preserve">Physiological amounts of microorganisms in the TIM-2 model </w:t>
      </w:r>
      <w:r w:rsidRPr="001F52F1">
        <w:rPr>
          <w:rFonts w:ascii="Book Antiqua" w:hAnsi="Book Antiqua" w:cs="Arial"/>
          <w:sz w:val="24"/>
          <w:szCs w:val="24"/>
        </w:rPr>
        <w:lastRenderedPageBreak/>
        <w:t>are maintained via dialysis mechanism.</w:t>
      </w:r>
      <w:r w:rsidR="009D6769">
        <w:rPr>
          <w:rFonts w:ascii="Book Antiqua" w:hAnsi="Book Antiqua" w:cs="Arial"/>
          <w:sz w:val="24"/>
          <w:szCs w:val="24"/>
        </w:rPr>
        <w:t xml:space="preserve"> </w:t>
      </w:r>
      <w:r w:rsidRPr="001F52F1">
        <w:rPr>
          <w:rFonts w:ascii="Book Antiqua" w:hAnsi="Book Antiqua" w:cs="Arial"/>
          <w:sz w:val="24"/>
          <w:szCs w:val="24"/>
        </w:rPr>
        <w:t xml:space="preserve">This mechanism takes up electrolytes and microbial metabolites, and ensures that the concentrations of these remain at physiological levels, preventing inhibition of the </w:t>
      </w:r>
      <w:proofErr w:type="spellStart"/>
      <w:r w:rsidRPr="001F52F1">
        <w:rPr>
          <w:rFonts w:ascii="Book Antiqua" w:hAnsi="Book Antiqua" w:cs="Arial"/>
          <w:sz w:val="24"/>
          <w:szCs w:val="24"/>
        </w:rPr>
        <w:t>microbiota</w:t>
      </w:r>
      <w:proofErr w:type="spellEnd"/>
      <w:r w:rsidRPr="001F52F1">
        <w:rPr>
          <w:rFonts w:ascii="Book Antiqua" w:hAnsi="Book Antiqua" w:cs="Arial"/>
          <w:sz w:val="24"/>
          <w:szCs w:val="24"/>
        </w:rPr>
        <w:t xml:space="preserve"> by metabolites. The </w:t>
      </w:r>
      <w:r w:rsidRPr="001F52F1">
        <w:rPr>
          <w:rFonts w:ascii="Book Antiqua" w:hAnsi="Book Antiqua" w:cs="Arial"/>
          <w:i/>
          <w:sz w:val="24"/>
          <w:szCs w:val="24"/>
        </w:rPr>
        <w:t>in vitro</w:t>
      </w:r>
      <w:r w:rsidRPr="001F52F1">
        <w:rPr>
          <w:rFonts w:ascii="Book Antiqua" w:hAnsi="Book Antiqua" w:cs="Arial"/>
          <w:sz w:val="24"/>
          <w:szCs w:val="24"/>
        </w:rPr>
        <w:t xml:space="preserve"> GI system permits the use of an intestinal </w:t>
      </w:r>
      <w:proofErr w:type="spellStart"/>
      <w:r w:rsidRPr="001F52F1">
        <w:rPr>
          <w:rFonts w:ascii="Book Antiqua" w:hAnsi="Book Antiqua" w:cs="Arial"/>
          <w:sz w:val="24"/>
          <w:szCs w:val="24"/>
        </w:rPr>
        <w:t>microbiota</w:t>
      </w:r>
      <w:proofErr w:type="spellEnd"/>
      <w:r w:rsidRPr="001F52F1">
        <w:rPr>
          <w:rFonts w:ascii="Book Antiqua" w:hAnsi="Book Antiqua" w:cs="Arial"/>
          <w:sz w:val="24"/>
          <w:szCs w:val="24"/>
        </w:rPr>
        <w:t xml:space="preserve"> from different </w:t>
      </w:r>
      <w:proofErr w:type="spellStart"/>
      <w:r w:rsidRPr="001F52F1">
        <w:rPr>
          <w:rFonts w:ascii="Book Antiqua" w:hAnsi="Book Antiqua" w:cs="Arial"/>
          <w:sz w:val="24"/>
          <w:szCs w:val="24"/>
        </w:rPr>
        <w:t>enterotypes</w:t>
      </w:r>
      <w:proofErr w:type="spellEnd"/>
      <w:r w:rsidRPr="001F52F1">
        <w:rPr>
          <w:rFonts w:ascii="Book Antiqua" w:hAnsi="Book Antiqua" w:cs="Arial"/>
          <w:sz w:val="24"/>
          <w:szCs w:val="24"/>
        </w:rPr>
        <w:t xml:space="preserve"> and the comparison between various donors, e.g. healt</w:t>
      </w:r>
      <w:r w:rsidR="009D6769">
        <w:rPr>
          <w:rFonts w:ascii="Book Antiqua" w:hAnsi="Book Antiqua" w:cs="Arial"/>
          <w:sz w:val="24"/>
          <w:szCs w:val="24"/>
        </w:rPr>
        <w:t xml:space="preserve">hy vs. diseased, lean </w:t>
      </w:r>
      <w:proofErr w:type="spellStart"/>
      <w:r w:rsidR="009D6769" w:rsidRPr="009D6769">
        <w:rPr>
          <w:rFonts w:ascii="Book Antiqua" w:hAnsi="Book Antiqua" w:cs="Arial"/>
          <w:i/>
          <w:sz w:val="24"/>
          <w:szCs w:val="24"/>
        </w:rPr>
        <w:t>vs</w:t>
      </w:r>
      <w:proofErr w:type="spellEnd"/>
      <w:r w:rsidR="009D6769">
        <w:rPr>
          <w:rFonts w:ascii="Book Antiqua" w:hAnsi="Book Antiqua" w:cs="Arial"/>
          <w:sz w:val="24"/>
          <w:szCs w:val="24"/>
        </w:rPr>
        <w:t xml:space="preserve"> </w:t>
      </w:r>
      <w:proofErr w:type="gramStart"/>
      <w:r w:rsidR="009D6769">
        <w:rPr>
          <w:rFonts w:ascii="Book Antiqua" w:hAnsi="Book Antiqua" w:cs="Arial"/>
          <w:sz w:val="24"/>
          <w:szCs w:val="24"/>
        </w:rPr>
        <w:t>obese</w:t>
      </w:r>
      <w:r w:rsidR="00F5746E" w:rsidRPr="001F52F1">
        <w:rPr>
          <w:rFonts w:ascii="Book Antiqua" w:hAnsi="Book Antiqua" w:cs="Arial"/>
          <w:sz w:val="24"/>
          <w:szCs w:val="24"/>
          <w:vertAlign w:val="superscript"/>
        </w:rPr>
        <w:t>[</w:t>
      </w:r>
      <w:proofErr w:type="gramEnd"/>
      <w:r w:rsidRPr="001F52F1">
        <w:rPr>
          <w:rFonts w:ascii="Book Antiqua" w:hAnsi="Book Antiqua" w:cs="Arial"/>
          <w:sz w:val="24"/>
          <w:szCs w:val="24"/>
          <w:vertAlign w:val="superscript"/>
        </w:rPr>
        <w:t>69</w:t>
      </w:r>
      <w:r w:rsidR="00F5746E"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Pr="001F52F1">
        <w:rPr>
          <w:rFonts w:ascii="Book Antiqua" w:hAnsi="Book Antiqua" w:cs="Arial"/>
          <w:sz w:val="24"/>
          <w:szCs w:val="24"/>
        </w:rPr>
        <w:t>The technology also allows for controlled analyses on the colonic outputs from various diets.</w:t>
      </w:r>
      <w:r w:rsidR="009D6769">
        <w:rPr>
          <w:rFonts w:ascii="Book Antiqua" w:hAnsi="Book Antiqua" w:cs="Arial"/>
          <w:sz w:val="24"/>
          <w:szCs w:val="24"/>
        </w:rPr>
        <w:t xml:space="preserve"> </w:t>
      </w:r>
      <w:r w:rsidRPr="001F52F1">
        <w:rPr>
          <w:rFonts w:ascii="Book Antiqua" w:hAnsi="Book Antiqua" w:cs="Arial"/>
          <w:sz w:val="24"/>
          <w:szCs w:val="24"/>
        </w:rPr>
        <w:t>Thus, entire meals representative of different types of di</w:t>
      </w:r>
      <w:r w:rsidR="009D6769">
        <w:rPr>
          <w:rFonts w:ascii="Book Antiqua" w:hAnsi="Book Antiqua" w:cs="Arial"/>
          <w:sz w:val="24"/>
          <w:szCs w:val="24"/>
        </w:rPr>
        <w:t xml:space="preserve">et can be “fed” to the GI </w:t>
      </w:r>
      <w:proofErr w:type="gramStart"/>
      <w:r w:rsidR="009D6769">
        <w:rPr>
          <w:rFonts w:ascii="Book Antiqua" w:hAnsi="Book Antiqua" w:cs="Arial"/>
          <w:sz w:val="24"/>
          <w:szCs w:val="24"/>
        </w:rPr>
        <w:t>model</w:t>
      </w:r>
      <w:r w:rsidR="00F5746E" w:rsidRPr="001F52F1">
        <w:rPr>
          <w:rFonts w:ascii="Book Antiqua" w:hAnsi="Book Antiqua" w:cs="Arial"/>
          <w:sz w:val="24"/>
          <w:szCs w:val="24"/>
          <w:vertAlign w:val="superscript"/>
        </w:rPr>
        <w:t>[</w:t>
      </w:r>
      <w:proofErr w:type="gramEnd"/>
      <w:r w:rsidRPr="001F52F1">
        <w:rPr>
          <w:rFonts w:ascii="Book Antiqua" w:hAnsi="Book Antiqua" w:cs="Arial"/>
          <w:sz w:val="24"/>
          <w:szCs w:val="24"/>
          <w:vertAlign w:val="superscript"/>
        </w:rPr>
        <w:t>60</w:t>
      </w:r>
      <w:r w:rsidR="00F5746E" w:rsidRPr="001F52F1">
        <w:rPr>
          <w:rFonts w:ascii="Book Antiqua" w:hAnsi="Book Antiqua" w:cs="Arial"/>
          <w:sz w:val="24"/>
          <w:szCs w:val="24"/>
          <w:vertAlign w:val="superscript"/>
        </w:rPr>
        <w:t>]</w:t>
      </w:r>
      <w:r w:rsidRPr="001F52F1">
        <w:rPr>
          <w:rFonts w:ascii="Book Antiqua" w:hAnsi="Book Antiqua" w:cs="Arial"/>
          <w:sz w:val="24"/>
          <w:szCs w:val="24"/>
        </w:rPr>
        <w:t xml:space="preserve"> and the resulting real-time fermented samples from the TIM-2 compartments can be tested on neoplastic and normal colonic cells </w:t>
      </w:r>
      <w:r w:rsidR="009D6769">
        <w:rPr>
          <w:rFonts w:ascii="Book Antiqua" w:hAnsi="Book Antiqua" w:cs="Arial"/>
          <w:i/>
          <w:sz w:val="24"/>
          <w:szCs w:val="24"/>
        </w:rPr>
        <w:t>in vitro</w:t>
      </w:r>
      <w:r w:rsidR="00F5746E" w:rsidRPr="001F52F1">
        <w:rPr>
          <w:rFonts w:ascii="Book Antiqua" w:hAnsi="Book Antiqua" w:cs="Arial"/>
          <w:sz w:val="24"/>
          <w:szCs w:val="24"/>
          <w:vertAlign w:val="superscript"/>
        </w:rPr>
        <w:t>[</w:t>
      </w:r>
      <w:r w:rsidRPr="001F52F1">
        <w:rPr>
          <w:rFonts w:ascii="Book Antiqua" w:hAnsi="Book Antiqua" w:cs="Arial"/>
          <w:sz w:val="24"/>
          <w:szCs w:val="24"/>
          <w:vertAlign w:val="superscript"/>
        </w:rPr>
        <w:t>32</w:t>
      </w:r>
      <w:r w:rsidR="00F5746E"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Pr="001F52F1">
        <w:rPr>
          <w:rFonts w:ascii="Book Antiqua" w:hAnsi="Book Antiqua" w:cs="Arial"/>
          <w:sz w:val="24"/>
          <w:szCs w:val="24"/>
        </w:rPr>
        <w:t xml:space="preserve">Although fecal water from human subjects could be used for similar studies, there are several problems associated with this approach: inter-individual differences in metabolic rates and colonic </w:t>
      </w:r>
      <w:proofErr w:type="spellStart"/>
      <w:r w:rsidRPr="001F52F1">
        <w:rPr>
          <w:rFonts w:ascii="Book Antiqua" w:hAnsi="Book Antiqua" w:cs="Arial"/>
          <w:sz w:val="24"/>
          <w:szCs w:val="24"/>
        </w:rPr>
        <w:t>microbiota</w:t>
      </w:r>
      <w:proofErr w:type="spellEnd"/>
      <w:r w:rsidRPr="001F52F1">
        <w:rPr>
          <w:rFonts w:ascii="Book Antiqua" w:hAnsi="Book Antiqua" w:cs="Arial"/>
          <w:sz w:val="24"/>
          <w:szCs w:val="24"/>
        </w:rPr>
        <w:t xml:space="preserve">, noncompliance with diet, preferential absorption of some compounds by the </w:t>
      </w:r>
      <w:proofErr w:type="spellStart"/>
      <w:r w:rsidRPr="001F52F1">
        <w:rPr>
          <w:rFonts w:ascii="Book Antiqua" w:hAnsi="Book Antiqua" w:cs="Arial"/>
          <w:sz w:val="24"/>
          <w:szCs w:val="24"/>
        </w:rPr>
        <w:t>colonocytes</w:t>
      </w:r>
      <w:proofErr w:type="spellEnd"/>
      <w:r w:rsidRPr="001F52F1">
        <w:rPr>
          <w:rFonts w:ascii="Book Antiqua" w:hAnsi="Book Antiqua" w:cs="Arial"/>
          <w:sz w:val="24"/>
          <w:szCs w:val="24"/>
        </w:rPr>
        <w:t>, and the impossibility of acquiring samples from different locations of the human GI tract (</w:t>
      </w:r>
      <w:r w:rsidRPr="001F52F1">
        <w:rPr>
          <w:rFonts w:ascii="Book Antiqua" w:hAnsi="Book Antiqua" w:cs="Arial"/>
          <w:i/>
          <w:sz w:val="24"/>
          <w:szCs w:val="24"/>
        </w:rPr>
        <w:t>e.g.,</w:t>
      </w:r>
      <w:r w:rsidRPr="001F52F1">
        <w:rPr>
          <w:rFonts w:ascii="Book Antiqua" w:hAnsi="Book Antiqua" w:cs="Arial"/>
          <w:sz w:val="24"/>
          <w:szCs w:val="24"/>
        </w:rPr>
        <w:t xml:space="preserve"> pre-colon, proximal colon).</w:t>
      </w:r>
      <w:r w:rsidR="009D6769">
        <w:rPr>
          <w:rFonts w:ascii="Book Antiqua" w:hAnsi="Book Antiqua" w:cs="Arial"/>
          <w:sz w:val="24"/>
          <w:szCs w:val="24"/>
        </w:rPr>
        <w:t xml:space="preserve"> </w:t>
      </w:r>
      <w:r w:rsidRPr="001F52F1">
        <w:rPr>
          <w:rFonts w:ascii="Book Antiqua" w:hAnsi="Book Antiqua" w:cs="Arial"/>
          <w:sz w:val="24"/>
          <w:szCs w:val="24"/>
        </w:rPr>
        <w:t>The last point is important, since metabolite concen</w:t>
      </w:r>
      <w:r w:rsidR="009D6769">
        <w:rPr>
          <w:rFonts w:ascii="Book Antiqua" w:hAnsi="Book Antiqua" w:cs="Arial"/>
          <w:sz w:val="24"/>
          <w:szCs w:val="24"/>
        </w:rPr>
        <w:t xml:space="preserve">trations change along the </w:t>
      </w:r>
      <w:proofErr w:type="gramStart"/>
      <w:r w:rsidR="009D6769">
        <w:rPr>
          <w:rFonts w:ascii="Book Antiqua" w:hAnsi="Book Antiqua" w:cs="Arial"/>
          <w:sz w:val="24"/>
          <w:szCs w:val="24"/>
        </w:rPr>
        <w:t>colon</w:t>
      </w:r>
      <w:r w:rsidR="00F5746E" w:rsidRPr="001F52F1">
        <w:rPr>
          <w:rFonts w:ascii="Book Antiqua" w:hAnsi="Book Antiqua" w:cs="Arial"/>
          <w:sz w:val="24"/>
          <w:szCs w:val="24"/>
          <w:vertAlign w:val="superscript"/>
        </w:rPr>
        <w:t>[</w:t>
      </w:r>
      <w:proofErr w:type="gramEnd"/>
      <w:r w:rsidRPr="001F52F1">
        <w:rPr>
          <w:rFonts w:ascii="Book Antiqua" w:hAnsi="Book Antiqua" w:cs="Arial"/>
          <w:sz w:val="24"/>
          <w:szCs w:val="24"/>
          <w:vertAlign w:val="superscript"/>
        </w:rPr>
        <w:t>11</w:t>
      </w:r>
      <w:r w:rsidR="00F5746E" w:rsidRPr="001F52F1">
        <w:rPr>
          <w:rFonts w:ascii="Book Antiqua" w:hAnsi="Book Antiqua" w:cs="Arial"/>
          <w:sz w:val="24"/>
          <w:szCs w:val="24"/>
          <w:vertAlign w:val="superscript"/>
        </w:rPr>
        <w:t>]</w:t>
      </w:r>
      <w:r w:rsidR="009D6769">
        <w:rPr>
          <w:rFonts w:ascii="Book Antiqua" w:eastAsiaTheme="minorEastAsia" w:hAnsi="Book Antiqua" w:cs="Arial" w:hint="eastAsia"/>
          <w:sz w:val="24"/>
          <w:szCs w:val="24"/>
          <w:lang w:eastAsia="zh-CN"/>
        </w:rPr>
        <w:t>.</w:t>
      </w:r>
      <w:r w:rsidR="009D6769">
        <w:rPr>
          <w:rFonts w:ascii="Book Antiqua" w:hAnsi="Book Antiqua" w:cs="Arial"/>
          <w:sz w:val="24"/>
          <w:szCs w:val="24"/>
        </w:rPr>
        <w:t xml:space="preserve"> </w:t>
      </w:r>
      <w:r w:rsidR="00BD331E" w:rsidRPr="001F52F1">
        <w:rPr>
          <w:rFonts w:ascii="Book Antiqua" w:hAnsi="Book Antiqua"/>
          <w:sz w:val="24"/>
          <w:szCs w:val="24"/>
        </w:rPr>
        <w:t xml:space="preserve">Using the </w:t>
      </w:r>
      <w:r w:rsidR="00BD331E" w:rsidRPr="001F52F1">
        <w:rPr>
          <w:rFonts w:ascii="Book Antiqua" w:hAnsi="Book Antiqua"/>
          <w:i/>
          <w:sz w:val="24"/>
          <w:szCs w:val="24"/>
        </w:rPr>
        <w:t>in vitro</w:t>
      </w:r>
      <w:r w:rsidR="00BD331E" w:rsidRPr="001F52F1">
        <w:rPr>
          <w:rFonts w:ascii="Book Antiqua" w:hAnsi="Book Antiqua"/>
          <w:sz w:val="24"/>
          <w:szCs w:val="24"/>
        </w:rPr>
        <w:t xml:space="preserve"> GI system has several advantages: it is computer-controlled, allowing standardization of the experiments, it is cheaper than clinical or animal trials, and it does not have the ethical constraints associated with animal and human subject studies. Furthermore, sampling from various locations along the GI tract and at different time points enables kinetic studies of the microbial metabolism of dietary components. The application of the </w:t>
      </w:r>
      <w:r w:rsidR="00BD331E" w:rsidRPr="001F52F1">
        <w:rPr>
          <w:rFonts w:ascii="Book Antiqua" w:hAnsi="Book Antiqua"/>
          <w:i/>
          <w:sz w:val="24"/>
          <w:szCs w:val="24"/>
        </w:rPr>
        <w:t>in vitro</w:t>
      </w:r>
      <w:r w:rsidR="00BD331E" w:rsidRPr="001F52F1">
        <w:rPr>
          <w:rFonts w:ascii="Book Antiqua" w:hAnsi="Book Antiqua"/>
          <w:sz w:val="24"/>
          <w:szCs w:val="24"/>
        </w:rPr>
        <w:t xml:space="preserve"> gut approach can facilitate the design of functional foods and dietary supplements that decrease CRC incidence.</w:t>
      </w:r>
      <w:r w:rsidR="009D6769">
        <w:rPr>
          <w:rFonts w:ascii="Book Antiqua" w:hAnsi="Book Antiqua"/>
          <w:sz w:val="24"/>
          <w:szCs w:val="24"/>
        </w:rPr>
        <w:t xml:space="preserve"> </w:t>
      </w:r>
      <w:r w:rsidR="00BD331E" w:rsidRPr="001F52F1">
        <w:rPr>
          <w:rFonts w:ascii="Book Antiqua" w:hAnsi="Book Antiqua"/>
          <w:sz w:val="24"/>
          <w:szCs w:val="24"/>
        </w:rPr>
        <w:t xml:space="preserve">For example, utilizing the </w:t>
      </w:r>
      <w:r w:rsidR="00BD331E" w:rsidRPr="001F52F1">
        <w:rPr>
          <w:rFonts w:ascii="Book Antiqua" w:hAnsi="Book Antiqua"/>
          <w:i/>
          <w:sz w:val="24"/>
          <w:szCs w:val="24"/>
        </w:rPr>
        <w:t>in vitro</w:t>
      </w:r>
      <w:r w:rsidR="00BD331E" w:rsidRPr="001F52F1">
        <w:rPr>
          <w:rFonts w:ascii="Book Antiqua" w:hAnsi="Book Antiqua"/>
          <w:sz w:val="24"/>
          <w:szCs w:val="24"/>
        </w:rPr>
        <w:t xml:space="preserve"> GI system, </w:t>
      </w:r>
      <w:proofErr w:type="spellStart"/>
      <w:r w:rsidR="00BD331E" w:rsidRPr="001F52F1">
        <w:rPr>
          <w:rFonts w:ascii="Book Antiqua" w:hAnsi="Book Antiqua"/>
          <w:sz w:val="24"/>
          <w:szCs w:val="24"/>
        </w:rPr>
        <w:t>Gao</w:t>
      </w:r>
      <w:proofErr w:type="spellEnd"/>
      <w:r w:rsidR="00BD331E" w:rsidRPr="001F52F1">
        <w:rPr>
          <w:rFonts w:ascii="Book Antiqua" w:hAnsi="Book Antiqua"/>
          <w:sz w:val="24"/>
          <w:szCs w:val="24"/>
        </w:rPr>
        <w:t xml:space="preserve"> </w:t>
      </w:r>
      <w:r w:rsidR="009D6769">
        <w:rPr>
          <w:rFonts w:ascii="Book Antiqua" w:hAnsi="Book Antiqua"/>
          <w:i/>
          <w:sz w:val="24"/>
          <w:szCs w:val="24"/>
        </w:rPr>
        <w:t>et al</w:t>
      </w:r>
      <w:r w:rsidR="00F5746E" w:rsidRPr="001F52F1">
        <w:rPr>
          <w:rFonts w:ascii="Book Antiqua" w:hAnsi="Book Antiqua"/>
          <w:sz w:val="24"/>
          <w:szCs w:val="24"/>
          <w:vertAlign w:val="superscript"/>
        </w:rPr>
        <w:t>[</w:t>
      </w:r>
      <w:r w:rsidR="00BD331E" w:rsidRPr="001F52F1">
        <w:rPr>
          <w:rFonts w:ascii="Book Antiqua" w:hAnsi="Book Antiqua"/>
          <w:sz w:val="24"/>
          <w:szCs w:val="24"/>
          <w:vertAlign w:val="superscript"/>
        </w:rPr>
        <w:t>32</w:t>
      </w:r>
      <w:r w:rsidR="00F5746E" w:rsidRPr="001F52F1">
        <w:rPr>
          <w:rFonts w:ascii="Book Antiqua" w:hAnsi="Book Antiqua"/>
          <w:sz w:val="24"/>
          <w:szCs w:val="24"/>
          <w:vertAlign w:val="superscript"/>
        </w:rPr>
        <w:t>]</w:t>
      </w:r>
      <w:r w:rsidR="00BD331E" w:rsidRPr="001F52F1">
        <w:rPr>
          <w:rFonts w:ascii="Book Antiqua" w:hAnsi="Book Antiqua"/>
          <w:sz w:val="24"/>
          <w:szCs w:val="24"/>
        </w:rPr>
        <w:t xml:space="preserve"> discovered that tea, citrus fruit, and soy flavonoids are metabolized in the colon to a few phenolic and aromatic acids, therefore ascertaining the exact compounds that should be screened for effects on CRC cells.</w:t>
      </w:r>
      <w:r w:rsidR="009D6769">
        <w:rPr>
          <w:rFonts w:ascii="Book Antiqua" w:hAnsi="Book Antiqua"/>
          <w:sz w:val="24"/>
          <w:szCs w:val="24"/>
        </w:rPr>
        <w:t xml:space="preserve"> </w:t>
      </w:r>
    </w:p>
    <w:p w:rsidR="005F76B5" w:rsidRPr="0019059E" w:rsidRDefault="00DC1A85" w:rsidP="0019059E">
      <w:pPr>
        <w:shd w:val="clear" w:color="auto" w:fill="FFFFFF"/>
        <w:spacing w:line="360" w:lineRule="auto"/>
        <w:ind w:firstLineChars="250" w:firstLine="600"/>
        <w:jc w:val="both"/>
        <w:rPr>
          <w:rFonts w:ascii="Book Antiqua" w:eastAsiaTheme="minorEastAsia" w:hAnsi="Book Antiqua" w:cs="Arial"/>
          <w:lang w:eastAsia="zh-CN"/>
        </w:rPr>
      </w:pPr>
      <w:r w:rsidRPr="001F52F1">
        <w:rPr>
          <w:rFonts w:ascii="Book Antiqua" w:hAnsi="Book Antiqua"/>
        </w:rPr>
        <w:t xml:space="preserve">In addition to the </w:t>
      </w:r>
      <w:r w:rsidR="009C4F35" w:rsidRPr="001F52F1">
        <w:rPr>
          <w:rFonts w:ascii="Book Antiqua" w:hAnsi="Book Antiqua"/>
        </w:rPr>
        <w:t xml:space="preserve">studies performed with the </w:t>
      </w:r>
      <w:r w:rsidRPr="001F52F1">
        <w:rPr>
          <w:rFonts w:ascii="Book Antiqua" w:hAnsi="Book Antiqua"/>
        </w:rPr>
        <w:t>compute</w:t>
      </w:r>
      <w:r w:rsidR="00ED3043" w:rsidRPr="001F52F1">
        <w:rPr>
          <w:rFonts w:ascii="Book Antiqua" w:hAnsi="Book Antiqua"/>
        </w:rPr>
        <w:t>rized human gut</w:t>
      </w:r>
      <w:r w:rsidR="003F2178" w:rsidRPr="001F52F1">
        <w:rPr>
          <w:rFonts w:ascii="Book Antiqua" w:hAnsi="Book Antiqua"/>
        </w:rPr>
        <w:t xml:space="preserve"> TIM-2</w:t>
      </w:r>
      <w:r w:rsidR="00ED3043" w:rsidRPr="001F52F1">
        <w:rPr>
          <w:rFonts w:ascii="Book Antiqua" w:hAnsi="Book Antiqua"/>
        </w:rPr>
        <w:t xml:space="preserve">, there </w:t>
      </w:r>
      <w:r w:rsidR="009C4F35" w:rsidRPr="001F52F1">
        <w:rPr>
          <w:rFonts w:ascii="Book Antiqua" w:hAnsi="Book Antiqua"/>
        </w:rPr>
        <w:t>are</w:t>
      </w:r>
      <w:r w:rsidR="00ED3043" w:rsidRPr="001F52F1">
        <w:rPr>
          <w:rFonts w:ascii="Book Antiqua" w:hAnsi="Book Antiqua"/>
        </w:rPr>
        <w:t xml:space="preserve"> numerous reports on </w:t>
      </w:r>
      <w:r w:rsidR="008D7D60" w:rsidRPr="001F52F1">
        <w:rPr>
          <w:rFonts w:ascii="Book Antiqua" w:hAnsi="Book Antiqua"/>
        </w:rPr>
        <w:t>simpler colon</w:t>
      </w:r>
      <w:r w:rsidR="00841978" w:rsidRPr="001F52F1">
        <w:rPr>
          <w:rFonts w:ascii="Book Antiqua" w:hAnsi="Book Antiqua"/>
        </w:rPr>
        <w:t xml:space="preserve"> simulators</w:t>
      </w:r>
      <w:r w:rsidR="004D2F7C" w:rsidRPr="001F52F1">
        <w:rPr>
          <w:rFonts w:ascii="Book Antiqua" w:hAnsi="Book Antiqua"/>
        </w:rPr>
        <w:t xml:space="preserve">, </w:t>
      </w:r>
      <w:r w:rsidR="003F2178" w:rsidRPr="001F52F1">
        <w:rPr>
          <w:rFonts w:ascii="Book Antiqua" w:hAnsi="Book Antiqua"/>
        </w:rPr>
        <w:t xml:space="preserve">and </w:t>
      </w:r>
      <w:r w:rsidR="004D2F7C" w:rsidRPr="001F52F1">
        <w:rPr>
          <w:rFonts w:ascii="Book Antiqua" w:hAnsi="Book Antiqua"/>
        </w:rPr>
        <w:t xml:space="preserve">the function of </w:t>
      </w:r>
      <w:r w:rsidR="008D7D60" w:rsidRPr="001F52F1">
        <w:rPr>
          <w:rFonts w:ascii="Book Antiqua" w:hAnsi="Book Antiqua"/>
        </w:rPr>
        <w:t>some</w:t>
      </w:r>
      <w:r w:rsidR="00884AD9" w:rsidRPr="001F52F1">
        <w:rPr>
          <w:rFonts w:ascii="Book Antiqua" w:hAnsi="Book Antiqua"/>
        </w:rPr>
        <w:t xml:space="preserve"> of these </w:t>
      </w:r>
      <w:r w:rsidR="003F2178" w:rsidRPr="001F52F1">
        <w:rPr>
          <w:rFonts w:ascii="Book Antiqua" w:hAnsi="Book Antiqua"/>
        </w:rPr>
        <w:t xml:space="preserve">has been </w:t>
      </w:r>
      <w:r w:rsidR="004D2F7C" w:rsidRPr="001F52F1">
        <w:rPr>
          <w:rFonts w:ascii="Book Antiqua" w:hAnsi="Book Antiqua"/>
        </w:rPr>
        <w:t xml:space="preserve">validated </w:t>
      </w:r>
      <w:r w:rsidR="005F149E" w:rsidRPr="001F52F1">
        <w:rPr>
          <w:rFonts w:ascii="Book Antiqua" w:hAnsi="Book Antiqua"/>
        </w:rPr>
        <w:t>by chemical and microbiological measurements of the intestinal content</w:t>
      </w:r>
      <w:r w:rsidR="00077DF6">
        <w:rPr>
          <w:rFonts w:ascii="Book Antiqua" w:hAnsi="Book Antiqua"/>
        </w:rPr>
        <w:t xml:space="preserve">s of human sudden death </w:t>
      </w:r>
      <w:proofErr w:type="gramStart"/>
      <w:r w:rsidR="00077DF6">
        <w:rPr>
          <w:rFonts w:ascii="Book Antiqua" w:hAnsi="Book Antiqua"/>
        </w:rPr>
        <w:t>victims</w:t>
      </w:r>
      <w:r w:rsidR="00F5746E" w:rsidRPr="001F52F1">
        <w:rPr>
          <w:rFonts w:ascii="Book Antiqua" w:hAnsi="Book Antiqua"/>
          <w:vertAlign w:val="superscript"/>
        </w:rPr>
        <w:t>[</w:t>
      </w:r>
      <w:proofErr w:type="gramEnd"/>
      <w:r w:rsidR="00D43604" w:rsidRPr="001F52F1">
        <w:rPr>
          <w:rFonts w:ascii="Book Antiqua" w:hAnsi="Book Antiqua" w:cs="Arial"/>
          <w:bCs/>
          <w:vertAlign w:val="superscript"/>
        </w:rPr>
        <w:t>70</w:t>
      </w:r>
      <w:r w:rsidR="00F5746E" w:rsidRPr="001F52F1">
        <w:rPr>
          <w:rFonts w:ascii="Book Antiqua" w:hAnsi="Book Antiqua" w:cs="Arial"/>
          <w:vertAlign w:val="superscript"/>
        </w:rPr>
        <w:t>]</w:t>
      </w:r>
      <w:r w:rsidR="00077DF6">
        <w:rPr>
          <w:rFonts w:ascii="Book Antiqua" w:eastAsiaTheme="minorEastAsia" w:hAnsi="Book Antiqua" w:cs="Arial" w:hint="eastAsia"/>
          <w:lang w:eastAsia="zh-CN"/>
        </w:rPr>
        <w:t>.</w:t>
      </w:r>
      <w:r w:rsidR="00ED3043" w:rsidRPr="001F52F1">
        <w:rPr>
          <w:rFonts w:ascii="Book Antiqua" w:hAnsi="Book Antiqua"/>
        </w:rPr>
        <w:t xml:space="preserve"> These models are fermentation </w:t>
      </w:r>
      <w:r w:rsidR="00ED3043" w:rsidRPr="001F52F1">
        <w:rPr>
          <w:rFonts w:ascii="Book Antiqua" w:hAnsi="Book Antiqua"/>
        </w:rPr>
        <w:lastRenderedPageBreak/>
        <w:t xml:space="preserve">systems that closely reproduce </w:t>
      </w:r>
      <w:r w:rsidR="0008227C" w:rsidRPr="001F52F1">
        <w:rPr>
          <w:rFonts w:ascii="Book Antiqua" w:hAnsi="Book Antiqua"/>
        </w:rPr>
        <w:t xml:space="preserve">the proximal and distal human colon in terms of </w:t>
      </w:r>
      <w:r w:rsidR="00ED3043" w:rsidRPr="001F52F1">
        <w:rPr>
          <w:rFonts w:ascii="Book Antiqua" w:hAnsi="Book Antiqua"/>
        </w:rPr>
        <w:t xml:space="preserve">physicochemical </w:t>
      </w:r>
      <w:r w:rsidR="0008227C" w:rsidRPr="001F52F1">
        <w:rPr>
          <w:rFonts w:ascii="Book Antiqua" w:hAnsi="Book Antiqua"/>
        </w:rPr>
        <w:t>parameters by utilizing a</w:t>
      </w:r>
      <w:r w:rsidR="00841978" w:rsidRPr="001F52F1">
        <w:rPr>
          <w:rFonts w:ascii="Book Antiqua" w:hAnsi="Book Antiqua"/>
        </w:rPr>
        <w:t xml:space="preserve"> number</w:t>
      </w:r>
      <w:r w:rsidR="00ED3043" w:rsidRPr="001F52F1">
        <w:rPr>
          <w:rFonts w:ascii="Book Antiqua" w:hAnsi="Book Antiqua"/>
        </w:rPr>
        <w:t xml:space="preserve"> of </w:t>
      </w:r>
      <w:r w:rsidR="0008227C" w:rsidRPr="001F52F1">
        <w:rPr>
          <w:rFonts w:ascii="Book Antiqua" w:hAnsi="Book Antiqua"/>
        </w:rPr>
        <w:t xml:space="preserve">different </w:t>
      </w:r>
      <w:r w:rsidR="00ED3043" w:rsidRPr="001F52F1">
        <w:rPr>
          <w:rFonts w:ascii="Book Antiqua" w:hAnsi="Book Antiqua"/>
        </w:rPr>
        <w:t xml:space="preserve">vessels and continuous or semi-continuous culturing </w:t>
      </w:r>
      <w:proofErr w:type="gramStart"/>
      <w:r w:rsidR="00ED3043" w:rsidRPr="001F52F1">
        <w:rPr>
          <w:rFonts w:ascii="Book Antiqua" w:hAnsi="Book Antiqua"/>
        </w:rPr>
        <w:t>mode</w:t>
      </w:r>
      <w:r w:rsidR="00841978" w:rsidRPr="001F52F1">
        <w:rPr>
          <w:rFonts w:ascii="Book Antiqua" w:hAnsi="Book Antiqua"/>
        </w:rPr>
        <w:t>s</w:t>
      </w:r>
      <w:r w:rsidR="00F5746E" w:rsidRPr="001F52F1">
        <w:rPr>
          <w:rFonts w:ascii="Book Antiqua" w:hAnsi="Book Antiqua"/>
          <w:vertAlign w:val="superscript"/>
        </w:rPr>
        <w:t>[</w:t>
      </w:r>
      <w:proofErr w:type="gramEnd"/>
      <w:r w:rsidR="00D43604" w:rsidRPr="001F52F1">
        <w:rPr>
          <w:rFonts w:ascii="Book Antiqua" w:hAnsi="Book Antiqua"/>
          <w:vertAlign w:val="superscript"/>
        </w:rPr>
        <w:t>71</w:t>
      </w:r>
      <w:r w:rsidR="00F5746E" w:rsidRPr="001F52F1">
        <w:rPr>
          <w:rFonts w:ascii="Book Antiqua" w:hAnsi="Book Antiqua"/>
          <w:vertAlign w:val="superscript"/>
        </w:rPr>
        <w:t>]</w:t>
      </w:r>
      <w:r w:rsidR="009D6769">
        <w:rPr>
          <w:rFonts w:ascii="Book Antiqua" w:eastAsiaTheme="minorEastAsia" w:hAnsi="Book Antiqua" w:hint="eastAsia"/>
          <w:lang w:eastAsia="zh-CN"/>
        </w:rPr>
        <w:t>.</w:t>
      </w:r>
      <w:r w:rsidR="009D6769">
        <w:rPr>
          <w:rFonts w:ascii="Book Antiqua" w:hAnsi="Book Antiqua"/>
          <w:vertAlign w:val="superscript"/>
        </w:rPr>
        <w:t xml:space="preserve"> </w:t>
      </w:r>
      <w:r w:rsidR="008D7D60" w:rsidRPr="001F52F1">
        <w:rPr>
          <w:rFonts w:ascii="Book Antiqua" w:hAnsi="Book Antiqua"/>
        </w:rPr>
        <w:t xml:space="preserve">For example, </w:t>
      </w:r>
      <w:r w:rsidR="008D7D60" w:rsidRPr="001F52F1">
        <w:rPr>
          <w:rFonts w:ascii="Book Antiqua" w:hAnsi="Book Antiqua" w:cs="Arial"/>
        </w:rPr>
        <w:t>a two-stage compound continuous culture models consisting of a proximal vessel (</w:t>
      </w:r>
      <w:r w:rsidR="00650E0D" w:rsidRPr="001F52F1">
        <w:rPr>
          <w:rFonts w:ascii="Book Antiqua" w:hAnsi="Book Antiqua" w:cs="Arial"/>
        </w:rPr>
        <w:t>with lower pH</w:t>
      </w:r>
      <w:r w:rsidR="008D7D60" w:rsidRPr="001F52F1">
        <w:rPr>
          <w:rFonts w:ascii="Book Antiqua" w:hAnsi="Book Antiqua" w:cs="Arial"/>
        </w:rPr>
        <w:t>) and a distal vessel (</w:t>
      </w:r>
      <w:r w:rsidR="00650E0D" w:rsidRPr="001F52F1">
        <w:rPr>
          <w:rFonts w:ascii="Book Antiqua" w:hAnsi="Book Antiqua" w:cs="Arial"/>
        </w:rPr>
        <w:t>with higher pH</w:t>
      </w:r>
      <w:r w:rsidR="008D7D60" w:rsidRPr="001F52F1">
        <w:rPr>
          <w:rFonts w:ascii="Book Antiqua" w:hAnsi="Book Antiqua" w:cs="Arial"/>
        </w:rPr>
        <w:t>) inoculated with human feces</w:t>
      </w:r>
      <w:r w:rsidR="00650E0D" w:rsidRPr="001F52F1">
        <w:rPr>
          <w:rFonts w:ascii="Book Antiqua" w:hAnsi="Book Antiqua" w:cs="Arial"/>
        </w:rPr>
        <w:t xml:space="preserve"> </w:t>
      </w:r>
      <w:r w:rsidR="008D7D60" w:rsidRPr="001F52F1">
        <w:rPr>
          <w:rFonts w:ascii="Book Antiqua" w:hAnsi="Book Antiqua" w:cs="Arial"/>
        </w:rPr>
        <w:t>have been u</w:t>
      </w:r>
      <w:r w:rsidR="00650E0D" w:rsidRPr="001F52F1">
        <w:rPr>
          <w:rFonts w:ascii="Book Antiqua" w:hAnsi="Book Antiqua" w:cs="Arial"/>
        </w:rPr>
        <w:t>sed</w:t>
      </w:r>
      <w:r w:rsidR="008D7D60" w:rsidRPr="001F52F1">
        <w:rPr>
          <w:rFonts w:ascii="Book Antiqua" w:hAnsi="Book Antiqua" w:cs="Arial"/>
        </w:rPr>
        <w:t xml:space="preserve"> to evaluat</w:t>
      </w:r>
      <w:r w:rsidR="00650E0D" w:rsidRPr="001F52F1">
        <w:rPr>
          <w:rFonts w:ascii="Book Antiqua" w:hAnsi="Book Antiqua" w:cs="Arial"/>
        </w:rPr>
        <w:t>e how various nutrients and supplements</w:t>
      </w:r>
      <w:r w:rsidR="008D7D60" w:rsidRPr="001F52F1">
        <w:rPr>
          <w:rFonts w:ascii="Book Antiqua" w:hAnsi="Book Antiqua" w:cs="Arial"/>
        </w:rPr>
        <w:t xml:space="preserve"> </w:t>
      </w:r>
      <w:r w:rsidR="00650E0D" w:rsidRPr="001F52F1">
        <w:rPr>
          <w:rFonts w:ascii="Book Antiqua" w:hAnsi="Book Antiqua" w:cs="Arial"/>
        </w:rPr>
        <w:t>a</w:t>
      </w:r>
      <w:r w:rsidR="008D7D60" w:rsidRPr="001F52F1">
        <w:rPr>
          <w:rFonts w:ascii="Book Antiqua" w:hAnsi="Book Antiqua" w:cs="Arial"/>
        </w:rPr>
        <w:t xml:space="preserve">ffect </w:t>
      </w:r>
      <w:proofErr w:type="spellStart"/>
      <w:r w:rsidR="00650E0D" w:rsidRPr="001F52F1">
        <w:rPr>
          <w:rFonts w:ascii="Book Antiqua" w:hAnsi="Book Antiqua" w:cs="Arial"/>
        </w:rPr>
        <w:t>genotoxicity</w:t>
      </w:r>
      <w:proofErr w:type="spellEnd"/>
      <w:r w:rsidR="00650E0D" w:rsidRPr="001F52F1">
        <w:rPr>
          <w:rFonts w:ascii="Book Antiqua" w:hAnsi="Book Antiqua" w:cs="Arial"/>
        </w:rPr>
        <w:t xml:space="preserve"> of the colonic environment and t</w:t>
      </w:r>
      <w:r w:rsidR="008D7D60" w:rsidRPr="001F52F1">
        <w:rPr>
          <w:rFonts w:ascii="Book Antiqua" w:hAnsi="Book Antiqua" w:cs="Arial"/>
        </w:rPr>
        <w:t>he pop</w:t>
      </w:r>
      <w:r w:rsidR="009D6769">
        <w:rPr>
          <w:rFonts w:ascii="Book Antiqua" w:hAnsi="Book Antiqua" w:cs="Arial"/>
        </w:rPr>
        <w:t>ulations of human gut bacteria</w:t>
      </w:r>
      <w:r w:rsidR="00F5746E" w:rsidRPr="001F52F1">
        <w:rPr>
          <w:rFonts w:ascii="Book Antiqua" w:hAnsi="Book Antiqua" w:cs="Arial"/>
          <w:vertAlign w:val="superscript"/>
        </w:rPr>
        <w:t>[</w:t>
      </w:r>
      <w:r w:rsidR="00D43604" w:rsidRPr="001F52F1">
        <w:rPr>
          <w:rFonts w:ascii="Book Antiqua" w:hAnsi="Book Antiqua" w:cs="Arial"/>
          <w:vertAlign w:val="superscript"/>
        </w:rPr>
        <w:t>72,73</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841978" w:rsidRPr="001F52F1">
        <w:rPr>
          <w:rFonts w:ascii="Book Antiqua" w:hAnsi="Book Antiqua" w:cs="Arial"/>
        </w:rPr>
        <w:t xml:space="preserve"> </w:t>
      </w:r>
      <w:r w:rsidR="00ED3043" w:rsidRPr="001F52F1">
        <w:rPr>
          <w:rFonts w:ascii="Book Antiqua" w:hAnsi="Book Antiqua"/>
        </w:rPr>
        <w:t xml:space="preserve">Continuous culture models have been applied to </w:t>
      </w:r>
      <w:r w:rsidR="00841978" w:rsidRPr="001F52F1">
        <w:rPr>
          <w:rFonts w:ascii="Book Antiqua" w:hAnsi="Book Antiqua"/>
        </w:rPr>
        <w:t>analyses of</w:t>
      </w:r>
      <w:r w:rsidR="00ED3043" w:rsidRPr="001F52F1">
        <w:rPr>
          <w:rFonts w:ascii="Book Antiqua" w:hAnsi="Book Antiqua"/>
        </w:rPr>
        <w:t xml:space="preserve"> how certain prebiotics affect the fecal metabolite profile, the survival of probiotics, and the interactions </w:t>
      </w:r>
      <w:r w:rsidR="00841978" w:rsidRPr="001F52F1">
        <w:rPr>
          <w:rFonts w:ascii="Book Antiqua" w:hAnsi="Book Antiqua"/>
        </w:rPr>
        <w:t xml:space="preserve">between </w:t>
      </w:r>
      <w:r w:rsidR="00ED3043" w:rsidRPr="001F52F1">
        <w:rPr>
          <w:rFonts w:ascii="Book Antiqua" w:hAnsi="Book Antiqua"/>
        </w:rPr>
        <w:t>various</w:t>
      </w:r>
      <w:r w:rsidR="009D6769">
        <w:rPr>
          <w:rFonts w:ascii="Book Antiqua" w:hAnsi="Book Antiqua"/>
        </w:rPr>
        <w:t xml:space="preserve"> colonic microbial </w:t>
      </w:r>
      <w:proofErr w:type="gramStart"/>
      <w:r w:rsidR="009D6769">
        <w:rPr>
          <w:rFonts w:ascii="Book Antiqua" w:hAnsi="Book Antiqua"/>
        </w:rPr>
        <w:t>populations</w:t>
      </w:r>
      <w:r w:rsidR="00F5746E" w:rsidRPr="001F52F1">
        <w:rPr>
          <w:rFonts w:ascii="Book Antiqua" w:hAnsi="Book Antiqua"/>
          <w:vertAlign w:val="superscript"/>
        </w:rPr>
        <w:t>[</w:t>
      </w:r>
      <w:proofErr w:type="gramEnd"/>
      <w:r w:rsidR="00D43604" w:rsidRPr="001F52F1">
        <w:rPr>
          <w:rFonts w:ascii="Book Antiqua" w:hAnsi="Book Antiqua"/>
          <w:vertAlign w:val="superscript"/>
        </w:rPr>
        <w:t>74-77</w:t>
      </w:r>
      <w:r w:rsidR="00F5746E" w:rsidRPr="001F52F1">
        <w:rPr>
          <w:rFonts w:ascii="Book Antiqua" w:hAnsi="Book Antiqua"/>
          <w:vertAlign w:val="superscript"/>
        </w:rPr>
        <w:t>]</w:t>
      </w:r>
      <w:r w:rsidR="009D6769">
        <w:rPr>
          <w:rFonts w:ascii="Book Antiqua" w:eastAsiaTheme="minorEastAsia" w:hAnsi="Book Antiqua" w:hint="eastAsia"/>
          <w:lang w:eastAsia="zh-CN"/>
        </w:rPr>
        <w:t>.</w:t>
      </w:r>
      <w:r w:rsidR="00ED3043" w:rsidRPr="001F52F1">
        <w:rPr>
          <w:rFonts w:ascii="Book Antiqua" w:hAnsi="Book Antiqua"/>
        </w:rPr>
        <w:t xml:space="preserve"> The effect of retention time (colonic transit time) on the catabolism of </w:t>
      </w:r>
      <w:r w:rsidR="00E43F94" w:rsidRPr="001F52F1">
        <w:rPr>
          <w:rFonts w:ascii="Book Antiqua" w:hAnsi="Book Antiqua"/>
        </w:rPr>
        <w:t xml:space="preserve">organic sources of carbon and nitrogen </w:t>
      </w:r>
      <w:r w:rsidR="00841978" w:rsidRPr="001F52F1">
        <w:rPr>
          <w:rFonts w:ascii="Book Antiqua" w:hAnsi="Book Antiqua"/>
        </w:rPr>
        <w:t>have been</w:t>
      </w:r>
      <w:r w:rsidR="00E43F94" w:rsidRPr="001F52F1">
        <w:rPr>
          <w:rFonts w:ascii="Book Antiqua" w:hAnsi="Book Antiqua"/>
        </w:rPr>
        <w:t xml:space="preserve"> analyzed by a three-stage continuous culture model, which revealed that the majority of carbohydrate breakdown and short-chain fatty acid production takes place in the proximal part of the colon (</w:t>
      </w:r>
      <w:r w:rsidR="00841978" w:rsidRPr="001F52F1">
        <w:rPr>
          <w:rFonts w:ascii="Book Antiqua" w:hAnsi="Book Antiqua"/>
        </w:rPr>
        <w:t xml:space="preserve">in the </w:t>
      </w:r>
      <w:r w:rsidR="00D43604" w:rsidRPr="001F52F1">
        <w:rPr>
          <w:rFonts w:ascii="Book Antiqua" w:hAnsi="Book Antiqua"/>
        </w:rPr>
        <w:t>first vessel); whereas,</w:t>
      </w:r>
      <w:r w:rsidR="00E43F94" w:rsidRPr="001F52F1">
        <w:rPr>
          <w:rFonts w:ascii="Book Antiqua" w:hAnsi="Book Antiqua"/>
        </w:rPr>
        <w:t xml:space="preserve"> formation of branched-chain fatty acid</w:t>
      </w:r>
      <w:r w:rsidR="00884AD9" w:rsidRPr="001F52F1">
        <w:rPr>
          <w:rFonts w:ascii="Book Antiqua" w:hAnsi="Book Antiqua"/>
        </w:rPr>
        <w:t>s and phenolic compounds, occurs</w:t>
      </w:r>
      <w:r w:rsidR="00E43F94" w:rsidRPr="001F52F1">
        <w:rPr>
          <w:rFonts w:ascii="Book Antiqua" w:hAnsi="Book Antiqua"/>
        </w:rPr>
        <w:t xml:space="preserve"> primarily in the distal part </w:t>
      </w:r>
      <w:r w:rsidR="009D6769">
        <w:rPr>
          <w:rFonts w:ascii="Book Antiqua" w:hAnsi="Book Antiqua"/>
        </w:rPr>
        <w:t>(mimicked by vessels 2 and 3</w:t>
      </w:r>
      <w:proofErr w:type="gramStart"/>
      <w:r w:rsidR="009D6769">
        <w:rPr>
          <w:rFonts w:ascii="Book Antiqua" w:hAnsi="Book Antiqua"/>
        </w:rPr>
        <w:t>)</w:t>
      </w:r>
      <w:r w:rsidR="00F5746E" w:rsidRPr="001F52F1">
        <w:rPr>
          <w:rFonts w:ascii="Book Antiqua" w:hAnsi="Book Antiqua"/>
          <w:vertAlign w:val="superscript"/>
        </w:rPr>
        <w:t>[</w:t>
      </w:r>
      <w:proofErr w:type="gramEnd"/>
      <w:r w:rsidR="00D43604" w:rsidRPr="001F52F1">
        <w:rPr>
          <w:rFonts w:ascii="Book Antiqua" w:hAnsi="Book Antiqua" w:cs="Arial"/>
          <w:bCs/>
          <w:vertAlign w:val="superscript"/>
        </w:rPr>
        <w:t>70</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AB520D" w:rsidRPr="001F52F1">
        <w:rPr>
          <w:rFonts w:ascii="Book Antiqua" w:hAnsi="Book Antiqua" w:cs="Arial"/>
        </w:rPr>
        <w:t xml:space="preserve"> </w:t>
      </w:r>
      <w:r w:rsidR="007B3AFE" w:rsidRPr="001F52F1">
        <w:rPr>
          <w:rFonts w:ascii="Book Antiqua" w:hAnsi="Book Antiqua" w:cs="Arial"/>
        </w:rPr>
        <w:t xml:space="preserve">Other </w:t>
      </w:r>
      <w:r w:rsidR="007E55C9" w:rsidRPr="001F52F1">
        <w:rPr>
          <w:rFonts w:ascii="Book Antiqua" w:hAnsi="Book Antiqua" w:cs="Arial"/>
        </w:rPr>
        <w:t>three-stage continuous culture colonic model</w:t>
      </w:r>
      <w:r w:rsidR="007B3AFE" w:rsidRPr="001F52F1">
        <w:rPr>
          <w:rFonts w:ascii="Book Antiqua" w:hAnsi="Book Antiqua" w:cs="Arial"/>
        </w:rPr>
        <w:t>s</w:t>
      </w:r>
      <w:r w:rsidR="007E55C9" w:rsidRPr="001F52F1">
        <w:rPr>
          <w:rFonts w:ascii="Book Antiqua" w:hAnsi="Book Antiqua" w:cs="Arial"/>
        </w:rPr>
        <w:t xml:space="preserve"> inoculated with human </w:t>
      </w:r>
      <w:r w:rsidR="002A54B8" w:rsidRPr="001F52F1">
        <w:rPr>
          <w:rFonts w:ascii="Book Antiqua" w:hAnsi="Book Antiqua" w:cs="Arial"/>
        </w:rPr>
        <w:t>fecal material</w:t>
      </w:r>
      <w:r w:rsidR="007E55C9" w:rsidRPr="001F52F1">
        <w:rPr>
          <w:rFonts w:ascii="Book Antiqua" w:hAnsi="Book Antiqua" w:cs="Arial"/>
        </w:rPr>
        <w:t xml:space="preserve"> w</w:t>
      </w:r>
      <w:r w:rsidR="007B3AFE" w:rsidRPr="001F52F1">
        <w:rPr>
          <w:rFonts w:ascii="Book Antiqua" w:hAnsi="Book Antiqua" w:cs="Arial"/>
        </w:rPr>
        <w:t>ere</w:t>
      </w:r>
      <w:r w:rsidRPr="001F52F1">
        <w:rPr>
          <w:rFonts w:ascii="Book Antiqua" w:hAnsi="Book Antiqua" w:cs="Arial"/>
        </w:rPr>
        <w:t xml:space="preserve"> utilized to </w:t>
      </w:r>
      <w:r w:rsidR="007E55C9" w:rsidRPr="001F52F1">
        <w:rPr>
          <w:rFonts w:ascii="Book Antiqua" w:hAnsi="Book Antiqua" w:cs="Arial"/>
        </w:rPr>
        <w:t xml:space="preserve">quantitate bacteria and evaluate the </w:t>
      </w:r>
      <w:proofErr w:type="spellStart"/>
      <w:r w:rsidR="007E55C9" w:rsidRPr="001F52F1">
        <w:rPr>
          <w:rFonts w:ascii="Book Antiqua" w:hAnsi="Book Antiqua" w:cs="Arial"/>
        </w:rPr>
        <w:t>fermentabil</w:t>
      </w:r>
      <w:r w:rsidR="009D6769">
        <w:rPr>
          <w:rFonts w:ascii="Book Antiqua" w:hAnsi="Book Antiqua" w:cs="Arial"/>
        </w:rPr>
        <w:t>ity</w:t>
      </w:r>
      <w:proofErr w:type="spellEnd"/>
      <w:r w:rsidR="009D6769">
        <w:rPr>
          <w:rFonts w:ascii="Book Antiqua" w:hAnsi="Book Antiqua" w:cs="Arial"/>
        </w:rPr>
        <w:t xml:space="preserve"> of oligosaccharide </w:t>
      </w:r>
      <w:proofErr w:type="gramStart"/>
      <w:r w:rsidR="009D6769">
        <w:rPr>
          <w:rFonts w:ascii="Book Antiqua" w:hAnsi="Book Antiqua" w:cs="Arial"/>
        </w:rPr>
        <w:t>sources</w:t>
      </w:r>
      <w:r w:rsidR="00F5746E" w:rsidRPr="001F52F1">
        <w:rPr>
          <w:rFonts w:ascii="Book Antiqua" w:hAnsi="Book Antiqua" w:cs="Arial"/>
          <w:vertAlign w:val="superscript"/>
        </w:rPr>
        <w:t>[</w:t>
      </w:r>
      <w:proofErr w:type="gramEnd"/>
      <w:r w:rsidRPr="001F52F1">
        <w:rPr>
          <w:rFonts w:ascii="Book Antiqua" w:hAnsi="Book Antiqua" w:cs="Arial"/>
          <w:vertAlign w:val="superscript"/>
        </w:rPr>
        <w:t>78,79</w:t>
      </w:r>
      <w:r w:rsidR="00F5746E" w:rsidRPr="001F52F1">
        <w:rPr>
          <w:rFonts w:ascii="Book Antiqua" w:hAnsi="Book Antiqua"/>
          <w:vertAlign w:val="superscript"/>
        </w:rPr>
        <w:t>]</w:t>
      </w:r>
      <w:r w:rsidR="009D6769">
        <w:rPr>
          <w:rFonts w:ascii="Book Antiqua" w:eastAsiaTheme="minorEastAsia" w:hAnsi="Book Antiqua" w:hint="eastAsia"/>
          <w:lang w:eastAsia="zh-CN"/>
        </w:rPr>
        <w:t>.</w:t>
      </w:r>
      <w:r w:rsidR="007B3AFE" w:rsidRPr="001F52F1">
        <w:rPr>
          <w:rFonts w:ascii="Book Antiqua" w:hAnsi="Book Antiqua"/>
        </w:rPr>
        <w:t xml:space="preserve"> </w:t>
      </w:r>
      <w:r w:rsidR="00650E0D" w:rsidRPr="001F52F1">
        <w:rPr>
          <w:rFonts w:ascii="Book Antiqua" w:hAnsi="Book Antiqua" w:cs="Arial"/>
        </w:rPr>
        <w:t>F</w:t>
      </w:r>
      <w:r w:rsidR="007E55C9" w:rsidRPr="001F52F1">
        <w:rPr>
          <w:rFonts w:ascii="Book Antiqua" w:hAnsi="Book Antiqua" w:cs="Arial"/>
        </w:rPr>
        <w:t xml:space="preserve">our-stage </w:t>
      </w:r>
      <w:proofErr w:type="spellStart"/>
      <w:r w:rsidR="007E55C9" w:rsidRPr="001F52F1">
        <w:rPr>
          <w:rFonts w:ascii="Book Antiqua" w:hAnsi="Book Antiqua" w:cs="Arial"/>
        </w:rPr>
        <w:t>semicontinuous</w:t>
      </w:r>
      <w:proofErr w:type="spellEnd"/>
      <w:r w:rsidR="007E55C9" w:rsidRPr="001F52F1">
        <w:rPr>
          <w:rFonts w:ascii="Book Antiqua" w:hAnsi="Book Antiqua" w:cs="Arial"/>
        </w:rPr>
        <w:t xml:space="preserve"> model system</w:t>
      </w:r>
      <w:r w:rsidR="007B3AFE" w:rsidRPr="001F52F1">
        <w:rPr>
          <w:rFonts w:ascii="Book Antiqua" w:hAnsi="Book Antiqua" w:cs="Arial"/>
        </w:rPr>
        <w:t>s</w:t>
      </w:r>
      <w:r w:rsidR="007E55C9" w:rsidRPr="001F52F1">
        <w:rPr>
          <w:rFonts w:ascii="Book Antiqua" w:hAnsi="Book Antiqua" w:cs="Arial"/>
        </w:rPr>
        <w:t xml:space="preserve"> of the human colon</w:t>
      </w:r>
      <w:r w:rsidR="008D7D60" w:rsidRPr="001F52F1">
        <w:rPr>
          <w:rFonts w:ascii="Book Antiqua" w:hAnsi="Book Antiqua" w:cs="Arial"/>
        </w:rPr>
        <w:t>, in wh</w:t>
      </w:r>
      <w:r w:rsidR="00841978" w:rsidRPr="001F52F1">
        <w:rPr>
          <w:rFonts w:ascii="Book Antiqua" w:hAnsi="Book Antiqua" w:cs="Arial"/>
        </w:rPr>
        <w:t>ich the four compartments mimic</w:t>
      </w:r>
      <w:r w:rsidR="008D7D60" w:rsidRPr="001F52F1">
        <w:rPr>
          <w:rFonts w:ascii="Book Antiqua" w:hAnsi="Book Antiqua" w:cs="Arial"/>
        </w:rPr>
        <w:t xml:space="preserve"> the </w:t>
      </w:r>
      <w:r w:rsidR="00841978" w:rsidRPr="001F52F1">
        <w:rPr>
          <w:rFonts w:ascii="Book Antiqua" w:hAnsi="Book Antiqua" w:cs="Arial"/>
        </w:rPr>
        <w:t xml:space="preserve">conditions of the </w:t>
      </w:r>
      <w:r w:rsidR="008D7D60" w:rsidRPr="001F52F1">
        <w:rPr>
          <w:rFonts w:ascii="Book Antiqua" w:hAnsi="Book Antiqua" w:cs="Arial"/>
        </w:rPr>
        <w:t>ascending, transverse, descending and sigmoid colon</w:t>
      </w:r>
      <w:r w:rsidR="00841978" w:rsidRPr="001F52F1">
        <w:rPr>
          <w:rFonts w:ascii="Book Antiqua" w:hAnsi="Book Antiqua" w:cs="Arial"/>
        </w:rPr>
        <w:t>,</w:t>
      </w:r>
      <w:r w:rsidR="008D7D60" w:rsidRPr="001F52F1">
        <w:rPr>
          <w:rFonts w:ascii="Book Antiqua" w:hAnsi="Book Antiqua" w:cs="Arial"/>
        </w:rPr>
        <w:t xml:space="preserve"> </w:t>
      </w:r>
      <w:r w:rsidR="007B3AFE" w:rsidRPr="001F52F1">
        <w:rPr>
          <w:rFonts w:ascii="Book Antiqua" w:hAnsi="Book Antiqua" w:cs="Arial"/>
        </w:rPr>
        <w:t>have</w:t>
      </w:r>
      <w:r w:rsidR="00740993" w:rsidRPr="001F52F1">
        <w:rPr>
          <w:rFonts w:ascii="Book Antiqua" w:hAnsi="Book Antiqua" w:cs="Arial"/>
        </w:rPr>
        <w:t xml:space="preserve"> been</w:t>
      </w:r>
      <w:r w:rsidR="007E55C9" w:rsidRPr="001F52F1">
        <w:rPr>
          <w:rFonts w:ascii="Book Antiqua" w:hAnsi="Book Antiqua" w:cs="Arial"/>
        </w:rPr>
        <w:t xml:space="preserve"> </w:t>
      </w:r>
      <w:r w:rsidR="00884AD9" w:rsidRPr="001F52F1">
        <w:rPr>
          <w:rFonts w:ascii="Book Antiqua" w:hAnsi="Book Antiqua" w:cs="Arial"/>
        </w:rPr>
        <w:t>employ</w:t>
      </w:r>
      <w:r w:rsidR="007E55C9" w:rsidRPr="001F52F1">
        <w:rPr>
          <w:rFonts w:ascii="Book Antiqua" w:hAnsi="Book Antiqua" w:cs="Arial"/>
        </w:rPr>
        <w:t xml:space="preserve">ed to investigate the effects of </w:t>
      </w:r>
      <w:r w:rsidR="00740993" w:rsidRPr="001F52F1">
        <w:rPr>
          <w:rFonts w:ascii="Book Antiqua" w:hAnsi="Book Antiqua" w:cs="Arial"/>
        </w:rPr>
        <w:t>probiotics</w:t>
      </w:r>
      <w:r w:rsidR="00841978" w:rsidRPr="001F52F1">
        <w:rPr>
          <w:rFonts w:ascii="Book Antiqua" w:hAnsi="Book Antiqua" w:cs="Arial"/>
        </w:rPr>
        <w:t>,</w:t>
      </w:r>
      <w:r w:rsidR="00740993" w:rsidRPr="001F52F1">
        <w:rPr>
          <w:rFonts w:ascii="Book Antiqua" w:hAnsi="Book Antiqua" w:cs="Arial"/>
        </w:rPr>
        <w:t xml:space="preserve"> prebiotics, </w:t>
      </w:r>
      <w:r w:rsidR="00841978" w:rsidRPr="001F52F1">
        <w:rPr>
          <w:rFonts w:ascii="Book Antiqua" w:hAnsi="Book Antiqua" w:cs="Arial"/>
        </w:rPr>
        <w:t>and</w:t>
      </w:r>
      <w:r w:rsidR="00740993" w:rsidRPr="001F52F1">
        <w:rPr>
          <w:rFonts w:ascii="Book Antiqua" w:hAnsi="Book Antiqua" w:cs="Arial"/>
        </w:rPr>
        <w:t xml:space="preserve"> various </w:t>
      </w:r>
      <w:proofErr w:type="spellStart"/>
      <w:r w:rsidR="009D6769">
        <w:rPr>
          <w:rFonts w:ascii="Book Antiqua" w:hAnsi="Book Antiqua" w:cs="Arial"/>
        </w:rPr>
        <w:t>synbiotic</w:t>
      </w:r>
      <w:proofErr w:type="spellEnd"/>
      <w:r w:rsidR="009D6769">
        <w:rPr>
          <w:rFonts w:ascii="Book Antiqua" w:hAnsi="Book Antiqua" w:cs="Arial"/>
        </w:rPr>
        <w:t xml:space="preserve"> combinations</w:t>
      </w:r>
      <w:r w:rsidR="00F5746E" w:rsidRPr="001F52F1">
        <w:rPr>
          <w:rFonts w:ascii="Book Antiqua" w:hAnsi="Book Antiqua" w:cs="Arial"/>
          <w:vertAlign w:val="superscript"/>
        </w:rPr>
        <w:t>[</w:t>
      </w:r>
      <w:r w:rsidRPr="001F52F1">
        <w:rPr>
          <w:rFonts w:ascii="Book Antiqua" w:hAnsi="Book Antiqua"/>
          <w:vertAlign w:val="superscript"/>
        </w:rPr>
        <w:t>80-82</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p>
    <w:p w:rsidR="00C93398" w:rsidRPr="001F52F1" w:rsidRDefault="00C93398" w:rsidP="009D6769">
      <w:pPr>
        <w:pStyle w:val="HTML0"/>
        <w:spacing w:line="360" w:lineRule="auto"/>
        <w:ind w:firstLineChars="300" w:firstLine="720"/>
        <w:jc w:val="both"/>
        <w:rPr>
          <w:rFonts w:ascii="Book Antiqua" w:hAnsi="Book Antiqua"/>
          <w:sz w:val="24"/>
          <w:szCs w:val="24"/>
        </w:rPr>
      </w:pPr>
      <w:r w:rsidRPr="001F52F1">
        <w:rPr>
          <w:rFonts w:ascii="Book Antiqua" w:hAnsi="Book Antiqua"/>
          <w:sz w:val="24"/>
          <w:szCs w:val="24"/>
        </w:rPr>
        <w:t xml:space="preserve">Applied to our question of whether the apoptotic and WNT signaling-modulating functions of butyrate are affected by diet-derived polyphenol compounds and their metabolites, the strategy utilizing </w:t>
      </w:r>
      <w:r w:rsidRPr="001F52F1">
        <w:rPr>
          <w:rFonts w:ascii="Book Antiqua" w:hAnsi="Book Antiqua"/>
          <w:i/>
          <w:sz w:val="24"/>
          <w:szCs w:val="24"/>
        </w:rPr>
        <w:t>in vitro</w:t>
      </w:r>
      <w:r w:rsidRPr="001F52F1">
        <w:rPr>
          <w:rFonts w:ascii="Book Antiqua" w:hAnsi="Book Antiqua"/>
          <w:sz w:val="24"/>
          <w:szCs w:val="24"/>
        </w:rPr>
        <w:t xml:space="preserve"> gut models would be a reliable approach. </w:t>
      </w:r>
    </w:p>
    <w:p w:rsidR="007E55C9" w:rsidRPr="001F52F1" w:rsidRDefault="00C93398" w:rsidP="009D6769">
      <w:pPr>
        <w:shd w:val="clear" w:color="auto" w:fill="FFFFFF"/>
        <w:spacing w:line="360" w:lineRule="auto"/>
        <w:ind w:firstLineChars="250" w:firstLine="600"/>
        <w:jc w:val="both"/>
        <w:rPr>
          <w:rFonts w:ascii="Book Antiqua" w:hAnsi="Book Antiqua"/>
        </w:rPr>
      </w:pPr>
      <w:r w:rsidRPr="001F52F1">
        <w:rPr>
          <w:rFonts w:ascii="Book Antiqua" w:hAnsi="Book Antiqua" w:cs="Arial"/>
        </w:rPr>
        <w:t xml:space="preserve">Thus, </w:t>
      </w:r>
      <w:proofErr w:type="spellStart"/>
      <w:r w:rsidRPr="001F52F1">
        <w:rPr>
          <w:rFonts w:ascii="Book Antiqua" w:hAnsi="Book Antiqua" w:cs="Arial"/>
        </w:rPr>
        <w:t>d</w:t>
      </w:r>
      <w:r w:rsidR="00F5746E" w:rsidRPr="001F52F1">
        <w:rPr>
          <w:rFonts w:ascii="Book Antiqua" w:hAnsi="Book Antiqua" w:cs="Arial"/>
        </w:rPr>
        <w:t>igesta</w:t>
      </w:r>
      <w:proofErr w:type="spellEnd"/>
      <w:r w:rsidR="00F5746E" w:rsidRPr="001F52F1">
        <w:rPr>
          <w:rFonts w:ascii="Book Antiqua" w:hAnsi="Book Antiqua" w:cs="Arial"/>
        </w:rPr>
        <w:t xml:space="preserve"> s</w:t>
      </w:r>
      <w:r w:rsidR="005F76B5" w:rsidRPr="001F52F1">
        <w:rPr>
          <w:rFonts w:ascii="Book Antiqua" w:hAnsi="Book Antiqua" w:cs="Arial"/>
        </w:rPr>
        <w:t xml:space="preserve">amples from </w:t>
      </w:r>
      <w:r w:rsidR="005F76B5" w:rsidRPr="001F52F1">
        <w:rPr>
          <w:rFonts w:ascii="Book Antiqua" w:hAnsi="Book Antiqua" w:cs="Arial"/>
          <w:i/>
        </w:rPr>
        <w:t xml:space="preserve">in vitro </w:t>
      </w:r>
      <w:r w:rsidR="005F76B5" w:rsidRPr="001F52F1">
        <w:rPr>
          <w:rFonts w:ascii="Book Antiqua" w:hAnsi="Book Antiqua" w:cs="Arial"/>
        </w:rPr>
        <w:t xml:space="preserve">fermentation systems </w:t>
      </w:r>
      <w:r w:rsidR="00F5746E" w:rsidRPr="001F52F1">
        <w:rPr>
          <w:rFonts w:ascii="Book Antiqua" w:hAnsi="Book Antiqua" w:cs="Arial"/>
        </w:rPr>
        <w:t>or</w:t>
      </w:r>
      <w:r w:rsidR="005F76B5" w:rsidRPr="001F52F1">
        <w:rPr>
          <w:rFonts w:ascii="Book Antiqua" w:hAnsi="Book Antiqua" w:cs="Arial"/>
        </w:rPr>
        <w:t xml:space="preserve"> the computerized TIM-2 model</w:t>
      </w:r>
      <w:r w:rsidRPr="001F52F1">
        <w:rPr>
          <w:rFonts w:ascii="Book Antiqua" w:hAnsi="Book Antiqua" w:cs="Arial"/>
        </w:rPr>
        <w:t>, instead of individual compounds,</w:t>
      </w:r>
      <w:r w:rsidR="005F76B5" w:rsidRPr="001F52F1">
        <w:rPr>
          <w:rFonts w:ascii="Book Antiqua" w:hAnsi="Book Antiqua" w:cs="Arial"/>
        </w:rPr>
        <w:t xml:space="preserve"> </w:t>
      </w:r>
      <w:r w:rsidR="00F5746E" w:rsidRPr="001F52F1">
        <w:rPr>
          <w:rFonts w:ascii="Book Antiqua" w:hAnsi="Book Antiqua" w:cs="Arial"/>
        </w:rPr>
        <w:t>should</w:t>
      </w:r>
      <w:r w:rsidR="005F76B5" w:rsidRPr="001F52F1">
        <w:rPr>
          <w:rFonts w:ascii="Book Antiqua" w:hAnsi="Book Antiqua" w:cs="Arial"/>
        </w:rPr>
        <w:t xml:space="preserve"> be </w:t>
      </w:r>
      <w:r w:rsidRPr="001F52F1">
        <w:rPr>
          <w:rFonts w:ascii="Book Antiqua" w:hAnsi="Book Antiqua" w:cs="Arial"/>
        </w:rPr>
        <w:t>used</w:t>
      </w:r>
      <w:r w:rsidR="005F76B5" w:rsidRPr="001F52F1">
        <w:rPr>
          <w:rFonts w:ascii="Book Antiqua" w:hAnsi="Book Antiqua" w:cs="Arial"/>
        </w:rPr>
        <w:t xml:space="preserve"> to analyze the effects of various di</w:t>
      </w:r>
      <w:r w:rsidRPr="001F52F1">
        <w:rPr>
          <w:rFonts w:ascii="Book Antiqua" w:hAnsi="Book Antiqua" w:cs="Arial"/>
        </w:rPr>
        <w:t>et</w:t>
      </w:r>
      <w:r w:rsidR="002A54B8" w:rsidRPr="001F52F1">
        <w:rPr>
          <w:rFonts w:ascii="Book Antiqua" w:hAnsi="Book Antiqua" w:cs="Arial"/>
        </w:rPr>
        <w:t>s</w:t>
      </w:r>
      <w:r w:rsidR="005F76B5" w:rsidRPr="001F52F1">
        <w:rPr>
          <w:rFonts w:ascii="Book Antiqua" w:hAnsi="Book Antiqua" w:cs="Arial"/>
        </w:rPr>
        <w:t xml:space="preserve"> on colonic cancer cells. </w:t>
      </w:r>
    </w:p>
    <w:p w:rsidR="00BD331E" w:rsidRPr="001F52F1" w:rsidRDefault="00BD331E" w:rsidP="001F52F1">
      <w:pPr>
        <w:pStyle w:val="citation"/>
        <w:shd w:val="clear" w:color="auto" w:fill="FFFFFF"/>
        <w:spacing w:before="0" w:beforeAutospacing="0" w:after="0" w:afterAutospacing="0" w:line="360" w:lineRule="auto"/>
        <w:jc w:val="both"/>
        <w:rPr>
          <w:rFonts w:ascii="Book Antiqua" w:hAnsi="Book Antiqua" w:cs="Arial"/>
        </w:rPr>
      </w:pPr>
    </w:p>
    <w:p w:rsidR="00BD331E" w:rsidRPr="009D6769" w:rsidRDefault="00931693" w:rsidP="001F52F1">
      <w:pPr>
        <w:pStyle w:val="citation"/>
        <w:shd w:val="clear" w:color="auto" w:fill="FFFFFF"/>
        <w:spacing w:before="0" w:beforeAutospacing="0" w:after="0" w:afterAutospacing="0" w:line="360" w:lineRule="auto"/>
        <w:jc w:val="both"/>
        <w:rPr>
          <w:rFonts w:ascii="Book Antiqua" w:hAnsi="Book Antiqua" w:cs="Arial"/>
          <w:b/>
          <w:i/>
        </w:rPr>
      </w:pPr>
      <w:r w:rsidRPr="009D6769">
        <w:rPr>
          <w:rFonts w:ascii="Book Antiqua" w:hAnsi="Book Antiqua" w:cs="Arial"/>
          <w:b/>
          <w:i/>
        </w:rPr>
        <w:lastRenderedPageBreak/>
        <w:t xml:space="preserve">Screening for dietary components that increase butyrate production by the colonic </w:t>
      </w:r>
      <w:proofErr w:type="spellStart"/>
      <w:r w:rsidRPr="009D6769">
        <w:rPr>
          <w:rFonts w:ascii="Book Antiqua" w:hAnsi="Book Antiqua" w:cs="Arial"/>
          <w:b/>
          <w:i/>
        </w:rPr>
        <w:t>microbiota</w:t>
      </w:r>
      <w:proofErr w:type="spellEnd"/>
    </w:p>
    <w:p w:rsidR="00BD331E" w:rsidRPr="009D6769" w:rsidRDefault="00931693" w:rsidP="001F52F1">
      <w:pPr>
        <w:pStyle w:val="citation"/>
        <w:shd w:val="clear" w:color="auto" w:fill="FFFFFF"/>
        <w:spacing w:before="0" w:beforeAutospacing="0" w:after="0" w:afterAutospacing="0" w:line="360" w:lineRule="auto"/>
        <w:jc w:val="both"/>
        <w:rPr>
          <w:rFonts w:ascii="Book Antiqua" w:eastAsiaTheme="minorEastAsia" w:hAnsi="Book Antiqua" w:cs="Arial"/>
          <w:lang w:eastAsia="zh-CN"/>
        </w:rPr>
      </w:pPr>
      <w:r w:rsidRPr="001F52F1">
        <w:rPr>
          <w:rFonts w:ascii="Book Antiqua" w:hAnsi="Book Antiqua" w:cs="Arial"/>
        </w:rPr>
        <w:t xml:space="preserve">TIM-2 allows determining the potential of dietary fibers to produce butyrate by the </w:t>
      </w:r>
      <w:proofErr w:type="spellStart"/>
      <w:r w:rsidRPr="001F52F1">
        <w:rPr>
          <w:rFonts w:ascii="Book Antiqua" w:hAnsi="Book Antiqua" w:cs="Arial"/>
        </w:rPr>
        <w:t>microbiota</w:t>
      </w:r>
      <w:proofErr w:type="spellEnd"/>
      <w:r w:rsidRPr="001F52F1">
        <w:rPr>
          <w:rFonts w:ascii="Book Antiqua" w:hAnsi="Book Antiqua" w:cs="Arial"/>
        </w:rPr>
        <w:t xml:space="preserve"> under physiological conditions. In an extensive study comparing 17 fibers </w:t>
      </w:r>
      <w:proofErr w:type="spellStart"/>
      <w:r w:rsidRPr="001F52F1">
        <w:rPr>
          <w:rFonts w:ascii="Book Antiqua" w:hAnsi="Book Antiqua" w:cs="Arial"/>
        </w:rPr>
        <w:t>Maathuis</w:t>
      </w:r>
      <w:proofErr w:type="spellEnd"/>
      <w:r w:rsidRPr="001F52F1">
        <w:rPr>
          <w:rFonts w:ascii="Book Antiqua" w:hAnsi="Book Antiqua" w:cs="Arial"/>
        </w:rPr>
        <w:t xml:space="preserve"> </w:t>
      </w:r>
      <w:r w:rsidRPr="001F52F1">
        <w:rPr>
          <w:rFonts w:ascii="Book Antiqua" w:hAnsi="Book Antiqua" w:cs="Arial"/>
          <w:i/>
        </w:rPr>
        <w:t xml:space="preserve">et </w:t>
      </w:r>
      <w:proofErr w:type="gramStart"/>
      <w:r w:rsidRPr="001F52F1">
        <w:rPr>
          <w:rFonts w:ascii="Book Antiqua" w:hAnsi="Book Antiqua" w:cs="Arial"/>
          <w:i/>
        </w:rPr>
        <w:t>al</w:t>
      </w:r>
      <w:r w:rsidR="009D6769" w:rsidRPr="001F52F1">
        <w:rPr>
          <w:rFonts w:ascii="Book Antiqua" w:hAnsi="Book Antiqua" w:cs="Arial"/>
          <w:vertAlign w:val="superscript"/>
        </w:rPr>
        <w:t>[</w:t>
      </w:r>
      <w:proofErr w:type="gramEnd"/>
      <w:r w:rsidR="009D6769" w:rsidRPr="001F52F1">
        <w:rPr>
          <w:rFonts w:ascii="Book Antiqua" w:hAnsi="Book Antiqua" w:cs="Arial"/>
          <w:vertAlign w:val="superscript"/>
        </w:rPr>
        <w:t>57]</w:t>
      </w:r>
      <w:r w:rsidRPr="001F52F1">
        <w:rPr>
          <w:rFonts w:ascii="Book Antiqua" w:hAnsi="Book Antiqua" w:cs="Arial"/>
        </w:rPr>
        <w:t xml:space="preserve"> showed varying levels of butyrate production for each fiber, with the highest production resulting from </w:t>
      </w:r>
      <w:proofErr w:type="spellStart"/>
      <w:r w:rsidRPr="001F52F1">
        <w:rPr>
          <w:rFonts w:ascii="Book Antiqua" w:hAnsi="Book Antiqua" w:cs="Arial"/>
        </w:rPr>
        <w:t>pullulan</w:t>
      </w:r>
      <w:proofErr w:type="spellEnd"/>
      <w:r w:rsidRPr="001F52F1">
        <w:rPr>
          <w:rFonts w:ascii="Book Antiqua" w:hAnsi="Book Antiqua" w:cs="Arial"/>
        </w:rPr>
        <w:t>.</w:t>
      </w:r>
      <w:r w:rsidR="009D6769">
        <w:rPr>
          <w:rFonts w:ascii="Book Antiqua" w:hAnsi="Book Antiqua" w:cs="Arial"/>
        </w:rPr>
        <w:t xml:space="preserve"> </w:t>
      </w:r>
      <w:r w:rsidRPr="001F52F1">
        <w:rPr>
          <w:rFonts w:ascii="Book Antiqua" w:hAnsi="Book Antiqua" w:cs="Arial"/>
        </w:rPr>
        <w:t>Interestingly, this fiber also produced high levels of lactate, an intermediate intestinal metabolite that accumulates when there is a fast fermentation of a substrate.</w:t>
      </w:r>
      <w:r w:rsidR="009D6769">
        <w:rPr>
          <w:rFonts w:ascii="Book Antiqua" w:hAnsi="Book Antiqua" w:cs="Arial"/>
        </w:rPr>
        <w:t xml:space="preserve"> </w:t>
      </w:r>
      <w:r w:rsidRPr="001F52F1">
        <w:rPr>
          <w:rFonts w:ascii="Book Antiqua" w:hAnsi="Book Antiqua" w:cs="Arial"/>
        </w:rPr>
        <w:t xml:space="preserve">Lactate is usually converted into </w:t>
      </w:r>
      <w:proofErr w:type="gramStart"/>
      <w:r w:rsidR="00841978" w:rsidRPr="001F52F1">
        <w:rPr>
          <w:rFonts w:ascii="Book Antiqua" w:hAnsi="Book Antiqua" w:cs="Arial"/>
        </w:rPr>
        <w:t>propionate</w:t>
      </w:r>
      <w:r w:rsidR="00F5746E" w:rsidRPr="001F52F1">
        <w:rPr>
          <w:rFonts w:ascii="Book Antiqua" w:hAnsi="Book Antiqua" w:cs="Arial"/>
          <w:vertAlign w:val="superscript"/>
        </w:rPr>
        <w:t>[</w:t>
      </w:r>
      <w:proofErr w:type="gramEnd"/>
      <w:r w:rsidR="00884AD9" w:rsidRPr="001F52F1">
        <w:rPr>
          <w:rFonts w:ascii="Book Antiqua" w:hAnsi="Book Antiqua" w:cs="Arial"/>
          <w:vertAlign w:val="superscript"/>
        </w:rPr>
        <w:t>83</w:t>
      </w:r>
      <w:r w:rsidR="00F5746E" w:rsidRPr="001F52F1">
        <w:rPr>
          <w:rFonts w:ascii="Book Antiqua" w:hAnsi="Book Antiqua" w:cs="Arial"/>
          <w:vertAlign w:val="superscript"/>
        </w:rPr>
        <w:t>]</w:t>
      </w:r>
      <w:r w:rsidR="00841978" w:rsidRPr="001F52F1">
        <w:rPr>
          <w:rFonts w:ascii="Book Antiqua" w:hAnsi="Book Antiqua" w:cs="Arial"/>
          <w:vertAlign w:val="superscript"/>
        </w:rPr>
        <w:t xml:space="preserve"> </w:t>
      </w:r>
      <w:r w:rsidR="00841978" w:rsidRPr="001F52F1">
        <w:rPr>
          <w:rFonts w:ascii="Book Antiqua" w:hAnsi="Book Antiqua" w:cs="Arial"/>
        </w:rPr>
        <w:t xml:space="preserve">and </w:t>
      </w:r>
      <w:r w:rsidRPr="001F52F1">
        <w:rPr>
          <w:rFonts w:ascii="Book Antiqua" w:hAnsi="Book Antiqua" w:cs="Arial"/>
        </w:rPr>
        <w:t>butyrate</w:t>
      </w:r>
      <w:r w:rsidR="00F5746E" w:rsidRPr="001F52F1">
        <w:rPr>
          <w:rFonts w:ascii="Book Antiqua" w:hAnsi="Book Antiqua" w:cs="Arial"/>
          <w:vertAlign w:val="superscript"/>
        </w:rPr>
        <w:t>[</w:t>
      </w:r>
      <w:r w:rsidR="00884AD9" w:rsidRPr="001F52F1">
        <w:rPr>
          <w:rFonts w:ascii="Book Antiqua" w:hAnsi="Book Antiqua" w:cs="Arial"/>
          <w:vertAlign w:val="superscript"/>
        </w:rPr>
        <w:t>84</w:t>
      </w:r>
      <w:r w:rsidR="00F5746E" w:rsidRPr="001F52F1">
        <w:rPr>
          <w:rFonts w:ascii="Book Antiqua" w:hAnsi="Book Antiqua" w:cs="Arial"/>
          <w:vertAlign w:val="superscript"/>
        </w:rPr>
        <w:t>]</w:t>
      </w:r>
      <w:r w:rsidRPr="001F52F1">
        <w:rPr>
          <w:rFonts w:ascii="Book Antiqua" w:hAnsi="Book Antiqua" w:cs="Arial"/>
        </w:rPr>
        <w:t xml:space="preserve"> and through cross-feeding between different members of the </w:t>
      </w:r>
      <w:proofErr w:type="spellStart"/>
      <w:r w:rsidRPr="001F52F1">
        <w:rPr>
          <w:rFonts w:ascii="Book Antiqua" w:hAnsi="Book Antiqua" w:cs="Arial"/>
        </w:rPr>
        <w:t>microbiota</w:t>
      </w:r>
      <w:proofErr w:type="spellEnd"/>
      <w:r w:rsidRPr="001F52F1">
        <w:rPr>
          <w:rFonts w:ascii="Book Antiqua" w:hAnsi="Book Antiqua" w:cs="Arial"/>
        </w:rPr>
        <w:t xml:space="preserve">. Butyrate is also produced through cross-feeding from acetate; thus, using </w:t>
      </w:r>
      <w:r w:rsidRPr="001F52F1">
        <w:rPr>
          <w:rFonts w:ascii="Book Antiqua" w:hAnsi="Book Antiqua" w:cs="Arial"/>
          <w:vertAlign w:val="superscript"/>
        </w:rPr>
        <w:t>13</w:t>
      </w:r>
      <w:r w:rsidRPr="001F52F1">
        <w:rPr>
          <w:rFonts w:ascii="Book Antiqua" w:hAnsi="Book Antiqua" w:cs="Arial"/>
        </w:rPr>
        <w:t xml:space="preserve">C-starch </w:t>
      </w:r>
      <w:proofErr w:type="spellStart"/>
      <w:r w:rsidR="0019059E" w:rsidRPr="0019059E">
        <w:rPr>
          <w:rFonts w:ascii="Book Antiqua" w:hAnsi="Book Antiqua" w:cs="Arial"/>
        </w:rPr>
        <w:t>Maathuis</w:t>
      </w:r>
      <w:proofErr w:type="spellEnd"/>
      <w:r w:rsidR="0019059E" w:rsidRPr="0019059E">
        <w:rPr>
          <w:rFonts w:ascii="Book Antiqua" w:hAnsi="Book Antiqua" w:cs="Arial"/>
        </w:rPr>
        <w:t xml:space="preserve"> </w:t>
      </w:r>
      <w:r w:rsidRPr="001F52F1">
        <w:rPr>
          <w:rFonts w:ascii="Book Antiqua" w:hAnsi="Book Antiqua" w:cs="Arial"/>
          <w:i/>
        </w:rPr>
        <w:t>et al</w:t>
      </w:r>
      <w:r w:rsidR="009D6769" w:rsidRPr="001F52F1">
        <w:rPr>
          <w:rFonts w:ascii="Book Antiqua" w:hAnsi="Book Antiqua" w:cs="Arial"/>
          <w:vertAlign w:val="superscript"/>
        </w:rPr>
        <w:t>[58]</w:t>
      </w:r>
      <w:r w:rsidRPr="001F52F1">
        <w:rPr>
          <w:rFonts w:ascii="Book Antiqua" w:hAnsi="Book Antiqua" w:cs="Arial"/>
        </w:rPr>
        <w:t xml:space="preserve"> have shown that cross-feeding between </w:t>
      </w:r>
      <w:proofErr w:type="spellStart"/>
      <w:r w:rsidRPr="001F52F1">
        <w:rPr>
          <w:rFonts w:ascii="Book Antiqua" w:hAnsi="Book Antiqua" w:cs="Arial"/>
          <w:i/>
        </w:rPr>
        <w:t>Ruminococcus</w:t>
      </w:r>
      <w:proofErr w:type="spellEnd"/>
      <w:r w:rsidRPr="001F52F1">
        <w:rPr>
          <w:rFonts w:ascii="Book Antiqua" w:hAnsi="Book Antiqua" w:cs="Arial"/>
          <w:i/>
        </w:rPr>
        <w:t xml:space="preserve"> </w:t>
      </w:r>
      <w:proofErr w:type="spellStart"/>
      <w:r w:rsidRPr="001F52F1">
        <w:rPr>
          <w:rFonts w:ascii="Book Antiqua" w:hAnsi="Book Antiqua" w:cs="Arial"/>
          <w:i/>
        </w:rPr>
        <w:t>bromii</w:t>
      </w:r>
      <w:proofErr w:type="spellEnd"/>
      <w:r w:rsidRPr="001F52F1">
        <w:rPr>
          <w:rFonts w:ascii="Book Antiqua" w:hAnsi="Book Antiqua" w:cs="Arial"/>
        </w:rPr>
        <w:t xml:space="preserve"> and </w:t>
      </w:r>
      <w:proofErr w:type="spellStart"/>
      <w:r w:rsidRPr="001F52F1">
        <w:rPr>
          <w:rFonts w:ascii="Book Antiqua" w:hAnsi="Book Antiqua" w:cs="Arial"/>
          <w:i/>
        </w:rPr>
        <w:t>Eubacterium</w:t>
      </w:r>
      <w:proofErr w:type="spellEnd"/>
      <w:r w:rsidRPr="001F52F1">
        <w:rPr>
          <w:rFonts w:ascii="Book Antiqua" w:hAnsi="Book Antiqua" w:cs="Arial"/>
          <w:i/>
        </w:rPr>
        <w:t xml:space="preserve"> </w:t>
      </w:r>
      <w:proofErr w:type="spellStart"/>
      <w:r w:rsidRPr="001F52F1">
        <w:rPr>
          <w:rFonts w:ascii="Book Antiqua" w:hAnsi="Book Antiqua" w:cs="Arial"/>
          <w:i/>
        </w:rPr>
        <w:t>rectale</w:t>
      </w:r>
      <w:proofErr w:type="spellEnd"/>
      <w:r w:rsidRPr="001F52F1">
        <w:rPr>
          <w:rFonts w:ascii="Book Antiqua" w:hAnsi="Book Antiqua" w:cs="Arial"/>
        </w:rPr>
        <w:t xml:space="preserve"> results in prod</w:t>
      </w:r>
      <w:r w:rsidR="009D6769">
        <w:rPr>
          <w:rFonts w:ascii="Book Antiqua" w:hAnsi="Book Antiqua" w:cs="Arial"/>
        </w:rPr>
        <w:t>uction of butyrate from acetate</w:t>
      </w:r>
      <w:r w:rsidR="00F5746E" w:rsidRPr="001F52F1">
        <w:rPr>
          <w:rFonts w:ascii="Book Antiqua" w:hAnsi="Book Antiqua" w:cs="Arial"/>
          <w:vertAlign w:val="superscript"/>
        </w:rPr>
        <w:t>[</w:t>
      </w:r>
      <w:r w:rsidRPr="001F52F1">
        <w:rPr>
          <w:rFonts w:ascii="Book Antiqua" w:hAnsi="Book Antiqua" w:cs="Arial"/>
          <w:vertAlign w:val="superscript"/>
        </w:rPr>
        <w:t>56</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r w:rsidRPr="001F52F1">
        <w:rPr>
          <w:rFonts w:ascii="Book Antiqua" w:hAnsi="Book Antiqua" w:cs="Arial"/>
        </w:rPr>
        <w:t xml:space="preserve">Similarly, using </w:t>
      </w:r>
      <w:r w:rsidRPr="001F52F1">
        <w:rPr>
          <w:rFonts w:ascii="Book Antiqua" w:hAnsi="Book Antiqua" w:cs="Arial"/>
          <w:vertAlign w:val="superscript"/>
        </w:rPr>
        <w:t>13</w:t>
      </w:r>
      <w:r w:rsidRPr="001F52F1">
        <w:rPr>
          <w:rFonts w:ascii="Book Antiqua" w:hAnsi="Book Antiqua" w:cs="Arial"/>
        </w:rPr>
        <w:t xml:space="preserve">C-labeled </w:t>
      </w:r>
      <w:proofErr w:type="spellStart"/>
      <w:r w:rsidRPr="001F52F1">
        <w:rPr>
          <w:rFonts w:ascii="Book Antiqua" w:hAnsi="Book Antiqua" w:cs="Arial"/>
        </w:rPr>
        <w:t>galacto</w:t>
      </w:r>
      <w:proofErr w:type="spellEnd"/>
      <w:r w:rsidRPr="001F52F1">
        <w:rPr>
          <w:rFonts w:ascii="Book Antiqua" w:hAnsi="Book Antiqua" w:cs="Arial"/>
        </w:rPr>
        <w:t xml:space="preserve">-oligosaccharides it was shown that lactate, produced by </w:t>
      </w:r>
      <w:proofErr w:type="spellStart"/>
      <w:r w:rsidRPr="001F52F1">
        <w:rPr>
          <w:rFonts w:ascii="Book Antiqua" w:hAnsi="Book Antiqua" w:cs="Arial"/>
        </w:rPr>
        <w:t>bifidobacteria</w:t>
      </w:r>
      <w:proofErr w:type="spellEnd"/>
      <w:r w:rsidRPr="001F52F1">
        <w:rPr>
          <w:rFonts w:ascii="Book Antiqua" w:hAnsi="Book Antiqua" w:cs="Arial"/>
        </w:rPr>
        <w:t xml:space="preserve"> and lactobacilli, was converted into butyrate. These two cross-feeding reactions i</w:t>
      </w:r>
      <w:r w:rsidR="009D6769">
        <w:rPr>
          <w:rFonts w:ascii="Book Antiqua" w:hAnsi="Book Antiqua" w:cs="Arial"/>
        </w:rPr>
        <w:t xml:space="preserve">n the colon could be </w:t>
      </w:r>
      <w:proofErr w:type="gramStart"/>
      <w:r w:rsidR="009D6769">
        <w:rPr>
          <w:rFonts w:ascii="Book Antiqua" w:hAnsi="Book Antiqua" w:cs="Arial"/>
        </w:rPr>
        <w:t>quantified</w:t>
      </w:r>
      <w:r w:rsidR="00F5746E" w:rsidRPr="001F52F1">
        <w:rPr>
          <w:rFonts w:ascii="Book Antiqua" w:hAnsi="Book Antiqua" w:cs="Arial"/>
          <w:vertAlign w:val="superscript"/>
        </w:rPr>
        <w:t>[</w:t>
      </w:r>
      <w:proofErr w:type="gramEnd"/>
      <w:r w:rsidR="00884AD9" w:rsidRPr="001F52F1">
        <w:rPr>
          <w:rFonts w:ascii="Book Antiqua" w:hAnsi="Book Antiqua" w:cs="Arial"/>
          <w:vertAlign w:val="superscript"/>
        </w:rPr>
        <w:t>85</w:t>
      </w:r>
      <w:r w:rsidR="00EB0AD8" w:rsidRPr="001F52F1">
        <w:rPr>
          <w:rFonts w:ascii="Book Antiqua" w:hAnsi="Book Antiqua" w:cs="Arial"/>
          <w:vertAlign w:val="superscript"/>
        </w:rPr>
        <w:t>,</w:t>
      </w:r>
      <w:r w:rsidR="00884AD9" w:rsidRPr="001F52F1">
        <w:rPr>
          <w:rFonts w:ascii="Book Antiqua" w:hAnsi="Book Antiqua" w:cs="Arial"/>
          <w:vertAlign w:val="superscript"/>
        </w:rPr>
        <w:t>86</w:t>
      </w:r>
      <w:r w:rsidR="00F5746E" w:rsidRPr="001F52F1">
        <w:rPr>
          <w:rFonts w:ascii="Book Antiqua" w:hAnsi="Book Antiqua" w:cs="Arial"/>
          <w:vertAlign w:val="superscript"/>
        </w:rPr>
        <w:t>]</w:t>
      </w:r>
      <w:r w:rsidRPr="001F52F1">
        <w:rPr>
          <w:rFonts w:ascii="Book Antiqua" w:hAnsi="Book Antiqua" w:cs="Arial"/>
        </w:rPr>
        <w:t xml:space="preserve"> and an </w:t>
      </w:r>
      <w:r w:rsidRPr="001F52F1">
        <w:rPr>
          <w:rFonts w:ascii="Book Antiqua" w:hAnsi="Book Antiqua" w:cs="Arial"/>
          <w:i/>
        </w:rPr>
        <w:t xml:space="preserve">in </w:t>
      </w:r>
      <w:proofErr w:type="spellStart"/>
      <w:r w:rsidRPr="001F52F1">
        <w:rPr>
          <w:rFonts w:ascii="Book Antiqua" w:hAnsi="Book Antiqua" w:cs="Arial"/>
          <w:i/>
        </w:rPr>
        <w:t>silico</w:t>
      </w:r>
      <w:proofErr w:type="spellEnd"/>
      <w:r w:rsidRPr="001F52F1">
        <w:rPr>
          <w:rFonts w:ascii="Book Antiqua" w:hAnsi="Book Antiqua" w:cs="Arial"/>
        </w:rPr>
        <w:t xml:space="preserve"> model can be used to predict production of the various SCFA by the colonic </w:t>
      </w:r>
      <w:proofErr w:type="spellStart"/>
      <w:r w:rsidRPr="001F52F1">
        <w:rPr>
          <w:rFonts w:ascii="Book Antiqua" w:hAnsi="Book Antiqua" w:cs="Arial"/>
        </w:rPr>
        <w:t>microbiota</w:t>
      </w:r>
      <w:proofErr w:type="spellEnd"/>
      <w:r w:rsidRPr="001F52F1">
        <w:rPr>
          <w:rFonts w:ascii="Book Antiqua" w:hAnsi="Book Antiqua" w:cs="Arial"/>
        </w:rPr>
        <w:t>.</w:t>
      </w:r>
      <w:r w:rsidR="009D6769">
        <w:rPr>
          <w:rFonts w:ascii="Book Antiqua" w:hAnsi="Book Antiqua" w:cs="Arial"/>
        </w:rPr>
        <w:t xml:space="preserve"> </w:t>
      </w:r>
    </w:p>
    <w:p w:rsidR="003F2178" w:rsidRPr="009D6769" w:rsidRDefault="001E082B" w:rsidP="009D6769">
      <w:pPr>
        <w:pStyle w:val="citation"/>
        <w:shd w:val="clear" w:color="auto" w:fill="FFFFFF"/>
        <w:spacing w:before="0" w:beforeAutospacing="0" w:after="0" w:afterAutospacing="0" w:line="360" w:lineRule="auto"/>
        <w:ind w:firstLineChars="300" w:firstLine="720"/>
        <w:jc w:val="both"/>
        <w:rPr>
          <w:rFonts w:ascii="Book Antiqua" w:eastAsiaTheme="minorEastAsia" w:hAnsi="Book Antiqua" w:cs="Arial"/>
          <w:lang w:eastAsia="zh-CN"/>
        </w:rPr>
      </w:pPr>
      <w:r w:rsidRPr="001F52F1">
        <w:rPr>
          <w:rFonts w:ascii="Book Antiqua" w:hAnsi="Book Antiqua" w:cs="Arial"/>
        </w:rPr>
        <w:t xml:space="preserve">Analyses of human </w:t>
      </w:r>
      <w:r w:rsidR="002A54B8" w:rsidRPr="001F52F1">
        <w:rPr>
          <w:rFonts w:ascii="Book Antiqua" w:hAnsi="Book Antiqua" w:cs="Arial"/>
        </w:rPr>
        <w:t>fecal</w:t>
      </w:r>
      <w:r w:rsidRPr="001F52F1">
        <w:rPr>
          <w:rFonts w:ascii="Book Antiqua" w:hAnsi="Book Antiqua" w:cs="Arial"/>
        </w:rPr>
        <w:t xml:space="preserve"> </w:t>
      </w:r>
      <w:r w:rsidR="00884AD9" w:rsidRPr="001F52F1">
        <w:rPr>
          <w:rFonts w:ascii="Book Antiqua" w:hAnsi="Book Antiqua" w:cs="Arial"/>
        </w:rPr>
        <w:t xml:space="preserve">samples </w:t>
      </w:r>
      <w:r w:rsidR="002A54B8" w:rsidRPr="001F52F1">
        <w:rPr>
          <w:rFonts w:ascii="Book Antiqua" w:hAnsi="Book Antiqua" w:cs="Arial"/>
        </w:rPr>
        <w:t>also allow</w:t>
      </w:r>
      <w:r w:rsidR="003F2178" w:rsidRPr="001F52F1">
        <w:rPr>
          <w:rFonts w:ascii="Book Antiqua" w:hAnsi="Book Antiqua" w:cs="Arial"/>
        </w:rPr>
        <w:t xml:space="preserve"> for</w:t>
      </w:r>
      <w:r w:rsidR="002A54B8" w:rsidRPr="001F52F1">
        <w:rPr>
          <w:rFonts w:ascii="Book Antiqua" w:hAnsi="Book Antiqua" w:cs="Arial"/>
        </w:rPr>
        <w:t xml:space="preserve"> focused analyses of</w:t>
      </w:r>
      <w:r w:rsidR="00813E81" w:rsidRPr="001F52F1">
        <w:rPr>
          <w:rFonts w:ascii="Book Antiqua" w:hAnsi="Book Antiqua" w:cs="Arial"/>
        </w:rPr>
        <w:t xml:space="preserve"> how dietary change</w:t>
      </w:r>
      <w:r w:rsidR="00884AD9" w:rsidRPr="001F52F1">
        <w:rPr>
          <w:rFonts w:ascii="Book Antiqua" w:hAnsi="Book Antiqua" w:cs="Arial"/>
        </w:rPr>
        <w:t>s affect</w:t>
      </w:r>
      <w:r w:rsidR="00813E81" w:rsidRPr="001F52F1">
        <w:rPr>
          <w:rFonts w:ascii="Book Antiqua" w:hAnsi="Book Antiqua" w:cs="Arial"/>
        </w:rPr>
        <w:t xml:space="preserve"> butyrate </w:t>
      </w:r>
      <w:r w:rsidR="00884AD9" w:rsidRPr="001F52F1">
        <w:rPr>
          <w:rFonts w:ascii="Book Antiqua" w:hAnsi="Book Antiqua" w:cs="Arial"/>
        </w:rPr>
        <w:t xml:space="preserve">levels </w:t>
      </w:r>
      <w:r w:rsidR="00813E81" w:rsidRPr="001F52F1">
        <w:rPr>
          <w:rFonts w:ascii="Book Antiqua" w:hAnsi="Book Antiqua" w:cs="Arial"/>
        </w:rPr>
        <w:t>in different individuals.</w:t>
      </w:r>
      <w:r w:rsidR="009D6769">
        <w:rPr>
          <w:rFonts w:ascii="Book Antiqua" w:hAnsi="Book Antiqua" w:cs="Arial"/>
        </w:rPr>
        <w:t xml:space="preserve"> </w:t>
      </w:r>
      <w:r w:rsidR="00813E81" w:rsidRPr="001F52F1">
        <w:rPr>
          <w:rFonts w:ascii="Book Antiqua" w:hAnsi="Book Antiqua" w:cs="Arial"/>
        </w:rPr>
        <w:t>Thus, considerable v</w:t>
      </w:r>
      <w:r w:rsidR="00F81A60" w:rsidRPr="001F52F1">
        <w:rPr>
          <w:rFonts w:ascii="Book Antiqua" w:hAnsi="Book Antiqua" w:cs="Arial"/>
        </w:rPr>
        <w:t xml:space="preserve">ariations in fecal butyrate </w:t>
      </w:r>
      <w:r w:rsidR="00F5746E" w:rsidRPr="001F52F1">
        <w:rPr>
          <w:rFonts w:ascii="Book Antiqua" w:hAnsi="Book Antiqua" w:cs="Arial"/>
        </w:rPr>
        <w:t xml:space="preserve">concentrations </w:t>
      </w:r>
      <w:r w:rsidR="00813E81" w:rsidRPr="001F52F1">
        <w:rPr>
          <w:rFonts w:ascii="Book Antiqua" w:hAnsi="Book Antiqua" w:cs="Arial"/>
        </w:rPr>
        <w:t xml:space="preserve">have been detected </w:t>
      </w:r>
      <w:r w:rsidR="00F81A60" w:rsidRPr="001F52F1">
        <w:rPr>
          <w:rFonts w:ascii="Book Antiqua" w:hAnsi="Book Antiqua" w:cs="Arial"/>
        </w:rPr>
        <w:t>among individuals consuming resistant starch</w:t>
      </w:r>
      <w:r w:rsidR="003F2178" w:rsidRPr="001F52F1">
        <w:rPr>
          <w:rFonts w:ascii="Book Antiqua" w:hAnsi="Book Antiqua" w:cs="Arial"/>
        </w:rPr>
        <w:t xml:space="preserve"> or </w:t>
      </w:r>
      <w:proofErr w:type="spellStart"/>
      <w:r w:rsidR="003F2178" w:rsidRPr="001F52F1">
        <w:rPr>
          <w:rFonts w:ascii="Book Antiqua" w:hAnsi="Book Antiqua" w:cs="Arial"/>
        </w:rPr>
        <w:t>nonstarch</w:t>
      </w:r>
      <w:proofErr w:type="spellEnd"/>
      <w:r w:rsidR="003F2178" w:rsidRPr="001F52F1">
        <w:rPr>
          <w:rFonts w:ascii="Book Antiqua" w:hAnsi="Book Antiqua" w:cs="Arial"/>
        </w:rPr>
        <w:t xml:space="preserve"> polysaccharides</w:t>
      </w:r>
      <w:r w:rsidR="00F81A60" w:rsidRPr="001F52F1">
        <w:rPr>
          <w:rFonts w:ascii="Book Antiqua" w:hAnsi="Book Antiqua" w:cs="Arial"/>
        </w:rPr>
        <w:t xml:space="preserve"> </w:t>
      </w:r>
      <w:r w:rsidR="00FA001A" w:rsidRPr="001F52F1">
        <w:rPr>
          <w:rFonts w:ascii="Book Antiqua" w:hAnsi="Book Antiqua" w:cs="Arial"/>
        </w:rPr>
        <w:t xml:space="preserve">in </w:t>
      </w:r>
      <w:r w:rsidR="00F81A60" w:rsidRPr="001F52F1">
        <w:rPr>
          <w:rFonts w:ascii="Book Antiqua" w:hAnsi="Book Antiqua" w:cs="Arial"/>
        </w:rPr>
        <w:t xml:space="preserve">a randomized cross-over </w:t>
      </w:r>
      <w:proofErr w:type="gramStart"/>
      <w:r w:rsidR="00F81A60" w:rsidRPr="001F52F1">
        <w:rPr>
          <w:rFonts w:ascii="Book Antiqua" w:hAnsi="Book Antiqua" w:cs="Arial"/>
        </w:rPr>
        <w:t>study</w:t>
      </w:r>
      <w:r w:rsidR="00F5746E" w:rsidRPr="001F52F1">
        <w:rPr>
          <w:rFonts w:ascii="Book Antiqua" w:hAnsi="Book Antiqua" w:cs="Arial"/>
          <w:vertAlign w:val="superscript"/>
        </w:rPr>
        <w:t>[</w:t>
      </w:r>
      <w:proofErr w:type="gramEnd"/>
      <w:r w:rsidR="00F5746E" w:rsidRPr="001F52F1">
        <w:rPr>
          <w:rFonts w:ascii="Book Antiqua" w:hAnsi="Book Antiqua" w:cs="Arial"/>
          <w:vertAlign w:val="superscript"/>
        </w:rPr>
        <w:t>87]</w:t>
      </w:r>
      <w:r w:rsidR="009D6769">
        <w:rPr>
          <w:rFonts w:ascii="Book Antiqua" w:eastAsiaTheme="minorEastAsia" w:hAnsi="Book Antiqua" w:cs="Arial" w:hint="eastAsia"/>
          <w:lang w:eastAsia="zh-CN"/>
        </w:rPr>
        <w:t>.</w:t>
      </w:r>
      <w:r w:rsidR="00813E81" w:rsidRPr="001F52F1">
        <w:rPr>
          <w:rFonts w:ascii="Book Antiqua" w:hAnsi="Book Antiqua" w:cs="Arial"/>
        </w:rPr>
        <w:t xml:space="preserve"> </w:t>
      </w:r>
      <w:proofErr w:type="spellStart"/>
      <w:r w:rsidR="00C74BA3" w:rsidRPr="001F52F1">
        <w:rPr>
          <w:rFonts w:ascii="Book Antiqua" w:hAnsi="Book Antiqua" w:cs="Arial"/>
        </w:rPr>
        <w:t>McOrist</w:t>
      </w:r>
      <w:proofErr w:type="spellEnd"/>
      <w:r w:rsidR="00C74BA3" w:rsidRPr="001F52F1">
        <w:rPr>
          <w:rFonts w:ascii="Book Antiqua" w:hAnsi="Book Antiqua" w:cs="Arial"/>
        </w:rPr>
        <w:t xml:space="preserve"> and colleagues reported that </w:t>
      </w:r>
      <w:r w:rsidR="00983934" w:rsidRPr="001F52F1">
        <w:rPr>
          <w:rFonts w:ascii="Book Antiqua" w:hAnsi="Book Antiqua" w:cs="Arial"/>
        </w:rPr>
        <w:t>intake of resistant starch overall increase</w:t>
      </w:r>
      <w:r w:rsidR="006142E7" w:rsidRPr="001F52F1">
        <w:rPr>
          <w:rFonts w:ascii="Book Antiqua" w:hAnsi="Book Antiqua" w:cs="Arial"/>
        </w:rPr>
        <w:t>s</w:t>
      </w:r>
      <w:r w:rsidR="00FA001A" w:rsidRPr="001F52F1">
        <w:rPr>
          <w:rFonts w:ascii="Book Antiqua" w:hAnsi="Book Antiqua" w:cs="Arial"/>
        </w:rPr>
        <w:t xml:space="preserve"> b</w:t>
      </w:r>
      <w:r w:rsidR="00F81A60" w:rsidRPr="001F52F1">
        <w:rPr>
          <w:rFonts w:ascii="Book Antiqua" w:hAnsi="Book Antiqua" w:cs="Arial"/>
        </w:rPr>
        <w:t xml:space="preserve">utyrate </w:t>
      </w:r>
      <w:r w:rsidR="00FA001A" w:rsidRPr="001F52F1">
        <w:rPr>
          <w:rFonts w:ascii="Book Antiqua" w:hAnsi="Book Antiqua" w:cs="Arial"/>
        </w:rPr>
        <w:t>concentration</w:t>
      </w:r>
      <w:r w:rsidR="00F81A60" w:rsidRPr="001F52F1">
        <w:rPr>
          <w:rFonts w:ascii="Book Antiqua" w:hAnsi="Book Antiqua" w:cs="Arial"/>
        </w:rPr>
        <w:t>s in most</w:t>
      </w:r>
      <w:r w:rsidR="00813E81" w:rsidRPr="001F52F1">
        <w:rPr>
          <w:rFonts w:ascii="Book Antiqua" w:hAnsi="Book Antiqua" w:cs="Arial"/>
        </w:rPr>
        <w:t>, but not all,</w:t>
      </w:r>
      <w:r w:rsidR="00F81A60" w:rsidRPr="001F52F1">
        <w:rPr>
          <w:rFonts w:ascii="Book Antiqua" w:hAnsi="Book Antiqua" w:cs="Arial"/>
        </w:rPr>
        <w:t xml:space="preserve"> </w:t>
      </w:r>
      <w:proofErr w:type="gramStart"/>
      <w:r w:rsidR="00F81A60" w:rsidRPr="001F52F1">
        <w:rPr>
          <w:rFonts w:ascii="Book Antiqua" w:hAnsi="Book Antiqua" w:cs="Arial"/>
        </w:rPr>
        <w:t>individuals</w:t>
      </w:r>
      <w:r w:rsidR="00F5746E" w:rsidRPr="001F52F1">
        <w:rPr>
          <w:rFonts w:ascii="Book Antiqua" w:hAnsi="Book Antiqua" w:cs="Arial"/>
          <w:vertAlign w:val="superscript"/>
        </w:rPr>
        <w:t>[</w:t>
      </w:r>
      <w:proofErr w:type="gramEnd"/>
      <w:r w:rsidR="00F5746E" w:rsidRPr="001F52F1">
        <w:rPr>
          <w:rFonts w:ascii="Book Antiqua" w:hAnsi="Book Antiqua" w:cs="Arial"/>
          <w:vertAlign w:val="superscript"/>
        </w:rPr>
        <w:t>87]</w:t>
      </w:r>
      <w:r w:rsidR="009D6769">
        <w:rPr>
          <w:rFonts w:ascii="Book Antiqua" w:eastAsiaTheme="minorEastAsia" w:hAnsi="Book Antiqua" w:cs="Arial" w:hint="eastAsia"/>
          <w:lang w:eastAsia="zh-CN"/>
        </w:rPr>
        <w:t>.</w:t>
      </w:r>
    </w:p>
    <w:p w:rsidR="00BD331E" w:rsidRPr="009D6769" w:rsidRDefault="003F2178" w:rsidP="009D6769">
      <w:pPr>
        <w:pStyle w:val="citation"/>
        <w:shd w:val="clear" w:color="auto" w:fill="FFFFFF"/>
        <w:spacing w:before="0" w:beforeAutospacing="0" w:after="0" w:afterAutospacing="0" w:line="360" w:lineRule="auto"/>
        <w:ind w:firstLineChars="300" w:firstLine="720"/>
        <w:jc w:val="both"/>
        <w:rPr>
          <w:rFonts w:ascii="Book Antiqua" w:eastAsiaTheme="minorEastAsia" w:hAnsi="Book Antiqua" w:cs="Arial"/>
          <w:lang w:eastAsia="zh-CN"/>
        </w:rPr>
      </w:pPr>
      <w:r w:rsidRPr="001F52F1">
        <w:rPr>
          <w:rFonts w:ascii="Book Antiqua" w:hAnsi="Book Antiqua" w:cs="Arial"/>
        </w:rPr>
        <w:t xml:space="preserve">Analyses with a semi-continuous colonic simulator revealed that </w:t>
      </w:r>
      <w:r w:rsidRPr="001F52F1">
        <w:rPr>
          <w:rFonts w:ascii="Book Antiqua" w:hAnsi="Book Antiqua" w:cs="Arial"/>
          <w:i/>
        </w:rPr>
        <w:t xml:space="preserve">Lactobacillus acidophilus </w:t>
      </w:r>
      <w:r w:rsidRPr="001F52F1">
        <w:rPr>
          <w:rFonts w:ascii="Book Antiqua" w:hAnsi="Book Antiqua" w:cs="Arial"/>
        </w:rPr>
        <w:t xml:space="preserve">NCFM™ in combination with </w:t>
      </w:r>
      <w:proofErr w:type="spellStart"/>
      <w:r w:rsidRPr="001F52F1">
        <w:rPr>
          <w:rFonts w:ascii="Book Antiqua" w:hAnsi="Book Antiqua" w:cs="Arial"/>
        </w:rPr>
        <w:t>lactitol</w:t>
      </w:r>
      <w:proofErr w:type="spellEnd"/>
      <w:r w:rsidRPr="001F52F1">
        <w:rPr>
          <w:rFonts w:ascii="Book Antiqua" w:hAnsi="Book Antiqua" w:cs="Arial"/>
        </w:rPr>
        <w:t xml:space="preserve"> increases the numbers of </w:t>
      </w:r>
      <w:proofErr w:type="spellStart"/>
      <w:r w:rsidRPr="001F52F1">
        <w:rPr>
          <w:rFonts w:ascii="Book Antiqua" w:hAnsi="Book Antiqua" w:cs="Arial"/>
        </w:rPr>
        <w:t>bifidobacteria</w:t>
      </w:r>
      <w:proofErr w:type="spellEnd"/>
      <w:r w:rsidRPr="001F52F1">
        <w:rPr>
          <w:rFonts w:ascii="Book Antiqua" w:hAnsi="Book Antiqua" w:cs="Arial"/>
        </w:rPr>
        <w:t xml:space="preserve">, and </w:t>
      </w:r>
      <w:r w:rsidR="00FC359A" w:rsidRPr="001F52F1">
        <w:rPr>
          <w:rFonts w:ascii="Book Antiqua" w:hAnsi="Book Antiqua" w:cs="Arial"/>
        </w:rPr>
        <w:t xml:space="preserve">stimulates </w:t>
      </w:r>
      <w:r w:rsidRPr="001F52F1">
        <w:rPr>
          <w:rFonts w:ascii="Book Antiqua" w:hAnsi="Book Antiqua" w:cs="Arial"/>
        </w:rPr>
        <w:t>synergistic</w:t>
      </w:r>
      <w:r w:rsidR="00FC359A" w:rsidRPr="001F52F1">
        <w:rPr>
          <w:rFonts w:ascii="Book Antiqua" w:hAnsi="Book Antiqua" w:cs="Arial"/>
        </w:rPr>
        <w:t>ally</w:t>
      </w:r>
      <w:r w:rsidRPr="001F52F1">
        <w:rPr>
          <w:rFonts w:ascii="Book Antiqua" w:hAnsi="Book Antiqua" w:cs="Arial"/>
        </w:rPr>
        <w:t xml:space="preserve"> the production</w:t>
      </w:r>
      <w:r w:rsidR="00FC359A" w:rsidRPr="001F52F1">
        <w:rPr>
          <w:rFonts w:ascii="Book Antiqua" w:hAnsi="Book Antiqua" w:cs="Arial"/>
        </w:rPr>
        <w:t xml:space="preserve"> of </w:t>
      </w:r>
      <w:proofErr w:type="gramStart"/>
      <w:r w:rsidR="00FC359A" w:rsidRPr="001F52F1">
        <w:rPr>
          <w:rFonts w:ascii="Book Antiqua" w:hAnsi="Book Antiqua" w:cs="Arial"/>
        </w:rPr>
        <w:t>butyrate</w:t>
      </w:r>
      <w:r w:rsidR="00F5746E" w:rsidRPr="001F52F1">
        <w:rPr>
          <w:rFonts w:ascii="Book Antiqua" w:hAnsi="Book Antiqua" w:cs="Arial"/>
          <w:vertAlign w:val="superscript"/>
        </w:rPr>
        <w:t>[</w:t>
      </w:r>
      <w:proofErr w:type="gramEnd"/>
      <w:r w:rsidR="00DC1A85" w:rsidRPr="001F52F1">
        <w:rPr>
          <w:rFonts w:ascii="Book Antiqua" w:hAnsi="Book Antiqua" w:cs="Arial"/>
          <w:vertAlign w:val="superscript"/>
        </w:rPr>
        <w:t>82</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FC359A" w:rsidRPr="001F52F1">
        <w:rPr>
          <w:rFonts w:ascii="Book Antiqua" w:hAnsi="Book Antiqua" w:cs="Arial"/>
        </w:rPr>
        <w:t xml:space="preserve"> Similar colonic simulation system consisting of three vessels and inoculated with fecal slurry from healthy </w:t>
      </w:r>
      <w:proofErr w:type="spellStart"/>
      <w:r w:rsidR="00FC359A" w:rsidRPr="001F52F1">
        <w:rPr>
          <w:rFonts w:ascii="Book Antiqua" w:hAnsi="Book Antiqua" w:cs="Arial"/>
        </w:rPr>
        <w:t>nonmethane</w:t>
      </w:r>
      <w:proofErr w:type="spellEnd"/>
      <w:r w:rsidR="00FC359A" w:rsidRPr="001F52F1">
        <w:rPr>
          <w:rFonts w:ascii="Book Antiqua" w:hAnsi="Book Antiqua" w:cs="Arial"/>
        </w:rPr>
        <w:t xml:space="preserve"> producing donors established the parameters of </w:t>
      </w:r>
      <w:r w:rsidR="006142E7" w:rsidRPr="001F52F1">
        <w:rPr>
          <w:rFonts w:ascii="Book Antiqua" w:hAnsi="Book Antiqua" w:cs="Arial"/>
        </w:rPr>
        <w:t>SCFA</w:t>
      </w:r>
      <w:r w:rsidR="00FC359A" w:rsidRPr="001F52F1">
        <w:rPr>
          <w:rFonts w:ascii="Book Antiqua" w:hAnsi="Book Antiqua" w:cs="Arial"/>
        </w:rPr>
        <w:t xml:space="preserve"> production, including this of </w:t>
      </w:r>
      <w:proofErr w:type="gramStart"/>
      <w:r w:rsidR="00FC359A" w:rsidRPr="001F52F1">
        <w:rPr>
          <w:rFonts w:ascii="Book Antiqua" w:hAnsi="Book Antiqua" w:cs="Arial"/>
        </w:rPr>
        <w:t>butyrate</w:t>
      </w:r>
      <w:r w:rsidR="00F5746E" w:rsidRPr="001F52F1">
        <w:rPr>
          <w:rFonts w:ascii="Book Antiqua" w:hAnsi="Book Antiqua" w:cs="Arial"/>
          <w:vertAlign w:val="superscript"/>
        </w:rPr>
        <w:t>[</w:t>
      </w:r>
      <w:proofErr w:type="gramEnd"/>
      <w:r w:rsidR="00D43604" w:rsidRPr="001F52F1">
        <w:rPr>
          <w:rFonts w:ascii="Book Antiqua" w:hAnsi="Book Antiqua" w:cs="Arial"/>
          <w:bCs/>
          <w:vertAlign w:val="superscript"/>
        </w:rPr>
        <w:t>70</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p>
    <w:p w:rsidR="00BD331E" w:rsidRPr="001F52F1" w:rsidRDefault="00BD331E" w:rsidP="001F52F1">
      <w:pPr>
        <w:pStyle w:val="citation"/>
        <w:shd w:val="clear" w:color="auto" w:fill="FFFFFF"/>
        <w:spacing w:before="0" w:beforeAutospacing="0" w:after="0" w:afterAutospacing="0" w:line="360" w:lineRule="auto"/>
        <w:jc w:val="both"/>
        <w:rPr>
          <w:rFonts w:ascii="Book Antiqua" w:hAnsi="Book Antiqua" w:cs="Arial"/>
        </w:rPr>
      </w:pPr>
    </w:p>
    <w:p w:rsidR="00BD331E" w:rsidRPr="009D6769" w:rsidRDefault="00931693" w:rsidP="001F52F1">
      <w:pPr>
        <w:pStyle w:val="citation"/>
        <w:shd w:val="clear" w:color="auto" w:fill="FFFFFF"/>
        <w:spacing w:before="0" w:beforeAutospacing="0" w:after="0" w:afterAutospacing="0" w:line="360" w:lineRule="auto"/>
        <w:jc w:val="both"/>
        <w:rPr>
          <w:rFonts w:ascii="Book Antiqua" w:hAnsi="Book Antiqua" w:cs="Arial"/>
          <w:b/>
          <w:i/>
        </w:rPr>
      </w:pPr>
      <w:r w:rsidRPr="009D6769">
        <w:rPr>
          <w:rFonts w:ascii="Book Antiqua" w:hAnsi="Book Antiqua" w:cs="Arial"/>
          <w:b/>
          <w:i/>
        </w:rPr>
        <w:lastRenderedPageBreak/>
        <w:t>Use of in vitro models to study the microbial metabolism of polyphenols in the colon</w:t>
      </w:r>
    </w:p>
    <w:p w:rsidR="00BD331E" w:rsidRPr="009D6769" w:rsidRDefault="00931693" w:rsidP="001F52F1">
      <w:pPr>
        <w:pStyle w:val="citation"/>
        <w:shd w:val="clear" w:color="auto" w:fill="FFFFFF"/>
        <w:spacing w:before="0" w:beforeAutospacing="0" w:after="0" w:afterAutospacing="0" w:line="360" w:lineRule="auto"/>
        <w:jc w:val="both"/>
        <w:rPr>
          <w:rFonts w:ascii="Book Antiqua" w:eastAsiaTheme="minorEastAsia" w:hAnsi="Book Antiqua" w:cs="Arial"/>
          <w:lang w:eastAsia="zh-CN"/>
        </w:rPr>
      </w:pPr>
      <w:r w:rsidRPr="001F52F1">
        <w:rPr>
          <w:rFonts w:ascii="Book Antiqua" w:hAnsi="Book Antiqua" w:cs="Arial"/>
        </w:rPr>
        <w:t>Approximately 90</w:t>
      </w:r>
      <w:r w:rsidR="009D6769">
        <w:rPr>
          <w:rFonts w:ascii="Book Antiqua" w:eastAsiaTheme="minorEastAsia" w:hAnsi="Book Antiqua" w:cs="Arial" w:hint="eastAsia"/>
          <w:lang w:eastAsia="zh-CN"/>
        </w:rPr>
        <w:t>%</w:t>
      </w:r>
      <w:r w:rsidRPr="001F52F1">
        <w:rPr>
          <w:rFonts w:ascii="Book Antiqua" w:hAnsi="Book Antiqua" w:cs="Arial"/>
        </w:rPr>
        <w:t>-95% of dietary polyphenols are not absorbed in the small intes</w:t>
      </w:r>
      <w:r w:rsidR="009D6769">
        <w:rPr>
          <w:rFonts w:ascii="Book Antiqua" w:hAnsi="Book Antiqua" w:cs="Arial"/>
        </w:rPr>
        <w:t xml:space="preserve">tine and reach the colon </w:t>
      </w:r>
      <w:proofErr w:type="gramStart"/>
      <w:r w:rsidR="009D6769">
        <w:rPr>
          <w:rFonts w:ascii="Book Antiqua" w:hAnsi="Book Antiqua" w:cs="Arial"/>
        </w:rPr>
        <w:t>intact</w:t>
      </w:r>
      <w:r w:rsidR="00F5746E" w:rsidRPr="001F52F1">
        <w:rPr>
          <w:rFonts w:ascii="Book Antiqua" w:hAnsi="Book Antiqua" w:cs="Arial"/>
          <w:vertAlign w:val="superscript"/>
        </w:rPr>
        <w:t>[</w:t>
      </w:r>
      <w:proofErr w:type="gramEnd"/>
      <w:r w:rsidR="006142E7" w:rsidRPr="001F52F1">
        <w:rPr>
          <w:rFonts w:ascii="Book Antiqua" w:hAnsi="Book Antiqua" w:cs="Arial"/>
          <w:vertAlign w:val="superscript"/>
        </w:rPr>
        <w:t>88</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In the case of monomeric units, studies performed with ileostomy patients have shown that almost 70% of the ingested monomeric </w:t>
      </w:r>
      <w:proofErr w:type="spellStart"/>
      <w:r w:rsidRPr="001F52F1">
        <w:rPr>
          <w:rFonts w:ascii="Book Antiqua" w:hAnsi="Book Antiqua" w:cs="Arial"/>
        </w:rPr>
        <w:t>flavanols</w:t>
      </w:r>
      <w:proofErr w:type="spellEnd"/>
      <w:r w:rsidRPr="001F52F1">
        <w:rPr>
          <w:rFonts w:ascii="Book Antiqua" w:hAnsi="Book Antiqua" w:cs="Arial"/>
        </w:rPr>
        <w:t xml:space="preserve"> are accumulated in the colon, with 33% corresponding</w:t>
      </w:r>
      <w:r w:rsidR="009D6769">
        <w:rPr>
          <w:rFonts w:ascii="Book Antiqua" w:hAnsi="Book Antiqua" w:cs="Arial"/>
        </w:rPr>
        <w:t xml:space="preserve"> to the intact parent </w:t>
      </w:r>
      <w:proofErr w:type="gramStart"/>
      <w:r w:rsidR="009D6769">
        <w:rPr>
          <w:rFonts w:ascii="Book Antiqua" w:hAnsi="Book Antiqua" w:cs="Arial"/>
        </w:rPr>
        <w:t>compounds</w:t>
      </w:r>
      <w:r w:rsidR="00F5746E" w:rsidRPr="001F52F1">
        <w:rPr>
          <w:rFonts w:ascii="Book Antiqua" w:hAnsi="Book Antiqua" w:cs="Arial"/>
          <w:vertAlign w:val="superscript"/>
        </w:rPr>
        <w:t>[</w:t>
      </w:r>
      <w:proofErr w:type="gramEnd"/>
      <w:r w:rsidR="006142E7" w:rsidRPr="001F52F1">
        <w:rPr>
          <w:rFonts w:ascii="Book Antiqua" w:hAnsi="Book Antiqua" w:cs="Arial"/>
          <w:vertAlign w:val="superscript"/>
        </w:rPr>
        <w:t>89</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r w:rsidRPr="001F52F1">
        <w:rPr>
          <w:rFonts w:ascii="Book Antiqua" w:hAnsi="Book Antiqua" w:cs="Arial"/>
        </w:rPr>
        <w:t>As mentioned above, the major colonic metabolites of the polyphenols are phenolic acids. Thus, (</w:t>
      </w:r>
      <w:proofErr w:type="spellStart"/>
      <w:r w:rsidRPr="001F52F1">
        <w:rPr>
          <w:rFonts w:ascii="Book Antiqua" w:hAnsi="Book Antiqua" w:cs="Arial"/>
        </w:rPr>
        <w:t>epi</w:t>
      </w:r>
      <w:proofErr w:type="spellEnd"/>
      <w:proofErr w:type="gramStart"/>
      <w:r w:rsidRPr="001F52F1">
        <w:rPr>
          <w:rFonts w:ascii="Book Antiqua" w:hAnsi="Book Antiqua" w:cs="Arial"/>
        </w:rPr>
        <w:t>)</w:t>
      </w:r>
      <w:proofErr w:type="spellStart"/>
      <w:r w:rsidRPr="001F52F1">
        <w:rPr>
          <w:rFonts w:ascii="Book Antiqua" w:hAnsi="Book Antiqua" w:cs="Arial"/>
        </w:rPr>
        <w:t>catechin</w:t>
      </w:r>
      <w:proofErr w:type="spellEnd"/>
      <w:proofErr w:type="gramEnd"/>
      <w:r w:rsidRPr="001F52F1">
        <w:rPr>
          <w:rFonts w:ascii="Book Antiqua" w:hAnsi="Book Antiqua" w:cs="Arial"/>
        </w:rPr>
        <w:t xml:space="preserve"> and the monomeric units of </w:t>
      </w:r>
      <w:proofErr w:type="spellStart"/>
      <w:r w:rsidRPr="001F52F1">
        <w:rPr>
          <w:rFonts w:ascii="Book Antiqua" w:hAnsi="Book Antiqua" w:cs="Arial"/>
        </w:rPr>
        <w:t>procyanidins</w:t>
      </w:r>
      <w:proofErr w:type="spellEnd"/>
      <w:r w:rsidRPr="001F52F1">
        <w:rPr>
          <w:rFonts w:ascii="Book Antiqua" w:hAnsi="Book Antiqua" w:cs="Arial"/>
        </w:rPr>
        <w:t xml:space="preserve"> are degraded into several phenolic acids, namely various substituted </w:t>
      </w:r>
      <w:proofErr w:type="spellStart"/>
      <w:r w:rsidRPr="001F52F1">
        <w:rPr>
          <w:rFonts w:ascii="Book Antiqua" w:hAnsi="Book Antiqua" w:cs="Arial"/>
        </w:rPr>
        <w:t>phenylvaleric</w:t>
      </w:r>
      <w:proofErr w:type="spellEnd"/>
      <w:r w:rsidRPr="001F52F1">
        <w:rPr>
          <w:rFonts w:ascii="Book Antiqua" w:hAnsi="Book Antiqua" w:cs="Arial"/>
        </w:rPr>
        <w:t xml:space="preserve">, </w:t>
      </w:r>
      <w:proofErr w:type="spellStart"/>
      <w:r w:rsidRPr="001F52F1">
        <w:rPr>
          <w:rFonts w:ascii="Book Antiqua" w:hAnsi="Book Antiqua" w:cs="Arial"/>
        </w:rPr>
        <w:t>phenylpropionic</w:t>
      </w:r>
      <w:proofErr w:type="spellEnd"/>
      <w:r w:rsidRPr="001F52F1">
        <w:rPr>
          <w:rFonts w:ascii="Book Antiqua" w:hAnsi="Book Antiqua" w:cs="Arial"/>
        </w:rPr>
        <w:t xml:space="preserve">, </w:t>
      </w:r>
      <w:proofErr w:type="spellStart"/>
      <w:r w:rsidRPr="001F52F1">
        <w:rPr>
          <w:rFonts w:ascii="Book Antiqua" w:hAnsi="Book Antiqua" w:cs="Arial"/>
        </w:rPr>
        <w:t>phenylace</w:t>
      </w:r>
      <w:r w:rsidR="009D6769">
        <w:rPr>
          <w:rFonts w:ascii="Book Antiqua" w:hAnsi="Book Antiqua" w:cs="Arial"/>
        </w:rPr>
        <w:t>tic</w:t>
      </w:r>
      <w:proofErr w:type="spellEnd"/>
      <w:r w:rsidR="009D6769">
        <w:rPr>
          <w:rFonts w:ascii="Book Antiqua" w:hAnsi="Book Antiqua" w:cs="Arial"/>
        </w:rPr>
        <w:t xml:space="preserve">, benzoic, and </w:t>
      </w:r>
      <w:proofErr w:type="spellStart"/>
      <w:r w:rsidR="009D6769">
        <w:rPr>
          <w:rFonts w:ascii="Book Antiqua" w:hAnsi="Book Antiqua" w:cs="Arial"/>
        </w:rPr>
        <w:t>hippuric</w:t>
      </w:r>
      <w:proofErr w:type="spellEnd"/>
      <w:r w:rsidR="009D6769">
        <w:rPr>
          <w:rFonts w:ascii="Book Antiqua" w:hAnsi="Book Antiqua" w:cs="Arial"/>
        </w:rPr>
        <w:t xml:space="preserve"> acid</w:t>
      </w:r>
      <w:r w:rsidR="00F5746E" w:rsidRPr="001F52F1">
        <w:rPr>
          <w:rFonts w:ascii="Book Antiqua" w:hAnsi="Book Antiqua" w:cs="Arial"/>
          <w:vertAlign w:val="superscript"/>
        </w:rPr>
        <w:t>[</w:t>
      </w:r>
      <w:r w:rsidR="006142E7" w:rsidRPr="001F52F1">
        <w:rPr>
          <w:rFonts w:ascii="Book Antiqua" w:hAnsi="Book Antiqua" w:cs="Arial"/>
          <w:vertAlign w:val="superscript"/>
        </w:rPr>
        <w:t>90-92</w:t>
      </w:r>
      <w:r w:rsidR="00F5746E"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Additional metabolites from </w:t>
      </w:r>
      <w:proofErr w:type="spellStart"/>
      <w:r w:rsidRPr="001F52F1">
        <w:rPr>
          <w:rFonts w:ascii="Book Antiqua" w:hAnsi="Book Antiqua" w:cs="Arial"/>
        </w:rPr>
        <w:t>catechin</w:t>
      </w:r>
      <w:proofErr w:type="spellEnd"/>
      <w:r w:rsidRPr="001F52F1">
        <w:rPr>
          <w:rFonts w:ascii="Book Antiqua" w:hAnsi="Book Antiqua" w:cs="Arial"/>
        </w:rPr>
        <w:t xml:space="preserve"> and </w:t>
      </w:r>
      <w:proofErr w:type="spellStart"/>
      <w:r w:rsidRPr="001F52F1">
        <w:rPr>
          <w:rFonts w:ascii="Book Antiqua" w:hAnsi="Book Antiqua" w:cs="Arial"/>
        </w:rPr>
        <w:t>epicatechin</w:t>
      </w:r>
      <w:proofErr w:type="spellEnd"/>
      <w:r w:rsidRPr="001F52F1">
        <w:rPr>
          <w:rFonts w:ascii="Book Antiqua" w:hAnsi="Book Antiqua" w:cs="Arial"/>
        </w:rPr>
        <w:t xml:space="preserve"> such as 5-(3</w:t>
      </w:r>
      <w:proofErr w:type="gramStart"/>
      <w:r w:rsidRPr="001F52F1">
        <w:rPr>
          <w:rFonts w:ascii="Book Antiqua" w:hAnsi="Book Antiqua" w:cs="Arial"/>
        </w:rPr>
        <w:t>,4</w:t>
      </w:r>
      <w:proofErr w:type="gramEnd"/>
      <w:r w:rsidRPr="001F52F1">
        <w:rPr>
          <w:rFonts w:ascii="Book Antiqua" w:hAnsi="Book Antiqua" w:cs="Arial"/>
        </w:rPr>
        <w:t>-dihydroxyphenyl)-γ-</w:t>
      </w:r>
      <w:proofErr w:type="spellStart"/>
      <w:r w:rsidRPr="001F52F1">
        <w:rPr>
          <w:rFonts w:ascii="Book Antiqua" w:hAnsi="Book Antiqua" w:cs="Arial"/>
        </w:rPr>
        <w:t>valerolactone</w:t>
      </w:r>
      <w:proofErr w:type="spellEnd"/>
      <w:r w:rsidRPr="001F52F1">
        <w:rPr>
          <w:rFonts w:ascii="Book Antiqua" w:hAnsi="Book Antiqua" w:cs="Arial"/>
        </w:rPr>
        <w:t xml:space="preserve"> and 5-(3-hydroxyphenyl)-γ-</w:t>
      </w:r>
      <w:proofErr w:type="spellStart"/>
      <w:r w:rsidRPr="001F52F1">
        <w:rPr>
          <w:rFonts w:ascii="Book Antiqua" w:hAnsi="Book Antiqua" w:cs="Arial"/>
        </w:rPr>
        <w:t>valerolact</w:t>
      </w:r>
      <w:r w:rsidR="009D6769">
        <w:rPr>
          <w:rFonts w:ascii="Book Antiqua" w:hAnsi="Book Antiqua" w:cs="Arial"/>
        </w:rPr>
        <w:t>one</w:t>
      </w:r>
      <w:proofErr w:type="spellEnd"/>
      <w:r w:rsidR="009D6769">
        <w:rPr>
          <w:rFonts w:ascii="Book Antiqua" w:hAnsi="Book Antiqua" w:cs="Arial"/>
        </w:rPr>
        <w:t xml:space="preserve"> have been identified in man</w:t>
      </w:r>
      <w:r w:rsidR="00123536" w:rsidRPr="001F52F1">
        <w:rPr>
          <w:rFonts w:ascii="Book Antiqua" w:hAnsi="Book Antiqua" w:cs="Arial"/>
          <w:vertAlign w:val="superscript"/>
        </w:rPr>
        <w:t>[</w:t>
      </w:r>
      <w:r w:rsidR="006142E7" w:rsidRPr="001F52F1">
        <w:rPr>
          <w:rFonts w:ascii="Book Antiqua" w:hAnsi="Book Antiqua" w:cs="Arial"/>
          <w:vertAlign w:val="superscript"/>
        </w:rPr>
        <w:t>90</w:t>
      </w:r>
      <w:r w:rsidRPr="001F52F1">
        <w:rPr>
          <w:rFonts w:ascii="Book Antiqua" w:hAnsi="Book Antiqua" w:cs="Arial"/>
          <w:vertAlign w:val="superscript"/>
        </w:rPr>
        <w:t>,</w:t>
      </w:r>
      <w:r w:rsidR="006142E7" w:rsidRPr="001F52F1">
        <w:rPr>
          <w:rFonts w:ascii="Book Antiqua" w:hAnsi="Book Antiqua" w:cs="Arial"/>
          <w:vertAlign w:val="superscript"/>
        </w:rPr>
        <w:t>91</w:t>
      </w:r>
      <w:r w:rsidRPr="001F52F1">
        <w:rPr>
          <w:rFonts w:ascii="Book Antiqua" w:hAnsi="Book Antiqua" w:cs="Arial"/>
          <w:vertAlign w:val="superscript"/>
        </w:rPr>
        <w:t>,</w:t>
      </w:r>
      <w:r w:rsidR="006142E7" w:rsidRPr="001F52F1">
        <w:rPr>
          <w:rFonts w:ascii="Book Antiqua" w:hAnsi="Book Antiqua" w:cs="Arial"/>
          <w:vertAlign w:val="superscript"/>
        </w:rPr>
        <w:t>93</w:t>
      </w:r>
      <w:r w:rsidR="00123536" w:rsidRPr="001F52F1">
        <w:rPr>
          <w:rFonts w:ascii="Book Antiqua" w:hAnsi="Book Antiqua" w:cs="Arial"/>
          <w:vertAlign w:val="superscript"/>
        </w:rPr>
        <w:t>]</w:t>
      </w:r>
      <w:r w:rsidR="009D6769">
        <w:rPr>
          <w:rFonts w:ascii="Book Antiqua" w:eastAsiaTheme="minorEastAsia" w:hAnsi="Book Antiqua" w:cs="Arial" w:hint="eastAsia"/>
          <w:lang w:eastAsia="zh-CN"/>
        </w:rPr>
        <w:t>.</w:t>
      </w:r>
      <w:r w:rsidR="009D6769">
        <w:rPr>
          <w:rFonts w:ascii="Book Antiqua" w:hAnsi="Book Antiqua" w:cs="Arial"/>
          <w:vertAlign w:val="superscript"/>
        </w:rPr>
        <w:t xml:space="preserve"> </w:t>
      </w:r>
    </w:p>
    <w:p w:rsidR="00BD331E" w:rsidRPr="001F52F1" w:rsidRDefault="00931693" w:rsidP="009D6769">
      <w:pPr>
        <w:pStyle w:val="citation"/>
        <w:shd w:val="clear" w:color="auto" w:fill="FFFFFF"/>
        <w:spacing w:before="0" w:beforeAutospacing="0" w:after="0" w:afterAutospacing="0" w:line="360" w:lineRule="auto"/>
        <w:ind w:firstLineChars="300" w:firstLine="720"/>
        <w:jc w:val="both"/>
        <w:rPr>
          <w:rFonts w:ascii="Book Antiqua" w:hAnsi="Book Antiqua" w:cs="Arial"/>
        </w:rPr>
      </w:pPr>
      <w:r w:rsidRPr="001F52F1">
        <w:rPr>
          <w:rFonts w:ascii="Book Antiqua" w:hAnsi="Book Antiqua" w:cs="Arial"/>
        </w:rPr>
        <w:t>Under physiological conditions, the monomeric polyphenols are fermented rapidly; therefore, it is unknown whether these compounds have sufficient half-life to affect colonic (neoplastic) tissue from the luminal side, or whether the resulting microbial metabolites exert a stronger biological effect.</w:t>
      </w:r>
      <w:r w:rsidR="009D6769">
        <w:rPr>
          <w:rFonts w:ascii="Book Antiqua" w:hAnsi="Book Antiqua" w:cs="Arial"/>
        </w:rPr>
        <w:t xml:space="preserve"> </w:t>
      </w:r>
      <w:r w:rsidRPr="001F52F1">
        <w:rPr>
          <w:rFonts w:ascii="Book Antiqua" w:hAnsi="Book Antiqua" w:cs="Arial"/>
        </w:rPr>
        <w:t xml:space="preserve">Studies with </w:t>
      </w:r>
      <w:r w:rsidR="00CD4A1F" w:rsidRPr="001F52F1">
        <w:rPr>
          <w:rFonts w:ascii="Book Antiqua" w:hAnsi="Book Antiqua" w:cs="Arial"/>
        </w:rPr>
        <w:t>human gut models</w:t>
      </w:r>
      <w:r w:rsidRPr="001F52F1">
        <w:rPr>
          <w:rFonts w:ascii="Book Antiqua" w:hAnsi="Book Antiqua" w:cs="Arial"/>
        </w:rPr>
        <w:t xml:space="preserve"> can facilitate the answer to this question.</w:t>
      </w:r>
      <w:r w:rsidR="009D6769">
        <w:rPr>
          <w:rFonts w:ascii="Book Antiqua" w:hAnsi="Book Antiqua" w:cs="Arial"/>
        </w:rPr>
        <w:t xml:space="preserve">  </w:t>
      </w:r>
      <w:r w:rsidRPr="001F52F1">
        <w:rPr>
          <w:rFonts w:ascii="Book Antiqua" w:hAnsi="Book Antiqua" w:cs="Arial"/>
        </w:rPr>
        <w:t xml:space="preserve">In unpublished studies with TIM-2, we have observed that the same </w:t>
      </w:r>
      <w:proofErr w:type="spellStart"/>
      <w:r w:rsidRPr="001F52F1">
        <w:rPr>
          <w:rFonts w:ascii="Book Antiqua" w:hAnsi="Book Antiqua" w:cs="Arial"/>
        </w:rPr>
        <w:t>microbiota</w:t>
      </w:r>
      <w:proofErr w:type="spellEnd"/>
      <w:r w:rsidRPr="001F52F1">
        <w:rPr>
          <w:rFonts w:ascii="Book Antiqua" w:hAnsi="Book Antiqua" w:cs="Arial"/>
        </w:rPr>
        <w:t xml:space="preserve"> metabolizes different polyphenols to different low-molecular weight aromatic acids with variable hydroxylation profile and length of the aliphatic side chain (Fig</w:t>
      </w:r>
      <w:r w:rsidR="009D6769">
        <w:rPr>
          <w:rFonts w:ascii="Book Antiqua" w:eastAsiaTheme="minorEastAsia" w:hAnsi="Book Antiqua" w:cs="Arial" w:hint="eastAsia"/>
          <w:lang w:eastAsia="zh-CN"/>
        </w:rPr>
        <w:t xml:space="preserve">ure </w:t>
      </w:r>
      <w:r w:rsidRPr="001F52F1">
        <w:rPr>
          <w:rFonts w:ascii="Book Antiqua" w:hAnsi="Book Antiqua" w:cs="Arial"/>
        </w:rPr>
        <w:t xml:space="preserve">2). The number of produced microbial metabolites ranged from two (for </w:t>
      </w:r>
      <w:proofErr w:type="spellStart"/>
      <w:r w:rsidRPr="001F52F1">
        <w:rPr>
          <w:rFonts w:ascii="Book Antiqua" w:hAnsi="Book Antiqua" w:cs="Arial"/>
        </w:rPr>
        <w:t>epicatechin</w:t>
      </w:r>
      <w:proofErr w:type="spellEnd"/>
      <w:r w:rsidRPr="001F52F1">
        <w:rPr>
          <w:rFonts w:ascii="Book Antiqua" w:hAnsi="Book Antiqua" w:cs="Arial"/>
        </w:rPr>
        <w:t xml:space="preserve">) to 12 (for </w:t>
      </w:r>
      <w:proofErr w:type="spellStart"/>
      <w:r w:rsidRPr="001F52F1">
        <w:rPr>
          <w:rFonts w:ascii="Book Antiqua" w:hAnsi="Book Antiqua" w:cs="Arial"/>
        </w:rPr>
        <w:t>quercetin</w:t>
      </w:r>
      <w:proofErr w:type="spellEnd"/>
      <w:r w:rsidRPr="001F52F1">
        <w:rPr>
          <w:rFonts w:ascii="Book Antiqua" w:hAnsi="Book Antiqua" w:cs="Arial"/>
        </w:rPr>
        <w:t>). Even glycosylation of the polyphenols (</w:t>
      </w:r>
      <w:r w:rsidRPr="009D6769">
        <w:rPr>
          <w:rFonts w:ascii="Book Antiqua" w:hAnsi="Book Antiqua" w:cs="Arial"/>
          <w:i/>
        </w:rPr>
        <w:t>e.g.,</w:t>
      </w:r>
      <w:r w:rsidRPr="001F52F1">
        <w:rPr>
          <w:rFonts w:ascii="Book Antiqua" w:hAnsi="Book Antiqua" w:cs="Arial"/>
        </w:rPr>
        <w:t xml:space="preserve"> </w:t>
      </w:r>
      <w:proofErr w:type="spellStart"/>
      <w:r w:rsidRPr="001F52F1">
        <w:rPr>
          <w:rFonts w:ascii="Book Antiqua" w:hAnsi="Book Antiqua" w:cs="Arial"/>
        </w:rPr>
        <w:t>quercetin</w:t>
      </w:r>
      <w:proofErr w:type="spellEnd"/>
      <w:r w:rsidRPr="001F52F1">
        <w:rPr>
          <w:rFonts w:ascii="Book Antiqua" w:hAnsi="Book Antiqua" w:cs="Arial"/>
        </w:rPr>
        <w:t xml:space="preserve"> versus </w:t>
      </w:r>
      <w:proofErr w:type="spellStart"/>
      <w:r w:rsidRPr="001F52F1">
        <w:rPr>
          <w:rFonts w:ascii="Book Antiqua" w:hAnsi="Book Antiqua" w:cs="Arial"/>
        </w:rPr>
        <w:t>rutin</w:t>
      </w:r>
      <w:proofErr w:type="spellEnd"/>
      <w:r w:rsidRPr="001F52F1">
        <w:rPr>
          <w:rFonts w:ascii="Book Antiqua" w:hAnsi="Book Antiqua" w:cs="Arial"/>
        </w:rPr>
        <w:t xml:space="preserve">) affected the production of microbial metabolites, likely because different groups of colonic microorganisms ferment </w:t>
      </w:r>
      <w:proofErr w:type="spellStart"/>
      <w:r w:rsidRPr="001F52F1">
        <w:rPr>
          <w:rFonts w:ascii="Book Antiqua" w:hAnsi="Book Antiqua" w:cs="Arial"/>
        </w:rPr>
        <w:t>quercetin</w:t>
      </w:r>
      <w:proofErr w:type="spellEnd"/>
      <w:r w:rsidRPr="001F52F1">
        <w:rPr>
          <w:rFonts w:ascii="Book Antiqua" w:hAnsi="Book Antiqua" w:cs="Arial"/>
        </w:rPr>
        <w:t xml:space="preserve"> and </w:t>
      </w:r>
      <w:proofErr w:type="spellStart"/>
      <w:r w:rsidRPr="001F52F1">
        <w:rPr>
          <w:rFonts w:ascii="Book Antiqua" w:hAnsi="Book Antiqua" w:cs="Arial"/>
        </w:rPr>
        <w:t>rutin</w:t>
      </w:r>
      <w:proofErr w:type="spellEnd"/>
      <w:r w:rsidRPr="001F52F1">
        <w:rPr>
          <w:rFonts w:ascii="Book Antiqua" w:hAnsi="Book Antiqua" w:cs="Arial"/>
        </w:rPr>
        <w:t xml:space="preserve">. Thus, compared to other polyphenols, fermentation of </w:t>
      </w:r>
      <w:proofErr w:type="spellStart"/>
      <w:r w:rsidRPr="001F52F1">
        <w:rPr>
          <w:rFonts w:ascii="Book Antiqua" w:hAnsi="Book Antiqua" w:cs="Arial"/>
        </w:rPr>
        <w:t>rutin</w:t>
      </w:r>
      <w:proofErr w:type="spellEnd"/>
      <w:r w:rsidRPr="001F52F1">
        <w:rPr>
          <w:rFonts w:ascii="Book Antiqua" w:hAnsi="Book Antiqua" w:cs="Arial"/>
        </w:rPr>
        <w:t xml:space="preserve"> resulted in decreased proportion of benzoic acid and other metabolites (Fig</w:t>
      </w:r>
      <w:r w:rsidR="009D6769">
        <w:rPr>
          <w:rFonts w:ascii="Book Antiqua" w:eastAsiaTheme="minorEastAsia" w:hAnsi="Book Antiqua" w:cs="Arial" w:hint="eastAsia"/>
          <w:lang w:eastAsia="zh-CN"/>
        </w:rPr>
        <w:t xml:space="preserve">ure </w:t>
      </w:r>
      <w:r w:rsidRPr="001F52F1">
        <w:rPr>
          <w:rFonts w:ascii="Book Antiqua" w:hAnsi="Book Antiqua" w:cs="Arial"/>
        </w:rPr>
        <w:t xml:space="preserve">2), as well as a </w:t>
      </w:r>
      <w:r w:rsidR="009D6769">
        <w:rPr>
          <w:rFonts w:ascii="Book Antiqua" w:eastAsiaTheme="minorEastAsia" w:hAnsi="Book Antiqua" w:cs="Arial" w:hint="eastAsia"/>
          <w:lang w:eastAsia="zh-CN"/>
        </w:rPr>
        <w:t xml:space="preserve">about </w:t>
      </w:r>
      <w:r w:rsidRPr="001F52F1">
        <w:rPr>
          <w:rFonts w:ascii="Book Antiqua" w:hAnsi="Book Antiqua" w:cs="Arial"/>
        </w:rPr>
        <w:t>20-fold lower absolute amount of metabolites.</w:t>
      </w:r>
      <w:r w:rsidR="009D6769">
        <w:rPr>
          <w:rFonts w:ascii="Book Antiqua" w:hAnsi="Book Antiqua" w:cs="Arial"/>
        </w:rPr>
        <w:t xml:space="preserve"> </w:t>
      </w:r>
    </w:p>
    <w:p w:rsidR="00BD331E" w:rsidRPr="001F52F1" w:rsidRDefault="00931693" w:rsidP="009D6769">
      <w:pPr>
        <w:pStyle w:val="citation"/>
        <w:shd w:val="clear" w:color="auto" w:fill="FFFFFF"/>
        <w:spacing w:before="0" w:beforeAutospacing="0" w:after="0" w:afterAutospacing="0" w:line="360" w:lineRule="auto"/>
        <w:ind w:firstLineChars="300" w:firstLine="720"/>
        <w:jc w:val="both"/>
        <w:rPr>
          <w:rFonts w:ascii="Book Antiqua" w:hAnsi="Book Antiqua" w:cs="Arial"/>
        </w:rPr>
      </w:pPr>
      <w:r w:rsidRPr="001F52F1">
        <w:rPr>
          <w:rFonts w:ascii="Book Antiqua" w:hAnsi="Book Antiqua" w:cs="Arial"/>
        </w:rPr>
        <w:t xml:space="preserve">Analyses with </w:t>
      </w:r>
      <w:r w:rsidR="006142E7" w:rsidRPr="001F52F1">
        <w:rPr>
          <w:rFonts w:ascii="Book Antiqua" w:hAnsi="Book Antiqua" w:cs="Arial"/>
        </w:rPr>
        <w:t>c</w:t>
      </w:r>
      <w:r w:rsidR="00CD4A1F" w:rsidRPr="001F52F1">
        <w:rPr>
          <w:rFonts w:ascii="Book Antiqua" w:hAnsi="Book Antiqua" w:cs="Arial"/>
        </w:rPr>
        <w:t xml:space="preserve">olonic simulators </w:t>
      </w:r>
      <w:r w:rsidRPr="001F52F1">
        <w:rPr>
          <w:rFonts w:ascii="Book Antiqua" w:hAnsi="Book Antiqua" w:cs="Arial"/>
        </w:rPr>
        <w:t xml:space="preserve">allow for the detection of new colonic metabolites. In urine, the most frequent metabolite found after polyphenol ingestion is </w:t>
      </w:r>
      <w:proofErr w:type="spellStart"/>
      <w:r w:rsidRPr="001F52F1">
        <w:rPr>
          <w:rFonts w:ascii="Book Antiqua" w:hAnsi="Book Antiqua" w:cs="Arial"/>
        </w:rPr>
        <w:t>hippurate</w:t>
      </w:r>
      <w:proofErr w:type="spellEnd"/>
      <w:r w:rsidRPr="001F52F1">
        <w:rPr>
          <w:rFonts w:ascii="Book Antiqua" w:hAnsi="Book Antiqua" w:cs="Arial"/>
        </w:rPr>
        <w:t xml:space="preserve">. This metabolite, a conjugate of benzoic acid and glycine, is considered to be produced by co-metabolism of the host and the </w:t>
      </w:r>
      <w:proofErr w:type="spellStart"/>
      <w:r w:rsidRPr="001F52F1">
        <w:rPr>
          <w:rFonts w:ascii="Book Antiqua" w:hAnsi="Book Antiqua" w:cs="Arial"/>
        </w:rPr>
        <w:t>microbiota</w:t>
      </w:r>
      <w:proofErr w:type="spellEnd"/>
      <w:r w:rsidRPr="001F52F1">
        <w:rPr>
          <w:rFonts w:ascii="Book Antiqua" w:hAnsi="Book Antiqua" w:cs="Arial"/>
        </w:rPr>
        <w:t xml:space="preserve">. Benzoic acid is produced </w:t>
      </w:r>
      <w:r w:rsidRPr="001F52F1">
        <w:rPr>
          <w:rFonts w:ascii="Book Antiqua" w:hAnsi="Book Antiqua" w:cs="Arial"/>
        </w:rPr>
        <w:lastRenderedPageBreak/>
        <w:t xml:space="preserve">from the phenolic acids produced by the </w:t>
      </w:r>
      <w:proofErr w:type="spellStart"/>
      <w:r w:rsidRPr="001F52F1">
        <w:rPr>
          <w:rFonts w:ascii="Book Antiqua" w:hAnsi="Book Antiqua" w:cs="Arial"/>
        </w:rPr>
        <w:t>microbiota</w:t>
      </w:r>
      <w:proofErr w:type="spellEnd"/>
      <w:r w:rsidRPr="001F52F1">
        <w:rPr>
          <w:rFonts w:ascii="Book Antiqua" w:hAnsi="Book Antiqua" w:cs="Arial"/>
        </w:rPr>
        <w:t xml:space="preserve">, and the glycine is thought to be coupled to benzoic acid in the liver. However, in </w:t>
      </w:r>
      <w:r w:rsidR="006142E7" w:rsidRPr="001F52F1">
        <w:rPr>
          <w:rFonts w:ascii="Book Antiqua" w:hAnsi="Book Antiqua" w:cs="Arial"/>
        </w:rPr>
        <w:t xml:space="preserve">the </w:t>
      </w:r>
      <w:r w:rsidR="006142E7" w:rsidRPr="001F52F1">
        <w:rPr>
          <w:rFonts w:ascii="Book Antiqua" w:hAnsi="Book Antiqua" w:cs="Arial"/>
          <w:i/>
        </w:rPr>
        <w:t>in vitro</w:t>
      </w:r>
      <w:r w:rsidR="006142E7" w:rsidRPr="001F52F1">
        <w:rPr>
          <w:rFonts w:ascii="Book Antiqua" w:hAnsi="Book Antiqua" w:cs="Arial"/>
        </w:rPr>
        <w:t xml:space="preserve"> human gut </w:t>
      </w:r>
      <w:r w:rsidRPr="001F52F1">
        <w:rPr>
          <w:rFonts w:ascii="Book Antiqua" w:hAnsi="Book Antiqua" w:cs="Arial"/>
        </w:rPr>
        <w:t xml:space="preserve">TIM-2, which lacks the host metabolism component, we have shown that </w:t>
      </w:r>
      <w:proofErr w:type="spellStart"/>
      <w:r w:rsidRPr="001F52F1">
        <w:rPr>
          <w:rFonts w:ascii="Book Antiqua" w:hAnsi="Book Antiqua" w:cs="Arial"/>
        </w:rPr>
        <w:t>hippurate</w:t>
      </w:r>
      <w:proofErr w:type="spellEnd"/>
      <w:r w:rsidRPr="001F52F1">
        <w:rPr>
          <w:rFonts w:ascii="Book Antiqua" w:hAnsi="Book Antiqua" w:cs="Arial"/>
        </w:rPr>
        <w:t xml:space="preserve"> is also produced, indicating that the colonic </w:t>
      </w:r>
      <w:proofErr w:type="spellStart"/>
      <w:r w:rsidRPr="001F52F1">
        <w:rPr>
          <w:rFonts w:ascii="Book Antiqua" w:hAnsi="Book Antiqua" w:cs="Arial"/>
        </w:rPr>
        <w:t>microbiota</w:t>
      </w:r>
      <w:proofErr w:type="spellEnd"/>
      <w:r w:rsidRPr="001F52F1">
        <w:rPr>
          <w:rFonts w:ascii="Book Antiqua" w:hAnsi="Book Antiqua" w:cs="Arial"/>
        </w:rPr>
        <w:t xml:space="preserve"> by itself produces the metabolite (Fig</w:t>
      </w:r>
      <w:r w:rsidR="009D6769">
        <w:rPr>
          <w:rFonts w:ascii="Book Antiqua" w:eastAsiaTheme="minorEastAsia" w:hAnsi="Book Antiqua" w:cs="Arial" w:hint="eastAsia"/>
          <w:lang w:eastAsia="zh-CN"/>
        </w:rPr>
        <w:t xml:space="preserve">ure </w:t>
      </w:r>
      <w:r w:rsidRPr="001F52F1">
        <w:rPr>
          <w:rFonts w:ascii="Book Antiqua" w:hAnsi="Book Antiqua" w:cs="Arial"/>
        </w:rPr>
        <w:t>2).</w:t>
      </w:r>
    </w:p>
    <w:p w:rsidR="00BD331E" w:rsidRPr="001F52F1" w:rsidRDefault="00931693" w:rsidP="009D6769">
      <w:pPr>
        <w:pStyle w:val="citation"/>
        <w:shd w:val="clear" w:color="auto" w:fill="FFFFFF"/>
        <w:spacing w:before="0" w:beforeAutospacing="0" w:after="0" w:afterAutospacing="0" w:line="360" w:lineRule="auto"/>
        <w:ind w:firstLineChars="300" w:firstLine="720"/>
        <w:jc w:val="both"/>
        <w:rPr>
          <w:rFonts w:ascii="Book Antiqua" w:hAnsi="Book Antiqua" w:cs="Arial"/>
        </w:rPr>
      </w:pPr>
      <w:r w:rsidRPr="001F52F1">
        <w:rPr>
          <w:rFonts w:ascii="Book Antiqua" w:hAnsi="Book Antiqua" w:cs="Arial"/>
        </w:rPr>
        <w:t xml:space="preserve">Studies with </w:t>
      </w:r>
      <w:r w:rsidR="00CD4A1F" w:rsidRPr="001F52F1">
        <w:rPr>
          <w:rFonts w:ascii="Book Antiqua" w:hAnsi="Book Antiqua" w:cs="Arial"/>
        </w:rPr>
        <w:t xml:space="preserve">colonic models </w:t>
      </w:r>
      <w:r w:rsidRPr="001F52F1">
        <w:rPr>
          <w:rFonts w:ascii="Book Antiqua" w:hAnsi="Book Antiqua" w:cs="Arial"/>
        </w:rPr>
        <w:t xml:space="preserve">could also address the question on the half-life of monomeric </w:t>
      </w:r>
      <w:proofErr w:type="spellStart"/>
      <w:r w:rsidRPr="001F52F1">
        <w:rPr>
          <w:rFonts w:ascii="Book Antiqua" w:hAnsi="Book Antiqua" w:cs="Arial"/>
        </w:rPr>
        <w:t>flavanols</w:t>
      </w:r>
      <w:proofErr w:type="spellEnd"/>
      <w:r w:rsidRPr="001F52F1">
        <w:rPr>
          <w:rFonts w:ascii="Book Antiqua" w:hAnsi="Book Antiqua" w:cs="Arial"/>
        </w:rPr>
        <w:t xml:space="preserve">. For example, in studies on the </w:t>
      </w:r>
      <w:proofErr w:type="spellStart"/>
      <w:r w:rsidRPr="001F52F1">
        <w:rPr>
          <w:rFonts w:ascii="Book Antiqua" w:hAnsi="Book Antiqua" w:cs="Arial"/>
        </w:rPr>
        <w:t>dimeric</w:t>
      </w:r>
      <w:proofErr w:type="spellEnd"/>
      <w:r w:rsidRPr="001F52F1">
        <w:rPr>
          <w:rFonts w:ascii="Book Antiqua" w:hAnsi="Book Antiqua" w:cs="Arial"/>
        </w:rPr>
        <w:t xml:space="preserve"> forms of chocolate </w:t>
      </w:r>
      <w:proofErr w:type="spellStart"/>
      <w:r w:rsidRPr="001F52F1">
        <w:rPr>
          <w:rFonts w:ascii="Book Antiqua" w:hAnsi="Book Antiqua" w:cs="Arial"/>
        </w:rPr>
        <w:t>procyanidins</w:t>
      </w:r>
      <w:proofErr w:type="spellEnd"/>
      <w:r w:rsidRPr="001F52F1">
        <w:rPr>
          <w:rFonts w:ascii="Book Antiqua" w:hAnsi="Book Antiqua" w:cs="Arial"/>
        </w:rPr>
        <w:t xml:space="preserve"> </w:t>
      </w:r>
      <w:proofErr w:type="spellStart"/>
      <w:r w:rsidRPr="001F52F1">
        <w:rPr>
          <w:rFonts w:ascii="Book Antiqua" w:hAnsi="Book Antiqua" w:cs="Arial"/>
        </w:rPr>
        <w:t>Appeldoorn</w:t>
      </w:r>
      <w:proofErr w:type="spellEnd"/>
      <w:r w:rsidRPr="001F52F1">
        <w:rPr>
          <w:rFonts w:ascii="Book Antiqua" w:hAnsi="Book Antiqua" w:cs="Arial"/>
        </w:rPr>
        <w:t xml:space="preserve"> </w:t>
      </w:r>
      <w:r w:rsidRPr="001F52F1">
        <w:rPr>
          <w:rFonts w:ascii="Book Antiqua" w:hAnsi="Book Antiqua" w:cs="Arial"/>
          <w:i/>
        </w:rPr>
        <w:t>et al</w:t>
      </w:r>
      <w:r w:rsidR="00123536" w:rsidRPr="001F52F1">
        <w:rPr>
          <w:rFonts w:ascii="Book Antiqua" w:hAnsi="Book Antiqua" w:cs="Arial"/>
          <w:vertAlign w:val="superscript"/>
        </w:rPr>
        <w:t>[</w:t>
      </w:r>
      <w:r w:rsidR="006142E7" w:rsidRPr="001F52F1">
        <w:rPr>
          <w:rFonts w:ascii="Book Antiqua" w:hAnsi="Book Antiqua" w:cs="Arial"/>
          <w:vertAlign w:val="superscript"/>
        </w:rPr>
        <w:t>90</w:t>
      </w:r>
      <w:r w:rsidR="00123536" w:rsidRPr="001F52F1">
        <w:rPr>
          <w:rFonts w:ascii="Book Antiqua" w:hAnsi="Book Antiqua" w:cs="Arial"/>
          <w:vertAlign w:val="superscript"/>
        </w:rPr>
        <w:t>]</w:t>
      </w:r>
      <w:r w:rsidRPr="001F52F1">
        <w:rPr>
          <w:rFonts w:ascii="Book Antiqua" w:hAnsi="Book Antiqua" w:cs="Arial"/>
        </w:rPr>
        <w:t xml:space="preserve"> have shown that the human </w:t>
      </w:r>
      <w:proofErr w:type="spellStart"/>
      <w:r w:rsidRPr="001F52F1">
        <w:rPr>
          <w:rFonts w:ascii="Book Antiqua" w:hAnsi="Book Antiqua" w:cs="Arial"/>
        </w:rPr>
        <w:t>microbiota</w:t>
      </w:r>
      <w:proofErr w:type="spellEnd"/>
      <w:r w:rsidRPr="001F52F1">
        <w:rPr>
          <w:rFonts w:ascii="Book Antiqua" w:hAnsi="Book Antiqua" w:cs="Arial"/>
        </w:rPr>
        <w:t xml:space="preserve"> produce several metabolites: 2-(3,4-dihydroxyphenyl)acetic acid, 2-(3-hydroxyphenyl)acetic acid, 2-(4-hydroxyphenyl)acetic acid and 3-(3-hydroxyphenyl)propionic acid, as well as various </w:t>
      </w:r>
      <w:proofErr w:type="spellStart"/>
      <w:r w:rsidRPr="001F52F1">
        <w:rPr>
          <w:rFonts w:ascii="Book Antiqua" w:hAnsi="Book Antiqua" w:cs="Arial"/>
        </w:rPr>
        <w:t>hydroxylated</w:t>
      </w:r>
      <w:proofErr w:type="spellEnd"/>
      <w:r w:rsidRPr="001F52F1">
        <w:rPr>
          <w:rFonts w:ascii="Book Antiqua" w:hAnsi="Book Antiqua" w:cs="Arial"/>
        </w:rPr>
        <w:t xml:space="preserve"> </w:t>
      </w:r>
      <w:proofErr w:type="spellStart"/>
      <w:r w:rsidRPr="001F52F1">
        <w:rPr>
          <w:rFonts w:ascii="Book Antiqua" w:hAnsi="Book Antiqua" w:cs="Arial"/>
        </w:rPr>
        <w:t>phenylvaleric</w:t>
      </w:r>
      <w:proofErr w:type="spellEnd"/>
      <w:r w:rsidRPr="001F52F1">
        <w:rPr>
          <w:rFonts w:ascii="Book Antiqua" w:hAnsi="Book Antiqua" w:cs="Arial"/>
        </w:rPr>
        <w:t xml:space="preserve"> acids, </w:t>
      </w:r>
      <w:proofErr w:type="spellStart"/>
      <w:r w:rsidRPr="001F52F1">
        <w:rPr>
          <w:rFonts w:ascii="Book Antiqua" w:hAnsi="Book Antiqua" w:cs="Arial"/>
        </w:rPr>
        <w:t>phenylvalerolactones,and</w:t>
      </w:r>
      <w:proofErr w:type="spellEnd"/>
      <w:r w:rsidRPr="001F52F1">
        <w:rPr>
          <w:rFonts w:ascii="Book Antiqua" w:hAnsi="Book Antiqua" w:cs="Arial"/>
        </w:rPr>
        <w:t xml:space="preserve"> 1-(3’,4’-dihydroxyphenyl)-3-(2’’,4’’,6’’-trihydroxyphenyl)propan-2-ol. The researchers also indicated that the formation of smaller metabolites was due to the direct degradation of dimers instead of cleavage of the monom</w:t>
      </w:r>
      <w:r w:rsidR="002911FE">
        <w:rPr>
          <w:rFonts w:ascii="Book Antiqua" w:hAnsi="Book Antiqua" w:cs="Arial"/>
        </w:rPr>
        <w:t xml:space="preserve">eric form as previously </w:t>
      </w:r>
      <w:proofErr w:type="gramStart"/>
      <w:r w:rsidR="002911FE">
        <w:rPr>
          <w:rFonts w:ascii="Book Antiqua" w:hAnsi="Book Antiqua" w:cs="Arial"/>
        </w:rPr>
        <w:t>assumed</w:t>
      </w:r>
      <w:r w:rsidR="00123536" w:rsidRPr="001F52F1">
        <w:rPr>
          <w:rFonts w:ascii="Book Antiqua" w:hAnsi="Book Antiqua" w:cs="Arial"/>
          <w:vertAlign w:val="superscript"/>
        </w:rPr>
        <w:t>[</w:t>
      </w:r>
      <w:proofErr w:type="gramEnd"/>
      <w:r w:rsidR="006142E7" w:rsidRPr="001F52F1">
        <w:rPr>
          <w:rFonts w:ascii="Book Antiqua" w:hAnsi="Book Antiqua" w:cs="Arial"/>
          <w:vertAlign w:val="superscript"/>
        </w:rPr>
        <w:t>90</w:t>
      </w:r>
      <w:r w:rsidR="00123536" w:rsidRPr="001F52F1">
        <w:rPr>
          <w:rFonts w:ascii="Book Antiqua" w:hAnsi="Book Antiqua" w:cs="Arial"/>
          <w:vertAlign w:val="superscript"/>
        </w:rPr>
        <w:t>]</w:t>
      </w:r>
      <w:r w:rsidR="002911FE">
        <w:rPr>
          <w:rFonts w:ascii="Book Antiqua" w:eastAsiaTheme="minorEastAsia" w:hAnsi="Book Antiqua" w:cs="Arial" w:hint="eastAsia"/>
          <w:lang w:eastAsia="zh-CN"/>
        </w:rPr>
        <w:t>.</w:t>
      </w:r>
      <w:r w:rsidR="009D6769">
        <w:rPr>
          <w:rFonts w:ascii="Book Antiqua" w:hAnsi="Book Antiqua" w:cs="Arial"/>
          <w:vertAlign w:val="superscript"/>
        </w:rPr>
        <w:t xml:space="preserve"> </w:t>
      </w:r>
      <w:r w:rsidRPr="001F52F1">
        <w:rPr>
          <w:rFonts w:ascii="Book Antiqua" w:hAnsi="Book Antiqua" w:cs="Arial"/>
        </w:rPr>
        <w:t xml:space="preserve">It is still possible that some </w:t>
      </w:r>
      <w:proofErr w:type="spellStart"/>
      <w:r w:rsidRPr="001F52F1">
        <w:rPr>
          <w:rFonts w:ascii="Book Antiqua" w:hAnsi="Book Antiqua" w:cs="Arial"/>
        </w:rPr>
        <w:t>procyanidin</w:t>
      </w:r>
      <w:proofErr w:type="spellEnd"/>
      <w:r w:rsidRPr="001F52F1">
        <w:rPr>
          <w:rFonts w:ascii="Book Antiqua" w:hAnsi="Book Antiqua" w:cs="Arial"/>
        </w:rPr>
        <w:t xml:space="preserve"> dimers are converted into monomeric </w:t>
      </w:r>
      <w:proofErr w:type="spellStart"/>
      <w:r w:rsidRPr="001F52F1">
        <w:rPr>
          <w:rFonts w:ascii="Book Antiqua" w:hAnsi="Book Antiqua" w:cs="Arial"/>
        </w:rPr>
        <w:t>flavanols</w:t>
      </w:r>
      <w:proofErr w:type="spellEnd"/>
      <w:r w:rsidRPr="001F52F1">
        <w:rPr>
          <w:rFonts w:ascii="Book Antiqua" w:hAnsi="Book Antiqua" w:cs="Arial"/>
        </w:rPr>
        <w:t xml:space="preserve"> before being fermented into phenolic acids; however, monomeric </w:t>
      </w:r>
      <w:proofErr w:type="spellStart"/>
      <w:r w:rsidRPr="001F52F1">
        <w:rPr>
          <w:rFonts w:ascii="Book Antiqua" w:hAnsi="Book Antiqua" w:cs="Arial"/>
        </w:rPr>
        <w:t>flavanols</w:t>
      </w:r>
      <w:proofErr w:type="spellEnd"/>
      <w:r w:rsidRPr="001F52F1">
        <w:rPr>
          <w:rFonts w:ascii="Book Antiqua" w:hAnsi="Book Antiqua" w:cs="Arial"/>
        </w:rPr>
        <w:t xml:space="preserve"> are rapidly metabolized, and therefore their p</w:t>
      </w:r>
      <w:r w:rsidR="002911FE">
        <w:rPr>
          <w:rFonts w:ascii="Book Antiqua" w:hAnsi="Book Antiqua" w:cs="Arial"/>
        </w:rPr>
        <w:t xml:space="preserve">resence is difficult to </w:t>
      </w:r>
      <w:proofErr w:type="gramStart"/>
      <w:r w:rsidR="002911FE">
        <w:rPr>
          <w:rFonts w:ascii="Book Antiqua" w:hAnsi="Book Antiqua" w:cs="Arial"/>
        </w:rPr>
        <w:t>analyze</w:t>
      </w:r>
      <w:r w:rsidR="00123536" w:rsidRPr="001F52F1">
        <w:rPr>
          <w:rFonts w:ascii="Book Antiqua" w:hAnsi="Book Antiqua" w:cs="Arial"/>
          <w:vertAlign w:val="superscript"/>
        </w:rPr>
        <w:t>[</w:t>
      </w:r>
      <w:proofErr w:type="gramEnd"/>
      <w:r w:rsidR="006142E7" w:rsidRPr="001F52F1">
        <w:rPr>
          <w:rFonts w:ascii="Book Antiqua" w:hAnsi="Book Antiqua" w:cs="Arial"/>
          <w:vertAlign w:val="superscript"/>
        </w:rPr>
        <w:t>94</w:t>
      </w:r>
      <w:r w:rsidR="00123536" w:rsidRPr="001F52F1">
        <w:rPr>
          <w:rFonts w:ascii="Book Antiqua" w:hAnsi="Book Antiqua" w:cs="Arial"/>
          <w:vertAlign w:val="superscript"/>
        </w:rPr>
        <w:t>]</w:t>
      </w:r>
      <w:r w:rsidR="002911FE">
        <w:rPr>
          <w:rFonts w:ascii="Book Antiqua" w:eastAsiaTheme="minorEastAsia" w:hAnsi="Book Antiqua" w:cs="Arial" w:hint="eastAsia"/>
          <w:lang w:eastAsia="zh-CN"/>
        </w:rPr>
        <w:t>.</w:t>
      </w:r>
      <w:r w:rsidR="009D6769">
        <w:rPr>
          <w:rFonts w:ascii="Book Antiqua" w:hAnsi="Book Antiqua" w:cs="Arial"/>
          <w:vertAlign w:val="superscript"/>
        </w:rPr>
        <w:t xml:space="preserve"> </w:t>
      </w:r>
    </w:p>
    <w:p w:rsidR="00BD331E" w:rsidRDefault="00931693" w:rsidP="002911FE">
      <w:pPr>
        <w:spacing w:line="360" w:lineRule="auto"/>
        <w:ind w:firstLineChars="350" w:firstLine="840"/>
        <w:jc w:val="both"/>
        <w:rPr>
          <w:rFonts w:ascii="Book Antiqua" w:eastAsiaTheme="minorEastAsia" w:hAnsi="Book Antiqua" w:cs="Arial"/>
          <w:lang w:eastAsia="zh-CN"/>
        </w:rPr>
      </w:pPr>
      <w:r w:rsidRPr="001F52F1">
        <w:rPr>
          <w:rFonts w:ascii="Book Antiqua" w:hAnsi="Book Antiqua" w:cs="Arial"/>
        </w:rPr>
        <w:t xml:space="preserve">Finally, phenolic acids produced from </w:t>
      </w:r>
      <w:proofErr w:type="spellStart"/>
      <w:r w:rsidRPr="001F52F1">
        <w:rPr>
          <w:rFonts w:ascii="Book Antiqua" w:hAnsi="Book Antiqua" w:cs="Arial"/>
        </w:rPr>
        <w:t>flavanols</w:t>
      </w:r>
      <w:proofErr w:type="spellEnd"/>
      <w:r w:rsidRPr="001F52F1">
        <w:rPr>
          <w:rFonts w:ascii="Book Antiqua" w:hAnsi="Book Antiqua" w:cs="Arial"/>
        </w:rPr>
        <w:t xml:space="preserve"> by the colonic </w:t>
      </w:r>
      <w:proofErr w:type="spellStart"/>
      <w:r w:rsidRPr="001F52F1">
        <w:rPr>
          <w:rFonts w:ascii="Book Antiqua" w:hAnsi="Book Antiqua" w:cs="Arial"/>
        </w:rPr>
        <w:t>microbiota</w:t>
      </w:r>
      <w:proofErr w:type="spellEnd"/>
      <w:r w:rsidRPr="001F52F1">
        <w:rPr>
          <w:rFonts w:ascii="Book Antiqua" w:hAnsi="Book Antiqua" w:cs="Arial"/>
        </w:rPr>
        <w:t xml:space="preserve"> significantly inhibit pathogenic human intestinal bacteria, such as </w:t>
      </w:r>
      <w:r w:rsidRPr="001F52F1">
        <w:rPr>
          <w:rFonts w:ascii="Book Antiqua" w:hAnsi="Book Antiqua" w:cs="Arial"/>
          <w:i/>
        </w:rPr>
        <w:t xml:space="preserve">Clostridium </w:t>
      </w:r>
      <w:proofErr w:type="spellStart"/>
      <w:r w:rsidRPr="001F52F1">
        <w:rPr>
          <w:rFonts w:ascii="Book Antiqua" w:hAnsi="Book Antiqua" w:cs="Arial"/>
          <w:i/>
        </w:rPr>
        <w:t>perfringens</w:t>
      </w:r>
      <w:proofErr w:type="spellEnd"/>
      <w:r w:rsidRPr="001F52F1">
        <w:rPr>
          <w:rFonts w:ascii="Book Antiqua" w:hAnsi="Book Antiqua" w:cs="Arial"/>
        </w:rPr>
        <w:t xml:space="preserve">, </w:t>
      </w:r>
      <w:r w:rsidRPr="001F52F1">
        <w:rPr>
          <w:rFonts w:ascii="Book Antiqua" w:hAnsi="Book Antiqua" w:cs="Arial"/>
          <w:i/>
        </w:rPr>
        <w:t xml:space="preserve">Staphylococcus </w:t>
      </w:r>
      <w:proofErr w:type="spellStart"/>
      <w:r w:rsidRPr="001F52F1">
        <w:rPr>
          <w:rFonts w:ascii="Book Antiqua" w:hAnsi="Book Antiqua" w:cs="Arial"/>
          <w:i/>
        </w:rPr>
        <w:t>aureus</w:t>
      </w:r>
      <w:proofErr w:type="spellEnd"/>
      <w:r w:rsidRPr="001F52F1">
        <w:rPr>
          <w:rFonts w:ascii="Book Antiqua" w:hAnsi="Book Antiqua" w:cs="Arial"/>
        </w:rPr>
        <w:t xml:space="preserve">, </w:t>
      </w:r>
      <w:r w:rsidRPr="001F52F1">
        <w:rPr>
          <w:rFonts w:ascii="Book Antiqua" w:hAnsi="Book Antiqua" w:cs="Arial"/>
          <w:i/>
        </w:rPr>
        <w:t>E. coli</w:t>
      </w:r>
      <w:r w:rsidRPr="001F52F1">
        <w:rPr>
          <w:rFonts w:ascii="Book Antiqua" w:hAnsi="Book Antiqua" w:cs="Arial"/>
        </w:rPr>
        <w:t xml:space="preserve">, and </w:t>
      </w:r>
      <w:r w:rsidRPr="001F52F1">
        <w:rPr>
          <w:rFonts w:ascii="Book Antiqua" w:hAnsi="Book Antiqua" w:cs="Arial"/>
          <w:i/>
        </w:rPr>
        <w:t>Salmonella,</w:t>
      </w:r>
      <w:r w:rsidRPr="001F52F1">
        <w:rPr>
          <w:rFonts w:ascii="Book Antiqua" w:hAnsi="Book Antiqua" w:cs="Arial"/>
        </w:rPr>
        <w:t xml:space="preserve"> while exhibiting a much lower inhibition of commensal bacteria and probiotics, </w:t>
      </w:r>
      <w:r w:rsidRPr="001F52F1">
        <w:rPr>
          <w:rFonts w:ascii="Book Antiqua" w:hAnsi="Book Antiqua" w:cs="Arial"/>
          <w:i/>
        </w:rPr>
        <w:t>Clostridium</w:t>
      </w:r>
      <w:r w:rsidRPr="001F52F1">
        <w:rPr>
          <w:rFonts w:ascii="Book Antiqua" w:hAnsi="Book Antiqua" w:cs="Arial"/>
        </w:rPr>
        <w:t xml:space="preserve">, </w:t>
      </w:r>
      <w:proofErr w:type="spellStart"/>
      <w:r w:rsidRPr="001F52F1">
        <w:rPr>
          <w:rFonts w:ascii="Book Antiqua" w:hAnsi="Book Antiqua" w:cs="Arial"/>
          <w:i/>
        </w:rPr>
        <w:t>Bifidobacterum</w:t>
      </w:r>
      <w:proofErr w:type="spellEnd"/>
      <w:r w:rsidRPr="001F52F1">
        <w:rPr>
          <w:rFonts w:ascii="Book Antiqua" w:hAnsi="Book Antiqua" w:cs="Arial"/>
        </w:rPr>
        <w:t xml:space="preserve"> and </w:t>
      </w:r>
      <w:proofErr w:type="gramStart"/>
      <w:r w:rsidRPr="001F52F1">
        <w:rPr>
          <w:rFonts w:ascii="Book Antiqua" w:hAnsi="Book Antiqua" w:cs="Arial"/>
          <w:i/>
        </w:rPr>
        <w:t>Lactobacillus</w:t>
      </w:r>
      <w:r w:rsidR="00123536" w:rsidRPr="001F52F1">
        <w:rPr>
          <w:rFonts w:ascii="Book Antiqua" w:hAnsi="Book Antiqua" w:cs="Arial"/>
          <w:vertAlign w:val="superscript"/>
        </w:rPr>
        <w:t>[</w:t>
      </w:r>
      <w:proofErr w:type="gramEnd"/>
      <w:r w:rsidR="004C38E6" w:rsidRPr="001F52F1">
        <w:rPr>
          <w:rFonts w:ascii="Book Antiqua" w:hAnsi="Book Antiqua" w:cs="Arial"/>
          <w:vertAlign w:val="superscript"/>
        </w:rPr>
        <w:t>95,96</w:t>
      </w:r>
      <w:r w:rsidR="00123536" w:rsidRPr="001F52F1">
        <w:rPr>
          <w:rFonts w:ascii="Book Antiqua" w:hAnsi="Book Antiqua" w:cs="Arial"/>
          <w:vertAlign w:val="superscript"/>
        </w:rPr>
        <w:t>]</w:t>
      </w:r>
      <w:r w:rsidR="002911FE">
        <w:rPr>
          <w:rFonts w:ascii="Book Antiqua" w:eastAsiaTheme="minorEastAsia" w:hAnsi="Book Antiqua" w:cs="Arial" w:hint="eastAsia"/>
          <w:lang w:eastAsia="zh-CN"/>
        </w:rPr>
        <w:t>.</w:t>
      </w:r>
      <w:r w:rsidRPr="001F52F1">
        <w:rPr>
          <w:rFonts w:ascii="Book Antiqua" w:hAnsi="Book Antiqua" w:cs="Arial"/>
        </w:rPr>
        <w:t xml:space="preserve"> One mechanism mediating this activity is the destabilization of the outer membrane of </w:t>
      </w:r>
      <w:r w:rsidRPr="001F52F1">
        <w:rPr>
          <w:rFonts w:ascii="Book Antiqua" w:hAnsi="Book Antiqua" w:cs="Arial"/>
          <w:i/>
        </w:rPr>
        <w:t>Salmonella</w:t>
      </w:r>
      <w:r w:rsidR="002911FE">
        <w:rPr>
          <w:rFonts w:ascii="Book Antiqua" w:hAnsi="Book Antiqua" w:cs="Arial"/>
        </w:rPr>
        <w:t xml:space="preserve"> </w:t>
      </w:r>
      <w:proofErr w:type="gramStart"/>
      <w:r w:rsidR="002911FE">
        <w:rPr>
          <w:rFonts w:ascii="Book Antiqua" w:hAnsi="Book Antiqua" w:cs="Arial"/>
        </w:rPr>
        <w:t>species</w:t>
      </w:r>
      <w:r w:rsidR="00123536" w:rsidRPr="001F52F1">
        <w:rPr>
          <w:rFonts w:ascii="Book Antiqua" w:hAnsi="Book Antiqua" w:cs="Arial"/>
          <w:vertAlign w:val="superscript"/>
        </w:rPr>
        <w:t>[</w:t>
      </w:r>
      <w:proofErr w:type="gramEnd"/>
      <w:r w:rsidR="004C38E6" w:rsidRPr="001F52F1">
        <w:rPr>
          <w:rFonts w:ascii="Book Antiqua" w:hAnsi="Book Antiqua" w:cs="Arial"/>
          <w:vertAlign w:val="superscript"/>
        </w:rPr>
        <w:t>97</w:t>
      </w:r>
      <w:r w:rsidR="00123536" w:rsidRPr="001F52F1">
        <w:rPr>
          <w:rFonts w:ascii="Book Antiqua" w:hAnsi="Book Antiqua" w:cs="Arial"/>
          <w:vertAlign w:val="superscript"/>
        </w:rPr>
        <w:t>]</w:t>
      </w:r>
      <w:r w:rsidR="002911FE">
        <w:rPr>
          <w:rFonts w:ascii="Book Antiqua" w:eastAsiaTheme="minorEastAsia" w:hAnsi="Book Antiqua" w:cs="Arial" w:hint="eastAsia"/>
          <w:lang w:eastAsia="zh-CN"/>
        </w:rPr>
        <w:t>.</w:t>
      </w:r>
      <w:r w:rsidR="009D6769">
        <w:rPr>
          <w:rFonts w:ascii="Book Antiqua" w:hAnsi="Book Antiqua" w:cs="Arial"/>
        </w:rPr>
        <w:t xml:space="preserve"> </w:t>
      </w:r>
      <w:r w:rsidRPr="001F52F1">
        <w:rPr>
          <w:rFonts w:ascii="Book Antiqua" w:hAnsi="Book Antiqua" w:cs="Arial"/>
        </w:rPr>
        <w:t xml:space="preserve">Since changes in </w:t>
      </w:r>
      <w:proofErr w:type="spellStart"/>
      <w:r w:rsidRPr="001F52F1">
        <w:rPr>
          <w:rFonts w:ascii="Book Antiqua" w:hAnsi="Book Antiqua" w:cs="Arial"/>
        </w:rPr>
        <w:t>microbiota</w:t>
      </w:r>
      <w:proofErr w:type="spellEnd"/>
      <w:r w:rsidRPr="001F52F1">
        <w:rPr>
          <w:rFonts w:ascii="Book Antiqua" w:hAnsi="Book Antiqua" w:cs="Arial"/>
        </w:rPr>
        <w:t xml:space="preserve"> composition influence the production of butyrate from dietary fiber, the combined effects of polyphenols and fibers need to be thoroughly investigated in </w:t>
      </w:r>
      <w:r w:rsidR="006F46D4" w:rsidRPr="001F52F1">
        <w:rPr>
          <w:rFonts w:ascii="Book Antiqua" w:hAnsi="Book Antiqua" w:cs="Arial"/>
        </w:rPr>
        <w:t xml:space="preserve">colonic simulator </w:t>
      </w:r>
      <w:r w:rsidRPr="001F52F1">
        <w:rPr>
          <w:rFonts w:ascii="Book Antiqua" w:hAnsi="Book Antiqua" w:cs="Arial"/>
        </w:rPr>
        <w:t xml:space="preserve">systems </w:t>
      </w:r>
      <w:r w:rsidR="009E137F" w:rsidRPr="001F52F1">
        <w:rPr>
          <w:rFonts w:ascii="Book Antiqua" w:hAnsi="Book Antiqua" w:cs="Arial"/>
        </w:rPr>
        <w:t>that</w:t>
      </w:r>
      <w:r w:rsidR="009D6769">
        <w:rPr>
          <w:rFonts w:ascii="Book Antiqua" w:hAnsi="Book Antiqua" w:cs="Arial"/>
        </w:rPr>
        <w:t xml:space="preserve"> </w:t>
      </w:r>
      <w:r w:rsidR="009E137F" w:rsidRPr="001F52F1">
        <w:rPr>
          <w:rFonts w:ascii="Book Antiqua" w:hAnsi="Book Antiqua" w:cs="Arial"/>
        </w:rPr>
        <w:t>include the naturally occurring colonic microorganisms</w:t>
      </w:r>
      <w:r w:rsidRPr="001F52F1">
        <w:rPr>
          <w:rFonts w:ascii="Book Antiqua" w:hAnsi="Book Antiqua" w:cs="Arial"/>
        </w:rPr>
        <w:t xml:space="preserve">. </w:t>
      </w:r>
    </w:p>
    <w:p w:rsidR="0019059E" w:rsidRPr="0019059E" w:rsidRDefault="0019059E" w:rsidP="002911FE">
      <w:pPr>
        <w:spacing w:line="360" w:lineRule="auto"/>
        <w:ind w:firstLineChars="350" w:firstLine="840"/>
        <w:jc w:val="both"/>
        <w:rPr>
          <w:rFonts w:ascii="Book Antiqua" w:eastAsiaTheme="minorEastAsia" w:hAnsi="Book Antiqua" w:cs="Arial"/>
          <w:lang w:eastAsia="zh-CN"/>
        </w:rPr>
      </w:pPr>
    </w:p>
    <w:p w:rsidR="00BD331E" w:rsidRPr="001F52F1" w:rsidRDefault="009A2036" w:rsidP="001F52F1">
      <w:pPr>
        <w:pStyle w:val="citation"/>
        <w:shd w:val="clear" w:color="auto" w:fill="FFFFFF"/>
        <w:spacing w:before="0" w:beforeAutospacing="0" w:after="0" w:afterAutospacing="0" w:line="360" w:lineRule="auto"/>
        <w:jc w:val="both"/>
        <w:rPr>
          <w:rFonts w:ascii="Book Antiqua" w:eastAsiaTheme="minorEastAsia" w:hAnsi="Book Antiqua" w:cs="Arial"/>
          <w:lang w:eastAsia="zh-CN"/>
        </w:rPr>
      </w:pPr>
      <w:r w:rsidRPr="001F52F1">
        <w:rPr>
          <w:rFonts w:ascii="Book Antiqua" w:hAnsi="Book Antiqua" w:cs="Arial"/>
          <w:b/>
        </w:rPr>
        <w:t>CONCLUSION</w:t>
      </w:r>
    </w:p>
    <w:p w:rsidR="00BD331E" w:rsidRPr="001F52F1" w:rsidRDefault="00931693" w:rsidP="001F52F1">
      <w:pPr>
        <w:pStyle w:val="citation"/>
        <w:shd w:val="clear" w:color="auto" w:fill="FFFFFF"/>
        <w:spacing w:before="0" w:beforeAutospacing="0" w:after="0" w:afterAutospacing="0" w:line="360" w:lineRule="auto"/>
        <w:jc w:val="both"/>
        <w:rPr>
          <w:rFonts w:ascii="Book Antiqua" w:hAnsi="Book Antiqua" w:cs="Arial"/>
        </w:rPr>
      </w:pPr>
      <w:r w:rsidRPr="001F52F1">
        <w:rPr>
          <w:rFonts w:ascii="Book Antiqua" w:hAnsi="Book Antiqua" w:cs="Arial"/>
        </w:rPr>
        <w:t xml:space="preserve">Analyses on individual </w:t>
      </w:r>
      <w:proofErr w:type="spellStart"/>
      <w:r w:rsidRPr="001F52F1">
        <w:rPr>
          <w:rFonts w:ascii="Book Antiqua" w:hAnsi="Book Antiqua" w:cs="Arial"/>
        </w:rPr>
        <w:t>bioactives</w:t>
      </w:r>
      <w:proofErr w:type="spellEnd"/>
      <w:r w:rsidRPr="001F52F1">
        <w:rPr>
          <w:rFonts w:ascii="Book Antiqua" w:hAnsi="Book Antiqua" w:cs="Arial"/>
        </w:rPr>
        <w:t xml:space="preserve"> pinpoint their molecular targets</w:t>
      </w:r>
      <w:r w:rsidR="002A54B8" w:rsidRPr="001F52F1">
        <w:rPr>
          <w:rFonts w:ascii="Book Antiqua" w:hAnsi="Book Antiqua" w:cs="Arial"/>
        </w:rPr>
        <w:t xml:space="preserve"> in cells</w:t>
      </w:r>
      <w:r w:rsidRPr="001F52F1">
        <w:rPr>
          <w:rFonts w:ascii="Book Antiqua" w:hAnsi="Book Antiqua" w:cs="Arial"/>
        </w:rPr>
        <w:t>; however, such studies (</w:t>
      </w:r>
      <w:r w:rsidR="002911FE">
        <w:rPr>
          <w:rFonts w:ascii="Book Antiqua" w:eastAsiaTheme="minorEastAsia" w:hAnsi="Book Antiqua" w:cs="Arial" w:hint="eastAsia"/>
          <w:lang w:eastAsia="zh-CN"/>
        </w:rPr>
        <w:t>1</w:t>
      </w:r>
      <w:r w:rsidRPr="001F52F1">
        <w:rPr>
          <w:rFonts w:ascii="Book Antiqua" w:hAnsi="Book Antiqua" w:cs="Arial"/>
        </w:rPr>
        <w:t>) should utilize physiological concentrations of the compounds</w:t>
      </w:r>
      <w:r w:rsidR="002911FE">
        <w:rPr>
          <w:rFonts w:ascii="Book Antiqua" w:eastAsiaTheme="minorEastAsia" w:hAnsi="Book Antiqua" w:cs="Arial" w:hint="eastAsia"/>
          <w:lang w:eastAsia="zh-CN"/>
        </w:rPr>
        <w:t>;</w:t>
      </w:r>
      <w:r w:rsidRPr="001F52F1">
        <w:rPr>
          <w:rFonts w:ascii="Book Antiqua" w:hAnsi="Book Antiqua" w:cs="Arial"/>
        </w:rPr>
        <w:t xml:space="preserve"> and (</w:t>
      </w:r>
      <w:r w:rsidR="002911FE">
        <w:rPr>
          <w:rFonts w:ascii="Book Antiqua" w:eastAsiaTheme="minorEastAsia" w:hAnsi="Book Antiqua" w:cs="Arial" w:hint="eastAsia"/>
          <w:lang w:eastAsia="zh-CN"/>
        </w:rPr>
        <w:t>2</w:t>
      </w:r>
      <w:r w:rsidRPr="001F52F1">
        <w:rPr>
          <w:rFonts w:ascii="Book Antiqua" w:hAnsi="Book Antiqua" w:cs="Arial"/>
        </w:rPr>
        <w:t xml:space="preserve">) </w:t>
      </w:r>
      <w:r w:rsidRPr="001F52F1">
        <w:rPr>
          <w:rFonts w:ascii="Book Antiqua" w:hAnsi="Book Antiqua" w:cs="Arial"/>
        </w:rPr>
        <w:lastRenderedPageBreak/>
        <w:t xml:space="preserve">should be accompanied by analyses with colonic </w:t>
      </w:r>
      <w:proofErr w:type="spellStart"/>
      <w:r w:rsidRPr="001F52F1">
        <w:rPr>
          <w:rFonts w:ascii="Book Antiqua" w:hAnsi="Book Antiqua" w:cs="Arial"/>
        </w:rPr>
        <w:t>digesta</w:t>
      </w:r>
      <w:proofErr w:type="spellEnd"/>
      <w:r w:rsidRPr="001F52F1">
        <w:rPr>
          <w:rFonts w:ascii="Book Antiqua" w:hAnsi="Book Antiqua" w:cs="Arial"/>
        </w:rPr>
        <w:t xml:space="preserve"> from different diets, since the activity of individual metabolites is likely modified by the complex colonic milieu. Such </w:t>
      </w:r>
      <w:r w:rsidR="002A54B8" w:rsidRPr="001F52F1">
        <w:rPr>
          <w:rFonts w:ascii="Book Antiqua" w:hAnsi="Book Antiqua" w:cs="Arial"/>
        </w:rPr>
        <w:t xml:space="preserve">studies can be facilitated by the use of </w:t>
      </w:r>
      <w:r w:rsidRPr="001F52F1">
        <w:rPr>
          <w:rFonts w:ascii="Book Antiqua" w:hAnsi="Book Antiqua" w:cs="Arial"/>
        </w:rPr>
        <w:t>artificial gastrointestinal system</w:t>
      </w:r>
      <w:r w:rsidR="000B7A60" w:rsidRPr="001F52F1">
        <w:rPr>
          <w:rFonts w:ascii="Book Antiqua" w:hAnsi="Book Antiqua" w:cs="Arial"/>
        </w:rPr>
        <w:t>s</w:t>
      </w:r>
      <w:r w:rsidRPr="001F52F1">
        <w:rPr>
          <w:rFonts w:ascii="Book Antiqua" w:hAnsi="Book Antiqua" w:cs="Arial"/>
        </w:rPr>
        <w:t xml:space="preserve"> and fecal water </w:t>
      </w:r>
      <w:r w:rsidR="002A54B8" w:rsidRPr="001F52F1">
        <w:rPr>
          <w:rFonts w:ascii="Book Antiqua" w:hAnsi="Book Antiqua" w:cs="Arial"/>
        </w:rPr>
        <w:t>samples</w:t>
      </w:r>
      <w:r w:rsidRPr="001F52F1">
        <w:rPr>
          <w:rFonts w:ascii="Book Antiqua" w:hAnsi="Book Antiqua" w:cs="Arial"/>
        </w:rPr>
        <w:t>.</w:t>
      </w:r>
      <w:r w:rsidR="009D6769">
        <w:rPr>
          <w:rFonts w:ascii="Book Antiqua" w:hAnsi="Book Antiqua" w:cs="Arial"/>
        </w:rPr>
        <w:t xml:space="preserve"> </w:t>
      </w:r>
      <w:r w:rsidR="002A54B8" w:rsidRPr="001F52F1">
        <w:rPr>
          <w:rFonts w:ascii="Book Antiqua" w:hAnsi="Book Antiqua" w:cs="Arial"/>
        </w:rPr>
        <w:t xml:space="preserve">This type of analyses </w:t>
      </w:r>
      <w:r w:rsidRPr="001F52F1">
        <w:rPr>
          <w:rFonts w:ascii="Book Antiqua" w:hAnsi="Book Antiqua" w:cs="Arial"/>
        </w:rPr>
        <w:t xml:space="preserve">will </w:t>
      </w:r>
      <w:r w:rsidR="002A54B8" w:rsidRPr="001F52F1">
        <w:rPr>
          <w:rFonts w:ascii="Book Antiqua" w:hAnsi="Book Antiqua" w:cs="Arial"/>
        </w:rPr>
        <w:t>assist</w:t>
      </w:r>
      <w:r w:rsidRPr="001F52F1">
        <w:rPr>
          <w:rFonts w:ascii="Book Antiqua" w:hAnsi="Book Antiqua" w:cs="Arial"/>
        </w:rPr>
        <w:t xml:space="preserve"> the design of functional </w:t>
      </w:r>
      <w:r w:rsidR="00E479A9" w:rsidRPr="001F52F1">
        <w:rPr>
          <w:rFonts w:ascii="Book Antiqua" w:hAnsi="Book Antiqua" w:cs="Arial"/>
        </w:rPr>
        <w:t xml:space="preserve">foods and/or dietary supplements </w:t>
      </w:r>
      <w:r w:rsidRPr="001F52F1">
        <w:rPr>
          <w:rFonts w:ascii="Book Antiqua" w:hAnsi="Book Antiqua" w:cs="Arial"/>
        </w:rPr>
        <w:t>with CRC-preventive role.</w:t>
      </w:r>
    </w:p>
    <w:p w:rsidR="00BD331E" w:rsidRPr="0019059E" w:rsidRDefault="00BD331E" w:rsidP="001F52F1">
      <w:pPr>
        <w:spacing w:line="360" w:lineRule="auto"/>
        <w:jc w:val="both"/>
        <w:rPr>
          <w:rFonts w:ascii="Book Antiqua" w:eastAsiaTheme="minorEastAsia" w:hAnsi="Book Antiqua" w:cs="Arial"/>
          <w:b/>
          <w:lang w:eastAsia="zh-CN"/>
        </w:rPr>
      </w:pPr>
    </w:p>
    <w:p w:rsidR="00BD331E" w:rsidRPr="001F52F1" w:rsidRDefault="00BD331E" w:rsidP="001F52F1">
      <w:pPr>
        <w:spacing w:line="360" w:lineRule="auto"/>
        <w:jc w:val="both"/>
        <w:rPr>
          <w:rFonts w:ascii="Book Antiqua" w:hAnsi="Book Antiqua" w:cs="Arial"/>
          <w:b/>
        </w:rPr>
      </w:pPr>
    </w:p>
    <w:p w:rsidR="002911FE" w:rsidRDefault="002911FE">
      <w:pPr>
        <w:spacing w:after="200" w:line="276" w:lineRule="auto"/>
        <w:rPr>
          <w:rFonts w:ascii="Book Antiqua" w:hAnsi="Book Antiqua" w:cs="Arial"/>
          <w:highlight w:val="yellow"/>
        </w:rPr>
      </w:pPr>
      <w:bookmarkStart w:id="9" w:name="OLE_LINK139"/>
      <w:bookmarkStart w:id="10" w:name="OLE_LINK248"/>
      <w:bookmarkStart w:id="11" w:name="OLE_LINK239"/>
      <w:bookmarkStart w:id="12" w:name="OLE_LINK235"/>
      <w:bookmarkStart w:id="13" w:name="OLE_LINK187"/>
      <w:bookmarkStart w:id="14" w:name="OLE_LINK144"/>
      <w:bookmarkStart w:id="15" w:name="OLE_LINK142"/>
      <w:r>
        <w:rPr>
          <w:rFonts w:ascii="Book Antiqua" w:hAnsi="Book Antiqua" w:cs="Arial"/>
          <w:highlight w:val="yellow"/>
        </w:rPr>
        <w:br w:type="page"/>
      </w:r>
    </w:p>
    <w:p w:rsidR="00662AEE" w:rsidRPr="00F84EF0" w:rsidRDefault="00C80FAB" w:rsidP="00C80FAB">
      <w:pPr>
        <w:shd w:val="clear" w:color="auto" w:fill="FFFFFF"/>
        <w:spacing w:line="360" w:lineRule="auto"/>
        <w:ind w:left="120" w:right="225"/>
        <w:jc w:val="both"/>
        <w:rPr>
          <w:rStyle w:val="3Char"/>
          <w:rFonts w:ascii="Book Antiqua" w:eastAsiaTheme="minorEastAsia" w:hAnsi="Book Antiqua" w:cs="Arial"/>
          <w:bCs w:val="0"/>
          <w:sz w:val="24"/>
          <w:szCs w:val="24"/>
          <w:lang w:eastAsia="zh-CN"/>
        </w:rPr>
      </w:pPr>
      <w:r w:rsidRPr="00F84EF0">
        <w:rPr>
          <w:rFonts w:ascii="Book Antiqua" w:hAnsi="Book Antiqua" w:cs="Arial"/>
          <w:b/>
        </w:rPr>
        <w:lastRenderedPageBreak/>
        <w:t>REFERENCES</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1 </w:t>
      </w:r>
      <w:r w:rsidRPr="00501281">
        <w:rPr>
          <w:rFonts w:ascii="Book Antiqua" w:eastAsia="宋体" w:hAnsi="Book Antiqua" w:cs="宋体"/>
          <w:b/>
          <w:bCs/>
        </w:rPr>
        <w:t>Jones DS</w:t>
      </w:r>
      <w:r w:rsidRPr="00501281">
        <w:rPr>
          <w:rFonts w:ascii="Book Antiqua" w:eastAsia="宋体" w:hAnsi="Book Antiqua" w:cs="宋体"/>
        </w:rPr>
        <w:t xml:space="preserve">, </w:t>
      </w:r>
      <w:proofErr w:type="spellStart"/>
      <w:r w:rsidRPr="00501281">
        <w:rPr>
          <w:rFonts w:ascii="Book Antiqua" w:eastAsia="宋体" w:hAnsi="Book Antiqua" w:cs="宋体"/>
        </w:rPr>
        <w:t>Podolsky</w:t>
      </w:r>
      <w:proofErr w:type="spellEnd"/>
      <w:r w:rsidRPr="00501281">
        <w:rPr>
          <w:rFonts w:ascii="Book Antiqua" w:eastAsia="宋体" w:hAnsi="Book Antiqua" w:cs="宋体"/>
        </w:rPr>
        <w:t xml:space="preserve"> SH, Greene JA.</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The burden of disease and the changing task of medicine.</w:t>
      </w:r>
      <w:proofErr w:type="gramEnd"/>
      <w:r w:rsidRPr="00501281">
        <w:rPr>
          <w:rFonts w:ascii="Book Antiqua" w:eastAsia="宋体" w:hAnsi="Book Antiqua" w:cs="宋体"/>
        </w:rPr>
        <w:t> </w:t>
      </w:r>
      <w:r w:rsidRPr="00501281">
        <w:rPr>
          <w:rFonts w:ascii="Book Antiqua" w:eastAsia="宋体" w:hAnsi="Book Antiqua" w:cs="宋体"/>
          <w:i/>
          <w:iCs/>
        </w:rPr>
        <w:t xml:space="preserve">N </w:t>
      </w:r>
      <w:proofErr w:type="spellStart"/>
      <w:r w:rsidRPr="00501281">
        <w:rPr>
          <w:rFonts w:ascii="Book Antiqua" w:eastAsia="宋体" w:hAnsi="Book Antiqua" w:cs="宋体"/>
          <w:i/>
          <w:iCs/>
        </w:rPr>
        <w:t>Engl</w:t>
      </w:r>
      <w:proofErr w:type="spellEnd"/>
      <w:r w:rsidRPr="00501281">
        <w:rPr>
          <w:rFonts w:ascii="Book Antiqua" w:eastAsia="宋体" w:hAnsi="Book Antiqua" w:cs="宋体"/>
          <w:i/>
          <w:iCs/>
        </w:rPr>
        <w:t xml:space="preserve"> J Med</w:t>
      </w:r>
      <w:r w:rsidRPr="00501281">
        <w:rPr>
          <w:rFonts w:ascii="Book Antiqua" w:eastAsia="宋体" w:hAnsi="Book Antiqua" w:cs="宋体"/>
        </w:rPr>
        <w:t> 2012; </w:t>
      </w:r>
      <w:r w:rsidRPr="00501281">
        <w:rPr>
          <w:rFonts w:ascii="Book Antiqua" w:eastAsia="宋体" w:hAnsi="Book Antiqua" w:cs="宋体"/>
          <w:b/>
          <w:bCs/>
        </w:rPr>
        <w:t>366</w:t>
      </w:r>
      <w:r w:rsidRPr="00501281">
        <w:rPr>
          <w:rFonts w:ascii="Book Antiqua" w:eastAsia="宋体" w:hAnsi="Book Antiqua" w:cs="宋体"/>
        </w:rPr>
        <w:t>: 2333-2338 [PMID: 22716973 DOI: 10.1056/NEJMp1113569]</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2 </w:t>
      </w:r>
      <w:proofErr w:type="spellStart"/>
      <w:r w:rsidRPr="00501281">
        <w:rPr>
          <w:rFonts w:ascii="Book Antiqua" w:eastAsia="宋体" w:hAnsi="Book Antiqua" w:cs="宋体"/>
          <w:b/>
          <w:bCs/>
        </w:rPr>
        <w:t>Hoyert</w:t>
      </w:r>
      <w:proofErr w:type="spellEnd"/>
      <w:r w:rsidRPr="00501281">
        <w:rPr>
          <w:rFonts w:ascii="Book Antiqua" w:eastAsia="宋体" w:hAnsi="Book Antiqua" w:cs="宋体"/>
          <w:b/>
          <w:bCs/>
        </w:rPr>
        <w:t xml:space="preserve"> DL</w:t>
      </w:r>
      <w:r w:rsidRPr="00501281">
        <w:rPr>
          <w:rFonts w:ascii="Book Antiqua" w:eastAsia="宋体" w:hAnsi="Book Antiqua" w:cs="宋体"/>
        </w:rPr>
        <w:t xml:space="preserve">, </w:t>
      </w:r>
      <w:proofErr w:type="spellStart"/>
      <w:r w:rsidRPr="00501281">
        <w:rPr>
          <w:rFonts w:ascii="Book Antiqua" w:eastAsia="宋体" w:hAnsi="Book Antiqua" w:cs="宋体"/>
        </w:rPr>
        <w:t>Kochanek</w:t>
      </w:r>
      <w:proofErr w:type="spellEnd"/>
      <w:r w:rsidRPr="00501281">
        <w:rPr>
          <w:rFonts w:ascii="Book Antiqua" w:eastAsia="宋体" w:hAnsi="Book Antiqua" w:cs="宋体"/>
        </w:rPr>
        <w:t xml:space="preserve"> KD, Murphy SL. Deaths: final data for 1997. </w:t>
      </w:r>
      <w:proofErr w:type="spellStart"/>
      <w:r w:rsidRPr="00501281">
        <w:rPr>
          <w:rFonts w:ascii="Book Antiqua" w:eastAsia="宋体" w:hAnsi="Book Antiqua" w:cs="宋体"/>
          <w:i/>
          <w:iCs/>
        </w:rPr>
        <w:t>Natl</w:t>
      </w:r>
      <w:proofErr w:type="spellEnd"/>
      <w:r w:rsidRPr="00501281">
        <w:rPr>
          <w:rFonts w:ascii="Book Antiqua" w:eastAsia="宋体" w:hAnsi="Book Antiqua" w:cs="宋体"/>
          <w:i/>
          <w:iCs/>
        </w:rPr>
        <w:t xml:space="preserve"> Vital Stat Rep</w:t>
      </w:r>
      <w:r w:rsidRPr="00501281">
        <w:rPr>
          <w:rFonts w:ascii="Book Antiqua" w:eastAsia="宋体" w:hAnsi="Book Antiqua" w:cs="宋体"/>
        </w:rPr>
        <w:t> 1999; </w:t>
      </w:r>
      <w:r w:rsidRPr="00501281">
        <w:rPr>
          <w:rFonts w:ascii="Book Antiqua" w:eastAsia="宋体" w:hAnsi="Book Antiqua" w:cs="宋体"/>
          <w:b/>
          <w:bCs/>
        </w:rPr>
        <w:t>47</w:t>
      </w:r>
      <w:r w:rsidRPr="00501281">
        <w:rPr>
          <w:rFonts w:ascii="Book Antiqua" w:eastAsia="宋体" w:hAnsi="Book Antiqua" w:cs="宋体"/>
        </w:rPr>
        <w:t>: 1-104 [PMID: 10410536]</w:t>
      </w:r>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 xml:space="preserve">3 </w:t>
      </w:r>
      <w:r w:rsidRPr="00501281">
        <w:rPr>
          <w:rFonts w:ascii="Book Antiqua" w:eastAsia="宋体" w:hAnsi="Book Antiqua" w:cs="宋体"/>
        </w:rPr>
        <w:t xml:space="preserve">American Cancer </w:t>
      </w:r>
      <w:proofErr w:type="gramStart"/>
      <w:r w:rsidRPr="00501281">
        <w:rPr>
          <w:rFonts w:ascii="Book Antiqua" w:eastAsia="宋体" w:hAnsi="Book Antiqua" w:cs="宋体"/>
        </w:rPr>
        <w:t>Society</w:t>
      </w:r>
      <w:proofErr w:type="gramEnd"/>
      <w:r w:rsidRPr="00501281">
        <w:rPr>
          <w:rFonts w:ascii="Book Antiqua" w:eastAsia="宋体" w:hAnsi="Book Antiqua" w:cs="宋体"/>
        </w:rPr>
        <w:t xml:space="preserve"> (2008, December 9). Cancer Projected To Become Leading Cause Of Death Worldwide In 2010. Available at URL: http: //esciencenews.com/sources/science.daily/2008/12/09/</w:t>
      </w:r>
      <w:proofErr w:type="gramStart"/>
      <w:r w:rsidRPr="00501281">
        <w:rPr>
          <w:rFonts w:ascii="Book Antiqua" w:eastAsia="宋体" w:hAnsi="Book Antiqua" w:cs="宋体"/>
        </w:rPr>
        <w:t>cancer.projected.to.become.leading.cause.of.death.worldwide.in.2010 .</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Accessed on January 30, 2013.</w:t>
      </w:r>
      <w:proofErr w:type="gramEnd"/>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 xml:space="preserve">4 </w:t>
      </w:r>
      <w:r w:rsidRPr="00501281">
        <w:rPr>
          <w:rFonts w:ascii="Book Antiqua" w:eastAsia="宋体" w:hAnsi="Book Antiqua" w:cs="宋体"/>
        </w:rPr>
        <w:t xml:space="preserve">Deaths: Final Data for 2010, Table 10. Available at URL: http: //www.cdc.gov/nchs/fastats/lcod.htm. </w:t>
      </w:r>
      <w:proofErr w:type="gramStart"/>
      <w:r w:rsidRPr="00501281">
        <w:rPr>
          <w:rFonts w:ascii="Book Antiqua" w:eastAsia="宋体" w:hAnsi="Book Antiqua" w:cs="宋体"/>
        </w:rPr>
        <w:t>Accessed on February 2, 2013.</w:t>
      </w:r>
      <w:proofErr w:type="gramEnd"/>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 xml:space="preserve">5 </w:t>
      </w:r>
      <w:r w:rsidRPr="00501281">
        <w:rPr>
          <w:rFonts w:ascii="Book Antiqua" w:eastAsia="宋体" w:hAnsi="Book Antiqua" w:cs="宋体"/>
        </w:rPr>
        <w:t xml:space="preserve">World Health </w:t>
      </w:r>
      <w:proofErr w:type="gramStart"/>
      <w:r w:rsidRPr="00501281">
        <w:rPr>
          <w:rFonts w:ascii="Book Antiqua" w:eastAsia="宋体" w:hAnsi="Book Antiqua" w:cs="宋体"/>
        </w:rPr>
        <w:t>Organization</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Projections of mortality and causes of death, 2015 and 2030.</w:t>
      </w:r>
      <w:proofErr w:type="gramEnd"/>
      <w:r w:rsidRPr="00501281">
        <w:rPr>
          <w:rFonts w:ascii="Book Antiqua" w:eastAsia="宋体" w:hAnsi="Book Antiqua" w:cs="宋体"/>
        </w:rPr>
        <w:t xml:space="preserve"> Geneva: World Health Organization. Available at URL: http: //www.who.int/healthinfo/global_burden_disease/projections/en/index.html Accessed on August 13, 2013.</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6 </w:t>
      </w:r>
      <w:proofErr w:type="spellStart"/>
      <w:r w:rsidRPr="00501281">
        <w:rPr>
          <w:rFonts w:ascii="Book Antiqua" w:eastAsia="宋体" w:hAnsi="Book Antiqua" w:cs="宋体"/>
          <w:b/>
          <w:bCs/>
        </w:rPr>
        <w:t>Giger</w:t>
      </w:r>
      <w:proofErr w:type="spellEnd"/>
      <w:r w:rsidRPr="00501281">
        <w:rPr>
          <w:rFonts w:ascii="Book Antiqua" w:eastAsia="宋体" w:hAnsi="Book Antiqua" w:cs="宋体"/>
          <w:b/>
          <w:bCs/>
        </w:rPr>
        <w:t xml:space="preserve"> JN</w:t>
      </w:r>
      <w:r w:rsidRPr="00501281">
        <w:rPr>
          <w:rFonts w:ascii="Book Antiqua" w:eastAsia="宋体" w:hAnsi="Book Antiqua" w:cs="宋体"/>
        </w:rPr>
        <w:t xml:space="preserve">, </w:t>
      </w:r>
      <w:proofErr w:type="spellStart"/>
      <w:r w:rsidRPr="00501281">
        <w:rPr>
          <w:rFonts w:ascii="Book Antiqua" w:eastAsia="宋体" w:hAnsi="Book Antiqua" w:cs="宋体"/>
        </w:rPr>
        <w:t>Davidhizar</w:t>
      </w:r>
      <w:proofErr w:type="spellEnd"/>
      <w:r w:rsidRPr="00501281">
        <w:rPr>
          <w:rFonts w:ascii="Book Antiqua" w:eastAsia="宋体" w:hAnsi="Book Antiqua" w:cs="宋体"/>
        </w:rPr>
        <w:t xml:space="preserve"> RE.</w:t>
      </w:r>
      <w:proofErr w:type="gramEnd"/>
      <w:r w:rsidRPr="00501281">
        <w:rPr>
          <w:rFonts w:ascii="Book Antiqua" w:eastAsia="宋体" w:hAnsi="Book Antiqua" w:cs="宋体"/>
        </w:rPr>
        <w:t xml:space="preserve"> Conceptual and theoretical approaches to patient care: associate versus baccalaureate degree prepared nurses.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Adv</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Nurs</w:t>
      </w:r>
      <w:proofErr w:type="spellEnd"/>
      <w:r w:rsidRPr="00501281">
        <w:rPr>
          <w:rFonts w:ascii="Book Antiqua" w:eastAsia="宋体" w:hAnsi="Book Antiqua" w:cs="宋体"/>
        </w:rPr>
        <w:t> 1990; </w:t>
      </w:r>
      <w:r w:rsidRPr="00501281">
        <w:rPr>
          <w:rFonts w:ascii="Book Antiqua" w:eastAsia="宋体" w:hAnsi="Book Antiqua" w:cs="宋体"/>
          <w:b/>
          <w:bCs/>
        </w:rPr>
        <w:t>15</w:t>
      </w:r>
      <w:r w:rsidRPr="00501281">
        <w:rPr>
          <w:rFonts w:ascii="Book Antiqua" w:eastAsia="宋体" w:hAnsi="Book Antiqua" w:cs="宋体"/>
        </w:rPr>
        <w:t>: 1009-1015 [PMID: 2229698 DOI: 10.1093/</w:t>
      </w:r>
      <w:proofErr w:type="spellStart"/>
      <w:r w:rsidRPr="00501281">
        <w:rPr>
          <w:rFonts w:ascii="Book Antiqua" w:eastAsia="宋体" w:hAnsi="Book Antiqua" w:cs="宋体"/>
        </w:rPr>
        <w:t>ije</w:t>
      </w:r>
      <w:proofErr w:type="spellEnd"/>
      <w:r w:rsidRPr="00501281">
        <w:rPr>
          <w:rFonts w:ascii="Book Antiqua" w:eastAsia="宋体" w:hAnsi="Book Antiqua" w:cs="宋体"/>
        </w:rPr>
        <w:t>/dyr236]</w:t>
      </w:r>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 xml:space="preserve">7 </w:t>
      </w:r>
      <w:r w:rsidRPr="00501281">
        <w:rPr>
          <w:rFonts w:ascii="Book Antiqua" w:eastAsia="宋体" w:hAnsi="Book Antiqua" w:cs="宋体"/>
        </w:rPr>
        <w:t xml:space="preserve">American Cancer </w:t>
      </w:r>
      <w:proofErr w:type="gramStart"/>
      <w:r w:rsidRPr="00501281">
        <w:rPr>
          <w:rFonts w:ascii="Book Antiqua" w:eastAsia="宋体" w:hAnsi="Book Antiqua" w:cs="宋体"/>
        </w:rPr>
        <w:t>Society</w:t>
      </w:r>
      <w:proofErr w:type="gramEnd"/>
      <w:r w:rsidRPr="00501281">
        <w:rPr>
          <w:rFonts w:ascii="Book Antiqua" w:eastAsia="宋体" w:hAnsi="Book Antiqua" w:cs="宋体"/>
        </w:rPr>
        <w:t xml:space="preserve">, Cancer Facts </w:t>
      </w:r>
      <w:r w:rsidR="00077DF6">
        <w:rPr>
          <w:rFonts w:ascii="Book Antiqua" w:eastAsia="宋体" w:hAnsi="Book Antiqua" w:cs="宋体" w:hint="eastAsia"/>
          <w:lang w:eastAsia="zh-CN"/>
        </w:rPr>
        <w:t>and</w:t>
      </w:r>
      <w:r w:rsidRPr="00501281">
        <w:rPr>
          <w:rFonts w:ascii="Book Antiqua" w:eastAsia="宋体" w:hAnsi="Book Antiqua" w:cs="宋体"/>
        </w:rPr>
        <w:t xml:space="preserve"> Figure</w:t>
      </w:r>
      <w:r>
        <w:rPr>
          <w:rFonts w:ascii="Book Antiqua" w:eastAsia="宋体" w:hAnsi="Book Antiqua" w:cs="宋体"/>
        </w:rPr>
        <w:t>s 2013. Available at URL: http:</w:t>
      </w:r>
      <w:r w:rsidRPr="00501281">
        <w:rPr>
          <w:rFonts w:ascii="Book Antiqua" w:eastAsia="宋体" w:hAnsi="Book Antiqua" w:cs="宋体"/>
        </w:rPr>
        <w:t>//www.cancer.org/acs/groups/content/@epidemiologysurveilance/documents/document/acspc-037129.pdf. Accessed on August 3, 2013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8 </w:t>
      </w:r>
      <w:r w:rsidRPr="00501281">
        <w:rPr>
          <w:rFonts w:ascii="Book Antiqua" w:eastAsia="宋体" w:hAnsi="Book Antiqua" w:cs="宋体"/>
          <w:b/>
          <w:bCs/>
        </w:rPr>
        <w:t>Stryker SJ</w:t>
      </w:r>
      <w:r w:rsidRPr="00501281">
        <w:rPr>
          <w:rFonts w:ascii="Book Antiqua" w:eastAsia="宋体" w:hAnsi="Book Antiqua" w:cs="宋体"/>
        </w:rPr>
        <w:t xml:space="preserve">, Wolff BG, Culp CE, </w:t>
      </w:r>
      <w:proofErr w:type="spellStart"/>
      <w:r w:rsidRPr="00501281">
        <w:rPr>
          <w:rFonts w:ascii="Book Antiqua" w:eastAsia="宋体" w:hAnsi="Book Antiqua" w:cs="宋体"/>
        </w:rPr>
        <w:t>Libbe</w:t>
      </w:r>
      <w:proofErr w:type="spellEnd"/>
      <w:r w:rsidRPr="00501281">
        <w:rPr>
          <w:rFonts w:ascii="Book Antiqua" w:eastAsia="宋体" w:hAnsi="Book Antiqua" w:cs="宋体"/>
        </w:rPr>
        <w:t xml:space="preserve"> SD, </w:t>
      </w:r>
      <w:proofErr w:type="spellStart"/>
      <w:r w:rsidRPr="00501281">
        <w:rPr>
          <w:rFonts w:ascii="Book Antiqua" w:eastAsia="宋体" w:hAnsi="Book Antiqua" w:cs="宋体"/>
        </w:rPr>
        <w:t>Ilstrup</w:t>
      </w:r>
      <w:proofErr w:type="spellEnd"/>
      <w:r w:rsidRPr="00501281">
        <w:rPr>
          <w:rFonts w:ascii="Book Antiqua" w:eastAsia="宋体" w:hAnsi="Book Antiqua" w:cs="宋体"/>
        </w:rPr>
        <w:t xml:space="preserve"> DM, </w:t>
      </w:r>
      <w:proofErr w:type="spellStart"/>
      <w:r w:rsidRPr="00501281">
        <w:rPr>
          <w:rFonts w:ascii="Book Antiqua" w:eastAsia="宋体" w:hAnsi="Book Antiqua" w:cs="宋体"/>
        </w:rPr>
        <w:t>MacCarty</w:t>
      </w:r>
      <w:proofErr w:type="spellEnd"/>
      <w:r w:rsidRPr="00501281">
        <w:rPr>
          <w:rFonts w:ascii="Book Antiqua" w:eastAsia="宋体" w:hAnsi="Book Antiqua" w:cs="宋体"/>
        </w:rPr>
        <w:t xml:space="preserve"> RL. </w:t>
      </w:r>
      <w:proofErr w:type="gramStart"/>
      <w:r w:rsidRPr="00501281">
        <w:rPr>
          <w:rFonts w:ascii="Book Antiqua" w:eastAsia="宋体" w:hAnsi="Book Antiqua" w:cs="宋体"/>
        </w:rPr>
        <w:t>Natural history of untreated colonic polyps.</w:t>
      </w:r>
      <w:proofErr w:type="gramEnd"/>
      <w:r w:rsidRPr="00501281">
        <w:rPr>
          <w:rFonts w:ascii="Book Antiqua" w:eastAsia="宋体" w:hAnsi="Book Antiqua" w:cs="宋体"/>
        </w:rPr>
        <w:t> </w:t>
      </w:r>
      <w:r w:rsidRPr="00501281">
        <w:rPr>
          <w:rFonts w:ascii="Book Antiqua" w:eastAsia="宋体" w:hAnsi="Book Antiqua" w:cs="宋体"/>
          <w:i/>
          <w:iCs/>
        </w:rPr>
        <w:t>Gastroenterology</w:t>
      </w:r>
      <w:r w:rsidRPr="00501281">
        <w:rPr>
          <w:rFonts w:ascii="Book Antiqua" w:eastAsia="宋体" w:hAnsi="Book Antiqua" w:cs="宋体"/>
        </w:rPr>
        <w:t> 1987; </w:t>
      </w:r>
      <w:r w:rsidRPr="00501281">
        <w:rPr>
          <w:rFonts w:ascii="Book Antiqua" w:eastAsia="宋体" w:hAnsi="Book Antiqua" w:cs="宋体"/>
          <w:b/>
          <w:bCs/>
        </w:rPr>
        <w:t>93</w:t>
      </w:r>
      <w:r w:rsidRPr="00501281">
        <w:rPr>
          <w:rFonts w:ascii="Book Antiqua" w:eastAsia="宋体" w:hAnsi="Book Antiqua" w:cs="宋体"/>
        </w:rPr>
        <w:t>: 1009-1013 [PMID: 3653628]</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9 </w:t>
      </w:r>
      <w:proofErr w:type="spellStart"/>
      <w:r w:rsidRPr="00501281">
        <w:rPr>
          <w:rFonts w:ascii="Book Antiqua" w:eastAsia="宋体" w:hAnsi="Book Antiqua" w:cs="宋体"/>
          <w:b/>
          <w:bCs/>
        </w:rPr>
        <w:t>Peipins</w:t>
      </w:r>
      <w:proofErr w:type="spellEnd"/>
      <w:r w:rsidRPr="00501281">
        <w:rPr>
          <w:rFonts w:ascii="Book Antiqua" w:eastAsia="宋体" w:hAnsi="Book Antiqua" w:cs="宋体"/>
          <w:b/>
          <w:bCs/>
        </w:rPr>
        <w:t xml:space="preserve"> LA</w:t>
      </w:r>
      <w:r w:rsidRPr="00501281">
        <w:rPr>
          <w:rFonts w:ascii="Book Antiqua" w:eastAsia="宋体" w:hAnsi="Book Antiqua" w:cs="宋体"/>
        </w:rPr>
        <w:t>, Sandler RS.</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Epidemiology of colorectal adenomas.</w:t>
      </w:r>
      <w:proofErr w:type="gramEnd"/>
      <w:r w:rsidRPr="00501281">
        <w:rPr>
          <w:rFonts w:ascii="Book Antiqua" w:eastAsia="宋体" w:hAnsi="Book Antiqua" w:cs="宋体"/>
        </w:rPr>
        <w:t> </w:t>
      </w:r>
      <w:proofErr w:type="spellStart"/>
      <w:r w:rsidRPr="00501281">
        <w:rPr>
          <w:rFonts w:ascii="Book Antiqua" w:eastAsia="宋体" w:hAnsi="Book Antiqua" w:cs="宋体"/>
          <w:i/>
          <w:iCs/>
        </w:rPr>
        <w:t>Epidemiol</w:t>
      </w:r>
      <w:proofErr w:type="spellEnd"/>
      <w:r w:rsidRPr="00501281">
        <w:rPr>
          <w:rFonts w:ascii="Book Antiqua" w:eastAsia="宋体" w:hAnsi="Book Antiqua" w:cs="宋体"/>
          <w:i/>
          <w:iCs/>
        </w:rPr>
        <w:t xml:space="preserve"> Rev</w:t>
      </w:r>
      <w:r w:rsidRPr="00501281">
        <w:rPr>
          <w:rFonts w:ascii="Book Antiqua" w:eastAsia="宋体" w:hAnsi="Book Antiqua" w:cs="宋体"/>
        </w:rPr>
        <w:t> 1994; </w:t>
      </w:r>
      <w:r w:rsidRPr="00501281">
        <w:rPr>
          <w:rFonts w:ascii="Book Antiqua" w:eastAsia="宋体" w:hAnsi="Book Antiqua" w:cs="宋体"/>
          <w:b/>
          <w:bCs/>
        </w:rPr>
        <w:t>16</w:t>
      </w:r>
      <w:r w:rsidRPr="00501281">
        <w:rPr>
          <w:rFonts w:ascii="Book Antiqua" w:eastAsia="宋体" w:hAnsi="Book Antiqua" w:cs="宋体"/>
        </w:rPr>
        <w:t>: 273-297 [PMID: 7713180]</w:t>
      </w:r>
    </w:p>
    <w:p w:rsidR="00C80FAB" w:rsidRPr="00501281" w:rsidRDefault="00C80FAB" w:rsidP="00C80FAB">
      <w:pPr>
        <w:spacing w:line="360" w:lineRule="auto"/>
        <w:jc w:val="both"/>
        <w:rPr>
          <w:rFonts w:ascii="Book Antiqua" w:eastAsia="宋体" w:hAnsi="Book Antiqua" w:cs="宋体"/>
        </w:rPr>
      </w:pPr>
      <w:proofErr w:type="gramStart"/>
      <w:r>
        <w:rPr>
          <w:rFonts w:ascii="Book Antiqua" w:eastAsia="宋体" w:hAnsi="Book Antiqua" w:cs="宋体"/>
        </w:rPr>
        <w:t xml:space="preserve">10 </w:t>
      </w:r>
      <w:r w:rsidRPr="00501281">
        <w:rPr>
          <w:rFonts w:ascii="Book Antiqua" w:eastAsia="宋体" w:hAnsi="Book Antiqua" w:cs="宋体"/>
        </w:rPr>
        <w:t>World Cancer Research Fund/American Institute for Cancer Research.</w:t>
      </w:r>
      <w:proofErr w:type="gramEnd"/>
      <w:r w:rsidRPr="00501281">
        <w:rPr>
          <w:rFonts w:ascii="Book Antiqua" w:eastAsia="宋体" w:hAnsi="Book Antiqua" w:cs="宋体"/>
        </w:rPr>
        <w:t xml:space="preserve"> Continuous Update Project Interim Report Summary. </w:t>
      </w:r>
      <w:proofErr w:type="gramStart"/>
      <w:r w:rsidRPr="00501281">
        <w:rPr>
          <w:rFonts w:ascii="Book Antiqua" w:eastAsia="宋体" w:hAnsi="Book Antiqua" w:cs="宋体"/>
        </w:rPr>
        <w:t>Food, Nutrition, Physical Activity, and the Prevention of Colorectal Cancer.</w:t>
      </w:r>
      <w:proofErr w:type="gramEnd"/>
      <w:r w:rsidRPr="00501281">
        <w:rPr>
          <w:rFonts w:ascii="Book Antiqua" w:eastAsia="宋体" w:hAnsi="Book Antiqua" w:cs="宋体"/>
        </w:rPr>
        <w:t xml:space="preserve"> 2011. Available at URL: http: </w:t>
      </w:r>
      <w:r w:rsidRPr="00501281">
        <w:rPr>
          <w:rFonts w:ascii="Book Antiqua" w:eastAsia="宋体" w:hAnsi="Book Antiqua" w:cs="宋体"/>
        </w:rPr>
        <w:lastRenderedPageBreak/>
        <w:t>//www.wcrf.org/PDFs/Colorectal cancer report summary 2011.pdf Accessed on August 3, 2013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11 </w:t>
      </w:r>
      <w:r w:rsidRPr="00501281">
        <w:rPr>
          <w:rFonts w:ascii="Book Antiqua" w:eastAsia="宋体" w:hAnsi="Book Antiqua" w:cs="宋体"/>
          <w:b/>
          <w:bCs/>
        </w:rPr>
        <w:t>Topping DL</w:t>
      </w:r>
      <w:r w:rsidRPr="00501281">
        <w:rPr>
          <w:rFonts w:ascii="Book Antiqua" w:eastAsia="宋体" w:hAnsi="Book Antiqua" w:cs="宋体"/>
        </w:rPr>
        <w:t xml:space="preserve">, Clifton PM. Short-chain fatty acids and human colonic function: roles of resistant starch and </w:t>
      </w:r>
      <w:proofErr w:type="spellStart"/>
      <w:r w:rsidRPr="00501281">
        <w:rPr>
          <w:rFonts w:ascii="Book Antiqua" w:eastAsia="宋体" w:hAnsi="Book Antiqua" w:cs="宋体"/>
        </w:rPr>
        <w:t>nonstarch</w:t>
      </w:r>
      <w:proofErr w:type="spellEnd"/>
      <w:r w:rsidRPr="00501281">
        <w:rPr>
          <w:rFonts w:ascii="Book Antiqua" w:eastAsia="宋体" w:hAnsi="Book Antiqua" w:cs="宋体"/>
        </w:rPr>
        <w:t xml:space="preserve"> polysaccharides. </w:t>
      </w:r>
      <w:proofErr w:type="spellStart"/>
      <w:r w:rsidRPr="00501281">
        <w:rPr>
          <w:rFonts w:ascii="Book Antiqua" w:eastAsia="宋体" w:hAnsi="Book Antiqua" w:cs="宋体"/>
          <w:i/>
          <w:iCs/>
        </w:rPr>
        <w:t>Physiol</w:t>
      </w:r>
      <w:proofErr w:type="spellEnd"/>
      <w:r w:rsidRPr="00501281">
        <w:rPr>
          <w:rFonts w:ascii="Book Antiqua" w:eastAsia="宋体" w:hAnsi="Book Antiqua" w:cs="宋体"/>
          <w:i/>
          <w:iCs/>
        </w:rPr>
        <w:t xml:space="preserve"> Rev</w:t>
      </w:r>
      <w:r w:rsidRPr="00501281">
        <w:rPr>
          <w:rFonts w:ascii="Book Antiqua" w:eastAsia="宋体" w:hAnsi="Book Antiqua" w:cs="宋体"/>
        </w:rPr>
        <w:t> 2001; </w:t>
      </w:r>
      <w:r w:rsidRPr="00501281">
        <w:rPr>
          <w:rFonts w:ascii="Book Antiqua" w:eastAsia="宋体" w:hAnsi="Book Antiqua" w:cs="宋体"/>
          <w:b/>
          <w:bCs/>
        </w:rPr>
        <w:t>81</w:t>
      </w:r>
      <w:r w:rsidRPr="00501281">
        <w:rPr>
          <w:rFonts w:ascii="Book Antiqua" w:eastAsia="宋体" w:hAnsi="Book Antiqua" w:cs="宋体"/>
        </w:rPr>
        <w:t>: 1031-1064 [PMID: 11427691]</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12 </w:t>
      </w:r>
      <w:proofErr w:type="spellStart"/>
      <w:r w:rsidRPr="00501281">
        <w:rPr>
          <w:rFonts w:ascii="Book Antiqua" w:eastAsia="宋体" w:hAnsi="Book Antiqua" w:cs="宋体"/>
          <w:b/>
          <w:bCs/>
        </w:rPr>
        <w:t>Hamer</w:t>
      </w:r>
      <w:proofErr w:type="spellEnd"/>
      <w:r w:rsidRPr="00501281">
        <w:rPr>
          <w:rFonts w:ascii="Book Antiqua" w:eastAsia="宋体" w:hAnsi="Book Antiqua" w:cs="宋体"/>
          <w:b/>
          <w:bCs/>
        </w:rPr>
        <w:t xml:space="preserve"> HM</w:t>
      </w:r>
      <w:r w:rsidRPr="00501281">
        <w:rPr>
          <w:rFonts w:ascii="Book Antiqua" w:eastAsia="宋体" w:hAnsi="Book Antiqua" w:cs="宋体"/>
        </w:rPr>
        <w:t xml:space="preserve">, </w:t>
      </w:r>
      <w:proofErr w:type="spellStart"/>
      <w:r w:rsidRPr="00501281">
        <w:rPr>
          <w:rFonts w:ascii="Book Antiqua" w:eastAsia="宋体" w:hAnsi="Book Antiqua" w:cs="宋体"/>
        </w:rPr>
        <w:t>Jonkers</w:t>
      </w:r>
      <w:proofErr w:type="spellEnd"/>
      <w:r w:rsidRPr="00501281">
        <w:rPr>
          <w:rFonts w:ascii="Book Antiqua" w:eastAsia="宋体" w:hAnsi="Book Antiqua" w:cs="宋体"/>
        </w:rPr>
        <w:t xml:space="preserve"> D,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Vanhoutvin</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Troost</w:t>
      </w:r>
      <w:proofErr w:type="spellEnd"/>
      <w:r w:rsidRPr="00501281">
        <w:rPr>
          <w:rFonts w:ascii="Book Antiqua" w:eastAsia="宋体" w:hAnsi="Book Antiqua" w:cs="宋体"/>
        </w:rPr>
        <w:t xml:space="preserve"> FJ, </w:t>
      </w:r>
      <w:proofErr w:type="spellStart"/>
      <w:r w:rsidRPr="00501281">
        <w:rPr>
          <w:rFonts w:ascii="Book Antiqua" w:eastAsia="宋体" w:hAnsi="Book Antiqua" w:cs="宋体"/>
        </w:rPr>
        <w:t>Brummer</w:t>
      </w:r>
      <w:proofErr w:type="spellEnd"/>
      <w:r w:rsidRPr="00501281">
        <w:rPr>
          <w:rFonts w:ascii="Book Antiqua" w:eastAsia="宋体" w:hAnsi="Book Antiqua" w:cs="宋体"/>
        </w:rPr>
        <w:t xml:space="preserve"> RJ. Review article: the role of butyrate on colonic function. </w:t>
      </w:r>
      <w:r w:rsidRPr="00501281">
        <w:rPr>
          <w:rFonts w:ascii="Book Antiqua" w:eastAsia="宋体" w:hAnsi="Book Antiqua" w:cs="宋体"/>
          <w:i/>
          <w:iCs/>
        </w:rPr>
        <w:t xml:space="preserve">Aliment </w:t>
      </w:r>
      <w:proofErr w:type="spellStart"/>
      <w:r w:rsidRPr="00501281">
        <w:rPr>
          <w:rFonts w:ascii="Book Antiqua" w:eastAsia="宋体" w:hAnsi="Book Antiqua" w:cs="宋体"/>
          <w:i/>
          <w:iCs/>
        </w:rPr>
        <w:t>Pharmacol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Ther</w:t>
      </w:r>
      <w:proofErr w:type="spellEnd"/>
      <w:r w:rsidRPr="00501281">
        <w:rPr>
          <w:rFonts w:ascii="Book Antiqua" w:eastAsia="宋体" w:hAnsi="Book Antiqua" w:cs="宋体"/>
        </w:rPr>
        <w:t> 2008; </w:t>
      </w:r>
      <w:r w:rsidRPr="00501281">
        <w:rPr>
          <w:rFonts w:ascii="Book Antiqua" w:eastAsia="宋体" w:hAnsi="Book Antiqua" w:cs="宋体"/>
          <w:b/>
          <w:bCs/>
        </w:rPr>
        <w:t>27</w:t>
      </w:r>
      <w:r w:rsidRPr="00501281">
        <w:rPr>
          <w:rFonts w:ascii="Book Antiqua" w:eastAsia="宋体" w:hAnsi="Book Antiqua" w:cs="宋体"/>
        </w:rPr>
        <w:t>: 104-119 [PMID: 17973645</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10.1111/j.1365-2036.2007.03562.x</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13 </w:t>
      </w:r>
      <w:proofErr w:type="spellStart"/>
      <w:r w:rsidRPr="00501281">
        <w:rPr>
          <w:rFonts w:ascii="Book Antiqua" w:eastAsia="宋体" w:hAnsi="Book Antiqua" w:cs="宋体"/>
          <w:b/>
          <w:bCs/>
        </w:rPr>
        <w:t>Roediger</w:t>
      </w:r>
      <w:proofErr w:type="spellEnd"/>
      <w:r w:rsidRPr="00501281">
        <w:rPr>
          <w:rFonts w:ascii="Book Antiqua" w:eastAsia="宋体" w:hAnsi="Book Antiqua" w:cs="宋体"/>
          <w:b/>
          <w:bCs/>
        </w:rPr>
        <w:t xml:space="preserve"> WE</w:t>
      </w:r>
      <w:r w:rsidRPr="00501281">
        <w:rPr>
          <w:rFonts w:ascii="Book Antiqua" w:eastAsia="宋体" w:hAnsi="Book Antiqua" w:cs="宋体"/>
        </w:rPr>
        <w:t>.</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Role of anaerobic bacteria in the metabolic welfare of the colonic mucosa in man.</w:t>
      </w:r>
      <w:proofErr w:type="gramEnd"/>
      <w:r w:rsidRPr="00501281">
        <w:rPr>
          <w:rFonts w:ascii="Book Antiqua" w:eastAsia="宋体" w:hAnsi="Book Antiqua" w:cs="宋体"/>
        </w:rPr>
        <w:t> </w:t>
      </w:r>
      <w:r w:rsidRPr="00501281">
        <w:rPr>
          <w:rFonts w:ascii="Book Antiqua" w:eastAsia="宋体" w:hAnsi="Book Antiqua" w:cs="宋体"/>
          <w:i/>
          <w:iCs/>
        </w:rPr>
        <w:t>Gut</w:t>
      </w:r>
      <w:r w:rsidRPr="00501281">
        <w:rPr>
          <w:rFonts w:ascii="Book Antiqua" w:eastAsia="宋体" w:hAnsi="Book Antiqua" w:cs="宋体"/>
        </w:rPr>
        <w:t> 1980; </w:t>
      </w:r>
      <w:r w:rsidRPr="00501281">
        <w:rPr>
          <w:rFonts w:ascii="Book Antiqua" w:eastAsia="宋体" w:hAnsi="Book Antiqua" w:cs="宋体"/>
          <w:b/>
          <w:bCs/>
        </w:rPr>
        <w:t>21</w:t>
      </w:r>
      <w:r w:rsidRPr="00501281">
        <w:rPr>
          <w:rFonts w:ascii="Book Antiqua" w:eastAsia="宋体" w:hAnsi="Book Antiqua" w:cs="宋体"/>
        </w:rPr>
        <w:t>: 793-798 [PMID: 7429343</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10.1136/gut.21.9.793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14 </w:t>
      </w:r>
      <w:proofErr w:type="spellStart"/>
      <w:r w:rsidRPr="00501281">
        <w:rPr>
          <w:rFonts w:ascii="Book Antiqua" w:eastAsia="宋体" w:hAnsi="Book Antiqua" w:cs="宋体"/>
          <w:b/>
          <w:bCs/>
        </w:rPr>
        <w:t>Havenaar</w:t>
      </w:r>
      <w:proofErr w:type="spellEnd"/>
      <w:r w:rsidRPr="00501281">
        <w:rPr>
          <w:rFonts w:ascii="Book Antiqua" w:eastAsia="宋体" w:hAnsi="Book Antiqua" w:cs="宋体"/>
          <w:b/>
          <w:bCs/>
        </w:rPr>
        <w:t xml:space="preserve"> R</w:t>
      </w:r>
      <w:r w:rsidRPr="00501281">
        <w:rPr>
          <w:rFonts w:ascii="Book Antiqua" w:eastAsia="宋体" w:hAnsi="Book Antiqua" w:cs="宋体"/>
        </w:rPr>
        <w:t>. Intestinal health functions of colonic microbial metabolites: a review. </w:t>
      </w:r>
      <w:proofErr w:type="spellStart"/>
      <w:r w:rsidRPr="00501281">
        <w:rPr>
          <w:rFonts w:ascii="Book Antiqua" w:eastAsia="宋体" w:hAnsi="Book Antiqua" w:cs="宋体"/>
          <w:i/>
          <w:iCs/>
        </w:rPr>
        <w:t>Benef</w:t>
      </w:r>
      <w:proofErr w:type="spellEnd"/>
      <w:r w:rsidRPr="00501281">
        <w:rPr>
          <w:rFonts w:ascii="Book Antiqua" w:eastAsia="宋体" w:hAnsi="Book Antiqua" w:cs="宋体"/>
          <w:i/>
          <w:iCs/>
        </w:rPr>
        <w:t xml:space="preserve"> Microbes</w:t>
      </w:r>
      <w:r w:rsidRPr="00501281">
        <w:rPr>
          <w:rFonts w:ascii="Book Antiqua" w:eastAsia="宋体" w:hAnsi="Book Antiqua" w:cs="宋体"/>
        </w:rPr>
        <w:t> 2011; </w:t>
      </w:r>
      <w:r w:rsidRPr="00501281">
        <w:rPr>
          <w:rFonts w:ascii="Book Antiqua" w:eastAsia="宋体" w:hAnsi="Book Antiqua" w:cs="宋体"/>
          <w:b/>
          <w:bCs/>
        </w:rPr>
        <w:t>2</w:t>
      </w:r>
      <w:r w:rsidRPr="00501281">
        <w:rPr>
          <w:rFonts w:ascii="Book Antiqua" w:eastAsia="宋体" w:hAnsi="Book Antiqua" w:cs="宋体"/>
        </w:rPr>
        <w:t>: 103-114 [PMID: 21840809 DOI: 10.3920/BM2011.0003]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15 </w:t>
      </w:r>
      <w:r w:rsidRPr="00501281">
        <w:rPr>
          <w:rFonts w:ascii="Book Antiqua" w:eastAsia="宋体" w:hAnsi="Book Antiqua" w:cs="宋体"/>
          <w:b/>
          <w:bCs/>
        </w:rPr>
        <w:t>Cummings JH</w:t>
      </w:r>
      <w:r w:rsidRPr="00501281">
        <w:rPr>
          <w:rFonts w:ascii="Book Antiqua" w:eastAsia="宋体" w:hAnsi="Book Antiqua" w:cs="宋体"/>
        </w:rPr>
        <w:t xml:space="preserve">, </w:t>
      </w:r>
      <w:proofErr w:type="spellStart"/>
      <w:r w:rsidRPr="00501281">
        <w:rPr>
          <w:rFonts w:ascii="Book Antiqua" w:eastAsia="宋体" w:hAnsi="Book Antiqua" w:cs="宋体"/>
        </w:rPr>
        <w:t>Pomare</w:t>
      </w:r>
      <w:proofErr w:type="spellEnd"/>
      <w:r w:rsidRPr="00501281">
        <w:rPr>
          <w:rFonts w:ascii="Book Antiqua" w:eastAsia="宋体" w:hAnsi="Book Antiqua" w:cs="宋体"/>
        </w:rPr>
        <w:t xml:space="preserve"> EW, Branch WJ, Naylor CP, Macfarlane GT. Short chain fatty acids in human large intestine, portal, hepatic and venous blood. </w:t>
      </w:r>
      <w:r w:rsidRPr="00501281">
        <w:rPr>
          <w:rFonts w:ascii="Book Antiqua" w:eastAsia="宋体" w:hAnsi="Book Antiqua" w:cs="宋体"/>
          <w:i/>
          <w:iCs/>
        </w:rPr>
        <w:t>Gut</w:t>
      </w:r>
      <w:r w:rsidRPr="00501281">
        <w:rPr>
          <w:rFonts w:ascii="Book Antiqua" w:eastAsia="宋体" w:hAnsi="Book Antiqua" w:cs="宋体"/>
        </w:rPr>
        <w:t> 1987; </w:t>
      </w:r>
      <w:r w:rsidRPr="00501281">
        <w:rPr>
          <w:rFonts w:ascii="Book Antiqua" w:eastAsia="宋体" w:hAnsi="Book Antiqua" w:cs="宋体"/>
          <w:b/>
          <w:bCs/>
        </w:rPr>
        <w:t>28</w:t>
      </w:r>
      <w:r w:rsidRPr="00501281">
        <w:rPr>
          <w:rFonts w:ascii="Book Antiqua" w:eastAsia="宋体" w:hAnsi="Book Antiqua" w:cs="宋体"/>
        </w:rPr>
        <w:t>: 1221-1227 [PMID: 3678950</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10.1136/gut.28.10.1221</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16 </w:t>
      </w:r>
      <w:proofErr w:type="spellStart"/>
      <w:r w:rsidRPr="00501281">
        <w:rPr>
          <w:rFonts w:ascii="Book Antiqua" w:eastAsia="宋体" w:hAnsi="Book Antiqua" w:cs="宋体"/>
          <w:b/>
          <w:bCs/>
        </w:rPr>
        <w:t>Lazarova</w:t>
      </w:r>
      <w:proofErr w:type="spellEnd"/>
      <w:r w:rsidRPr="00501281">
        <w:rPr>
          <w:rFonts w:ascii="Book Antiqua" w:eastAsia="宋体" w:hAnsi="Book Antiqua" w:cs="宋体"/>
          <w:b/>
          <w:bCs/>
        </w:rPr>
        <w:t xml:space="preserve"> DL</w:t>
      </w:r>
      <w:r w:rsidRPr="00501281">
        <w:rPr>
          <w:rFonts w:ascii="Book Antiqua" w:eastAsia="宋体" w:hAnsi="Book Antiqua" w:cs="宋体"/>
        </w:rPr>
        <w:t xml:space="preserve">, </w:t>
      </w:r>
      <w:proofErr w:type="spellStart"/>
      <w:r w:rsidRPr="00501281">
        <w:rPr>
          <w:rFonts w:ascii="Book Antiqua" w:eastAsia="宋体" w:hAnsi="Book Antiqua" w:cs="宋体"/>
        </w:rPr>
        <w:t>Bordonaro</w:t>
      </w:r>
      <w:proofErr w:type="spellEnd"/>
      <w:r w:rsidRPr="00501281">
        <w:rPr>
          <w:rFonts w:ascii="Book Antiqua" w:eastAsia="宋体" w:hAnsi="Book Antiqua" w:cs="宋体"/>
        </w:rPr>
        <w:t xml:space="preserve"> M, Carbone R, </w:t>
      </w:r>
      <w:proofErr w:type="spellStart"/>
      <w:r w:rsidRPr="00501281">
        <w:rPr>
          <w:rFonts w:ascii="Book Antiqua" w:eastAsia="宋体" w:hAnsi="Book Antiqua" w:cs="宋体"/>
        </w:rPr>
        <w:t>Sartorelli</w:t>
      </w:r>
      <w:proofErr w:type="spellEnd"/>
      <w:r w:rsidRPr="00501281">
        <w:rPr>
          <w:rFonts w:ascii="Book Antiqua" w:eastAsia="宋体" w:hAnsi="Book Antiqua" w:cs="宋体"/>
        </w:rPr>
        <w:t xml:space="preserve"> AC. Linear relationship between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activity levels and apoptosis in colorectal carcinoma cells exposed to butyrate. </w:t>
      </w:r>
      <w:proofErr w:type="spellStart"/>
      <w:r w:rsidRPr="00501281">
        <w:rPr>
          <w:rFonts w:ascii="Book Antiqua" w:eastAsia="宋体" w:hAnsi="Book Antiqua" w:cs="宋体"/>
          <w:i/>
          <w:iCs/>
        </w:rPr>
        <w:t>Int</w:t>
      </w:r>
      <w:proofErr w:type="spellEnd"/>
      <w:r w:rsidRPr="00501281">
        <w:rPr>
          <w:rFonts w:ascii="Book Antiqua" w:eastAsia="宋体" w:hAnsi="Book Antiqua" w:cs="宋体"/>
          <w:i/>
          <w:iCs/>
        </w:rPr>
        <w:t xml:space="preserve"> J Cancer</w:t>
      </w:r>
      <w:r w:rsidRPr="00501281">
        <w:rPr>
          <w:rFonts w:ascii="Book Antiqua" w:eastAsia="宋体" w:hAnsi="Book Antiqua" w:cs="宋体"/>
        </w:rPr>
        <w:t> 2004; </w:t>
      </w:r>
      <w:r w:rsidRPr="00501281">
        <w:rPr>
          <w:rFonts w:ascii="Book Antiqua" w:eastAsia="宋体" w:hAnsi="Book Antiqua" w:cs="宋体"/>
          <w:b/>
          <w:bCs/>
        </w:rPr>
        <w:t>110</w:t>
      </w:r>
      <w:r w:rsidRPr="00501281">
        <w:rPr>
          <w:rFonts w:ascii="Book Antiqua" w:eastAsia="宋体" w:hAnsi="Book Antiqua" w:cs="宋体"/>
        </w:rPr>
        <w:t>: 523-531 [PMID: 15122584</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10.1002/ijc.20152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17 </w:t>
      </w:r>
      <w:proofErr w:type="spellStart"/>
      <w:r w:rsidRPr="00501281">
        <w:rPr>
          <w:rFonts w:ascii="Book Antiqua" w:eastAsia="宋体" w:hAnsi="Book Antiqua" w:cs="宋体"/>
          <w:b/>
          <w:bCs/>
        </w:rPr>
        <w:t>Bordonaro</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Lazarova</w:t>
      </w:r>
      <w:proofErr w:type="spellEnd"/>
      <w:r w:rsidRPr="00501281">
        <w:rPr>
          <w:rFonts w:ascii="Book Antiqua" w:eastAsia="宋体" w:hAnsi="Book Antiqua" w:cs="宋体"/>
        </w:rPr>
        <w:t xml:space="preserve"> DL, </w:t>
      </w:r>
      <w:proofErr w:type="spellStart"/>
      <w:r w:rsidRPr="00501281">
        <w:rPr>
          <w:rFonts w:ascii="Book Antiqua" w:eastAsia="宋体" w:hAnsi="Book Antiqua" w:cs="宋体"/>
        </w:rPr>
        <w:t>Sartorelli</w:t>
      </w:r>
      <w:proofErr w:type="spellEnd"/>
      <w:r w:rsidRPr="00501281">
        <w:rPr>
          <w:rFonts w:ascii="Book Antiqua" w:eastAsia="宋体" w:hAnsi="Book Antiqua" w:cs="宋体"/>
        </w:rPr>
        <w:t xml:space="preserve"> AC. The activation of beta-catenin by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signaling mediates the effects of histone </w:t>
      </w:r>
      <w:proofErr w:type="spellStart"/>
      <w:r w:rsidRPr="00501281">
        <w:rPr>
          <w:rFonts w:ascii="Book Antiqua" w:eastAsia="宋体" w:hAnsi="Book Antiqua" w:cs="宋体"/>
        </w:rPr>
        <w:t>deacetylase</w:t>
      </w:r>
      <w:proofErr w:type="spellEnd"/>
      <w:r w:rsidRPr="00501281">
        <w:rPr>
          <w:rFonts w:ascii="Book Antiqua" w:eastAsia="宋体" w:hAnsi="Book Antiqua" w:cs="宋体"/>
        </w:rPr>
        <w:t xml:space="preserve"> inhibitors. </w:t>
      </w:r>
      <w:proofErr w:type="spellStart"/>
      <w:r w:rsidRPr="00501281">
        <w:rPr>
          <w:rFonts w:ascii="Book Antiqua" w:eastAsia="宋体" w:hAnsi="Book Antiqua" w:cs="宋体"/>
          <w:i/>
          <w:iCs/>
        </w:rPr>
        <w:t>Exp</w:t>
      </w:r>
      <w:proofErr w:type="spellEnd"/>
      <w:r w:rsidRPr="00501281">
        <w:rPr>
          <w:rFonts w:ascii="Book Antiqua" w:eastAsia="宋体" w:hAnsi="Book Antiqua" w:cs="宋体"/>
          <w:i/>
          <w:iCs/>
        </w:rPr>
        <w:t xml:space="preserve"> Cell Res</w:t>
      </w:r>
      <w:r w:rsidRPr="00501281">
        <w:rPr>
          <w:rFonts w:ascii="Book Antiqua" w:eastAsia="宋体" w:hAnsi="Book Antiqua" w:cs="宋体"/>
        </w:rPr>
        <w:t> 2007; </w:t>
      </w:r>
      <w:r w:rsidRPr="00501281">
        <w:rPr>
          <w:rFonts w:ascii="Book Antiqua" w:eastAsia="宋体" w:hAnsi="Book Antiqua" w:cs="宋体"/>
          <w:b/>
          <w:bCs/>
        </w:rPr>
        <w:t>313</w:t>
      </w:r>
      <w:r w:rsidRPr="00501281">
        <w:rPr>
          <w:rFonts w:ascii="Book Antiqua" w:eastAsia="宋体" w:hAnsi="Book Antiqua" w:cs="宋体"/>
        </w:rPr>
        <w:t>: 1652-1666 [PMID: 17359971</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10.1016/j.yexcr.2007.02.008</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18 </w:t>
      </w:r>
      <w:proofErr w:type="spellStart"/>
      <w:r w:rsidRPr="00501281">
        <w:rPr>
          <w:rFonts w:ascii="Book Antiqua" w:eastAsia="宋体" w:hAnsi="Book Antiqua" w:cs="宋体"/>
          <w:b/>
          <w:bCs/>
        </w:rPr>
        <w:t>Korinek</w:t>
      </w:r>
      <w:proofErr w:type="spellEnd"/>
      <w:r w:rsidRPr="00501281">
        <w:rPr>
          <w:rFonts w:ascii="Book Antiqua" w:eastAsia="宋体" w:hAnsi="Book Antiqua" w:cs="宋体"/>
          <w:b/>
          <w:bCs/>
        </w:rPr>
        <w:t xml:space="preserve"> V</w:t>
      </w:r>
      <w:r w:rsidRPr="00501281">
        <w:rPr>
          <w:rFonts w:ascii="Book Antiqua" w:eastAsia="宋体" w:hAnsi="Book Antiqua" w:cs="宋体"/>
        </w:rPr>
        <w:t xml:space="preserve">, Barker N, Morin PJ, van </w:t>
      </w:r>
      <w:proofErr w:type="spellStart"/>
      <w:r w:rsidRPr="00501281">
        <w:rPr>
          <w:rFonts w:ascii="Book Antiqua" w:eastAsia="宋体" w:hAnsi="Book Antiqua" w:cs="宋体"/>
        </w:rPr>
        <w:t>Wichen</w:t>
      </w:r>
      <w:proofErr w:type="spellEnd"/>
      <w:r w:rsidRPr="00501281">
        <w:rPr>
          <w:rFonts w:ascii="Book Antiqua" w:eastAsia="宋体" w:hAnsi="Book Antiqua" w:cs="宋体"/>
        </w:rPr>
        <w:t xml:space="preserve"> D, de </w:t>
      </w:r>
      <w:proofErr w:type="spellStart"/>
      <w:r w:rsidRPr="00501281">
        <w:rPr>
          <w:rFonts w:ascii="Book Antiqua" w:eastAsia="宋体" w:hAnsi="Book Antiqua" w:cs="宋体"/>
        </w:rPr>
        <w:t>Weger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Kinzler</w:t>
      </w:r>
      <w:proofErr w:type="spellEnd"/>
      <w:r w:rsidRPr="00501281">
        <w:rPr>
          <w:rFonts w:ascii="Book Antiqua" w:eastAsia="宋体" w:hAnsi="Book Antiqua" w:cs="宋体"/>
        </w:rPr>
        <w:t xml:space="preserve"> KW, Vogelstein B, </w:t>
      </w:r>
      <w:proofErr w:type="spellStart"/>
      <w:r w:rsidRPr="00501281">
        <w:rPr>
          <w:rFonts w:ascii="Book Antiqua" w:eastAsia="宋体" w:hAnsi="Book Antiqua" w:cs="宋体"/>
        </w:rPr>
        <w:t>Clevers</w:t>
      </w:r>
      <w:proofErr w:type="spellEnd"/>
      <w:r w:rsidRPr="00501281">
        <w:rPr>
          <w:rFonts w:ascii="Book Antiqua" w:eastAsia="宋体" w:hAnsi="Book Antiqua" w:cs="宋体"/>
        </w:rPr>
        <w:t xml:space="preserve"> H. Constitutive transcriptional activation by a beta-catenin-</w:t>
      </w:r>
      <w:proofErr w:type="spellStart"/>
      <w:r w:rsidRPr="00501281">
        <w:rPr>
          <w:rFonts w:ascii="Book Antiqua" w:eastAsia="宋体" w:hAnsi="Book Antiqua" w:cs="宋体"/>
        </w:rPr>
        <w:t>Tcf</w:t>
      </w:r>
      <w:proofErr w:type="spellEnd"/>
      <w:r w:rsidRPr="00501281">
        <w:rPr>
          <w:rFonts w:ascii="Book Antiqua" w:eastAsia="宋体" w:hAnsi="Book Antiqua" w:cs="宋体"/>
        </w:rPr>
        <w:t xml:space="preserve"> complex in APC-/- colon carcinoma. </w:t>
      </w:r>
      <w:r w:rsidRPr="00501281">
        <w:rPr>
          <w:rFonts w:ascii="Book Antiqua" w:eastAsia="宋体" w:hAnsi="Book Antiqua" w:cs="宋体"/>
          <w:i/>
          <w:iCs/>
        </w:rPr>
        <w:t>Science</w:t>
      </w:r>
      <w:r w:rsidRPr="00501281">
        <w:rPr>
          <w:rFonts w:ascii="Book Antiqua" w:eastAsia="宋体" w:hAnsi="Book Antiqua" w:cs="宋体"/>
        </w:rPr>
        <w:t> 1997; </w:t>
      </w:r>
      <w:r w:rsidRPr="00501281">
        <w:rPr>
          <w:rFonts w:ascii="Book Antiqua" w:eastAsia="宋体" w:hAnsi="Book Antiqua" w:cs="宋体"/>
          <w:b/>
          <w:bCs/>
        </w:rPr>
        <w:t>275</w:t>
      </w:r>
      <w:r w:rsidRPr="00501281">
        <w:rPr>
          <w:rFonts w:ascii="Book Antiqua" w:eastAsia="宋体" w:hAnsi="Book Antiqua" w:cs="宋体"/>
        </w:rPr>
        <w:t>: 1784-1787 [PMID: 9065401</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10.1126/science.275.5307.1784</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19 </w:t>
      </w:r>
      <w:r w:rsidRPr="00501281">
        <w:rPr>
          <w:rFonts w:ascii="Book Antiqua" w:eastAsia="宋体" w:hAnsi="Book Antiqua" w:cs="宋体"/>
          <w:b/>
          <w:bCs/>
        </w:rPr>
        <w:t>Morin PJ</w:t>
      </w:r>
      <w:r w:rsidRPr="00501281">
        <w:rPr>
          <w:rFonts w:ascii="Book Antiqua" w:eastAsia="宋体" w:hAnsi="Book Antiqua" w:cs="宋体"/>
        </w:rPr>
        <w:t xml:space="preserve">, Sparks AB, </w:t>
      </w:r>
      <w:proofErr w:type="spellStart"/>
      <w:r w:rsidRPr="00501281">
        <w:rPr>
          <w:rFonts w:ascii="Book Antiqua" w:eastAsia="宋体" w:hAnsi="Book Antiqua" w:cs="宋体"/>
        </w:rPr>
        <w:t>Korinek</w:t>
      </w:r>
      <w:proofErr w:type="spellEnd"/>
      <w:r w:rsidRPr="00501281">
        <w:rPr>
          <w:rFonts w:ascii="Book Antiqua" w:eastAsia="宋体" w:hAnsi="Book Antiqua" w:cs="宋体"/>
        </w:rPr>
        <w:t xml:space="preserve"> V, Barker N, </w:t>
      </w:r>
      <w:proofErr w:type="spellStart"/>
      <w:r w:rsidRPr="00501281">
        <w:rPr>
          <w:rFonts w:ascii="Book Antiqua" w:eastAsia="宋体" w:hAnsi="Book Antiqua" w:cs="宋体"/>
        </w:rPr>
        <w:t>Clevers</w:t>
      </w:r>
      <w:proofErr w:type="spellEnd"/>
      <w:r w:rsidRPr="00501281">
        <w:rPr>
          <w:rFonts w:ascii="Book Antiqua" w:eastAsia="宋体" w:hAnsi="Book Antiqua" w:cs="宋体"/>
        </w:rPr>
        <w:t xml:space="preserve"> H, Vogelstein B, </w:t>
      </w:r>
      <w:proofErr w:type="spellStart"/>
      <w:r w:rsidRPr="00501281">
        <w:rPr>
          <w:rFonts w:ascii="Book Antiqua" w:eastAsia="宋体" w:hAnsi="Book Antiqua" w:cs="宋体"/>
        </w:rPr>
        <w:t>Kinzler</w:t>
      </w:r>
      <w:proofErr w:type="spellEnd"/>
      <w:r w:rsidRPr="00501281">
        <w:rPr>
          <w:rFonts w:ascii="Book Antiqua" w:eastAsia="宋体" w:hAnsi="Book Antiqua" w:cs="宋体"/>
        </w:rPr>
        <w:t xml:space="preserve"> KW. </w:t>
      </w:r>
      <w:proofErr w:type="gramStart"/>
      <w:r w:rsidRPr="00501281">
        <w:rPr>
          <w:rFonts w:ascii="Book Antiqua" w:eastAsia="宋体" w:hAnsi="Book Antiqua" w:cs="宋体"/>
        </w:rPr>
        <w:t>Activation of beta-catenin-</w:t>
      </w:r>
      <w:proofErr w:type="spellStart"/>
      <w:r w:rsidRPr="00501281">
        <w:rPr>
          <w:rFonts w:ascii="Book Antiqua" w:eastAsia="宋体" w:hAnsi="Book Antiqua" w:cs="宋体"/>
        </w:rPr>
        <w:t>Tcf</w:t>
      </w:r>
      <w:proofErr w:type="spellEnd"/>
      <w:r w:rsidRPr="00501281">
        <w:rPr>
          <w:rFonts w:ascii="Book Antiqua" w:eastAsia="宋体" w:hAnsi="Book Antiqua" w:cs="宋体"/>
        </w:rPr>
        <w:t xml:space="preserve"> signaling in colon cancer by mutations in beta-catenin or APC.</w:t>
      </w:r>
      <w:proofErr w:type="gramEnd"/>
      <w:r w:rsidRPr="00501281">
        <w:rPr>
          <w:rFonts w:ascii="Book Antiqua" w:eastAsia="宋体" w:hAnsi="Book Antiqua" w:cs="宋体"/>
        </w:rPr>
        <w:t> </w:t>
      </w:r>
      <w:r w:rsidRPr="00501281">
        <w:rPr>
          <w:rFonts w:ascii="Book Antiqua" w:eastAsia="宋体" w:hAnsi="Book Antiqua" w:cs="宋体"/>
          <w:i/>
          <w:iCs/>
        </w:rPr>
        <w:t>Science</w:t>
      </w:r>
      <w:r w:rsidRPr="00501281">
        <w:rPr>
          <w:rFonts w:ascii="Book Antiqua" w:eastAsia="宋体" w:hAnsi="Book Antiqua" w:cs="宋体"/>
        </w:rPr>
        <w:t> 1997; </w:t>
      </w:r>
      <w:r w:rsidRPr="00501281">
        <w:rPr>
          <w:rFonts w:ascii="Book Antiqua" w:eastAsia="宋体" w:hAnsi="Book Antiqua" w:cs="宋体"/>
          <w:b/>
          <w:bCs/>
        </w:rPr>
        <w:t>275</w:t>
      </w:r>
      <w:r w:rsidRPr="00501281">
        <w:rPr>
          <w:rFonts w:ascii="Book Antiqua" w:eastAsia="宋体" w:hAnsi="Book Antiqua" w:cs="宋体"/>
        </w:rPr>
        <w:t>: 1787-1790 [PMID: 9065402</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10.1126/science.275.5307.1787</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lastRenderedPageBreak/>
        <w:t>20 </w:t>
      </w:r>
      <w:proofErr w:type="spellStart"/>
      <w:r w:rsidRPr="00501281">
        <w:rPr>
          <w:rFonts w:ascii="Book Antiqua" w:eastAsia="宋体" w:hAnsi="Book Antiqua" w:cs="宋体"/>
          <w:b/>
          <w:bCs/>
        </w:rPr>
        <w:t>Polakis</w:t>
      </w:r>
      <w:proofErr w:type="spellEnd"/>
      <w:r w:rsidRPr="00501281">
        <w:rPr>
          <w:rFonts w:ascii="Book Antiqua" w:eastAsia="宋体" w:hAnsi="Book Antiqua" w:cs="宋体"/>
          <w:b/>
          <w:bCs/>
        </w:rPr>
        <w:t xml:space="preserve"> P</w:t>
      </w:r>
      <w:r w:rsidRPr="00501281">
        <w:rPr>
          <w:rFonts w:ascii="Book Antiqua" w:eastAsia="宋体" w:hAnsi="Book Antiqua" w:cs="宋体"/>
        </w:rPr>
        <w:t xml:space="preserve">, Hart M, </w:t>
      </w:r>
      <w:proofErr w:type="spellStart"/>
      <w:r w:rsidRPr="00501281">
        <w:rPr>
          <w:rFonts w:ascii="Book Antiqua" w:eastAsia="宋体" w:hAnsi="Book Antiqua" w:cs="宋体"/>
        </w:rPr>
        <w:t>Rubinfeld</w:t>
      </w:r>
      <w:proofErr w:type="spellEnd"/>
      <w:r w:rsidRPr="00501281">
        <w:rPr>
          <w:rFonts w:ascii="Book Antiqua" w:eastAsia="宋体" w:hAnsi="Book Antiqua" w:cs="宋体"/>
        </w:rPr>
        <w:t xml:space="preserve"> B. Defects in the regulation of beta-catenin in colorectal cancer.</w:t>
      </w:r>
      <w:proofErr w:type="gramEnd"/>
      <w:r w:rsidRPr="00501281">
        <w:rPr>
          <w:rFonts w:ascii="Book Antiqua" w:eastAsia="宋体" w:hAnsi="Book Antiqua" w:cs="宋体"/>
        </w:rPr>
        <w:t> </w:t>
      </w:r>
      <w:proofErr w:type="spellStart"/>
      <w:r w:rsidRPr="00501281">
        <w:rPr>
          <w:rFonts w:ascii="Book Antiqua" w:eastAsia="宋体" w:hAnsi="Book Antiqua" w:cs="宋体"/>
          <w:i/>
          <w:iCs/>
        </w:rPr>
        <w:t>Adv</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Exp</w:t>
      </w:r>
      <w:proofErr w:type="spellEnd"/>
      <w:r w:rsidRPr="00501281">
        <w:rPr>
          <w:rFonts w:ascii="Book Antiqua" w:eastAsia="宋体" w:hAnsi="Book Antiqua" w:cs="宋体"/>
          <w:i/>
          <w:iCs/>
        </w:rPr>
        <w:t xml:space="preserve"> Med </w:t>
      </w:r>
      <w:proofErr w:type="spellStart"/>
      <w:r w:rsidRPr="00501281">
        <w:rPr>
          <w:rFonts w:ascii="Book Antiqua" w:eastAsia="宋体" w:hAnsi="Book Antiqua" w:cs="宋体"/>
          <w:i/>
          <w:iCs/>
        </w:rPr>
        <w:t>Biol</w:t>
      </w:r>
      <w:proofErr w:type="spellEnd"/>
      <w:r w:rsidRPr="00501281">
        <w:rPr>
          <w:rFonts w:ascii="Book Antiqua" w:eastAsia="宋体" w:hAnsi="Book Antiqua" w:cs="宋体"/>
        </w:rPr>
        <w:t> 1999; </w:t>
      </w:r>
      <w:r w:rsidRPr="00501281">
        <w:rPr>
          <w:rFonts w:ascii="Book Antiqua" w:eastAsia="宋体" w:hAnsi="Book Antiqua" w:cs="宋体"/>
          <w:b/>
          <w:bCs/>
        </w:rPr>
        <w:t>470</w:t>
      </w:r>
      <w:r w:rsidRPr="00501281">
        <w:rPr>
          <w:rFonts w:ascii="Book Antiqua" w:eastAsia="宋体" w:hAnsi="Book Antiqua" w:cs="宋体"/>
        </w:rPr>
        <w:t>: 23-32 [PMID: 10709671</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10.1007/978-1-4615-4149-3_3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21 </w:t>
      </w:r>
      <w:proofErr w:type="spellStart"/>
      <w:r w:rsidRPr="00501281">
        <w:rPr>
          <w:rFonts w:ascii="Book Antiqua" w:eastAsia="宋体" w:hAnsi="Book Antiqua" w:cs="宋体"/>
          <w:b/>
          <w:bCs/>
        </w:rPr>
        <w:t>Hanahan</w:t>
      </w:r>
      <w:proofErr w:type="spellEnd"/>
      <w:r w:rsidRPr="00501281">
        <w:rPr>
          <w:rFonts w:ascii="Book Antiqua" w:eastAsia="宋体" w:hAnsi="Book Antiqua" w:cs="宋体"/>
          <w:b/>
          <w:bCs/>
        </w:rPr>
        <w:t xml:space="preserve"> D</w:t>
      </w:r>
      <w:r w:rsidRPr="00501281">
        <w:rPr>
          <w:rFonts w:ascii="Book Antiqua" w:eastAsia="宋体" w:hAnsi="Book Antiqua" w:cs="宋体"/>
        </w:rPr>
        <w:t>, Weinberg RA. Hallmarks of cancer: the next generation. </w:t>
      </w:r>
      <w:r w:rsidRPr="00501281">
        <w:rPr>
          <w:rFonts w:ascii="Book Antiqua" w:eastAsia="宋体" w:hAnsi="Book Antiqua" w:cs="宋体"/>
          <w:i/>
          <w:iCs/>
        </w:rPr>
        <w:t>Cell</w:t>
      </w:r>
      <w:r w:rsidRPr="00501281">
        <w:rPr>
          <w:rFonts w:ascii="Book Antiqua" w:eastAsia="宋体" w:hAnsi="Book Antiqua" w:cs="宋体"/>
        </w:rPr>
        <w:t> 2011; </w:t>
      </w:r>
      <w:r w:rsidRPr="00501281">
        <w:rPr>
          <w:rFonts w:ascii="Book Antiqua" w:eastAsia="宋体" w:hAnsi="Book Antiqua" w:cs="宋体"/>
          <w:b/>
          <w:bCs/>
        </w:rPr>
        <w:t>144</w:t>
      </w:r>
      <w:r w:rsidRPr="00501281">
        <w:rPr>
          <w:rFonts w:ascii="Book Antiqua" w:eastAsia="宋体" w:hAnsi="Book Antiqua" w:cs="宋体"/>
        </w:rPr>
        <w:t>: 646-674 [PMID: 21376230 DOI: 10.1016/j.cell.2011.02.013]</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22 </w:t>
      </w:r>
      <w:r w:rsidRPr="00501281">
        <w:rPr>
          <w:rFonts w:ascii="Book Antiqua" w:eastAsia="宋体" w:hAnsi="Book Antiqua" w:cs="宋体"/>
          <w:b/>
          <w:bCs/>
        </w:rPr>
        <w:t>Lucero OM</w:t>
      </w:r>
      <w:r w:rsidRPr="00501281">
        <w:rPr>
          <w:rFonts w:ascii="Book Antiqua" w:eastAsia="宋体" w:hAnsi="Book Antiqua" w:cs="宋体"/>
        </w:rPr>
        <w:t xml:space="preserve">, Dawson DW, Moon RT, </w:t>
      </w:r>
      <w:proofErr w:type="spellStart"/>
      <w:r w:rsidRPr="00501281">
        <w:rPr>
          <w:rFonts w:ascii="Book Antiqua" w:eastAsia="宋体" w:hAnsi="Book Antiqua" w:cs="宋体"/>
        </w:rPr>
        <w:t>Chien</w:t>
      </w:r>
      <w:proofErr w:type="spellEnd"/>
      <w:r w:rsidRPr="00501281">
        <w:rPr>
          <w:rFonts w:ascii="Book Antiqua" w:eastAsia="宋体" w:hAnsi="Book Antiqua" w:cs="宋体"/>
        </w:rPr>
        <w:t xml:space="preserve"> AJ.</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 xml:space="preserve">A re-evaluation of the "oncogenic" nature of </w:t>
      </w:r>
      <w:proofErr w:type="spellStart"/>
      <w:r w:rsidRPr="00501281">
        <w:rPr>
          <w:rFonts w:ascii="Book Antiqua" w:eastAsia="宋体" w:hAnsi="Book Antiqua" w:cs="宋体"/>
        </w:rPr>
        <w:t>Wnt</w:t>
      </w:r>
      <w:proofErr w:type="spellEnd"/>
      <w:r w:rsidRPr="00501281">
        <w:rPr>
          <w:rFonts w:ascii="Book Antiqua" w:eastAsia="宋体" w:hAnsi="Book Antiqua" w:cs="宋体"/>
        </w:rPr>
        <w:t>/beta-catenin signaling in melanoma and other cancers.</w:t>
      </w:r>
      <w:proofErr w:type="gramEnd"/>
      <w:r w:rsidRPr="00501281">
        <w:rPr>
          <w:rFonts w:ascii="Book Antiqua" w:eastAsia="宋体" w:hAnsi="Book Antiqua" w:cs="宋体"/>
        </w:rPr>
        <w:t> </w:t>
      </w:r>
      <w:proofErr w:type="spellStart"/>
      <w:r w:rsidRPr="00501281">
        <w:rPr>
          <w:rFonts w:ascii="Book Antiqua" w:eastAsia="宋体" w:hAnsi="Book Antiqua" w:cs="宋体"/>
          <w:i/>
          <w:iCs/>
        </w:rPr>
        <w:t>Curr</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Oncol</w:t>
      </w:r>
      <w:proofErr w:type="spellEnd"/>
      <w:r w:rsidRPr="00501281">
        <w:rPr>
          <w:rFonts w:ascii="Book Antiqua" w:eastAsia="宋体" w:hAnsi="Book Antiqua" w:cs="宋体"/>
          <w:i/>
          <w:iCs/>
        </w:rPr>
        <w:t xml:space="preserve"> Rep</w:t>
      </w:r>
      <w:r w:rsidRPr="00501281">
        <w:rPr>
          <w:rFonts w:ascii="Book Antiqua" w:eastAsia="宋体" w:hAnsi="Book Antiqua" w:cs="宋体"/>
        </w:rPr>
        <w:t> 2010; </w:t>
      </w:r>
      <w:r w:rsidRPr="00501281">
        <w:rPr>
          <w:rFonts w:ascii="Book Antiqua" w:eastAsia="宋体" w:hAnsi="Book Antiqua" w:cs="宋体"/>
          <w:b/>
          <w:bCs/>
        </w:rPr>
        <w:t>12</w:t>
      </w:r>
      <w:r w:rsidRPr="00501281">
        <w:rPr>
          <w:rFonts w:ascii="Book Antiqua" w:eastAsia="宋体" w:hAnsi="Book Antiqua" w:cs="宋体"/>
        </w:rPr>
        <w:t>: 314-318 [PMID: 20603725 DOI: 10.1007/s11912-010-0114-3]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23 </w:t>
      </w:r>
      <w:proofErr w:type="spellStart"/>
      <w:r w:rsidRPr="00501281">
        <w:rPr>
          <w:rFonts w:ascii="Book Antiqua" w:eastAsia="宋体" w:hAnsi="Book Antiqua" w:cs="宋体"/>
          <w:b/>
          <w:bCs/>
        </w:rPr>
        <w:t>Manach</w:t>
      </w:r>
      <w:proofErr w:type="spellEnd"/>
      <w:r w:rsidRPr="00501281">
        <w:rPr>
          <w:rFonts w:ascii="Book Antiqua" w:eastAsia="宋体" w:hAnsi="Book Antiqua" w:cs="宋体"/>
          <w:b/>
          <w:bCs/>
        </w:rPr>
        <w:t xml:space="preserve"> C</w:t>
      </w:r>
      <w:r w:rsidRPr="00501281">
        <w:rPr>
          <w:rFonts w:ascii="Book Antiqua" w:eastAsia="宋体" w:hAnsi="Book Antiqua" w:cs="宋体"/>
        </w:rPr>
        <w:t xml:space="preserve">, Williamson G, </w:t>
      </w:r>
      <w:proofErr w:type="spellStart"/>
      <w:r w:rsidRPr="00501281">
        <w:rPr>
          <w:rFonts w:ascii="Book Antiqua" w:eastAsia="宋体" w:hAnsi="Book Antiqua" w:cs="宋体"/>
        </w:rPr>
        <w:t>Morand</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Scalbert</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Rémésy</w:t>
      </w:r>
      <w:proofErr w:type="spellEnd"/>
      <w:r w:rsidRPr="00501281">
        <w:rPr>
          <w:rFonts w:ascii="Book Antiqua" w:eastAsia="宋体" w:hAnsi="Book Antiqua" w:cs="宋体"/>
        </w:rPr>
        <w:t xml:space="preserve"> C. Bioavailability and </w:t>
      </w:r>
      <w:proofErr w:type="spellStart"/>
      <w:r w:rsidRPr="00501281">
        <w:rPr>
          <w:rFonts w:ascii="Book Antiqua" w:eastAsia="宋体" w:hAnsi="Book Antiqua" w:cs="宋体"/>
        </w:rPr>
        <w:t>bioefficacy</w:t>
      </w:r>
      <w:proofErr w:type="spellEnd"/>
      <w:r w:rsidRPr="00501281">
        <w:rPr>
          <w:rFonts w:ascii="Book Antiqua" w:eastAsia="宋体" w:hAnsi="Book Antiqua" w:cs="宋体"/>
        </w:rPr>
        <w:t xml:space="preserve"> of polyphenols in humans. I. Review of 97 bioavailability studies. </w:t>
      </w:r>
      <w:r w:rsidRPr="00501281">
        <w:rPr>
          <w:rFonts w:ascii="Book Antiqua" w:eastAsia="宋体" w:hAnsi="Book Antiqua" w:cs="宋体"/>
          <w:i/>
          <w:iCs/>
        </w:rPr>
        <w:t xml:space="preserve">Am J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2005; </w:t>
      </w:r>
      <w:r w:rsidRPr="00501281">
        <w:rPr>
          <w:rFonts w:ascii="Book Antiqua" w:eastAsia="宋体" w:hAnsi="Book Antiqua" w:cs="宋体"/>
          <w:b/>
          <w:bCs/>
        </w:rPr>
        <w:t>81</w:t>
      </w:r>
      <w:r w:rsidRPr="00501281">
        <w:rPr>
          <w:rFonts w:ascii="Book Antiqua" w:eastAsia="宋体" w:hAnsi="Book Antiqua" w:cs="宋体"/>
        </w:rPr>
        <w:t>: 230S-242S [PMID: 15640486]</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24 </w:t>
      </w:r>
      <w:proofErr w:type="spellStart"/>
      <w:r w:rsidRPr="00501281">
        <w:rPr>
          <w:rFonts w:ascii="Book Antiqua" w:eastAsia="宋体" w:hAnsi="Book Antiqua" w:cs="宋体"/>
          <w:b/>
          <w:bCs/>
        </w:rPr>
        <w:t>Halliwell</w:t>
      </w:r>
      <w:proofErr w:type="spellEnd"/>
      <w:r w:rsidRPr="00501281">
        <w:rPr>
          <w:rFonts w:ascii="Book Antiqua" w:eastAsia="宋体" w:hAnsi="Book Antiqua" w:cs="宋体"/>
          <w:b/>
          <w:bCs/>
        </w:rPr>
        <w:t xml:space="preserve"> B</w:t>
      </w:r>
      <w:r w:rsidRPr="00501281">
        <w:rPr>
          <w:rFonts w:ascii="Book Antiqua" w:eastAsia="宋体" w:hAnsi="Book Antiqua" w:cs="宋体"/>
        </w:rPr>
        <w:t xml:space="preserve">, Rafter J, Jenner A. Health promotion by flavonoids, </w:t>
      </w:r>
      <w:proofErr w:type="spellStart"/>
      <w:r w:rsidRPr="00501281">
        <w:rPr>
          <w:rFonts w:ascii="Book Antiqua" w:eastAsia="宋体" w:hAnsi="Book Antiqua" w:cs="宋体"/>
        </w:rPr>
        <w:t>tocopherols</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tocotrienols</w:t>
      </w:r>
      <w:proofErr w:type="spellEnd"/>
      <w:r w:rsidRPr="00501281">
        <w:rPr>
          <w:rFonts w:ascii="Book Antiqua" w:eastAsia="宋体" w:hAnsi="Book Antiqua" w:cs="宋体"/>
        </w:rPr>
        <w:t xml:space="preserve">, and other phenols: direct or indirect effects? </w:t>
      </w:r>
      <w:proofErr w:type="gramStart"/>
      <w:r w:rsidRPr="00501281">
        <w:rPr>
          <w:rFonts w:ascii="Book Antiqua" w:eastAsia="宋体" w:hAnsi="Book Antiqua" w:cs="宋体"/>
        </w:rPr>
        <w:t>Antioxidant or not?</w:t>
      </w:r>
      <w:proofErr w:type="gramEnd"/>
      <w:r w:rsidRPr="00501281">
        <w:rPr>
          <w:rFonts w:ascii="Book Antiqua" w:eastAsia="宋体" w:hAnsi="Book Antiqua" w:cs="宋体"/>
        </w:rPr>
        <w:t> </w:t>
      </w:r>
      <w:r w:rsidRPr="00501281">
        <w:rPr>
          <w:rFonts w:ascii="Book Antiqua" w:eastAsia="宋体" w:hAnsi="Book Antiqua" w:cs="宋体"/>
          <w:i/>
          <w:iCs/>
        </w:rPr>
        <w:t xml:space="preserve">Am J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2005; </w:t>
      </w:r>
      <w:r w:rsidRPr="00501281">
        <w:rPr>
          <w:rFonts w:ascii="Book Antiqua" w:eastAsia="宋体" w:hAnsi="Book Antiqua" w:cs="宋体"/>
          <w:b/>
          <w:bCs/>
        </w:rPr>
        <w:t>81</w:t>
      </w:r>
      <w:r w:rsidRPr="00501281">
        <w:rPr>
          <w:rFonts w:ascii="Book Antiqua" w:eastAsia="宋体" w:hAnsi="Book Antiqua" w:cs="宋体"/>
        </w:rPr>
        <w:t>: 268S-276S [PMID: 15640490]</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25 </w:t>
      </w:r>
      <w:proofErr w:type="spellStart"/>
      <w:r w:rsidRPr="00501281">
        <w:rPr>
          <w:rFonts w:ascii="Book Antiqua" w:eastAsia="宋体" w:hAnsi="Book Antiqua" w:cs="宋体"/>
          <w:b/>
          <w:bCs/>
        </w:rPr>
        <w:t>Manach</w:t>
      </w:r>
      <w:proofErr w:type="spellEnd"/>
      <w:r w:rsidRPr="00501281">
        <w:rPr>
          <w:rFonts w:ascii="Book Antiqua" w:eastAsia="宋体" w:hAnsi="Book Antiqua" w:cs="宋体"/>
          <w:b/>
          <w:bCs/>
        </w:rPr>
        <w:t xml:space="preserve"> C</w:t>
      </w:r>
      <w:r w:rsidRPr="00501281">
        <w:rPr>
          <w:rFonts w:ascii="Book Antiqua" w:eastAsia="宋体" w:hAnsi="Book Antiqua" w:cs="宋体"/>
        </w:rPr>
        <w:t xml:space="preserve">, Donovan JL. </w:t>
      </w:r>
      <w:proofErr w:type="gramStart"/>
      <w:r w:rsidRPr="00501281">
        <w:rPr>
          <w:rFonts w:ascii="Book Antiqua" w:eastAsia="宋体" w:hAnsi="Book Antiqua" w:cs="宋体"/>
        </w:rPr>
        <w:t>Pharmacokinetics and metabolism of dietary flavonoids in humans.</w:t>
      </w:r>
      <w:proofErr w:type="gramEnd"/>
      <w:r w:rsidRPr="00501281">
        <w:rPr>
          <w:rFonts w:ascii="Book Antiqua" w:eastAsia="宋体" w:hAnsi="Book Antiqua" w:cs="宋体"/>
        </w:rPr>
        <w:t> </w:t>
      </w:r>
      <w:r w:rsidRPr="00501281">
        <w:rPr>
          <w:rFonts w:ascii="Book Antiqua" w:eastAsia="宋体" w:hAnsi="Book Antiqua" w:cs="宋体"/>
          <w:i/>
          <w:iCs/>
        </w:rPr>
        <w:t xml:space="preserve">Free </w:t>
      </w:r>
      <w:proofErr w:type="spellStart"/>
      <w:r w:rsidRPr="00501281">
        <w:rPr>
          <w:rFonts w:ascii="Book Antiqua" w:eastAsia="宋体" w:hAnsi="Book Antiqua" w:cs="宋体"/>
          <w:i/>
          <w:iCs/>
        </w:rPr>
        <w:t>Radic</w:t>
      </w:r>
      <w:proofErr w:type="spellEnd"/>
      <w:r w:rsidRPr="00501281">
        <w:rPr>
          <w:rFonts w:ascii="Book Antiqua" w:eastAsia="宋体" w:hAnsi="Book Antiqua" w:cs="宋体"/>
          <w:i/>
          <w:iCs/>
        </w:rPr>
        <w:t xml:space="preserve"> Res</w:t>
      </w:r>
      <w:r w:rsidRPr="00501281">
        <w:rPr>
          <w:rFonts w:ascii="Book Antiqua" w:eastAsia="宋体" w:hAnsi="Book Antiqua" w:cs="宋体"/>
        </w:rPr>
        <w:t> 2004; </w:t>
      </w:r>
      <w:r w:rsidRPr="00501281">
        <w:rPr>
          <w:rFonts w:ascii="Book Antiqua" w:eastAsia="宋体" w:hAnsi="Book Antiqua" w:cs="宋体"/>
          <w:b/>
          <w:bCs/>
        </w:rPr>
        <w:t>38</w:t>
      </w:r>
      <w:r w:rsidRPr="00501281">
        <w:rPr>
          <w:rFonts w:ascii="Book Antiqua" w:eastAsia="宋体" w:hAnsi="Book Antiqua" w:cs="宋体"/>
        </w:rPr>
        <w:t>: 771-785 [PMID: 15493450</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10.1080/10715760410001727858</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26 </w:t>
      </w:r>
      <w:proofErr w:type="spellStart"/>
      <w:r w:rsidRPr="00501281">
        <w:rPr>
          <w:rFonts w:ascii="Book Antiqua" w:eastAsia="宋体" w:hAnsi="Book Antiqua" w:cs="宋体"/>
          <w:b/>
          <w:bCs/>
        </w:rPr>
        <w:t>Rechner</w:t>
      </w:r>
      <w:proofErr w:type="spellEnd"/>
      <w:r w:rsidRPr="00501281">
        <w:rPr>
          <w:rFonts w:ascii="Book Antiqua" w:eastAsia="宋体" w:hAnsi="Book Antiqua" w:cs="宋体"/>
          <w:b/>
          <w:bCs/>
        </w:rPr>
        <w:t xml:space="preserve"> AR</w:t>
      </w:r>
      <w:r w:rsidRPr="00501281">
        <w:rPr>
          <w:rFonts w:ascii="Book Antiqua" w:eastAsia="宋体" w:hAnsi="Book Antiqua" w:cs="宋体"/>
        </w:rPr>
        <w:t xml:space="preserve">, </w:t>
      </w:r>
      <w:proofErr w:type="spellStart"/>
      <w:r w:rsidRPr="00501281">
        <w:rPr>
          <w:rFonts w:ascii="Book Antiqua" w:eastAsia="宋体" w:hAnsi="Book Antiqua" w:cs="宋体"/>
        </w:rPr>
        <w:t>Kuhnle</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Bremner</w:t>
      </w:r>
      <w:proofErr w:type="spellEnd"/>
      <w:r w:rsidRPr="00501281">
        <w:rPr>
          <w:rFonts w:ascii="Book Antiqua" w:eastAsia="宋体" w:hAnsi="Book Antiqua" w:cs="宋体"/>
        </w:rPr>
        <w:t xml:space="preserve"> P, Hubbard GP, Moore KP, Rice-Evans CA.</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The metabolic fate of dietary polyphenols in humans.</w:t>
      </w:r>
      <w:proofErr w:type="gramEnd"/>
      <w:r w:rsidRPr="00501281">
        <w:rPr>
          <w:rFonts w:ascii="Book Antiqua" w:eastAsia="宋体" w:hAnsi="Book Antiqua" w:cs="宋体"/>
        </w:rPr>
        <w:t> </w:t>
      </w:r>
      <w:r w:rsidRPr="00501281">
        <w:rPr>
          <w:rFonts w:ascii="Book Antiqua" w:eastAsia="宋体" w:hAnsi="Book Antiqua" w:cs="宋体"/>
          <w:i/>
          <w:iCs/>
        </w:rPr>
        <w:t xml:space="preserve">Free </w:t>
      </w:r>
      <w:proofErr w:type="spellStart"/>
      <w:r w:rsidRPr="00501281">
        <w:rPr>
          <w:rFonts w:ascii="Book Antiqua" w:eastAsia="宋体" w:hAnsi="Book Antiqua" w:cs="宋体"/>
          <w:i/>
          <w:iCs/>
        </w:rPr>
        <w:t>Radic</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Med</w:t>
      </w:r>
      <w:r w:rsidRPr="00501281">
        <w:rPr>
          <w:rFonts w:ascii="Book Antiqua" w:eastAsia="宋体" w:hAnsi="Book Antiqua" w:cs="宋体"/>
        </w:rPr>
        <w:t> 2002; </w:t>
      </w:r>
      <w:r w:rsidRPr="00501281">
        <w:rPr>
          <w:rFonts w:ascii="Book Antiqua" w:eastAsia="宋体" w:hAnsi="Book Antiqua" w:cs="宋体"/>
          <w:b/>
          <w:bCs/>
        </w:rPr>
        <w:t>33</w:t>
      </w:r>
      <w:r w:rsidRPr="00501281">
        <w:rPr>
          <w:rFonts w:ascii="Book Antiqua" w:eastAsia="宋体" w:hAnsi="Book Antiqua" w:cs="宋体"/>
        </w:rPr>
        <w:t>: 220-235 [PMID: 12106818</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10.1016/S0891-5849(02)00877-8</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27 </w:t>
      </w:r>
      <w:r w:rsidRPr="00501281">
        <w:rPr>
          <w:rFonts w:ascii="Book Antiqua" w:eastAsia="宋体" w:hAnsi="Book Antiqua" w:cs="宋体"/>
          <w:b/>
          <w:bCs/>
        </w:rPr>
        <w:t>Williams RJ</w:t>
      </w:r>
      <w:r w:rsidRPr="00501281">
        <w:rPr>
          <w:rFonts w:ascii="Book Antiqua" w:eastAsia="宋体" w:hAnsi="Book Antiqua" w:cs="宋体"/>
        </w:rPr>
        <w:t xml:space="preserve">, Spencer JP, Rice-Evans C. Flavonoids: antioxidants or </w:t>
      </w:r>
      <w:proofErr w:type="spellStart"/>
      <w:r w:rsidRPr="00501281">
        <w:rPr>
          <w:rFonts w:ascii="Book Antiqua" w:eastAsia="宋体" w:hAnsi="Book Antiqua" w:cs="宋体"/>
        </w:rPr>
        <w:t>signalling</w:t>
      </w:r>
      <w:proofErr w:type="spellEnd"/>
      <w:r w:rsidRPr="00501281">
        <w:rPr>
          <w:rFonts w:ascii="Book Antiqua" w:eastAsia="宋体" w:hAnsi="Book Antiqua" w:cs="宋体"/>
        </w:rPr>
        <w:t xml:space="preserve"> molecules? </w:t>
      </w:r>
      <w:r w:rsidRPr="00501281">
        <w:rPr>
          <w:rFonts w:ascii="Book Antiqua" w:eastAsia="宋体" w:hAnsi="Book Antiqua" w:cs="宋体"/>
          <w:i/>
          <w:iCs/>
        </w:rPr>
        <w:t xml:space="preserve">Free </w:t>
      </w:r>
      <w:proofErr w:type="spellStart"/>
      <w:r w:rsidRPr="00501281">
        <w:rPr>
          <w:rFonts w:ascii="Book Antiqua" w:eastAsia="宋体" w:hAnsi="Book Antiqua" w:cs="宋体"/>
          <w:i/>
          <w:iCs/>
        </w:rPr>
        <w:t>Radic</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Med</w:t>
      </w:r>
      <w:r w:rsidRPr="00501281">
        <w:rPr>
          <w:rFonts w:ascii="Book Antiqua" w:eastAsia="宋体" w:hAnsi="Book Antiqua" w:cs="宋体"/>
        </w:rPr>
        <w:t> 2004; </w:t>
      </w:r>
      <w:r w:rsidRPr="00501281">
        <w:rPr>
          <w:rFonts w:ascii="Book Antiqua" w:eastAsia="宋体" w:hAnsi="Book Antiqua" w:cs="宋体"/>
          <w:b/>
          <w:bCs/>
        </w:rPr>
        <w:t>36</w:t>
      </w:r>
      <w:r w:rsidRPr="00501281">
        <w:rPr>
          <w:rFonts w:ascii="Book Antiqua" w:eastAsia="宋体" w:hAnsi="Book Antiqua" w:cs="宋体"/>
        </w:rPr>
        <w:t>: 838-849 [PMID: 15019969</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10.1016/j.freeradbiomed.2004.01.001</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28 </w:t>
      </w:r>
      <w:proofErr w:type="spellStart"/>
      <w:r w:rsidRPr="00501281">
        <w:rPr>
          <w:rFonts w:ascii="Book Antiqua" w:eastAsia="宋体" w:hAnsi="Book Antiqua" w:cs="宋体"/>
          <w:b/>
          <w:bCs/>
        </w:rPr>
        <w:t>Karlsson</w:t>
      </w:r>
      <w:proofErr w:type="spellEnd"/>
      <w:r w:rsidRPr="00501281">
        <w:rPr>
          <w:rFonts w:ascii="Book Antiqua" w:eastAsia="宋体" w:hAnsi="Book Antiqua" w:cs="宋体"/>
          <w:b/>
          <w:bCs/>
        </w:rPr>
        <w:t xml:space="preserve"> PC</w:t>
      </w:r>
      <w:r w:rsidRPr="00501281">
        <w:rPr>
          <w:rFonts w:ascii="Book Antiqua" w:eastAsia="宋体" w:hAnsi="Book Antiqua" w:cs="宋体"/>
        </w:rPr>
        <w:t xml:space="preserve">, Huss U, Jenner A, </w:t>
      </w:r>
      <w:proofErr w:type="spellStart"/>
      <w:r w:rsidRPr="00501281">
        <w:rPr>
          <w:rFonts w:ascii="Book Antiqua" w:eastAsia="宋体" w:hAnsi="Book Antiqua" w:cs="宋体"/>
        </w:rPr>
        <w:t>Halliwell</w:t>
      </w:r>
      <w:proofErr w:type="spellEnd"/>
      <w:r w:rsidRPr="00501281">
        <w:rPr>
          <w:rFonts w:ascii="Book Antiqua" w:eastAsia="宋体" w:hAnsi="Book Antiqua" w:cs="宋体"/>
        </w:rPr>
        <w:t xml:space="preserve"> B, </w:t>
      </w:r>
      <w:proofErr w:type="spellStart"/>
      <w:r w:rsidRPr="00501281">
        <w:rPr>
          <w:rFonts w:ascii="Book Antiqua" w:eastAsia="宋体" w:hAnsi="Book Antiqua" w:cs="宋体"/>
        </w:rPr>
        <w:t>Bohlin</w:t>
      </w:r>
      <w:proofErr w:type="spellEnd"/>
      <w:r w:rsidRPr="00501281">
        <w:rPr>
          <w:rFonts w:ascii="Book Antiqua" w:eastAsia="宋体" w:hAnsi="Book Antiqua" w:cs="宋体"/>
        </w:rPr>
        <w:t xml:space="preserve"> L, Rafter JJ. Human fecal water inhibits COX-2 in colonic HT-29 cells: role of phenolic compounds.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2005; </w:t>
      </w:r>
      <w:r w:rsidRPr="00501281">
        <w:rPr>
          <w:rFonts w:ascii="Book Antiqua" w:eastAsia="宋体" w:hAnsi="Book Antiqua" w:cs="宋体"/>
          <w:b/>
          <w:bCs/>
        </w:rPr>
        <w:t>135</w:t>
      </w:r>
      <w:r w:rsidRPr="00501281">
        <w:rPr>
          <w:rFonts w:ascii="Book Antiqua" w:eastAsia="宋体" w:hAnsi="Book Antiqua" w:cs="宋体"/>
        </w:rPr>
        <w:t>: 2343-2349 [PMID: 16177193]</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29 </w:t>
      </w:r>
      <w:r w:rsidRPr="00501281">
        <w:rPr>
          <w:rFonts w:ascii="Book Antiqua" w:eastAsia="宋体" w:hAnsi="Book Antiqua" w:cs="宋体"/>
          <w:b/>
          <w:bCs/>
        </w:rPr>
        <w:t>Russell WR</w:t>
      </w:r>
      <w:r w:rsidRPr="00501281">
        <w:rPr>
          <w:rFonts w:ascii="Book Antiqua" w:eastAsia="宋体" w:hAnsi="Book Antiqua" w:cs="宋体"/>
        </w:rPr>
        <w:t xml:space="preserve">, Drew JE, </w:t>
      </w:r>
      <w:proofErr w:type="spellStart"/>
      <w:r w:rsidRPr="00501281">
        <w:rPr>
          <w:rFonts w:ascii="Book Antiqua" w:eastAsia="宋体" w:hAnsi="Book Antiqua" w:cs="宋体"/>
        </w:rPr>
        <w:t>Scobbie</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Duthie</w:t>
      </w:r>
      <w:proofErr w:type="spellEnd"/>
      <w:r w:rsidRPr="00501281">
        <w:rPr>
          <w:rFonts w:ascii="Book Antiqua" w:eastAsia="宋体" w:hAnsi="Book Antiqua" w:cs="宋体"/>
        </w:rPr>
        <w:t xml:space="preserve"> GG.</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 xml:space="preserve">Inhibition of cytokine-induced </w:t>
      </w:r>
      <w:proofErr w:type="spellStart"/>
      <w:r w:rsidRPr="00501281">
        <w:rPr>
          <w:rFonts w:ascii="Book Antiqua" w:eastAsia="宋体" w:hAnsi="Book Antiqua" w:cs="宋体"/>
        </w:rPr>
        <w:t>prostanoid</w:t>
      </w:r>
      <w:proofErr w:type="spellEnd"/>
      <w:r w:rsidRPr="00501281">
        <w:rPr>
          <w:rFonts w:ascii="Book Antiqua" w:eastAsia="宋体" w:hAnsi="Book Antiqua" w:cs="宋体"/>
        </w:rPr>
        <w:t xml:space="preserve"> biogenesis by phytochemicals in human colonic fibroblasts.</w:t>
      </w:r>
      <w:proofErr w:type="gramEnd"/>
      <w:r w:rsidRPr="00501281">
        <w:rPr>
          <w:rFonts w:ascii="Book Antiqua" w:eastAsia="宋体" w:hAnsi="Book Antiqua" w:cs="宋体"/>
        </w:rPr>
        <w:t> </w:t>
      </w:r>
      <w:proofErr w:type="spellStart"/>
      <w:r w:rsidRPr="00501281">
        <w:rPr>
          <w:rFonts w:ascii="Book Antiqua" w:eastAsia="宋体" w:hAnsi="Book Antiqua" w:cs="宋体"/>
          <w:i/>
          <w:iCs/>
        </w:rPr>
        <w:t>Biochim</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Biophys</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Acta</w:t>
      </w:r>
      <w:proofErr w:type="spellEnd"/>
      <w:r w:rsidRPr="00501281">
        <w:rPr>
          <w:rFonts w:ascii="Book Antiqua" w:eastAsia="宋体" w:hAnsi="Book Antiqua" w:cs="宋体"/>
        </w:rPr>
        <w:t> 2006; </w:t>
      </w:r>
      <w:r w:rsidRPr="00501281">
        <w:rPr>
          <w:rFonts w:ascii="Book Antiqua" w:eastAsia="宋体" w:hAnsi="Book Antiqua" w:cs="宋体"/>
          <w:b/>
          <w:bCs/>
        </w:rPr>
        <w:t>1762</w:t>
      </w:r>
      <w:r w:rsidRPr="00501281">
        <w:rPr>
          <w:rFonts w:ascii="Book Antiqua" w:eastAsia="宋体" w:hAnsi="Book Antiqua" w:cs="宋体"/>
        </w:rPr>
        <w:t>: 124-130 [PMID: 16182518]</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30 </w:t>
      </w:r>
      <w:proofErr w:type="spellStart"/>
      <w:r w:rsidRPr="00501281">
        <w:rPr>
          <w:rFonts w:ascii="Book Antiqua" w:eastAsia="宋体" w:hAnsi="Book Antiqua" w:cs="宋体"/>
          <w:b/>
          <w:bCs/>
        </w:rPr>
        <w:t>Larrosa</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Luceri</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Vivoli</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Pagliuca</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Lodovici</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Moneti</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Dolara</w:t>
      </w:r>
      <w:proofErr w:type="spellEnd"/>
      <w:r w:rsidRPr="00501281">
        <w:rPr>
          <w:rFonts w:ascii="Book Antiqua" w:eastAsia="宋体" w:hAnsi="Book Antiqua" w:cs="宋体"/>
        </w:rPr>
        <w:t xml:space="preserve"> P. Polyphenol metabolites from colonic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 xml:space="preserve"> exert anti-inflammatory activity on different inflammation models. </w:t>
      </w:r>
      <w:proofErr w:type="spellStart"/>
      <w:r w:rsidRPr="00501281">
        <w:rPr>
          <w:rFonts w:ascii="Book Antiqua" w:eastAsia="宋体" w:hAnsi="Book Antiqua" w:cs="宋体"/>
          <w:i/>
          <w:iCs/>
        </w:rPr>
        <w:t>Mol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Food Res</w:t>
      </w:r>
      <w:r w:rsidRPr="00501281">
        <w:rPr>
          <w:rFonts w:ascii="Book Antiqua" w:eastAsia="宋体" w:hAnsi="Book Antiqua" w:cs="宋体"/>
        </w:rPr>
        <w:t> 2009; </w:t>
      </w:r>
      <w:r w:rsidRPr="00501281">
        <w:rPr>
          <w:rFonts w:ascii="Book Antiqua" w:eastAsia="宋体" w:hAnsi="Book Antiqua" w:cs="宋体"/>
          <w:b/>
          <w:bCs/>
        </w:rPr>
        <w:t>53</w:t>
      </w:r>
      <w:r w:rsidRPr="00501281">
        <w:rPr>
          <w:rFonts w:ascii="Book Antiqua" w:eastAsia="宋体" w:hAnsi="Book Antiqua" w:cs="宋体"/>
        </w:rPr>
        <w:t>: 1044-1054 [PMID: 19557820 DOI: 10.1002/mnfr.200800446]</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31 </w:t>
      </w:r>
      <w:r w:rsidRPr="00501281">
        <w:rPr>
          <w:rFonts w:ascii="Book Antiqua" w:eastAsia="宋体" w:hAnsi="Book Antiqua" w:cs="宋体"/>
          <w:b/>
          <w:bCs/>
        </w:rPr>
        <w:t>Monagas M</w:t>
      </w:r>
      <w:r w:rsidRPr="00501281">
        <w:rPr>
          <w:rFonts w:ascii="Book Antiqua" w:eastAsia="宋体" w:hAnsi="Book Antiqua" w:cs="宋体"/>
        </w:rPr>
        <w:t>, Khan N, Andrés-</w:t>
      </w:r>
      <w:proofErr w:type="spellStart"/>
      <w:r w:rsidRPr="00501281">
        <w:rPr>
          <w:rFonts w:ascii="Book Antiqua" w:eastAsia="宋体" w:hAnsi="Book Antiqua" w:cs="宋体"/>
        </w:rPr>
        <w:t>Lacueva</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Urpí-Sardá</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Vázquez-Agell</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Lamuela-Raventós</w:t>
      </w:r>
      <w:proofErr w:type="spellEnd"/>
      <w:r w:rsidRPr="00501281">
        <w:rPr>
          <w:rFonts w:ascii="Book Antiqua" w:eastAsia="宋体" w:hAnsi="Book Antiqua" w:cs="宋体"/>
        </w:rPr>
        <w:t xml:space="preserve"> RM, </w:t>
      </w:r>
      <w:proofErr w:type="spellStart"/>
      <w:r w:rsidRPr="00501281">
        <w:rPr>
          <w:rFonts w:ascii="Book Antiqua" w:eastAsia="宋体" w:hAnsi="Book Antiqua" w:cs="宋体"/>
        </w:rPr>
        <w:t>Estruch</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Dihydroxylated</w:t>
      </w:r>
      <w:proofErr w:type="spellEnd"/>
      <w:r w:rsidRPr="00501281">
        <w:rPr>
          <w:rFonts w:ascii="Book Antiqua" w:eastAsia="宋体" w:hAnsi="Book Antiqua" w:cs="宋体"/>
        </w:rPr>
        <w:t xml:space="preserve"> phenolic acids derived from microbial metabolism reduce lipopolysaccharide-stimulated cytokine secretion by human peripheral blood mononuclear cells. </w:t>
      </w:r>
      <w:r w:rsidRPr="00501281">
        <w:rPr>
          <w:rFonts w:ascii="Book Antiqua" w:eastAsia="宋体" w:hAnsi="Book Antiqua" w:cs="宋体"/>
          <w:i/>
          <w:iCs/>
        </w:rPr>
        <w:t xml:space="preserve">Br 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2009; </w:t>
      </w:r>
      <w:r w:rsidRPr="00501281">
        <w:rPr>
          <w:rFonts w:ascii="Book Antiqua" w:eastAsia="宋体" w:hAnsi="Book Antiqua" w:cs="宋体"/>
          <w:b/>
          <w:bCs/>
        </w:rPr>
        <w:t>102</w:t>
      </w:r>
      <w:r w:rsidRPr="00501281">
        <w:rPr>
          <w:rFonts w:ascii="Book Antiqua" w:eastAsia="宋体" w:hAnsi="Book Antiqua" w:cs="宋体"/>
        </w:rPr>
        <w:t>: 201-206 [PMID: 19586571 DOI: 10.1017/S0007114508162110]</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32 </w:t>
      </w:r>
      <w:proofErr w:type="spellStart"/>
      <w:r w:rsidRPr="00501281">
        <w:rPr>
          <w:rFonts w:ascii="Book Antiqua" w:eastAsia="宋体" w:hAnsi="Book Antiqua" w:cs="宋体"/>
          <w:b/>
          <w:bCs/>
        </w:rPr>
        <w:t>Gao</w:t>
      </w:r>
      <w:proofErr w:type="spellEnd"/>
      <w:r w:rsidRPr="00501281">
        <w:rPr>
          <w:rFonts w:ascii="Book Antiqua" w:eastAsia="宋体" w:hAnsi="Book Antiqua" w:cs="宋体"/>
          <w:b/>
          <w:bCs/>
        </w:rPr>
        <w:t xml:space="preserve"> K</w:t>
      </w:r>
      <w:r w:rsidRPr="00501281">
        <w:rPr>
          <w:rFonts w:ascii="Book Antiqua" w:eastAsia="宋体" w:hAnsi="Book Antiqua" w:cs="宋体"/>
        </w:rPr>
        <w:t xml:space="preserve">, </w:t>
      </w:r>
      <w:proofErr w:type="spellStart"/>
      <w:r w:rsidRPr="00501281">
        <w:rPr>
          <w:rFonts w:ascii="Book Antiqua" w:eastAsia="宋体" w:hAnsi="Book Antiqua" w:cs="宋体"/>
        </w:rPr>
        <w:t>Xu</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Krul</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Liu Y, </w:t>
      </w:r>
      <w:proofErr w:type="spellStart"/>
      <w:r w:rsidRPr="00501281">
        <w:rPr>
          <w:rFonts w:ascii="Book Antiqua" w:eastAsia="宋体" w:hAnsi="Book Antiqua" w:cs="宋体"/>
        </w:rPr>
        <w:t>Niu</w:t>
      </w:r>
      <w:proofErr w:type="spellEnd"/>
      <w:r w:rsidRPr="00501281">
        <w:rPr>
          <w:rFonts w:ascii="Book Antiqua" w:eastAsia="宋体" w:hAnsi="Book Antiqua" w:cs="宋体"/>
        </w:rPr>
        <w:t xml:space="preserve"> Y, Lu J, </w:t>
      </w:r>
      <w:proofErr w:type="spellStart"/>
      <w:r w:rsidRPr="00501281">
        <w:rPr>
          <w:rFonts w:ascii="Book Antiqua" w:eastAsia="宋体" w:hAnsi="Book Antiqua" w:cs="宋体"/>
        </w:rPr>
        <w:t>Bensoussan</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Seeram</w:t>
      </w:r>
      <w:proofErr w:type="spellEnd"/>
      <w:r w:rsidRPr="00501281">
        <w:rPr>
          <w:rFonts w:ascii="Book Antiqua" w:eastAsia="宋体" w:hAnsi="Book Antiqua" w:cs="宋体"/>
        </w:rPr>
        <w:t xml:space="preserve"> NP, Heber D, Henning SM. Of the major phenolic acids formed during human microbial fermentation of tea, citrus, and soy flavonoid supplements, only 3</w:t>
      </w:r>
      <w:proofErr w:type="gramStart"/>
      <w:r w:rsidRPr="00501281">
        <w:rPr>
          <w:rFonts w:ascii="Book Antiqua" w:eastAsia="宋体" w:hAnsi="Book Antiqua" w:cs="宋体"/>
        </w:rPr>
        <w:t>,4</w:t>
      </w:r>
      <w:proofErr w:type="gramEnd"/>
      <w:r w:rsidRPr="00501281">
        <w:rPr>
          <w:rFonts w:ascii="Book Antiqua" w:eastAsia="宋体" w:hAnsi="Book Antiqua" w:cs="宋体"/>
        </w:rPr>
        <w:t xml:space="preserve">-dihydroxyphenylacetic acid has </w:t>
      </w:r>
      <w:proofErr w:type="spellStart"/>
      <w:r w:rsidRPr="00501281">
        <w:rPr>
          <w:rFonts w:ascii="Book Antiqua" w:eastAsia="宋体" w:hAnsi="Book Antiqua" w:cs="宋体"/>
        </w:rPr>
        <w:t>antiproliferative</w:t>
      </w:r>
      <w:proofErr w:type="spellEnd"/>
      <w:r w:rsidRPr="00501281">
        <w:rPr>
          <w:rFonts w:ascii="Book Antiqua" w:eastAsia="宋体" w:hAnsi="Book Antiqua" w:cs="宋体"/>
        </w:rPr>
        <w:t xml:space="preserve"> activity.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2006; </w:t>
      </w:r>
      <w:r w:rsidRPr="00501281">
        <w:rPr>
          <w:rFonts w:ascii="Book Antiqua" w:eastAsia="宋体" w:hAnsi="Book Antiqua" w:cs="宋体"/>
          <w:b/>
          <w:bCs/>
        </w:rPr>
        <w:t>136</w:t>
      </w:r>
      <w:r w:rsidRPr="00501281">
        <w:rPr>
          <w:rFonts w:ascii="Book Antiqua" w:eastAsia="宋体" w:hAnsi="Book Antiqua" w:cs="宋体"/>
        </w:rPr>
        <w:t>: 52-57 [PMID: 16365058]</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33 </w:t>
      </w:r>
      <w:r w:rsidRPr="00501281">
        <w:rPr>
          <w:rFonts w:ascii="Book Antiqua" w:eastAsia="宋体" w:hAnsi="Book Antiqua" w:cs="宋体"/>
          <w:b/>
          <w:bCs/>
        </w:rPr>
        <w:t>Lambert JD</w:t>
      </w:r>
      <w:r w:rsidRPr="00501281">
        <w:rPr>
          <w:rFonts w:ascii="Book Antiqua" w:eastAsia="宋体" w:hAnsi="Book Antiqua" w:cs="宋体"/>
        </w:rPr>
        <w:t xml:space="preserve">, Rice JE, Hong J, </w:t>
      </w:r>
      <w:proofErr w:type="spellStart"/>
      <w:r w:rsidRPr="00501281">
        <w:rPr>
          <w:rFonts w:ascii="Book Antiqua" w:eastAsia="宋体" w:hAnsi="Book Antiqua" w:cs="宋体"/>
        </w:rPr>
        <w:t>Hou</w:t>
      </w:r>
      <w:proofErr w:type="spellEnd"/>
      <w:r w:rsidRPr="00501281">
        <w:rPr>
          <w:rFonts w:ascii="Book Antiqua" w:eastAsia="宋体" w:hAnsi="Book Antiqua" w:cs="宋体"/>
        </w:rPr>
        <w:t xml:space="preserve"> Z, Yang CS. Synthesis and biological activity of the tea </w:t>
      </w:r>
      <w:proofErr w:type="spellStart"/>
      <w:r w:rsidRPr="00501281">
        <w:rPr>
          <w:rFonts w:ascii="Book Antiqua" w:eastAsia="宋体" w:hAnsi="Book Antiqua" w:cs="宋体"/>
        </w:rPr>
        <w:t>catechin</w:t>
      </w:r>
      <w:proofErr w:type="spellEnd"/>
      <w:r w:rsidRPr="00501281">
        <w:rPr>
          <w:rFonts w:ascii="Book Antiqua" w:eastAsia="宋体" w:hAnsi="Book Antiqua" w:cs="宋体"/>
        </w:rPr>
        <w:t xml:space="preserve"> metabolites, M4 and M6 and their </w:t>
      </w:r>
      <w:proofErr w:type="spellStart"/>
      <w:r w:rsidRPr="00501281">
        <w:rPr>
          <w:rFonts w:ascii="Book Antiqua" w:eastAsia="宋体" w:hAnsi="Book Antiqua" w:cs="宋体"/>
        </w:rPr>
        <w:t>methoxy</w:t>
      </w:r>
      <w:proofErr w:type="spellEnd"/>
      <w:r w:rsidRPr="00501281">
        <w:rPr>
          <w:rFonts w:ascii="Book Antiqua" w:eastAsia="宋体" w:hAnsi="Book Antiqua" w:cs="宋体"/>
        </w:rPr>
        <w:t>-derivatives. </w:t>
      </w:r>
      <w:proofErr w:type="spellStart"/>
      <w:r w:rsidRPr="00501281">
        <w:rPr>
          <w:rFonts w:ascii="Book Antiqua" w:eastAsia="宋体" w:hAnsi="Book Antiqua" w:cs="宋体"/>
          <w:i/>
          <w:iCs/>
        </w:rPr>
        <w:t>Bioorg</w:t>
      </w:r>
      <w:proofErr w:type="spellEnd"/>
      <w:r w:rsidRPr="00501281">
        <w:rPr>
          <w:rFonts w:ascii="Book Antiqua" w:eastAsia="宋体" w:hAnsi="Book Antiqua" w:cs="宋体"/>
          <w:i/>
          <w:iCs/>
        </w:rPr>
        <w:t xml:space="preserve"> Med </w:t>
      </w:r>
      <w:proofErr w:type="spellStart"/>
      <w:r w:rsidRPr="00501281">
        <w:rPr>
          <w:rFonts w:ascii="Book Antiqua" w:eastAsia="宋体" w:hAnsi="Book Antiqua" w:cs="宋体"/>
          <w:i/>
          <w:iCs/>
        </w:rPr>
        <w:t>Chem</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Lett</w:t>
      </w:r>
      <w:proofErr w:type="spellEnd"/>
      <w:r w:rsidRPr="00501281">
        <w:rPr>
          <w:rFonts w:ascii="Book Antiqua" w:eastAsia="宋体" w:hAnsi="Book Antiqua" w:cs="宋体"/>
        </w:rPr>
        <w:t> 2005; </w:t>
      </w:r>
      <w:r w:rsidRPr="00501281">
        <w:rPr>
          <w:rFonts w:ascii="Book Antiqua" w:eastAsia="宋体" w:hAnsi="Book Antiqua" w:cs="宋体"/>
          <w:b/>
          <w:bCs/>
        </w:rPr>
        <w:t>15</w:t>
      </w:r>
      <w:r w:rsidRPr="00501281">
        <w:rPr>
          <w:rFonts w:ascii="Book Antiqua" w:eastAsia="宋体" w:hAnsi="Book Antiqua" w:cs="宋体"/>
        </w:rPr>
        <w:t>: 873-876 [PMID: 15686878</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10.1016/j.bmcl.2004.12.070</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34 </w:t>
      </w:r>
      <w:r w:rsidRPr="00501281">
        <w:rPr>
          <w:rFonts w:ascii="Book Antiqua" w:eastAsia="宋体" w:hAnsi="Book Antiqua" w:cs="宋体"/>
          <w:b/>
          <w:bCs/>
        </w:rPr>
        <w:t>Herzog A</w:t>
      </w:r>
      <w:r w:rsidRPr="00501281">
        <w:rPr>
          <w:rFonts w:ascii="Book Antiqua" w:eastAsia="宋体" w:hAnsi="Book Antiqua" w:cs="宋体"/>
        </w:rPr>
        <w:t xml:space="preserve">, Kuntz S, Daniel H, Wenzel U. Identification of biomarkers for the initiation of apoptosis in human </w:t>
      </w:r>
      <w:proofErr w:type="spellStart"/>
      <w:r w:rsidRPr="00501281">
        <w:rPr>
          <w:rFonts w:ascii="Book Antiqua" w:eastAsia="宋体" w:hAnsi="Book Antiqua" w:cs="宋体"/>
        </w:rPr>
        <w:t>preneoplastic</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colonocytes</w:t>
      </w:r>
      <w:proofErr w:type="spellEnd"/>
      <w:r w:rsidRPr="00501281">
        <w:rPr>
          <w:rFonts w:ascii="Book Antiqua" w:eastAsia="宋体" w:hAnsi="Book Antiqua" w:cs="宋体"/>
        </w:rPr>
        <w:t xml:space="preserve"> by proteome analysis. </w:t>
      </w:r>
      <w:proofErr w:type="spellStart"/>
      <w:r w:rsidRPr="00501281">
        <w:rPr>
          <w:rFonts w:ascii="Book Antiqua" w:eastAsia="宋体" w:hAnsi="Book Antiqua" w:cs="宋体"/>
          <w:i/>
          <w:iCs/>
        </w:rPr>
        <w:t>Int</w:t>
      </w:r>
      <w:proofErr w:type="spellEnd"/>
      <w:r w:rsidRPr="00501281">
        <w:rPr>
          <w:rFonts w:ascii="Book Antiqua" w:eastAsia="宋体" w:hAnsi="Book Antiqua" w:cs="宋体"/>
          <w:i/>
          <w:iCs/>
        </w:rPr>
        <w:t xml:space="preserve"> J Cancer</w:t>
      </w:r>
      <w:r w:rsidRPr="00501281">
        <w:rPr>
          <w:rFonts w:ascii="Book Antiqua" w:eastAsia="宋体" w:hAnsi="Book Antiqua" w:cs="宋体"/>
        </w:rPr>
        <w:t> 2004; </w:t>
      </w:r>
      <w:r w:rsidRPr="00501281">
        <w:rPr>
          <w:rFonts w:ascii="Book Antiqua" w:eastAsia="宋体" w:hAnsi="Book Antiqua" w:cs="宋体"/>
          <w:b/>
          <w:bCs/>
        </w:rPr>
        <w:t>109</w:t>
      </w:r>
      <w:r w:rsidRPr="00501281">
        <w:rPr>
          <w:rFonts w:ascii="Book Antiqua" w:eastAsia="宋体" w:hAnsi="Book Antiqua" w:cs="宋体"/>
        </w:rPr>
        <w:t>: 220-229 [PMID: 14750173</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10.1002/ijc.11692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35 </w:t>
      </w:r>
      <w:r w:rsidRPr="00501281">
        <w:rPr>
          <w:rFonts w:ascii="Book Antiqua" w:eastAsia="宋体" w:hAnsi="Book Antiqua" w:cs="宋体"/>
          <w:b/>
          <w:bCs/>
        </w:rPr>
        <w:t>Warren CA</w:t>
      </w:r>
      <w:r w:rsidRPr="00501281">
        <w:rPr>
          <w:rFonts w:ascii="Book Antiqua" w:eastAsia="宋体" w:hAnsi="Book Antiqua" w:cs="宋体"/>
        </w:rPr>
        <w:t xml:space="preserve">, </w:t>
      </w:r>
      <w:proofErr w:type="spellStart"/>
      <w:r w:rsidRPr="00501281">
        <w:rPr>
          <w:rFonts w:ascii="Book Antiqua" w:eastAsia="宋体" w:hAnsi="Book Antiqua" w:cs="宋体"/>
        </w:rPr>
        <w:t>Paulhill</w:t>
      </w:r>
      <w:proofErr w:type="spellEnd"/>
      <w:r w:rsidRPr="00501281">
        <w:rPr>
          <w:rFonts w:ascii="Book Antiqua" w:eastAsia="宋体" w:hAnsi="Book Antiqua" w:cs="宋体"/>
        </w:rPr>
        <w:t xml:space="preserve"> KJ, Davidson LA, Lupton JR, </w:t>
      </w:r>
      <w:proofErr w:type="spellStart"/>
      <w:r w:rsidRPr="00501281">
        <w:rPr>
          <w:rFonts w:ascii="Book Antiqua" w:eastAsia="宋体" w:hAnsi="Book Antiqua" w:cs="宋体"/>
        </w:rPr>
        <w:t>Taddeo</w:t>
      </w:r>
      <w:proofErr w:type="spellEnd"/>
      <w:r w:rsidRPr="00501281">
        <w:rPr>
          <w:rFonts w:ascii="Book Antiqua" w:eastAsia="宋体" w:hAnsi="Book Antiqua" w:cs="宋体"/>
        </w:rPr>
        <w:t xml:space="preserve"> SS, Hong MY, Carroll RJ, </w:t>
      </w:r>
      <w:proofErr w:type="spellStart"/>
      <w:r w:rsidRPr="00501281">
        <w:rPr>
          <w:rFonts w:ascii="Book Antiqua" w:eastAsia="宋体" w:hAnsi="Book Antiqua" w:cs="宋体"/>
        </w:rPr>
        <w:t>Chapkin</w:t>
      </w:r>
      <w:proofErr w:type="spellEnd"/>
      <w:r w:rsidRPr="00501281">
        <w:rPr>
          <w:rFonts w:ascii="Book Antiqua" w:eastAsia="宋体" w:hAnsi="Book Antiqua" w:cs="宋体"/>
        </w:rPr>
        <w:t xml:space="preserve"> RS, Turner ND.</w:t>
      </w:r>
      <w:proofErr w:type="gramEnd"/>
      <w:r w:rsidRPr="00501281">
        <w:rPr>
          <w:rFonts w:ascii="Book Antiqua" w:eastAsia="宋体" w:hAnsi="Book Antiqua" w:cs="宋体"/>
        </w:rPr>
        <w:t xml:space="preserve"> </w:t>
      </w:r>
      <w:proofErr w:type="spellStart"/>
      <w:r w:rsidRPr="00501281">
        <w:rPr>
          <w:rFonts w:ascii="Book Antiqua" w:eastAsia="宋体" w:hAnsi="Book Antiqua" w:cs="宋体"/>
        </w:rPr>
        <w:t>Quercetin</w:t>
      </w:r>
      <w:proofErr w:type="spellEnd"/>
      <w:r w:rsidRPr="00501281">
        <w:rPr>
          <w:rFonts w:ascii="Book Antiqua" w:eastAsia="宋体" w:hAnsi="Book Antiqua" w:cs="宋体"/>
        </w:rPr>
        <w:t xml:space="preserve"> may suppress rat aberrant crypt foci formation by suppressing inflammatory mediators that influence proliferation and apoptosis.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2009; </w:t>
      </w:r>
      <w:r w:rsidRPr="00501281">
        <w:rPr>
          <w:rFonts w:ascii="Book Antiqua" w:eastAsia="宋体" w:hAnsi="Book Antiqua" w:cs="宋体"/>
          <w:b/>
          <w:bCs/>
        </w:rPr>
        <w:t>139</w:t>
      </w:r>
      <w:r w:rsidRPr="00501281">
        <w:rPr>
          <w:rFonts w:ascii="Book Antiqua" w:eastAsia="宋体" w:hAnsi="Book Antiqua" w:cs="宋体"/>
        </w:rPr>
        <w:t>: 101-105 [PMID: 19056647 DOI: 3945/jn.108.096271]</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36 </w:t>
      </w:r>
      <w:proofErr w:type="spellStart"/>
      <w:r w:rsidRPr="00501281">
        <w:rPr>
          <w:rFonts w:ascii="Book Antiqua" w:eastAsia="宋体" w:hAnsi="Book Antiqua" w:cs="宋体"/>
          <w:b/>
          <w:bCs/>
        </w:rPr>
        <w:t>Rao</w:t>
      </w:r>
      <w:proofErr w:type="spellEnd"/>
      <w:r w:rsidRPr="00501281">
        <w:rPr>
          <w:rFonts w:ascii="Book Antiqua" w:eastAsia="宋体" w:hAnsi="Book Antiqua" w:cs="宋体"/>
          <w:b/>
          <w:bCs/>
        </w:rPr>
        <w:t xml:space="preserve"> CV</w:t>
      </w:r>
      <w:r w:rsidRPr="00501281">
        <w:rPr>
          <w:rFonts w:ascii="Book Antiqua" w:eastAsia="宋体" w:hAnsi="Book Antiqua" w:cs="宋体"/>
        </w:rPr>
        <w:t xml:space="preserve">, Desai D, </w:t>
      </w:r>
      <w:proofErr w:type="spellStart"/>
      <w:r w:rsidRPr="00501281">
        <w:rPr>
          <w:rFonts w:ascii="Book Antiqua" w:eastAsia="宋体" w:hAnsi="Book Antiqua" w:cs="宋体"/>
        </w:rPr>
        <w:t>Rivenson</w:t>
      </w:r>
      <w:proofErr w:type="spellEnd"/>
      <w:r w:rsidRPr="00501281">
        <w:rPr>
          <w:rFonts w:ascii="Book Antiqua" w:eastAsia="宋体" w:hAnsi="Book Antiqua" w:cs="宋体"/>
        </w:rPr>
        <w:t xml:space="preserve"> A, Simi B, Amin S, Reddy BS. </w:t>
      </w:r>
      <w:proofErr w:type="gramStart"/>
      <w:r w:rsidRPr="00501281">
        <w:rPr>
          <w:rFonts w:ascii="Book Antiqua" w:eastAsia="宋体" w:hAnsi="Book Antiqua" w:cs="宋体"/>
        </w:rPr>
        <w:t>Chemoprevention of colon carcinogenesis by phenylethyl-3-methylcaffeate.</w:t>
      </w:r>
      <w:proofErr w:type="gramEnd"/>
      <w:r w:rsidRPr="00501281">
        <w:rPr>
          <w:rFonts w:ascii="Book Antiqua" w:eastAsia="宋体" w:hAnsi="Book Antiqua" w:cs="宋体"/>
        </w:rPr>
        <w:t> </w:t>
      </w:r>
      <w:r w:rsidRPr="00501281">
        <w:rPr>
          <w:rFonts w:ascii="Book Antiqua" w:eastAsia="宋体" w:hAnsi="Book Antiqua" w:cs="宋体"/>
          <w:i/>
          <w:iCs/>
        </w:rPr>
        <w:t>Cancer Res</w:t>
      </w:r>
      <w:r w:rsidRPr="00501281">
        <w:rPr>
          <w:rFonts w:ascii="Book Antiqua" w:eastAsia="宋体" w:hAnsi="Book Antiqua" w:cs="宋体"/>
        </w:rPr>
        <w:t> 1995; </w:t>
      </w:r>
      <w:r w:rsidRPr="00501281">
        <w:rPr>
          <w:rFonts w:ascii="Book Antiqua" w:eastAsia="宋体" w:hAnsi="Book Antiqua" w:cs="宋体"/>
          <w:b/>
          <w:bCs/>
        </w:rPr>
        <w:t>55</w:t>
      </w:r>
      <w:r w:rsidRPr="00501281">
        <w:rPr>
          <w:rFonts w:ascii="Book Antiqua" w:eastAsia="宋体" w:hAnsi="Book Antiqua" w:cs="宋体"/>
        </w:rPr>
        <w:t>: 2310-2315 [PMID: 7757981]</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37 </w:t>
      </w:r>
      <w:proofErr w:type="spellStart"/>
      <w:r w:rsidRPr="00501281">
        <w:rPr>
          <w:rFonts w:ascii="Book Antiqua" w:eastAsia="宋体" w:hAnsi="Book Antiqua" w:cs="宋体"/>
          <w:b/>
          <w:bCs/>
        </w:rPr>
        <w:t>Rao</w:t>
      </w:r>
      <w:proofErr w:type="spellEnd"/>
      <w:r w:rsidRPr="00501281">
        <w:rPr>
          <w:rFonts w:ascii="Book Antiqua" w:eastAsia="宋体" w:hAnsi="Book Antiqua" w:cs="宋体"/>
          <w:b/>
          <w:bCs/>
        </w:rPr>
        <w:t xml:space="preserve"> CV</w:t>
      </w:r>
      <w:r w:rsidRPr="00501281">
        <w:rPr>
          <w:rFonts w:ascii="Book Antiqua" w:eastAsia="宋体" w:hAnsi="Book Antiqua" w:cs="宋体"/>
        </w:rPr>
        <w:t xml:space="preserve">, Desai D, Simi B, </w:t>
      </w:r>
      <w:proofErr w:type="spellStart"/>
      <w:r w:rsidRPr="00501281">
        <w:rPr>
          <w:rFonts w:ascii="Book Antiqua" w:eastAsia="宋体" w:hAnsi="Book Antiqua" w:cs="宋体"/>
        </w:rPr>
        <w:t>Kulkarni</w:t>
      </w:r>
      <w:proofErr w:type="spellEnd"/>
      <w:r w:rsidRPr="00501281">
        <w:rPr>
          <w:rFonts w:ascii="Book Antiqua" w:eastAsia="宋体" w:hAnsi="Book Antiqua" w:cs="宋体"/>
        </w:rPr>
        <w:t xml:space="preserve"> N, Amin S, Reddy BS. </w:t>
      </w:r>
      <w:proofErr w:type="gramStart"/>
      <w:r w:rsidRPr="00501281">
        <w:rPr>
          <w:rFonts w:ascii="Book Antiqua" w:eastAsia="宋体" w:hAnsi="Book Antiqua" w:cs="宋体"/>
        </w:rPr>
        <w:t xml:space="preserve">Inhibitory effect of </w:t>
      </w:r>
      <w:proofErr w:type="spellStart"/>
      <w:r w:rsidRPr="00501281">
        <w:rPr>
          <w:rFonts w:ascii="Book Antiqua" w:eastAsia="宋体" w:hAnsi="Book Antiqua" w:cs="宋体"/>
        </w:rPr>
        <w:t>caffeic</w:t>
      </w:r>
      <w:proofErr w:type="spellEnd"/>
      <w:r w:rsidRPr="00501281">
        <w:rPr>
          <w:rFonts w:ascii="Book Antiqua" w:eastAsia="宋体" w:hAnsi="Book Antiqua" w:cs="宋体"/>
        </w:rPr>
        <w:t xml:space="preserve"> acid esters on </w:t>
      </w:r>
      <w:proofErr w:type="spellStart"/>
      <w:r w:rsidRPr="00501281">
        <w:rPr>
          <w:rFonts w:ascii="Book Antiqua" w:eastAsia="宋体" w:hAnsi="Book Antiqua" w:cs="宋体"/>
        </w:rPr>
        <w:t>azoxymethane</w:t>
      </w:r>
      <w:proofErr w:type="spellEnd"/>
      <w:r w:rsidRPr="00501281">
        <w:rPr>
          <w:rFonts w:ascii="Book Antiqua" w:eastAsia="宋体" w:hAnsi="Book Antiqua" w:cs="宋体"/>
        </w:rPr>
        <w:t>-induced biochemical changes and aberrant crypt foci formation in rat colon.</w:t>
      </w:r>
      <w:proofErr w:type="gramEnd"/>
      <w:r w:rsidRPr="00501281">
        <w:rPr>
          <w:rFonts w:ascii="Book Antiqua" w:eastAsia="宋体" w:hAnsi="Book Antiqua" w:cs="宋体"/>
        </w:rPr>
        <w:t> </w:t>
      </w:r>
      <w:r w:rsidRPr="00501281">
        <w:rPr>
          <w:rFonts w:ascii="Book Antiqua" w:eastAsia="宋体" w:hAnsi="Book Antiqua" w:cs="宋体"/>
          <w:i/>
          <w:iCs/>
        </w:rPr>
        <w:t>Cancer Res</w:t>
      </w:r>
      <w:r w:rsidRPr="00501281">
        <w:rPr>
          <w:rFonts w:ascii="Book Antiqua" w:eastAsia="宋体" w:hAnsi="Book Antiqua" w:cs="宋体"/>
        </w:rPr>
        <w:t> 1993; </w:t>
      </w:r>
      <w:r w:rsidRPr="00501281">
        <w:rPr>
          <w:rFonts w:ascii="Book Antiqua" w:eastAsia="宋体" w:hAnsi="Book Antiqua" w:cs="宋体"/>
          <w:b/>
          <w:bCs/>
        </w:rPr>
        <w:t>53</w:t>
      </w:r>
      <w:r w:rsidRPr="00501281">
        <w:rPr>
          <w:rFonts w:ascii="Book Antiqua" w:eastAsia="宋体" w:hAnsi="Book Antiqua" w:cs="宋体"/>
        </w:rPr>
        <w:t>: 4182-4188 [PMID: 8364913]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38 </w:t>
      </w:r>
      <w:r w:rsidRPr="00501281">
        <w:rPr>
          <w:rFonts w:ascii="Book Antiqua" w:eastAsia="宋体" w:hAnsi="Book Antiqua" w:cs="宋体"/>
          <w:b/>
          <w:bCs/>
        </w:rPr>
        <w:t>Kumar N</w:t>
      </w:r>
      <w:r w:rsidRPr="00501281">
        <w:rPr>
          <w:rFonts w:ascii="Book Antiqua" w:eastAsia="宋体" w:hAnsi="Book Antiqua" w:cs="宋体"/>
        </w:rPr>
        <w:t xml:space="preserve">, Shibata D, Helm J, Coppola D, </w:t>
      </w:r>
      <w:proofErr w:type="spellStart"/>
      <w:r w:rsidRPr="00501281">
        <w:rPr>
          <w:rFonts w:ascii="Book Antiqua" w:eastAsia="宋体" w:hAnsi="Book Antiqua" w:cs="宋体"/>
        </w:rPr>
        <w:t>Malafa</w:t>
      </w:r>
      <w:proofErr w:type="spellEnd"/>
      <w:r w:rsidRPr="00501281">
        <w:rPr>
          <w:rFonts w:ascii="Book Antiqua" w:eastAsia="宋体" w:hAnsi="Book Antiqua" w:cs="宋体"/>
        </w:rPr>
        <w:t xml:space="preserve"> M. Green tea polyphenols in the prevention of colon cancer. </w:t>
      </w:r>
      <w:r w:rsidRPr="00501281">
        <w:rPr>
          <w:rFonts w:ascii="Book Antiqua" w:eastAsia="宋体" w:hAnsi="Book Antiqua" w:cs="宋体"/>
          <w:i/>
          <w:iCs/>
        </w:rPr>
        <w:t xml:space="preserve">Front </w:t>
      </w:r>
      <w:proofErr w:type="spellStart"/>
      <w:r w:rsidRPr="00501281">
        <w:rPr>
          <w:rFonts w:ascii="Book Antiqua" w:eastAsia="宋体" w:hAnsi="Book Antiqua" w:cs="宋体"/>
          <w:i/>
          <w:iCs/>
        </w:rPr>
        <w:t>Biosci</w:t>
      </w:r>
      <w:proofErr w:type="spellEnd"/>
      <w:r w:rsidRPr="00501281">
        <w:rPr>
          <w:rFonts w:ascii="Book Antiqua" w:eastAsia="宋体" w:hAnsi="Book Antiqua" w:cs="宋体"/>
        </w:rPr>
        <w:t> 2007; </w:t>
      </w:r>
      <w:r w:rsidRPr="00501281">
        <w:rPr>
          <w:rFonts w:ascii="Book Antiqua" w:eastAsia="宋体" w:hAnsi="Book Antiqua" w:cs="宋体"/>
          <w:b/>
          <w:bCs/>
        </w:rPr>
        <w:t>12</w:t>
      </w:r>
      <w:r w:rsidRPr="00501281">
        <w:rPr>
          <w:rFonts w:ascii="Book Antiqua" w:eastAsia="宋体" w:hAnsi="Book Antiqua" w:cs="宋体"/>
        </w:rPr>
        <w:t>: 2309-2315 [PMID: 17127241</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DOI</w:t>
      </w:r>
      <w:r w:rsidR="00077DF6">
        <w:rPr>
          <w:rFonts w:ascii="Book Antiqua" w:eastAsia="宋体" w:hAnsi="Book Antiqua" w:cs="宋体" w:hint="eastAsia"/>
          <w:lang w:eastAsia="zh-CN"/>
        </w:rPr>
        <w:t xml:space="preserve">: </w:t>
      </w:r>
      <w:r w:rsidR="00077DF6" w:rsidRPr="00077DF6">
        <w:rPr>
          <w:rFonts w:ascii="Book Antiqua" w:eastAsia="宋体" w:hAnsi="Book Antiqua" w:cs="宋体"/>
          <w:lang w:eastAsia="zh-CN"/>
        </w:rPr>
        <w:t>10.2741/2233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39 </w:t>
      </w:r>
      <w:r w:rsidRPr="00501281">
        <w:rPr>
          <w:rFonts w:ascii="Book Antiqua" w:eastAsia="宋体" w:hAnsi="Book Antiqua" w:cs="宋体"/>
          <w:b/>
          <w:bCs/>
        </w:rPr>
        <w:t>Patel R</w:t>
      </w:r>
      <w:r w:rsidRPr="00501281">
        <w:rPr>
          <w:rFonts w:ascii="Book Antiqua" w:eastAsia="宋体" w:hAnsi="Book Antiqua" w:cs="宋体"/>
        </w:rPr>
        <w:t xml:space="preserve">, Ingle A, </w:t>
      </w:r>
      <w:proofErr w:type="spellStart"/>
      <w:r w:rsidRPr="00501281">
        <w:rPr>
          <w:rFonts w:ascii="Book Antiqua" w:eastAsia="宋体" w:hAnsi="Book Antiqua" w:cs="宋体"/>
        </w:rPr>
        <w:t>Maru</w:t>
      </w:r>
      <w:proofErr w:type="spellEnd"/>
      <w:r w:rsidRPr="00501281">
        <w:rPr>
          <w:rFonts w:ascii="Book Antiqua" w:eastAsia="宋体" w:hAnsi="Book Antiqua" w:cs="宋体"/>
        </w:rPr>
        <w:t xml:space="preserve"> GB. Polymeric black tea polyphenols inhibit 1</w:t>
      </w:r>
      <w:proofErr w:type="gramStart"/>
      <w:r w:rsidRPr="00501281">
        <w:rPr>
          <w:rFonts w:ascii="Book Antiqua" w:eastAsia="宋体" w:hAnsi="Book Antiqua" w:cs="宋体"/>
        </w:rPr>
        <w:t>,2</w:t>
      </w:r>
      <w:proofErr w:type="gramEnd"/>
      <w:r w:rsidRPr="00501281">
        <w:rPr>
          <w:rFonts w:ascii="Book Antiqua" w:eastAsia="宋体" w:hAnsi="Book Antiqua" w:cs="宋体"/>
        </w:rPr>
        <w:t xml:space="preserve">-dimethylhydrazine induced colorectal carcinogenesis by inhibiting cell proliferation via </w:t>
      </w:r>
      <w:proofErr w:type="spellStart"/>
      <w:r w:rsidRPr="00501281">
        <w:rPr>
          <w:rFonts w:ascii="Book Antiqua" w:eastAsia="宋体" w:hAnsi="Book Antiqua" w:cs="宋体"/>
        </w:rPr>
        <w:t>Wnt</w:t>
      </w:r>
      <w:proofErr w:type="spellEnd"/>
      <w:r w:rsidRPr="00501281">
        <w:rPr>
          <w:rFonts w:ascii="Book Antiqua" w:eastAsia="宋体" w:hAnsi="Book Antiqua" w:cs="宋体"/>
        </w:rPr>
        <w:t>/beta-catenin pathway. </w:t>
      </w:r>
      <w:proofErr w:type="spellStart"/>
      <w:r w:rsidRPr="00501281">
        <w:rPr>
          <w:rFonts w:ascii="Book Antiqua" w:eastAsia="宋体" w:hAnsi="Book Antiqua" w:cs="宋体"/>
          <w:i/>
          <w:iCs/>
        </w:rPr>
        <w:t>Toxicol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Appl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Pharmacol</w:t>
      </w:r>
      <w:proofErr w:type="spellEnd"/>
      <w:r w:rsidRPr="00501281">
        <w:rPr>
          <w:rFonts w:ascii="Book Antiqua" w:eastAsia="宋体" w:hAnsi="Book Antiqua" w:cs="宋体"/>
        </w:rPr>
        <w:t> 2008; </w:t>
      </w:r>
      <w:r w:rsidRPr="00501281">
        <w:rPr>
          <w:rFonts w:ascii="Book Antiqua" w:eastAsia="宋体" w:hAnsi="Book Antiqua" w:cs="宋体"/>
          <w:b/>
          <w:bCs/>
        </w:rPr>
        <w:t>227</w:t>
      </w:r>
      <w:r w:rsidRPr="00501281">
        <w:rPr>
          <w:rFonts w:ascii="Book Antiqua" w:eastAsia="宋体" w:hAnsi="Book Antiqua" w:cs="宋体"/>
        </w:rPr>
        <w:t>: 136-146 [PMID: 18037152</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10.1016/j.taap.2007.10.009</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40 </w:t>
      </w:r>
      <w:r w:rsidRPr="00501281">
        <w:rPr>
          <w:rFonts w:ascii="Book Antiqua" w:eastAsia="宋体" w:hAnsi="Book Antiqua" w:cs="宋体"/>
          <w:b/>
          <w:bCs/>
        </w:rPr>
        <w:t>Kim J</w:t>
      </w:r>
      <w:r w:rsidRPr="00501281">
        <w:rPr>
          <w:rFonts w:ascii="Book Antiqua" w:eastAsia="宋体" w:hAnsi="Book Antiqua" w:cs="宋体"/>
        </w:rPr>
        <w:t xml:space="preserve">, Zhang X, </w:t>
      </w:r>
      <w:proofErr w:type="spellStart"/>
      <w:r w:rsidRPr="00501281">
        <w:rPr>
          <w:rFonts w:ascii="Book Antiqua" w:eastAsia="宋体" w:hAnsi="Book Antiqua" w:cs="宋体"/>
        </w:rPr>
        <w:t>Rieger</w:t>
      </w:r>
      <w:proofErr w:type="spellEnd"/>
      <w:r w:rsidRPr="00501281">
        <w:rPr>
          <w:rFonts w:ascii="Book Antiqua" w:eastAsia="宋体" w:hAnsi="Book Antiqua" w:cs="宋体"/>
        </w:rPr>
        <w:t xml:space="preserve">-Christ KM, </w:t>
      </w:r>
      <w:proofErr w:type="spellStart"/>
      <w:r w:rsidRPr="00501281">
        <w:rPr>
          <w:rFonts w:ascii="Book Antiqua" w:eastAsia="宋体" w:hAnsi="Book Antiqua" w:cs="宋体"/>
        </w:rPr>
        <w:t>Summerhayes</w:t>
      </w:r>
      <w:proofErr w:type="spellEnd"/>
      <w:r w:rsidRPr="00501281">
        <w:rPr>
          <w:rFonts w:ascii="Book Antiqua" w:eastAsia="宋体" w:hAnsi="Book Antiqua" w:cs="宋体"/>
        </w:rPr>
        <w:t xml:space="preserve"> IC, </w:t>
      </w:r>
      <w:proofErr w:type="spellStart"/>
      <w:r w:rsidRPr="00501281">
        <w:rPr>
          <w:rFonts w:ascii="Book Antiqua" w:eastAsia="宋体" w:hAnsi="Book Antiqua" w:cs="宋体"/>
        </w:rPr>
        <w:t>Wazer</w:t>
      </w:r>
      <w:proofErr w:type="spellEnd"/>
      <w:r w:rsidRPr="00501281">
        <w:rPr>
          <w:rFonts w:ascii="Book Antiqua" w:eastAsia="宋体" w:hAnsi="Book Antiqua" w:cs="宋体"/>
        </w:rPr>
        <w:t xml:space="preserve"> DE, Paulson KE, Yee AS. Suppression of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signaling by the green tea compound (-)-</w:t>
      </w:r>
      <w:proofErr w:type="spellStart"/>
      <w:r w:rsidRPr="00501281">
        <w:rPr>
          <w:rFonts w:ascii="Book Antiqua" w:eastAsia="宋体" w:hAnsi="Book Antiqua" w:cs="宋体"/>
        </w:rPr>
        <w:t>epigallocatechin</w:t>
      </w:r>
      <w:proofErr w:type="spellEnd"/>
      <w:r w:rsidRPr="00501281">
        <w:rPr>
          <w:rFonts w:ascii="Book Antiqua" w:eastAsia="宋体" w:hAnsi="Book Antiqua" w:cs="宋体"/>
        </w:rPr>
        <w:t xml:space="preserve"> 3-gallate (EGCG) in invasive breast cancer cells. </w:t>
      </w:r>
      <w:proofErr w:type="gramStart"/>
      <w:r w:rsidRPr="00501281">
        <w:rPr>
          <w:rFonts w:ascii="Book Antiqua" w:eastAsia="宋体" w:hAnsi="Book Antiqua" w:cs="宋体"/>
        </w:rPr>
        <w:t>Requirement of the transcriptional repressor HBP1.</w:t>
      </w:r>
      <w:proofErr w:type="gramEnd"/>
      <w:r w:rsidRPr="00501281">
        <w:rPr>
          <w:rFonts w:ascii="Book Antiqua" w:eastAsia="宋体" w:hAnsi="Book Antiqua" w:cs="宋体"/>
        </w:rPr>
        <w:t>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2006; </w:t>
      </w:r>
      <w:r w:rsidRPr="00501281">
        <w:rPr>
          <w:rFonts w:ascii="Book Antiqua" w:eastAsia="宋体" w:hAnsi="Book Antiqua" w:cs="宋体"/>
          <w:b/>
          <w:bCs/>
        </w:rPr>
        <w:t>281</w:t>
      </w:r>
      <w:r w:rsidRPr="00501281">
        <w:rPr>
          <w:rFonts w:ascii="Book Antiqua" w:eastAsia="宋体" w:hAnsi="Book Antiqua" w:cs="宋体"/>
        </w:rPr>
        <w:t>: 10865-10875 [PMID: 16495219</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10.1074/jbc.M513378200</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41 </w:t>
      </w:r>
      <w:proofErr w:type="spellStart"/>
      <w:r w:rsidRPr="00501281">
        <w:rPr>
          <w:rFonts w:ascii="Book Antiqua" w:eastAsia="宋体" w:hAnsi="Book Antiqua" w:cs="宋体"/>
          <w:b/>
          <w:bCs/>
        </w:rPr>
        <w:t>Pahlke</w:t>
      </w:r>
      <w:proofErr w:type="spellEnd"/>
      <w:r w:rsidRPr="00501281">
        <w:rPr>
          <w:rFonts w:ascii="Book Antiqua" w:eastAsia="宋体" w:hAnsi="Book Antiqua" w:cs="宋体"/>
          <w:b/>
          <w:bCs/>
        </w:rPr>
        <w:t xml:space="preserve"> G</w:t>
      </w:r>
      <w:r w:rsidRPr="00501281">
        <w:rPr>
          <w:rFonts w:ascii="Book Antiqua" w:eastAsia="宋体" w:hAnsi="Book Antiqua" w:cs="宋体"/>
        </w:rPr>
        <w:t xml:space="preserve">, </w:t>
      </w:r>
      <w:proofErr w:type="spellStart"/>
      <w:r w:rsidRPr="00501281">
        <w:rPr>
          <w:rFonts w:ascii="Book Antiqua" w:eastAsia="宋体" w:hAnsi="Book Antiqua" w:cs="宋体"/>
        </w:rPr>
        <w:t>Ngiewih</w:t>
      </w:r>
      <w:proofErr w:type="spellEnd"/>
      <w:r w:rsidRPr="00501281">
        <w:rPr>
          <w:rFonts w:ascii="Book Antiqua" w:eastAsia="宋体" w:hAnsi="Book Antiqua" w:cs="宋体"/>
        </w:rPr>
        <w:t xml:space="preserve"> Y, Kern M, </w:t>
      </w:r>
      <w:proofErr w:type="spellStart"/>
      <w:r w:rsidRPr="00501281">
        <w:rPr>
          <w:rFonts w:ascii="Book Antiqua" w:eastAsia="宋体" w:hAnsi="Book Antiqua" w:cs="宋体"/>
        </w:rPr>
        <w:t>Jakobs</w:t>
      </w:r>
      <w:proofErr w:type="spellEnd"/>
      <w:r w:rsidRPr="00501281">
        <w:rPr>
          <w:rFonts w:ascii="Book Antiqua" w:eastAsia="宋体" w:hAnsi="Book Antiqua" w:cs="宋体"/>
        </w:rPr>
        <w:t xml:space="preserve"> S, Marko D, </w:t>
      </w:r>
      <w:proofErr w:type="spellStart"/>
      <w:r w:rsidRPr="00501281">
        <w:rPr>
          <w:rFonts w:ascii="Book Antiqua" w:eastAsia="宋体" w:hAnsi="Book Antiqua" w:cs="宋体"/>
        </w:rPr>
        <w:t>Eisenbrand</w:t>
      </w:r>
      <w:proofErr w:type="spellEnd"/>
      <w:r w:rsidRPr="00501281">
        <w:rPr>
          <w:rFonts w:ascii="Book Antiqua" w:eastAsia="宋体" w:hAnsi="Book Antiqua" w:cs="宋体"/>
        </w:rPr>
        <w:t xml:space="preserve"> G. Impact of </w:t>
      </w:r>
      <w:proofErr w:type="spellStart"/>
      <w:r w:rsidRPr="00501281">
        <w:rPr>
          <w:rFonts w:ascii="Book Antiqua" w:eastAsia="宋体" w:hAnsi="Book Antiqua" w:cs="宋体"/>
        </w:rPr>
        <w:t>quercetin</w:t>
      </w:r>
      <w:proofErr w:type="spellEnd"/>
      <w:r w:rsidRPr="00501281">
        <w:rPr>
          <w:rFonts w:ascii="Book Antiqua" w:eastAsia="宋体" w:hAnsi="Book Antiqua" w:cs="宋体"/>
        </w:rPr>
        <w:t xml:space="preserve"> and EGCG on key elements of the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pathway in human colon carcinoma cells.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2006; </w:t>
      </w:r>
      <w:r w:rsidRPr="00501281">
        <w:rPr>
          <w:rFonts w:ascii="Book Antiqua" w:eastAsia="宋体" w:hAnsi="Book Antiqua" w:cs="宋体"/>
          <w:b/>
          <w:bCs/>
        </w:rPr>
        <w:t>54</w:t>
      </w:r>
      <w:r w:rsidRPr="00501281">
        <w:rPr>
          <w:rFonts w:ascii="Book Antiqua" w:eastAsia="宋体" w:hAnsi="Book Antiqua" w:cs="宋体"/>
        </w:rPr>
        <w:t>: 7075-7082 [PMID: 16968065</w:t>
      </w:r>
      <w:r w:rsidR="00692DA5">
        <w:rPr>
          <w:rFonts w:ascii="Book Antiqua" w:eastAsia="宋体" w:hAnsi="Book Antiqua" w:cs="宋体" w:hint="eastAsia"/>
          <w:lang w:eastAsia="zh-CN"/>
        </w:rPr>
        <w:t xml:space="preserve"> </w:t>
      </w:r>
      <w:r w:rsidR="00692DA5" w:rsidRPr="00692DA5">
        <w:rPr>
          <w:rFonts w:ascii="Book Antiqua" w:eastAsia="宋体" w:hAnsi="Book Antiqua" w:cs="宋体"/>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rPr>
        <w:t>10.1021/jf0612530</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42 </w:t>
      </w:r>
      <w:proofErr w:type="spellStart"/>
      <w:r w:rsidRPr="00501281">
        <w:rPr>
          <w:rFonts w:ascii="Book Antiqua" w:eastAsia="宋体" w:hAnsi="Book Antiqua" w:cs="宋体"/>
          <w:b/>
          <w:bCs/>
        </w:rPr>
        <w:t>Staal</w:t>
      </w:r>
      <w:proofErr w:type="spellEnd"/>
      <w:r w:rsidRPr="00501281">
        <w:rPr>
          <w:rFonts w:ascii="Book Antiqua" w:eastAsia="宋体" w:hAnsi="Book Antiqua" w:cs="宋体"/>
          <w:b/>
          <w:bCs/>
        </w:rPr>
        <w:t xml:space="preserve"> FJ</w:t>
      </w:r>
      <w:r w:rsidRPr="00501281">
        <w:rPr>
          <w:rFonts w:ascii="Book Antiqua" w:eastAsia="宋体" w:hAnsi="Book Antiqua" w:cs="宋体"/>
        </w:rPr>
        <w:t xml:space="preserve">, </w:t>
      </w:r>
      <w:proofErr w:type="spellStart"/>
      <w:r w:rsidRPr="00501281">
        <w:rPr>
          <w:rFonts w:ascii="Book Antiqua" w:eastAsia="宋体" w:hAnsi="Book Antiqua" w:cs="宋体"/>
        </w:rPr>
        <w:t>Noort</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Mv</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Mv</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Strous</w:t>
      </w:r>
      <w:proofErr w:type="spellEnd"/>
      <w:r w:rsidRPr="00501281">
        <w:rPr>
          <w:rFonts w:ascii="Book Antiqua" w:eastAsia="宋体" w:hAnsi="Book Antiqua" w:cs="宋体"/>
        </w:rPr>
        <w:t xml:space="preserve"> GJ, </w:t>
      </w:r>
      <w:proofErr w:type="spellStart"/>
      <w:r w:rsidRPr="00501281">
        <w:rPr>
          <w:rFonts w:ascii="Book Antiqua" w:eastAsia="宋体" w:hAnsi="Book Antiqua" w:cs="宋体"/>
        </w:rPr>
        <w:t>Clevers</w:t>
      </w:r>
      <w:proofErr w:type="spellEnd"/>
      <w:r w:rsidRPr="00501281">
        <w:rPr>
          <w:rFonts w:ascii="Book Antiqua" w:eastAsia="宋体" w:hAnsi="Book Antiqua" w:cs="宋体"/>
        </w:rPr>
        <w:t xml:space="preserve"> HC.</w:t>
      </w:r>
      <w:proofErr w:type="gramEnd"/>
      <w:r w:rsidRPr="00501281">
        <w:rPr>
          <w:rFonts w:ascii="Book Antiqua" w:eastAsia="宋体" w:hAnsi="Book Antiqua" w:cs="宋体"/>
        </w:rPr>
        <w:t xml:space="preserve">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signals are transmitted through N-terminally dephosphorylated beta-catenin. </w:t>
      </w:r>
      <w:r w:rsidRPr="00501281">
        <w:rPr>
          <w:rFonts w:ascii="Book Antiqua" w:eastAsia="宋体" w:hAnsi="Book Antiqua" w:cs="宋体"/>
          <w:i/>
          <w:iCs/>
        </w:rPr>
        <w:t>EMBO Rep</w:t>
      </w:r>
      <w:r w:rsidRPr="00501281">
        <w:rPr>
          <w:rFonts w:ascii="Book Antiqua" w:eastAsia="宋体" w:hAnsi="Book Antiqua" w:cs="宋体"/>
        </w:rPr>
        <w:t> 2002; </w:t>
      </w:r>
      <w:r w:rsidRPr="00501281">
        <w:rPr>
          <w:rFonts w:ascii="Book Antiqua" w:eastAsia="宋体" w:hAnsi="Book Antiqua" w:cs="宋体"/>
          <w:b/>
          <w:bCs/>
        </w:rPr>
        <w:t>3</w:t>
      </w:r>
      <w:r w:rsidRPr="00501281">
        <w:rPr>
          <w:rFonts w:ascii="Book Antiqua" w:eastAsia="宋体" w:hAnsi="Book Antiqua" w:cs="宋体"/>
        </w:rPr>
        <w:t>: 63-68 [PMID: 11751573</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10.1093/</w:t>
      </w:r>
      <w:proofErr w:type="spellStart"/>
      <w:r w:rsidR="00692DA5" w:rsidRPr="00692DA5">
        <w:rPr>
          <w:rFonts w:ascii="Book Antiqua" w:eastAsia="宋体" w:hAnsi="Book Antiqua" w:cs="宋体"/>
          <w:lang w:eastAsia="zh-CN"/>
        </w:rPr>
        <w:t>embo</w:t>
      </w:r>
      <w:proofErr w:type="spellEnd"/>
      <w:r w:rsidR="00692DA5" w:rsidRPr="00692DA5">
        <w:rPr>
          <w:rFonts w:ascii="Book Antiqua" w:eastAsia="宋体" w:hAnsi="Book Antiqua" w:cs="宋体"/>
          <w:lang w:eastAsia="zh-CN"/>
        </w:rPr>
        <w:t>-reports/kvf002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43 </w:t>
      </w:r>
      <w:proofErr w:type="gramStart"/>
      <w:r w:rsidRPr="00501281">
        <w:rPr>
          <w:rFonts w:ascii="Book Antiqua" w:eastAsia="宋体" w:hAnsi="Book Antiqua" w:cs="宋体"/>
          <w:b/>
          <w:bCs/>
        </w:rPr>
        <w:t>van</w:t>
      </w:r>
      <w:proofErr w:type="gramEnd"/>
      <w:r w:rsidRPr="00501281">
        <w:rPr>
          <w:rFonts w:ascii="Book Antiqua" w:eastAsia="宋体" w:hAnsi="Book Antiqua" w:cs="宋体"/>
          <w:b/>
          <w:bCs/>
        </w:rPr>
        <w:t xml:space="preserve"> </w:t>
      </w:r>
      <w:proofErr w:type="spellStart"/>
      <w:r w:rsidRPr="00501281">
        <w:rPr>
          <w:rFonts w:ascii="Book Antiqua" w:eastAsia="宋体" w:hAnsi="Book Antiqua" w:cs="宋体"/>
          <w:b/>
          <w:bCs/>
        </w:rPr>
        <w:t>Noort</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Meeldijk</w:t>
      </w:r>
      <w:proofErr w:type="spellEnd"/>
      <w:r w:rsidRPr="00501281">
        <w:rPr>
          <w:rFonts w:ascii="Book Antiqua" w:eastAsia="宋体" w:hAnsi="Book Antiqua" w:cs="宋体"/>
        </w:rPr>
        <w:t xml:space="preserve"> J, van der Zee R, </w:t>
      </w:r>
      <w:proofErr w:type="spellStart"/>
      <w:r w:rsidRPr="00501281">
        <w:rPr>
          <w:rFonts w:ascii="Book Antiqua" w:eastAsia="宋体" w:hAnsi="Book Antiqua" w:cs="宋体"/>
        </w:rPr>
        <w:t>Destree</w:t>
      </w:r>
      <w:proofErr w:type="spellEnd"/>
      <w:r w:rsidRPr="00501281">
        <w:rPr>
          <w:rFonts w:ascii="Book Antiqua" w:eastAsia="宋体" w:hAnsi="Book Antiqua" w:cs="宋体"/>
        </w:rPr>
        <w:t xml:space="preserve"> O, </w:t>
      </w:r>
      <w:proofErr w:type="spellStart"/>
      <w:r w:rsidRPr="00501281">
        <w:rPr>
          <w:rFonts w:ascii="Book Antiqua" w:eastAsia="宋体" w:hAnsi="Book Antiqua" w:cs="宋体"/>
        </w:rPr>
        <w:t>Clevers</w:t>
      </w:r>
      <w:proofErr w:type="spellEnd"/>
      <w:r w:rsidRPr="00501281">
        <w:rPr>
          <w:rFonts w:ascii="Book Antiqua" w:eastAsia="宋体" w:hAnsi="Book Antiqua" w:cs="宋体"/>
        </w:rPr>
        <w:t xml:space="preserve"> H.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signaling controls the phosphorylation status of beta-catenin.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2002; </w:t>
      </w:r>
      <w:r w:rsidRPr="00501281">
        <w:rPr>
          <w:rFonts w:ascii="Book Antiqua" w:eastAsia="宋体" w:hAnsi="Book Antiqua" w:cs="宋体"/>
          <w:b/>
          <w:bCs/>
        </w:rPr>
        <w:t>277</w:t>
      </w:r>
      <w:r w:rsidRPr="00501281">
        <w:rPr>
          <w:rFonts w:ascii="Book Antiqua" w:eastAsia="宋体" w:hAnsi="Book Antiqua" w:cs="宋体"/>
        </w:rPr>
        <w:t>: 17901-17905 [PMID: 11834740</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10.1074/jbc.M111635200</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44 </w:t>
      </w:r>
      <w:r w:rsidRPr="00501281">
        <w:rPr>
          <w:rFonts w:ascii="Book Antiqua" w:eastAsia="宋体" w:hAnsi="Book Antiqua" w:cs="宋体"/>
          <w:b/>
          <w:bCs/>
        </w:rPr>
        <w:t>Kern M</w:t>
      </w:r>
      <w:r w:rsidRPr="00501281">
        <w:rPr>
          <w:rFonts w:ascii="Book Antiqua" w:eastAsia="宋体" w:hAnsi="Book Antiqua" w:cs="宋体"/>
        </w:rPr>
        <w:t xml:space="preserve">, </w:t>
      </w:r>
      <w:proofErr w:type="spellStart"/>
      <w:r w:rsidRPr="00501281">
        <w:rPr>
          <w:rFonts w:ascii="Book Antiqua" w:eastAsia="宋体" w:hAnsi="Book Antiqua" w:cs="宋体"/>
        </w:rPr>
        <w:t>Pahlke</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Ngiewih</w:t>
      </w:r>
      <w:proofErr w:type="spellEnd"/>
      <w:r w:rsidRPr="00501281">
        <w:rPr>
          <w:rFonts w:ascii="Book Antiqua" w:eastAsia="宋体" w:hAnsi="Book Antiqua" w:cs="宋体"/>
        </w:rPr>
        <w:t xml:space="preserve"> Y, Marko D. Modulation of key elements of the </w:t>
      </w:r>
      <w:proofErr w:type="spellStart"/>
      <w:r w:rsidRPr="00501281">
        <w:rPr>
          <w:rFonts w:ascii="Book Antiqua" w:eastAsia="宋体" w:hAnsi="Book Antiqua" w:cs="宋体"/>
        </w:rPr>
        <w:t>Wnt</w:t>
      </w:r>
      <w:proofErr w:type="spellEnd"/>
      <w:r w:rsidRPr="00501281">
        <w:rPr>
          <w:rFonts w:ascii="Book Antiqua" w:eastAsia="宋体" w:hAnsi="Book Antiqua" w:cs="宋体"/>
        </w:rPr>
        <w:t xml:space="preserve"> pathway by apple polyphenols.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2006; </w:t>
      </w:r>
      <w:r w:rsidRPr="00501281">
        <w:rPr>
          <w:rFonts w:ascii="Book Antiqua" w:eastAsia="宋体" w:hAnsi="Book Antiqua" w:cs="宋体"/>
          <w:b/>
          <w:bCs/>
        </w:rPr>
        <w:t>54</w:t>
      </w:r>
      <w:r w:rsidRPr="00501281">
        <w:rPr>
          <w:rFonts w:ascii="Book Antiqua" w:eastAsia="宋体" w:hAnsi="Book Antiqua" w:cs="宋体"/>
        </w:rPr>
        <w:t>: 7041-7046 [PMID: 16968061</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10.1021/jf0606611</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45 </w:t>
      </w:r>
      <w:proofErr w:type="spellStart"/>
      <w:r w:rsidRPr="00501281">
        <w:rPr>
          <w:rFonts w:ascii="Book Antiqua" w:eastAsia="宋体" w:hAnsi="Book Antiqua" w:cs="宋体"/>
          <w:b/>
          <w:bCs/>
        </w:rPr>
        <w:t>Waldecker</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Kautenburger</w:t>
      </w:r>
      <w:proofErr w:type="spellEnd"/>
      <w:r w:rsidRPr="00501281">
        <w:rPr>
          <w:rFonts w:ascii="Book Antiqua" w:eastAsia="宋体" w:hAnsi="Book Antiqua" w:cs="宋体"/>
        </w:rPr>
        <w:t xml:space="preserve"> T, </w:t>
      </w:r>
      <w:proofErr w:type="spellStart"/>
      <w:r w:rsidRPr="00501281">
        <w:rPr>
          <w:rFonts w:ascii="Book Antiqua" w:eastAsia="宋体" w:hAnsi="Book Antiqua" w:cs="宋体"/>
        </w:rPr>
        <w:t>Daumann</w:t>
      </w:r>
      <w:proofErr w:type="spellEnd"/>
      <w:r w:rsidRPr="00501281">
        <w:rPr>
          <w:rFonts w:ascii="Book Antiqua" w:eastAsia="宋体" w:hAnsi="Book Antiqua" w:cs="宋体"/>
        </w:rPr>
        <w:t xml:space="preserve"> H, </w:t>
      </w:r>
      <w:proofErr w:type="spellStart"/>
      <w:r w:rsidRPr="00501281">
        <w:rPr>
          <w:rFonts w:ascii="Book Antiqua" w:eastAsia="宋体" w:hAnsi="Book Antiqua" w:cs="宋体"/>
        </w:rPr>
        <w:t>Veeriah</w:t>
      </w:r>
      <w:proofErr w:type="spellEnd"/>
      <w:r w:rsidRPr="00501281">
        <w:rPr>
          <w:rFonts w:ascii="Book Antiqua" w:eastAsia="宋体" w:hAnsi="Book Antiqua" w:cs="宋体"/>
        </w:rPr>
        <w:t xml:space="preserve"> S, Will F, Dietrich H, Pool-</w:t>
      </w:r>
      <w:proofErr w:type="spellStart"/>
      <w:r w:rsidRPr="00501281">
        <w:rPr>
          <w:rFonts w:ascii="Book Antiqua" w:eastAsia="宋体" w:hAnsi="Book Antiqua" w:cs="宋体"/>
        </w:rPr>
        <w:t>Zobel</w:t>
      </w:r>
      <w:proofErr w:type="spellEnd"/>
      <w:r w:rsidRPr="00501281">
        <w:rPr>
          <w:rFonts w:ascii="Book Antiqua" w:eastAsia="宋体" w:hAnsi="Book Antiqua" w:cs="宋体"/>
        </w:rPr>
        <w:t xml:space="preserve"> BL, </w:t>
      </w:r>
      <w:proofErr w:type="spellStart"/>
      <w:r w:rsidRPr="00501281">
        <w:rPr>
          <w:rFonts w:ascii="Book Antiqua" w:eastAsia="宋体" w:hAnsi="Book Antiqua" w:cs="宋体"/>
        </w:rPr>
        <w:t>Schrenk</w:t>
      </w:r>
      <w:proofErr w:type="spellEnd"/>
      <w:r w:rsidRPr="00501281">
        <w:rPr>
          <w:rFonts w:ascii="Book Antiqua" w:eastAsia="宋体" w:hAnsi="Book Antiqua" w:cs="宋体"/>
        </w:rPr>
        <w:t xml:space="preserve"> D. Histone-</w:t>
      </w:r>
      <w:proofErr w:type="spellStart"/>
      <w:r w:rsidRPr="00501281">
        <w:rPr>
          <w:rFonts w:ascii="Book Antiqua" w:eastAsia="宋体" w:hAnsi="Book Antiqua" w:cs="宋体"/>
        </w:rPr>
        <w:t>deacetylase</w:t>
      </w:r>
      <w:proofErr w:type="spellEnd"/>
      <w:r w:rsidRPr="00501281">
        <w:rPr>
          <w:rFonts w:ascii="Book Antiqua" w:eastAsia="宋体" w:hAnsi="Book Antiqua" w:cs="宋体"/>
        </w:rPr>
        <w:t xml:space="preserve"> inhibition and butyrate formation: Fecal </w:t>
      </w:r>
      <w:r w:rsidRPr="00501281">
        <w:rPr>
          <w:rFonts w:ascii="Book Antiqua" w:eastAsia="宋体" w:hAnsi="Book Antiqua" w:cs="宋体"/>
        </w:rPr>
        <w:lastRenderedPageBreak/>
        <w:t>slurry incubations with apple pectin and apple juice extracts. </w:t>
      </w:r>
      <w:r w:rsidRPr="00501281">
        <w:rPr>
          <w:rFonts w:ascii="Book Antiqua" w:eastAsia="宋体" w:hAnsi="Book Antiqua" w:cs="宋体"/>
          <w:i/>
          <w:iCs/>
        </w:rPr>
        <w:t>Nutrition</w:t>
      </w:r>
      <w:r w:rsidRPr="00501281">
        <w:rPr>
          <w:rFonts w:ascii="Book Antiqua" w:eastAsia="宋体" w:hAnsi="Book Antiqua" w:cs="宋体"/>
        </w:rPr>
        <w:t> 2008; </w:t>
      </w:r>
      <w:r w:rsidRPr="00501281">
        <w:rPr>
          <w:rFonts w:ascii="Book Antiqua" w:eastAsia="宋体" w:hAnsi="Book Antiqua" w:cs="宋体"/>
          <w:b/>
          <w:bCs/>
        </w:rPr>
        <w:t>24</w:t>
      </w:r>
      <w:r w:rsidRPr="00501281">
        <w:rPr>
          <w:rFonts w:ascii="Book Antiqua" w:eastAsia="宋体" w:hAnsi="Book Antiqua" w:cs="宋体"/>
        </w:rPr>
        <w:t>: 366-374 [PMID: 18262392 DOI: 10.1016/j.nut.2007.12.013]</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46 </w:t>
      </w:r>
      <w:proofErr w:type="spellStart"/>
      <w:r w:rsidRPr="00501281">
        <w:rPr>
          <w:rFonts w:ascii="Book Antiqua" w:eastAsia="宋体" w:hAnsi="Book Antiqua" w:cs="宋体"/>
          <w:b/>
          <w:bCs/>
        </w:rPr>
        <w:t>Waldecker</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Kautenburger</w:t>
      </w:r>
      <w:proofErr w:type="spellEnd"/>
      <w:r w:rsidRPr="00501281">
        <w:rPr>
          <w:rFonts w:ascii="Book Antiqua" w:eastAsia="宋体" w:hAnsi="Book Antiqua" w:cs="宋体"/>
        </w:rPr>
        <w:t xml:space="preserve"> T, </w:t>
      </w:r>
      <w:proofErr w:type="spellStart"/>
      <w:r w:rsidRPr="00501281">
        <w:rPr>
          <w:rFonts w:ascii="Book Antiqua" w:eastAsia="宋体" w:hAnsi="Book Antiqua" w:cs="宋体"/>
        </w:rPr>
        <w:t>Daumann</w:t>
      </w:r>
      <w:proofErr w:type="spellEnd"/>
      <w:r w:rsidRPr="00501281">
        <w:rPr>
          <w:rFonts w:ascii="Book Antiqua" w:eastAsia="宋体" w:hAnsi="Book Antiqua" w:cs="宋体"/>
        </w:rPr>
        <w:t xml:space="preserve"> H, Busch C, </w:t>
      </w:r>
      <w:proofErr w:type="spellStart"/>
      <w:r w:rsidRPr="00501281">
        <w:rPr>
          <w:rFonts w:ascii="Book Antiqua" w:eastAsia="宋体" w:hAnsi="Book Antiqua" w:cs="宋体"/>
        </w:rPr>
        <w:t>Schrenk</w:t>
      </w:r>
      <w:proofErr w:type="spellEnd"/>
      <w:r w:rsidRPr="00501281">
        <w:rPr>
          <w:rFonts w:ascii="Book Antiqua" w:eastAsia="宋体" w:hAnsi="Book Antiqua" w:cs="宋体"/>
        </w:rPr>
        <w:t xml:space="preserve"> D. Inhibition of histone-</w:t>
      </w:r>
      <w:proofErr w:type="spellStart"/>
      <w:r w:rsidRPr="00501281">
        <w:rPr>
          <w:rFonts w:ascii="Book Antiqua" w:eastAsia="宋体" w:hAnsi="Book Antiqua" w:cs="宋体"/>
        </w:rPr>
        <w:t>deacetylase</w:t>
      </w:r>
      <w:proofErr w:type="spellEnd"/>
      <w:r w:rsidRPr="00501281">
        <w:rPr>
          <w:rFonts w:ascii="Book Antiqua" w:eastAsia="宋体" w:hAnsi="Book Antiqua" w:cs="宋体"/>
        </w:rPr>
        <w:t xml:space="preserve"> activity by short-chain fatty acids and some polyphenol metabolites formed in the colon.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Biochem</w:t>
      </w:r>
      <w:proofErr w:type="spellEnd"/>
      <w:r w:rsidRPr="00501281">
        <w:rPr>
          <w:rFonts w:ascii="Book Antiqua" w:eastAsia="宋体" w:hAnsi="Book Antiqua" w:cs="宋体"/>
        </w:rPr>
        <w:t> 2008; </w:t>
      </w:r>
      <w:r w:rsidRPr="00501281">
        <w:rPr>
          <w:rFonts w:ascii="Book Antiqua" w:eastAsia="宋体" w:hAnsi="Book Antiqua" w:cs="宋体"/>
          <w:b/>
          <w:bCs/>
        </w:rPr>
        <w:t>19</w:t>
      </w:r>
      <w:r w:rsidRPr="00501281">
        <w:rPr>
          <w:rFonts w:ascii="Book Antiqua" w:eastAsia="宋体" w:hAnsi="Book Antiqua" w:cs="宋体"/>
        </w:rPr>
        <w:t>: 587-593 [PMID: 18061431</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10.1016/j.jnutbio.2007.08.002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47 </w:t>
      </w:r>
      <w:r w:rsidRPr="00501281">
        <w:rPr>
          <w:rFonts w:ascii="Book Antiqua" w:eastAsia="宋体" w:hAnsi="Book Antiqua" w:cs="宋体"/>
          <w:b/>
          <w:bCs/>
        </w:rPr>
        <w:t>Kroon PA</w:t>
      </w:r>
      <w:r w:rsidRPr="00501281">
        <w:rPr>
          <w:rFonts w:ascii="Book Antiqua" w:eastAsia="宋体" w:hAnsi="Book Antiqua" w:cs="宋体"/>
        </w:rPr>
        <w:t xml:space="preserve">, Clifford MN, Crozier A, Day AJ, Donovan JL, </w:t>
      </w:r>
      <w:proofErr w:type="spellStart"/>
      <w:r w:rsidRPr="00501281">
        <w:rPr>
          <w:rFonts w:ascii="Book Antiqua" w:eastAsia="宋体" w:hAnsi="Book Antiqua" w:cs="宋体"/>
        </w:rPr>
        <w:t>Manach</w:t>
      </w:r>
      <w:proofErr w:type="spellEnd"/>
      <w:r w:rsidRPr="00501281">
        <w:rPr>
          <w:rFonts w:ascii="Book Antiqua" w:eastAsia="宋体" w:hAnsi="Book Antiqua" w:cs="宋体"/>
        </w:rPr>
        <w:t xml:space="preserve"> C, Williamson G. How should we assess the effects of exposure to dietary polyphenols in vitro? </w:t>
      </w:r>
      <w:r w:rsidRPr="00501281">
        <w:rPr>
          <w:rFonts w:ascii="Book Antiqua" w:eastAsia="宋体" w:hAnsi="Book Antiqua" w:cs="宋体"/>
          <w:i/>
          <w:iCs/>
        </w:rPr>
        <w:t xml:space="preserve">Am J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2004; </w:t>
      </w:r>
      <w:r w:rsidRPr="00501281">
        <w:rPr>
          <w:rFonts w:ascii="Book Antiqua" w:eastAsia="宋体" w:hAnsi="Book Antiqua" w:cs="宋体"/>
          <w:b/>
          <w:bCs/>
        </w:rPr>
        <w:t>80</w:t>
      </w:r>
      <w:r w:rsidRPr="00501281">
        <w:rPr>
          <w:rFonts w:ascii="Book Antiqua" w:eastAsia="宋体" w:hAnsi="Book Antiqua" w:cs="宋体"/>
        </w:rPr>
        <w:t>: 15-21 [PMID: 15213022]</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48 </w:t>
      </w:r>
      <w:r w:rsidRPr="00501281">
        <w:rPr>
          <w:rFonts w:ascii="Book Antiqua" w:eastAsia="宋体" w:hAnsi="Book Antiqua" w:cs="宋体"/>
          <w:b/>
          <w:bCs/>
        </w:rPr>
        <w:t>Jenner AM</w:t>
      </w:r>
      <w:r w:rsidRPr="00501281">
        <w:rPr>
          <w:rFonts w:ascii="Book Antiqua" w:eastAsia="宋体" w:hAnsi="Book Antiqua" w:cs="宋体"/>
        </w:rPr>
        <w:t xml:space="preserve">, Rafter J, </w:t>
      </w:r>
      <w:proofErr w:type="spellStart"/>
      <w:r w:rsidRPr="00501281">
        <w:rPr>
          <w:rFonts w:ascii="Book Antiqua" w:eastAsia="宋体" w:hAnsi="Book Antiqua" w:cs="宋体"/>
        </w:rPr>
        <w:t>Halliwell</w:t>
      </w:r>
      <w:proofErr w:type="spellEnd"/>
      <w:r w:rsidRPr="00501281">
        <w:rPr>
          <w:rFonts w:ascii="Book Antiqua" w:eastAsia="宋体" w:hAnsi="Book Antiqua" w:cs="宋体"/>
        </w:rPr>
        <w:t xml:space="preserve"> B. Human fecal water content of </w:t>
      </w:r>
      <w:proofErr w:type="spellStart"/>
      <w:r w:rsidRPr="00501281">
        <w:rPr>
          <w:rFonts w:ascii="Book Antiqua" w:eastAsia="宋体" w:hAnsi="Book Antiqua" w:cs="宋体"/>
        </w:rPr>
        <w:t>phenolics</w:t>
      </w:r>
      <w:proofErr w:type="spellEnd"/>
      <w:r w:rsidRPr="00501281">
        <w:rPr>
          <w:rFonts w:ascii="Book Antiqua" w:eastAsia="宋体" w:hAnsi="Book Antiqua" w:cs="宋体"/>
        </w:rPr>
        <w:t>: the extent of colonic exposure to aromatic compounds. </w:t>
      </w:r>
      <w:r w:rsidRPr="00501281">
        <w:rPr>
          <w:rFonts w:ascii="Book Antiqua" w:eastAsia="宋体" w:hAnsi="Book Antiqua" w:cs="宋体"/>
          <w:i/>
          <w:iCs/>
        </w:rPr>
        <w:t xml:space="preserve">Free </w:t>
      </w:r>
      <w:proofErr w:type="spellStart"/>
      <w:r w:rsidRPr="00501281">
        <w:rPr>
          <w:rFonts w:ascii="Book Antiqua" w:eastAsia="宋体" w:hAnsi="Book Antiqua" w:cs="宋体"/>
          <w:i/>
          <w:iCs/>
        </w:rPr>
        <w:t>Radic</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Med</w:t>
      </w:r>
      <w:r w:rsidRPr="00501281">
        <w:rPr>
          <w:rFonts w:ascii="Book Antiqua" w:eastAsia="宋体" w:hAnsi="Book Antiqua" w:cs="宋体"/>
        </w:rPr>
        <w:t> 2005; </w:t>
      </w:r>
      <w:r w:rsidRPr="00501281">
        <w:rPr>
          <w:rFonts w:ascii="Book Antiqua" w:eastAsia="宋体" w:hAnsi="Book Antiqua" w:cs="宋体"/>
          <w:b/>
          <w:bCs/>
        </w:rPr>
        <w:t>38</w:t>
      </w:r>
      <w:r w:rsidRPr="00501281">
        <w:rPr>
          <w:rFonts w:ascii="Book Antiqua" w:eastAsia="宋体" w:hAnsi="Book Antiqua" w:cs="宋体"/>
        </w:rPr>
        <w:t>: 763-772 [PMID: 15721987</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10.1016/j.freeradbiomed.2004.11.020</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49 </w:t>
      </w:r>
      <w:r w:rsidRPr="00501281">
        <w:rPr>
          <w:rFonts w:ascii="Book Antiqua" w:eastAsia="宋体" w:hAnsi="Book Antiqua" w:cs="宋体"/>
          <w:b/>
          <w:bCs/>
        </w:rPr>
        <w:t>Turner NJ</w:t>
      </w:r>
      <w:r w:rsidRPr="00501281">
        <w:rPr>
          <w:rFonts w:ascii="Book Antiqua" w:eastAsia="宋体" w:hAnsi="Book Antiqua" w:cs="宋体"/>
        </w:rPr>
        <w:t xml:space="preserve">, Thomson BM, Shaw IC. Bioactive </w:t>
      </w:r>
      <w:proofErr w:type="spellStart"/>
      <w:r w:rsidRPr="00501281">
        <w:rPr>
          <w:rFonts w:ascii="Book Antiqua" w:eastAsia="宋体" w:hAnsi="Book Antiqua" w:cs="宋体"/>
        </w:rPr>
        <w:t>isoflavones</w:t>
      </w:r>
      <w:proofErr w:type="spellEnd"/>
      <w:r w:rsidRPr="00501281">
        <w:rPr>
          <w:rFonts w:ascii="Book Antiqua" w:eastAsia="宋体" w:hAnsi="Book Antiqua" w:cs="宋体"/>
        </w:rPr>
        <w:t xml:space="preserve"> in functional foods: the importance of gut </w:t>
      </w:r>
      <w:proofErr w:type="spellStart"/>
      <w:r w:rsidRPr="00501281">
        <w:rPr>
          <w:rFonts w:ascii="Book Antiqua" w:eastAsia="宋体" w:hAnsi="Book Antiqua" w:cs="宋体"/>
        </w:rPr>
        <w:t>microflora</w:t>
      </w:r>
      <w:proofErr w:type="spellEnd"/>
      <w:r w:rsidRPr="00501281">
        <w:rPr>
          <w:rFonts w:ascii="Book Antiqua" w:eastAsia="宋体" w:hAnsi="Book Antiqua" w:cs="宋体"/>
        </w:rPr>
        <w:t xml:space="preserve"> on bioavailability.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Rev</w:t>
      </w:r>
      <w:r w:rsidRPr="00501281">
        <w:rPr>
          <w:rFonts w:ascii="Book Antiqua" w:eastAsia="宋体" w:hAnsi="Book Antiqua" w:cs="宋体"/>
        </w:rPr>
        <w:t> 2003; </w:t>
      </w:r>
      <w:r w:rsidRPr="00501281">
        <w:rPr>
          <w:rFonts w:ascii="Book Antiqua" w:eastAsia="宋体" w:hAnsi="Book Antiqua" w:cs="宋体"/>
          <w:b/>
          <w:bCs/>
        </w:rPr>
        <w:t>61</w:t>
      </w:r>
      <w:r w:rsidRPr="00501281">
        <w:rPr>
          <w:rFonts w:ascii="Book Antiqua" w:eastAsia="宋体" w:hAnsi="Book Antiqua" w:cs="宋体"/>
        </w:rPr>
        <w:t>: 204-213 [PMID: 12903830</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10.1301/nr.2003.jun.204-213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50 </w:t>
      </w:r>
      <w:r w:rsidRPr="00501281">
        <w:rPr>
          <w:rFonts w:ascii="Book Antiqua" w:eastAsia="宋体" w:hAnsi="Book Antiqua" w:cs="宋体"/>
          <w:b/>
          <w:bCs/>
        </w:rPr>
        <w:t>Hooper LV</w:t>
      </w:r>
      <w:proofErr w:type="gramEnd"/>
      <w:r w:rsidRPr="00501281">
        <w:rPr>
          <w:rFonts w:ascii="Book Antiqua" w:eastAsia="宋体" w:hAnsi="Book Antiqua" w:cs="宋体"/>
        </w:rPr>
        <w:t xml:space="preserve">, </w:t>
      </w:r>
      <w:proofErr w:type="spellStart"/>
      <w:r w:rsidRPr="00501281">
        <w:rPr>
          <w:rFonts w:ascii="Book Antiqua" w:eastAsia="宋体" w:hAnsi="Book Antiqua" w:cs="宋体"/>
        </w:rPr>
        <w:t>Midtvedt</w:t>
      </w:r>
      <w:proofErr w:type="spellEnd"/>
      <w:r w:rsidRPr="00501281">
        <w:rPr>
          <w:rFonts w:ascii="Book Antiqua" w:eastAsia="宋体" w:hAnsi="Book Antiqua" w:cs="宋体"/>
        </w:rPr>
        <w:t xml:space="preserve"> T, Gordon JI. How host-microbial interactions shape the nutrient environment of the mammalian intestine. </w:t>
      </w:r>
      <w:proofErr w:type="spellStart"/>
      <w:r w:rsidRPr="00501281">
        <w:rPr>
          <w:rFonts w:ascii="Book Antiqua" w:eastAsia="宋体" w:hAnsi="Book Antiqua" w:cs="宋体"/>
          <w:i/>
          <w:iCs/>
        </w:rPr>
        <w:t>Annu</w:t>
      </w:r>
      <w:proofErr w:type="spellEnd"/>
      <w:r w:rsidRPr="00501281">
        <w:rPr>
          <w:rFonts w:ascii="Book Antiqua" w:eastAsia="宋体" w:hAnsi="Book Antiqua" w:cs="宋体"/>
          <w:i/>
          <w:iCs/>
        </w:rPr>
        <w:t xml:space="preserve"> Rev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2002; </w:t>
      </w:r>
      <w:r w:rsidRPr="00501281">
        <w:rPr>
          <w:rFonts w:ascii="Book Antiqua" w:eastAsia="宋体" w:hAnsi="Book Antiqua" w:cs="宋体"/>
          <w:b/>
          <w:bCs/>
        </w:rPr>
        <w:t>22</w:t>
      </w:r>
      <w:r w:rsidRPr="00501281">
        <w:rPr>
          <w:rFonts w:ascii="Book Antiqua" w:eastAsia="宋体" w:hAnsi="Book Antiqua" w:cs="宋体"/>
        </w:rPr>
        <w:t>: 283-307 [PMID: 12055347</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10.1146/annurev.nutr.22.011602.092259</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51 </w:t>
      </w:r>
      <w:proofErr w:type="spellStart"/>
      <w:r w:rsidRPr="00501281">
        <w:rPr>
          <w:rFonts w:ascii="Book Antiqua" w:eastAsia="宋体" w:hAnsi="Book Antiqua" w:cs="宋体"/>
          <w:b/>
          <w:bCs/>
        </w:rPr>
        <w:t>Klinder</w:t>
      </w:r>
      <w:proofErr w:type="spellEnd"/>
      <w:r w:rsidRPr="00501281">
        <w:rPr>
          <w:rFonts w:ascii="Book Antiqua" w:eastAsia="宋体" w:hAnsi="Book Antiqua" w:cs="宋体"/>
          <w:b/>
          <w:bCs/>
        </w:rPr>
        <w:t xml:space="preserve"> A</w:t>
      </w:r>
      <w:r w:rsidRPr="00501281">
        <w:rPr>
          <w:rFonts w:ascii="Book Antiqua" w:eastAsia="宋体" w:hAnsi="Book Antiqua" w:cs="宋体"/>
        </w:rPr>
        <w:t xml:space="preserve">, </w:t>
      </w:r>
      <w:proofErr w:type="spellStart"/>
      <w:r w:rsidRPr="00501281">
        <w:rPr>
          <w:rFonts w:ascii="Book Antiqua" w:eastAsia="宋体" w:hAnsi="Book Antiqua" w:cs="宋体"/>
        </w:rPr>
        <w:t>Karlsson</w:t>
      </w:r>
      <w:proofErr w:type="spellEnd"/>
      <w:r w:rsidRPr="00501281">
        <w:rPr>
          <w:rFonts w:ascii="Book Antiqua" w:eastAsia="宋体" w:hAnsi="Book Antiqua" w:cs="宋体"/>
        </w:rPr>
        <w:t xml:space="preserve"> PC, </w:t>
      </w:r>
      <w:proofErr w:type="spellStart"/>
      <w:r w:rsidRPr="00501281">
        <w:rPr>
          <w:rFonts w:ascii="Book Antiqua" w:eastAsia="宋体" w:hAnsi="Book Antiqua" w:cs="宋体"/>
        </w:rPr>
        <w:t>Clune</w:t>
      </w:r>
      <w:proofErr w:type="spellEnd"/>
      <w:r w:rsidRPr="00501281">
        <w:rPr>
          <w:rFonts w:ascii="Book Antiqua" w:eastAsia="宋体" w:hAnsi="Book Antiqua" w:cs="宋体"/>
        </w:rPr>
        <w:t xml:space="preserve"> Y, Hughes R, </w:t>
      </w:r>
      <w:proofErr w:type="spellStart"/>
      <w:r w:rsidRPr="00501281">
        <w:rPr>
          <w:rFonts w:ascii="Book Antiqua" w:eastAsia="宋体" w:hAnsi="Book Antiqua" w:cs="宋体"/>
        </w:rPr>
        <w:t>Glei</w:t>
      </w:r>
      <w:proofErr w:type="spellEnd"/>
      <w:r w:rsidRPr="00501281">
        <w:rPr>
          <w:rFonts w:ascii="Book Antiqua" w:eastAsia="宋体" w:hAnsi="Book Antiqua" w:cs="宋体"/>
        </w:rPr>
        <w:t xml:space="preserve"> M, Rafter JJ, Rowland I, Collins JK, Pool-</w:t>
      </w:r>
      <w:proofErr w:type="spellStart"/>
      <w:r w:rsidRPr="00501281">
        <w:rPr>
          <w:rFonts w:ascii="Book Antiqua" w:eastAsia="宋体" w:hAnsi="Book Antiqua" w:cs="宋体"/>
        </w:rPr>
        <w:t>Zobel</w:t>
      </w:r>
      <w:proofErr w:type="spellEnd"/>
      <w:r w:rsidRPr="00501281">
        <w:rPr>
          <w:rFonts w:ascii="Book Antiqua" w:eastAsia="宋体" w:hAnsi="Book Antiqua" w:cs="宋体"/>
        </w:rPr>
        <w:t xml:space="preserve"> BL. Fecal water as a non-invasive biomarker in nutritional intervention: comparison of preparation methods and refinement of different endpoints.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Cancer</w:t>
      </w:r>
      <w:r w:rsidRPr="00501281">
        <w:rPr>
          <w:rFonts w:ascii="Book Antiqua" w:eastAsia="宋体" w:hAnsi="Book Antiqua" w:cs="宋体"/>
        </w:rPr>
        <w:t> 2007; </w:t>
      </w:r>
      <w:r w:rsidRPr="00501281">
        <w:rPr>
          <w:rFonts w:ascii="Book Antiqua" w:eastAsia="宋体" w:hAnsi="Book Antiqua" w:cs="宋体"/>
          <w:b/>
          <w:bCs/>
        </w:rPr>
        <w:t>57</w:t>
      </w:r>
      <w:r w:rsidRPr="00501281">
        <w:rPr>
          <w:rFonts w:ascii="Book Antiqua" w:eastAsia="宋体" w:hAnsi="Book Antiqua" w:cs="宋体"/>
        </w:rPr>
        <w:t>: 158-167 [PMID: 17571949</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10.1080/01635580701274848</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52 </w:t>
      </w:r>
      <w:r w:rsidRPr="00501281">
        <w:rPr>
          <w:rFonts w:ascii="Book Antiqua" w:eastAsia="宋体" w:hAnsi="Book Antiqua" w:cs="宋体"/>
          <w:b/>
          <w:bCs/>
        </w:rPr>
        <w:t>Rafter JJ</w:t>
      </w:r>
      <w:r w:rsidRPr="00501281">
        <w:rPr>
          <w:rFonts w:ascii="Book Antiqua" w:eastAsia="宋体" w:hAnsi="Book Antiqua" w:cs="宋体"/>
        </w:rPr>
        <w:t xml:space="preserve">, Child P, Anderson AM, Alder R, </w:t>
      </w:r>
      <w:proofErr w:type="spellStart"/>
      <w:r w:rsidRPr="00501281">
        <w:rPr>
          <w:rFonts w:ascii="Book Antiqua" w:eastAsia="宋体" w:hAnsi="Book Antiqua" w:cs="宋体"/>
        </w:rPr>
        <w:t>Eng</w:t>
      </w:r>
      <w:proofErr w:type="spellEnd"/>
      <w:r w:rsidRPr="00501281">
        <w:rPr>
          <w:rFonts w:ascii="Book Antiqua" w:eastAsia="宋体" w:hAnsi="Book Antiqua" w:cs="宋体"/>
        </w:rPr>
        <w:t xml:space="preserve"> V, Bruce WR. Cellular toxicity of fecal water depends on diet. </w:t>
      </w:r>
      <w:r w:rsidRPr="00501281">
        <w:rPr>
          <w:rFonts w:ascii="Book Antiqua" w:eastAsia="宋体" w:hAnsi="Book Antiqua" w:cs="宋体"/>
          <w:i/>
          <w:iCs/>
        </w:rPr>
        <w:t xml:space="preserve">Am J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1987; </w:t>
      </w:r>
      <w:r w:rsidRPr="00501281">
        <w:rPr>
          <w:rFonts w:ascii="Book Antiqua" w:eastAsia="宋体" w:hAnsi="Book Antiqua" w:cs="宋体"/>
          <w:b/>
          <w:bCs/>
        </w:rPr>
        <w:t>45</w:t>
      </w:r>
      <w:r w:rsidRPr="00501281">
        <w:rPr>
          <w:rFonts w:ascii="Book Antiqua" w:eastAsia="宋体" w:hAnsi="Book Antiqua" w:cs="宋体"/>
        </w:rPr>
        <w:t>: 559-563 [PMID: 3030089]</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53 </w:t>
      </w:r>
      <w:proofErr w:type="spellStart"/>
      <w:r w:rsidRPr="00501281">
        <w:rPr>
          <w:rFonts w:ascii="Book Antiqua" w:eastAsia="宋体" w:hAnsi="Book Antiqua" w:cs="宋体"/>
          <w:b/>
          <w:bCs/>
        </w:rPr>
        <w:t>Nordling</w:t>
      </w:r>
      <w:proofErr w:type="spellEnd"/>
      <w:r w:rsidRPr="00501281">
        <w:rPr>
          <w:rFonts w:ascii="Book Antiqua" w:eastAsia="宋体" w:hAnsi="Book Antiqua" w:cs="宋体"/>
          <w:b/>
          <w:bCs/>
        </w:rPr>
        <w:t xml:space="preserve"> MM</w:t>
      </w:r>
      <w:r w:rsidRPr="00501281">
        <w:rPr>
          <w:rFonts w:ascii="Book Antiqua" w:eastAsia="宋体" w:hAnsi="Book Antiqua" w:cs="宋体"/>
        </w:rPr>
        <w:t xml:space="preserve">, </w:t>
      </w:r>
      <w:proofErr w:type="spellStart"/>
      <w:r w:rsidRPr="00501281">
        <w:rPr>
          <w:rFonts w:ascii="Book Antiqua" w:eastAsia="宋体" w:hAnsi="Book Antiqua" w:cs="宋体"/>
        </w:rPr>
        <w:t>Glinghammar</w:t>
      </w:r>
      <w:proofErr w:type="spellEnd"/>
      <w:r w:rsidRPr="00501281">
        <w:rPr>
          <w:rFonts w:ascii="Book Antiqua" w:eastAsia="宋体" w:hAnsi="Book Antiqua" w:cs="宋体"/>
        </w:rPr>
        <w:t xml:space="preserve"> B, </w:t>
      </w:r>
      <w:proofErr w:type="spellStart"/>
      <w:r w:rsidRPr="00501281">
        <w:rPr>
          <w:rFonts w:ascii="Book Antiqua" w:eastAsia="宋体" w:hAnsi="Book Antiqua" w:cs="宋体"/>
        </w:rPr>
        <w:t>Karlsson</w:t>
      </w:r>
      <w:proofErr w:type="spellEnd"/>
      <w:r w:rsidRPr="00501281">
        <w:rPr>
          <w:rFonts w:ascii="Book Antiqua" w:eastAsia="宋体" w:hAnsi="Book Antiqua" w:cs="宋体"/>
        </w:rPr>
        <w:t xml:space="preserve"> PC, de </w:t>
      </w:r>
      <w:proofErr w:type="spellStart"/>
      <w:r w:rsidRPr="00501281">
        <w:rPr>
          <w:rFonts w:ascii="Book Antiqua" w:eastAsia="宋体" w:hAnsi="Book Antiqua" w:cs="宋体"/>
        </w:rPr>
        <w:t>Kok</w:t>
      </w:r>
      <w:proofErr w:type="spellEnd"/>
      <w:r w:rsidRPr="00501281">
        <w:rPr>
          <w:rFonts w:ascii="Book Antiqua" w:eastAsia="宋体" w:hAnsi="Book Antiqua" w:cs="宋体"/>
        </w:rPr>
        <w:t xml:space="preserve"> TM, Rafter JJ. </w:t>
      </w:r>
      <w:proofErr w:type="gramStart"/>
      <w:r w:rsidRPr="00501281">
        <w:rPr>
          <w:rFonts w:ascii="Book Antiqua" w:eastAsia="宋体" w:hAnsi="Book Antiqua" w:cs="宋体"/>
        </w:rPr>
        <w:t xml:space="preserve">Effects on cell proliferation, activator protein-1 and </w:t>
      </w:r>
      <w:proofErr w:type="spellStart"/>
      <w:r w:rsidRPr="00501281">
        <w:rPr>
          <w:rFonts w:ascii="Book Antiqua" w:eastAsia="宋体" w:hAnsi="Book Antiqua" w:cs="宋体"/>
        </w:rPr>
        <w:t>genotoxicity</w:t>
      </w:r>
      <w:proofErr w:type="spellEnd"/>
      <w:r w:rsidRPr="00501281">
        <w:rPr>
          <w:rFonts w:ascii="Book Antiqua" w:eastAsia="宋体" w:hAnsi="Book Antiqua" w:cs="宋体"/>
        </w:rPr>
        <w:t xml:space="preserve"> by fecal water from patients with colorectal adenomas.</w:t>
      </w:r>
      <w:proofErr w:type="gramEnd"/>
      <w:r w:rsidRPr="00501281">
        <w:rPr>
          <w:rFonts w:ascii="Book Antiqua" w:eastAsia="宋体" w:hAnsi="Book Antiqua" w:cs="宋体"/>
        </w:rPr>
        <w:t> </w:t>
      </w:r>
      <w:proofErr w:type="spellStart"/>
      <w:r w:rsidRPr="00501281">
        <w:rPr>
          <w:rFonts w:ascii="Book Antiqua" w:eastAsia="宋体" w:hAnsi="Book Antiqua" w:cs="宋体"/>
          <w:i/>
          <w:iCs/>
        </w:rPr>
        <w:t>Scand</w:t>
      </w:r>
      <w:proofErr w:type="spellEnd"/>
      <w:r w:rsidRPr="00501281">
        <w:rPr>
          <w:rFonts w:ascii="Book Antiqua" w:eastAsia="宋体" w:hAnsi="Book Antiqua" w:cs="宋体"/>
          <w:i/>
          <w:iCs/>
        </w:rPr>
        <w:t xml:space="preserve"> J </w:t>
      </w:r>
      <w:proofErr w:type="spellStart"/>
      <w:r w:rsidRPr="00501281">
        <w:rPr>
          <w:rFonts w:ascii="Book Antiqua" w:eastAsia="宋体" w:hAnsi="Book Antiqua" w:cs="宋体"/>
          <w:i/>
          <w:iCs/>
        </w:rPr>
        <w:t>Gastroenterol</w:t>
      </w:r>
      <w:proofErr w:type="spellEnd"/>
      <w:r w:rsidRPr="00501281">
        <w:rPr>
          <w:rFonts w:ascii="Book Antiqua" w:eastAsia="宋体" w:hAnsi="Book Antiqua" w:cs="宋体"/>
        </w:rPr>
        <w:t> 2003; </w:t>
      </w:r>
      <w:r w:rsidRPr="00501281">
        <w:rPr>
          <w:rFonts w:ascii="Book Antiqua" w:eastAsia="宋体" w:hAnsi="Book Antiqua" w:cs="宋体"/>
          <w:b/>
          <w:bCs/>
        </w:rPr>
        <w:t>38</w:t>
      </w:r>
      <w:r w:rsidRPr="00501281">
        <w:rPr>
          <w:rFonts w:ascii="Book Antiqua" w:eastAsia="宋体" w:hAnsi="Book Antiqua" w:cs="宋体"/>
        </w:rPr>
        <w:t>: 549-555 [PMID: 12795469</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10.1080/00365520310002913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54 </w:t>
      </w:r>
      <w:proofErr w:type="spellStart"/>
      <w:r w:rsidRPr="00501281">
        <w:rPr>
          <w:rFonts w:ascii="Book Antiqua" w:eastAsia="宋体" w:hAnsi="Book Antiqua" w:cs="宋体"/>
          <w:b/>
          <w:bCs/>
        </w:rPr>
        <w:t>Pettersson</w:t>
      </w:r>
      <w:proofErr w:type="spellEnd"/>
      <w:r w:rsidRPr="00501281">
        <w:rPr>
          <w:rFonts w:ascii="Book Antiqua" w:eastAsia="宋体" w:hAnsi="Book Antiqua" w:cs="宋体"/>
          <w:b/>
          <w:bCs/>
        </w:rPr>
        <w:t xml:space="preserve"> J</w:t>
      </w:r>
      <w:r w:rsidRPr="00501281">
        <w:rPr>
          <w:rFonts w:ascii="Book Antiqua" w:eastAsia="宋体" w:hAnsi="Book Antiqua" w:cs="宋体"/>
        </w:rPr>
        <w:t xml:space="preserve">, </w:t>
      </w:r>
      <w:proofErr w:type="spellStart"/>
      <w:r w:rsidRPr="00501281">
        <w:rPr>
          <w:rFonts w:ascii="Book Antiqua" w:eastAsia="宋体" w:hAnsi="Book Antiqua" w:cs="宋体"/>
        </w:rPr>
        <w:t>Karlsson</w:t>
      </w:r>
      <w:proofErr w:type="spellEnd"/>
      <w:r w:rsidRPr="00501281">
        <w:rPr>
          <w:rFonts w:ascii="Book Antiqua" w:eastAsia="宋体" w:hAnsi="Book Antiqua" w:cs="宋体"/>
        </w:rPr>
        <w:t xml:space="preserve"> PC, Choi YH, </w:t>
      </w:r>
      <w:proofErr w:type="spellStart"/>
      <w:r w:rsidRPr="00501281">
        <w:rPr>
          <w:rFonts w:ascii="Book Antiqua" w:eastAsia="宋体" w:hAnsi="Book Antiqua" w:cs="宋体"/>
        </w:rPr>
        <w:t>Verpoorte</w:t>
      </w:r>
      <w:proofErr w:type="spellEnd"/>
      <w:r w:rsidRPr="00501281">
        <w:rPr>
          <w:rFonts w:ascii="Book Antiqua" w:eastAsia="宋体" w:hAnsi="Book Antiqua" w:cs="宋体"/>
        </w:rPr>
        <w:t xml:space="preserve"> R, Rafter JJ, </w:t>
      </w:r>
      <w:proofErr w:type="spellStart"/>
      <w:r w:rsidRPr="00501281">
        <w:rPr>
          <w:rFonts w:ascii="Book Antiqua" w:eastAsia="宋体" w:hAnsi="Book Antiqua" w:cs="宋体"/>
        </w:rPr>
        <w:t>Bohlin</w:t>
      </w:r>
      <w:proofErr w:type="spellEnd"/>
      <w:r w:rsidRPr="00501281">
        <w:rPr>
          <w:rFonts w:ascii="Book Antiqua" w:eastAsia="宋体" w:hAnsi="Book Antiqua" w:cs="宋体"/>
        </w:rPr>
        <w:t xml:space="preserve"> L. NMR </w:t>
      </w:r>
      <w:proofErr w:type="spellStart"/>
      <w:r w:rsidRPr="00501281">
        <w:rPr>
          <w:rFonts w:ascii="Book Antiqua" w:eastAsia="宋体" w:hAnsi="Book Antiqua" w:cs="宋体"/>
        </w:rPr>
        <w:t>metabolomic</w:t>
      </w:r>
      <w:proofErr w:type="spellEnd"/>
      <w:r w:rsidRPr="00501281">
        <w:rPr>
          <w:rFonts w:ascii="Book Antiqua" w:eastAsia="宋体" w:hAnsi="Book Antiqua" w:cs="宋体"/>
        </w:rPr>
        <w:t xml:space="preserve"> analysis of fecal water from subjects on a vegetarian diet.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Pharm Bull</w:t>
      </w:r>
      <w:r w:rsidRPr="00501281">
        <w:rPr>
          <w:rFonts w:ascii="Book Antiqua" w:eastAsia="宋体" w:hAnsi="Book Antiqua" w:cs="宋体"/>
        </w:rPr>
        <w:t> 2008; </w:t>
      </w:r>
      <w:r w:rsidRPr="00501281">
        <w:rPr>
          <w:rFonts w:ascii="Book Antiqua" w:eastAsia="宋体" w:hAnsi="Book Antiqua" w:cs="宋体"/>
          <w:b/>
          <w:bCs/>
        </w:rPr>
        <w:t>31</w:t>
      </w:r>
      <w:r w:rsidRPr="00501281">
        <w:rPr>
          <w:rFonts w:ascii="Book Antiqua" w:eastAsia="宋体" w:hAnsi="Book Antiqua" w:cs="宋体"/>
        </w:rPr>
        <w:t>: 1192-1198 [PMID: 18520053</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10.1248/bpb.31.1192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55 </w:t>
      </w:r>
      <w:proofErr w:type="spellStart"/>
      <w:r w:rsidRPr="00501281">
        <w:rPr>
          <w:rFonts w:ascii="Book Antiqua" w:eastAsia="宋体" w:hAnsi="Book Antiqua" w:cs="宋体"/>
          <w:b/>
          <w:bCs/>
        </w:rPr>
        <w:t>Venema</w:t>
      </w:r>
      <w:proofErr w:type="spellEnd"/>
      <w:r w:rsidRPr="00501281">
        <w:rPr>
          <w:rFonts w:ascii="Book Antiqua" w:eastAsia="宋体" w:hAnsi="Book Antiqua" w:cs="宋体"/>
          <w:b/>
          <w:bCs/>
        </w:rPr>
        <w:t xml:space="preserve"> K</w:t>
      </w:r>
      <w:r w:rsidRPr="00501281">
        <w:rPr>
          <w:rFonts w:ascii="Book Antiqua" w:eastAsia="宋体" w:hAnsi="Book Antiqua" w:cs="宋体"/>
        </w:rPr>
        <w:t xml:space="preserve">, van den </w:t>
      </w:r>
      <w:proofErr w:type="spellStart"/>
      <w:r w:rsidRPr="00501281">
        <w:rPr>
          <w:rFonts w:ascii="Book Antiqua" w:eastAsia="宋体" w:hAnsi="Book Antiqua" w:cs="宋体"/>
        </w:rPr>
        <w:t>Abbeele</w:t>
      </w:r>
      <w:proofErr w:type="spellEnd"/>
      <w:r w:rsidRPr="00501281">
        <w:rPr>
          <w:rFonts w:ascii="Book Antiqua" w:eastAsia="宋体" w:hAnsi="Book Antiqua" w:cs="宋体"/>
        </w:rPr>
        <w:t xml:space="preserve"> P. Experimental models of the gut </w:t>
      </w:r>
      <w:proofErr w:type="spellStart"/>
      <w:r w:rsidRPr="00501281">
        <w:rPr>
          <w:rFonts w:ascii="Book Antiqua" w:eastAsia="宋体" w:hAnsi="Book Antiqua" w:cs="宋体"/>
        </w:rPr>
        <w:t>microbiome</w:t>
      </w:r>
      <w:proofErr w:type="spellEnd"/>
      <w:r w:rsidRPr="00501281">
        <w:rPr>
          <w:rFonts w:ascii="Book Antiqua" w:eastAsia="宋体" w:hAnsi="Book Antiqua" w:cs="宋体"/>
        </w:rPr>
        <w:t>.</w:t>
      </w:r>
      <w:proofErr w:type="gramEnd"/>
      <w:r w:rsidRPr="00501281">
        <w:rPr>
          <w:rFonts w:ascii="Book Antiqua" w:eastAsia="宋体" w:hAnsi="Book Antiqua" w:cs="宋体"/>
        </w:rPr>
        <w:t> </w:t>
      </w:r>
      <w:r w:rsidRPr="00501281">
        <w:rPr>
          <w:rFonts w:ascii="Book Antiqua" w:eastAsia="宋体" w:hAnsi="Book Antiqua" w:cs="宋体"/>
          <w:i/>
          <w:iCs/>
        </w:rPr>
        <w:t xml:space="preserve">Best </w:t>
      </w:r>
      <w:proofErr w:type="spellStart"/>
      <w:r w:rsidRPr="00501281">
        <w:rPr>
          <w:rFonts w:ascii="Book Antiqua" w:eastAsia="宋体" w:hAnsi="Book Antiqua" w:cs="宋体"/>
          <w:i/>
          <w:iCs/>
        </w:rPr>
        <w:t>Pract</w:t>
      </w:r>
      <w:proofErr w:type="spellEnd"/>
      <w:r w:rsidRPr="00501281">
        <w:rPr>
          <w:rFonts w:ascii="Book Antiqua" w:eastAsia="宋体" w:hAnsi="Book Antiqua" w:cs="宋体"/>
          <w:i/>
          <w:iCs/>
        </w:rPr>
        <w:t xml:space="preserve"> Res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Gastroenterol</w:t>
      </w:r>
      <w:proofErr w:type="spellEnd"/>
      <w:r w:rsidRPr="00501281">
        <w:rPr>
          <w:rFonts w:ascii="Book Antiqua" w:eastAsia="宋体" w:hAnsi="Book Antiqua" w:cs="宋体"/>
        </w:rPr>
        <w:t> 2013; </w:t>
      </w:r>
      <w:r w:rsidRPr="00501281">
        <w:rPr>
          <w:rFonts w:ascii="Book Antiqua" w:eastAsia="宋体" w:hAnsi="Book Antiqua" w:cs="宋体"/>
          <w:b/>
          <w:bCs/>
        </w:rPr>
        <w:t>27</w:t>
      </w:r>
      <w:r w:rsidRPr="00501281">
        <w:rPr>
          <w:rFonts w:ascii="Book Antiqua" w:eastAsia="宋体" w:hAnsi="Book Antiqua" w:cs="宋体"/>
        </w:rPr>
        <w:t>: 115-126 [PMID: 23768557 DOI: 10.1016/j.bpg.2013.03.002]</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56 </w:t>
      </w:r>
      <w:proofErr w:type="spellStart"/>
      <w:r w:rsidRPr="00501281">
        <w:rPr>
          <w:rFonts w:ascii="Book Antiqua" w:eastAsia="宋体" w:hAnsi="Book Antiqua" w:cs="宋体"/>
          <w:b/>
          <w:bCs/>
        </w:rPr>
        <w:t>Kovatcheva-Datchary</w:t>
      </w:r>
      <w:proofErr w:type="spellEnd"/>
      <w:r w:rsidRPr="00501281">
        <w:rPr>
          <w:rFonts w:ascii="Book Antiqua" w:eastAsia="宋体" w:hAnsi="Book Antiqua" w:cs="宋体"/>
          <w:b/>
          <w:bCs/>
        </w:rPr>
        <w:t xml:space="preserve"> P</w:t>
      </w:r>
      <w:r w:rsidRPr="00501281">
        <w:rPr>
          <w:rFonts w:ascii="Book Antiqua" w:eastAsia="宋体" w:hAnsi="Book Antiqua" w:cs="宋体"/>
        </w:rPr>
        <w:t xml:space="preserve">, </w:t>
      </w:r>
      <w:proofErr w:type="spellStart"/>
      <w:r w:rsidRPr="00501281">
        <w:rPr>
          <w:rFonts w:ascii="Book Antiqua" w:eastAsia="宋体" w:hAnsi="Book Antiqua" w:cs="宋体"/>
        </w:rPr>
        <w:t>Egert</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Maathuis</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Rajili</w:t>
      </w:r>
      <w:r w:rsidRPr="00501281">
        <w:rPr>
          <w:rFonts w:ascii="Book Antiqua" w:eastAsia="MS Gothic" w:hAnsi="Book Antiqua" w:cs="MS Gothic"/>
        </w:rPr>
        <w:t>ć</w:t>
      </w:r>
      <w:r w:rsidRPr="00501281">
        <w:rPr>
          <w:rFonts w:ascii="Book Antiqua" w:eastAsia="宋体" w:hAnsi="Book Antiqua" w:cs="宋体"/>
        </w:rPr>
        <w:t>-Stojanovi</w:t>
      </w:r>
      <w:r w:rsidRPr="00501281">
        <w:rPr>
          <w:rFonts w:ascii="Book Antiqua" w:eastAsia="MS Gothic" w:hAnsi="Book Antiqua" w:cs="MS Gothic"/>
        </w:rPr>
        <w:t>ć</w:t>
      </w:r>
      <w:proofErr w:type="spellEnd"/>
      <w:r w:rsidRPr="00501281">
        <w:rPr>
          <w:rFonts w:ascii="Book Antiqua" w:eastAsia="宋体" w:hAnsi="Book Antiqua" w:cs="宋体"/>
        </w:rPr>
        <w:t xml:space="preserve"> M, de </w:t>
      </w:r>
      <w:proofErr w:type="spellStart"/>
      <w:r w:rsidRPr="00501281">
        <w:rPr>
          <w:rFonts w:ascii="Book Antiqua" w:eastAsia="宋体" w:hAnsi="Book Antiqua" w:cs="宋体"/>
        </w:rPr>
        <w:t>Graaf</w:t>
      </w:r>
      <w:proofErr w:type="spellEnd"/>
      <w:r w:rsidRPr="00501281">
        <w:rPr>
          <w:rFonts w:ascii="Book Antiqua" w:eastAsia="宋体" w:hAnsi="Book Antiqua" w:cs="宋体"/>
        </w:rPr>
        <w:t xml:space="preserve"> AA, </w:t>
      </w:r>
      <w:proofErr w:type="spellStart"/>
      <w:r w:rsidRPr="00501281">
        <w:rPr>
          <w:rFonts w:ascii="Book Antiqua" w:eastAsia="宋体" w:hAnsi="Book Antiqua" w:cs="宋体"/>
        </w:rPr>
        <w:t>Smidt</w:t>
      </w:r>
      <w:proofErr w:type="spellEnd"/>
      <w:r w:rsidRPr="00501281">
        <w:rPr>
          <w:rFonts w:ascii="Book Antiqua" w:eastAsia="宋体" w:hAnsi="Book Antiqua" w:cs="宋体"/>
        </w:rPr>
        <w:t xml:space="preserve"> H, de </w:t>
      </w:r>
      <w:proofErr w:type="spellStart"/>
      <w:r w:rsidRPr="00501281">
        <w:rPr>
          <w:rFonts w:ascii="Book Antiqua" w:eastAsia="宋体" w:hAnsi="Book Antiqua" w:cs="宋体"/>
        </w:rPr>
        <w:t>Vos</w:t>
      </w:r>
      <w:proofErr w:type="spellEnd"/>
      <w:r w:rsidRPr="00501281">
        <w:rPr>
          <w:rFonts w:ascii="Book Antiqua" w:eastAsia="宋体" w:hAnsi="Book Antiqua" w:cs="宋体"/>
        </w:rPr>
        <w:t xml:space="preserve"> WM,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Linking phylogenetic identities of bacteria to starch fermentation in an in vitro model of the large intestine by RNA-based stable isotope probing. </w:t>
      </w:r>
      <w:r w:rsidRPr="00501281">
        <w:rPr>
          <w:rFonts w:ascii="Book Antiqua" w:eastAsia="宋体" w:hAnsi="Book Antiqua" w:cs="宋体"/>
          <w:i/>
          <w:iCs/>
        </w:rPr>
        <w:t xml:space="preserve">Environ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rPr>
        <w:t> 2009; </w:t>
      </w:r>
      <w:r w:rsidRPr="00501281">
        <w:rPr>
          <w:rFonts w:ascii="Book Antiqua" w:eastAsia="宋体" w:hAnsi="Book Antiqua" w:cs="宋体"/>
          <w:b/>
          <w:bCs/>
        </w:rPr>
        <w:t>11</w:t>
      </w:r>
      <w:r w:rsidRPr="00501281">
        <w:rPr>
          <w:rFonts w:ascii="Book Antiqua" w:eastAsia="宋体" w:hAnsi="Book Antiqua" w:cs="宋体"/>
        </w:rPr>
        <w:t>: 914-926 [PMID: 19128319 DOI: 10.1111/j.1462-2920.2008.01815.x]</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57 </w:t>
      </w:r>
      <w:proofErr w:type="spellStart"/>
      <w:r w:rsidRPr="00501281">
        <w:rPr>
          <w:rFonts w:ascii="Book Antiqua" w:eastAsia="宋体" w:hAnsi="Book Antiqua" w:cs="宋体"/>
          <w:b/>
          <w:bCs/>
        </w:rPr>
        <w:t>Maathuis</w:t>
      </w:r>
      <w:proofErr w:type="spellEnd"/>
      <w:r w:rsidRPr="00501281">
        <w:rPr>
          <w:rFonts w:ascii="Book Antiqua" w:eastAsia="宋体" w:hAnsi="Book Antiqua" w:cs="宋体"/>
          <w:b/>
          <w:bCs/>
        </w:rPr>
        <w:t xml:space="preserve"> A</w:t>
      </w:r>
      <w:r w:rsidRPr="00501281">
        <w:rPr>
          <w:rFonts w:ascii="Book Antiqua" w:eastAsia="宋体" w:hAnsi="Book Antiqua" w:cs="宋体"/>
        </w:rPr>
        <w:t xml:space="preserve">, Hoffman A, Evans A, Sanders L,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The effect of the undigested fraction of maize products on the activity and composition of the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 xml:space="preserve"> determined in a dynamic in vitro model of the human proximal large intestine. </w:t>
      </w:r>
      <w:r w:rsidRPr="00501281">
        <w:rPr>
          <w:rFonts w:ascii="Book Antiqua" w:eastAsia="宋体" w:hAnsi="Book Antiqua" w:cs="宋体"/>
          <w:i/>
          <w:iCs/>
        </w:rPr>
        <w:t xml:space="preserve">J Am </w:t>
      </w:r>
      <w:proofErr w:type="spellStart"/>
      <w:r w:rsidRPr="00501281">
        <w:rPr>
          <w:rFonts w:ascii="Book Antiqua" w:eastAsia="宋体" w:hAnsi="Book Antiqua" w:cs="宋体"/>
          <w:i/>
          <w:iCs/>
        </w:rPr>
        <w:t>Coll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2009; </w:t>
      </w:r>
      <w:r w:rsidRPr="00501281">
        <w:rPr>
          <w:rFonts w:ascii="Book Antiqua" w:eastAsia="宋体" w:hAnsi="Book Antiqua" w:cs="宋体"/>
          <w:b/>
          <w:bCs/>
        </w:rPr>
        <w:t>28</w:t>
      </w:r>
      <w:r w:rsidRPr="00501281">
        <w:rPr>
          <w:rFonts w:ascii="Book Antiqua" w:eastAsia="宋体" w:hAnsi="Book Antiqua" w:cs="宋体"/>
        </w:rPr>
        <w:t>: 657-666 [PMID: 20516265</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10.1080/07315724.2009.10719798</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58 </w:t>
      </w:r>
      <w:proofErr w:type="spellStart"/>
      <w:r w:rsidRPr="00501281">
        <w:rPr>
          <w:rFonts w:ascii="Book Antiqua" w:eastAsia="宋体" w:hAnsi="Book Antiqua" w:cs="宋体"/>
          <w:b/>
          <w:bCs/>
        </w:rPr>
        <w:t>Maathuis</w:t>
      </w:r>
      <w:proofErr w:type="spellEnd"/>
      <w:r w:rsidRPr="00501281">
        <w:rPr>
          <w:rFonts w:ascii="Book Antiqua" w:eastAsia="宋体" w:hAnsi="Book Antiqua" w:cs="宋体"/>
          <w:b/>
          <w:bCs/>
        </w:rPr>
        <w:t xml:space="preserve"> AJ</w:t>
      </w:r>
      <w:r w:rsidRPr="00501281">
        <w:rPr>
          <w:rFonts w:ascii="Book Antiqua" w:eastAsia="宋体" w:hAnsi="Book Antiqua" w:cs="宋体"/>
        </w:rPr>
        <w:t xml:space="preserve">, van den </w:t>
      </w:r>
      <w:proofErr w:type="spellStart"/>
      <w:r w:rsidRPr="00501281">
        <w:rPr>
          <w:rFonts w:ascii="Book Antiqua" w:eastAsia="宋体" w:hAnsi="Book Antiqua" w:cs="宋体"/>
        </w:rPr>
        <w:t>Heuvel</w:t>
      </w:r>
      <w:proofErr w:type="spellEnd"/>
      <w:r w:rsidRPr="00501281">
        <w:rPr>
          <w:rFonts w:ascii="Book Antiqua" w:eastAsia="宋体" w:hAnsi="Book Antiqua" w:cs="宋体"/>
        </w:rPr>
        <w:t xml:space="preserve"> EG, </w:t>
      </w:r>
      <w:proofErr w:type="spellStart"/>
      <w:r w:rsidRPr="00501281">
        <w:rPr>
          <w:rFonts w:ascii="Book Antiqua" w:eastAsia="宋体" w:hAnsi="Book Antiqua" w:cs="宋体"/>
        </w:rPr>
        <w:t>Schoterman</w:t>
      </w:r>
      <w:proofErr w:type="spellEnd"/>
      <w:r w:rsidRPr="00501281">
        <w:rPr>
          <w:rFonts w:ascii="Book Antiqua" w:eastAsia="宋体" w:hAnsi="Book Antiqua" w:cs="宋体"/>
        </w:rPr>
        <w:t xml:space="preserve"> MH,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Galacto</w:t>
      </w:r>
      <w:proofErr w:type="spellEnd"/>
      <w:r w:rsidRPr="00501281">
        <w:rPr>
          <w:rFonts w:ascii="Book Antiqua" w:eastAsia="宋体" w:hAnsi="Book Antiqua" w:cs="宋体"/>
        </w:rPr>
        <w:t>-oligosaccharides have prebiotic activity in a dynamic in vitro colon model using a (13)C-labeling technique.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2012; </w:t>
      </w:r>
      <w:r w:rsidRPr="00501281">
        <w:rPr>
          <w:rFonts w:ascii="Book Antiqua" w:eastAsia="宋体" w:hAnsi="Book Antiqua" w:cs="宋体"/>
          <w:b/>
          <w:bCs/>
        </w:rPr>
        <w:t>142</w:t>
      </w:r>
      <w:r w:rsidRPr="00501281">
        <w:rPr>
          <w:rFonts w:ascii="Book Antiqua" w:eastAsia="宋体" w:hAnsi="Book Antiqua" w:cs="宋体"/>
        </w:rPr>
        <w:t>: 1205-1212 [PMID: 22623395 DOI: 10.3945/jn.111.157420]</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59 </w:t>
      </w:r>
      <w:r w:rsidRPr="00501281">
        <w:rPr>
          <w:rFonts w:ascii="Book Antiqua" w:eastAsia="宋体" w:hAnsi="Book Antiqua" w:cs="宋体"/>
          <w:b/>
          <w:bCs/>
        </w:rPr>
        <w:t>Martinez RC</w:t>
      </w:r>
      <w:r w:rsidRPr="00501281">
        <w:rPr>
          <w:rFonts w:ascii="Book Antiqua" w:eastAsia="宋体" w:hAnsi="Book Antiqua" w:cs="宋体"/>
        </w:rPr>
        <w:t xml:space="preserve">, </w:t>
      </w:r>
      <w:proofErr w:type="spellStart"/>
      <w:r w:rsidRPr="00501281">
        <w:rPr>
          <w:rFonts w:ascii="Book Antiqua" w:eastAsia="宋体" w:hAnsi="Book Antiqua" w:cs="宋体"/>
        </w:rPr>
        <w:t>Cardarelli</w:t>
      </w:r>
      <w:proofErr w:type="spellEnd"/>
      <w:r w:rsidRPr="00501281">
        <w:rPr>
          <w:rFonts w:ascii="Book Antiqua" w:eastAsia="宋体" w:hAnsi="Book Antiqua" w:cs="宋体"/>
        </w:rPr>
        <w:t xml:space="preserve"> HR, </w:t>
      </w:r>
      <w:proofErr w:type="spellStart"/>
      <w:r w:rsidRPr="00501281">
        <w:rPr>
          <w:rFonts w:ascii="Book Antiqua" w:eastAsia="宋体" w:hAnsi="Book Antiqua" w:cs="宋体"/>
        </w:rPr>
        <w:t>Borst</w:t>
      </w:r>
      <w:proofErr w:type="spellEnd"/>
      <w:r w:rsidRPr="00501281">
        <w:rPr>
          <w:rFonts w:ascii="Book Antiqua" w:eastAsia="宋体" w:hAnsi="Book Antiqua" w:cs="宋体"/>
        </w:rPr>
        <w:t xml:space="preserve"> W, Albrecht S, </w:t>
      </w:r>
      <w:proofErr w:type="spellStart"/>
      <w:r w:rsidRPr="00501281">
        <w:rPr>
          <w:rFonts w:ascii="Book Antiqua" w:eastAsia="宋体" w:hAnsi="Book Antiqua" w:cs="宋体"/>
        </w:rPr>
        <w:t>Schols</w:t>
      </w:r>
      <w:proofErr w:type="spellEnd"/>
      <w:r w:rsidRPr="00501281">
        <w:rPr>
          <w:rFonts w:ascii="Book Antiqua" w:eastAsia="宋体" w:hAnsi="Book Antiqua" w:cs="宋体"/>
        </w:rPr>
        <w:t xml:space="preserve"> H, Gutiérrez OP, </w:t>
      </w:r>
      <w:proofErr w:type="spellStart"/>
      <w:r w:rsidRPr="00501281">
        <w:rPr>
          <w:rFonts w:ascii="Book Antiqua" w:eastAsia="宋体" w:hAnsi="Book Antiqua" w:cs="宋体"/>
        </w:rPr>
        <w:t>Maathuis</w:t>
      </w:r>
      <w:proofErr w:type="spellEnd"/>
      <w:r w:rsidRPr="00501281">
        <w:rPr>
          <w:rFonts w:ascii="Book Antiqua" w:eastAsia="宋体" w:hAnsi="Book Antiqua" w:cs="宋体"/>
        </w:rPr>
        <w:t xml:space="preserve"> AJ, de </w:t>
      </w:r>
      <w:proofErr w:type="spellStart"/>
      <w:r w:rsidRPr="00501281">
        <w:rPr>
          <w:rFonts w:ascii="Book Antiqua" w:eastAsia="宋体" w:hAnsi="Book Antiqua" w:cs="宋体"/>
        </w:rPr>
        <w:t>Melo</w:t>
      </w:r>
      <w:proofErr w:type="spellEnd"/>
      <w:r w:rsidRPr="00501281">
        <w:rPr>
          <w:rFonts w:ascii="Book Antiqua" w:eastAsia="宋体" w:hAnsi="Book Antiqua" w:cs="宋体"/>
        </w:rPr>
        <w:t xml:space="preserve"> Franco BD, De Martinis EC, </w:t>
      </w:r>
      <w:proofErr w:type="spellStart"/>
      <w:r w:rsidRPr="00501281">
        <w:rPr>
          <w:rFonts w:ascii="Book Antiqua" w:eastAsia="宋体" w:hAnsi="Book Antiqua" w:cs="宋体"/>
        </w:rPr>
        <w:t>Zoetendal</w:t>
      </w:r>
      <w:proofErr w:type="spellEnd"/>
      <w:r w:rsidRPr="00501281">
        <w:rPr>
          <w:rFonts w:ascii="Book Antiqua" w:eastAsia="宋体" w:hAnsi="Book Antiqua" w:cs="宋体"/>
        </w:rPr>
        <w:t xml:space="preserve"> EG,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Saad</w:t>
      </w:r>
      <w:proofErr w:type="spellEnd"/>
      <w:r w:rsidRPr="00501281">
        <w:rPr>
          <w:rFonts w:ascii="Book Antiqua" w:eastAsia="宋体" w:hAnsi="Book Antiqua" w:cs="宋体"/>
        </w:rPr>
        <w:t xml:space="preserve"> SM, </w:t>
      </w:r>
      <w:proofErr w:type="spellStart"/>
      <w:r w:rsidRPr="00501281">
        <w:rPr>
          <w:rFonts w:ascii="Book Antiqua" w:eastAsia="宋体" w:hAnsi="Book Antiqua" w:cs="宋体"/>
        </w:rPr>
        <w:t>Smidt</w:t>
      </w:r>
      <w:proofErr w:type="spellEnd"/>
      <w:r w:rsidRPr="00501281">
        <w:rPr>
          <w:rFonts w:ascii="Book Antiqua" w:eastAsia="宋体" w:hAnsi="Book Antiqua" w:cs="宋体"/>
        </w:rPr>
        <w:t xml:space="preserve"> H. Effect of </w:t>
      </w:r>
      <w:proofErr w:type="spellStart"/>
      <w:r w:rsidRPr="00501281">
        <w:rPr>
          <w:rFonts w:ascii="Book Antiqua" w:eastAsia="宋体" w:hAnsi="Book Antiqua" w:cs="宋体"/>
        </w:rPr>
        <w:t>galactooligosaccharides</w:t>
      </w:r>
      <w:proofErr w:type="spellEnd"/>
      <w:r w:rsidRPr="00501281">
        <w:rPr>
          <w:rFonts w:ascii="Book Antiqua" w:eastAsia="宋体" w:hAnsi="Book Antiqua" w:cs="宋体"/>
        </w:rPr>
        <w:t xml:space="preserve"> and </w:t>
      </w:r>
      <w:proofErr w:type="spellStart"/>
      <w:r w:rsidRPr="00501281">
        <w:rPr>
          <w:rFonts w:ascii="Book Antiqua" w:eastAsia="宋体" w:hAnsi="Book Antiqua" w:cs="宋体"/>
        </w:rPr>
        <w:t>Bifidobacterium</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animalis</w:t>
      </w:r>
      <w:proofErr w:type="spellEnd"/>
      <w:r w:rsidRPr="00501281">
        <w:rPr>
          <w:rFonts w:ascii="Book Antiqua" w:eastAsia="宋体" w:hAnsi="Book Antiqua" w:cs="宋体"/>
        </w:rPr>
        <w:t xml:space="preserve"> Bb-12 on growth of Lactobacillus </w:t>
      </w:r>
      <w:proofErr w:type="spellStart"/>
      <w:r w:rsidRPr="00501281">
        <w:rPr>
          <w:rFonts w:ascii="Book Antiqua" w:eastAsia="宋体" w:hAnsi="Book Antiqua" w:cs="宋体"/>
        </w:rPr>
        <w:t>amylovorus</w:t>
      </w:r>
      <w:proofErr w:type="spellEnd"/>
      <w:r w:rsidRPr="00501281">
        <w:rPr>
          <w:rFonts w:ascii="Book Antiqua" w:eastAsia="宋体" w:hAnsi="Book Antiqua" w:cs="宋体"/>
        </w:rPr>
        <w:t xml:space="preserve"> DSM 16698, microbial community structure, and metabolite production in an in vitro colonic model set up with human or pig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 </w:t>
      </w:r>
      <w:r w:rsidRPr="00501281">
        <w:rPr>
          <w:rFonts w:ascii="Book Antiqua" w:eastAsia="宋体" w:hAnsi="Book Antiqua" w:cs="宋体"/>
          <w:i/>
          <w:iCs/>
        </w:rPr>
        <w:t xml:space="preserve">FEMS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Ecol</w:t>
      </w:r>
      <w:proofErr w:type="spellEnd"/>
      <w:r w:rsidRPr="00501281">
        <w:rPr>
          <w:rFonts w:ascii="Book Antiqua" w:eastAsia="宋体" w:hAnsi="Book Antiqua" w:cs="宋体"/>
        </w:rPr>
        <w:t> 2013; </w:t>
      </w:r>
      <w:r w:rsidRPr="00501281">
        <w:rPr>
          <w:rFonts w:ascii="Book Antiqua" w:eastAsia="宋体" w:hAnsi="Book Antiqua" w:cs="宋体"/>
          <w:b/>
          <w:bCs/>
        </w:rPr>
        <w:t>84</w:t>
      </w:r>
      <w:r w:rsidRPr="00501281">
        <w:rPr>
          <w:rFonts w:ascii="Book Antiqua" w:eastAsia="宋体" w:hAnsi="Book Antiqua" w:cs="宋体"/>
        </w:rPr>
        <w:t>: 110-123 [PMID: 23167835 DOI: 10.1111/1574-6941.12041]</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60 </w:t>
      </w:r>
      <w:proofErr w:type="spellStart"/>
      <w:r w:rsidRPr="00501281">
        <w:rPr>
          <w:rFonts w:ascii="Book Antiqua" w:eastAsia="宋体" w:hAnsi="Book Antiqua" w:cs="宋体"/>
          <w:b/>
          <w:bCs/>
        </w:rPr>
        <w:t>Tabernero</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Maathuis</w:t>
      </w:r>
      <w:proofErr w:type="spellEnd"/>
      <w:r w:rsidRPr="00501281">
        <w:rPr>
          <w:rFonts w:ascii="Book Antiqua" w:eastAsia="宋体" w:hAnsi="Book Antiqua" w:cs="宋体"/>
        </w:rPr>
        <w:t xml:space="preserve"> AJ, </w:t>
      </w:r>
      <w:proofErr w:type="spellStart"/>
      <w:r w:rsidRPr="00501281">
        <w:rPr>
          <w:rFonts w:ascii="Book Antiqua" w:eastAsia="宋体" w:hAnsi="Book Antiqua" w:cs="宋体"/>
        </w:rPr>
        <w:t>Saura-Calixto</w:t>
      </w:r>
      <w:proofErr w:type="spellEnd"/>
      <w:r w:rsidRPr="00501281">
        <w:rPr>
          <w:rFonts w:ascii="Book Antiqua" w:eastAsia="宋体" w:hAnsi="Book Antiqua" w:cs="宋体"/>
        </w:rPr>
        <w:t xml:space="preserve"> FD.</w:t>
      </w:r>
      <w:proofErr w:type="gramEnd"/>
      <w:r w:rsidRPr="00501281">
        <w:rPr>
          <w:rFonts w:ascii="Book Antiqua" w:eastAsia="宋体" w:hAnsi="Book Antiqua" w:cs="宋体"/>
        </w:rPr>
        <w:t xml:space="preserve"> Metabolite production during in vitro colonic fermentation of dietary fiber: analysis and comparison of two European diets.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2011; </w:t>
      </w:r>
      <w:r w:rsidRPr="00501281">
        <w:rPr>
          <w:rFonts w:ascii="Book Antiqua" w:eastAsia="宋体" w:hAnsi="Book Antiqua" w:cs="宋体"/>
          <w:b/>
          <w:bCs/>
        </w:rPr>
        <w:t>59</w:t>
      </w:r>
      <w:r w:rsidRPr="00501281">
        <w:rPr>
          <w:rFonts w:ascii="Book Antiqua" w:eastAsia="宋体" w:hAnsi="Book Antiqua" w:cs="宋体"/>
        </w:rPr>
        <w:t>: 8968-8975 [PMID: 21761861 DOI: /10.1021/jf201777w]</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61 </w:t>
      </w:r>
      <w:proofErr w:type="spellStart"/>
      <w:r w:rsidRPr="00501281">
        <w:rPr>
          <w:rFonts w:ascii="Book Antiqua" w:eastAsia="宋体" w:hAnsi="Book Antiqua" w:cs="宋体"/>
          <w:b/>
          <w:bCs/>
        </w:rPr>
        <w:t>Déat</w:t>
      </w:r>
      <w:proofErr w:type="spellEnd"/>
      <w:r w:rsidRPr="00501281">
        <w:rPr>
          <w:rFonts w:ascii="Book Antiqua" w:eastAsia="宋体" w:hAnsi="Book Antiqua" w:cs="宋体"/>
          <w:b/>
          <w:bCs/>
        </w:rPr>
        <w:t xml:space="preserve"> E</w:t>
      </w:r>
      <w:r w:rsidRPr="00501281">
        <w:rPr>
          <w:rFonts w:ascii="Book Antiqua" w:eastAsia="宋体" w:hAnsi="Book Antiqua" w:cs="宋体"/>
        </w:rPr>
        <w:t xml:space="preserve">, </w:t>
      </w:r>
      <w:proofErr w:type="spellStart"/>
      <w:r w:rsidRPr="00501281">
        <w:rPr>
          <w:rFonts w:ascii="Book Antiqua" w:eastAsia="宋体" w:hAnsi="Book Antiqua" w:cs="宋体"/>
        </w:rPr>
        <w:t>Blanquet-Diot</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Jarrige</w:t>
      </w:r>
      <w:proofErr w:type="spellEnd"/>
      <w:r w:rsidRPr="00501281">
        <w:rPr>
          <w:rFonts w:ascii="Book Antiqua" w:eastAsia="宋体" w:hAnsi="Book Antiqua" w:cs="宋体"/>
        </w:rPr>
        <w:t xml:space="preserve"> JF, Denis S, </w:t>
      </w:r>
      <w:proofErr w:type="spellStart"/>
      <w:r w:rsidRPr="00501281">
        <w:rPr>
          <w:rFonts w:ascii="Book Antiqua" w:eastAsia="宋体" w:hAnsi="Book Antiqua" w:cs="宋体"/>
        </w:rPr>
        <w:t>Beyssac</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Alric</w:t>
      </w:r>
      <w:proofErr w:type="spellEnd"/>
      <w:r w:rsidRPr="00501281">
        <w:rPr>
          <w:rFonts w:ascii="Book Antiqua" w:eastAsia="宋体" w:hAnsi="Book Antiqua" w:cs="宋体"/>
        </w:rPr>
        <w:t xml:space="preserve"> M. Combining the dynamic TNO-gastrointestinal tract system with a Caco-2 cell culture model: application to the assessment of lycopene and alpha-</w:t>
      </w:r>
      <w:proofErr w:type="spellStart"/>
      <w:r w:rsidRPr="00501281">
        <w:rPr>
          <w:rFonts w:ascii="Book Antiqua" w:eastAsia="宋体" w:hAnsi="Book Antiqua" w:cs="宋体"/>
        </w:rPr>
        <w:t>tocopherol</w:t>
      </w:r>
      <w:proofErr w:type="spellEnd"/>
      <w:r w:rsidRPr="00501281">
        <w:rPr>
          <w:rFonts w:ascii="Book Antiqua" w:eastAsia="宋体" w:hAnsi="Book Antiqua" w:cs="宋体"/>
        </w:rPr>
        <w:t xml:space="preserve"> bioavailability from a whole food.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2009; </w:t>
      </w:r>
      <w:r w:rsidRPr="00501281">
        <w:rPr>
          <w:rFonts w:ascii="Book Antiqua" w:eastAsia="宋体" w:hAnsi="Book Antiqua" w:cs="宋体"/>
          <w:b/>
          <w:bCs/>
        </w:rPr>
        <w:t>57</w:t>
      </w:r>
      <w:r w:rsidRPr="00501281">
        <w:rPr>
          <w:rFonts w:ascii="Book Antiqua" w:eastAsia="宋体" w:hAnsi="Book Antiqua" w:cs="宋体"/>
        </w:rPr>
        <w:t>: 11314-11320 [PMID: 19899761 DOI: 10.1021/jf902392a]</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62 </w:t>
      </w:r>
      <w:proofErr w:type="spellStart"/>
      <w:r w:rsidRPr="00501281">
        <w:rPr>
          <w:rFonts w:ascii="Book Antiqua" w:eastAsia="宋体" w:hAnsi="Book Antiqua" w:cs="宋体"/>
          <w:b/>
          <w:bCs/>
        </w:rPr>
        <w:t>Mitea</w:t>
      </w:r>
      <w:proofErr w:type="spellEnd"/>
      <w:r w:rsidRPr="00501281">
        <w:rPr>
          <w:rFonts w:ascii="Book Antiqua" w:eastAsia="宋体" w:hAnsi="Book Antiqua" w:cs="宋体"/>
          <w:b/>
          <w:bCs/>
        </w:rPr>
        <w:t xml:space="preserve"> C</w:t>
      </w:r>
      <w:r w:rsidRPr="00501281">
        <w:rPr>
          <w:rFonts w:ascii="Book Antiqua" w:eastAsia="宋体" w:hAnsi="Book Antiqua" w:cs="宋体"/>
        </w:rPr>
        <w:t xml:space="preserve">, </w:t>
      </w:r>
      <w:proofErr w:type="spellStart"/>
      <w:r w:rsidRPr="00501281">
        <w:rPr>
          <w:rFonts w:ascii="Book Antiqua" w:eastAsia="宋体" w:hAnsi="Book Antiqua" w:cs="宋体"/>
        </w:rPr>
        <w:t>Havenaar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Drijfhout</w:t>
      </w:r>
      <w:proofErr w:type="spellEnd"/>
      <w:r w:rsidRPr="00501281">
        <w:rPr>
          <w:rFonts w:ascii="Book Antiqua" w:eastAsia="宋体" w:hAnsi="Book Antiqua" w:cs="宋体"/>
        </w:rPr>
        <w:t xml:space="preserve"> JW, </w:t>
      </w:r>
      <w:proofErr w:type="spellStart"/>
      <w:r w:rsidRPr="00501281">
        <w:rPr>
          <w:rFonts w:ascii="Book Antiqua" w:eastAsia="宋体" w:hAnsi="Book Antiqua" w:cs="宋体"/>
        </w:rPr>
        <w:t>Edens</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Dekking</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Koning</w:t>
      </w:r>
      <w:proofErr w:type="spellEnd"/>
      <w:r w:rsidRPr="00501281">
        <w:rPr>
          <w:rFonts w:ascii="Book Antiqua" w:eastAsia="宋体" w:hAnsi="Book Antiqua" w:cs="宋体"/>
        </w:rPr>
        <w:t xml:space="preserve"> F. Efficient degradation of gluten by a </w:t>
      </w:r>
      <w:proofErr w:type="spellStart"/>
      <w:r w:rsidRPr="00501281">
        <w:rPr>
          <w:rFonts w:ascii="Book Antiqua" w:eastAsia="宋体" w:hAnsi="Book Antiqua" w:cs="宋体"/>
        </w:rPr>
        <w:t>prolyl</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endoprotease</w:t>
      </w:r>
      <w:proofErr w:type="spellEnd"/>
      <w:r w:rsidRPr="00501281">
        <w:rPr>
          <w:rFonts w:ascii="Book Antiqua" w:eastAsia="宋体" w:hAnsi="Book Antiqua" w:cs="宋体"/>
        </w:rPr>
        <w:t xml:space="preserve"> in a gastrointestinal model: implications for coeliac disease. </w:t>
      </w:r>
      <w:r w:rsidRPr="00501281">
        <w:rPr>
          <w:rFonts w:ascii="Book Antiqua" w:eastAsia="宋体" w:hAnsi="Book Antiqua" w:cs="宋体"/>
          <w:i/>
          <w:iCs/>
        </w:rPr>
        <w:t>Gut</w:t>
      </w:r>
      <w:r w:rsidRPr="00501281">
        <w:rPr>
          <w:rFonts w:ascii="Book Antiqua" w:eastAsia="宋体" w:hAnsi="Book Antiqua" w:cs="宋体"/>
        </w:rPr>
        <w:t> 2008; </w:t>
      </w:r>
      <w:r w:rsidRPr="00501281">
        <w:rPr>
          <w:rFonts w:ascii="Book Antiqua" w:eastAsia="宋体" w:hAnsi="Book Antiqua" w:cs="宋体"/>
          <w:b/>
          <w:bCs/>
        </w:rPr>
        <w:t>57</w:t>
      </w:r>
      <w:r w:rsidRPr="00501281">
        <w:rPr>
          <w:rFonts w:ascii="Book Antiqua" w:eastAsia="宋体" w:hAnsi="Book Antiqua" w:cs="宋体"/>
        </w:rPr>
        <w:t>: 25-32 [PMID: 17494108</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10.1136/gut.2006.111609</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63 </w:t>
      </w:r>
      <w:proofErr w:type="spellStart"/>
      <w:r w:rsidRPr="00501281">
        <w:rPr>
          <w:rFonts w:ascii="Book Antiqua" w:eastAsia="宋体" w:hAnsi="Book Antiqua" w:cs="宋体"/>
          <w:b/>
          <w:bCs/>
        </w:rPr>
        <w:t>Blanquet</w:t>
      </w:r>
      <w:proofErr w:type="spellEnd"/>
      <w:r w:rsidRPr="00501281">
        <w:rPr>
          <w:rFonts w:ascii="Book Antiqua" w:eastAsia="宋体" w:hAnsi="Book Antiqua" w:cs="宋体"/>
          <w:b/>
          <w:bCs/>
        </w:rPr>
        <w:t xml:space="preserve"> S</w:t>
      </w:r>
      <w:r w:rsidRPr="00501281">
        <w:rPr>
          <w:rFonts w:ascii="Book Antiqua" w:eastAsia="宋体" w:hAnsi="Book Antiqua" w:cs="宋体"/>
        </w:rPr>
        <w:t xml:space="preserve">, </w:t>
      </w:r>
      <w:proofErr w:type="spellStart"/>
      <w:r w:rsidRPr="00501281">
        <w:rPr>
          <w:rFonts w:ascii="Book Antiqua" w:eastAsia="宋体" w:hAnsi="Book Antiqua" w:cs="宋体"/>
        </w:rPr>
        <w:t>Zeijdner</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Beyssac</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Meunier</w:t>
      </w:r>
      <w:proofErr w:type="spellEnd"/>
      <w:r w:rsidRPr="00501281">
        <w:rPr>
          <w:rFonts w:ascii="Book Antiqua" w:eastAsia="宋体" w:hAnsi="Book Antiqua" w:cs="宋体"/>
        </w:rPr>
        <w:t xml:space="preserve"> JP, Denis S, </w:t>
      </w:r>
      <w:proofErr w:type="spellStart"/>
      <w:r w:rsidRPr="00501281">
        <w:rPr>
          <w:rFonts w:ascii="Book Antiqua" w:eastAsia="宋体" w:hAnsi="Book Antiqua" w:cs="宋体"/>
        </w:rPr>
        <w:t>Havenaar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Alric</w:t>
      </w:r>
      <w:proofErr w:type="spellEnd"/>
      <w:r w:rsidRPr="00501281">
        <w:rPr>
          <w:rFonts w:ascii="Book Antiqua" w:eastAsia="宋体" w:hAnsi="Book Antiqua" w:cs="宋体"/>
        </w:rPr>
        <w:t xml:space="preserve"> M. A dynamic artificial gastrointestinal system for studying the behavior of orally administered drug dosage forms under various physiological conditions. </w:t>
      </w:r>
      <w:r w:rsidRPr="00501281">
        <w:rPr>
          <w:rFonts w:ascii="Book Antiqua" w:eastAsia="宋体" w:hAnsi="Book Antiqua" w:cs="宋体"/>
          <w:i/>
          <w:iCs/>
        </w:rPr>
        <w:t>Pharm Res</w:t>
      </w:r>
      <w:r w:rsidRPr="00501281">
        <w:rPr>
          <w:rFonts w:ascii="Book Antiqua" w:eastAsia="宋体" w:hAnsi="Book Antiqua" w:cs="宋体"/>
        </w:rPr>
        <w:t> 2004; </w:t>
      </w:r>
      <w:r w:rsidRPr="00501281">
        <w:rPr>
          <w:rFonts w:ascii="Book Antiqua" w:eastAsia="宋体" w:hAnsi="Book Antiqua" w:cs="宋体"/>
          <w:b/>
          <w:bCs/>
        </w:rPr>
        <w:t>21</w:t>
      </w:r>
      <w:r w:rsidRPr="00501281">
        <w:rPr>
          <w:rFonts w:ascii="Book Antiqua" w:eastAsia="宋体" w:hAnsi="Book Antiqua" w:cs="宋体"/>
        </w:rPr>
        <w:t>: 585-591 [PMID: 15139514</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10.1023/B:PHAM.0000022404.70478.4b</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64 </w:t>
      </w:r>
      <w:proofErr w:type="spellStart"/>
      <w:r w:rsidRPr="00501281">
        <w:rPr>
          <w:rFonts w:ascii="Book Antiqua" w:eastAsia="宋体" w:hAnsi="Book Antiqua" w:cs="宋体"/>
          <w:b/>
          <w:bCs/>
        </w:rPr>
        <w:t>Souliman</w:t>
      </w:r>
      <w:proofErr w:type="spellEnd"/>
      <w:r w:rsidRPr="00501281">
        <w:rPr>
          <w:rFonts w:ascii="Book Antiqua" w:eastAsia="宋体" w:hAnsi="Book Antiqua" w:cs="宋体"/>
          <w:b/>
          <w:bCs/>
        </w:rPr>
        <w:t xml:space="preserve"> S</w:t>
      </w:r>
      <w:r w:rsidRPr="00501281">
        <w:rPr>
          <w:rFonts w:ascii="Book Antiqua" w:eastAsia="宋体" w:hAnsi="Book Antiqua" w:cs="宋体"/>
        </w:rPr>
        <w:t xml:space="preserve">, </w:t>
      </w:r>
      <w:proofErr w:type="spellStart"/>
      <w:r w:rsidRPr="00501281">
        <w:rPr>
          <w:rFonts w:ascii="Book Antiqua" w:eastAsia="宋体" w:hAnsi="Book Antiqua" w:cs="宋体"/>
        </w:rPr>
        <w:t>Blanquet</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Beyssac</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Cardot</w:t>
      </w:r>
      <w:proofErr w:type="spellEnd"/>
      <w:r w:rsidRPr="00501281">
        <w:rPr>
          <w:rFonts w:ascii="Book Antiqua" w:eastAsia="宋体" w:hAnsi="Book Antiqua" w:cs="宋体"/>
        </w:rPr>
        <w:t xml:space="preserve"> JM.</w:t>
      </w:r>
      <w:proofErr w:type="gramEnd"/>
      <w:r w:rsidRPr="00501281">
        <w:rPr>
          <w:rFonts w:ascii="Book Antiqua" w:eastAsia="宋体" w:hAnsi="Book Antiqua" w:cs="宋体"/>
        </w:rPr>
        <w:t xml:space="preserve"> A level </w:t>
      </w:r>
      <w:proofErr w:type="spellStart"/>
      <w:proofErr w:type="gramStart"/>
      <w:r w:rsidRPr="00501281">
        <w:rPr>
          <w:rFonts w:ascii="Book Antiqua" w:eastAsia="宋体" w:hAnsi="Book Antiqua" w:cs="宋体"/>
        </w:rPr>
        <w:t>A</w:t>
      </w:r>
      <w:proofErr w:type="spellEnd"/>
      <w:proofErr w:type="gramEnd"/>
      <w:r w:rsidRPr="00501281">
        <w:rPr>
          <w:rFonts w:ascii="Book Antiqua" w:eastAsia="宋体" w:hAnsi="Book Antiqua" w:cs="宋体"/>
        </w:rPr>
        <w:t xml:space="preserve"> in vitro/in vivo correlation in fasted and fed states using different methods: applied to solid immediate release oral dosage form. </w:t>
      </w:r>
      <w:proofErr w:type="spellStart"/>
      <w:r w:rsidRPr="00501281">
        <w:rPr>
          <w:rFonts w:ascii="Book Antiqua" w:eastAsia="宋体" w:hAnsi="Book Antiqua" w:cs="宋体"/>
          <w:i/>
          <w:iCs/>
        </w:rPr>
        <w:t>Eur</w:t>
      </w:r>
      <w:proofErr w:type="spellEnd"/>
      <w:r w:rsidRPr="00501281">
        <w:rPr>
          <w:rFonts w:ascii="Book Antiqua" w:eastAsia="宋体" w:hAnsi="Book Antiqua" w:cs="宋体"/>
          <w:i/>
          <w:iCs/>
        </w:rPr>
        <w:t xml:space="preserve"> J Pharm </w:t>
      </w:r>
      <w:proofErr w:type="spellStart"/>
      <w:r w:rsidRPr="00501281">
        <w:rPr>
          <w:rFonts w:ascii="Book Antiqua" w:eastAsia="宋体" w:hAnsi="Book Antiqua" w:cs="宋体"/>
          <w:i/>
          <w:iCs/>
        </w:rPr>
        <w:t>Sci</w:t>
      </w:r>
      <w:proofErr w:type="spellEnd"/>
      <w:r w:rsidRPr="00501281">
        <w:rPr>
          <w:rFonts w:ascii="Book Antiqua" w:eastAsia="宋体" w:hAnsi="Book Antiqua" w:cs="宋体"/>
        </w:rPr>
        <w:t> 2006; </w:t>
      </w:r>
      <w:r w:rsidRPr="00501281">
        <w:rPr>
          <w:rFonts w:ascii="Book Antiqua" w:eastAsia="宋体" w:hAnsi="Book Antiqua" w:cs="宋体"/>
          <w:b/>
          <w:bCs/>
        </w:rPr>
        <w:t>27</w:t>
      </w:r>
      <w:r w:rsidRPr="00501281">
        <w:rPr>
          <w:rFonts w:ascii="Book Antiqua" w:eastAsia="宋体" w:hAnsi="Book Antiqua" w:cs="宋体"/>
        </w:rPr>
        <w:t>: 72-79 [PMID: 16169713</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10.1016/j.ejps.2005.08.006</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65 </w:t>
      </w:r>
      <w:proofErr w:type="spellStart"/>
      <w:r w:rsidRPr="00501281">
        <w:rPr>
          <w:rFonts w:ascii="Book Antiqua" w:eastAsia="宋体" w:hAnsi="Book Antiqua" w:cs="宋体"/>
          <w:b/>
          <w:bCs/>
        </w:rPr>
        <w:t>Krul</w:t>
      </w:r>
      <w:proofErr w:type="spellEnd"/>
      <w:r w:rsidRPr="00501281">
        <w:rPr>
          <w:rFonts w:ascii="Book Antiqua" w:eastAsia="宋体" w:hAnsi="Book Antiqua" w:cs="宋体"/>
          <w:b/>
          <w:bCs/>
        </w:rPr>
        <w:t xml:space="preserve"> C</w:t>
      </w:r>
      <w:r w:rsidRPr="00501281">
        <w:rPr>
          <w:rFonts w:ascii="Book Antiqua" w:eastAsia="宋体" w:hAnsi="Book Antiqua" w:cs="宋体"/>
        </w:rPr>
        <w:t xml:space="preserve">, </w:t>
      </w:r>
      <w:proofErr w:type="spellStart"/>
      <w:r w:rsidRPr="00501281">
        <w:rPr>
          <w:rFonts w:ascii="Book Antiqua" w:eastAsia="宋体" w:hAnsi="Book Antiqua" w:cs="宋体"/>
        </w:rPr>
        <w:t>Luiten-Schuite</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Baandagger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Verhagen</w:t>
      </w:r>
      <w:proofErr w:type="spellEnd"/>
      <w:r w:rsidRPr="00501281">
        <w:rPr>
          <w:rFonts w:ascii="Book Antiqua" w:eastAsia="宋体" w:hAnsi="Book Antiqua" w:cs="宋体"/>
        </w:rPr>
        <w:t xml:space="preserve"> H, </w:t>
      </w:r>
      <w:proofErr w:type="spellStart"/>
      <w:r w:rsidRPr="00501281">
        <w:rPr>
          <w:rFonts w:ascii="Book Antiqua" w:eastAsia="宋体" w:hAnsi="Book Antiqua" w:cs="宋体"/>
        </w:rPr>
        <w:t>Mohn</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Feron</w:t>
      </w:r>
      <w:proofErr w:type="spellEnd"/>
      <w:r w:rsidRPr="00501281">
        <w:rPr>
          <w:rFonts w:ascii="Book Antiqua" w:eastAsia="宋体" w:hAnsi="Book Antiqua" w:cs="宋体"/>
        </w:rPr>
        <w:t xml:space="preserve"> V, </w:t>
      </w:r>
      <w:proofErr w:type="spellStart"/>
      <w:r w:rsidRPr="00501281">
        <w:rPr>
          <w:rFonts w:ascii="Book Antiqua" w:eastAsia="宋体" w:hAnsi="Book Antiqua" w:cs="宋体"/>
        </w:rPr>
        <w:t>Havenaar</w:t>
      </w:r>
      <w:proofErr w:type="spellEnd"/>
      <w:r w:rsidRPr="00501281">
        <w:rPr>
          <w:rFonts w:ascii="Book Antiqua" w:eastAsia="宋体" w:hAnsi="Book Antiqua" w:cs="宋体"/>
        </w:rPr>
        <w:t xml:space="preserve"> R. Application of a dynamic in vitro gastrointestinal tract model to study the availability of food mutagens, using heterocyclic aromatic amines as model compounds. </w:t>
      </w:r>
      <w:r w:rsidRPr="00501281">
        <w:rPr>
          <w:rFonts w:ascii="Book Antiqua" w:eastAsia="宋体" w:hAnsi="Book Antiqua" w:cs="宋体"/>
          <w:i/>
          <w:iCs/>
        </w:rPr>
        <w:t xml:space="preserve">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Toxicol</w:t>
      </w:r>
      <w:proofErr w:type="spellEnd"/>
      <w:r w:rsidRPr="00501281">
        <w:rPr>
          <w:rFonts w:ascii="Book Antiqua" w:eastAsia="宋体" w:hAnsi="Book Antiqua" w:cs="宋体"/>
        </w:rPr>
        <w:t> 2000; </w:t>
      </w:r>
      <w:r w:rsidRPr="00501281">
        <w:rPr>
          <w:rFonts w:ascii="Book Antiqua" w:eastAsia="宋体" w:hAnsi="Book Antiqua" w:cs="宋体"/>
          <w:b/>
          <w:bCs/>
        </w:rPr>
        <w:t>38</w:t>
      </w:r>
      <w:r w:rsidRPr="00501281">
        <w:rPr>
          <w:rFonts w:ascii="Book Antiqua" w:eastAsia="宋体" w:hAnsi="Book Antiqua" w:cs="宋体"/>
        </w:rPr>
        <w:t>: 783-792 [PMID: 10930699</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10.1016/S0278-6915(00)00071-5</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66 </w:t>
      </w:r>
      <w:r w:rsidRPr="00501281">
        <w:rPr>
          <w:rFonts w:ascii="Book Antiqua" w:eastAsia="宋体" w:hAnsi="Book Antiqua" w:cs="宋体"/>
          <w:b/>
          <w:bCs/>
        </w:rPr>
        <w:t>Chen L</w:t>
      </w:r>
      <w:r w:rsidRPr="00501281">
        <w:rPr>
          <w:rFonts w:ascii="Book Antiqua" w:eastAsia="宋体" w:hAnsi="Book Antiqua" w:cs="宋体"/>
        </w:rPr>
        <w:t xml:space="preserve">, </w:t>
      </w:r>
      <w:proofErr w:type="spellStart"/>
      <w:r w:rsidRPr="00501281">
        <w:rPr>
          <w:rFonts w:ascii="Book Antiqua" w:eastAsia="宋体" w:hAnsi="Book Antiqua" w:cs="宋体"/>
        </w:rPr>
        <w:t>Hébrard</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Beyssac</w:t>
      </w:r>
      <w:proofErr w:type="spellEnd"/>
      <w:r w:rsidRPr="00501281">
        <w:rPr>
          <w:rFonts w:ascii="Book Antiqua" w:eastAsia="宋体" w:hAnsi="Book Antiqua" w:cs="宋体"/>
        </w:rPr>
        <w:t xml:space="preserve"> E, Denis S, </w:t>
      </w:r>
      <w:proofErr w:type="spellStart"/>
      <w:r w:rsidRPr="00501281">
        <w:rPr>
          <w:rFonts w:ascii="Book Antiqua" w:eastAsia="宋体" w:hAnsi="Book Antiqua" w:cs="宋体"/>
        </w:rPr>
        <w:t>Subirade</w:t>
      </w:r>
      <w:proofErr w:type="spellEnd"/>
      <w:r w:rsidRPr="00501281">
        <w:rPr>
          <w:rFonts w:ascii="Book Antiqua" w:eastAsia="宋体" w:hAnsi="Book Antiqua" w:cs="宋体"/>
        </w:rPr>
        <w:t xml:space="preserve"> M. </w:t>
      </w:r>
      <w:proofErr w:type="gramStart"/>
      <w:r w:rsidRPr="00501281">
        <w:rPr>
          <w:rFonts w:ascii="Book Antiqua" w:eastAsia="宋体" w:hAnsi="Book Antiqua" w:cs="宋体"/>
        </w:rPr>
        <w:t>In vitro study of the release properties of soy-</w:t>
      </w:r>
      <w:proofErr w:type="spellStart"/>
      <w:r w:rsidRPr="00501281">
        <w:rPr>
          <w:rFonts w:ascii="Book Antiqua" w:eastAsia="宋体" w:hAnsi="Book Antiqua" w:cs="宋体"/>
        </w:rPr>
        <w:t>zein</w:t>
      </w:r>
      <w:proofErr w:type="spellEnd"/>
      <w:r w:rsidRPr="00501281">
        <w:rPr>
          <w:rFonts w:ascii="Book Antiqua" w:eastAsia="宋体" w:hAnsi="Book Antiqua" w:cs="宋体"/>
        </w:rPr>
        <w:t xml:space="preserve"> protein microspheres with a dynamic artificial digestive system.</w:t>
      </w:r>
      <w:proofErr w:type="gramEnd"/>
      <w:r w:rsidRPr="00501281">
        <w:rPr>
          <w:rFonts w:ascii="Book Antiqua" w:eastAsia="宋体" w:hAnsi="Book Antiqua" w:cs="宋体"/>
        </w:rPr>
        <w:t>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2010; </w:t>
      </w:r>
      <w:r w:rsidRPr="00501281">
        <w:rPr>
          <w:rFonts w:ascii="Book Antiqua" w:eastAsia="宋体" w:hAnsi="Book Antiqua" w:cs="宋体"/>
          <w:b/>
          <w:bCs/>
        </w:rPr>
        <w:t>58</w:t>
      </w:r>
      <w:r w:rsidRPr="00501281">
        <w:rPr>
          <w:rFonts w:ascii="Book Antiqua" w:eastAsia="宋体" w:hAnsi="Book Antiqua" w:cs="宋体"/>
        </w:rPr>
        <w:t>: 9861-9867 [PMID: 20715822 DOI: 10.1021/jf101918w]</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67 </w:t>
      </w:r>
      <w:proofErr w:type="spellStart"/>
      <w:r w:rsidRPr="00501281">
        <w:rPr>
          <w:rFonts w:ascii="Book Antiqua" w:eastAsia="宋体" w:hAnsi="Book Antiqua" w:cs="宋体"/>
          <w:b/>
          <w:bCs/>
        </w:rPr>
        <w:t>Brouwers</w:t>
      </w:r>
      <w:proofErr w:type="spellEnd"/>
      <w:r w:rsidRPr="00501281">
        <w:rPr>
          <w:rFonts w:ascii="Book Antiqua" w:eastAsia="宋体" w:hAnsi="Book Antiqua" w:cs="宋体"/>
          <w:b/>
          <w:bCs/>
        </w:rPr>
        <w:t xml:space="preserve"> J</w:t>
      </w:r>
      <w:r w:rsidRPr="00501281">
        <w:rPr>
          <w:rFonts w:ascii="Book Antiqua" w:eastAsia="宋体" w:hAnsi="Book Antiqua" w:cs="宋体"/>
        </w:rPr>
        <w:t xml:space="preserve">, </w:t>
      </w:r>
      <w:proofErr w:type="spellStart"/>
      <w:r w:rsidRPr="00501281">
        <w:rPr>
          <w:rFonts w:ascii="Book Antiqua" w:eastAsia="宋体" w:hAnsi="Book Antiqua" w:cs="宋体"/>
        </w:rPr>
        <w:t>Anneveld</w:t>
      </w:r>
      <w:proofErr w:type="spellEnd"/>
      <w:r w:rsidRPr="00501281">
        <w:rPr>
          <w:rFonts w:ascii="Book Antiqua" w:eastAsia="宋体" w:hAnsi="Book Antiqua" w:cs="宋体"/>
        </w:rPr>
        <w:t xml:space="preserve"> B, </w:t>
      </w:r>
      <w:proofErr w:type="spellStart"/>
      <w:r w:rsidRPr="00501281">
        <w:rPr>
          <w:rFonts w:ascii="Book Antiqua" w:eastAsia="宋体" w:hAnsi="Book Antiqua" w:cs="宋体"/>
        </w:rPr>
        <w:t>Goudappel</w:t>
      </w:r>
      <w:proofErr w:type="spellEnd"/>
      <w:r w:rsidRPr="00501281">
        <w:rPr>
          <w:rFonts w:ascii="Book Antiqua" w:eastAsia="宋体" w:hAnsi="Book Antiqua" w:cs="宋体"/>
        </w:rPr>
        <w:t xml:space="preserve"> GJ, </w:t>
      </w:r>
      <w:proofErr w:type="spellStart"/>
      <w:r w:rsidRPr="00501281">
        <w:rPr>
          <w:rFonts w:ascii="Book Antiqua" w:eastAsia="宋体" w:hAnsi="Book Antiqua" w:cs="宋体"/>
        </w:rPr>
        <w:t>Duchateau</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Annaert</w:t>
      </w:r>
      <w:proofErr w:type="spellEnd"/>
      <w:r w:rsidRPr="00501281">
        <w:rPr>
          <w:rFonts w:ascii="Book Antiqua" w:eastAsia="宋体" w:hAnsi="Book Antiqua" w:cs="宋体"/>
        </w:rPr>
        <w:t xml:space="preserve"> P, </w:t>
      </w:r>
      <w:proofErr w:type="spellStart"/>
      <w:r w:rsidRPr="00501281">
        <w:rPr>
          <w:rFonts w:ascii="Book Antiqua" w:eastAsia="宋体" w:hAnsi="Book Antiqua" w:cs="宋体"/>
        </w:rPr>
        <w:t>Augustijns</w:t>
      </w:r>
      <w:proofErr w:type="spellEnd"/>
      <w:r w:rsidRPr="00501281">
        <w:rPr>
          <w:rFonts w:ascii="Book Antiqua" w:eastAsia="宋体" w:hAnsi="Book Antiqua" w:cs="宋体"/>
        </w:rPr>
        <w:t xml:space="preserve"> P, </w:t>
      </w:r>
      <w:proofErr w:type="spellStart"/>
      <w:r w:rsidRPr="00501281">
        <w:rPr>
          <w:rFonts w:ascii="Book Antiqua" w:eastAsia="宋体" w:hAnsi="Book Antiqua" w:cs="宋体"/>
        </w:rPr>
        <w:t>Zeijdner</w:t>
      </w:r>
      <w:proofErr w:type="spellEnd"/>
      <w:r w:rsidRPr="00501281">
        <w:rPr>
          <w:rFonts w:ascii="Book Antiqua" w:eastAsia="宋体" w:hAnsi="Book Antiqua" w:cs="宋体"/>
        </w:rPr>
        <w:t xml:space="preserve"> E. Food-dependent disintegration of immediate release </w:t>
      </w:r>
      <w:proofErr w:type="spellStart"/>
      <w:r w:rsidRPr="00501281">
        <w:rPr>
          <w:rFonts w:ascii="Book Antiqua" w:eastAsia="宋体" w:hAnsi="Book Antiqua" w:cs="宋体"/>
        </w:rPr>
        <w:t>fosamprenavir</w:t>
      </w:r>
      <w:proofErr w:type="spellEnd"/>
      <w:r w:rsidRPr="00501281">
        <w:rPr>
          <w:rFonts w:ascii="Book Antiqua" w:eastAsia="宋体" w:hAnsi="Book Antiqua" w:cs="宋体"/>
        </w:rPr>
        <w:t xml:space="preserve"> tablets: in vitro evaluation using magnetic resonance imaging and a dynamic gastrointestinal system. </w:t>
      </w:r>
      <w:proofErr w:type="spellStart"/>
      <w:r w:rsidRPr="00501281">
        <w:rPr>
          <w:rFonts w:ascii="Book Antiqua" w:eastAsia="宋体" w:hAnsi="Book Antiqua" w:cs="宋体"/>
          <w:i/>
          <w:iCs/>
        </w:rPr>
        <w:t>Eur</w:t>
      </w:r>
      <w:proofErr w:type="spellEnd"/>
      <w:r w:rsidRPr="00501281">
        <w:rPr>
          <w:rFonts w:ascii="Book Antiqua" w:eastAsia="宋体" w:hAnsi="Book Antiqua" w:cs="宋体"/>
          <w:i/>
          <w:iCs/>
        </w:rPr>
        <w:t xml:space="preserve"> J Pharm </w:t>
      </w:r>
      <w:proofErr w:type="spellStart"/>
      <w:r w:rsidRPr="00501281">
        <w:rPr>
          <w:rFonts w:ascii="Book Antiqua" w:eastAsia="宋体" w:hAnsi="Book Antiqua" w:cs="宋体"/>
          <w:i/>
          <w:iCs/>
        </w:rPr>
        <w:t>Biopharm</w:t>
      </w:r>
      <w:proofErr w:type="spellEnd"/>
      <w:r w:rsidRPr="00501281">
        <w:rPr>
          <w:rFonts w:ascii="Book Antiqua" w:eastAsia="宋体" w:hAnsi="Book Antiqua" w:cs="宋体"/>
        </w:rPr>
        <w:t> 2011; </w:t>
      </w:r>
      <w:r w:rsidRPr="00501281">
        <w:rPr>
          <w:rFonts w:ascii="Book Antiqua" w:eastAsia="宋体" w:hAnsi="Book Antiqua" w:cs="宋体"/>
          <w:b/>
          <w:bCs/>
        </w:rPr>
        <w:t>77</w:t>
      </w:r>
      <w:r w:rsidRPr="00501281">
        <w:rPr>
          <w:rFonts w:ascii="Book Antiqua" w:eastAsia="宋体" w:hAnsi="Book Antiqua" w:cs="宋体"/>
        </w:rPr>
        <w:t>: 313-319 [PMID: 21055466 DOI: 10.1016/j.ejpb.2010.10.009]</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68 </w:t>
      </w:r>
      <w:proofErr w:type="spellStart"/>
      <w:r w:rsidRPr="00501281">
        <w:rPr>
          <w:rFonts w:ascii="Book Antiqua" w:eastAsia="宋体" w:hAnsi="Book Antiqua" w:cs="宋体"/>
          <w:b/>
          <w:bCs/>
        </w:rPr>
        <w:t>Minekus</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Smeets-Peeters</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Bernalier</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Marol-Bonnin</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Havenaar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Marteau</w:t>
      </w:r>
      <w:proofErr w:type="spellEnd"/>
      <w:r w:rsidRPr="00501281">
        <w:rPr>
          <w:rFonts w:ascii="Book Antiqua" w:eastAsia="宋体" w:hAnsi="Book Antiqua" w:cs="宋体"/>
        </w:rPr>
        <w:t xml:space="preserve"> P, </w:t>
      </w:r>
      <w:proofErr w:type="spellStart"/>
      <w:r w:rsidRPr="00501281">
        <w:rPr>
          <w:rFonts w:ascii="Book Antiqua" w:eastAsia="宋体" w:hAnsi="Book Antiqua" w:cs="宋体"/>
        </w:rPr>
        <w:t>Alric</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Fonty</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Huis</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in't</w:t>
      </w:r>
      <w:proofErr w:type="spellEnd"/>
      <w:r w:rsidRPr="00501281">
        <w:rPr>
          <w:rFonts w:ascii="Book Antiqua" w:eastAsia="宋体" w:hAnsi="Book Antiqua" w:cs="宋体"/>
        </w:rPr>
        <w:t xml:space="preserve"> Veld JH. </w:t>
      </w:r>
      <w:proofErr w:type="gramStart"/>
      <w:r w:rsidRPr="00501281">
        <w:rPr>
          <w:rFonts w:ascii="Book Antiqua" w:eastAsia="宋体" w:hAnsi="Book Antiqua" w:cs="宋体"/>
        </w:rPr>
        <w:t>A computer-controlled system to simulate conditions of the large intestine with peristaltic mixing, water absorption and absorption of fermentation products.</w:t>
      </w:r>
      <w:proofErr w:type="gramEnd"/>
      <w:r w:rsidRPr="00501281">
        <w:rPr>
          <w:rFonts w:ascii="Book Antiqua" w:eastAsia="宋体" w:hAnsi="Book Antiqua" w:cs="宋体"/>
        </w:rPr>
        <w:t> </w:t>
      </w:r>
      <w:proofErr w:type="spellStart"/>
      <w:r w:rsidRPr="00501281">
        <w:rPr>
          <w:rFonts w:ascii="Book Antiqua" w:eastAsia="宋体" w:hAnsi="Book Antiqua" w:cs="宋体"/>
          <w:i/>
          <w:iCs/>
        </w:rPr>
        <w:t>Appl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Biotechnol</w:t>
      </w:r>
      <w:proofErr w:type="spellEnd"/>
      <w:r w:rsidRPr="00501281">
        <w:rPr>
          <w:rFonts w:ascii="Book Antiqua" w:eastAsia="宋体" w:hAnsi="Book Antiqua" w:cs="宋体"/>
        </w:rPr>
        <w:t> 1999; </w:t>
      </w:r>
      <w:r w:rsidRPr="00501281">
        <w:rPr>
          <w:rFonts w:ascii="Book Antiqua" w:eastAsia="宋体" w:hAnsi="Book Antiqua" w:cs="宋体"/>
          <w:b/>
          <w:bCs/>
        </w:rPr>
        <w:t>53</w:t>
      </w:r>
      <w:r w:rsidRPr="00501281">
        <w:rPr>
          <w:rFonts w:ascii="Book Antiqua" w:eastAsia="宋体" w:hAnsi="Book Antiqua" w:cs="宋体"/>
        </w:rPr>
        <w:t>: 108-114 [PMID: 10645630</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10.1007/s002530051622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69 </w:t>
      </w:r>
      <w:proofErr w:type="spellStart"/>
      <w:r w:rsidRPr="00501281">
        <w:rPr>
          <w:rFonts w:ascii="Book Antiqua" w:eastAsia="宋体" w:hAnsi="Book Antiqua" w:cs="宋体"/>
          <w:b/>
          <w:bCs/>
        </w:rPr>
        <w:t>Arumugam</w:t>
      </w:r>
      <w:proofErr w:type="spellEnd"/>
      <w:r w:rsidRPr="00501281">
        <w:rPr>
          <w:rFonts w:ascii="Book Antiqua" w:eastAsia="宋体" w:hAnsi="Book Antiqua" w:cs="宋体"/>
          <w:b/>
          <w:bCs/>
        </w:rPr>
        <w:t xml:space="preserve"> M</w:t>
      </w:r>
      <w:r w:rsidRPr="00501281">
        <w:rPr>
          <w:rFonts w:ascii="Book Antiqua" w:eastAsia="宋体" w:hAnsi="Book Antiqua" w:cs="宋体"/>
        </w:rPr>
        <w:t xml:space="preserve">, </w:t>
      </w:r>
      <w:proofErr w:type="spellStart"/>
      <w:r w:rsidRPr="00501281">
        <w:rPr>
          <w:rFonts w:ascii="Book Antiqua" w:eastAsia="宋体" w:hAnsi="Book Antiqua" w:cs="宋体"/>
        </w:rPr>
        <w:t>Raes</w:t>
      </w:r>
      <w:proofErr w:type="spellEnd"/>
      <w:r w:rsidRPr="00501281">
        <w:rPr>
          <w:rFonts w:ascii="Book Antiqua" w:eastAsia="宋体" w:hAnsi="Book Antiqua" w:cs="宋体"/>
        </w:rPr>
        <w:t xml:space="preserve"> J, Pelletier E, Le </w:t>
      </w:r>
      <w:proofErr w:type="spellStart"/>
      <w:r w:rsidRPr="00501281">
        <w:rPr>
          <w:rFonts w:ascii="Book Antiqua" w:eastAsia="宋体" w:hAnsi="Book Antiqua" w:cs="宋体"/>
        </w:rPr>
        <w:t>Paslier</w:t>
      </w:r>
      <w:proofErr w:type="spellEnd"/>
      <w:r w:rsidRPr="00501281">
        <w:rPr>
          <w:rFonts w:ascii="Book Antiqua" w:eastAsia="宋体" w:hAnsi="Book Antiqua" w:cs="宋体"/>
        </w:rPr>
        <w:t xml:space="preserve"> D, Yamada T, </w:t>
      </w:r>
      <w:proofErr w:type="spellStart"/>
      <w:r w:rsidRPr="00501281">
        <w:rPr>
          <w:rFonts w:ascii="Book Antiqua" w:eastAsia="宋体" w:hAnsi="Book Antiqua" w:cs="宋体"/>
        </w:rPr>
        <w:t>Mende</w:t>
      </w:r>
      <w:proofErr w:type="spellEnd"/>
      <w:r w:rsidRPr="00501281">
        <w:rPr>
          <w:rFonts w:ascii="Book Antiqua" w:eastAsia="宋体" w:hAnsi="Book Antiqua" w:cs="宋体"/>
        </w:rPr>
        <w:t xml:space="preserve"> DR, </w:t>
      </w:r>
      <w:proofErr w:type="spellStart"/>
      <w:r w:rsidRPr="00501281">
        <w:rPr>
          <w:rFonts w:ascii="Book Antiqua" w:eastAsia="宋体" w:hAnsi="Book Antiqua" w:cs="宋体"/>
        </w:rPr>
        <w:t>Fernandes</w:t>
      </w:r>
      <w:proofErr w:type="spellEnd"/>
      <w:r w:rsidRPr="00501281">
        <w:rPr>
          <w:rFonts w:ascii="Book Antiqua" w:eastAsia="宋体" w:hAnsi="Book Antiqua" w:cs="宋体"/>
        </w:rPr>
        <w:t xml:space="preserve"> GR, Tap J, </w:t>
      </w:r>
      <w:proofErr w:type="spellStart"/>
      <w:r w:rsidRPr="00501281">
        <w:rPr>
          <w:rFonts w:ascii="Book Antiqua" w:eastAsia="宋体" w:hAnsi="Book Antiqua" w:cs="宋体"/>
        </w:rPr>
        <w:t>Bruls</w:t>
      </w:r>
      <w:proofErr w:type="spellEnd"/>
      <w:r w:rsidRPr="00501281">
        <w:rPr>
          <w:rFonts w:ascii="Book Antiqua" w:eastAsia="宋体" w:hAnsi="Book Antiqua" w:cs="宋体"/>
        </w:rPr>
        <w:t xml:space="preserve"> T, </w:t>
      </w:r>
      <w:proofErr w:type="spellStart"/>
      <w:r w:rsidRPr="00501281">
        <w:rPr>
          <w:rFonts w:ascii="Book Antiqua" w:eastAsia="宋体" w:hAnsi="Book Antiqua" w:cs="宋体"/>
        </w:rPr>
        <w:t>Batto</w:t>
      </w:r>
      <w:proofErr w:type="spellEnd"/>
      <w:r w:rsidRPr="00501281">
        <w:rPr>
          <w:rFonts w:ascii="Book Antiqua" w:eastAsia="宋体" w:hAnsi="Book Antiqua" w:cs="宋体"/>
        </w:rPr>
        <w:t xml:space="preserve"> JM, </w:t>
      </w:r>
      <w:proofErr w:type="spellStart"/>
      <w:r w:rsidRPr="00501281">
        <w:rPr>
          <w:rFonts w:ascii="Book Antiqua" w:eastAsia="宋体" w:hAnsi="Book Antiqua" w:cs="宋体"/>
        </w:rPr>
        <w:t>Bertalan</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Borruel</w:t>
      </w:r>
      <w:proofErr w:type="spellEnd"/>
      <w:r w:rsidRPr="00501281">
        <w:rPr>
          <w:rFonts w:ascii="Book Antiqua" w:eastAsia="宋体" w:hAnsi="Book Antiqua" w:cs="宋体"/>
        </w:rPr>
        <w:t xml:space="preserve"> N, </w:t>
      </w:r>
      <w:proofErr w:type="spellStart"/>
      <w:r w:rsidRPr="00501281">
        <w:rPr>
          <w:rFonts w:ascii="Book Antiqua" w:eastAsia="宋体" w:hAnsi="Book Antiqua" w:cs="宋体"/>
        </w:rPr>
        <w:t>Casellas</w:t>
      </w:r>
      <w:proofErr w:type="spellEnd"/>
      <w:r w:rsidRPr="00501281">
        <w:rPr>
          <w:rFonts w:ascii="Book Antiqua" w:eastAsia="宋体" w:hAnsi="Book Antiqua" w:cs="宋体"/>
        </w:rPr>
        <w:t xml:space="preserve"> F, Fernandez L, Gautier L, Hansen T, Hattori M, Hayashi T, </w:t>
      </w:r>
      <w:proofErr w:type="spellStart"/>
      <w:r w:rsidRPr="00501281">
        <w:rPr>
          <w:rFonts w:ascii="Book Antiqua" w:eastAsia="宋体" w:hAnsi="Book Antiqua" w:cs="宋体"/>
        </w:rPr>
        <w:t>Kleerebezem</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Kurokawa</w:t>
      </w:r>
      <w:proofErr w:type="spellEnd"/>
      <w:r w:rsidRPr="00501281">
        <w:rPr>
          <w:rFonts w:ascii="Book Antiqua" w:eastAsia="宋体" w:hAnsi="Book Antiqua" w:cs="宋体"/>
        </w:rPr>
        <w:t xml:space="preserve"> K, Leclerc M, </w:t>
      </w:r>
      <w:proofErr w:type="spellStart"/>
      <w:r w:rsidRPr="00501281">
        <w:rPr>
          <w:rFonts w:ascii="Book Antiqua" w:eastAsia="宋体" w:hAnsi="Book Antiqua" w:cs="宋体"/>
        </w:rPr>
        <w:t>Levenez</w:t>
      </w:r>
      <w:proofErr w:type="spellEnd"/>
      <w:r w:rsidRPr="00501281">
        <w:rPr>
          <w:rFonts w:ascii="Book Antiqua" w:eastAsia="宋体" w:hAnsi="Book Antiqua" w:cs="宋体"/>
        </w:rPr>
        <w:t xml:space="preserve"> F, </w:t>
      </w:r>
      <w:proofErr w:type="spellStart"/>
      <w:r w:rsidRPr="00501281">
        <w:rPr>
          <w:rFonts w:ascii="Book Antiqua" w:eastAsia="宋体" w:hAnsi="Book Antiqua" w:cs="宋体"/>
        </w:rPr>
        <w:t>Manichanh</w:t>
      </w:r>
      <w:proofErr w:type="spellEnd"/>
      <w:r w:rsidRPr="00501281">
        <w:rPr>
          <w:rFonts w:ascii="Book Antiqua" w:eastAsia="宋体" w:hAnsi="Book Antiqua" w:cs="宋体"/>
        </w:rPr>
        <w:t xml:space="preserve"> C, Nielsen HB, Nielsen T, Pons N, </w:t>
      </w:r>
      <w:proofErr w:type="spellStart"/>
      <w:r w:rsidRPr="00501281">
        <w:rPr>
          <w:rFonts w:ascii="Book Antiqua" w:eastAsia="宋体" w:hAnsi="Book Antiqua" w:cs="宋体"/>
        </w:rPr>
        <w:t>Poulain</w:t>
      </w:r>
      <w:proofErr w:type="spellEnd"/>
      <w:r w:rsidRPr="00501281">
        <w:rPr>
          <w:rFonts w:ascii="Book Antiqua" w:eastAsia="宋体" w:hAnsi="Book Antiqua" w:cs="宋体"/>
        </w:rPr>
        <w:t xml:space="preserve"> J, Qin J, </w:t>
      </w:r>
      <w:proofErr w:type="spellStart"/>
      <w:r w:rsidRPr="00501281">
        <w:rPr>
          <w:rFonts w:ascii="Book Antiqua" w:eastAsia="宋体" w:hAnsi="Book Antiqua" w:cs="宋体"/>
        </w:rPr>
        <w:t>Sicheritz-Ponten</w:t>
      </w:r>
      <w:proofErr w:type="spellEnd"/>
      <w:r w:rsidRPr="00501281">
        <w:rPr>
          <w:rFonts w:ascii="Book Antiqua" w:eastAsia="宋体" w:hAnsi="Book Antiqua" w:cs="宋体"/>
        </w:rPr>
        <w:t xml:space="preserve"> T, </w:t>
      </w:r>
      <w:proofErr w:type="spellStart"/>
      <w:r w:rsidRPr="00501281">
        <w:rPr>
          <w:rFonts w:ascii="Book Antiqua" w:eastAsia="宋体" w:hAnsi="Book Antiqua" w:cs="宋体"/>
        </w:rPr>
        <w:t>Tims</w:t>
      </w:r>
      <w:proofErr w:type="spellEnd"/>
      <w:r w:rsidRPr="00501281">
        <w:rPr>
          <w:rFonts w:ascii="Book Antiqua" w:eastAsia="宋体" w:hAnsi="Book Antiqua" w:cs="宋体"/>
        </w:rPr>
        <w:t xml:space="preserve"> S, Torrents D, </w:t>
      </w:r>
      <w:proofErr w:type="spellStart"/>
      <w:r w:rsidRPr="00501281">
        <w:rPr>
          <w:rFonts w:ascii="Book Antiqua" w:eastAsia="宋体" w:hAnsi="Book Antiqua" w:cs="宋体"/>
        </w:rPr>
        <w:t>Ugarte</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Zoetendal</w:t>
      </w:r>
      <w:proofErr w:type="spellEnd"/>
      <w:r w:rsidRPr="00501281">
        <w:rPr>
          <w:rFonts w:ascii="Book Antiqua" w:eastAsia="宋体" w:hAnsi="Book Antiqua" w:cs="宋体"/>
        </w:rPr>
        <w:t xml:space="preserve"> EG, Wang J, </w:t>
      </w:r>
      <w:proofErr w:type="spellStart"/>
      <w:r w:rsidRPr="00501281">
        <w:rPr>
          <w:rFonts w:ascii="Book Antiqua" w:eastAsia="宋体" w:hAnsi="Book Antiqua" w:cs="宋体"/>
        </w:rPr>
        <w:t>Guarner</w:t>
      </w:r>
      <w:proofErr w:type="spellEnd"/>
      <w:r w:rsidRPr="00501281">
        <w:rPr>
          <w:rFonts w:ascii="Book Antiqua" w:eastAsia="宋体" w:hAnsi="Book Antiqua" w:cs="宋体"/>
        </w:rPr>
        <w:t xml:space="preserve"> F, Pedersen O, de </w:t>
      </w:r>
      <w:proofErr w:type="spellStart"/>
      <w:r w:rsidRPr="00501281">
        <w:rPr>
          <w:rFonts w:ascii="Book Antiqua" w:eastAsia="宋体" w:hAnsi="Book Antiqua" w:cs="宋体"/>
        </w:rPr>
        <w:t>Vos</w:t>
      </w:r>
      <w:proofErr w:type="spellEnd"/>
      <w:r w:rsidRPr="00501281">
        <w:rPr>
          <w:rFonts w:ascii="Book Antiqua" w:eastAsia="宋体" w:hAnsi="Book Antiqua" w:cs="宋体"/>
        </w:rPr>
        <w:t xml:space="preserve"> WM, </w:t>
      </w:r>
      <w:proofErr w:type="spellStart"/>
      <w:r w:rsidRPr="00501281">
        <w:rPr>
          <w:rFonts w:ascii="Book Antiqua" w:eastAsia="宋体" w:hAnsi="Book Antiqua" w:cs="宋体"/>
        </w:rPr>
        <w:t>Brunak</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Doré</w:t>
      </w:r>
      <w:proofErr w:type="spellEnd"/>
      <w:r w:rsidRPr="00501281">
        <w:rPr>
          <w:rFonts w:ascii="Book Antiqua" w:eastAsia="宋体" w:hAnsi="Book Antiqua" w:cs="宋体"/>
        </w:rPr>
        <w:t xml:space="preserve"> J, </w:t>
      </w:r>
      <w:proofErr w:type="spellStart"/>
      <w:r w:rsidRPr="00501281">
        <w:rPr>
          <w:rFonts w:ascii="Book Antiqua" w:eastAsia="宋体" w:hAnsi="Book Antiqua" w:cs="宋体"/>
        </w:rPr>
        <w:t>Antolín</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Artiguenave</w:t>
      </w:r>
      <w:proofErr w:type="spellEnd"/>
      <w:r w:rsidRPr="00501281">
        <w:rPr>
          <w:rFonts w:ascii="Book Antiqua" w:eastAsia="宋体" w:hAnsi="Book Antiqua" w:cs="宋体"/>
        </w:rPr>
        <w:t xml:space="preserve"> F, </w:t>
      </w:r>
      <w:proofErr w:type="spellStart"/>
      <w:r w:rsidRPr="00501281">
        <w:rPr>
          <w:rFonts w:ascii="Book Antiqua" w:eastAsia="宋体" w:hAnsi="Book Antiqua" w:cs="宋体"/>
        </w:rPr>
        <w:t>Blottiere</w:t>
      </w:r>
      <w:proofErr w:type="spellEnd"/>
      <w:r w:rsidRPr="00501281">
        <w:rPr>
          <w:rFonts w:ascii="Book Antiqua" w:eastAsia="宋体" w:hAnsi="Book Antiqua" w:cs="宋体"/>
        </w:rPr>
        <w:t xml:space="preserve"> HM, Almeida M, </w:t>
      </w:r>
      <w:proofErr w:type="spellStart"/>
      <w:r w:rsidRPr="00501281">
        <w:rPr>
          <w:rFonts w:ascii="Book Antiqua" w:eastAsia="宋体" w:hAnsi="Book Antiqua" w:cs="宋体"/>
        </w:rPr>
        <w:t>Brechot</w:t>
      </w:r>
      <w:proofErr w:type="spellEnd"/>
      <w:r w:rsidRPr="00501281">
        <w:rPr>
          <w:rFonts w:ascii="Book Antiqua" w:eastAsia="宋体" w:hAnsi="Book Antiqua" w:cs="宋体"/>
        </w:rPr>
        <w:t xml:space="preserve"> C, Cara C, </w:t>
      </w:r>
      <w:proofErr w:type="spellStart"/>
      <w:r w:rsidRPr="00501281">
        <w:rPr>
          <w:rFonts w:ascii="Book Antiqua" w:eastAsia="宋体" w:hAnsi="Book Antiqua" w:cs="宋体"/>
        </w:rPr>
        <w:t>Chervaux</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Cultrone</w:t>
      </w:r>
      <w:proofErr w:type="spellEnd"/>
      <w:r w:rsidRPr="00501281">
        <w:rPr>
          <w:rFonts w:ascii="Book Antiqua" w:eastAsia="宋体" w:hAnsi="Book Antiqua" w:cs="宋体"/>
        </w:rPr>
        <w:t xml:space="preserve"> A, Delorme C, </w:t>
      </w:r>
      <w:proofErr w:type="spellStart"/>
      <w:r w:rsidRPr="00501281">
        <w:rPr>
          <w:rFonts w:ascii="Book Antiqua" w:eastAsia="宋体" w:hAnsi="Book Antiqua" w:cs="宋体"/>
        </w:rPr>
        <w:t>Denariaz</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Dervyn</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Foerstner</w:t>
      </w:r>
      <w:proofErr w:type="spellEnd"/>
      <w:r w:rsidRPr="00501281">
        <w:rPr>
          <w:rFonts w:ascii="Book Antiqua" w:eastAsia="宋体" w:hAnsi="Book Antiqua" w:cs="宋体"/>
        </w:rPr>
        <w:t xml:space="preserve"> KU, </w:t>
      </w:r>
      <w:proofErr w:type="spellStart"/>
      <w:r w:rsidRPr="00501281">
        <w:rPr>
          <w:rFonts w:ascii="Book Antiqua" w:eastAsia="宋体" w:hAnsi="Book Antiqua" w:cs="宋体"/>
        </w:rPr>
        <w:t>Friss</w:t>
      </w:r>
      <w:proofErr w:type="spellEnd"/>
      <w:r w:rsidRPr="00501281">
        <w:rPr>
          <w:rFonts w:ascii="Book Antiqua" w:eastAsia="宋体" w:hAnsi="Book Antiqua" w:cs="宋体"/>
        </w:rPr>
        <w:t xml:space="preserve"> C, van de </w:t>
      </w:r>
      <w:proofErr w:type="spellStart"/>
      <w:r w:rsidRPr="00501281">
        <w:rPr>
          <w:rFonts w:ascii="Book Antiqua" w:eastAsia="宋体" w:hAnsi="Book Antiqua" w:cs="宋体"/>
        </w:rPr>
        <w:t>Guchte</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Guedon</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Haimet</w:t>
      </w:r>
      <w:proofErr w:type="spellEnd"/>
      <w:r w:rsidRPr="00501281">
        <w:rPr>
          <w:rFonts w:ascii="Book Antiqua" w:eastAsia="宋体" w:hAnsi="Book Antiqua" w:cs="宋体"/>
        </w:rPr>
        <w:t xml:space="preserve"> F, Huber W, van </w:t>
      </w:r>
      <w:proofErr w:type="spellStart"/>
      <w:r w:rsidRPr="00501281">
        <w:rPr>
          <w:rFonts w:ascii="Book Antiqua" w:eastAsia="宋体" w:hAnsi="Book Antiqua" w:cs="宋体"/>
        </w:rPr>
        <w:t>Hylckama-Vlieg</w:t>
      </w:r>
      <w:proofErr w:type="spellEnd"/>
      <w:r w:rsidRPr="00501281">
        <w:rPr>
          <w:rFonts w:ascii="Book Antiqua" w:eastAsia="宋体" w:hAnsi="Book Antiqua" w:cs="宋体"/>
        </w:rPr>
        <w:t xml:space="preserve"> J, </w:t>
      </w:r>
      <w:proofErr w:type="spellStart"/>
      <w:r w:rsidRPr="00501281">
        <w:rPr>
          <w:rFonts w:ascii="Book Antiqua" w:eastAsia="宋体" w:hAnsi="Book Antiqua" w:cs="宋体"/>
        </w:rPr>
        <w:t>Jamet</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Juste</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Kaci</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Knol</w:t>
      </w:r>
      <w:proofErr w:type="spellEnd"/>
      <w:r w:rsidRPr="00501281">
        <w:rPr>
          <w:rFonts w:ascii="Book Antiqua" w:eastAsia="宋体" w:hAnsi="Book Antiqua" w:cs="宋体"/>
        </w:rPr>
        <w:t xml:space="preserve"> J, </w:t>
      </w:r>
      <w:proofErr w:type="spellStart"/>
      <w:r w:rsidRPr="00501281">
        <w:rPr>
          <w:rFonts w:ascii="Book Antiqua" w:eastAsia="宋体" w:hAnsi="Book Antiqua" w:cs="宋体"/>
        </w:rPr>
        <w:t>Lakhdari</w:t>
      </w:r>
      <w:proofErr w:type="spellEnd"/>
      <w:r w:rsidRPr="00501281">
        <w:rPr>
          <w:rFonts w:ascii="Book Antiqua" w:eastAsia="宋体" w:hAnsi="Book Antiqua" w:cs="宋体"/>
        </w:rPr>
        <w:t xml:space="preserve"> O, </w:t>
      </w:r>
      <w:proofErr w:type="spellStart"/>
      <w:r w:rsidRPr="00501281">
        <w:rPr>
          <w:rFonts w:ascii="Book Antiqua" w:eastAsia="宋体" w:hAnsi="Book Antiqua" w:cs="宋体"/>
        </w:rPr>
        <w:t>Layec</w:t>
      </w:r>
      <w:proofErr w:type="spellEnd"/>
      <w:r w:rsidRPr="00501281">
        <w:rPr>
          <w:rFonts w:ascii="Book Antiqua" w:eastAsia="宋体" w:hAnsi="Book Antiqua" w:cs="宋体"/>
        </w:rPr>
        <w:t xml:space="preserve"> S, Le Roux K, </w:t>
      </w:r>
      <w:proofErr w:type="spellStart"/>
      <w:r w:rsidRPr="00501281">
        <w:rPr>
          <w:rFonts w:ascii="Book Antiqua" w:eastAsia="宋体" w:hAnsi="Book Antiqua" w:cs="宋体"/>
        </w:rPr>
        <w:t>Maguin</w:t>
      </w:r>
      <w:proofErr w:type="spellEnd"/>
      <w:r w:rsidRPr="00501281">
        <w:rPr>
          <w:rFonts w:ascii="Book Antiqua" w:eastAsia="宋体" w:hAnsi="Book Antiqua" w:cs="宋体"/>
        </w:rPr>
        <w:t xml:space="preserve"> E, </w:t>
      </w:r>
      <w:proofErr w:type="spellStart"/>
      <w:r w:rsidRPr="00501281">
        <w:rPr>
          <w:rFonts w:ascii="Book Antiqua" w:eastAsia="宋体" w:hAnsi="Book Antiqua" w:cs="宋体"/>
        </w:rPr>
        <w:t>Mérieux</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Melo</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Minardi</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M'rini</w:t>
      </w:r>
      <w:proofErr w:type="spellEnd"/>
      <w:r w:rsidRPr="00501281">
        <w:rPr>
          <w:rFonts w:ascii="Book Antiqua" w:eastAsia="宋体" w:hAnsi="Book Antiqua" w:cs="宋体"/>
        </w:rPr>
        <w:t xml:space="preserve"> C, Muller J, </w:t>
      </w:r>
      <w:proofErr w:type="spellStart"/>
      <w:r w:rsidRPr="00501281">
        <w:rPr>
          <w:rFonts w:ascii="Book Antiqua" w:eastAsia="宋体" w:hAnsi="Book Antiqua" w:cs="宋体"/>
        </w:rPr>
        <w:t>Oozeer</w:t>
      </w:r>
      <w:proofErr w:type="spellEnd"/>
      <w:r w:rsidRPr="00501281">
        <w:rPr>
          <w:rFonts w:ascii="Book Antiqua" w:eastAsia="宋体" w:hAnsi="Book Antiqua" w:cs="宋体"/>
        </w:rPr>
        <w:t xml:space="preserve"> R, </w:t>
      </w:r>
      <w:proofErr w:type="spellStart"/>
      <w:r w:rsidRPr="00501281">
        <w:rPr>
          <w:rFonts w:ascii="Book Antiqua" w:eastAsia="宋体" w:hAnsi="Book Antiqua" w:cs="宋体"/>
        </w:rPr>
        <w:t>Parkhill</w:t>
      </w:r>
      <w:proofErr w:type="spellEnd"/>
      <w:r w:rsidRPr="00501281">
        <w:rPr>
          <w:rFonts w:ascii="Book Antiqua" w:eastAsia="宋体" w:hAnsi="Book Antiqua" w:cs="宋体"/>
        </w:rPr>
        <w:t xml:space="preserve"> J, Renault P, </w:t>
      </w:r>
      <w:proofErr w:type="spellStart"/>
      <w:r w:rsidRPr="00501281">
        <w:rPr>
          <w:rFonts w:ascii="Book Antiqua" w:eastAsia="宋体" w:hAnsi="Book Antiqua" w:cs="宋体"/>
        </w:rPr>
        <w:t>Rescigno</w:t>
      </w:r>
      <w:proofErr w:type="spellEnd"/>
      <w:r w:rsidRPr="00501281">
        <w:rPr>
          <w:rFonts w:ascii="Book Antiqua" w:eastAsia="宋体" w:hAnsi="Book Antiqua" w:cs="宋体"/>
        </w:rPr>
        <w:t xml:space="preserve"> M, Sanchez N, </w:t>
      </w:r>
      <w:proofErr w:type="spellStart"/>
      <w:r w:rsidRPr="00501281">
        <w:rPr>
          <w:rFonts w:ascii="Book Antiqua" w:eastAsia="宋体" w:hAnsi="Book Antiqua" w:cs="宋体"/>
        </w:rPr>
        <w:t>Sunagawa</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Torrejon</w:t>
      </w:r>
      <w:proofErr w:type="spellEnd"/>
      <w:r w:rsidRPr="00501281">
        <w:rPr>
          <w:rFonts w:ascii="Book Antiqua" w:eastAsia="宋体" w:hAnsi="Book Antiqua" w:cs="宋体"/>
        </w:rPr>
        <w:t xml:space="preserve"> A, Turner K, </w:t>
      </w:r>
      <w:proofErr w:type="spellStart"/>
      <w:r w:rsidRPr="00501281">
        <w:rPr>
          <w:rFonts w:ascii="Book Antiqua" w:eastAsia="宋体" w:hAnsi="Book Antiqua" w:cs="宋体"/>
        </w:rPr>
        <w:t>Vandemeulebrouck</w:t>
      </w:r>
      <w:proofErr w:type="spellEnd"/>
      <w:r w:rsidRPr="00501281">
        <w:rPr>
          <w:rFonts w:ascii="Book Antiqua" w:eastAsia="宋体" w:hAnsi="Book Antiqua" w:cs="宋体"/>
        </w:rPr>
        <w:t xml:space="preserve"> G, Varela E, </w:t>
      </w:r>
      <w:proofErr w:type="spellStart"/>
      <w:r w:rsidRPr="00501281">
        <w:rPr>
          <w:rFonts w:ascii="Book Antiqua" w:eastAsia="宋体" w:hAnsi="Book Antiqua" w:cs="宋体"/>
        </w:rPr>
        <w:t>Winogradsky</w:t>
      </w:r>
      <w:proofErr w:type="spellEnd"/>
      <w:r w:rsidRPr="00501281">
        <w:rPr>
          <w:rFonts w:ascii="Book Antiqua" w:eastAsia="宋体" w:hAnsi="Book Antiqua" w:cs="宋体"/>
        </w:rPr>
        <w:t xml:space="preserve"> Y, Zeller G, </w:t>
      </w:r>
      <w:proofErr w:type="spellStart"/>
      <w:r w:rsidRPr="00501281">
        <w:rPr>
          <w:rFonts w:ascii="Book Antiqua" w:eastAsia="宋体" w:hAnsi="Book Antiqua" w:cs="宋体"/>
        </w:rPr>
        <w:t>Weissenbach</w:t>
      </w:r>
      <w:proofErr w:type="spellEnd"/>
      <w:r w:rsidRPr="00501281">
        <w:rPr>
          <w:rFonts w:ascii="Book Antiqua" w:eastAsia="宋体" w:hAnsi="Book Antiqua" w:cs="宋体"/>
        </w:rPr>
        <w:t xml:space="preserve"> J, Ehrlich SD, Bork P. </w:t>
      </w:r>
      <w:proofErr w:type="spellStart"/>
      <w:r w:rsidRPr="00501281">
        <w:rPr>
          <w:rFonts w:ascii="Book Antiqua" w:eastAsia="宋体" w:hAnsi="Book Antiqua" w:cs="宋体"/>
        </w:rPr>
        <w:t>Enterotypes</w:t>
      </w:r>
      <w:proofErr w:type="spellEnd"/>
      <w:r w:rsidRPr="00501281">
        <w:rPr>
          <w:rFonts w:ascii="Book Antiqua" w:eastAsia="宋体" w:hAnsi="Book Antiqua" w:cs="宋体"/>
        </w:rPr>
        <w:t xml:space="preserve"> of the human gut </w:t>
      </w:r>
      <w:proofErr w:type="spellStart"/>
      <w:r w:rsidRPr="00501281">
        <w:rPr>
          <w:rFonts w:ascii="Book Antiqua" w:eastAsia="宋体" w:hAnsi="Book Antiqua" w:cs="宋体"/>
        </w:rPr>
        <w:t>microbiome</w:t>
      </w:r>
      <w:proofErr w:type="spellEnd"/>
      <w:r w:rsidRPr="00501281">
        <w:rPr>
          <w:rFonts w:ascii="Book Antiqua" w:eastAsia="宋体" w:hAnsi="Book Antiqua" w:cs="宋体"/>
        </w:rPr>
        <w:t>. </w:t>
      </w:r>
      <w:r w:rsidRPr="00501281">
        <w:rPr>
          <w:rFonts w:ascii="Book Antiqua" w:eastAsia="宋体" w:hAnsi="Book Antiqua" w:cs="宋体"/>
          <w:i/>
          <w:iCs/>
        </w:rPr>
        <w:t>Nature</w:t>
      </w:r>
      <w:r w:rsidRPr="00501281">
        <w:rPr>
          <w:rFonts w:ascii="Book Antiqua" w:eastAsia="宋体" w:hAnsi="Book Antiqua" w:cs="宋体"/>
        </w:rPr>
        <w:t> 2011; </w:t>
      </w:r>
      <w:r w:rsidRPr="00501281">
        <w:rPr>
          <w:rFonts w:ascii="Book Antiqua" w:eastAsia="宋体" w:hAnsi="Book Antiqua" w:cs="宋体"/>
          <w:b/>
          <w:bCs/>
        </w:rPr>
        <w:t>473</w:t>
      </w:r>
      <w:r w:rsidRPr="00501281">
        <w:rPr>
          <w:rFonts w:ascii="Book Antiqua" w:eastAsia="宋体" w:hAnsi="Book Antiqua" w:cs="宋体"/>
        </w:rPr>
        <w:t>: 174-180 [PMID: 21508958 DOI: 10.1038/nature09944]</w:t>
      </w:r>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 xml:space="preserve">70 </w:t>
      </w:r>
      <w:r w:rsidRPr="00501281">
        <w:rPr>
          <w:rFonts w:ascii="Book Antiqua" w:eastAsia="宋体" w:hAnsi="Book Antiqua" w:cs="宋体"/>
          <w:b/>
        </w:rPr>
        <w:t>Macfarlane GT</w:t>
      </w:r>
      <w:r w:rsidRPr="00501281">
        <w:rPr>
          <w:rFonts w:ascii="Book Antiqua" w:eastAsia="宋体" w:hAnsi="Book Antiqua" w:cs="宋体"/>
        </w:rPr>
        <w:t>, Macfarlane S, Gibson GR.</w:t>
      </w:r>
      <w:r>
        <w:rPr>
          <w:rFonts w:ascii="Book Antiqua" w:eastAsia="宋体" w:hAnsi="Book Antiqua" w:cs="宋体" w:hint="eastAsia"/>
        </w:rPr>
        <w:t xml:space="preserve"> </w:t>
      </w:r>
      <w:r w:rsidRPr="00501281">
        <w:rPr>
          <w:rFonts w:ascii="Book Antiqua" w:eastAsia="宋体" w:hAnsi="Book Antiqua" w:cs="宋体"/>
        </w:rPr>
        <w:t>Validation of a Three-Stage Compound Continuous Culture System for Investigating the Effect of Retention Time on the Ecology and Metabolism of Bacteria in the Human Colon </w:t>
      </w:r>
      <w:proofErr w:type="spellStart"/>
      <w:r w:rsidRPr="00501281">
        <w:rPr>
          <w:rFonts w:ascii="Book Antiqua" w:eastAsia="宋体" w:hAnsi="Book Antiqua" w:cs="宋体"/>
          <w:i/>
          <w:iCs/>
        </w:rPr>
        <w:t>Microb</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Ecol</w:t>
      </w:r>
      <w:proofErr w:type="spellEnd"/>
      <w:r w:rsidRPr="00501281">
        <w:rPr>
          <w:rFonts w:ascii="Book Antiqua" w:eastAsia="宋体" w:hAnsi="Book Antiqua" w:cs="宋体"/>
        </w:rPr>
        <w:t> 1998; </w:t>
      </w:r>
      <w:r w:rsidRPr="00501281">
        <w:rPr>
          <w:rFonts w:ascii="Book Antiqua" w:eastAsia="宋体" w:hAnsi="Book Antiqua" w:cs="宋体"/>
          <w:b/>
          <w:bCs/>
        </w:rPr>
        <w:t>35</w:t>
      </w:r>
      <w:r w:rsidRPr="00501281">
        <w:rPr>
          <w:rFonts w:ascii="Book Antiqua" w:eastAsia="宋体" w:hAnsi="Book Antiqua" w:cs="宋体"/>
        </w:rPr>
        <w:t>: 180-187 [PMID: 9541554]</w:t>
      </w:r>
    </w:p>
    <w:p w:rsidR="00C80FAB" w:rsidRPr="00501281" w:rsidRDefault="00C80FAB" w:rsidP="00C80FAB">
      <w:pPr>
        <w:spacing w:line="360" w:lineRule="auto"/>
        <w:jc w:val="both"/>
        <w:rPr>
          <w:rFonts w:ascii="Book Antiqua" w:eastAsia="宋体" w:hAnsi="Book Antiqua" w:cs="宋体"/>
        </w:rPr>
      </w:pPr>
      <w:proofErr w:type="gramStart"/>
      <w:r>
        <w:rPr>
          <w:rFonts w:ascii="Book Antiqua" w:eastAsia="宋体" w:hAnsi="Book Antiqua" w:cs="宋体"/>
        </w:rPr>
        <w:t xml:space="preserve">71 </w:t>
      </w:r>
      <w:r w:rsidRPr="00501281">
        <w:rPr>
          <w:rFonts w:ascii="Book Antiqua" w:eastAsia="宋体" w:hAnsi="Book Antiqua" w:cs="宋体"/>
          <w:b/>
        </w:rPr>
        <w:t>Marsh PD</w:t>
      </w:r>
      <w:r>
        <w:rPr>
          <w:rFonts w:ascii="Book Antiqua" w:eastAsia="宋体" w:hAnsi="Book Antiqua" w:cs="宋体" w:hint="eastAsia"/>
        </w:rPr>
        <w:t>.</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 xml:space="preserve">The role of continuous culture in </w:t>
      </w:r>
      <w:proofErr w:type="spellStart"/>
      <w:r w:rsidRPr="00501281">
        <w:rPr>
          <w:rFonts w:ascii="Book Antiqua" w:eastAsia="宋体" w:hAnsi="Book Antiqua" w:cs="宋体"/>
        </w:rPr>
        <w:t>modelling</w:t>
      </w:r>
      <w:proofErr w:type="spellEnd"/>
      <w:r w:rsidRPr="00501281">
        <w:rPr>
          <w:rFonts w:ascii="Book Antiqua" w:eastAsia="宋体" w:hAnsi="Book Antiqua" w:cs="宋体"/>
        </w:rPr>
        <w:t xml:space="preserve"> the human </w:t>
      </w:r>
      <w:proofErr w:type="spellStart"/>
      <w:r w:rsidRPr="00501281">
        <w:rPr>
          <w:rFonts w:ascii="Book Antiqua" w:eastAsia="宋体" w:hAnsi="Book Antiqua" w:cs="宋体"/>
        </w:rPr>
        <w:t>microflora</w:t>
      </w:r>
      <w:proofErr w:type="spellEnd"/>
      <w:r w:rsidRPr="00501281">
        <w:rPr>
          <w:rFonts w:ascii="Book Antiqua" w:eastAsia="宋体" w:hAnsi="Book Antiqua" w:cs="宋体"/>
        </w:rPr>
        <w:t>.</w:t>
      </w:r>
      <w:proofErr w:type="gramEnd"/>
      <w:r w:rsidRPr="00501281">
        <w:rPr>
          <w:rFonts w:ascii="Book Antiqua" w:eastAsia="宋体" w:hAnsi="Book Antiqua" w:cs="宋体"/>
        </w:rPr>
        <w:t xml:space="preserve"> </w:t>
      </w:r>
      <w:r w:rsidRPr="00501281">
        <w:rPr>
          <w:rFonts w:ascii="Book Antiqua" w:eastAsia="宋体" w:hAnsi="Book Antiqua" w:cs="宋体"/>
          <w:i/>
        </w:rPr>
        <w:t xml:space="preserve">J </w:t>
      </w:r>
      <w:proofErr w:type="spellStart"/>
      <w:r w:rsidRPr="00501281">
        <w:rPr>
          <w:rFonts w:ascii="Book Antiqua" w:eastAsia="宋体" w:hAnsi="Book Antiqua" w:cs="宋体"/>
          <w:i/>
        </w:rPr>
        <w:t>Chem</w:t>
      </w:r>
      <w:proofErr w:type="spellEnd"/>
      <w:r w:rsidRPr="00501281">
        <w:rPr>
          <w:rFonts w:ascii="Book Antiqua" w:eastAsia="宋体" w:hAnsi="Book Antiqua" w:cs="宋体"/>
          <w:i/>
        </w:rPr>
        <w:t xml:space="preserve"> Tech </w:t>
      </w:r>
      <w:proofErr w:type="spellStart"/>
      <w:r w:rsidRPr="00501281">
        <w:rPr>
          <w:rFonts w:ascii="Book Antiqua" w:eastAsia="宋体" w:hAnsi="Book Antiqua" w:cs="宋体"/>
          <w:i/>
        </w:rPr>
        <w:t>Biotechnol</w:t>
      </w:r>
      <w:proofErr w:type="spellEnd"/>
      <w:r w:rsidRPr="00501281">
        <w:rPr>
          <w:rFonts w:ascii="Book Antiqua" w:eastAsia="宋体" w:hAnsi="Book Antiqua" w:cs="宋体"/>
        </w:rPr>
        <w:t xml:space="preserve"> 1995; </w:t>
      </w:r>
      <w:r w:rsidRPr="00501281">
        <w:rPr>
          <w:rFonts w:ascii="Book Antiqua" w:eastAsia="宋体" w:hAnsi="Book Antiqua" w:cs="宋体"/>
          <w:b/>
        </w:rPr>
        <w:t>64</w:t>
      </w:r>
      <w:r w:rsidRPr="00501281">
        <w:rPr>
          <w:rFonts w:ascii="Book Antiqua" w:eastAsia="宋体" w:hAnsi="Book Antiqua" w:cs="宋体"/>
        </w:rPr>
        <w:t>: 1</w:t>
      </w:r>
      <w:r>
        <w:rPr>
          <w:rFonts w:ascii="Book Antiqua" w:eastAsia="宋体" w:hAnsi="Book Antiqua" w:cs="宋体"/>
        </w:rPr>
        <w:t>–9 [DOI: 10.1002/jctb.280640102</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72 </w:t>
      </w:r>
      <w:proofErr w:type="spellStart"/>
      <w:r w:rsidRPr="00501281">
        <w:rPr>
          <w:rFonts w:ascii="Book Antiqua" w:eastAsia="宋体" w:hAnsi="Book Antiqua" w:cs="宋体"/>
          <w:b/>
          <w:bCs/>
        </w:rPr>
        <w:t>Christophersen</w:t>
      </w:r>
      <w:proofErr w:type="spellEnd"/>
      <w:r w:rsidRPr="00501281">
        <w:rPr>
          <w:rFonts w:ascii="Book Antiqua" w:eastAsia="宋体" w:hAnsi="Book Antiqua" w:cs="宋体"/>
          <w:b/>
          <w:bCs/>
        </w:rPr>
        <w:t xml:space="preserve"> CT</w:t>
      </w:r>
      <w:r w:rsidRPr="00501281">
        <w:rPr>
          <w:rFonts w:ascii="Book Antiqua" w:eastAsia="宋体" w:hAnsi="Book Antiqua" w:cs="宋体"/>
        </w:rPr>
        <w:t xml:space="preserve">, Petersen A, </w:t>
      </w:r>
      <w:proofErr w:type="spellStart"/>
      <w:r w:rsidRPr="00501281">
        <w:rPr>
          <w:rFonts w:ascii="Book Antiqua" w:eastAsia="宋体" w:hAnsi="Book Antiqua" w:cs="宋体"/>
        </w:rPr>
        <w:t>Licht</w:t>
      </w:r>
      <w:proofErr w:type="spellEnd"/>
      <w:r w:rsidRPr="00501281">
        <w:rPr>
          <w:rFonts w:ascii="Book Antiqua" w:eastAsia="宋体" w:hAnsi="Book Antiqua" w:cs="宋体"/>
        </w:rPr>
        <w:t xml:space="preserve"> TR, Conlon MA.</w:t>
      </w:r>
      <w:proofErr w:type="gramEnd"/>
      <w:r w:rsidRPr="00501281">
        <w:rPr>
          <w:rFonts w:ascii="Book Antiqua" w:eastAsia="宋体" w:hAnsi="Book Antiqua" w:cs="宋体"/>
        </w:rPr>
        <w:t xml:space="preserve"> </w:t>
      </w:r>
      <w:proofErr w:type="spellStart"/>
      <w:r w:rsidRPr="00501281">
        <w:rPr>
          <w:rFonts w:ascii="Book Antiqua" w:eastAsia="宋体" w:hAnsi="Book Antiqua" w:cs="宋体"/>
        </w:rPr>
        <w:t>Xylo</w:t>
      </w:r>
      <w:proofErr w:type="spellEnd"/>
      <w:r w:rsidRPr="00501281">
        <w:rPr>
          <w:rFonts w:ascii="Book Antiqua" w:eastAsia="宋体" w:hAnsi="Book Antiqua" w:cs="宋体"/>
        </w:rPr>
        <w:t xml:space="preserve">-oligosaccharides and inulin affect </w:t>
      </w:r>
      <w:proofErr w:type="spellStart"/>
      <w:r w:rsidRPr="00501281">
        <w:rPr>
          <w:rFonts w:ascii="Book Antiqua" w:eastAsia="宋体" w:hAnsi="Book Antiqua" w:cs="宋体"/>
        </w:rPr>
        <w:t>genotoxicity</w:t>
      </w:r>
      <w:proofErr w:type="spellEnd"/>
      <w:r w:rsidRPr="00501281">
        <w:rPr>
          <w:rFonts w:ascii="Book Antiqua" w:eastAsia="宋体" w:hAnsi="Book Antiqua" w:cs="宋体"/>
        </w:rPr>
        <w:t xml:space="preserve"> and bacterial populations differently in a human colonic simulator challenged with soy protein. </w:t>
      </w:r>
      <w:r w:rsidRPr="00501281">
        <w:rPr>
          <w:rFonts w:ascii="Book Antiqua" w:eastAsia="宋体" w:hAnsi="Book Antiqua" w:cs="宋体"/>
          <w:i/>
          <w:iCs/>
        </w:rPr>
        <w:t>Nutrients</w:t>
      </w:r>
      <w:r w:rsidRPr="00501281">
        <w:rPr>
          <w:rFonts w:ascii="Book Antiqua" w:eastAsia="宋体" w:hAnsi="Book Antiqua" w:cs="宋体"/>
        </w:rPr>
        <w:t> 2013; </w:t>
      </w:r>
      <w:r w:rsidRPr="00501281">
        <w:rPr>
          <w:rFonts w:ascii="Book Antiqua" w:eastAsia="宋体" w:hAnsi="Book Antiqua" w:cs="宋体"/>
          <w:b/>
          <w:bCs/>
        </w:rPr>
        <w:t>5</w:t>
      </w:r>
      <w:r w:rsidRPr="00501281">
        <w:rPr>
          <w:rFonts w:ascii="Book Antiqua" w:eastAsia="宋体" w:hAnsi="Book Antiqua" w:cs="宋体"/>
        </w:rPr>
        <w:t>: 3740-3756 [PMID: 24064573 DOI: 10.3390/nu5093740]</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73 </w:t>
      </w:r>
      <w:proofErr w:type="spellStart"/>
      <w:r w:rsidRPr="00501281">
        <w:rPr>
          <w:rFonts w:ascii="Book Antiqua" w:eastAsia="宋体" w:hAnsi="Book Antiqua" w:cs="宋体"/>
          <w:b/>
          <w:bCs/>
        </w:rPr>
        <w:t>Brück</w:t>
      </w:r>
      <w:proofErr w:type="spellEnd"/>
      <w:r w:rsidRPr="00501281">
        <w:rPr>
          <w:rFonts w:ascii="Book Antiqua" w:eastAsia="宋体" w:hAnsi="Book Antiqua" w:cs="宋体"/>
          <w:b/>
          <w:bCs/>
        </w:rPr>
        <w:t xml:space="preserve"> WM</w:t>
      </w:r>
      <w:r w:rsidRPr="00501281">
        <w:rPr>
          <w:rFonts w:ascii="Book Antiqua" w:eastAsia="宋体" w:hAnsi="Book Antiqua" w:cs="宋体"/>
        </w:rPr>
        <w:t xml:space="preserve">, </w:t>
      </w:r>
      <w:proofErr w:type="spellStart"/>
      <w:r w:rsidRPr="00501281">
        <w:rPr>
          <w:rFonts w:ascii="Book Antiqua" w:eastAsia="宋体" w:hAnsi="Book Antiqua" w:cs="宋体"/>
        </w:rPr>
        <w:t>Graverholt</w:t>
      </w:r>
      <w:proofErr w:type="spellEnd"/>
      <w:r w:rsidRPr="00501281">
        <w:rPr>
          <w:rFonts w:ascii="Book Antiqua" w:eastAsia="宋体" w:hAnsi="Book Antiqua" w:cs="宋体"/>
        </w:rPr>
        <w:t xml:space="preserve"> G, Gibson GR. Use of batch culture and a two-stage continuous culture system to study the effect of supplemental alpha-</w:t>
      </w:r>
      <w:proofErr w:type="spellStart"/>
      <w:r w:rsidRPr="00501281">
        <w:rPr>
          <w:rFonts w:ascii="Book Antiqua" w:eastAsia="宋体" w:hAnsi="Book Antiqua" w:cs="宋体"/>
        </w:rPr>
        <w:t>lactalbumin</w:t>
      </w:r>
      <w:proofErr w:type="spellEnd"/>
      <w:r w:rsidRPr="00501281">
        <w:rPr>
          <w:rFonts w:ascii="Book Antiqua" w:eastAsia="宋体" w:hAnsi="Book Antiqua" w:cs="宋体"/>
        </w:rPr>
        <w:t xml:space="preserve"> and </w:t>
      </w:r>
      <w:proofErr w:type="spellStart"/>
      <w:r w:rsidRPr="00501281">
        <w:rPr>
          <w:rFonts w:ascii="Book Antiqua" w:eastAsia="宋体" w:hAnsi="Book Antiqua" w:cs="宋体"/>
        </w:rPr>
        <w:t>glycomacropeptide</w:t>
      </w:r>
      <w:proofErr w:type="spellEnd"/>
      <w:r w:rsidRPr="00501281">
        <w:rPr>
          <w:rFonts w:ascii="Book Antiqua" w:eastAsia="宋体" w:hAnsi="Book Antiqua" w:cs="宋体"/>
        </w:rPr>
        <w:t xml:space="preserve"> on mixed populations of human gut bacteria. </w:t>
      </w:r>
      <w:r w:rsidRPr="00501281">
        <w:rPr>
          <w:rFonts w:ascii="Book Antiqua" w:eastAsia="宋体" w:hAnsi="Book Antiqua" w:cs="宋体"/>
          <w:i/>
          <w:iCs/>
        </w:rPr>
        <w:t xml:space="preserve">FEMS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Ecol</w:t>
      </w:r>
      <w:proofErr w:type="spellEnd"/>
      <w:r w:rsidRPr="00501281">
        <w:rPr>
          <w:rFonts w:ascii="Book Antiqua" w:eastAsia="宋体" w:hAnsi="Book Antiqua" w:cs="宋体"/>
        </w:rPr>
        <w:t> 2002; </w:t>
      </w:r>
      <w:r w:rsidRPr="00501281">
        <w:rPr>
          <w:rFonts w:ascii="Book Antiqua" w:eastAsia="宋体" w:hAnsi="Book Antiqua" w:cs="宋体"/>
          <w:b/>
          <w:bCs/>
        </w:rPr>
        <w:t>41</w:t>
      </w:r>
      <w:r w:rsidRPr="00501281">
        <w:rPr>
          <w:rFonts w:ascii="Book Antiqua" w:eastAsia="宋体" w:hAnsi="Book Antiqua" w:cs="宋体"/>
        </w:rPr>
        <w:t>: 231-237 [PMID: 19709257 DOI: 10.1111/j.1574-6941.2002.tb00984.x]</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74 </w:t>
      </w:r>
      <w:proofErr w:type="spellStart"/>
      <w:r w:rsidRPr="00501281">
        <w:rPr>
          <w:rFonts w:ascii="Book Antiqua" w:eastAsia="宋体" w:hAnsi="Book Antiqua" w:cs="宋体"/>
          <w:b/>
          <w:bCs/>
        </w:rPr>
        <w:t>Sannasiddappa</w:t>
      </w:r>
      <w:proofErr w:type="spellEnd"/>
      <w:r w:rsidRPr="00501281">
        <w:rPr>
          <w:rFonts w:ascii="Book Antiqua" w:eastAsia="宋体" w:hAnsi="Book Antiqua" w:cs="宋体"/>
          <w:b/>
          <w:bCs/>
        </w:rPr>
        <w:t xml:space="preserve"> TH</w:t>
      </w:r>
      <w:r w:rsidRPr="00501281">
        <w:rPr>
          <w:rFonts w:ascii="Book Antiqua" w:eastAsia="宋体" w:hAnsi="Book Antiqua" w:cs="宋体"/>
        </w:rPr>
        <w:t xml:space="preserve">, </w:t>
      </w:r>
      <w:proofErr w:type="spellStart"/>
      <w:r w:rsidRPr="00501281">
        <w:rPr>
          <w:rFonts w:ascii="Book Antiqua" w:eastAsia="宋体" w:hAnsi="Book Antiqua" w:cs="宋体"/>
        </w:rPr>
        <w:t>Costabile</w:t>
      </w:r>
      <w:proofErr w:type="spellEnd"/>
      <w:r w:rsidRPr="00501281">
        <w:rPr>
          <w:rFonts w:ascii="Book Antiqua" w:eastAsia="宋体" w:hAnsi="Book Antiqua" w:cs="宋体"/>
        </w:rPr>
        <w:t xml:space="preserve"> A, Gibson GR, Clarke SR. </w:t>
      </w:r>
      <w:proofErr w:type="gramStart"/>
      <w:r w:rsidRPr="00501281">
        <w:rPr>
          <w:rFonts w:ascii="Book Antiqua" w:eastAsia="宋体" w:hAnsi="Book Antiqua" w:cs="宋体"/>
        </w:rPr>
        <w:t xml:space="preserve">The influence of Staphylococcus </w:t>
      </w:r>
      <w:proofErr w:type="spellStart"/>
      <w:r w:rsidRPr="00501281">
        <w:rPr>
          <w:rFonts w:ascii="Book Antiqua" w:eastAsia="宋体" w:hAnsi="Book Antiqua" w:cs="宋体"/>
        </w:rPr>
        <w:t>aureus</w:t>
      </w:r>
      <w:proofErr w:type="spellEnd"/>
      <w:r w:rsidRPr="00501281">
        <w:rPr>
          <w:rFonts w:ascii="Book Antiqua" w:eastAsia="宋体" w:hAnsi="Book Antiqua" w:cs="宋体"/>
        </w:rPr>
        <w:t xml:space="preserve"> on gut microbial ecology in an in vitro continuous culture human colonic model system.</w:t>
      </w:r>
      <w:proofErr w:type="gramEnd"/>
      <w:r w:rsidRPr="00501281">
        <w:rPr>
          <w:rFonts w:ascii="Book Antiqua" w:eastAsia="宋体" w:hAnsi="Book Antiqua" w:cs="宋体"/>
        </w:rPr>
        <w:t> </w:t>
      </w:r>
      <w:proofErr w:type="spellStart"/>
      <w:r w:rsidRPr="00501281">
        <w:rPr>
          <w:rFonts w:ascii="Book Antiqua" w:eastAsia="宋体" w:hAnsi="Book Antiqua" w:cs="宋体"/>
          <w:i/>
          <w:iCs/>
        </w:rPr>
        <w:t>PLoS</w:t>
      </w:r>
      <w:proofErr w:type="spellEnd"/>
      <w:r w:rsidRPr="00501281">
        <w:rPr>
          <w:rFonts w:ascii="Book Antiqua" w:eastAsia="宋体" w:hAnsi="Book Antiqua" w:cs="宋体"/>
          <w:i/>
          <w:iCs/>
        </w:rPr>
        <w:t xml:space="preserve"> One</w:t>
      </w:r>
      <w:r w:rsidRPr="00501281">
        <w:rPr>
          <w:rFonts w:ascii="Book Antiqua" w:eastAsia="宋体" w:hAnsi="Book Antiqua" w:cs="宋体"/>
        </w:rPr>
        <w:t> 2011; </w:t>
      </w:r>
      <w:r w:rsidRPr="00501281">
        <w:rPr>
          <w:rFonts w:ascii="Book Antiqua" w:eastAsia="宋体" w:hAnsi="Book Antiqua" w:cs="宋体"/>
          <w:b/>
          <w:bCs/>
        </w:rPr>
        <w:t>6</w:t>
      </w:r>
      <w:r w:rsidRPr="00501281">
        <w:rPr>
          <w:rFonts w:ascii="Book Antiqua" w:eastAsia="宋体" w:hAnsi="Book Antiqua" w:cs="宋体"/>
        </w:rPr>
        <w:t>: e23227 [PMID: 21858036 DOI: 10.1371/journal.pone.0023227]</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75 </w:t>
      </w:r>
      <w:proofErr w:type="spellStart"/>
      <w:r w:rsidRPr="00501281">
        <w:rPr>
          <w:rFonts w:ascii="Book Antiqua" w:eastAsia="宋体" w:hAnsi="Book Antiqua" w:cs="宋体"/>
          <w:b/>
          <w:bCs/>
        </w:rPr>
        <w:t>Mäkeläinen</w:t>
      </w:r>
      <w:proofErr w:type="spellEnd"/>
      <w:r w:rsidRPr="00501281">
        <w:rPr>
          <w:rFonts w:ascii="Book Antiqua" w:eastAsia="宋体" w:hAnsi="Book Antiqua" w:cs="宋体"/>
          <w:b/>
          <w:bCs/>
        </w:rPr>
        <w:t xml:space="preserve"> H</w:t>
      </w:r>
      <w:r w:rsidRPr="00501281">
        <w:rPr>
          <w:rFonts w:ascii="Book Antiqua" w:eastAsia="宋体" w:hAnsi="Book Antiqua" w:cs="宋体"/>
        </w:rPr>
        <w:t xml:space="preserve">, </w:t>
      </w:r>
      <w:proofErr w:type="spellStart"/>
      <w:r w:rsidRPr="00501281">
        <w:rPr>
          <w:rFonts w:ascii="Book Antiqua" w:eastAsia="宋体" w:hAnsi="Book Antiqua" w:cs="宋体"/>
        </w:rPr>
        <w:t>Forssten</w:t>
      </w:r>
      <w:proofErr w:type="spellEnd"/>
      <w:r w:rsidRPr="00501281">
        <w:rPr>
          <w:rFonts w:ascii="Book Antiqua" w:eastAsia="宋体" w:hAnsi="Book Antiqua" w:cs="宋体"/>
        </w:rPr>
        <w:t xml:space="preserve"> S, Saarinen M, </w:t>
      </w:r>
      <w:proofErr w:type="spellStart"/>
      <w:r w:rsidRPr="00501281">
        <w:rPr>
          <w:rFonts w:ascii="Book Antiqua" w:eastAsia="宋体" w:hAnsi="Book Antiqua" w:cs="宋体"/>
        </w:rPr>
        <w:t>Stowell</w:t>
      </w:r>
      <w:proofErr w:type="spellEnd"/>
      <w:r w:rsidRPr="00501281">
        <w:rPr>
          <w:rFonts w:ascii="Book Antiqua" w:eastAsia="宋体" w:hAnsi="Book Antiqua" w:cs="宋体"/>
        </w:rPr>
        <w:t xml:space="preserve"> J, </w:t>
      </w:r>
      <w:proofErr w:type="spellStart"/>
      <w:r w:rsidRPr="00501281">
        <w:rPr>
          <w:rFonts w:ascii="Book Antiqua" w:eastAsia="宋体" w:hAnsi="Book Antiqua" w:cs="宋体"/>
        </w:rPr>
        <w:t>Rautonen</w:t>
      </w:r>
      <w:proofErr w:type="spellEnd"/>
      <w:r w:rsidRPr="00501281">
        <w:rPr>
          <w:rFonts w:ascii="Book Antiqua" w:eastAsia="宋体" w:hAnsi="Book Antiqua" w:cs="宋体"/>
        </w:rPr>
        <w:t xml:space="preserve"> N, </w:t>
      </w:r>
      <w:proofErr w:type="spellStart"/>
      <w:r w:rsidRPr="00501281">
        <w:rPr>
          <w:rFonts w:ascii="Book Antiqua" w:eastAsia="宋体" w:hAnsi="Book Antiqua" w:cs="宋体"/>
        </w:rPr>
        <w:t>Ouwehand</w:t>
      </w:r>
      <w:proofErr w:type="spellEnd"/>
      <w:r w:rsidRPr="00501281">
        <w:rPr>
          <w:rFonts w:ascii="Book Antiqua" w:eastAsia="宋体" w:hAnsi="Book Antiqua" w:cs="宋体"/>
        </w:rPr>
        <w:t xml:space="preserve"> AC. </w:t>
      </w:r>
      <w:proofErr w:type="spellStart"/>
      <w:r w:rsidRPr="00501281">
        <w:rPr>
          <w:rFonts w:ascii="Book Antiqua" w:eastAsia="宋体" w:hAnsi="Book Antiqua" w:cs="宋体"/>
        </w:rPr>
        <w:t>Xylo</w:t>
      </w:r>
      <w:proofErr w:type="spellEnd"/>
      <w:r w:rsidRPr="00501281">
        <w:rPr>
          <w:rFonts w:ascii="Book Antiqua" w:eastAsia="宋体" w:hAnsi="Book Antiqua" w:cs="宋体"/>
        </w:rPr>
        <w:t xml:space="preserve">-oligosaccharides enhance the growth of </w:t>
      </w:r>
      <w:proofErr w:type="spellStart"/>
      <w:r w:rsidRPr="00501281">
        <w:rPr>
          <w:rFonts w:ascii="Book Antiqua" w:eastAsia="宋体" w:hAnsi="Book Antiqua" w:cs="宋体"/>
        </w:rPr>
        <w:t>bifidobacteria</w:t>
      </w:r>
      <w:proofErr w:type="spellEnd"/>
      <w:r w:rsidRPr="00501281">
        <w:rPr>
          <w:rFonts w:ascii="Book Antiqua" w:eastAsia="宋体" w:hAnsi="Book Antiqua" w:cs="宋体"/>
        </w:rPr>
        <w:t xml:space="preserve"> and </w:t>
      </w:r>
      <w:proofErr w:type="spellStart"/>
      <w:r w:rsidRPr="00501281">
        <w:rPr>
          <w:rFonts w:ascii="Book Antiqua" w:eastAsia="宋体" w:hAnsi="Book Antiqua" w:cs="宋体"/>
        </w:rPr>
        <w:t>Bifidobacterium</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lactis</w:t>
      </w:r>
      <w:proofErr w:type="spellEnd"/>
      <w:r w:rsidRPr="00501281">
        <w:rPr>
          <w:rFonts w:ascii="Book Antiqua" w:eastAsia="宋体" w:hAnsi="Book Antiqua" w:cs="宋体"/>
        </w:rPr>
        <w:t xml:space="preserve"> in a simulated colon model. </w:t>
      </w:r>
      <w:proofErr w:type="spellStart"/>
      <w:r w:rsidRPr="00501281">
        <w:rPr>
          <w:rFonts w:ascii="Book Antiqua" w:eastAsia="宋体" w:hAnsi="Book Antiqua" w:cs="宋体"/>
          <w:i/>
          <w:iCs/>
        </w:rPr>
        <w:t>Benef</w:t>
      </w:r>
      <w:proofErr w:type="spellEnd"/>
      <w:r w:rsidRPr="00501281">
        <w:rPr>
          <w:rFonts w:ascii="Book Antiqua" w:eastAsia="宋体" w:hAnsi="Book Antiqua" w:cs="宋体"/>
          <w:i/>
          <w:iCs/>
        </w:rPr>
        <w:t xml:space="preserve"> Microbes</w:t>
      </w:r>
      <w:r w:rsidRPr="00501281">
        <w:rPr>
          <w:rFonts w:ascii="Book Antiqua" w:eastAsia="宋体" w:hAnsi="Book Antiqua" w:cs="宋体"/>
        </w:rPr>
        <w:t> 2010; </w:t>
      </w:r>
      <w:r w:rsidRPr="00501281">
        <w:rPr>
          <w:rFonts w:ascii="Book Antiqua" w:eastAsia="宋体" w:hAnsi="Book Antiqua" w:cs="宋体"/>
          <w:b/>
          <w:bCs/>
        </w:rPr>
        <w:t>1</w:t>
      </w:r>
      <w:r w:rsidRPr="00501281">
        <w:rPr>
          <w:rFonts w:ascii="Book Antiqua" w:eastAsia="宋体" w:hAnsi="Book Antiqua" w:cs="宋体"/>
        </w:rPr>
        <w:t>: 81-91 [PMID: 21831753 DOI: 10.3920/BM2009.0025]</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76 </w:t>
      </w:r>
      <w:r w:rsidRPr="00501281">
        <w:rPr>
          <w:rFonts w:ascii="Book Antiqua" w:eastAsia="宋体" w:hAnsi="Book Antiqua" w:cs="宋体"/>
          <w:b/>
          <w:bCs/>
        </w:rPr>
        <w:t xml:space="preserve">De </w:t>
      </w:r>
      <w:proofErr w:type="spellStart"/>
      <w:r w:rsidRPr="00501281">
        <w:rPr>
          <w:rFonts w:ascii="Book Antiqua" w:eastAsia="宋体" w:hAnsi="Book Antiqua" w:cs="宋体"/>
          <w:b/>
          <w:bCs/>
        </w:rPr>
        <w:t>Preter</w:t>
      </w:r>
      <w:proofErr w:type="spellEnd"/>
      <w:r w:rsidRPr="00501281">
        <w:rPr>
          <w:rFonts w:ascii="Book Antiqua" w:eastAsia="宋体" w:hAnsi="Book Antiqua" w:cs="宋体"/>
          <w:b/>
          <w:bCs/>
        </w:rPr>
        <w:t xml:space="preserve"> V</w:t>
      </w:r>
      <w:r w:rsidRPr="00501281">
        <w:rPr>
          <w:rFonts w:ascii="Book Antiqua" w:eastAsia="宋体" w:hAnsi="Book Antiqua" w:cs="宋体"/>
        </w:rPr>
        <w:t xml:space="preserve">, </w:t>
      </w:r>
      <w:proofErr w:type="spellStart"/>
      <w:r w:rsidRPr="00501281">
        <w:rPr>
          <w:rFonts w:ascii="Book Antiqua" w:eastAsia="宋体" w:hAnsi="Book Antiqua" w:cs="宋体"/>
        </w:rPr>
        <w:t>Falony</w:t>
      </w:r>
      <w:proofErr w:type="spellEnd"/>
      <w:r w:rsidRPr="00501281">
        <w:rPr>
          <w:rFonts w:ascii="Book Antiqua" w:eastAsia="宋体" w:hAnsi="Book Antiqua" w:cs="宋体"/>
        </w:rPr>
        <w:t xml:space="preserve"> G, </w:t>
      </w:r>
      <w:proofErr w:type="spellStart"/>
      <w:r w:rsidRPr="00501281">
        <w:rPr>
          <w:rFonts w:ascii="Book Antiqua" w:eastAsia="宋体" w:hAnsi="Book Antiqua" w:cs="宋体"/>
        </w:rPr>
        <w:t>Windey</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Hamer</w:t>
      </w:r>
      <w:proofErr w:type="spellEnd"/>
      <w:r w:rsidRPr="00501281">
        <w:rPr>
          <w:rFonts w:ascii="Book Antiqua" w:eastAsia="宋体" w:hAnsi="Book Antiqua" w:cs="宋体"/>
        </w:rPr>
        <w:t xml:space="preserve"> HM, De </w:t>
      </w:r>
      <w:proofErr w:type="spellStart"/>
      <w:r w:rsidRPr="00501281">
        <w:rPr>
          <w:rFonts w:ascii="Book Antiqua" w:eastAsia="宋体" w:hAnsi="Book Antiqua" w:cs="宋体"/>
        </w:rPr>
        <w:t>Vuyst</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Verbeke</w:t>
      </w:r>
      <w:proofErr w:type="spellEnd"/>
      <w:r w:rsidRPr="00501281">
        <w:rPr>
          <w:rFonts w:ascii="Book Antiqua" w:eastAsia="宋体" w:hAnsi="Book Antiqua" w:cs="宋体"/>
        </w:rPr>
        <w:t xml:space="preserve"> K. The prebiotic, </w:t>
      </w:r>
      <w:proofErr w:type="spellStart"/>
      <w:r w:rsidRPr="00501281">
        <w:rPr>
          <w:rFonts w:ascii="Book Antiqua" w:eastAsia="宋体" w:hAnsi="Book Antiqua" w:cs="宋体"/>
        </w:rPr>
        <w:t>oligofructose</w:t>
      </w:r>
      <w:proofErr w:type="spellEnd"/>
      <w:r w:rsidRPr="00501281">
        <w:rPr>
          <w:rFonts w:ascii="Book Antiqua" w:eastAsia="宋体" w:hAnsi="Book Antiqua" w:cs="宋体"/>
        </w:rPr>
        <w:t xml:space="preserve">-enriched inulin modulates the </w:t>
      </w:r>
      <w:proofErr w:type="spellStart"/>
      <w:r w:rsidRPr="00501281">
        <w:rPr>
          <w:rFonts w:ascii="Book Antiqua" w:eastAsia="宋体" w:hAnsi="Book Antiqua" w:cs="宋体"/>
        </w:rPr>
        <w:t>faecal</w:t>
      </w:r>
      <w:proofErr w:type="spellEnd"/>
      <w:r w:rsidRPr="00501281">
        <w:rPr>
          <w:rFonts w:ascii="Book Antiqua" w:eastAsia="宋体" w:hAnsi="Book Antiqua" w:cs="宋体"/>
        </w:rPr>
        <w:t xml:space="preserve"> metabolite profile: an in vitro analysis. </w:t>
      </w:r>
      <w:proofErr w:type="spellStart"/>
      <w:r w:rsidRPr="00501281">
        <w:rPr>
          <w:rFonts w:ascii="Book Antiqua" w:eastAsia="宋体" w:hAnsi="Book Antiqua" w:cs="宋体"/>
          <w:i/>
          <w:iCs/>
        </w:rPr>
        <w:t>Mol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Food Res</w:t>
      </w:r>
      <w:r w:rsidRPr="00501281">
        <w:rPr>
          <w:rFonts w:ascii="Book Antiqua" w:eastAsia="宋体" w:hAnsi="Book Antiqua" w:cs="宋体"/>
        </w:rPr>
        <w:t> 2010; </w:t>
      </w:r>
      <w:r w:rsidRPr="00501281">
        <w:rPr>
          <w:rFonts w:ascii="Book Antiqua" w:eastAsia="宋体" w:hAnsi="Book Antiqua" w:cs="宋体"/>
          <w:b/>
          <w:bCs/>
        </w:rPr>
        <w:t>54</w:t>
      </w:r>
      <w:r w:rsidRPr="00501281">
        <w:rPr>
          <w:rFonts w:ascii="Book Antiqua" w:eastAsia="宋体" w:hAnsi="Book Antiqua" w:cs="宋体"/>
        </w:rPr>
        <w:t>: 1791-1801 [PMID: 20568238 DOI: 10.1002/mnfr.201000136]</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77 </w:t>
      </w:r>
      <w:proofErr w:type="spellStart"/>
      <w:r w:rsidRPr="00501281">
        <w:rPr>
          <w:rFonts w:ascii="Book Antiqua" w:eastAsia="宋体" w:hAnsi="Book Antiqua" w:cs="宋体"/>
          <w:b/>
          <w:bCs/>
        </w:rPr>
        <w:t>Mäkeläinen</w:t>
      </w:r>
      <w:proofErr w:type="spellEnd"/>
      <w:r w:rsidRPr="00501281">
        <w:rPr>
          <w:rFonts w:ascii="Book Antiqua" w:eastAsia="宋体" w:hAnsi="Book Antiqua" w:cs="宋体"/>
          <w:b/>
          <w:bCs/>
        </w:rPr>
        <w:t xml:space="preserve"> H</w:t>
      </w:r>
      <w:r w:rsidRPr="00501281">
        <w:rPr>
          <w:rFonts w:ascii="Book Antiqua" w:eastAsia="宋体" w:hAnsi="Book Antiqua" w:cs="宋体"/>
        </w:rPr>
        <w:t xml:space="preserve">, </w:t>
      </w:r>
      <w:proofErr w:type="spellStart"/>
      <w:r w:rsidRPr="00501281">
        <w:rPr>
          <w:rFonts w:ascii="Book Antiqua" w:eastAsia="宋体" w:hAnsi="Book Antiqua" w:cs="宋体"/>
        </w:rPr>
        <w:t>Hasselwander</w:t>
      </w:r>
      <w:proofErr w:type="spellEnd"/>
      <w:r w:rsidRPr="00501281">
        <w:rPr>
          <w:rFonts w:ascii="Book Antiqua" w:eastAsia="宋体" w:hAnsi="Book Antiqua" w:cs="宋体"/>
        </w:rPr>
        <w:t xml:space="preserve"> O, </w:t>
      </w:r>
      <w:proofErr w:type="spellStart"/>
      <w:r w:rsidRPr="00501281">
        <w:rPr>
          <w:rFonts w:ascii="Book Antiqua" w:eastAsia="宋体" w:hAnsi="Book Antiqua" w:cs="宋体"/>
        </w:rPr>
        <w:t>Rautonen</w:t>
      </w:r>
      <w:proofErr w:type="spellEnd"/>
      <w:r w:rsidRPr="00501281">
        <w:rPr>
          <w:rFonts w:ascii="Book Antiqua" w:eastAsia="宋体" w:hAnsi="Book Antiqua" w:cs="宋体"/>
        </w:rPr>
        <w:t xml:space="preserve"> N, </w:t>
      </w:r>
      <w:proofErr w:type="spellStart"/>
      <w:r w:rsidRPr="00501281">
        <w:rPr>
          <w:rFonts w:ascii="Book Antiqua" w:eastAsia="宋体" w:hAnsi="Book Antiqua" w:cs="宋体"/>
        </w:rPr>
        <w:t>Ouwehand</w:t>
      </w:r>
      <w:proofErr w:type="spellEnd"/>
      <w:r w:rsidRPr="00501281">
        <w:rPr>
          <w:rFonts w:ascii="Book Antiqua" w:eastAsia="宋体" w:hAnsi="Book Antiqua" w:cs="宋体"/>
        </w:rPr>
        <w:t xml:space="preserve"> AC. </w:t>
      </w:r>
      <w:proofErr w:type="spellStart"/>
      <w:r w:rsidRPr="00501281">
        <w:rPr>
          <w:rFonts w:ascii="Book Antiqua" w:eastAsia="宋体" w:hAnsi="Book Antiqua" w:cs="宋体"/>
        </w:rPr>
        <w:t>Panose</w:t>
      </w:r>
      <w:proofErr w:type="spellEnd"/>
      <w:r w:rsidRPr="00501281">
        <w:rPr>
          <w:rFonts w:ascii="Book Antiqua" w:eastAsia="宋体" w:hAnsi="Book Antiqua" w:cs="宋体"/>
        </w:rPr>
        <w:t>, a new prebiotic candidate. </w:t>
      </w:r>
      <w:proofErr w:type="spellStart"/>
      <w:r w:rsidRPr="00501281">
        <w:rPr>
          <w:rFonts w:ascii="Book Antiqua" w:eastAsia="宋体" w:hAnsi="Book Antiqua" w:cs="宋体"/>
          <w:i/>
          <w:iCs/>
        </w:rPr>
        <w:t>Lett</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Appl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rPr>
        <w:t> 2009; </w:t>
      </w:r>
      <w:r w:rsidRPr="00501281">
        <w:rPr>
          <w:rFonts w:ascii="Book Antiqua" w:eastAsia="宋体" w:hAnsi="Book Antiqua" w:cs="宋体"/>
          <w:b/>
          <w:bCs/>
        </w:rPr>
        <w:t>49</w:t>
      </w:r>
      <w:r w:rsidRPr="00501281">
        <w:rPr>
          <w:rFonts w:ascii="Book Antiqua" w:eastAsia="宋体" w:hAnsi="Book Antiqua" w:cs="宋体"/>
        </w:rPr>
        <w:t>: 666-672 [PMID: 19874483 DOI: 10.1111/j.1472-765X.2009.02698.x]</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78 </w:t>
      </w:r>
      <w:r w:rsidRPr="00501281">
        <w:rPr>
          <w:rFonts w:ascii="Book Antiqua" w:eastAsia="宋体" w:hAnsi="Book Antiqua" w:cs="宋体"/>
          <w:b/>
          <w:bCs/>
        </w:rPr>
        <w:t>Child MW</w:t>
      </w:r>
      <w:r w:rsidRPr="00501281">
        <w:rPr>
          <w:rFonts w:ascii="Book Antiqua" w:eastAsia="宋体" w:hAnsi="Book Antiqua" w:cs="宋体"/>
        </w:rPr>
        <w:t xml:space="preserve">, Kennedy A, Walker AW, </w:t>
      </w:r>
      <w:proofErr w:type="spellStart"/>
      <w:r w:rsidRPr="00501281">
        <w:rPr>
          <w:rFonts w:ascii="Book Antiqua" w:eastAsia="宋体" w:hAnsi="Book Antiqua" w:cs="宋体"/>
        </w:rPr>
        <w:t>Bahrami</w:t>
      </w:r>
      <w:proofErr w:type="spellEnd"/>
      <w:r w:rsidRPr="00501281">
        <w:rPr>
          <w:rFonts w:ascii="Book Antiqua" w:eastAsia="宋体" w:hAnsi="Book Antiqua" w:cs="宋体"/>
        </w:rPr>
        <w:t xml:space="preserve"> B, Macfarlane S, Macfarlane GT. Studies on the effect of system retention time on bacterial populations colonizing a three-stage continuous culture model of the human large gut using FISH techniques. </w:t>
      </w:r>
      <w:r w:rsidRPr="00501281">
        <w:rPr>
          <w:rFonts w:ascii="Book Antiqua" w:eastAsia="宋体" w:hAnsi="Book Antiqua" w:cs="宋体"/>
          <w:i/>
          <w:iCs/>
        </w:rPr>
        <w:t xml:space="preserve">FEMS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Ecol</w:t>
      </w:r>
      <w:proofErr w:type="spellEnd"/>
      <w:r w:rsidRPr="00501281">
        <w:rPr>
          <w:rFonts w:ascii="Book Antiqua" w:eastAsia="宋体" w:hAnsi="Book Antiqua" w:cs="宋体"/>
        </w:rPr>
        <w:t> 2006; </w:t>
      </w:r>
      <w:r w:rsidRPr="00501281">
        <w:rPr>
          <w:rFonts w:ascii="Book Antiqua" w:eastAsia="宋体" w:hAnsi="Book Antiqua" w:cs="宋体"/>
          <w:b/>
          <w:bCs/>
        </w:rPr>
        <w:t>55</w:t>
      </w:r>
      <w:r w:rsidRPr="00501281">
        <w:rPr>
          <w:rFonts w:ascii="Book Antiqua" w:eastAsia="宋体" w:hAnsi="Book Antiqua" w:cs="宋体"/>
        </w:rPr>
        <w:t>: 299-310 [PMID: 16420637</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10.1111/j.1574-6941.2005.00016.x</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79 </w:t>
      </w:r>
      <w:proofErr w:type="spellStart"/>
      <w:r w:rsidRPr="00501281">
        <w:rPr>
          <w:rFonts w:ascii="Book Antiqua" w:eastAsia="宋体" w:hAnsi="Book Antiqua" w:cs="宋体"/>
          <w:b/>
          <w:bCs/>
        </w:rPr>
        <w:t>Wichienchot</w:t>
      </w:r>
      <w:proofErr w:type="spellEnd"/>
      <w:r w:rsidRPr="00501281">
        <w:rPr>
          <w:rFonts w:ascii="Book Antiqua" w:eastAsia="宋体" w:hAnsi="Book Antiqua" w:cs="宋体"/>
          <w:b/>
          <w:bCs/>
        </w:rPr>
        <w:t xml:space="preserve"> S</w:t>
      </w:r>
      <w:r w:rsidRPr="00501281">
        <w:rPr>
          <w:rFonts w:ascii="Book Antiqua" w:eastAsia="宋体" w:hAnsi="Book Antiqua" w:cs="宋体"/>
        </w:rPr>
        <w:t xml:space="preserve">, </w:t>
      </w:r>
      <w:proofErr w:type="spellStart"/>
      <w:r w:rsidRPr="00501281">
        <w:rPr>
          <w:rFonts w:ascii="Book Antiqua" w:eastAsia="宋体" w:hAnsi="Book Antiqua" w:cs="宋体"/>
        </w:rPr>
        <w:t>Prasertsan</w:t>
      </w:r>
      <w:proofErr w:type="spellEnd"/>
      <w:r w:rsidRPr="00501281">
        <w:rPr>
          <w:rFonts w:ascii="Book Antiqua" w:eastAsia="宋体" w:hAnsi="Book Antiqua" w:cs="宋体"/>
        </w:rPr>
        <w:t xml:space="preserve"> P, </w:t>
      </w:r>
      <w:proofErr w:type="spellStart"/>
      <w:r w:rsidRPr="00501281">
        <w:rPr>
          <w:rFonts w:ascii="Book Antiqua" w:eastAsia="宋体" w:hAnsi="Book Antiqua" w:cs="宋体"/>
        </w:rPr>
        <w:t>Hongpattarakere</w:t>
      </w:r>
      <w:proofErr w:type="spellEnd"/>
      <w:r w:rsidRPr="00501281">
        <w:rPr>
          <w:rFonts w:ascii="Book Antiqua" w:eastAsia="宋体" w:hAnsi="Book Antiqua" w:cs="宋体"/>
        </w:rPr>
        <w:t xml:space="preserve"> T, Gibson GR, </w:t>
      </w:r>
      <w:proofErr w:type="spellStart"/>
      <w:r w:rsidRPr="00501281">
        <w:rPr>
          <w:rFonts w:ascii="Book Antiqua" w:eastAsia="宋体" w:hAnsi="Book Antiqua" w:cs="宋体"/>
        </w:rPr>
        <w:t>Rastall</w:t>
      </w:r>
      <w:proofErr w:type="spellEnd"/>
      <w:r w:rsidRPr="00501281">
        <w:rPr>
          <w:rFonts w:ascii="Book Antiqua" w:eastAsia="宋体" w:hAnsi="Book Antiqua" w:cs="宋体"/>
        </w:rPr>
        <w:t xml:space="preserve"> RA. </w:t>
      </w:r>
      <w:proofErr w:type="gramStart"/>
      <w:r w:rsidRPr="00501281">
        <w:rPr>
          <w:rFonts w:ascii="Book Antiqua" w:eastAsia="宋体" w:hAnsi="Book Antiqua" w:cs="宋体"/>
        </w:rPr>
        <w:t xml:space="preserve">In vitro three-stage continuous fermentation of </w:t>
      </w:r>
      <w:proofErr w:type="spellStart"/>
      <w:r w:rsidRPr="00501281">
        <w:rPr>
          <w:rFonts w:ascii="Book Antiqua" w:eastAsia="宋体" w:hAnsi="Book Antiqua" w:cs="宋体"/>
        </w:rPr>
        <w:t>gluco</w:t>
      </w:r>
      <w:proofErr w:type="spellEnd"/>
      <w:r w:rsidRPr="00501281">
        <w:rPr>
          <w:rFonts w:ascii="Book Antiqua" w:eastAsia="宋体" w:hAnsi="Book Antiqua" w:cs="宋体"/>
        </w:rPr>
        <w:t xml:space="preserve">-oligosaccharides produced by </w:t>
      </w:r>
      <w:proofErr w:type="spellStart"/>
      <w:r w:rsidRPr="00501281">
        <w:rPr>
          <w:rFonts w:ascii="Book Antiqua" w:eastAsia="宋体" w:hAnsi="Book Antiqua" w:cs="宋体"/>
        </w:rPr>
        <w:t>Gluconobacter</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oxydans</w:t>
      </w:r>
      <w:proofErr w:type="spellEnd"/>
      <w:r w:rsidRPr="00501281">
        <w:rPr>
          <w:rFonts w:ascii="Book Antiqua" w:eastAsia="宋体" w:hAnsi="Book Antiqua" w:cs="宋体"/>
        </w:rPr>
        <w:t xml:space="preserve"> NCIMB 4943 by the human colonic </w:t>
      </w:r>
      <w:proofErr w:type="spellStart"/>
      <w:r w:rsidRPr="00501281">
        <w:rPr>
          <w:rFonts w:ascii="Book Antiqua" w:eastAsia="宋体" w:hAnsi="Book Antiqua" w:cs="宋体"/>
        </w:rPr>
        <w:t>microflora</w:t>
      </w:r>
      <w:proofErr w:type="spellEnd"/>
      <w:r w:rsidRPr="00501281">
        <w:rPr>
          <w:rFonts w:ascii="Book Antiqua" w:eastAsia="宋体" w:hAnsi="Book Antiqua" w:cs="宋体"/>
        </w:rPr>
        <w:t>.</w:t>
      </w:r>
      <w:proofErr w:type="gramEnd"/>
      <w:r w:rsidRPr="00501281">
        <w:rPr>
          <w:rFonts w:ascii="Book Antiqua" w:eastAsia="宋体" w:hAnsi="Book Antiqua" w:cs="宋体"/>
        </w:rPr>
        <w:t> </w:t>
      </w:r>
      <w:proofErr w:type="spellStart"/>
      <w:r w:rsidRPr="00501281">
        <w:rPr>
          <w:rFonts w:ascii="Book Antiqua" w:eastAsia="宋体" w:hAnsi="Book Antiqua" w:cs="宋体"/>
          <w:i/>
          <w:iCs/>
        </w:rPr>
        <w:t>Curr</w:t>
      </w:r>
      <w:proofErr w:type="spellEnd"/>
      <w:r w:rsidRPr="00501281">
        <w:rPr>
          <w:rFonts w:ascii="Book Antiqua" w:eastAsia="宋体" w:hAnsi="Book Antiqua" w:cs="宋体"/>
          <w:i/>
          <w:iCs/>
        </w:rPr>
        <w:t xml:space="preserve"> Issues </w:t>
      </w:r>
      <w:proofErr w:type="spellStart"/>
      <w:r w:rsidRPr="00501281">
        <w:rPr>
          <w:rFonts w:ascii="Book Antiqua" w:eastAsia="宋体" w:hAnsi="Book Antiqua" w:cs="宋体"/>
          <w:i/>
          <w:iCs/>
        </w:rPr>
        <w:t>Intest</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rPr>
        <w:t> 2006; </w:t>
      </w:r>
      <w:r w:rsidRPr="00501281">
        <w:rPr>
          <w:rFonts w:ascii="Book Antiqua" w:eastAsia="宋体" w:hAnsi="Book Antiqua" w:cs="宋体"/>
          <w:b/>
          <w:bCs/>
        </w:rPr>
        <w:t>7</w:t>
      </w:r>
      <w:r w:rsidRPr="00501281">
        <w:rPr>
          <w:rFonts w:ascii="Book Antiqua" w:eastAsia="宋体" w:hAnsi="Book Antiqua" w:cs="宋体"/>
        </w:rPr>
        <w:t>: 13-18 [PMID: 16570695]</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lastRenderedPageBreak/>
        <w:t>80 </w:t>
      </w:r>
      <w:r w:rsidRPr="00501281">
        <w:rPr>
          <w:rFonts w:ascii="Book Antiqua" w:eastAsia="宋体" w:hAnsi="Book Antiqua" w:cs="宋体"/>
          <w:b/>
          <w:bCs/>
        </w:rPr>
        <w:t xml:space="preserve">van </w:t>
      </w:r>
      <w:proofErr w:type="spellStart"/>
      <w:r w:rsidRPr="00501281">
        <w:rPr>
          <w:rFonts w:ascii="Book Antiqua" w:eastAsia="宋体" w:hAnsi="Book Antiqua" w:cs="宋体"/>
          <w:b/>
          <w:bCs/>
        </w:rPr>
        <w:t>Zanten</w:t>
      </w:r>
      <w:proofErr w:type="spellEnd"/>
      <w:r w:rsidRPr="00501281">
        <w:rPr>
          <w:rFonts w:ascii="Book Antiqua" w:eastAsia="宋体" w:hAnsi="Book Antiqua" w:cs="宋体"/>
          <w:b/>
          <w:bCs/>
        </w:rPr>
        <w:t xml:space="preserve"> GC</w:t>
      </w:r>
      <w:r w:rsidRPr="00501281">
        <w:rPr>
          <w:rFonts w:ascii="Book Antiqua" w:eastAsia="宋体" w:hAnsi="Book Antiqua" w:cs="宋体"/>
        </w:rPr>
        <w:t xml:space="preserve">, Knudsen A, </w:t>
      </w:r>
      <w:proofErr w:type="spellStart"/>
      <w:r w:rsidRPr="00501281">
        <w:rPr>
          <w:rFonts w:ascii="Book Antiqua" w:eastAsia="宋体" w:hAnsi="Book Antiqua" w:cs="宋体"/>
        </w:rPr>
        <w:t>Röytiö</w:t>
      </w:r>
      <w:proofErr w:type="spellEnd"/>
      <w:r w:rsidRPr="00501281">
        <w:rPr>
          <w:rFonts w:ascii="Book Antiqua" w:eastAsia="宋体" w:hAnsi="Book Antiqua" w:cs="宋体"/>
        </w:rPr>
        <w:t xml:space="preserve"> H, </w:t>
      </w:r>
      <w:proofErr w:type="spellStart"/>
      <w:r w:rsidRPr="00501281">
        <w:rPr>
          <w:rFonts w:ascii="Book Antiqua" w:eastAsia="宋体" w:hAnsi="Book Antiqua" w:cs="宋体"/>
        </w:rPr>
        <w:t>Forssten</w:t>
      </w:r>
      <w:proofErr w:type="spellEnd"/>
      <w:r w:rsidRPr="00501281">
        <w:rPr>
          <w:rFonts w:ascii="Book Antiqua" w:eastAsia="宋体" w:hAnsi="Book Antiqua" w:cs="宋体"/>
        </w:rPr>
        <w:t xml:space="preserve"> S, </w:t>
      </w:r>
      <w:proofErr w:type="spellStart"/>
      <w:r w:rsidRPr="00501281">
        <w:rPr>
          <w:rFonts w:ascii="Book Antiqua" w:eastAsia="宋体" w:hAnsi="Book Antiqua" w:cs="宋体"/>
        </w:rPr>
        <w:t>Lawther</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Blennow</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Lahtinen</w:t>
      </w:r>
      <w:proofErr w:type="spellEnd"/>
      <w:r w:rsidRPr="00501281">
        <w:rPr>
          <w:rFonts w:ascii="Book Antiqua" w:eastAsia="宋体" w:hAnsi="Book Antiqua" w:cs="宋体"/>
        </w:rPr>
        <w:t xml:space="preserve"> SJ, </w:t>
      </w:r>
      <w:proofErr w:type="spellStart"/>
      <w:r w:rsidRPr="00501281">
        <w:rPr>
          <w:rFonts w:ascii="Book Antiqua" w:eastAsia="宋体" w:hAnsi="Book Antiqua" w:cs="宋体"/>
        </w:rPr>
        <w:t>Jakobsen</w:t>
      </w:r>
      <w:proofErr w:type="spellEnd"/>
      <w:r w:rsidRPr="00501281">
        <w:rPr>
          <w:rFonts w:ascii="Book Antiqua" w:eastAsia="宋体" w:hAnsi="Book Antiqua" w:cs="宋体"/>
        </w:rPr>
        <w:t xml:space="preserve"> M, </w:t>
      </w:r>
      <w:proofErr w:type="spellStart"/>
      <w:r w:rsidRPr="00501281">
        <w:rPr>
          <w:rFonts w:ascii="Book Antiqua" w:eastAsia="宋体" w:hAnsi="Book Antiqua" w:cs="宋体"/>
        </w:rPr>
        <w:t>Svensson</w:t>
      </w:r>
      <w:proofErr w:type="spellEnd"/>
      <w:r w:rsidRPr="00501281">
        <w:rPr>
          <w:rFonts w:ascii="Book Antiqua" w:eastAsia="宋体" w:hAnsi="Book Antiqua" w:cs="宋体"/>
        </w:rPr>
        <w:t xml:space="preserve"> B, Jespersen L. </w:t>
      </w:r>
      <w:proofErr w:type="gramStart"/>
      <w:r w:rsidRPr="00501281">
        <w:rPr>
          <w:rFonts w:ascii="Book Antiqua" w:eastAsia="宋体" w:hAnsi="Book Antiqua" w:cs="宋体"/>
        </w:rPr>
        <w:t xml:space="preserve">The effect of selected </w:t>
      </w:r>
      <w:proofErr w:type="spellStart"/>
      <w:r w:rsidRPr="00501281">
        <w:rPr>
          <w:rFonts w:ascii="Book Antiqua" w:eastAsia="宋体" w:hAnsi="Book Antiqua" w:cs="宋体"/>
        </w:rPr>
        <w:t>synbiotics</w:t>
      </w:r>
      <w:proofErr w:type="spellEnd"/>
      <w:r w:rsidRPr="00501281">
        <w:rPr>
          <w:rFonts w:ascii="Book Antiqua" w:eastAsia="宋体" w:hAnsi="Book Antiqua" w:cs="宋体"/>
        </w:rPr>
        <w:t xml:space="preserve"> on microbial composition and short-chain fatty acid production in a model system of the human colon.</w:t>
      </w:r>
      <w:proofErr w:type="gramEnd"/>
      <w:r w:rsidRPr="00501281">
        <w:rPr>
          <w:rFonts w:ascii="Book Antiqua" w:eastAsia="宋体" w:hAnsi="Book Antiqua" w:cs="宋体"/>
        </w:rPr>
        <w:t> </w:t>
      </w:r>
      <w:proofErr w:type="spellStart"/>
      <w:r w:rsidRPr="00501281">
        <w:rPr>
          <w:rFonts w:ascii="Book Antiqua" w:eastAsia="宋体" w:hAnsi="Book Antiqua" w:cs="宋体"/>
          <w:i/>
          <w:iCs/>
        </w:rPr>
        <w:t>PLoS</w:t>
      </w:r>
      <w:proofErr w:type="spellEnd"/>
      <w:r w:rsidRPr="00501281">
        <w:rPr>
          <w:rFonts w:ascii="Book Antiqua" w:eastAsia="宋体" w:hAnsi="Book Antiqua" w:cs="宋体"/>
          <w:i/>
          <w:iCs/>
        </w:rPr>
        <w:t xml:space="preserve"> One</w:t>
      </w:r>
      <w:r w:rsidRPr="00501281">
        <w:rPr>
          <w:rFonts w:ascii="Book Antiqua" w:eastAsia="宋体" w:hAnsi="Book Antiqua" w:cs="宋体"/>
        </w:rPr>
        <w:t> 2012; </w:t>
      </w:r>
      <w:r w:rsidRPr="00501281">
        <w:rPr>
          <w:rFonts w:ascii="Book Antiqua" w:eastAsia="宋体" w:hAnsi="Book Antiqua" w:cs="宋体"/>
          <w:b/>
          <w:bCs/>
        </w:rPr>
        <w:t>7</w:t>
      </w:r>
      <w:r w:rsidRPr="00501281">
        <w:rPr>
          <w:rFonts w:ascii="Book Antiqua" w:eastAsia="宋体" w:hAnsi="Book Antiqua" w:cs="宋体"/>
        </w:rPr>
        <w:t>: e47212 [PMID: 23082149 DOI: 10.1371/journal.pone.0047212]</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81 </w:t>
      </w:r>
      <w:proofErr w:type="spellStart"/>
      <w:r w:rsidRPr="00501281">
        <w:rPr>
          <w:rFonts w:ascii="Book Antiqua" w:eastAsia="宋体" w:hAnsi="Book Antiqua" w:cs="宋体"/>
          <w:b/>
          <w:bCs/>
        </w:rPr>
        <w:t>Mäkeläinen</w:t>
      </w:r>
      <w:proofErr w:type="spellEnd"/>
      <w:r w:rsidRPr="00501281">
        <w:rPr>
          <w:rFonts w:ascii="Book Antiqua" w:eastAsia="宋体" w:hAnsi="Book Antiqua" w:cs="宋体"/>
          <w:b/>
          <w:bCs/>
        </w:rPr>
        <w:t xml:space="preserve"> HS</w:t>
      </w:r>
      <w:r w:rsidRPr="00501281">
        <w:rPr>
          <w:rFonts w:ascii="Book Antiqua" w:eastAsia="宋体" w:hAnsi="Book Antiqua" w:cs="宋体"/>
        </w:rPr>
        <w:t xml:space="preserve">, </w:t>
      </w:r>
      <w:proofErr w:type="spellStart"/>
      <w:r w:rsidRPr="00501281">
        <w:rPr>
          <w:rFonts w:ascii="Book Antiqua" w:eastAsia="宋体" w:hAnsi="Book Antiqua" w:cs="宋体"/>
        </w:rPr>
        <w:t>Mäkivuokko</w:t>
      </w:r>
      <w:proofErr w:type="spellEnd"/>
      <w:r w:rsidRPr="00501281">
        <w:rPr>
          <w:rFonts w:ascii="Book Antiqua" w:eastAsia="宋体" w:hAnsi="Book Antiqua" w:cs="宋体"/>
        </w:rPr>
        <w:t xml:space="preserve"> HA, </w:t>
      </w:r>
      <w:proofErr w:type="spellStart"/>
      <w:r w:rsidRPr="00501281">
        <w:rPr>
          <w:rFonts w:ascii="Book Antiqua" w:eastAsia="宋体" w:hAnsi="Book Antiqua" w:cs="宋体"/>
        </w:rPr>
        <w:t>Salminen</w:t>
      </w:r>
      <w:proofErr w:type="spellEnd"/>
      <w:r w:rsidRPr="00501281">
        <w:rPr>
          <w:rFonts w:ascii="Book Antiqua" w:eastAsia="宋体" w:hAnsi="Book Antiqua" w:cs="宋体"/>
        </w:rPr>
        <w:t xml:space="preserve"> SJ, </w:t>
      </w:r>
      <w:proofErr w:type="spellStart"/>
      <w:r w:rsidRPr="00501281">
        <w:rPr>
          <w:rFonts w:ascii="Book Antiqua" w:eastAsia="宋体" w:hAnsi="Book Antiqua" w:cs="宋体"/>
        </w:rPr>
        <w:t>Rautonen</w:t>
      </w:r>
      <w:proofErr w:type="spellEnd"/>
      <w:r w:rsidRPr="00501281">
        <w:rPr>
          <w:rFonts w:ascii="Book Antiqua" w:eastAsia="宋体" w:hAnsi="Book Antiqua" w:cs="宋体"/>
        </w:rPr>
        <w:t xml:space="preserve"> NE, </w:t>
      </w:r>
      <w:proofErr w:type="spellStart"/>
      <w:r w:rsidRPr="00501281">
        <w:rPr>
          <w:rFonts w:ascii="Book Antiqua" w:eastAsia="宋体" w:hAnsi="Book Antiqua" w:cs="宋体"/>
        </w:rPr>
        <w:t>Ouwehand</w:t>
      </w:r>
      <w:proofErr w:type="spellEnd"/>
      <w:r w:rsidRPr="00501281">
        <w:rPr>
          <w:rFonts w:ascii="Book Antiqua" w:eastAsia="宋体" w:hAnsi="Book Antiqua" w:cs="宋体"/>
        </w:rPr>
        <w:t xml:space="preserve"> AC.</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 xml:space="preserve">The effects of </w:t>
      </w:r>
      <w:proofErr w:type="spellStart"/>
      <w:r w:rsidRPr="00501281">
        <w:rPr>
          <w:rFonts w:ascii="Book Antiqua" w:eastAsia="宋体" w:hAnsi="Book Antiqua" w:cs="宋体"/>
        </w:rPr>
        <w:t>polydextrose</w:t>
      </w:r>
      <w:proofErr w:type="spellEnd"/>
      <w:r w:rsidRPr="00501281">
        <w:rPr>
          <w:rFonts w:ascii="Book Antiqua" w:eastAsia="宋体" w:hAnsi="Book Antiqua" w:cs="宋体"/>
        </w:rPr>
        <w:t xml:space="preserve"> and xylitol on microbial community and activity in a 4-stage colon simulator.</w:t>
      </w:r>
      <w:proofErr w:type="gramEnd"/>
      <w:r w:rsidRPr="00501281">
        <w:rPr>
          <w:rFonts w:ascii="Book Antiqua" w:eastAsia="宋体" w:hAnsi="Book Antiqua" w:cs="宋体"/>
        </w:rPr>
        <w:t> </w:t>
      </w:r>
      <w:r w:rsidRPr="00501281">
        <w:rPr>
          <w:rFonts w:ascii="Book Antiqua" w:eastAsia="宋体" w:hAnsi="Book Antiqua" w:cs="宋体"/>
          <w:i/>
          <w:iCs/>
        </w:rPr>
        <w:t xml:space="preserve">J Food </w:t>
      </w:r>
      <w:proofErr w:type="spellStart"/>
      <w:r w:rsidRPr="00501281">
        <w:rPr>
          <w:rFonts w:ascii="Book Antiqua" w:eastAsia="宋体" w:hAnsi="Book Antiqua" w:cs="宋体"/>
          <w:i/>
          <w:iCs/>
        </w:rPr>
        <w:t>Sci</w:t>
      </w:r>
      <w:proofErr w:type="spellEnd"/>
      <w:r w:rsidRPr="00501281">
        <w:rPr>
          <w:rFonts w:ascii="Book Antiqua" w:eastAsia="宋体" w:hAnsi="Book Antiqua" w:cs="宋体"/>
        </w:rPr>
        <w:t> 2007; </w:t>
      </w:r>
      <w:r w:rsidRPr="00501281">
        <w:rPr>
          <w:rFonts w:ascii="Book Antiqua" w:eastAsia="宋体" w:hAnsi="Book Antiqua" w:cs="宋体"/>
          <w:b/>
          <w:bCs/>
        </w:rPr>
        <w:t>72</w:t>
      </w:r>
      <w:r w:rsidRPr="00501281">
        <w:rPr>
          <w:rFonts w:ascii="Book Antiqua" w:eastAsia="宋体" w:hAnsi="Book Antiqua" w:cs="宋体"/>
        </w:rPr>
        <w:t>: M153-M159 [PMID: 17995737</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10.1111/j.1750-3841.2007.00350.x</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82 </w:t>
      </w:r>
      <w:proofErr w:type="spellStart"/>
      <w:r w:rsidRPr="00501281">
        <w:rPr>
          <w:rFonts w:ascii="Book Antiqua" w:eastAsia="宋体" w:hAnsi="Book Antiqua" w:cs="宋体"/>
          <w:b/>
          <w:bCs/>
        </w:rPr>
        <w:t>Mäkivuokko</w:t>
      </w:r>
      <w:proofErr w:type="spellEnd"/>
      <w:r w:rsidRPr="00501281">
        <w:rPr>
          <w:rFonts w:ascii="Book Antiqua" w:eastAsia="宋体" w:hAnsi="Book Antiqua" w:cs="宋体"/>
          <w:b/>
          <w:bCs/>
        </w:rPr>
        <w:t xml:space="preserve"> H</w:t>
      </w:r>
      <w:r w:rsidRPr="00501281">
        <w:rPr>
          <w:rFonts w:ascii="Book Antiqua" w:eastAsia="宋体" w:hAnsi="Book Antiqua" w:cs="宋体"/>
        </w:rPr>
        <w:t xml:space="preserve">, </w:t>
      </w:r>
      <w:proofErr w:type="spellStart"/>
      <w:r w:rsidRPr="00501281">
        <w:rPr>
          <w:rFonts w:ascii="Book Antiqua" w:eastAsia="宋体" w:hAnsi="Book Antiqua" w:cs="宋体"/>
        </w:rPr>
        <w:t>Forssten</w:t>
      </w:r>
      <w:proofErr w:type="spellEnd"/>
      <w:r w:rsidRPr="00501281">
        <w:rPr>
          <w:rFonts w:ascii="Book Antiqua" w:eastAsia="宋体" w:hAnsi="Book Antiqua" w:cs="宋体"/>
        </w:rPr>
        <w:t xml:space="preserve"> S, Saarinen M, </w:t>
      </w:r>
      <w:proofErr w:type="spellStart"/>
      <w:r w:rsidRPr="00501281">
        <w:rPr>
          <w:rFonts w:ascii="Book Antiqua" w:eastAsia="宋体" w:hAnsi="Book Antiqua" w:cs="宋体"/>
        </w:rPr>
        <w:t>Ouwehand</w:t>
      </w:r>
      <w:proofErr w:type="spellEnd"/>
      <w:r w:rsidRPr="00501281">
        <w:rPr>
          <w:rFonts w:ascii="Book Antiqua" w:eastAsia="宋体" w:hAnsi="Book Antiqua" w:cs="宋体"/>
        </w:rPr>
        <w:t xml:space="preserve"> A, </w:t>
      </w:r>
      <w:proofErr w:type="spellStart"/>
      <w:r w:rsidRPr="00501281">
        <w:rPr>
          <w:rFonts w:ascii="Book Antiqua" w:eastAsia="宋体" w:hAnsi="Book Antiqua" w:cs="宋体"/>
        </w:rPr>
        <w:t>Rautonen</w:t>
      </w:r>
      <w:proofErr w:type="spellEnd"/>
      <w:r w:rsidRPr="00501281">
        <w:rPr>
          <w:rFonts w:ascii="Book Antiqua" w:eastAsia="宋体" w:hAnsi="Book Antiqua" w:cs="宋体"/>
        </w:rPr>
        <w:t xml:space="preserve"> N. </w:t>
      </w:r>
      <w:proofErr w:type="spellStart"/>
      <w:r w:rsidRPr="00501281">
        <w:rPr>
          <w:rFonts w:ascii="Book Antiqua" w:eastAsia="宋体" w:hAnsi="Book Antiqua" w:cs="宋体"/>
        </w:rPr>
        <w:t>Synbiotic</w:t>
      </w:r>
      <w:proofErr w:type="spellEnd"/>
      <w:r w:rsidRPr="00501281">
        <w:rPr>
          <w:rFonts w:ascii="Book Antiqua" w:eastAsia="宋体" w:hAnsi="Book Antiqua" w:cs="宋体"/>
        </w:rPr>
        <w:t xml:space="preserve"> effects of </w:t>
      </w:r>
      <w:proofErr w:type="spellStart"/>
      <w:r w:rsidRPr="00501281">
        <w:rPr>
          <w:rFonts w:ascii="Book Antiqua" w:eastAsia="宋体" w:hAnsi="Book Antiqua" w:cs="宋体"/>
        </w:rPr>
        <w:t>lactitol</w:t>
      </w:r>
      <w:proofErr w:type="spellEnd"/>
      <w:r w:rsidRPr="00501281">
        <w:rPr>
          <w:rFonts w:ascii="Book Antiqua" w:eastAsia="宋体" w:hAnsi="Book Antiqua" w:cs="宋体"/>
        </w:rPr>
        <w:t xml:space="preserve"> and Lactobacillus acidophilus NCFM™ in a semi-continuous colon fermentation model. </w:t>
      </w:r>
      <w:proofErr w:type="spellStart"/>
      <w:r w:rsidRPr="00501281">
        <w:rPr>
          <w:rFonts w:ascii="Book Antiqua" w:eastAsia="宋体" w:hAnsi="Book Antiqua" w:cs="宋体"/>
          <w:i/>
          <w:iCs/>
        </w:rPr>
        <w:t>Benef</w:t>
      </w:r>
      <w:proofErr w:type="spellEnd"/>
      <w:r w:rsidRPr="00501281">
        <w:rPr>
          <w:rFonts w:ascii="Book Antiqua" w:eastAsia="宋体" w:hAnsi="Book Antiqua" w:cs="宋体"/>
          <w:i/>
          <w:iCs/>
        </w:rPr>
        <w:t xml:space="preserve"> Microbes</w:t>
      </w:r>
      <w:r w:rsidRPr="00501281">
        <w:rPr>
          <w:rFonts w:ascii="Book Antiqua" w:eastAsia="宋体" w:hAnsi="Book Antiqua" w:cs="宋体"/>
        </w:rPr>
        <w:t> 2010; </w:t>
      </w:r>
      <w:r w:rsidRPr="00501281">
        <w:rPr>
          <w:rFonts w:ascii="Book Antiqua" w:eastAsia="宋体" w:hAnsi="Book Antiqua" w:cs="宋体"/>
          <w:b/>
          <w:bCs/>
        </w:rPr>
        <w:t>1</w:t>
      </w:r>
      <w:r w:rsidRPr="00501281">
        <w:rPr>
          <w:rFonts w:ascii="Book Antiqua" w:eastAsia="宋体" w:hAnsi="Book Antiqua" w:cs="宋体"/>
        </w:rPr>
        <w:t>: 131-137 [PMID: 21840801 DOI: 10.3920/BM2009.0033]</w:t>
      </w:r>
    </w:p>
    <w:p w:rsidR="00C80FAB" w:rsidRPr="00501281" w:rsidRDefault="00C80FAB" w:rsidP="00C80FAB">
      <w:pPr>
        <w:spacing w:line="360" w:lineRule="auto"/>
        <w:jc w:val="both"/>
        <w:rPr>
          <w:rFonts w:ascii="Book Antiqua" w:eastAsia="宋体" w:hAnsi="Book Antiqua" w:cs="宋体"/>
          <w:lang w:eastAsia="zh-CN"/>
        </w:rPr>
      </w:pPr>
      <w:proofErr w:type="gramStart"/>
      <w:r>
        <w:rPr>
          <w:rFonts w:ascii="Book Antiqua" w:eastAsia="宋体" w:hAnsi="Book Antiqua" w:cs="宋体"/>
        </w:rPr>
        <w:t>83</w:t>
      </w:r>
      <w:r w:rsidRPr="00501281">
        <w:rPr>
          <w:rFonts w:ascii="Book Antiqua" w:eastAsia="宋体" w:hAnsi="Book Antiqua" w:cs="宋体"/>
        </w:rPr>
        <w:t xml:space="preserve"> </w:t>
      </w:r>
      <w:proofErr w:type="spellStart"/>
      <w:r w:rsidRPr="00501281">
        <w:rPr>
          <w:rFonts w:ascii="Book Antiqua" w:eastAsia="宋体" w:hAnsi="Book Antiqua" w:cs="宋体"/>
          <w:b/>
        </w:rPr>
        <w:t>Venema</w:t>
      </w:r>
      <w:proofErr w:type="spellEnd"/>
      <w:r w:rsidRPr="00501281">
        <w:rPr>
          <w:rFonts w:ascii="Book Antiqua" w:eastAsia="宋体" w:hAnsi="Book Antiqua" w:cs="宋体"/>
          <w:b/>
        </w:rPr>
        <w:t xml:space="preserve"> K</w:t>
      </w:r>
      <w:r w:rsidRPr="00501281">
        <w:rPr>
          <w:rFonts w:ascii="Book Antiqua" w:eastAsia="宋体" w:hAnsi="Book Antiqua" w:cs="宋体"/>
        </w:rPr>
        <w:t xml:space="preserve">. Impact of Fiber on Gastrointestinal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w:t>
      </w:r>
      <w:proofErr w:type="gramEnd"/>
      <w:r w:rsidRPr="00501281">
        <w:rPr>
          <w:rFonts w:ascii="Book Antiqua" w:eastAsia="宋体" w:hAnsi="Book Antiqua" w:cs="宋体"/>
        </w:rPr>
        <w:t xml:space="preserve"> In: </w:t>
      </w:r>
      <w:proofErr w:type="spellStart"/>
      <w:r w:rsidRPr="00501281">
        <w:rPr>
          <w:rFonts w:ascii="Book Antiqua" w:eastAsia="宋体" w:hAnsi="Book Antiqua" w:cs="宋体"/>
        </w:rPr>
        <w:t>Paeschke</w:t>
      </w:r>
      <w:proofErr w:type="spellEnd"/>
      <w:r w:rsidRPr="00501281">
        <w:rPr>
          <w:rFonts w:ascii="Book Antiqua" w:eastAsia="宋体" w:hAnsi="Book Antiqua" w:cs="宋体"/>
        </w:rPr>
        <w:t xml:space="preserve"> TM, </w:t>
      </w:r>
      <w:proofErr w:type="spellStart"/>
      <w:r w:rsidRPr="00501281">
        <w:rPr>
          <w:rFonts w:ascii="Book Antiqua" w:eastAsia="宋体" w:hAnsi="Book Antiqua" w:cs="宋体"/>
        </w:rPr>
        <w:t>Aimutis</w:t>
      </w:r>
      <w:proofErr w:type="spellEnd"/>
      <w:r w:rsidRPr="00501281">
        <w:rPr>
          <w:rFonts w:ascii="Book Antiqua" w:eastAsia="宋体" w:hAnsi="Book Antiqua" w:cs="宋体"/>
        </w:rPr>
        <w:t xml:space="preserve"> WR, editors. </w:t>
      </w:r>
      <w:proofErr w:type="spellStart"/>
      <w:proofErr w:type="gramStart"/>
      <w:r w:rsidRPr="00501281">
        <w:rPr>
          <w:rFonts w:ascii="Book Antiqua" w:eastAsia="宋体" w:hAnsi="Book Antiqua" w:cs="宋体"/>
        </w:rPr>
        <w:t>Nondigestible</w:t>
      </w:r>
      <w:proofErr w:type="spellEnd"/>
      <w:r w:rsidRPr="00501281">
        <w:rPr>
          <w:rFonts w:ascii="Book Antiqua" w:eastAsia="宋体" w:hAnsi="Book Antiqua" w:cs="宋体"/>
        </w:rPr>
        <w:t xml:space="preserve"> Carbohydrates and Digestive Health.</w:t>
      </w:r>
      <w:proofErr w:type="gramEnd"/>
      <w:r w:rsidRPr="00501281">
        <w:rPr>
          <w:rFonts w:ascii="Book Antiqua" w:eastAsia="宋体" w:hAnsi="Book Antiqua" w:cs="宋体"/>
        </w:rPr>
        <w:t xml:space="preserve"> </w:t>
      </w:r>
      <w:r w:rsidRPr="00692DA5">
        <w:rPr>
          <w:rFonts w:ascii="Book Antiqua" w:eastAsia="宋体" w:hAnsi="Book Antiqua" w:cs="宋体"/>
          <w:i/>
        </w:rPr>
        <w:t>Wi</w:t>
      </w:r>
      <w:r w:rsidR="00692DA5" w:rsidRPr="00692DA5">
        <w:rPr>
          <w:rFonts w:ascii="Book Antiqua" w:eastAsia="宋体" w:hAnsi="Book Antiqua" w:cs="宋体"/>
          <w:i/>
        </w:rPr>
        <w:t>ley-Blackwell</w:t>
      </w:r>
      <w:r w:rsidR="00692DA5">
        <w:rPr>
          <w:rFonts w:ascii="Book Antiqua" w:eastAsia="宋体" w:hAnsi="Book Antiqua" w:cs="宋体"/>
        </w:rPr>
        <w:t xml:space="preserve"> 2011; 125-164</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DOI</w:t>
      </w:r>
      <w:r w:rsidR="00692DA5">
        <w:rPr>
          <w:rFonts w:ascii="Book Antiqua" w:eastAsia="宋体" w:hAnsi="Book Antiqua" w:cs="宋体" w:hint="eastAsia"/>
          <w:lang w:eastAsia="zh-CN"/>
        </w:rPr>
        <w:t xml:space="preserve">: </w:t>
      </w:r>
      <w:r w:rsidR="00692DA5" w:rsidRPr="00692DA5">
        <w:rPr>
          <w:rFonts w:ascii="Book Antiqua" w:eastAsia="宋体" w:hAnsi="Book Antiqua" w:cs="宋体"/>
          <w:lang w:eastAsia="zh-CN"/>
        </w:rPr>
        <w:t>10.1002/9780470958186.ch6</w:t>
      </w:r>
      <w:r w:rsidR="00692DA5">
        <w:rPr>
          <w:rFonts w:ascii="Book Antiqua" w:eastAsia="宋体" w:hAnsi="Book Antiqua" w:cs="宋体" w:hint="eastAsia"/>
          <w:lang w:eastAsia="zh-CN"/>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84 </w:t>
      </w:r>
      <w:r w:rsidRPr="00501281">
        <w:rPr>
          <w:rFonts w:ascii="Book Antiqua" w:eastAsia="宋体" w:hAnsi="Book Antiqua" w:cs="宋体"/>
          <w:b/>
          <w:bCs/>
        </w:rPr>
        <w:t>Morrison DJ</w:t>
      </w:r>
      <w:r w:rsidRPr="00501281">
        <w:rPr>
          <w:rFonts w:ascii="Book Antiqua" w:eastAsia="宋体" w:hAnsi="Book Antiqua" w:cs="宋体"/>
        </w:rPr>
        <w:t xml:space="preserve">, Mackay WG, Edwards CA, Preston T, Dodson B, Weaver LT. Butyrate production from </w:t>
      </w:r>
      <w:proofErr w:type="spellStart"/>
      <w:r w:rsidRPr="00501281">
        <w:rPr>
          <w:rFonts w:ascii="Book Antiqua" w:eastAsia="宋体" w:hAnsi="Book Antiqua" w:cs="宋体"/>
        </w:rPr>
        <w:t>oligofructose</w:t>
      </w:r>
      <w:proofErr w:type="spellEnd"/>
      <w:r w:rsidRPr="00501281">
        <w:rPr>
          <w:rFonts w:ascii="Book Antiqua" w:eastAsia="宋体" w:hAnsi="Book Antiqua" w:cs="宋体"/>
        </w:rPr>
        <w:t xml:space="preserve"> fermentation by the human </w:t>
      </w:r>
      <w:proofErr w:type="spellStart"/>
      <w:r w:rsidRPr="00501281">
        <w:rPr>
          <w:rFonts w:ascii="Book Antiqua" w:eastAsia="宋体" w:hAnsi="Book Antiqua" w:cs="宋体"/>
        </w:rPr>
        <w:t>faecal</w:t>
      </w:r>
      <w:proofErr w:type="spellEnd"/>
      <w:r w:rsidRPr="00501281">
        <w:rPr>
          <w:rFonts w:ascii="Book Antiqua" w:eastAsia="宋体" w:hAnsi="Book Antiqua" w:cs="宋体"/>
        </w:rPr>
        <w:t xml:space="preserve"> flora: what is the contribution of extracellular acetate and lactate? </w:t>
      </w:r>
      <w:r w:rsidRPr="00501281">
        <w:rPr>
          <w:rFonts w:ascii="Book Antiqua" w:eastAsia="宋体" w:hAnsi="Book Antiqua" w:cs="宋体"/>
          <w:i/>
          <w:iCs/>
        </w:rPr>
        <w:t xml:space="preserve">Br 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2006; </w:t>
      </w:r>
      <w:r w:rsidRPr="00501281">
        <w:rPr>
          <w:rFonts w:ascii="Book Antiqua" w:eastAsia="宋体" w:hAnsi="Book Antiqua" w:cs="宋体"/>
          <w:b/>
          <w:bCs/>
        </w:rPr>
        <w:t>96</w:t>
      </w:r>
      <w:r w:rsidRPr="00501281">
        <w:rPr>
          <w:rFonts w:ascii="Book Antiqua" w:eastAsia="宋体" w:hAnsi="Book Antiqua" w:cs="宋体"/>
        </w:rPr>
        <w:t>: 570-577 [PMID: 16925864]</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85 </w:t>
      </w:r>
      <w:proofErr w:type="spellStart"/>
      <w:r w:rsidRPr="00501281">
        <w:rPr>
          <w:rFonts w:ascii="Book Antiqua" w:eastAsia="宋体" w:hAnsi="Book Antiqua" w:cs="宋体"/>
          <w:b/>
          <w:bCs/>
        </w:rPr>
        <w:t>Binsl</w:t>
      </w:r>
      <w:proofErr w:type="spellEnd"/>
      <w:r w:rsidRPr="00501281">
        <w:rPr>
          <w:rFonts w:ascii="Book Antiqua" w:eastAsia="宋体" w:hAnsi="Book Antiqua" w:cs="宋体"/>
          <w:b/>
          <w:bCs/>
        </w:rPr>
        <w:t xml:space="preserve"> TW</w:t>
      </w:r>
      <w:r w:rsidRPr="00501281">
        <w:rPr>
          <w:rFonts w:ascii="Book Antiqua" w:eastAsia="宋体" w:hAnsi="Book Antiqua" w:cs="宋体"/>
        </w:rPr>
        <w:t xml:space="preserve">, De </w:t>
      </w:r>
      <w:proofErr w:type="spellStart"/>
      <w:r w:rsidRPr="00501281">
        <w:rPr>
          <w:rFonts w:ascii="Book Antiqua" w:eastAsia="宋体" w:hAnsi="Book Antiqua" w:cs="宋体"/>
        </w:rPr>
        <w:t>Graaf</w:t>
      </w:r>
      <w:proofErr w:type="spellEnd"/>
      <w:r w:rsidRPr="00501281">
        <w:rPr>
          <w:rFonts w:ascii="Book Antiqua" w:eastAsia="宋体" w:hAnsi="Book Antiqua" w:cs="宋体"/>
        </w:rPr>
        <w:t xml:space="preserve"> AA,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w:t>
      </w:r>
      <w:proofErr w:type="spellStart"/>
      <w:r w:rsidRPr="00501281">
        <w:rPr>
          <w:rFonts w:ascii="Book Antiqua" w:eastAsia="宋体" w:hAnsi="Book Antiqua" w:cs="宋体"/>
        </w:rPr>
        <w:t>Heringa</w:t>
      </w:r>
      <w:proofErr w:type="spellEnd"/>
      <w:r w:rsidRPr="00501281">
        <w:rPr>
          <w:rFonts w:ascii="Book Antiqua" w:eastAsia="宋体" w:hAnsi="Book Antiqua" w:cs="宋体"/>
        </w:rPr>
        <w:t xml:space="preserve"> J, </w:t>
      </w:r>
      <w:proofErr w:type="spellStart"/>
      <w:r w:rsidRPr="00501281">
        <w:rPr>
          <w:rFonts w:ascii="Book Antiqua" w:eastAsia="宋体" w:hAnsi="Book Antiqua" w:cs="宋体"/>
        </w:rPr>
        <w:t>Maathuis</w:t>
      </w:r>
      <w:proofErr w:type="spellEnd"/>
      <w:r w:rsidRPr="00501281">
        <w:rPr>
          <w:rFonts w:ascii="Book Antiqua" w:eastAsia="宋体" w:hAnsi="Book Antiqua" w:cs="宋体"/>
        </w:rPr>
        <w:t xml:space="preserve"> A, De </w:t>
      </w:r>
      <w:proofErr w:type="spellStart"/>
      <w:r w:rsidRPr="00501281">
        <w:rPr>
          <w:rFonts w:ascii="Book Antiqua" w:eastAsia="宋体" w:hAnsi="Book Antiqua" w:cs="宋体"/>
        </w:rPr>
        <w:t>Waard</w:t>
      </w:r>
      <w:proofErr w:type="spellEnd"/>
      <w:r w:rsidRPr="00501281">
        <w:rPr>
          <w:rFonts w:ascii="Book Antiqua" w:eastAsia="宋体" w:hAnsi="Book Antiqua" w:cs="宋体"/>
        </w:rPr>
        <w:t xml:space="preserve"> P, Van </w:t>
      </w:r>
      <w:proofErr w:type="spellStart"/>
      <w:r w:rsidRPr="00501281">
        <w:rPr>
          <w:rFonts w:ascii="Book Antiqua" w:eastAsia="宋体" w:hAnsi="Book Antiqua" w:cs="宋体"/>
        </w:rPr>
        <w:t>Beek</w:t>
      </w:r>
      <w:proofErr w:type="spellEnd"/>
      <w:r w:rsidRPr="00501281">
        <w:rPr>
          <w:rFonts w:ascii="Book Antiqua" w:eastAsia="宋体" w:hAnsi="Book Antiqua" w:cs="宋体"/>
        </w:rPr>
        <w:t xml:space="preserve"> JH. </w:t>
      </w:r>
      <w:proofErr w:type="gramStart"/>
      <w:r w:rsidRPr="00501281">
        <w:rPr>
          <w:rFonts w:ascii="Book Antiqua" w:eastAsia="宋体" w:hAnsi="Book Antiqua" w:cs="宋体"/>
        </w:rPr>
        <w:t xml:space="preserve">Measuring non-steady-state metabolic fluxes in starch-converting </w:t>
      </w:r>
      <w:proofErr w:type="spellStart"/>
      <w:r w:rsidRPr="00501281">
        <w:rPr>
          <w:rFonts w:ascii="Book Antiqua" w:eastAsia="宋体" w:hAnsi="Book Antiqua" w:cs="宋体"/>
        </w:rPr>
        <w:t>faecal</w:t>
      </w:r>
      <w:proofErr w:type="spellEnd"/>
      <w:r w:rsidRPr="00501281">
        <w:rPr>
          <w:rFonts w:ascii="Book Antiqua" w:eastAsia="宋体" w:hAnsi="Book Antiqua" w:cs="宋体"/>
        </w:rPr>
        <w:t xml:space="preserve">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 xml:space="preserve"> in vitro.</w:t>
      </w:r>
      <w:proofErr w:type="gramEnd"/>
      <w:r w:rsidRPr="00501281">
        <w:rPr>
          <w:rFonts w:ascii="Book Antiqua" w:eastAsia="宋体" w:hAnsi="Book Antiqua" w:cs="宋体"/>
        </w:rPr>
        <w:t> </w:t>
      </w:r>
      <w:proofErr w:type="spellStart"/>
      <w:r w:rsidRPr="00501281">
        <w:rPr>
          <w:rFonts w:ascii="Book Antiqua" w:eastAsia="宋体" w:hAnsi="Book Antiqua" w:cs="宋体"/>
          <w:i/>
          <w:iCs/>
        </w:rPr>
        <w:t>Benef</w:t>
      </w:r>
      <w:proofErr w:type="spellEnd"/>
      <w:r w:rsidRPr="00501281">
        <w:rPr>
          <w:rFonts w:ascii="Book Antiqua" w:eastAsia="宋体" w:hAnsi="Book Antiqua" w:cs="宋体"/>
          <w:i/>
          <w:iCs/>
        </w:rPr>
        <w:t xml:space="preserve"> Microbes</w:t>
      </w:r>
      <w:r w:rsidRPr="00501281">
        <w:rPr>
          <w:rFonts w:ascii="Book Antiqua" w:eastAsia="宋体" w:hAnsi="Book Antiqua" w:cs="宋体"/>
        </w:rPr>
        <w:t> 2010; </w:t>
      </w:r>
      <w:r w:rsidRPr="00501281">
        <w:rPr>
          <w:rFonts w:ascii="Book Antiqua" w:eastAsia="宋体" w:hAnsi="Book Antiqua" w:cs="宋体"/>
          <w:b/>
          <w:bCs/>
        </w:rPr>
        <w:t>1</w:t>
      </w:r>
      <w:r w:rsidRPr="00501281">
        <w:rPr>
          <w:rFonts w:ascii="Book Antiqua" w:eastAsia="宋体" w:hAnsi="Book Antiqua" w:cs="宋体"/>
        </w:rPr>
        <w:t>: 391-405 [PMID: 21831778 DOI: 10.3920/BM2010.0038]</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86 </w:t>
      </w:r>
      <w:r w:rsidRPr="00501281">
        <w:rPr>
          <w:rFonts w:ascii="Book Antiqua" w:eastAsia="宋体" w:hAnsi="Book Antiqua" w:cs="宋体"/>
          <w:b/>
          <w:bCs/>
        </w:rPr>
        <w:t xml:space="preserve">de </w:t>
      </w:r>
      <w:proofErr w:type="spellStart"/>
      <w:r w:rsidRPr="00501281">
        <w:rPr>
          <w:rFonts w:ascii="Book Antiqua" w:eastAsia="宋体" w:hAnsi="Book Antiqua" w:cs="宋体"/>
          <w:b/>
          <w:bCs/>
        </w:rPr>
        <w:t>Graaf</w:t>
      </w:r>
      <w:proofErr w:type="spellEnd"/>
      <w:r w:rsidRPr="00501281">
        <w:rPr>
          <w:rFonts w:ascii="Book Antiqua" w:eastAsia="宋体" w:hAnsi="Book Antiqua" w:cs="宋体"/>
          <w:b/>
          <w:bCs/>
        </w:rPr>
        <w:t xml:space="preserve"> AA</w:t>
      </w:r>
      <w:r w:rsidRPr="00501281">
        <w:rPr>
          <w:rFonts w:ascii="Book Antiqua" w:eastAsia="宋体" w:hAnsi="Book Antiqua" w:cs="宋体"/>
        </w:rPr>
        <w:t xml:space="preserve">, </w:t>
      </w:r>
      <w:proofErr w:type="spellStart"/>
      <w:r w:rsidRPr="00501281">
        <w:rPr>
          <w:rFonts w:ascii="Book Antiqua" w:eastAsia="宋体" w:hAnsi="Book Antiqua" w:cs="宋体"/>
        </w:rPr>
        <w:t>Maathuis</w:t>
      </w:r>
      <w:proofErr w:type="spellEnd"/>
      <w:r w:rsidRPr="00501281">
        <w:rPr>
          <w:rFonts w:ascii="Book Antiqua" w:eastAsia="宋体" w:hAnsi="Book Antiqua" w:cs="宋体"/>
        </w:rPr>
        <w:t xml:space="preserve"> A, de </w:t>
      </w:r>
      <w:proofErr w:type="spellStart"/>
      <w:r w:rsidRPr="00501281">
        <w:rPr>
          <w:rFonts w:ascii="Book Antiqua" w:eastAsia="宋体" w:hAnsi="Book Antiqua" w:cs="宋体"/>
        </w:rPr>
        <w:t>Waard</w:t>
      </w:r>
      <w:proofErr w:type="spellEnd"/>
      <w:r w:rsidRPr="00501281">
        <w:rPr>
          <w:rFonts w:ascii="Book Antiqua" w:eastAsia="宋体" w:hAnsi="Book Antiqua" w:cs="宋体"/>
        </w:rPr>
        <w:t xml:space="preserve"> P, </w:t>
      </w:r>
      <w:proofErr w:type="spellStart"/>
      <w:r w:rsidRPr="00501281">
        <w:rPr>
          <w:rFonts w:ascii="Book Antiqua" w:eastAsia="宋体" w:hAnsi="Book Antiqua" w:cs="宋体"/>
        </w:rPr>
        <w:t>Deutz</w:t>
      </w:r>
      <w:proofErr w:type="spellEnd"/>
      <w:r w:rsidRPr="00501281">
        <w:rPr>
          <w:rFonts w:ascii="Book Antiqua" w:eastAsia="宋体" w:hAnsi="Book Antiqua" w:cs="宋体"/>
        </w:rPr>
        <w:t xml:space="preserve"> NE, </w:t>
      </w:r>
      <w:proofErr w:type="spellStart"/>
      <w:r w:rsidRPr="00501281">
        <w:rPr>
          <w:rFonts w:ascii="Book Antiqua" w:eastAsia="宋体" w:hAnsi="Book Antiqua" w:cs="宋体"/>
        </w:rPr>
        <w:t>Dijkema</w:t>
      </w:r>
      <w:proofErr w:type="spellEnd"/>
      <w:r w:rsidRPr="00501281">
        <w:rPr>
          <w:rFonts w:ascii="Book Antiqua" w:eastAsia="宋体" w:hAnsi="Book Antiqua" w:cs="宋体"/>
        </w:rPr>
        <w:t xml:space="preserve"> C, de </w:t>
      </w:r>
      <w:proofErr w:type="spellStart"/>
      <w:r w:rsidRPr="00501281">
        <w:rPr>
          <w:rFonts w:ascii="Book Antiqua" w:eastAsia="宋体" w:hAnsi="Book Antiqua" w:cs="宋体"/>
        </w:rPr>
        <w:t>Vos</w:t>
      </w:r>
      <w:proofErr w:type="spellEnd"/>
      <w:r w:rsidRPr="00501281">
        <w:rPr>
          <w:rFonts w:ascii="Book Antiqua" w:eastAsia="宋体" w:hAnsi="Book Antiqua" w:cs="宋体"/>
        </w:rPr>
        <w:t xml:space="preserve"> WM, </w:t>
      </w:r>
      <w:proofErr w:type="spellStart"/>
      <w:r w:rsidRPr="00501281">
        <w:rPr>
          <w:rFonts w:ascii="Book Antiqua" w:eastAsia="宋体" w:hAnsi="Book Antiqua" w:cs="宋体"/>
        </w:rPr>
        <w:t>Venema</w:t>
      </w:r>
      <w:proofErr w:type="spellEnd"/>
      <w:r w:rsidRPr="00501281">
        <w:rPr>
          <w:rFonts w:ascii="Book Antiqua" w:eastAsia="宋体" w:hAnsi="Book Antiqua" w:cs="宋体"/>
        </w:rPr>
        <w:t xml:space="preserve"> K. Profiling human gut bacterial metabolism and its kinetics using [U-13C]glucose and NMR. </w:t>
      </w:r>
      <w:r w:rsidRPr="00501281">
        <w:rPr>
          <w:rFonts w:ascii="Book Antiqua" w:eastAsia="宋体" w:hAnsi="Book Antiqua" w:cs="宋体"/>
          <w:i/>
          <w:iCs/>
        </w:rPr>
        <w:t>NMR Biomed</w:t>
      </w:r>
      <w:r w:rsidRPr="00501281">
        <w:rPr>
          <w:rFonts w:ascii="Book Antiqua" w:eastAsia="宋体" w:hAnsi="Book Antiqua" w:cs="宋体"/>
        </w:rPr>
        <w:t> 2010; </w:t>
      </w:r>
      <w:r w:rsidRPr="00501281">
        <w:rPr>
          <w:rFonts w:ascii="Book Antiqua" w:eastAsia="宋体" w:hAnsi="Book Antiqua" w:cs="宋体"/>
          <w:b/>
          <w:bCs/>
        </w:rPr>
        <w:t>23</w:t>
      </w:r>
      <w:r w:rsidRPr="00501281">
        <w:rPr>
          <w:rFonts w:ascii="Book Antiqua" w:eastAsia="宋体" w:hAnsi="Book Antiqua" w:cs="宋体"/>
        </w:rPr>
        <w:t>: 2-12 [PMID: 19593762 DOI: 10.1002/nbm.1418]</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87 </w:t>
      </w:r>
      <w:proofErr w:type="spellStart"/>
      <w:r w:rsidRPr="00501281">
        <w:rPr>
          <w:rFonts w:ascii="Book Antiqua" w:eastAsia="宋体" w:hAnsi="Book Antiqua" w:cs="宋体"/>
          <w:b/>
          <w:bCs/>
        </w:rPr>
        <w:t>McOrist</w:t>
      </w:r>
      <w:proofErr w:type="spellEnd"/>
      <w:r w:rsidRPr="00501281">
        <w:rPr>
          <w:rFonts w:ascii="Book Antiqua" w:eastAsia="宋体" w:hAnsi="Book Antiqua" w:cs="宋体"/>
          <w:b/>
          <w:bCs/>
        </w:rPr>
        <w:t xml:space="preserve"> AL</w:t>
      </w:r>
      <w:r w:rsidRPr="00501281">
        <w:rPr>
          <w:rFonts w:ascii="Book Antiqua" w:eastAsia="宋体" w:hAnsi="Book Antiqua" w:cs="宋体"/>
        </w:rPr>
        <w:t xml:space="preserve">, Miller RB, Bird AR, Keogh JB, </w:t>
      </w:r>
      <w:proofErr w:type="spellStart"/>
      <w:r w:rsidRPr="00501281">
        <w:rPr>
          <w:rFonts w:ascii="Book Antiqua" w:eastAsia="宋体" w:hAnsi="Book Antiqua" w:cs="宋体"/>
        </w:rPr>
        <w:t>Noakes</w:t>
      </w:r>
      <w:proofErr w:type="spellEnd"/>
      <w:r w:rsidRPr="00501281">
        <w:rPr>
          <w:rFonts w:ascii="Book Antiqua" w:eastAsia="宋体" w:hAnsi="Book Antiqua" w:cs="宋体"/>
        </w:rPr>
        <w:t xml:space="preserve"> M, Topping DL, Conlon MA. Fecal butyrate levels vary widely among individuals but are usually increased by a diet high in resistant starch.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2011; </w:t>
      </w:r>
      <w:r w:rsidRPr="00501281">
        <w:rPr>
          <w:rFonts w:ascii="Book Antiqua" w:eastAsia="宋体" w:hAnsi="Book Antiqua" w:cs="宋体"/>
          <w:b/>
          <w:bCs/>
        </w:rPr>
        <w:t>141</w:t>
      </w:r>
      <w:r w:rsidRPr="00501281">
        <w:rPr>
          <w:rFonts w:ascii="Book Antiqua" w:eastAsia="宋体" w:hAnsi="Book Antiqua" w:cs="宋体"/>
        </w:rPr>
        <w:t>: 883-889 [PMID: 21430242 DOI: 10.3945/jn.110.128504]</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lastRenderedPageBreak/>
        <w:t>88 </w:t>
      </w:r>
      <w:r w:rsidRPr="00501281">
        <w:rPr>
          <w:rFonts w:ascii="Book Antiqua" w:eastAsia="宋体" w:hAnsi="Book Antiqua" w:cs="宋体"/>
          <w:b/>
          <w:bCs/>
        </w:rPr>
        <w:t>Clifford MN</w:t>
      </w:r>
      <w:r w:rsidRPr="00501281">
        <w:rPr>
          <w:rFonts w:ascii="Book Antiqua" w:eastAsia="宋体" w:hAnsi="Book Antiqua" w:cs="宋体"/>
        </w:rPr>
        <w:t>.</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Diet-derived phenols in plasma and tissues and their implications for health.</w:t>
      </w:r>
      <w:proofErr w:type="gramEnd"/>
      <w:r w:rsidRPr="00501281">
        <w:rPr>
          <w:rFonts w:ascii="Book Antiqua" w:eastAsia="宋体" w:hAnsi="Book Antiqua" w:cs="宋体"/>
        </w:rPr>
        <w:t> </w:t>
      </w:r>
      <w:proofErr w:type="spellStart"/>
      <w:r w:rsidRPr="00501281">
        <w:rPr>
          <w:rFonts w:ascii="Book Antiqua" w:eastAsia="宋体" w:hAnsi="Book Antiqua" w:cs="宋体"/>
          <w:i/>
          <w:iCs/>
        </w:rPr>
        <w:t>Planta</w:t>
      </w:r>
      <w:proofErr w:type="spellEnd"/>
      <w:r w:rsidRPr="00501281">
        <w:rPr>
          <w:rFonts w:ascii="Book Antiqua" w:eastAsia="宋体" w:hAnsi="Book Antiqua" w:cs="宋体"/>
          <w:i/>
          <w:iCs/>
        </w:rPr>
        <w:t xml:space="preserve"> Med</w:t>
      </w:r>
      <w:r w:rsidRPr="00501281">
        <w:rPr>
          <w:rFonts w:ascii="Book Antiqua" w:eastAsia="宋体" w:hAnsi="Book Antiqua" w:cs="宋体"/>
        </w:rPr>
        <w:t> 2004; </w:t>
      </w:r>
      <w:r w:rsidRPr="00501281">
        <w:rPr>
          <w:rFonts w:ascii="Book Antiqua" w:eastAsia="宋体" w:hAnsi="Book Antiqua" w:cs="宋体"/>
          <w:b/>
          <w:bCs/>
        </w:rPr>
        <w:t>70</w:t>
      </w:r>
      <w:r w:rsidRPr="00501281">
        <w:rPr>
          <w:rFonts w:ascii="Book Antiqua" w:eastAsia="宋体" w:hAnsi="Book Antiqua" w:cs="宋体"/>
        </w:rPr>
        <w:t>: 1103-1114 [PMID: 15643541]</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89 </w:t>
      </w:r>
      <w:proofErr w:type="spellStart"/>
      <w:r w:rsidRPr="00501281">
        <w:rPr>
          <w:rFonts w:ascii="Book Antiqua" w:eastAsia="宋体" w:hAnsi="Book Antiqua" w:cs="宋体"/>
          <w:b/>
          <w:bCs/>
        </w:rPr>
        <w:t>Stalmach</w:t>
      </w:r>
      <w:proofErr w:type="spellEnd"/>
      <w:r w:rsidRPr="00501281">
        <w:rPr>
          <w:rFonts w:ascii="Book Antiqua" w:eastAsia="宋体" w:hAnsi="Book Antiqua" w:cs="宋体"/>
          <w:b/>
          <w:bCs/>
        </w:rPr>
        <w:t xml:space="preserve"> A</w:t>
      </w:r>
      <w:r w:rsidRPr="00501281">
        <w:rPr>
          <w:rFonts w:ascii="Book Antiqua" w:eastAsia="宋体" w:hAnsi="Book Antiqua" w:cs="宋体"/>
        </w:rPr>
        <w:t xml:space="preserve">, Mullen W, </w:t>
      </w:r>
      <w:proofErr w:type="spellStart"/>
      <w:r w:rsidRPr="00501281">
        <w:rPr>
          <w:rFonts w:ascii="Book Antiqua" w:eastAsia="宋体" w:hAnsi="Book Antiqua" w:cs="宋体"/>
        </w:rPr>
        <w:t>Steiling</w:t>
      </w:r>
      <w:proofErr w:type="spellEnd"/>
      <w:r w:rsidRPr="00501281">
        <w:rPr>
          <w:rFonts w:ascii="Book Antiqua" w:eastAsia="宋体" w:hAnsi="Book Antiqua" w:cs="宋体"/>
        </w:rPr>
        <w:t xml:space="preserve"> H, Williamson G, Lean ME, Crozier A. Absorption, metabolism, and excretion of green tea flavan-3-ols in humans with an ileostomy. </w:t>
      </w:r>
      <w:proofErr w:type="spellStart"/>
      <w:r w:rsidRPr="00501281">
        <w:rPr>
          <w:rFonts w:ascii="Book Antiqua" w:eastAsia="宋体" w:hAnsi="Book Antiqua" w:cs="宋体"/>
          <w:i/>
          <w:iCs/>
        </w:rPr>
        <w:t>Mol</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i/>
          <w:iCs/>
        </w:rPr>
        <w:t xml:space="preserve"> Food Res</w:t>
      </w:r>
      <w:r w:rsidRPr="00501281">
        <w:rPr>
          <w:rFonts w:ascii="Book Antiqua" w:eastAsia="宋体" w:hAnsi="Book Antiqua" w:cs="宋体"/>
        </w:rPr>
        <w:t> 2010; </w:t>
      </w:r>
      <w:r w:rsidRPr="00501281">
        <w:rPr>
          <w:rFonts w:ascii="Book Antiqua" w:eastAsia="宋体" w:hAnsi="Book Antiqua" w:cs="宋体"/>
          <w:b/>
          <w:bCs/>
        </w:rPr>
        <w:t>54</w:t>
      </w:r>
      <w:r w:rsidRPr="00501281">
        <w:rPr>
          <w:rFonts w:ascii="Book Antiqua" w:eastAsia="宋体" w:hAnsi="Book Antiqua" w:cs="宋体"/>
        </w:rPr>
        <w:t>: 323-334 [PMID: 19937856 DOI: 10.1002/mnfr.200900194]</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90 </w:t>
      </w:r>
      <w:proofErr w:type="spellStart"/>
      <w:r w:rsidRPr="00501281">
        <w:rPr>
          <w:rFonts w:ascii="Book Antiqua" w:eastAsia="宋体" w:hAnsi="Book Antiqua" w:cs="宋体"/>
          <w:b/>
          <w:bCs/>
        </w:rPr>
        <w:t>Appeldoorn</w:t>
      </w:r>
      <w:proofErr w:type="spellEnd"/>
      <w:r w:rsidRPr="00501281">
        <w:rPr>
          <w:rFonts w:ascii="Book Antiqua" w:eastAsia="宋体" w:hAnsi="Book Antiqua" w:cs="宋体"/>
          <w:b/>
          <w:bCs/>
        </w:rPr>
        <w:t xml:space="preserve"> MM</w:t>
      </w:r>
      <w:r w:rsidRPr="00501281">
        <w:rPr>
          <w:rFonts w:ascii="Book Antiqua" w:eastAsia="宋体" w:hAnsi="Book Antiqua" w:cs="宋体"/>
        </w:rPr>
        <w:t xml:space="preserve">, </w:t>
      </w:r>
      <w:proofErr w:type="spellStart"/>
      <w:r w:rsidRPr="00501281">
        <w:rPr>
          <w:rFonts w:ascii="Book Antiqua" w:eastAsia="宋体" w:hAnsi="Book Antiqua" w:cs="宋体"/>
        </w:rPr>
        <w:t>Vincken</w:t>
      </w:r>
      <w:proofErr w:type="spellEnd"/>
      <w:r w:rsidRPr="00501281">
        <w:rPr>
          <w:rFonts w:ascii="Book Antiqua" w:eastAsia="宋体" w:hAnsi="Book Antiqua" w:cs="宋体"/>
        </w:rPr>
        <w:t xml:space="preserve"> JP, Aura AM, </w:t>
      </w:r>
      <w:proofErr w:type="spellStart"/>
      <w:r w:rsidRPr="00501281">
        <w:rPr>
          <w:rFonts w:ascii="Book Antiqua" w:eastAsia="宋体" w:hAnsi="Book Antiqua" w:cs="宋体"/>
        </w:rPr>
        <w:t>Hollman</w:t>
      </w:r>
      <w:proofErr w:type="spellEnd"/>
      <w:r w:rsidRPr="00501281">
        <w:rPr>
          <w:rFonts w:ascii="Book Antiqua" w:eastAsia="宋体" w:hAnsi="Book Antiqua" w:cs="宋体"/>
        </w:rPr>
        <w:t xml:space="preserve"> PC, </w:t>
      </w:r>
      <w:proofErr w:type="spellStart"/>
      <w:r w:rsidRPr="00501281">
        <w:rPr>
          <w:rFonts w:ascii="Book Antiqua" w:eastAsia="宋体" w:hAnsi="Book Antiqua" w:cs="宋体"/>
        </w:rPr>
        <w:t>Gruppen</w:t>
      </w:r>
      <w:proofErr w:type="spellEnd"/>
      <w:r w:rsidRPr="00501281">
        <w:rPr>
          <w:rFonts w:ascii="Book Antiqua" w:eastAsia="宋体" w:hAnsi="Book Antiqua" w:cs="宋体"/>
        </w:rPr>
        <w:t xml:space="preserve"> H. </w:t>
      </w:r>
      <w:proofErr w:type="spellStart"/>
      <w:r w:rsidRPr="00501281">
        <w:rPr>
          <w:rFonts w:ascii="Book Antiqua" w:eastAsia="宋体" w:hAnsi="Book Antiqua" w:cs="宋体"/>
        </w:rPr>
        <w:t>Procyanidin</w:t>
      </w:r>
      <w:proofErr w:type="spellEnd"/>
      <w:r w:rsidRPr="00501281">
        <w:rPr>
          <w:rFonts w:ascii="Book Antiqua" w:eastAsia="宋体" w:hAnsi="Book Antiqua" w:cs="宋体"/>
        </w:rPr>
        <w:t xml:space="preserve"> dimers are metabolized by human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 xml:space="preserve"> with 2-(3,4-dihydroxyphenyl)acetic acid and 5-(3,4-dihydroxyphenyl)-gamma-</w:t>
      </w:r>
      <w:proofErr w:type="spellStart"/>
      <w:r w:rsidRPr="00501281">
        <w:rPr>
          <w:rFonts w:ascii="Book Antiqua" w:eastAsia="宋体" w:hAnsi="Book Antiqua" w:cs="宋体"/>
        </w:rPr>
        <w:t>valerolactone</w:t>
      </w:r>
      <w:proofErr w:type="spellEnd"/>
      <w:r w:rsidRPr="00501281">
        <w:rPr>
          <w:rFonts w:ascii="Book Antiqua" w:eastAsia="宋体" w:hAnsi="Book Antiqua" w:cs="宋体"/>
        </w:rPr>
        <w:t xml:space="preserve"> as the major metabolites.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2009; </w:t>
      </w:r>
      <w:r w:rsidRPr="00501281">
        <w:rPr>
          <w:rFonts w:ascii="Book Antiqua" w:eastAsia="宋体" w:hAnsi="Book Antiqua" w:cs="宋体"/>
          <w:b/>
          <w:bCs/>
        </w:rPr>
        <w:t>57</w:t>
      </w:r>
      <w:r w:rsidRPr="00501281">
        <w:rPr>
          <w:rFonts w:ascii="Book Antiqua" w:eastAsia="宋体" w:hAnsi="Book Antiqua" w:cs="宋体"/>
        </w:rPr>
        <w:t>: 1084-1092 [PMID: 19191673 DOI: 10.1021/jf803059z]</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91 </w:t>
      </w:r>
      <w:r w:rsidRPr="00501281">
        <w:rPr>
          <w:rFonts w:ascii="Book Antiqua" w:eastAsia="宋体" w:hAnsi="Book Antiqua" w:cs="宋体"/>
          <w:b/>
          <w:bCs/>
        </w:rPr>
        <w:t>Rios LY</w:t>
      </w:r>
      <w:r w:rsidRPr="00501281">
        <w:rPr>
          <w:rFonts w:ascii="Book Antiqua" w:eastAsia="宋体" w:hAnsi="Book Antiqua" w:cs="宋体"/>
        </w:rPr>
        <w:t xml:space="preserve">, </w:t>
      </w:r>
      <w:proofErr w:type="spellStart"/>
      <w:r w:rsidRPr="00501281">
        <w:rPr>
          <w:rFonts w:ascii="Book Antiqua" w:eastAsia="宋体" w:hAnsi="Book Antiqua" w:cs="宋体"/>
        </w:rPr>
        <w:t>Gonthier</w:t>
      </w:r>
      <w:proofErr w:type="spellEnd"/>
      <w:r w:rsidRPr="00501281">
        <w:rPr>
          <w:rFonts w:ascii="Book Antiqua" w:eastAsia="宋体" w:hAnsi="Book Antiqua" w:cs="宋体"/>
        </w:rPr>
        <w:t xml:space="preserve"> MP, </w:t>
      </w:r>
      <w:proofErr w:type="spellStart"/>
      <w:r w:rsidRPr="00501281">
        <w:rPr>
          <w:rFonts w:ascii="Book Antiqua" w:eastAsia="宋体" w:hAnsi="Book Antiqua" w:cs="宋体"/>
        </w:rPr>
        <w:t>Rémésy</w:t>
      </w:r>
      <w:proofErr w:type="spellEnd"/>
      <w:r w:rsidRPr="00501281">
        <w:rPr>
          <w:rFonts w:ascii="Book Antiqua" w:eastAsia="宋体" w:hAnsi="Book Antiqua" w:cs="宋体"/>
        </w:rPr>
        <w:t xml:space="preserve"> C, Mila I, </w:t>
      </w:r>
      <w:proofErr w:type="spellStart"/>
      <w:r w:rsidRPr="00501281">
        <w:rPr>
          <w:rFonts w:ascii="Book Antiqua" w:eastAsia="宋体" w:hAnsi="Book Antiqua" w:cs="宋体"/>
        </w:rPr>
        <w:t>Lapierre</w:t>
      </w:r>
      <w:proofErr w:type="spellEnd"/>
      <w:r w:rsidRPr="00501281">
        <w:rPr>
          <w:rFonts w:ascii="Book Antiqua" w:eastAsia="宋体" w:hAnsi="Book Antiqua" w:cs="宋体"/>
        </w:rPr>
        <w:t xml:space="preserve"> C, Lazarus SA, Williamson G, </w:t>
      </w:r>
      <w:proofErr w:type="spellStart"/>
      <w:r w:rsidRPr="00501281">
        <w:rPr>
          <w:rFonts w:ascii="Book Antiqua" w:eastAsia="宋体" w:hAnsi="Book Antiqua" w:cs="宋体"/>
        </w:rPr>
        <w:t>Scalbert</w:t>
      </w:r>
      <w:proofErr w:type="spellEnd"/>
      <w:r w:rsidRPr="00501281">
        <w:rPr>
          <w:rFonts w:ascii="Book Antiqua" w:eastAsia="宋体" w:hAnsi="Book Antiqua" w:cs="宋体"/>
        </w:rPr>
        <w:t xml:space="preserve"> A. Chocolate intake increases urinary excretion of polyphenol-derived phenolic acids in healthy human subjects. </w:t>
      </w:r>
      <w:r w:rsidRPr="00501281">
        <w:rPr>
          <w:rFonts w:ascii="Book Antiqua" w:eastAsia="宋体" w:hAnsi="Book Antiqua" w:cs="宋体"/>
          <w:i/>
          <w:iCs/>
        </w:rPr>
        <w:t xml:space="preserve">Am J </w:t>
      </w:r>
      <w:proofErr w:type="spellStart"/>
      <w:r w:rsidRPr="00501281">
        <w:rPr>
          <w:rFonts w:ascii="Book Antiqua" w:eastAsia="宋体" w:hAnsi="Book Antiqua" w:cs="宋体"/>
          <w:i/>
          <w:iCs/>
        </w:rPr>
        <w:t>Clin</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Nutr</w:t>
      </w:r>
      <w:proofErr w:type="spellEnd"/>
      <w:r w:rsidRPr="00501281">
        <w:rPr>
          <w:rFonts w:ascii="Book Antiqua" w:eastAsia="宋体" w:hAnsi="Book Antiqua" w:cs="宋体"/>
        </w:rPr>
        <w:t> 2003; </w:t>
      </w:r>
      <w:r w:rsidRPr="00501281">
        <w:rPr>
          <w:rFonts w:ascii="Book Antiqua" w:eastAsia="宋体" w:hAnsi="Book Antiqua" w:cs="宋体"/>
          <w:b/>
          <w:bCs/>
        </w:rPr>
        <w:t>77</w:t>
      </w:r>
      <w:r w:rsidRPr="00501281">
        <w:rPr>
          <w:rFonts w:ascii="Book Antiqua" w:eastAsia="宋体" w:hAnsi="Book Antiqua" w:cs="宋体"/>
        </w:rPr>
        <w:t>: 912-918 [PMID: 12663291]</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92 </w:t>
      </w:r>
      <w:proofErr w:type="spellStart"/>
      <w:r w:rsidRPr="00501281">
        <w:rPr>
          <w:rFonts w:ascii="Book Antiqua" w:eastAsia="宋体" w:hAnsi="Book Antiqua" w:cs="宋体"/>
          <w:b/>
          <w:bCs/>
        </w:rPr>
        <w:t>Gonthier</w:t>
      </w:r>
      <w:proofErr w:type="spellEnd"/>
      <w:r w:rsidRPr="00501281">
        <w:rPr>
          <w:rFonts w:ascii="Book Antiqua" w:eastAsia="宋体" w:hAnsi="Book Antiqua" w:cs="宋体"/>
          <w:b/>
          <w:bCs/>
        </w:rPr>
        <w:t xml:space="preserve"> MP</w:t>
      </w:r>
      <w:r w:rsidRPr="00501281">
        <w:rPr>
          <w:rFonts w:ascii="Book Antiqua" w:eastAsia="宋体" w:hAnsi="Book Antiqua" w:cs="宋体"/>
        </w:rPr>
        <w:t xml:space="preserve">, Donovan JL, </w:t>
      </w:r>
      <w:proofErr w:type="spellStart"/>
      <w:r w:rsidRPr="00501281">
        <w:rPr>
          <w:rFonts w:ascii="Book Antiqua" w:eastAsia="宋体" w:hAnsi="Book Antiqua" w:cs="宋体"/>
        </w:rPr>
        <w:t>Texier</w:t>
      </w:r>
      <w:proofErr w:type="spellEnd"/>
      <w:r w:rsidRPr="00501281">
        <w:rPr>
          <w:rFonts w:ascii="Book Antiqua" w:eastAsia="宋体" w:hAnsi="Book Antiqua" w:cs="宋体"/>
        </w:rPr>
        <w:t xml:space="preserve"> O, </w:t>
      </w:r>
      <w:proofErr w:type="spellStart"/>
      <w:r w:rsidRPr="00501281">
        <w:rPr>
          <w:rFonts w:ascii="Book Antiqua" w:eastAsia="宋体" w:hAnsi="Book Antiqua" w:cs="宋体"/>
        </w:rPr>
        <w:t>Felgines</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Remesy</w:t>
      </w:r>
      <w:proofErr w:type="spellEnd"/>
      <w:r w:rsidRPr="00501281">
        <w:rPr>
          <w:rFonts w:ascii="Book Antiqua" w:eastAsia="宋体" w:hAnsi="Book Antiqua" w:cs="宋体"/>
        </w:rPr>
        <w:t xml:space="preserve"> C, </w:t>
      </w:r>
      <w:proofErr w:type="spellStart"/>
      <w:r w:rsidRPr="00501281">
        <w:rPr>
          <w:rFonts w:ascii="Book Antiqua" w:eastAsia="宋体" w:hAnsi="Book Antiqua" w:cs="宋体"/>
        </w:rPr>
        <w:t>Scalbert</w:t>
      </w:r>
      <w:proofErr w:type="spellEnd"/>
      <w:r w:rsidRPr="00501281">
        <w:rPr>
          <w:rFonts w:ascii="Book Antiqua" w:eastAsia="宋体" w:hAnsi="Book Antiqua" w:cs="宋体"/>
        </w:rPr>
        <w:t xml:space="preserve"> A. Metabolism of dietary </w:t>
      </w:r>
      <w:proofErr w:type="spellStart"/>
      <w:r w:rsidRPr="00501281">
        <w:rPr>
          <w:rFonts w:ascii="Book Antiqua" w:eastAsia="宋体" w:hAnsi="Book Antiqua" w:cs="宋体"/>
        </w:rPr>
        <w:t>procyanidins</w:t>
      </w:r>
      <w:proofErr w:type="spellEnd"/>
      <w:r w:rsidRPr="00501281">
        <w:rPr>
          <w:rFonts w:ascii="Book Antiqua" w:eastAsia="宋体" w:hAnsi="Book Antiqua" w:cs="宋体"/>
        </w:rPr>
        <w:t xml:space="preserve"> in rats. </w:t>
      </w:r>
      <w:r w:rsidRPr="00501281">
        <w:rPr>
          <w:rFonts w:ascii="Book Antiqua" w:eastAsia="宋体" w:hAnsi="Book Antiqua" w:cs="宋体"/>
          <w:i/>
          <w:iCs/>
        </w:rPr>
        <w:t xml:space="preserve">Free </w:t>
      </w:r>
      <w:proofErr w:type="spellStart"/>
      <w:r w:rsidRPr="00501281">
        <w:rPr>
          <w:rFonts w:ascii="Book Antiqua" w:eastAsia="宋体" w:hAnsi="Book Antiqua" w:cs="宋体"/>
          <w:i/>
          <w:iCs/>
        </w:rPr>
        <w:t>Radic</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Biol</w:t>
      </w:r>
      <w:proofErr w:type="spellEnd"/>
      <w:r w:rsidRPr="00501281">
        <w:rPr>
          <w:rFonts w:ascii="Book Antiqua" w:eastAsia="宋体" w:hAnsi="Book Antiqua" w:cs="宋体"/>
          <w:i/>
          <w:iCs/>
        </w:rPr>
        <w:t xml:space="preserve"> Med</w:t>
      </w:r>
      <w:r w:rsidRPr="00501281">
        <w:rPr>
          <w:rFonts w:ascii="Book Antiqua" w:eastAsia="宋体" w:hAnsi="Book Antiqua" w:cs="宋体"/>
        </w:rPr>
        <w:t> 2003; </w:t>
      </w:r>
      <w:r w:rsidRPr="00501281">
        <w:rPr>
          <w:rFonts w:ascii="Book Antiqua" w:eastAsia="宋体" w:hAnsi="Book Antiqua" w:cs="宋体"/>
          <w:b/>
          <w:bCs/>
        </w:rPr>
        <w:t>35</w:t>
      </w:r>
      <w:r w:rsidRPr="00501281">
        <w:rPr>
          <w:rFonts w:ascii="Book Antiqua" w:eastAsia="宋体" w:hAnsi="Book Antiqua" w:cs="宋体"/>
        </w:rPr>
        <w:t>: 837-844 [PMID: 14556848]</w:t>
      </w:r>
    </w:p>
    <w:p w:rsidR="00C80FAB" w:rsidRPr="00501281" w:rsidRDefault="00C80FAB" w:rsidP="00C80FAB">
      <w:pPr>
        <w:spacing w:line="360" w:lineRule="auto"/>
        <w:jc w:val="both"/>
        <w:rPr>
          <w:rFonts w:ascii="Book Antiqua" w:eastAsia="宋体" w:hAnsi="Book Antiqua" w:cs="宋体"/>
        </w:rPr>
      </w:pPr>
      <w:proofErr w:type="gramStart"/>
      <w:r w:rsidRPr="00501281">
        <w:rPr>
          <w:rFonts w:ascii="Book Antiqua" w:eastAsia="宋体" w:hAnsi="Book Antiqua" w:cs="宋体"/>
        </w:rPr>
        <w:t>93 </w:t>
      </w:r>
      <w:r w:rsidRPr="00501281">
        <w:rPr>
          <w:rFonts w:ascii="Book Antiqua" w:eastAsia="宋体" w:hAnsi="Book Antiqua" w:cs="宋体"/>
          <w:b/>
          <w:bCs/>
        </w:rPr>
        <w:t>Das NP</w:t>
      </w:r>
      <w:r w:rsidRPr="00501281">
        <w:rPr>
          <w:rFonts w:ascii="Book Antiqua" w:eastAsia="宋体" w:hAnsi="Book Antiqua" w:cs="宋体"/>
        </w:rPr>
        <w:t>.</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Studies on flavonoid metabolism.</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Absorption and metabolism of (+)-</w:t>
      </w:r>
      <w:proofErr w:type="spellStart"/>
      <w:r w:rsidRPr="00501281">
        <w:rPr>
          <w:rFonts w:ascii="Book Antiqua" w:eastAsia="宋体" w:hAnsi="Book Antiqua" w:cs="宋体"/>
        </w:rPr>
        <w:t>catechin</w:t>
      </w:r>
      <w:proofErr w:type="spellEnd"/>
      <w:r w:rsidRPr="00501281">
        <w:rPr>
          <w:rFonts w:ascii="Book Antiqua" w:eastAsia="宋体" w:hAnsi="Book Antiqua" w:cs="宋体"/>
        </w:rPr>
        <w:t xml:space="preserve"> in man.</w:t>
      </w:r>
      <w:proofErr w:type="gramEnd"/>
      <w:r w:rsidRPr="00501281">
        <w:rPr>
          <w:rFonts w:ascii="Book Antiqua" w:eastAsia="宋体" w:hAnsi="Book Antiqua" w:cs="宋体"/>
        </w:rPr>
        <w:t> </w:t>
      </w:r>
      <w:proofErr w:type="spellStart"/>
      <w:r w:rsidRPr="00501281">
        <w:rPr>
          <w:rFonts w:ascii="Book Antiqua" w:eastAsia="宋体" w:hAnsi="Book Antiqua" w:cs="宋体"/>
          <w:i/>
          <w:iCs/>
        </w:rPr>
        <w:t>Biochem</w:t>
      </w:r>
      <w:proofErr w:type="spellEnd"/>
      <w:r w:rsidRPr="00501281">
        <w:rPr>
          <w:rFonts w:ascii="Book Antiqua" w:eastAsia="宋体" w:hAnsi="Book Antiqua" w:cs="宋体"/>
          <w:i/>
          <w:iCs/>
        </w:rPr>
        <w:t xml:space="preserve"> </w:t>
      </w:r>
      <w:proofErr w:type="spellStart"/>
      <w:r w:rsidRPr="00501281">
        <w:rPr>
          <w:rFonts w:ascii="Book Antiqua" w:eastAsia="宋体" w:hAnsi="Book Antiqua" w:cs="宋体"/>
          <w:i/>
          <w:iCs/>
        </w:rPr>
        <w:t>Pharmacol</w:t>
      </w:r>
      <w:proofErr w:type="spellEnd"/>
      <w:r w:rsidRPr="00501281">
        <w:rPr>
          <w:rFonts w:ascii="Book Antiqua" w:eastAsia="宋体" w:hAnsi="Book Antiqua" w:cs="宋体"/>
        </w:rPr>
        <w:t> 1971; </w:t>
      </w:r>
      <w:r w:rsidRPr="00501281">
        <w:rPr>
          <w:rFonts w:ascii="Book Antiqua" w:eastAsia="宋体" w:hAnsi="Book Antiqua" w:cs="宋体"/>
          <w:b/>
          <w:bCs/>
        </w:rPr>
        <w:t>20</w:t>
      </w:r>
      <w:r w:rsidRPr="00501281">
        <w:rPr>
          <w:rFonts w:ascii="Book Antiqua" w:eastAsia="宋体" w:hAnsi="Book Antiqua" w:cs="宋体"/>
        </w:rPr>
        <w:t>: 3435-3445 [PMID: 5132890]</w:t>
      </w:r>
    </w:p>
    <w:p w:rsidR="00C80FAB" w:rsidRPr="00501281" w:rsidRDefault="00C80FAB" w:rsidP="00C80FAB">
      <w:pPr>
        <w:spacing w:line="360" w:lineRule="auto"/>
        <w:jc w:val="both"/>
        <w:rPr>
          <w:rFonts w:ascii="Book Antiqua" w:eastAsia="宋体" w:hAnsi="Book Antiqua" w:cs="宋体"/>
        </w:rPr>
      </w:pPr>
      <w:r>
        <w:rPr>
          <w:rFonts w:ascii="Book Antiqua" w:eastAsia="宋体" w:hAnsi="Book Antiqua" w:cs="宋体"/>
        </w:rPr>
        <w:t>94</w:t>
      </w:r>
      <w:r w:rsidRPr="00501281">
        <w:rPr>
          <w:rFonts w:ascii="Book Antiqua" w:eastAsia="宋体" w:hAnsi="Book Antiqua" w:cs="宋体"/>
          <w:b/>
        </w:rPr>
        <w:t xml:space="preserve"> Aura </w:t>
      </w:r>
      <w:proofErr w:type="gramStart"/>
      <w:r w:rsidRPr="00501281">
        <w:rPr>
          <w:rFonts w:ascii="Book Antiqua" w:eastAsia="宋体" w:hAnsi="Book Antiqua" w:cs="宋体"/>
          <w:b/>
        </w:rPr>
        <w:t>A-M</w:t>
      </w:r>
      <w:proofErr w:type="gramEnd"/>
      <w:r w:rsidRPr="00501281">
        <w:rPr>
          <w:rFonts w:ascii="Book Antiqua" w:eastAsia="宋体" w:hAnsi="Book Antiqua" w:cs="宋体"/>
        </w:rPr>
        <w:t xml:space="preserve">. </w:t>
      </w:r>
      <w:proofErr w:type="gramStart"/>
      <w:r w:rsidRPr="00501281">
        <w:rPr>
          <w:rFonts w:ascii="Book Antiqua" w:eastAsia="宋体" w:hAnsi="Book Antiqua" w:cs="宋体"/>
        </w:rPr>
        <w:t>Microbial metabolism of dietary phenolic compounds in th</w:t>
      </w:r>
      <w:r>
        <w:rPr>
          <w:rFonts w:ascii="Book Antiqua" w:eastAsia="宋体" w:hAnsi="Book Antiqua" w:cs="宋体"/>
        </w:rPr>
        <w:t>e colon.</w:t>
      </w:r>
      <w:proofErr w:type="gramEnd"/>
      <w:r>
        <w:rPr>
          <w:rFonts w:ascii="Book Antiqua" w:eastAsia="宋体" w:hAnsi="Book Antiqua" w:cs="宋体"/>
        </w:rPr>
        <w:t xml:space="preserve"> </w:t>
      </w:r>
      <w:proofErr w:type="spellStart"/>
      <w:r w:rsidRPr="00501281">
        <w:rPr>
          <w:rFonts w:ascii="Book Antiqua" w:eastAsia="宋体" w:hAnsi="Book Antiqua" w:cs="宋体"/>
          <w:i/>
        </w:rPr>
        <w:t>Phytochemistry</w:t>
      </w:r>
      <w:proofErr w:type="spellEnd"/>
      <w:r w:rsidRPr="00501281">
        <w:rPr>
          <w:rFonts w:ascii="Book Antiqua" w:eastAsia="宋体" w:hAnsi="Book Antiqua" w:cs="宋体"/>
          <w:i/>
        </w:rPr>
        <w:t xml:space="preserve"> Reviews</w:t>
      </w:r>
      <w:r w:rsidRPr="00501281">
        <w:rPr>
          <w:rFonts w:ascii="Book Antiqua" w:eastAsia="宋体" w:hAnsi="Book Antiqua" w:cs="宋体"/>
        </w:rPr>
        <w:t xml:space="preserve"> 2008; 7: 407-429 </w:t>
      </w:r>
      <w:r>
        <w:rPr>
          <w:rFonts w:ascii="Book Antiqua" w:eastAsia="宋体" w:hAnsi="Book Antiqua" w:cs="宋体"/>
        </w:rPr>
        <w:t>[DOI: 10.1007/s11101-008-9095-3</w:t>
      </w:r>
      <w:r w:rsidRPr="00501281">
        <w:rPr>
          <w:rFonts w:ascii="Book Antiqua" w:eastAsia="宋体" w:hAnsi="Book Antiqua" w:cs="宋体"/>
        </w:rPr>
        <w:t>]</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95 </w:t>
      </w:r>
      <w:proofErr w:type="spellStart"/>
      <w:r w:rsidRPr="00501281">
        <w:rPr>
          <w:rFonts w:ascii="Book Antiqua" w:eastAsia="宋体" w:hAnsi="Book Antiqua" w:cs="宋体"/>
          <w:b/>
          <w:bCs/>
        </w:rPr>
        <w:t>Cueva</w:t>
      </w:r>
      <w:proofErr w:type="spellEnd"/>
      <w:r w:rsidRPr="00501281">
        <w:rPr>
          <w:rFonts w:ascii="Book Antiqua" w:eastAsia="宋体" w:hAnsi="Book Antiqua" w:cs="宋体"/>
          <w:b/>
          <w:bCs/>
        </w:rPr>
        <w:t xml:space="preserve"> C</w:t>
      </w:r>
      <w:r w:rsidRPr="00501281">
        <w:rPr>
          <w:rFonts w:ascii="Book Antiqua" w:eastAsia="宋体" w:hAnsi="Book Antiqua" w:cs="宋体"/>
        </w:rPr>
        <w:t>, Moreno-</w:t>
      </w:r>
      <w:proofErr w:type="spellStart"/>
      <w:r w:rsidRPr="00501281">
        <w:rPr>
          <w:rFonts w:ascii="Book Antiqua" w:eastAsia="宋体" w:hAnsi="Book Antiqua" w:cs="宋体"/>
        </w:rPr>
        <w:t>Arribas</w:t>
      </w:r>
      <w:proofErr w:type="spellEnd"/>
      <w:r w:rsidRPr="00501281">
        <w:rPr>
          <w:rFonts w:ascii="Book Antiqua" w:eastAsia="宋体" w:hAnsi="Book Antiqua" w:cs="宋体"/>
        </w:rPr>
        <w:t xml:space="preserve"> MV, Martín-Alvarez PJ, Bills G, Vicente MF, </w:t>
      </w:r>
      <w:proofErr w:type="spellStart"/>
      <w:r w:rsidRPr="00501281">
        <w:rPr>
          <w:rFonts w:ascii="Book Antiqua" w:eastAsia="宋体" w:hAnsi="Book Antiqua" w:cs="宋体"/>
        </w:rPr>
        <w:t>Basilio</w:t>
      </w:r>
      <w:proofErr w:type="spellEnd"/>
      <w:r w:rsidRPr="00501281">
        <w:rPr>
          <w:rFonts w:ascii="Book Antiqua" w:eastAsia="宋体" w:hAnsi="Book Antiqua" w:cs="宋体"/>
        </w:rPr>
        <w:t xml:space="preserve"> A, Rivas CL, </w:t>
      </w:r>
      <w:proofErr w:type="spellStart"/>
      <w:r w:rsidRPr="00501281">
        <w:rPr>
          <w:rFonts w:ascii="Book Antiqua" w:eastAsia="宋体" w:hAnsi="Book Antiqua" w:cs="宋体"/>
        </w:rPr>
        <w:t>Requena</w:t>
      </w:r>
      <w:proofErr w:type="spellEnd"/>
      <w:r w:rsidRPr="00501281">
        <w:rPr>
          <w:rFonts w:ascii="Book Antiqua" w:eastAsia="宋体" w:hAnsi="Book Antiqua" w:cs="宋体"/>
        </w:rPr>
        <w:t xml:space="preserve"> T, Rodríguez JM, </w:t>
      </w:r>
      <w:proofErr w:type="spellStart"/>
      <w:r w:rsidRPr="00501281">
        <w:rPr>
          <w:rFonts w:ascii="Book Antiqua" w:eastAsia="宋体" w:hAnsi="Book Antiqua" w:cs="宋体"/>
        </w:rPr>
        <w:t>Bartolomé</w:t>
      </w:r>
      <w:proofErr w:type="spellEnd"/>
      <w:r w:rsidRPr="00501281">
        <w:rPr>
          <w:rFonts w:ascii="Book Antiqua" w:eastAsia="宋体" w:hAnsi="Book Antiqua" w:cs="宋体"/>
        </w:rPr>
        <w:t xml:space="preserve"> B. Antimicrobial activity of phenolic acids against commensal, probiotic and pathogenic bacteria. </w:t>
      </w:r>
      <w:r w:rsidRPr="00501281">
        <w:rPr>
          <w:rFonts w:ascii="Book Antiqua" w:eastAsia="宋体" w:hAnsi="Book Antiqua" w:cs="宋体"/>
          <w:i/>
          <w:iCs/>
        </w:rPr>
        <w:t xml:space="preserve">Res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rPr>
        <w:t> 2010; </w:t>
      </w:r>
      <w:r w:rsidRPr="00501281">
        <w:rPr>
          <w:rFonts w:ascii="Book Antiqua" w:eastAsia="宋体" w:hAnsi="Book Antiqua" w:cs="宋体"/>
          <w:b/>
          <w:bCs/>
        </w:rPr>
        <w:t>161</w:t>
      </w:r>
      <w:r w:rsidRPr="00501281">
        <w:rPr>
          <w:rFonts w:ascii="Book Antiqua" w:eastAsia="宋体" w:hAnsi="Book Antiqua" w:cs="宋体"/>
        </w:rPr>
        <w:t>: 372-382 [PMID: 20451604 DOI: 10.1016/j.resmic.2010.04.006]</w:t>
      </w:r>
    </w:p>
    <w:p w:rsidR="00C80FAB" w:rsidRPr="00501281" w:rsidRDefault="00C80FAB" w:rsidP="00C80FAB">
      <w:pPr>
        <w:spacing w:line="360" w:lineRule="auto"/>
        <w:jc w:val="both"/>
        <w:rPr>
          <w:rFonts w:ascii="Book Antiqua" w:eastAsia="宋体" w:hAnsi="Book Antiqua" w:cs="宋体"/>
        </w:rPr>
      </w:pPr>
      <w:r w:rsidRPr="00501281">
        <w:rPr>
          <w:rFonts w:ascii="Book Antiqua" w:eastAsia="宋体" w:hAnsi="Book Antiqua" w:cs="宋体"/>
        </w:rPr>
        <w:t>96 </w:t>
      </w:r>
      <w:r w:rsidRPr="00501281">
        <w:rPr>
          <w:rFonts w:ascii="Book Antiqua" w:eastAsia="宋体" w:hAnsi="Book Antiqua" w:cs="宋体"/>
          <w:b/>
          <w:bCs/>
        </w:rPr>
        <w:t>Lee HC</w:t>
      </w:r>
      <w:r w:rsidRPr="00501281">
        <w:rPr>
          <w:rFonts w:ascii="Book Antiqua" w:eastAsia="宋体" w:hAnsi="Book Antiqua" w:cs="宋体"/>
        </w:rPr>
        <w:t xml:space="preserve">, Jenner AM, Low CS, Lee YK. </w:t>
      </w:r>
      <w:proofErr w:type="gramStart"/>
      <w:r w:rsidRPr="00501281">
        <w:rPr>
          <w:rFonts w:ascii="Book Antiqua" w:eastAsia="宋体" w:hAnsi="Book Antiqua" w:cs="宋体"/>
        </w:rPr>
        <w:t xml:space="preserve">Effect of tea </w:t>
      </w:r>
      <w:proofErr w:type="spellStart"/>
      <w:r w:rsidRPr="00501281">
        <w:rPr>
          <w:rFonts w:ascii="Book Antiqua" w:eastAsia="宋体" w:hAnsi="Book Antiqua" w:cs="宋体"/>
        </w:rPr>
        <w:t>phenolics</w:t>
      </w:r>
      <w:proofErr w:type="spellEnd"/>
      <w:r w:rsidRPr="00501281">
        <w:rPr>
          <w:rFonts w:ascii="Book Antiqua" w:eastAsia="宋体" w:hAnsi="Book Antiqua" w:cs="宋体"/>
        </w:rPr>
        <w:t xml:space="preserve"> and their aromatic fecal bacterial metabolites on intestinal </w:t>
      </w:r>
      <w:proofErr w:type="spellStart"/>
      <w:r w:rsidRPr="00501281">
        <w:rPr>
          <w:rFonts w:ascii="Book Antiqua" w:eastAsia="宋体" w:hAnsi="Book Antiqua" w:cs="宋体"/>
        </w:rPr>
        <w:t>microbiota</w:t>
      </w:r>
      <w:proofErr w:type="spellEnd"/>
      <w:r w:rsidRPr="00501281">
        <w:rPr>
          <w:rFonts w:ascii="Book Antiqua" w:eastAsia="宋体" w:hAnsi="Book Antiqua" w:cs="宋体"/>
        </w:rPr>
        <w:t>.</w:t>
      </w:r>
      <w:proofErr w:type="gramEnd"/>
      <w:r w:rsidRPr="00501281">
        <w:rPr>
          <w:rFonts w:ascii="Book Antiqua" w:eastAsia="宋体" w:hAnsi="Book Antiqua" w:cs="宋体"/>
        </w:rPr>
        <w:t> </w:t>
      </w:r>
      <w:r w:rsidRPr="00501281">
        <w:rPr>
          <w:rFonts w:ascii="Book Antiqua" w:eastAsia="宋体" w:hAnsi="Book Antiqua" w:cs="宋体"/>
          <w:i/>
          <w:iCs/>
        </w:rPr>
        <w:t xml:space="preserve">Res </w:t>
      </w:r>
      <w:proofErr w:type="spellStart"/>
      <w:r w:rsidRPr="00501281">
        <w:rPr>
          <w:rFonts w:ascii="Book Antiqua" w:eastAsia="宋体" w:hAnsi="Book Antiqua" w:cs="宋体"/>
          <w:i/>
          <w:iCs/>
        </w:rPr>
        <w:t>Microbiol</w:t>
      </w:r>
      <w:proofErr w:type="spellEnd"/>
      <w:r w:rsidRPr="00501281">
        <w:rPr>
          <w:rFonts w:ascii="Book Antiqua" w:eastAsia="宋体" w:hAnsi="Book Antiqua" w:cs="宋体"/>
        </w:rPr>
        <w:t> 2006; </w:t>
      </w:r>
      <w:r w:rsidRPr="00501281">
        <w:rPr>
          <w:rFonts w:ascii="Book Antiqua" w:eastAsia="宋体" w:hAnsi="Book Antiqua" w:cs="宋体"/>
          <w:b/>
          <w:bCs/>
        </w:rPr>
        <w:t>157</w:t>
      </w:r>
      <w:r w:rsidRPr="00501281">
        <w:rPr>
          <w:rFonts w:ascii="Book Antiqua" w:eastAsia="宋体" w:hAnsi="Book Antiqua" w:cs="宋体"/>
        </w:rPr>
        <w:t>: 876-884 [PMID: 16962743]</w:t>
      </w:r>
    </w:p>
    <w:p w:rsidR="00C80FAB" w:rsidRPr="00C80FAB" w:rsidRDefault="00C80FAB" w:rsidP="00C80FAB">
      <w:pPr>
        <w:spacing w:line="360" w:lineRule="auto"/>
        <w:jc w:val="both"/>
        <w:rPr>
          <w:rFonts w:ascii="Book Antiqua" w:eastAsia="宋体" w:hAnsi="Book Antiqua" w:cs="宋体"/>
          <w:lang w:eastAsia="zh-CN"/>
        </w:rPr>
      </w:pPr>
      <w:r w:rsidRPr="00501281">
        <w:rPr>
          <w:rFonts w:ascii="Book Antiqua" w:eastAsia="宋体" w:hAnsi="Book Antiqua" w:cs="宋体"/>
        </w:rPr>
        <w:t>97 </w:t>
      </w:r>
      <w:proofErr w:type="spellStart"/>
      <w:r w:rsidRPr="00501281">
        <w:rPr>
          <w:rFonts w:ascii="Book Antiqua" w:eastAsia="宋体" w:hAnsi="Book Antiqua" w:cs="宋体"/>
          <w:b/>
          <w:bCs/>
        </w:rPr>
        <w:t>Alakomi</w:t>
      </w:r>
      <w:proofErr w:type="spellEnd"/>
      <w:r w:rsidRPr="00501281">
        <w:rPr>
          <w:rFonts w:ascii="Book Antiqua" w:eastAsia="宋体" w:hAnsi="Book Antiqua" w:cs="宋体"/>
          <w:b/>
          <w:bCs/>
        </w:rPr>
        <w:t xml:space="preserve"> HL</w:t>
      </w:r>
      <w:r w:rsidRPr="00501281">
        <w:rPr>
          <w:rFonts w:ascii="Book Antiqua" w:eastAsia="宋体" w:hAnsi="Book Antiqua" w:cs="宋体"/>
        </w:rPr>
        <w:t xml:space="preserve">, </w:t>
      </w:r>
      <w:proofErr w:type="spellStart"/>
      <w:r w:rsidRPr="00501281">
        <w:rPr>
          <w:rFonts w:ascii="Book Antiqua" w:eastAsia="宋体" w:hAnsi="Book Antiqua" w:cs="宋体"/>
        </w:rPr>
        <w:t>Puupponen-Pimiä</w:t>
      </w:r>
      <w:proofErr w:type="spellEnd"/>
      <w:r w:rsidRPr="00501281">
        <w:rPr>
          <w:rFonts w:ascii="Book Antiqua" w:eastAsia="宋体" w:hAnsi="Book Antiqua" w:cs="宋体"/>
        </w:rPr>
        <w:t xml:space="preserve"> R, Aura AM, </w:t>
      </w:r>
      <w:proofErr w:type="spellStart"/>
      <w:r w:rsidRPr="00501281">
        <w:rPr>
          <w:rFonts w:ascii="Book Antiqua" w:eastAsia="宋体" w:hAnsi="Book Antiqua" w:cs="宋体"/>
        </w:rPr>
        <w:t>Helander</w:t>
      </w:r>
      <w:proofErr w:type="spellEnd"/>
      <w:r w:rsidRPr="00501281">
        <w:rPr>
          <w:rFonts w:ascii="Book Antiqua" w:eastAsia="宋体" w:hAnsi="Book Antiqua" w:cs="宋体"/>
        </w:rPr>
        <w:t xml:space="preserve"> IM, </w:t>
      </w:r>
      <w:proofErr w:type="spellStart"/>
      <w:r w:rsidRPr="00501281">
        <w:rPr>
          <w:rFonts w:ascii="Book Antiqua" w:eastAsia="宋体" w:hAnsi="Book Antiqua" w:cs="宋体"/>
        </w:rPr>
        <w:t>Nohynek</w:t>
      </w:r>
      <w:proofErr w:type="spellEnd"/>
      <w:r w:rsidRPr="00501281">
        <w:rPr>
          <w:rFonts w:ascii="Book Antiqua" w:eastAsia="宋体" w:hAnsi="Book Antiqua" w:cs="宋体"/>
        </w:rPr>
        <w:t xml:space="preserve"> L, </w:t>
      </w:r>
      <w:proofErr w:type="spellStart"/>
      <w:r w:rsidRPr="00501281">
        <w:rPr>
          <w:rFonts w:ascii="Book Antiqua" w:eastAsia="宋体" w:hAnsi="Book Antiqua" w:cs="宋体"/>
        </w:rPr>
        <w:t>Oksman-Caldentey</w:t>
      </w:r>
      <w:proofErr w:type="spellEnd"/>
      <w:r w:rsidRPr="00501281">
        <w:rPr>
          <w:rFonts w:ascii="Book Antiqua" w:eastAsia="宋体" w:hAnsi="Book Antiqua" w:cs="宋体"/>
        </w:rPr>
        <w:t xml:space="preserve"> KM, </w:t>
      </w:r>
      <w:proofErr w:type="spellStart"/>
      <w:r w:rsidRPr="00501281">
        <w:rPr>
          <w:rFonts w:ascii="Book Antiqua" w:eastAsia="宋体" w:hAnsi="Book Antiqua" w:cs="宋体"/>
        </w:rPr>
        <w:t>Saarela</w:t>
      </w:r>
      <w:proofErr w:type="spellEnd"/>
      <w:r w:rsidRPr="00501281">
        <w:rPr>
          <w:rFonts w:ascii="Book Antiqua" w:eastAsia="宋体" w:hAnsi="Book Antiqua" w:cs="宋体"/>
        </w:rPr>
        <w:t xml:space="preserve"> M. Weakening of salmonella with selected microbial metabolites of berry-derived phenolic compounds and organic acids. </w:t>
      </w:r>
      <w:r w:rsidRPr="00501281">
        <w:rPr>
          <w:rFonts w:ascii="Book Antiqua" w:eastAsia="宋体" w:hAnsi="Book Antiqua" w:cs="宋体"/>
          <w:i/>
          <w:iCs/>
        </w:rPr>
        <w:t xml:space="preserve">J </w:t>
      </w:r>
      <w:proofErr w:type="spellStart"/>
      <w:r w:rsidRPr="00501281">
        <w:rPr>
          <w:rFonts w:ascii="Book Antiqua" w:eastAsia="宋体" w:hAnsi="Book Antiqua" w:cs="宋体"/>
          <w:i/>
          <w:iCs/>
        </w:rPr>
        <w:t>Agric</w:t>
      </w:r>
      <w:proofErr w:type="spellEnd"/>
      <w:r w:rsidRPr="00501281">
        <w:rPr>
          <w:rFonts w:ascii="Book Antiqua" w:eastAsia="宋体" w:hAnsi="Book Antiqua" w:cs="宋体"/>
          <w:i/>
          <w:iCs/>
        </w:rPr>
        <w:t xml:space="preserve"> Food </w:t>
      </w:r>
      <w:proofErr w:type="spellStart"/>
      <w:r w:rsidRPr="00501281">
        <w:rPr>
          <w:rFonts w:ascii="Book Antiqua" w:eastAsia="宋体" w:hAnsi="Book Antiqua" w:cs="宋体"/>
          <w:i/>
          <w:iCs/>
        </w:rPr>
        <w:t>Chem</w:t>
      </w:r>
      <w:proofErr w:type="spellEnd"/>
      <w:r w:rsidRPr="00501281">
        <w:rPr>
          <w:rFonts w:ascii="Book Antiqua" w:eastAsia="宋体" w:hAnsi="Book Antiqua" w:cs="宋体"/>
        </w:rPr>
        <w:t> 2007; </w:t>
      </w:r>
      <w:r w:rsidRPr="00501281">
        <w:rPr>
          <w:rFonts w:ascii="Book Antiqua" w:eastAsia="宋体" w:hAnsi="Book Antiqua" w:cs="宋体"/>
          <w:b/>
          <w:bCs/>
        </w:rPr>
        <w:t>55</w:t>
      </w:r>
      <w:r w:rsidRPr="00501281">
        <w:rPr>
          <w:rFonts w:ascii="Book Antiqua" w:eastAsia="宋体" w:hAnsi="Book Antiqua" w:cs="宋体"/>
        </w:rPr>
        <w:t>: 3905-3912 [PMID: 17439151]</w:t>
      </w:r>
    </w:p>
    <w:p w:rsidR="00C80FAB" w:rsidRDefault="00C80FAB" w:rsidP="001F52F1">
      <w:pPr>
        <w:pStyle w:val="af2"/>
        <w:wordWrap w:val="0"/>
        <w:spacing w:line="360" w:lineRule="auto"/>
        <w:ind w:left="360" w:right="120" w:firstLineChars="0" w:firstLine="0"/>
        <w:jc w:val="both"/>
        <w:rPr>
          <w:rStyle w:val="3Char"/>
          <w:rFonts w:ascii="Book Antiqua" w:eastAsiaTheme="minorEastAsia" w:hAnsi="Book Antiqua" w:cs="Arial"/>
          <w:bCs w:val="0"/>
          <w:noProof/>
          <w:color w:val="000000"/>
          <w:sz w:val="24"/>
          <w:szCs w:val="24"/>
          <w:lang w:eastAsia="zh-CN"/>
        </w:rPr>
      </w:pPr>
    </w:p>
    <w:p w:rsidR="009A2036" w:rsidRPr="001F52F1" w:rsidRDefault="009A2036" w:rsidP="00C80FAB">
      <w:pPr>
        <w:pStyle w:val="af2"/>
        <w:wordWrap w:val="0"/>
        <w:spacing w:line="360" w:lineRule="auto"/>
        <w:ind w:left="360" w:right="120" w:firstLineChars="0" w:firstLine="0"/>
        <w:jc w:val="right"/>
        <w:rPr>
          <w:rFonts w:ascii="Book Antiqua" w:eastAsia="宋体" w:hAnsi="Book Antiqua"/>
          <w:b/>
          <w:bCs/>
          <w:color w:val="000000"/>
          <w:szCs w:val="24"/>
          <w:lang w:eastAsia="zh-CN"/>
        </w:rPr>
      </w:pPr>
      <w:r w:rsidRPr="001F52F1">
        <w:rPr>
          <w:rStyle w:val="a9"/>
          <w:rFonts w:ascii="Book Antiqua" w:hAnsi="Book Antiqua" w:cs="Arial"/>
          <w:bCs w:val="0"/>
          <w:noProof/>
          <w:color w:val="000000"/>
          <w:szCs w:val="24"/>
        </w:rPr>
        <w:t>P-</w:t>
      </w:r>
      <w:ins w:id="16" w:author="User" w:date="2013-12-17T13:02:00Z">
        <w:r w:rsidR="00CE3128">
          <w:rPr>
            <w:rStyle w:val="a9"/>
            <w:rFonts w:ascii="Book Antiqua" w:eastAsiaTheme="minorEastAsia" w:hAnsi="Book Antiqua" w:cs="Arial" w:hint="eastAsia"/>
            <w:bCs w:val="0"/>
            <w:noProof/>
            <w:color w:val="000000"/>
            <w:szCs w:val="24"/>
            <w:lang w:eastAsia="zh-CN"/>
          </w:rPr>
          <w:t xml:space="preserve"> </w:t>
        </w:r>
      </w:ins>
      <w:r w:rsidRPr="001F52F1">
        <w:rPr>
          <w:rStyle w:val="a9"/>
          <w:rFonts w:ascii="Book Antiqua" w:hAnsi="Book Antiqua" w:cs="Arial"/>
          <w:bCs w:val="0"/>
          <w:noProof/>
          <w:color w:val="000000"/>
          <w:szCs w:val="24"/>
        </w:rPr>
        <w:t>Reviewers</w:t>
      </w:r>
      <w:r w:rsidRPr="001F52F1">
        <w:rPr>
          <w:rStyle w:val="a9"/>
          <w:rFonts w:ascii="Book Antiqua" w:eastAsia="宋体" w:hAnsi="Book Antiqua" w:cs="Arial"/>
          <w:bCs w:val="0"/>
          <w:noProof/>
          <w:color w:val="000000"/>
          <w:szCs w:val="24"/>
          <w:lang w:eastAsia="zh-CN"/>
        </w:rPr>
        <w:t>:</w:t>
      </w:r>
      <w:r w:rsidR="007F5E2B" w:rsidRPr="007F5E2B">
        <w:t xml:space="preserve"> </w:t>
      </w:r>
      <w:r w:rsidR="007F5E2B" w:rsidRPr="007F5E2B">
        <w:rPr>
          <w:rStyle w:val="a9"/>
          <w:rFonts w:ascii="Book Antiqua" w:eastAsia="宋体" w:hAnsi="Book Antiqua" w:cs="Arial"/>
          <w:b w:val="0"/>
          <w:bCs w:val="0"/>
          <w:noProof/>
          <w:color w:val="000000"/>
          <w:szCs w:val="24"/>
          <w:lang w:eastAsia="zh-CN"/>
        </w:rPr>
        <w:t>Higgins</w:t>
      </w:r>
      <w:r w:rsidR="009D6769">
        <w:rPr>
          <w:rFonts w:ascii="Book Antiqua" w:hAnsi="Book Antiqua"/>
          <w:bCs/>
          <w:color w:val="000000"/>
          <w:szCs w:val="24"/>
        </w:rPr>
        <w:t xml:space="preserve"> </w:t>
      </w:r>
      <w:r w:rsidR="007F5E2B">
        <w:rPr>
          <w:rFonts w:ascii="Book Antiqua" w:eastAsiaTheme="minorEastAsia" w:hAnsi="Book Antiqua" w:hint="eastAsia"/>
          <w:bCs/>
          <w:color w:val="000000"/>
          <w:szCs w:val="24"/>
          <w:lang w:eastAsia="zh-CN"/>
        </w:rPr>
        <w:t xml:space="preserve">PJ, </w:t>
      </w:r>
      <w:r w:rsidR="007F5E2B">
        <w:rPr>
          <w:rFonts w:ascii="Book Antiqua" w:hAnsi="Book Antiqua"/>
          <w:bCs/>
          <w:color w:val="000000"/>
          <w:szCs w:val="24"/>
        </w:rPr>
        <w:t>Kanda</w:t>
      </w:r>
      <w:r w:rsidR="007F5E2B">
        <w:rPr>
          <w:rFonts w:ascii="Book Antiqua" w:eastAsiaTheme="minorEastAsia" w:hAnsi="Book Antiqua" w:hint="eastAsia"/>
          <w:bCs/>
          <w:color w:val="000000"/>
          <w:szCs w:val="24"/>
          <w:lang w:eastAsia="zh-CN"/>
        </w:rPr>
        <w:t xml:space="preserve"> </w:t>
      </w:r>
      <w:r w:rsidR="007F5E2B" w:rsidRPr="007F5E2B">
        <w:rPr>
          <w:rFonts w:ascii="Book Antiqua" w:hAnsi="Book Antiqua"/>
          <w:bCs/>
          <w:color w:val="000000"/>
          <w:szCs w:val="24"/>
        </w:rPr>
        <w:t>T</w:t>
      </w:r>
      <w:r w:rsidR="007F5E2B">
        <w:rPr>
          <w:rFonts w:ascii="Book Antiqua" w:eastAsiaTheme="minorEastAsia" w:hAnsi="Book Antiqua" w:hint="eastAsia"/>
          <w:bCs/>
          <w:color w:val="000000"/>
          <w:szCs w:val="24"/>
          <w:lang w:eastAsia="zh-CN"/>
        </w:rPr>
        <w:t>,</w:t>
      </w:r>
      <w:r w:rsidR="009D6769">
        <w:rPr>
          <w:rFonts w:ascii="Book Antiqua" w:hAnsi="Book Antiqua"/>
          <w:bCs/>
          <w:color w:val="000000"/>
          <w:szCs w:val="24"/>
        </w:rPr>
        <w:t xml:space="preserve"> </w:t>
      </w:r>
      <w:r w:rsidR="007F5E2B" w:rsidRPr="007F5E2B">
        <w:rPr>
          <w:rFonts w:ascii="Book Antiqua" w:hAnsi="Book Antiqua"/>
          <w:bCs/>
          <w:color w:val="000000"/>
          <w:szCs w:val="24"/>
        </w:rPr>
        <w:t xml:space="preserve">Lee </w:t>
      </w:r>
      <w:r w:rsidR="007F5E2B">
        <w:rPr>
          <w:rFonts w:ascii="Book Antiqua" w:eastAsiaTheme="minorEastAsia" w:hAnsi="Book Antiqua" w:hint="eastAsia"/>
          <w:bCs/>
          <w:color w:val="000000"/>
          <w:szCs w:val="24"/>
          <w:lang w:eastAsia="zh-CN"/>
        </w:rPr>
        <w:t xml:space="preserve">HC </w:t>
      </w:r>
      <w:r w:rsidRPr="001F52F1">
        <w:rPr>
          <w:rFonts w:ascii="Book Antiqua" w:hAnsi="Book Antiqua"/>
          <w:b/>
          <w:bCs/>
          <w:color w:val="000000"/>
          <w:szCs w:val="24"/>
        </w:rPr>
        <w:t>S-</w:t>
      </w:r>
      <w:ins w:id="17" w:author="User" w:date="2013-12-17T13:03:00Z">
        <w:r w:rsidR="00CE3128">
          <w:rPr>
            <w:rFonts w:ascii="Book Antiqua" w:eastAsiaTheme="minorEastAsia" w:hAnsi="Book Antiqua" w:hint="eastAsia"/>
            <w:b/>
            <w:bCs/>
            <w:color w:val="000000"/>
            <w:szCs w:val="24"/>
            <w:lang w:eastAsia="zh-CN"/>
          </w:rPr>
          <w:t xml:space="preserve"> </w:t>
        </w:r>
      </w:ins>
      <w:r w:rsidRPr="001F52F1">
        <w:rPr>
          <w:rFonts w:ascii="Book Antiqua" w:hAnsi="Book Antiqua"/>
          <w:b/>
          <w:bCs/>
          <w:color w:val="000000"/>
          <w:szCs w:val="24"/>
        </w:rPr>
        <w:t>Editor</w:t>
      </w:r>
      <w:r w:rsidRPr="001F52F1">
        <w:rPr>
          <w:rFonts w:ascii="Book Antiqua" w:eastAsia="宋体" w:hAnsi="Book Antiqua"/>
          <w:b/>
          <w:bCs/>
          <w:color w:val="000000"/>
          <w:szCs w:val="24"/>
          <w:lang w:eastAsia="zh-CN"/>
        </w:rPr>
        <w:t>:</w:t>
      </w:r>
      <w:r w:rsidRPr="001F52F1">
        <w:rPr>
          <w:rFonts w:ascii="Book Antiqua" w:hAnsi="Book Antiqua"/>
          <w:bCs/>
          <w:color w:val="000000"/>
          <w:szCs w:val="24"/>
        </w:rPr>
        <w:t xml:space="preserve"> </w:t>
      </w:r>
      <w:r w:rsidRPr="001F52F1">
        <w:rPr>
          <w:rFonts w:ascii="Book Antiqua" w:eastAsia="宋体" w:hAnsi="Book Antiqua"/>
          <w:bCs/>
          <w:color w:val="000000"/>
          <w:szCs w:val="24"/>
          <w:lang w:eastAsia="zh-CN"/>
        </w:rPr>
        <w:t>Qi Y</w:t>
      </w:r>
      <w:r w:rsidR="009D6769">
        <w:rPr>
          <w:rFonts w:ascii="Book Antiqua" w:hAnsi="Book Antiqua"/>
          <w:b/>
          <w:bCs/>
          <w:color w:val="000000"/>
          <w:szCs w:val="24"/>
        </w:rPr>
        <w:t xml:space="preserve"> </w:t>
      </w:r>
      <w:r w:rsidRPr="001F52F1">
        <w:rPr>
          <w:rFonts w:ascii="Book Antiqua" w:hAnsi="Book Antiqua"/>
          <w:b/>
          <w:bCs/>
          <w:color w:val="000000"/>
          <w:szCs w:val="24"/>
        </w:rPr>
        <w:t xml:space="preserve"> L-</w:t>
      </w:r>
      <w:ins w:id="18" w:author="User" w:date="2013-12-17T13:03:00Z">
        <w:r w:rsidR="00CE3128">
          <w:rPr>
            <w:rFonts w:ascii="Book Antiqua" w:eastAsiaTheme="minorEastAsia" w:hAnsi="Book Antiqua" w:hint="eastAsia"/>
            <w:b/>
            <w:bCs/>
            <w:color w:val="000000"/>
            <w:szCs w:val="24"/>
            <w:lang w:eastAsia="zh-CN"/>
          </w:rPr>
          <w:t xml:space="preserve"> </w:t>
        </w:r>
      </w:ins>
      <w:r w:rsidRPr="001F52F1">
        <w:rPr>
          <w:rFonts w:ascii="Book Antiqua" w:hAnsi="Book Antiqua"/>
          <w:b/>
          <w:bCs/>
          <w:color w:val="000000"/>
          <w:szCs w:val="24"/>
        </w:rPr>
        <w:t>Editor</w:t>
      </w:r>
      <w:r w:rsidRPr="001F52F1">
        <w:rPr>
          <w:rFonts w:ascii="Book Antiqua" w:eastAsia="宋体" w:hAnsi="Book Antiqua"/>
          <w:b/>
          <w:bCs/>
          <w:color w:val="000000"/>
          <w:szCs w:val="24"/>
          <w:lang w:eastAsia="zh-CN"/>
        </w:rPr>
        <w:t>:</w:t>
      </w:r>
      <w:r w:rsidR="009D6769">
        <w:rPr>
          <w:rFonts w:ascii="Book Antiqua" w:hAnsi="Book Antiqua"/>
          <w:b/>
          <w:bCs/>
          <w:color w:val="000000"/>
          <w:szCs w:val="24"/>
        </w:rPr>
        <w:t xml:space="preserve"> </w:t>
      </w:r>
      <w:r w:rsidRPr="001F52F1">
        <w:rPr>
          <w:rFonts w:ascii="Book Antiqua" w:hAnsi="Book Antiqua"/>
          <w:b/>
          <w:bCs/>
          <w:color w:val="000000"/>
          <w:szCs w:val="24"/>
        </w:rPr>
        <w:t xml:space="preserve"> E-</w:t>
      </w:r>
      <w:ins w:id="19" w:author="User" w:date="2013-12-17T13:03:00Z">
        <w:r w:rsidR="00CE3128">
          <w:rPr>
            <w:rFonts w:ascii="Book Antiqua" w:eastAsiaTheme="minorEastAsia" w:hAnsi="Book Antiqua" w:hint="eastAsia"/>
            <w:b/>
            <w:bCs/>
            <w:color w:val="000000"/>
            <w:szCs w:val="24"/>
            <w:lang w:eastAsia="zh-CN"/>
          </w:rPr>
          <w:t xml:space="preserve"> </w:t>
        </w:r>
      </w:ins>
      <w:r w:rsidRPr="001F52F1">
        <w:rPr>
          <w:rFonts w:ascii="Book Antiqua" w:hAnsi="Book Antiqua"/>
          <w:b/>
          <w:bCs/>
          <w:color w:val="000000"/>
          <w:szCs w:val="24"/>
        </w:rPr>
        <w:t>Editor</w:t>
      </w:r>
      <w:bookmarkEnd w:id="9"/>
      <w:r w:rsidRPr="001F52F1">
        <w:rPr>
          <w:rFonts w:ascii="Book Antiqua" w:eastAsia="宋体" w:hAnsi="Book Antiqua"/>
          <w:b/>
          <w:bCs/>
          <w:color w:val="000000"/>
          <w:szCs w:val="24"/>
          <w:lang w:eastAsia="zh-CN"/>
        </w:rPr>
        <w:t>:</w:t>
      </w:r>
      <w:bookmarkEnd w:id="10"/>
      <w:bookmarkEnd w:id="11"/>
      <w:bookmarkEnd w:id="12"/>
      <w:bookmarkEnd w:id="13"/>
      <w:bookmarkEnd w:id="14"/>
      <w:bookmarkEnd w:id="15"/>
    </w:p>
    <w:p w:rsidR="00C80FAB" w:rsidRDefault="00C80FAB">
      <w:pPr>
        <w:spacing w:after="200" w:line="276" w:lineRule="auto"/>
        <w:rPr>
          <w:rFonts w:ascii="Book Antiqua" w:hAnsi="Book Antiqua" w:cs="Arial"/>
          <w:b/>
        </w:rPr>
      </w:pPr>
      <w:r>
        <w:rPr>
          <w:rFonts w:ascii="Book Antiqua" w:hAnsi="Book Antiqua" w:cs="Arial"/>
          <w:b/>
        </w:rPr>
        <w:br w:type="page"/>
      </w:r>
    </w:p>
    <w:p w:rsidR="00C6409E" w:rsidRPr="00C80FAB" w:rsidRDefault="00C80FAB" w:rsidP="001F52F1">
      <w:pPr>
        <w:pStyle w:val="title1"/>
        <w:shd w:val="clear" w:color="auto" w:fill="FFFFFF"/>
        <w:spacing w:before="0" w:beforeAutospacing="0" w:line="360" w:lineRule="auto"/>
        <w:ind w:left="0"/>
        <w:jc w:val="both"/>
        <w:rPr>
          <w:rFonts w:ascii="Book Antiqua" w:hAnsi="Book Antiqua" w:cs="Arial"/>
          <w:sz w:val="24"/>
          <w:szCs w:val="24"/>
        </w:rPr>
      </w:pPr>
      <w:r w:rsidRPr="00C80FAB">
        <w:rPr>
          <w:rFonts w:ascii="Book Antiqua" w:hAnsi="Book Antiqua" w:cs="Arial"/>
          <w:b/>
          <w:sz w:val="24"/>
          <w:szCs w:val="24"/>
        </w:rPr>
        <w:lastRenderedPageBreak/>
        <w:t>Figure 1</w:t>
      </w:r>
      <w:r w:rsidRPr="00C80FAB">
        <w:rPr>
          <w:rFonts w:ascii="Book Antiqua" w:eastAsiaTheme="minorEastAsia" w:hAnsi="Book Antiqua" w:cs="Arial" w:hint="eastAsia"/>
          <w:b/>
          <w:sz w:val="24"/>
          <w:szCs w:val="24"/>
          <w:lang w:eastAsia="zh-CN"/>
        </w:rPr>
        <w:t xml:space="preserve"> </w:t>
      </w:r>
      <w:r w:rsidR="00C6409E" w:rsidRPr="00C80FAB">
        <w:rPr>
          <w:rFonts w:ascii="Book Antiqua" w:hAnsi="Book Antiqua" w:cs="Arial"/>
          <w:b/>
          <w:sz w:val="24"/>
          <w:szCs w:val="24"/>
        </w:rPr>
        <w:t>TIM-2 is a validated, computer-controlled system that simulates the human colon</w:t>
      </w:r>
      <w:r w:rsidR="00C6409E" w:rsidRPr="00C80FAB">
        <w:rPr>
          <w:rFonts w:ascii="Book Antiqua" w:hAnsi="Book Antiqua" w:cs="Arial"/>
          <w:sz w:val="24"/>
          <w:szCs w:val="24"/>
        </w:rPr>
        <w:t>. The model consists of glass units with a flexible wall inside (A)</w:t>
      </w:r>
      <w:r w:rsidR="00E6150F">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Peristaltic movements, achieved by pumping warm water into the space between the glass unit and the flexible walls at regular intervals, simulate peristaltic movements and allow the lumen to be mixed and transported through the loop-shaped system. The system is kept at body temperature (37</w:t>
      </w:r>
      <w:ins w:id="20" w:author="User" w:date="2013-12-17T13:03:00Z">
        <w:r w:rsidR="00CE3128">
          <w:rPr>
            <w:rFonts w:ascii="Book Antiqua" w:eastAsiaTheme="minorEastAsia" w:hAnsi="Book Antiqua" w:cs="Arial" w:hint="eastAsia"/>
            <w:sz w:val="24"/>
            <w:szCs w:val="24"/>
            <w:lang w:eastAsia="zh-CN"/>
          </w:rPr>
          <w:t xml:space="preserve"> </w:t>
        </w:r>
      </w:ins>
      <w:r w:rsidR="00C6409E" w:rsidRPr="00C80FAB">
        <w:rPr>
          <w:rFonts w:ascii="Book Antiqua" w:hAnsi="Book Antiqua" w:cs="Arial"/>
          <w:sz w:val="24"/>
          <w:szCs w:val="24"/>
        </w:rPr>
        <w:t xml:space="preserve">°C). To simulate the pH in the proximal colon, the pH is set at 5.8 and controlled (B) and adjusted by secretion of 2M </w:t>
      </w:r>
      <w:proofErr w:type="spellStart"/>
      <w:r w:rsidR="00C6409E" w:rsidRPr="00C80FAB">
        <w:rPr>
          <w:rFonts w:ascii="Book Antiqua" w:hAnsi="Book Antiqua" w:cs="Arial"/>
          <w:sz w:val="24"/>
          <w:szCs w:val="24"/>
        </w:rPr>
        <w:t>NaOH</w:t>
      </w:r>
      <w:proofErr w:type="spellEnd"/>
      <w:r w:rsidR="00C6409E" w:rsidRPr="00C80FAB">
        <w:rPr>
          <w:rFonts w:ascii="Book Antiqua" w:hAnsi="Book Antiqua" w:cs="Arial"/>
          <w:sz w:val="24"/>
          <w:szCs w:val="24"/>
        </w:rPr>
        <w:t xml:space="preserve"> into the system (C). A dialysis membrane consisting of semi-permeable hollow </w:t>
      </w:r>
      <w:proofErr w:type="spellStart"/>
      <w:r w:rsidR="00C6409E" w:rsidRPr="00C80FAB">
        <w:rPr>
          <w:rFonts w:ascii="Book Antiqua" w:hAnsi="Book Antiqua" w:cs="Arial"/>
          <w:sz w:val="24"/>
          <w:szCs w:val="24"/>
        </w:rPr>
        <w:t>fibres</w:t>
      </w:r>
      <w:proofErr w:type="spellEnd"/>
      <w:r w:rsidR="00C6409E" w:rsidRPr="00C80FAB">
        <w:rPr>
          <w:rFonts w:ascii="Book Antiqua" w:hAnsi="Book Antiqua" w:cs="Arial"/>
          <w:sz w:val="24"/>
          <w:szCs w:val="24"/>
        </w:rPr>
        <w:t xml:space="preserve"> is placed in the lumen (D). Water and fermentation products are removed from the lumen through the dialysis system, thereby maintaining physiological concentrations of microbial metabolites and preventing accumulation of metabolites to toxic levels. Furthermore the model contains an inlet system for the delivery of food (I) and a level sensor to control (E) a constant volume of the luminal content. The system was kept anaerobic by flushing with nitrogen gas (F), which allowed for the growth of a dense, complex </w:t>
      </w:r>
      <w:proofErr w:type="spellStart"/>
      <w:r w:rsidR="00C6409E" w:rsidRPr="00C80FAB">
        <w:rPr>
          <w:rFonts w:ascii="Book Antiqua" w:hAnsi="Book Antiqua" w:cs="Arial"/>
          <w:sz w:val="24"/>
          <w:szCs w:val="24"/>
        </w:rPr>
        <w:t>microbiota</w:t>
      </w:r>
      <w:proofErr w:type="spellEnd"/>
      <w:r w:rsidR="00C6409E" w:rsidRPr="00C80FAB">
        <w:rPr>
          <w:rFonts w:ascii="Book Antiqua" w:hAnsi="Book Antiqua" w:cs="Arial"/>
          <w:sz w:val="24"/>
          <w:szCs w:val="24"/>
        </w:rPr>
        <w:t>, comparable to that found in the proximal colon of humans. A</w:t>
      </w:r>
      <w:r w:rsidR="007F5E2B">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w:t>
      </w:r>
      <w:r w:rsidR="007F5E2B" w:rsidRPr="00C80FAB">
        <w:rPr>
          <w:rFonts w:ascii="Book Antiqua" w:hAnsi="Book Antiqua" w:cs="Arial"/>
          <w:sz w:val="24"/>
          <w:szCs w:val="24"/>
        </w:rPr>
        <w:t xml:space="preserve">Peristaltic </w:t>
      </w:r>
      <w:r w:rsidR="00C6409E" w:rsidRPr="00C80FAB">
        <w:rPr>
          <w:rFonts w:ascii="Book Antiqua" w:hAnsi="Book Antiqua" w:cs="Arial"/>
          <w:sz w:val="24"/>
          <w:szCs w:val="24"/>
        </w:rPr>
        <w:t>compartments containing fecal matter; B</w:t>
      </w:r>
      <w:r w:rsidR="007F5E2B">
        <w:rPr>
          <w:rFonts w:ascii="Book Antiqua" w:eastAsiaTheme="minorEastAsia" w:hAnsi="Book Antiqua" w:cs="Arial" w:hint="eastAsia"/>
          <w:sz w:val="24"/>
          <w:szCs w:val="24"/>
          <w:lang w:eastAsia="zh-CN"/>
        </w:rPr>
        <w:t xml:space="preserve">: </w:t>
      </w:r>
      <w:r w:rsidR="00C6409E" w:rsidRPr="00C80FAB">
        <w:rPr>
          <w:rFonts w:ascii="Book Antiqua" w:hAnsi="Book Antiqua" w:cs="Arial"/>
          <w:sz w:val="24"/>
          <w:szCs w:val="24"/>
        </w:rPr>
        <w:t>pH electrode; C</w:t>
      </w:r>
      <w:r w:rsidR="007F5E2B">
        <w:rPr>
          <w:rFonts w:ascii="Book Antiqua" w:eastAsiaTheme="minorEastAsia" w:hAnsi="Book Antiqua" w:cs="Arial" w:hint="eastAsia"/>
          <w:sz w:val="24"/>
          <w:szCs w:val="24"/>
          <w:lang w:eastAsia="zh-CN"/>
        </w:rPr>
        <w:t xml:space="preserve">: </w:t>
      </w:r>
      <w:r w:rsidR="007F5E2B" w:rsidRPr="00C80FAB">
        <w:rPr>
          <w:rFonts w:ascii="Book Antiqua" w:hAnsi="Book Antiqua" w:cs="Arial"/>
          <w:sz w:val="24"/>
          <w:szCs w:val="24"/>
        </w:rPr>
        <w:t xml:space="preserve">Alkali </w:t>
      </w:r>
      <w:r w:rsidR="00C6409E" w:rsidRPr="00C80FAB">
        <w:rPr>
          <w:rFonts w:ascii="Book Antiqua" w:hAnsi="Book Antiqua" w:cs="Arial"/>
          <w:sz w:val="24"/>
          <w:szCs w:val="24"/>
        </w:rPr>
        <w:t>pump; D</w:t>
      </w:r>
      <w:r w:rsidR="007F5E2B">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w:t>
      </w:r>
      <w:r w:rsidR="007F5E2B" w:rsidRPr="00C80FAB">
        <w:rPr>
          <w:rFonts w:ascii="Book Antiqua" w:hAnsi="Book Antiqua" w:cs="Arial"/>
          <w:sz w:val="24"/>
          <w:szCs w:val="24"/>
        </w:rPr>
        <w:t xml:space="preserve">Dialysis </w:t>
      </w:r>
      <w:r w:rsidR="00C6409E" w:rsidRPr="00C80FAB">
        <w:rPr>
          <w:rFonts w:ascii="Book Antiqua" w:hAnsi="Book Antiqua" w:cs="Arial"/>
          <w:sz w:val="24"/>
          <w:szCs w:val="24"/>
        </w:rPr>
        <w:t xml:space="preserve">liquid circuit with hollow </w:t>
      </w:r>
      <w:proofErr w:type="spellStart"/>
      <w:r w:rsidR="00C6409E" w:rsidRPr="00C80FAB">
        <w:rPr>
          <w:rFonts w:ascii="Book Antiqua" w:hAnsi="Book Antiqua" w:cs="Arial"/>
          <w:sz w:val="24"/>
          <w:szCs w:val="24"/>
        </w:rPr>
        <w:t>fibre</w:t>
      </w:r>
      <w:proofErr w:type="spellEnd"/>
      <w:r w:rsidR="00C6409E" w:rsidRPr="00C80FAB">
        <w:rPr>
          <w:rFonts w:ascii="Book Antiqua" w:hAnsi="Book Antiqua" w:cs="Arial"/>
          <w:sz w:val="24"/>
          <w:szCs w:val="24"/>
        </w:rPr>
        <w:t xml:space="preserve"> membrane; E</w:t>
      </w:r>
      <w:r w:rsidR="007F5E2B">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w:t>
      </w:r>
      <w:r w:rsidR="007F5E2B" w:rsidRPr="00C80FAB">
        <w:rPr>
          <w:rFonts w:ascii="Book Antiqua" w:hAnsi="Book Antiqua" w:cs="Arial"/>
          <w:sz w:val="24"/>
          <w:szCs w:val="24"/>
        </w:rPr>
        <w:t xml:space="preserve">Level </w:t>
      </w:r>
      <w:r w:rsidR="00C6409E" w:rsidRPr="00C80FAB">
        <w:rPr>
          <w:rFonts w:ascii="Book Antiqua" w:hAnsi="Book Antiqua" w:cs="Arial"/>
          <w:sz w:val="24"/>
          <w:szCs w:val="24"/>
        </w:rPr>
        <w:t>sensor; F</w:t>
      </w:r>
      <w:r w:rsidR="007F5E2B">
        <w:rPr>
          <w:rFonts w:ascii="Book Antiqua" w:eastAsiaTheme="minorEastAsia" w:hAnsi="Book Antiqua" w:cs="Arial" w:hint="eastAsia"/>
          <w:sz w:val="24"/>
          <w:szCs w:val="24"/>
          <w:lang w:eastAsia="zh-CN"/>
        </w:rPr>
        <w:t xml:space="preserve">: </w:t>
      </w:r>
      <w:r w:rsidR="00C6409E" w:rsidRPr="00C80FAB">
        <w:rPr>
          <w:rFonts w:ascii="Book Antiqua" w:hAnsi="Book Antiqua" w:cs="Arial"/>
          <w:sz w:val="24"/>
          <w:szCs w:val="24"/>
        </w:rPr>
        <w:t>N</w:t>
      </w:r>
      <w:r w:rsidR="00C6409E" w:rsidRPr="00C80FAB">
        <w:rPr>
          <w:rFonts w:ascii="Book Antiqua" w:hAnsi="Book Antiqua" w:cs="Arial"/>
          <w:sz w:val="24"/>
          <w:szCs w:val="24"/>
          <w:vertAlign w:val="subscript"/>
        </w:rPr>
        <w:t>2</w:t>
      </w:r>
      <w:r w:rsidR="00C6409E" w:rsidRPr="00C80FAB">
        <w:rPr>
          <w:rFonts w:ascii="Book Antiqua" w:hAnsi="Book Antiqua" w:cs="Arial"/>
          <w:sz w:val="24"/>
          <w:szCs w:val="24"/>
        </w:rPr>
        <w:t xml:space="preserve"> gas inlet; G</w:t>
      </w:r>
      <w:r w:rsidR="007F5E2B">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w:t>
      </w:r>
      <w:r w:rsidR="007F5E2B" w:rsidRPr="00C80FAB">
        <w:rPr>
          <w:rFonts w:ascii="Book Antiqua" w:hAnsi="Book Antiqua" w:cs="Arial"/>
          <w:sz w:val="24"/>
          <w:szCs w:val="24"/>
        </w:rPr>
        <w:t xml:space="preserve">Sampling </w:t>
      </w:r>
      <w:r w:rsidR="00C6409E" w:rsidRPr="00C80FAB">
        <w:rPr>
          <w:rFonts w:ascii="Book Antiqua" w:hAnsi="Book Antiqua" w:cs="Arial"/>
          <w:sz w:val="24"/>
          <w:szCs w:val="24"/>
        </w:rPr>
        <w:t>port; H</w:t>
      </w:r>
      <w:r w:rsidR="007F5E2B">
        <w:rPr>
          <w:rFonts w:ascii="Book Antiqua" w:eastAsiaTheme="minorEastAsia" w:hAnsi="Book Antiqua" w:cs="Arial" w:hint="eastAsia"/>
          <w:sz w:val="24"/>
          <w:szCs w:val="24"/>
          <w:lang w:eastAsia="zh-CN"/>
        </w:rPr>
        <w:t>:</w:t>
      </w:r>
      <w:r w:rsidR="00C6409E" w:rsidRPr="00C80FAB">
        <w:rPr>
          <w:rFonts w:ascii="Book Antiqua" w:hAnsi="Book Antiqua" w:cs="Arial"/>
          <w:sz w:val="24"/>
          <w:szCs w:val="24"/>
        </w:rPr>
        <w:t xml:space="preserve"> </w:t>
      </w:r>
      <w:r w:rsidR="007F5E2B" w:rsidRPr="00C80FAB">
        <w:rPr>
          <w:rFonts w:ascii="Book Antiqua" w:hAnsi="Book Antiqua" w:cs="Arial"/>
          <w:sz w:val="24"/>
          <w:szCs w:val="24"/>
        </w:rPr>
        <w:t xml:space="preserve">Gas </w:t>
      </w:r>
      <w:r w:rsidR="00C6409E" w:rsidRPr="00C80FAB">
        <w:rPr>
          <w:rFonts w:ascii="Book Antiqua" w:hAnsi="Book Antiqua" w:cs="Arial"/>
          <w:sz w:val="24"/>
          <w:szCs w:val="24"/>
        </w:rPr>
        <w:t>outlet; I</w:t>
      </w:r>
      <w:proofErr w:type="gramStart"/>
      <w:r w:rsidR="007F5E2B">
        <w:rPr>
          <w:rFonts w:ascii="Book Antiqua" w:eastAsiaTheme="minorEastAsia" w:hAnsi="Book Antiqua" w:cs="Arial" w:hint="eastAsia"/>
          <w:sz w:val="24"/>
          <w:szCs w:val="24"/>
          <w:lang w:eastAsia="zh-CN"/>
        </w:rPr>
        <w:t xml:space="preserve">: </w:t>
      </w:r>
      <w:r w:rsidR="007F5E2B">
        <w:rPr>
          <w:rFonts w:ascii="Book Antiqua" w:eastAsiaTheme="minorEastAsia" w:hAnsi="Book Antiqua" w:cs="Arial"/>
          <w:sz w:val="24"/>
          <w:szCs w:val="24"/>
          <w:lang w:eastAsia="zh-CN"/>
        </w:rPr>
        <w:t>”</w:t>
      </w:r>
      <w:proofErr w:type="spellStart"/>
      <w:proofErr w:type="gramEnd"/>
      <w:r w:rsidR="007F5E2B" w:rsidRPr="00C80FAB">
        <w:rPr>
          <w:rFonts w:ascii="Book Antiqua" w:hAnsi="Book Antiqua" w:cs="Arial"/>
          <w:sz w:val="24"/>
          <w:szCs w:val="24"/>
        </w:rPr>
        <w:t>Ileal</w:t>
      </w:r>
      <w:proofErr w:type="spellEnd"/>
      <w:r w:rsidR="007F5E2B" w:rsidRPr="00C80FAB">
        <w:rPr>
          <w:rFonts w:ascii="Book Antiqua" w:hAnsi="Book Antiqua" w:cs="Arial"/>
          <w:sz w:val="24"/>
          <w:szCs w:val="24"/>
        </w:rPr>
        <w:t xml:space="preserve"> </w:t>
      </w:r>
      <w:r w:rsidR="00C6409E" w:rsidRPr="00C80FAB">
        <w:rPr>
          <w:rFonts w:ascii="Book Antiqua" w:hAnsi="Book Antiqua" w:cs="Arial"/>
          <w:sz w:val="24"/>
          <w:szCs w:val="24"/>
        </w:rPr>
        <w:t>efflux</w:t>
      </w:r>
      <w:r w:rsidR="007F5E2B">
        <w:rPr>
          <w:rFonts w:ascii="Book Antiqua" w:eastAsiaTheme="minorEastAsia" w:hAnsi="Book Antiqua" w:cs="Arial"/>
          <w:sz w:val="24"/>
          <w:szCs w:val="24"/>
          <w:lang w:eastAsia="zh-CN"/>
        </w:rPr>
        <w:t>”</w:t>
      </w:r>
      <w:r w:rsidR="00C6409E" w:rsidRPr="00C80FAB">
        <w:rPr>
          <w:rFonts w:ascii="Book Antiqua" w:hAnsi="Book Antiqua" w:cs="Arial"/>
          <w:sz w:val="24"/>
          <w:szCs w:val="24"/>
        </w:rPr>
        <w:t xml:space="preserve"> container; J</w:t>
      </w:r>
      <w:r w:rsidR="007F5E2B">
        <w:rPr>
          <w:rFonts w:ascii="Book Antiqua" w:eastAsiaTheme="minorEastAsia" w:hAnsi="Book Antiqua" w:cs="Arial" w:hint="eastAsia"/>
          <w:sz w:val="24"/>
          <w:szCs w:val="24"/>
          <w:lang w:eastAsia="zh-CN"/>
        </w:rPr>
        <w:t xml:space="preserve">: </w:t>
      </w:r>
      <w:r w:rsidR="007F5E2B" w:rsidRPr="00C80FAB">
        <w:rPr>
          <w:rFonts w:ascii="Book Antiqua" w:hAnsi="Book Antiqua" w:cs="Arial"/>
          <w:sz w:val="24"/>
          <w:szCs w:val="24"/>
        </w:rPr>
        <w:t xml:space="preserve">Temperature </w:t>
      </w:r>
      <w:r w:rsidR="00C6409E" w:rsidRPr="00C80FAB">
        <w:rPr>
          <w:rFonts w:ascii="Book Antiqua" w:hAnsi="Book Antiqua" w:cs="Arial"/>
          <w:sz w:val="24"/>
          <w:szCs w:val="24"/>
        </w:rPr>
        <w:t>sensor.</w:t>
      </w:r>
    </w:p>
    <w:p w:rsidR="00BD331E" w:rsidRPr="00C80FAB" w:rsidRDefault="00BD331E" w:rsidP="001F52F1">
      <w:pPr>
        <w:pStyle w:val="title1"/>
        <w:shd w:val="clear" w:color="auto" w:fill="FFFFFF"/>
        <w:spacing w:before="0" w:beforeAutospacing="0" w:line="360" w:lineRule="auto"/>
        <w:ind w:left="0"/>
        <w:jc w:val="both"/>
        <w:rPr>
          <w:rFonts w:ascii="Book Antiqua" w:hAnsi="Book Antiqua" w:cs="Arial"/>
          <w:sz w:val="24"/>
          <w:szCs w:val="24"/>
        </w:rPr>
      </w:pPr>
    </w:p>
    <w:p w:rsidR="00C6409E" w:rsidRPr="001F52F1" w:rsidRDefault="007F5E2B" w:rsidP="001F52F1">
      <w:pPr>
        <w:pStyle w:val="authors"/>
        <w:spacing w:before="0" w:beforeAutospacing="0" w:after="0" w:afterAutospacing="0" w:line="360" w:lineRule="auto"/>
        <w:jc w:val="both"/>
        <w:rPr>
          <w:rFonts w:ascii="Book Antiqua" w:hAnsi="Book Antiqua" w:cs="Arial"/>
        </w:rPr>
      </w:pPr>
      <w:r>
        <w:rPr>
          <w:rFonts w:ascii="Book Antiqua" w:hAnsi="Book Antiqua" w:cs="Arial"/>
          <w:b/>
        </w:rPr>
        <w:t>Figure 2</w:t>
      </w:r>
      <w:r w:rsidR="00931693" w:rsidRPr="00C80FAB">
        <w:rPr>
          <w:rFonts w:ascii="Book Antiqua" w:hAnsi="Book Antiqua" w:cs="Arial"/>
          <w:b/>
        </w:rPr>
        <w:t xml:space="preserve"> </w:t>
      </w:r>
      <w:r w:rsidR="00C6409E" w:rsidRPr="00C80FAB">
        <w:rPr>
          <w:rFonts w:ascii="Book Antiqua" w:hAnsi="Book Antiqua" w:cs="Arial"/>
          <w:b/>
        </w:rPr>
        <w:t xml:space="preserve">Cumulative </w:t>
      </w:r>
      <w:proofErr w:type="gramStart"/>
      <w:r w:rsidR="00C6409E" w:rsidRPr="00C80FAB">
        <w:rPr>
          <w:rFonts w:ascii="Book Antiqua" w:hAnsi="Book Antiqua" w:cs="Arial"/>
          <w:b/>
        </w:rPr>
        <w:t>production</w:t>
      </w:r>
      <w:proofErr w:type="gramEnd"/>
      <w:r w:rsidR="00C6409E" w:rsidRPr="00C80FAB">
        <w:rPr>
          <w:rFonts w:ascii="Book Antiqua" w:hAnsi="Book Antiqua" w:cs="Arial"/>
          <w:b/>
        </w:rPr>
        <w:t xml:space="preserve"> of ‘simple’ phenolic metabolites after 48 h fermentation of different polyphenols in </w:t>
      </w:r>
      <w:bookmarkStart w:id="21" w:name="OLE_LINK6"/>
      <w:bookmarkStart w:id="22" w:name="OLE_LINK7"/>
      <w:r w:rsidR="00C6409E" w:rsidRPr="00C80FAB">
        <w:rPr>
          <w:rFonts w:ascii="Book Antiqua" w:hAnsi="Book Antiqua" w:cs="Arial"/>
          <w:b/>
        </w:rPr>
        <w:t>TIM</w:t>
      </w:r>
      <w:bookmarkEnd w:id="21"/>
      <w:bookmarkEnd w:id="22"/>
      <w:r w:rsidR="00C6409E" w:rsidRPr="00C80FAB">
        <w:rPr>
          <w:rFonts w:ascii="Book Antiqua" w:hAnsi="Book Antiqua" w:cs="Arial"/>
          <w:b/>
        </w:rPr>
        <w:t xml:space="preserve">-2. </w:t>
      </w:r>
      <w:r w:rsidR="00C6409E" w:rsidRPr="00C80FAB">
        <w:rPr>
          <w:rFonts w:ascii="Book Antiqua" w:hAnsi="Book Antiqua" w:cs="Arial"/>
        </w:rPr>
        <w:t xml:space="preserve">At time zero a single shot of </w:t>
      </w:r>
      <w:proofErr w:type="gramStart"/>
      <w:r w:rsidR="00C6409E" w:rsidRPr="00C80FAB">
        <w:rPr>
          <w:rFonts w:ascii="Book Antiqua" w:hAnsi="Book Antiqua" w:cs="Arial"/>
        </w:rPr>
        <w:t>individuals</w:t>
      </w:r>
      <w:proofErr w:type="gramEnd"/>
      <w:r w:rsidR="00C6409E" w:rsidRPr="00C80FAB">
        <w:rPr>
          <w:rFonts w:ascii="Book Antiqua" w:hAnsi="Book Antiqua" w:cs="Arial"/>
        </w:rPr>
        <w:t xml:space="preserve"> polyphenols (1 microgram in DMSO) was introduced into TIM-2 </w:t>
      </w:r>
      <w:proofErr w:type="spellStart"/>
      <w:r w:rsidR="00C6409E" w:rsidRPr="00C80FAB">
        <w:rPr>
          <w:rFonts w:ascii="Book Antiqua" w:hAnsi="Book Antiqua" w:cs="Arial"/>
        </w:rPr>
        <w:t>throigh</w:t>
      </w:r>
      <w:proofErr w:type="spellEnd"/>
      <w:r w:rsidR="00C6409E" w:rsidRPr="00C80FAB">
        <w:rPr>
          <w:rFonts w:ascii="Book Antiqua" w:hAnsi="Book Antiqua" w:cs="Arial"/>
        </w:rPr>
        <w:t xml:space="preserve"> the sampling port (Figure 1G). At regular intervals for the next 48 h samples were taken from the lumen and dialysate and analyzed using LC-MS for the microbial metabolites generated by the gut </w:t>
      </w:r>
      <w:proofErr w:type="spellStart"/>
      <w:r w:rsidR="00C6409E" w:rsidRPr="00C80FAB">
        <w:rPr>
          <w:rFonts w:ascii="Book Antiqua" w:hAnsi="Book Antiqua" w:cs="Arial"/>
        </w:rPr>
        <w:t>microbiota</w:t>
      </w:r>
      <w:proofErr w:type="spellEnd"/>
      <w:r w:rsidR="00C6409E" w:rsidRPr="00C80FAB">
        <w:rPr>
          <w:rFonts w:ascii="Book Antiqua" w:hAnsi="Book Antiqua" w:cs="Arial"/>
        </w:rPr>
        <w:t xml:space="preserve">. The ratio (left; in percentage) and absolute cumulative production (lower right corner; in </w:t>
      </w:r>
      <w:proofErr w:type="spellStart"/>
      <w:r w:rsidR="00C6409E" w:rsidRPr="00C80FAB">
        <w:rPr>
          <w:rFonts w:ascii="Book Antiqua" w:hAnsi="Book Antiqua" w:cs="Arial"/>
        </w:rPr>
        <w:t>ng</w:t>
      </w:r>
      <w:proofErr w:type="spellEnd"/>
      <w:r w:rsidR="00C6409E" w:rsidRPr="00C80FAB">
        <w:rPr>
          <w:rFonts w:ascii="Book Antiqua" w:hAnsi="Book Antiqua" w:cs="Arial"/>
        </w:rPr>
        <w:t>) at t</w:t>
      </w:r>
      <w:r>
        <w:rPr>
          <w:rFonts w:ascii="Book Antiqua" w:eastAsiaTheme="minorEastAsia" w:hAnsi="Book Antiqua" w:cs="Arial" w:hint="eastAsia"/>
          <w:lang w:eastAsia="zh-CN"/>
        </w:rPr>
        <w:t xml:space="preserve"> </w:t>
      </w:r>
      <w:r w:rsidR="00C6409E" w:rsidRPr="00C80FAB">
        <w:rPr>
          <w:rFonts w:ascii="Book Antiqua" w:hAnsi="Book Antiqua" w:cs="Arial"/>
        </w:rPr>
        <w:t>=</w:t>
      </w:r>
      <w:r>
        <w:rPr>
          <w:rFonts w:ascii="Book Antiqua" w:eastAsiaTheme="minorEastAsia" w:hAnsi="Book Antiqua" w:cs="Arial" w:hint="eastAsia"/>
          <w:lang w:eastAsia="zh-CN"/>
        </w:rPr>
        <w:t xml:space="preserve"> </w:t>
      </w:r>
      <w:r w:rsidR="00C6409E" w:rsidRPr="00C80FAB">
        <w:rPr>
          <w:rFonts w:ascii="Book Antiqua" w:hAnsi="Book Antiqua" w:cs="Arial"/>
        </w:rPr>
        <w:t>48 h of microbial metabolites after fermentation in TIM-2 were subsequently calculated and compared amongst the different polyphenols.</w:t>
      </w:r>
      <w:r w:rsidR="00C6409E" w:rsidRPr="001F52F1">
        <w:rPr>
          <w:rFonts w:ascii="Book Antiqua" w:hAnsi="Book Antiqua" w:cs="Arial"/>
        </w:rPr>
        <w:t xml:space="preserve"> </w:t>
      </w:r>
    </w:p>
    <w:p w:rsidR="00BD331E" w:rsidRPr="001F52F1" w:rsidRDefault="00BD331E" w:rsidP="001F52F1">
      <w:pPr>
        <w:pStyle w:val="authors"/>
        <w:spacing w:before="0" w:beforeAutospacing="0" w:after="0" w:afterAutospacing="0" w:line="360" w:lineRule="auto"/>
        <w:jc w:val="both"/>
        <w:rPr>
          <w:rFonts w:ascii="Book Antiqua" w:hAnsi="Book Antiqua" w:cs="Arial"/>
        </w:rPr>
      </w:pPr>
    </w:p>
    <w:sectPr w:rsidR="00BD331E" w:rsidRPr="001F52F1" w:rsidSect="00BA79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B5" w:rsidRDefault="005049B5" w:rsidP="005A0A39">
      <w:r>
        <w:separator/>
      </w:r>
    </w:p>
  </w:endnote>
  <w:endnote w:type="continuationSeparator" w:id="0">
    <w:p w:rsidR="005049B5" w:rsidRDefault="005049B5" w:rsidP="005A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1369"/>
      <w:docPartObj>
        <w:docPartGallery w:val="Page Numbers (Bottom of Page)"/>
        <w:docPartUnique/>
      </w:docPartObj>
    </w:sdtPr>
    <w:sdtEndPr/>
    <w:sdtContent>
      <w:p w:rsidR="00C80FAB" w:rsidRDefault="00C80FAB">
        <w:pPr>
          <w:pStyle w:val="af0"/>
          <w:jc w:val="center"/>
        </w:pPr>
        <w:r>
          <w:fldChar w:fldCharType="begin"/>
        </w:r>
        <w:r>
          <w:instrText xml:space="preserve"> PAGE   \* MERGEFORMAT </w:instrText>
        </w:r>
        <w:r>
          <w:fldChar w:fldCharType="separate"/>
        </w:r>
        <w:r w:rsidR="00B035D9">
          <w:rPr>
            <w:noProof/>
          </w:rPr>
          <w:t>29</w:t>
        </w:r>
        <w:r>
          <w:rPr>
            <w:noProof/>
          </w:rPr>
          <w:fldChar w:fldCharType="end"/>
        </w:r>
      </w:p>
    </w:sdtContent>
  </w:sdt>
  <w:p w:rsidR="00C80FAB" w:rsidRDefault="00C80F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B5" w:rsidRDefault="005049B5" w:rsidP="005A0A39">
      <w:r>
        <w:separator/>
      </w:r>
    </w:p>
  </w:footnote>
  <w:footnote w:type="continuationSeparator" w:id="0">
    <w:p w:rsidR="005049B5" w:rsidRDefault="005049B5" w:rsidP="005A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1368"/>
      <w:docPartObj>
        <w:docPartGallery w:val="Page Numbers (Top of Page)"/>
        <w:docPartUnique/>
      </w:docPartObj>
    </w:sdtPr>
    <w:sdtEndPr/>
    <w:sdtContent>
      <w:p w:rsidR="00C80FAB" w:rsidRDefault="00C80FAB">
        <w:pPr>
          <w:pStyle w:val="a5"/>
          <w:jc w:val="center"/>
        </w:pPr>
        <w:r>
          <w:fldChar w:fldCharType="begin"/>
        </w:r>
        <w:r>
          <w:instrText xml:space="preserve"> PAGE   \* MERGEFORMAT </w:instrText>
        </w:r>
        <w:r>
          <w:fldChar w:fldCharType="separate"/>
        </w:r>
        <w:r w:rsidR="00B035D9">
          <w:rPr>
            <w:noProof/>
          </w:rPr>
          <w:t>29</w:t>
        </w:r>
        <w:r>
          <w:rPr>
            <w:noProof/>
          </w:rPr>
          <w:fldChar w:fldCharType="end"/>
        </w:r>
      </w:p>
    </w:sdtContent>
  </w:sdt>
  <w:p w:rsidR="00C80FAB" w:rsidRDefault="00C80F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01F4"/>
    <w:multiLevelType w:val="hybridMultilevel"/>
    <w:tmpl w:val="B6E2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12D1"/>
    <w:multiLevelType w:val="multilevel"/>
    <w:tmpl w:val="315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E36CB"/>
    <w:multiLevelType w:val="hybridMultilevel"/>
    <w:tmpl w:val="111EE904"/>
    <w:lvl w:ilvl="0" w:tplc="882A50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474115"/>
    <w:multiLevelType w:val="hybridMultilevel"/>
    <w:tmpl w:val="7B527EB4"/>
    <w:lvl w:ilvl="0" w:tplc="183E80F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15C157F"/>
    <w:multiLevelType w:val="multilevel"/>
    <w:tmpl w:val="7A90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D352E"/>
    <w:multiLevelType w:val="hybridMultilevel"/>
    <w:tmpl w:val="CFEE6DCC"/>
    <w:lvl w:ilvl="0" w:tplc="0A083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6822F5"/>
    <w:multiLevelType w:val="multilevel"/>
    <w:tmpl w:val="41B2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1693"/>
    <w:rsid w:val="00036791"/>
    <w:rsid w:val="00041F5E"/>
    <w:rsid w:val="00072539"/>
    <w:rsid w:val="00077DF6"/>
    <w:rsid w:val="0008227C"/>
    <w:rsid w:val="000831FE"/>
    <w:rsid w:val="0009232D"/>
    <w:rsid w:val="000B7A60"/>
    <w:rsid w:val="00123536"/>
    <w:rsid w:val="00134DE8"/>
    <w:rsid w:val="001377C7"/>
    <w:rsid w:val="00144085"/>
    <w:rsid w:val="001526CA"/>
    <w:rsid w:val="00182F24"/>
    <w:rsid w:val="0019059E"/>
    <w:rsid w:val="001B334A"/>
    <w:rsid w:val="001C089E"/>
    <w:rsid w:val="001E082B"/>
    <w:rsid w:val="001E0B60"/>
    <w:rsid w:val="001F3152"/>
    <w:rsid w:val="001F4493"/>
    <w:rsid w:val="001F52F1"/>
    <w:rsid w:val="0022176D"/>
    <w:rsid w:val="002555EE"/>
    <w:rsid w:val="002911FE"/>
    <w:rsid w:val="002A54B8"/>
    <w:rsid w:val="002A6D9C"/>
    <w:rsid w:val="002C730D"/>
    <w:rsid w:val="002F037A"/>
    <w:rsid w:val="0030172C"/>
    <w:rsid w:val="00301B7C"/>
    <w:rsid w:val="00317489"/>
    <w:rsid w:val="00324739"/>
    <w:rsid w:val="00324DB4"/>
    <w:rsid w:val="003C3BC6"/>
    <w:rsid w:val="003F0B1C"/>
    <w:rsid w:val="003F2178"/>
    <w:rsid w:val="003F5311"/>
    <w:rsid w:val="00403FE4"/>
    <w:rsid w:val="004125D4"/>
    <w:rsid w:val="0044482B"/>
    <w:rsid w:val="004472A7"/>
    <w:rsid w:val="0048063D"/>
    <w:rsid w:val="00487FD4"/>
    <w:rsid w:val="004B7E33"/>
    <w:rsid w:val="004C38E6"/>
    <w:rsid w:val="004D2F7C"/>
    <w:rsid w:val="004D41BF"/>
    <w:rsid w:val="004D78B6"/>
    <w:rsid w:val="004F7DAC"/>
    <w:rsid w:val="005049B5"/>
    <w:rsid w:val="00506C5C"/>
    <w:rsid w:val="00536BFC"/>
    <w:rsid w:val="00564CB0"/>
    <w:rsid w:val="00572EAB"/>
    <w:rsid w:val="0058046C"/>
    <w:rsid w:val="005A038D"/>
    <w:rsid w:val="005A0A39"/>
    <w:rsid w:val="005C4889"/>
    <w:rsid w:val="005D7077"/>
    <w:rsid w:val="005F149E"/>
    <w:rsid w:val="005F2B6C"/>
    <w:rsid w:val="005F76B5"/>
    <w:rsid w:val="00601E0E"/>
    <w:rsid w:val="00604894"/>
    <w:rsid w:val="006142E7"/>
    <w:rsid w:val="00637CBB"/>
    <w:rsid w:val="00643FB4"/>
    <w:rsid w:val="00650E0D"/>
    <w:rsid w:val="00662AEE"/>
    <w:rsid w:val="006829AF"/>
    <w:rsid w:val="00692DA5"/>
    <w:rsid w:val="006C686C"/>
    <w:rsid w:val="006E0186"/>
    <w:rsid w:val="006E43C1"/>
    <w:rsid w:val="006F46D4"/>
    <w:rsid w:val="00716260"/>
    <w:rsid w:val="00732EE1"/>
    <w:rsid w:val="00740993"/>
    <w:rsid w:val="0074734D"/>
    <w:rsid w:val="007541A7"/>
    <w:rsid w:val="007542C7"/>
    <w:rsid w:val="00780217"/>
    <w:rsid w:val="0079326B"/>
    <w:rsid w:val="007948EE"/>
    <w:rsid w:val="0079723D"/>
    <w:rsid w:val="007B3AFE"/>
    <w:rsid w:val="007B506A"/>
    <w:rsid w:val="007E55C9"/>
    <w:rsid w:val="007E6CE6"/>
    <w:rsid w:val="007F05C1"/>
    <w:rsid w:val="007F1792"/>
    <w:rsid w:val="007F5E2B"/>
    <w:rsid w:val="0080400D"/>
    <w:rsid w:val="00810256"/>
    <w:rsid w:val="00813E81"/>
    <w:rsid w:val="008146F7"/>
    <w:rsid w:val="00841978"/>
    <w:rsid w:val="00884AD9"/>
    <w:rsid w:val="008D201B"/>
    <w:rsid w:val="008D31E0"/>
    <w:rsid w:val="008D7D60"/>
    <w:rsid w:val="00912415"/>
    <w:rsid w:val="009157D7"/>
    <w:rsid w:val="00931693"/>
    <w:rsid w:val="00944A86"/>
    <w:rsid w:val="009555AE"/>
    <w:rsid w:val="009735E6"/>
    <w:rsid w:val="00983934"/>
    <w:rsid w:val="00996043"/>
    <w:rsid w:val="009A2036"/>
    <w:rsid w:val="009A7CD5"/>
    <w:rsid w:val="009B0430"/>
    <w:rsid w:val="009C4F35"/>
    <w:rsid w:val="009D16A6"/>
    <w:rsid w:val="009D255F"/>
    <w:rsid w:val="009D5A41"/>
    <w:rsid w:val="009D6769"/>
    <w:rsid w:val="009E137F"/>
    <w:rsid w:val="009E5213"/>
    <w:rsid w:val="00A0182B"/>
    <w:rsid w:val="00A023A7"/>
    <w:rsid w:val="00A17DAB"/>
    <w:rsid w:val="00A21153"/>
    <w:rsid w:val="00A27C19"/>
    <w:rsid w:val="00A302A7"/>
    <w:rsid w:val="00A44BF0"/>
    <w:rsid w:val="00AB520D"/>
    <w:rsid w:val="00AC6E19"/>
    <w:rsid w:val="00AD233A"/>
    <w:rsid w:val="00B035D9"/>
    <w:rsid w:val="00B15966"/>
    <w:rsid w:val="00B165FE"/>
    <w:rsid w:val="00B375EF"/>
    <w:rsid w:val="00B654F5"/>
    <w:rsid w:val="00B72C9F"/>
    <w:rsid w:val="00B83330"/>
    <w:rsid w:val="00BA7967"/>
    <w:rsid w:val="00BB27BA"/>
    <w:rsid w:val="00BB43D8"/>
    <w:rsid w:val="00BD331E"/>
    <w:rsid w:val="00BD5A7C"/>
    <w:rsid w:val="00C0023D"/>
    <w:rsid w:val="00C20A75"/>
    <w:rsid w:val="00C312A8"/>
    <w:rsid w:val="00C35AE0"/>
    <w:rsid w:val="00C4229C"/>
    <w:rsid w:val="00C6409E"/>
    <w:rsid w:val="00C6596D"/>
    <w:rsid w:val="00C74BA3"/>
    <w:rsid w:val="00C80FAB"/>
    <w:rsid w:val="00C93398"/>
    <w:rsid w:val="00CA12A3"/>
    <w:rsid w:val="00CB4101"/>
    <w:rsid w:val="00CD4A1F"/>
    <w:rsid w:val="00CE3128"/>
    <w:rsid w:val="00CF3266"/>
    <w:rsid w:val="00CF6C1E"/>
    <w:rsid w:val="00D24AF1"/>
    <w:rsid w:val="00D43604"/>
    <w:rsid w:val="00D45BAD"/>
    <w:rsid w:val="00D743D5"/>
    <w:rsid w:val="00D931BE"/>
    <w:rsid w:val="00DA49DC"/>
    <w:rsid w:val="00DA53B1"/>
    <w:rsid w:val="00DB39CF"/>
    <w:rsid w:val="00DB473F"/>
    <w:rsid w:val="00DB5335"/>
    <w:rsid w:val="00DB70D9"/>
    <w:rsid w:val="00DC1A85"/>
    <w:rsid w:val="00E14C61"/>
    <w:rsid w:val="00E43F94"/>
    <w:rsid w:val="00E460D8"/>
    <w:rsid w:val="00E479A9"/>
    <w:rsid w:val="00E56A66"/>
    <w:rsid w:val="00E6150F"/>
    <w:rsid w:val="00E61B41"/>
    <w:rsid w:val="00E62D0C"/>
    <w:rsid w:val="00E665DE"/>
    <w:rsid w:val="00EB02AA"/>
    <w:rsid w:val="00EB0AD8"/>
    <w:rsid w:val="00ED3043"/>
    <w:rsid w:val="00ED7AEF"/>
    <w:rsid w:val="00EF1A88"/>
    <w:rsid w:val="00F0155E"/>
    <w:rsid w:val="00F03E41"/>
    <w:rsid w:val="00F164AF"/>
    <w:rsid w:val="00F20C27"/>
    <w:rsid w:val="00F5746E"/>
    <w:rsid w:val="00F70219"/>
    <w:rsid w:val="00F81A60"/>
    <w:rsid w:val="00F84EF0"/>
    <w:rsid w:val="00F976CB"/>
    <w:rsid w:val="00FA001A"/>
    <w:rsid w:val="00FA2BF7"/>
    <w:rsid w:val="00FC0923"/>
    <w:rsid w:val="00FC0A43"/>
    <w:rsid w:val="00FC359A"/>
    <w:rsid w:val="00FD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9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931693"/>
    <w:pPr>
      <w:keepNext/>
      <w:spacing w:before="240" w:after="60"/>
      <w:outlineLvl w:val="0"/>
    </w:pPr>
    <w:rPr>
      <w:rFonts w:ascii="Cambria" w:hAnsi="Cambria"/>
      <w:b/>
      <w:bCs/>
      <w:kern w:val="32"/>
      <w:sz w:val="32"/>
      <w:szCs w:val="32"/>
    </w:rPr>
  </w:style>
  <w:style w:type="paragraph" w:styleId="3">
    <w:name w:val="heading 3"/>
    <w:basedOn w:val="a"/>
    <w:link w:val="3Char"/>
    <w:qFormat/>
    <w:rsid w:val="0093169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31693"/>
    <w:rPr>
      <w:rFonts w:ascii="Cambria" w:eastAsia="Times New Roman" w:hAnsi="Cambria" w:cs="Times New Roman"/>
      <w:b/>
      <w:bCs/>
      <w:kern w:val="32"/>
      <w:sz w:val="32"/>
      <w:szCs w:val="32"/>
    </w:rPr>
  </w:style>
  <w:style w:type="character" w:customStyle="1" w:styleId="3Char">
    <w:name w:val="标题 3 Char"/>
    <w:basedOn w:val="a0"/>
    <w:link w:val="3"/>
    <w:rsid w:val="00931693"/>
    <w:rPr>
      <w:rFonts w:ascii="Times New Roman" w:eastAsia="Times New Roman" w:hAnsi="Times New Roman" w:cs="Times New Roman"/>
      <w:b/>
      <w:bCs/>
      <w:sz w:val="27"/>
      <w:szCs w:val="27"/>
    </w:rPr>
  </w:style>
  <w:style w:type="paragraph" w:styleId="a3">
    <w:name w:val="Normal (Web)"/>
    <w:basedOn w:val="a"/>
    <w:uiPriority w:val="99"/>
    <w:rsid w:val="00931693"/>
    <w:pPr>
      <w:spacing w:before="100" w:beforeAutospacing="1" w:after="100" w:afterAutospacing="1"/>
    </w:pPr>
  </w:style>
  <w:style w:type="character" w:styleId="a4">
    <w:name w:val="Hyperlink"/>
    <w:uiPriority w:val="99"/>
    <w:rsid w:val="00931693"/>
    <w:rPr>
      <w:color w:val="0000FF"/>
      <w:u w:val="single"/>
    </w:rPr>
  </w:style>
  <w:style w:type="paragraph" w:customStyle="1" w:styleId="authors">
    <w:name w:val="authors"/>
    <w:basedOn w:val="a"/>
    <w:uiPriority w:val="99"/>
    <w:rsid w:val="00931693"/>
    <w:pPr>
      <w:spacing w:before="100" w:beforeAutospacing="1" w:after="100" w:afterAutospacing="1"/>
    </w:pPr>
  </w:style>
  <w:style w:type="paragraph" w:customStyle="1" w:styleId="10">
    <w:name w:val="标题1"/>
    <w:basedOn w:val="a"/>
    <w:uiPriority w:val="99"/>
    <w:rsid w:val="00931693"/>
    <w:pPr>
      <w:spacing w:before="100" w:beforeAutospacing="1" w:after="100" w:afterAutospacing="1"/>
    </w:pPr>
  </w:style>
  <w:style w:type="paragraph" w:customStyle="1" w:styleId="source">
    <w:name w:val="source"/>
    <w:basedOn w:val="a"/>
    <w:uiPriority w:val="99"/>
    <w:rsid w:val="00931693"/>
    <w:pPr>
      <w:spacing w:before="100" w:beforeAutospacing="1" w:after="100" w:afterAutospacing="1"/>
    </w:pPr>
  </w:style>
  <w:style w:type="character" w:customStyle="1" w:styleId="journalname">
    <w:name w:val="journalname"/>
    <w:basedOn w:val="a0"/>
    <w:rsid w:val="00931693"/>
  </w:style>
  <w:style w:type="paragraph" w:customStyle="1" w:styleId="pmid">
    <w:name w:val="pmid"/>
    <w:basedOn w:val="a"/>
    <w:uiPriority w:val="99"/>
    <w:rsid w:val="00931693"/>
    <w:pPr>
      <w:spacing w:before="100" w:beforeAutospacing="1" w:after="100" w:afterAutospacing="1"/>
    </w:pPr>
  </w:style>
  <w:style w:type="paragraph" w:customStyle="1" w:styleId="links">
    <w:name w:val="links"/>
    <w:basedOn w:val="a"/>
    <w:uiPriority w:val="99"/>
    <w:rsid w:val="00931693"/>
    <w:pPr>
      <w:spacing w:before="100" w:beforeAutospacing="1" w:after="100" w:afterAutospacing="1"/>
    </w:pPr>
  </w:style>
  <w:style w:type="paragraph" w:styleId="a5">
    <w:name w:val="header"/>
    <w:basedOn w:val="a"/>
    <w:link w:val="Char"/>
    <w:uiPriority w:val="99"/>
    <w:rsid w:val="00931693"/>
    <w:pPr>
      <w:tabs>
        <w:tab w:val="center" w:pos="4320"/>
        <w:tab w:val="right" w:pos="8640"/>
      </w:tabs>
    </w:pPr>
  </w:style>
  <w:style w:type="character" w:customStyle="1" w:styleId="Char">
    <w:name w:val="页眉 Char"/>
    <w:basedOn w:val="a0"/>
    <w:link w:val="a5"/>
    <w:uiPriority w:val="99"/>
    <w:rsid w:val="00931693"/>
    <w:rPr>
      <w:rFonts w:ascii="Times New Roman" w:eastAsia="Times New Roman" w:hAnsi="Times New Roman" w:cs="Times New Roman"/>
      <w:sz w:val="24"/>
      <w:szCs w:val="24"/>
    </w:rPr>
  </w:style>
  <w:style w:type="character" w:customStyle="1" w:styleId="volume">
    <w:name w:val="volume"/>
    <w:basedOn w:val="a0"/>
    <w:rsid w:val="00931693"/>
  </w:style>
  <w:style w:type="character" w:customStyle="1" w:styleId="pages">
    <w:name w:val="pages"/>
    <w:basedOn w:val="a0"/>
    <w:rsid w:val="00931693"/>
  </w:style>
  <w:style w:type="character" w:styleId="HTML">
    <w:name w:val="HTML Cite"/>
    <w:rsid w:val="00931693"/>
    <w:rPr>
      <w:i/>
      <w:iCs/>
    </w:rPr>
  </w:style>
  <w:style w:type="paragraph" w:customStyle="1" w:styleId="title1">
    <w:name w:val="title1"/>
    <w:basedOn w:val="a"/>
    <w:uiPriority w:val="99"/>
    <w:rsid w:val="00931693"/>
    <w:pPr>
      <w:spacing w:before="100" w:beforeAutospacing="1"/>
      <w:ind w:left="825"/>
    </w:pPr>
    <w:rPr>
      <w:sz w:val="22"/>
      <w:szCs w:val="22"/>
    </w:rPr>
  </w:style>
  <w:style w:type="paragraph" w:customStyle="1" w:styleId="authors1">
    <w:name w:val="authors1"/>
    <w:basedOn w:val="a"/>
    <w:uiPriority w:val="99"/>
    <w:rsid w:val="00931693"/>
    <w:pPr>
      <w:spacing w:before="72" w:line="240" w:lineRule="atLeast"/>
      <w:ind w:left="825"/>
    </w:pPr>
    <w:rPr>
      <w:sz w:val="22"/>
      <w:szCs w:val="22"/>
    </w:rPr>
  </w:style>
  <w:style w:type="paragraph" w:customStyle="1" w:styleId="source1">
    <w:name w:val="source1"/>
    <w:basedOn w:val="a"/>
    <w:uiPriority w:val="99"/>
    <w:rsid w:val="00931693"/>
    <w:pPr>
      <w:spacing w:before="120" w:line="240" w:lineRule="atLeast"/>
      <w:ind w:left="825"/>
    </w:pPr>
    <w:rPr>
      <w:sz w:val="18"/>
      <w:szCs w:val="18"/>
    </w:rPr>
  </w:style>
  <w:style w:type="character" w:customStyle="1" w:styleId="mw-headline">
    <w:name w:val="mw-headline"/>
    <w:basedOn w:val="a0"/>
    <w:rsid w:val="00931693"/>
  </w:style>
  <w:style w:type="character" w:customStyle="1" w:styleId="editsection">
    <w:name w:val="editsection"/>
    <w:basedOn w:val="a0"/>
    <w:rsid w:val="00931693"/>
  </w:style>
  <w:style w:type="character" w:styleId="a6">
    <w:name w:val="Emphasis"/>
    <w:uiPriority w:val="20"/>
    <w:qFormat/>
    <w:rsid w:val="00931693"/>
    <w:rPr>
      <w:i/>
      <w:iCs/>
    </w:rPr>
  </w:style>
  <w:style w:type="character" w:customStyle="1" w:styleId="ref-journal">
    <w:name w:val="ref-journal"/>
    <w:basedOn w:val="a0"/>
    <w:rsid w:val="00931693"/>
  </w:style>
  <w:style w:type="character" w:customStyle="1" w:styleId="ref-vol">
    <w:name w:val="ref-vol"/>
    <w:basedOn w:val="a0"/>
    <w:rsid w:val="00931693"/>
  </w:style>
  <w:style w:type="table" w:styleId="a7">
    <w:name w:val="Table Grid"/>
    <w:basedOn w:val="a1"/>
    <w:rsid w:val="009316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Char0"/>
    <w:uiPriority w:val="99"/>
    <w:rsid w:val="00931693"/>
    <w:rPr>
      <w:rFonts w:ascii="Courier New" w:hAnsi="Courier New"/>
      <w:sz w:val="20"/>
      <w:szCs w:val="20"/>
    </w:rPr>
  </w:style>
  <w:style w:type="character" w:customStyle="1" w:styleId="Char0">
    <w:name w:val="纯文本 Char"/>
    <w:basedOn w:val="a0"/>
    <w:link w:val="a8"/>
    <w:uiPriority w:val="99"/>
    <w:rsid w:val="00931693"/>
    <w:rPr>
      <w:rFonts w:ascii="Courier New" w:eastAsia="Times New Roman" w:hAnsi="Courier New" w:cs="Times New Roman"/>
      <w:sz w:val="20"/>
      <w:szCs w:val="20"/>
    </w:rPr>
  </w:style>
  <w:style w:type="character" w:styleId="a9">
    <w:name w:val="Strong"/>
    <w:qFormat/>
    <w:rsid w:val="00931693"/>
    <w:rPr>
      <w:b/>
      <w:bCs/>
    </w:rPr>
  </w:style>
  <w:style w:type="paragraph" w:customStyle="1" w:styleId="regulartext">
    <w:name w:val="regulartext"/>
    <w:basedOn w:val="a"/>
    <w:uiPriority w:val="99"/>
    <w:rsid w:val="00931693"/>
    <w:pPr>
      <w:spacing w:before="100" w:beforeAutospacing="1" w:after="100" w:afterAutospacing="1"/>
    </w:pPr>
    <w:rPr>
      <w:rFonts w:ascii="Arial" w:hAnsi="Arial" w:cs="Arial"/>
      <w:color w:val="000000"/>
    </w:rPr>
  </w:style>
  <w:style w:type="character" w:customStyle="1" w:styleId="st">
    <w:name w:val="st"/>
    <w:basedOn w:val="a0"/>
    <w:rsid w:val="00931693"/>
  </w:style>
  <w:style w:type="character" w:customStyle="1" w:styleId="slug-vol1">
    <w:name w:val="slug-vol1"/>
    <w:rsid w:val="00931693"/>
    <w:rPr>
      <w:i/>
      <w:iCs/>
    </w:rPr>
  </w:style>
  <w:style w:type="character" w:customStyle="1" w:styleId="slug-pub-date3">
    <w:name w:val="slug-pub-date3"/>
    <w:rsid w:val="00931693"/>
    <w:rPr>
      <w:b w:val="0"/>
      <w:bCs w:val="0"/>
    </w:rPr>
  </w:style>
  <w:style w:type="character" w:customStyle="1" w:styleId="slug-pages3">
    <w:name w:val="slug-pages3"/>
    <w:rsid w:val="00931693"/>
    <w:rPr>
      <w:b w:val="0"/>
      <w:bCs w:val="0"/>
    </w:rPr>
  </w:style>
  <w:style w:type="character" w:customStyle="1" w:styleId="jrnl">
    <w:name w:val="jrnl"/>
    <w:basedOn w:val="a0"/>
    <w:rsid w:val="00931693"/>
  </w:style>
  <w:style w:type="character" w:styleId="aa">
    <w:name w:val="FollowedHyperlink"/>
    <w:rsid w:val="00931693"/>
    <w:rPr>
      <w:color w:val="800080"/>
      <w:u w:val="single"/>
    </w:rPr>
  </w:style>
  <w:style w:type="paragraph" w:customStyle="1" w:styleId="citation">
    <w:name w:val="citation"/>
    <w:basedOn w:val="a"/>
    <w:uiPriority w:val="99"/>
    <w:rsid w:val="00931693"/>
    <w:pPr>
      <w:spacing w:before="100" w:beforeAutospacing="1" w:after="100" w:afterAutospacing="1"/>
    </w:pPr>
  </w:style>
  <w:style w:type="paragraph" w:customStyle="1" w:styleId="desc">
    <w:name w:val="desc"/>
    <w:basedOn w:val="a"/>
    <w:uiPriority w:val="99"/>
    <w:rsid w:val="00931693"/>
    <w:pPr>
      <w:spacing w:before="100" w:beforeAutospacing="1" w:after="100" w:afterAutospacing="1"/>
    </w:pPr>
  </w:style>
  <w:style w:type="paragraph" w:customStyle="1" w:styleId="details">
    <w:name w:val="details"/>
    <w:basedOn w:val="a"/>
    <w:uiPriority w:val="99"/>
    <w:rsid w:val="00931693"/>
    <w:pPr>
      <w:spacing w:before="100" w:beforeAutospacing="1" w:after="100" w:afterAutospacing="1"/>
    </w:pPr>
  </w:style>
  <w:style w:type="paragraph" w:customStyle="1" w:styleId="desc1">
    <w:name w:val="desc1"/>
    <w:basedOn w:val="a"/>
    <w:uiPriority w:val="99"/>
    <w:rsid w:val="00931693"/>
    <w:pPr>
      <w:spacing w:before="100" w:beforeAutospacing="1" w:after="100" w:afterAutospacing="1"/>
    </w:pPr>
    <w:rPr>
      <w:sz w:val="28"/>
      <w:szCs w:val="28"/>
    </w:rPr>
  </w:style>
  <w:style w:type="paragraph" w:customStyle="1" w:styleId="desc2">
    <w:name w:val="desc2"/>
    <w:basedOn w:val="a"/>
    <w:uiPriority w:val="99"/>
    <w:rsid w:val="00931693"/>
    <w:rPr>
      <w:sz w:val="26"/>
      <w:szCs w:val="26"/>
    </w:rPr>
  </w:style>
  <w:style w:type="paragraph" w:customStyle="1" w:styleId="details1">
    <w:name w:val="details1"/>
    <w:basedOn w:val="a"/>
    <w:uiPriority w:val="99"/>
    <w:rsid w:val="00931693"/>
    <w:rPr>
      <w:sz w:val="22"/>
      <w:szCs w:val="22"/>
    </w:rPr>
  </w:style>
  <w:style w:type="paragraph" w:customStyle="1" w:styleId="Default">
    <w:name w:val="Default"/>
    <w:uiPriority w:val="99"/>
    <w:rsid w:val="00931693"/>
    <w:pPr>
      <w:autoSpaceDE w:val="0"/>
      <w:autoSpaceDN w:val="0"/>
      <w:adjustRightInd w:val="0"/>
      <w:spacing w:after="0" w:line="240" w:lineRule="auto"/>
    </w:pPr>
    <w:rPr>
      <w:rFonts w:ascii="Calibri" w:eastAsia="Times New Roman" w:hAnsi="Calibri" w:cs="Calibri"/>
      <w:color w:val="000000"/>
      <w:sz w:val="24"/>
      <w:szCs w:val="24"/>
    </w:rPr>
  </w:style>
  <w:style w:type="paragraph" w:styleId="HTML0">
    <w:name w:val="HTML Preformatted"/>
    <w:basedOn w:val="a"/>
    <w:link w:val="HTMLChar"/>
    <w:uiPriority w:val="99"/>
    <w:unhideWhenUsed/>
    <w:rsid w:val="00931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0"/>
    <w:uiPriority w:val="99"/>
    <w:rsid w:val="00931693"/>
    <w:rPr>
      <w:rFonts w:ascii="Courier New" w:eastAsia="Times New Roman" w:hAnsi="Courier New" w:cs="Times New Roman"/>
      <w:sz w:val="20"/>
      <w:szCs w:val="20"/>
    </w:rPr>
  </w:style>
  <w:style w:type="character" w:customStyle="1" w:styleId="tp-label">
    <w:name w:val="tp-label"/>
    <w:basedOn w:val="a0"/>
    <w:rsid w:val="00931693"/>
  </w:style>
  <w:style w:type="character" w:customStyle="1" w:styleId="plugins">
    <w:name w:val="plugins"/>
    <w:basedOn w:val="a0"/>
    <w:rsid w:val="00931693"/>
  </w:style>
  <w:style w:type="character" w:styleId="ab">
    <w:name w:val="annotation reference"/>
    <w:rsid w:val="00931693"/>
    <w:rPr>
      <w:sz w:val="16"/>
      <w:szCs w:val="16"/>
    </w:rPr>
  </w:style>
  <w:style w:type="paragraph" w:styleId="ac">
    <w:name w:val="annotation text"/>
    <w:basedOn w:val="a"/>
    <w:link w:val="Char1"/>
    <w:uiPriority w:val="99"/>
    <w:rsid w:val="00931693"/>
    <w:rPr>
      <w:sz w:val="20"/>
      <w:szCs w:val="20"/>
    </w:rPr>
  </w:style>
  <w:style w:type="character" w:customStyle="1" w:styleId="Char1">
    <w:name w:val="批注文字 Char"/>
    <w:basedOn w:val="a0"/>
    <w:link w:val="ac"/>
    <w:uiPriority w:val="99"/>
    <w:rsid w:val="00931693"/>
    <w:rPr>
      <w:rFonts w:ascii="Times New Roman" w:eastAsia="Times New Roman" w:hAnsi="Times New Roman" w:cs="Times New Roman"/>
      <w:sz w:val="20"/>
      <w:szCs w:val="20"/>
    </w:rPr>
  </w:style>
  <w:style w:type="paragraph" w:styleId="ad">
    <w:name w:val="annotation subject"/>
    <w:basedOn w:val="ac"/>
    <w:next w:val="ac"/>
    <w:link w:val="Char2"/>
    <w:uiPriority w:val="99"/>
    <w:rsid w:val="00931693"/>
    <w:rPr>
      <w:b/>
      <w:bCs/>
    </w:rPr>
  </w:style>
  <w:style w:type="character" w:customStyle="1" w:styleId="Char2">
    <w:name w:val="批注主题 Char"/>
    <w:basedOn w:val="Char1"/>
    <w:link w:val="ad"/>
    <w:uiPriority w:val="99"/>
    <w:rsid w:val="00931693"/>
    <w:rPr>
      <w:rFonts w:ascii="Times New Roman" w:eastAsia="Times New Roman" w:hAnsi="Times New Roman" w:cs="Times New Roman"/>
      <w:b/>
      <w:bCs/>
      <w:sz w:val="20"/>
      <w:szCs w:val="20"/>
    </w:rPr>
  </w:style>
  <w:style w:type="paragraph" w:styleId="ae">
    <w:name w:val="Balloon Text"/>
    <w:basedOn w:val="a"/>
    <w:link w:val="Char3"/>
    <w:uiPriority w:val="99"/>
    <w:rsid w:val="00931693"/>
    <w:rPr>
      <w:rFonts w:ascii="Tahoma" w:hAnsi="Tahoma"/>
      <w:sz w:val="16"/>
      <w:szCs w:val="16"/>
    </w:rPr>
  </w:style>
  <w:style w:type="character" w:customStyle="1" w:styleId="Char3">
    <w:name w:val="批注框文本 Char"/>
    <w:basedOn w:val="a0"/>
    <w:link w:val="ae"/>
    <w:uiPriority w:val="99"/>
    <w:rsid w:val="00931693"/>
    <w:rPr>
      <w:rFonts w:ascii="Tahoma" w:eastAsia="Times New Roman" w:hAnsi="Tahoma" w:cs="Times New Roman"/>
      <w:sz w:val="16"/>
      <w:szCs w:val="16"/>
    </w:rPr>
  </w:style>
  <w:style w:type="paragraph" w:styleId="af">
    <w:name w:val="Revision"/>
    <w:hidden/>
    <w:uiPriority w:val="99"/>
    <w:semiHidden/>
    <w:rsid w:val="00931693"/>
    <w:pPr>
      <w:spacing w:after="0" w:line="240" w:lineRule="auto"/>
    </w:pPr>
    <w:rPr>
      <w:rFonts w:ascii="Times New Roman" w:eastAsia="Times New Roman" w:hAnsi="Times New Roman" w:cs="Times New Roman"/>
      <w:sz w:val="24"/>
      <w:szCs w:val="24"/>
    </w:rPr>
  </w:style>
  <w:style w:type="paragraph" w:styleId="af0">
    <w:name w:val="footer"/>
    <w:basedOn w:val="a"/>
    <w:link w:val="Char4"/>
    <w:uiPriority w:val="99"/>
    <w:unhideWhenUsed/>
    <w:rsid w:val="005A0A39"/>
    <w:pPr>
      <w:tabs>
        <w:tab w:val="center" w:pos="4680"/>
        <w:tab w:val="right" w:pos="9360"/>
      </w:tabs>
    </w:pPr>
  </w:style>
  <w:style w:type="character" w:customStyle="1" w:styleId="Char4">
    <w:name w:val="页脚 Char"/>
    <w:basedOn w:val="a0"/>
    <w:link w:val="af0"/>
    <w:uiPriority w:val="99"/>
    <w:rsid w:val="005A0A39"/>
    <w:rPr>
      <w:rFonts w:ascii="Times New Roman" w:eastAsia="Times New Roman" w:hAnsi="Times New Roman" w:cs="Times New Roman"/>
      <w:sz w:val="24"/>
      <w:szCs w:val="24"/>
    </w:rPr>
  </w:style>
  <w:style w:type="character" w:styleId="af1">
    <w:name w:val="line number"/>
    <w:basedOn w:val="a0"/>
    <w:uiPriority w:val="99"/>
    <w:semiHidden/>
    <w:unhideWhenUsed/>
    <w:rsid w:val="005A0A39"/>
  </w:style>
  <w:style w:type="character" w:customStyle="1" w:styleId="highlight">
    <w:name w:val="highlight"/>
    <w:basedOn w:val="a0"/>
    <w:rsid w:val="007E55C9"/>
  </w:style>
  <w:style w:type="character" w:customStyle="1" w:styleId="ref-title">
    <w:name w:val="ref-title"/>
    <w:basedOn w:val="a0"/>
    <w:rsid w:val="007E55C9"/>
  </w:style>
  <w:style w:type="character" w:customStyle="1" w:styleId="nowrap">
    <w:name w:val="nowrap"/>
    <w:basedOn w:val="a0"/>
    <w:rsid w:val="007E55C9"/>
  </w:style>
  <w:style w:type="paragraph" w:customStyle="1" w:styleId="p0">
    <w:name w:val="p0"/>
    <w:basedOn w:val="a"/>
    <w:uiPriority w:val="99"/>
    <w:rsid w:val="00BA7967"/>
    <w:pPr>
      <w:spacing w:line="240" w:lineRule="atLeast"/>
    </w:pPr>
    <w:rPr>
      <w:rFonts w:ascii="Century" w:eastAsia="宋体" w:hAnsi="Century" w:cs="宋体"/>
      <w:sz w:val="21"/>
      <w:szCs w:val="21"/>
      <w:lang w:eastAsia="zh-CN"/>
    </w:rPr>
  </w:style>
  <w:style w:type="paragraph" w:styleId="af2">
    <w:name w:val="List Paragraph"/>
    <w:basedOn w:val="a"/>
    <w:uiPriority w:val="34"/>
    <w:qFormat/>
    <w:rsid w:val="009A2036"/>
    <w:pPr>
      <w:suppressAutoHyphens/>
      <w:ind w:firstLineChars="200" w:firstLine="420"/>
    </w:pPr>
    <w:rPr>
      <w:rFonts w:eastAsia="Lucida Sans Unicode" w:cs="Mangal"/>
      <w:kern w:val="2"/>
      <w:szCs w:val="21"/>
      <w:lang w:val="it-IT" w:eastAsia="hi-IN" w:bidi="hi-IN"/>
    </w:rPr>
  </w:style>
  <w:style w:type="character" w:customStyle="1" w:styleId="labellist1">
    <w:name w:val="label_list1"/>
    <w:rsid w:val="009A2036"/>
  </w:style>
  <w:style w:type="character" w:customStyle="1" w:styleId="mini1">
    <w:name w:val="mini1"/>
    <w:basedOn w:val="a0"/>
    <w:rsid w:val="007B506A"/>
    <w:rPr>
      <w:rFonts w:ascii="Verdana" w:hAnsi="Verdana" w:hint="default"/>
      <w:color w:val="666666"/>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226">
      <w:bodyDiv w:val="1"/>
      <w:marLeft w:val="0"/>
      <w:marRight w:val="0"/>
      <w:marTop w:val="0"/>
      <w:marBottom w:val="0"/>
      <w:divBdr>
        <w:top w:val="none" w:sz="0" w:space="0" w:color="auto"/>
        <w:left w:val="none" w:sz="0" w:space="0" w:color="auto"/>
        <w:bottom w:val="none" w:sz="0" w:space="0" w:color="auto"/>
        <w:right w:val="none" w:sz="0" w:space="0" w:color="auto"/>
      </w:divBdr>
      <w:divsChild>
        <w:div w:id="199361923">
          <w:marLeft w:val="0"/>
          <w:marRight w:val="0"/>
          <w:marTop w:val="0"/>
          <w:marBottom w:val="0"/>
          <w:divBdr>
            <w:top w:val="none" w:sz="0" w:space="0" w:color="auto"/>
            <w:left w:val="none" w:sz="0" w:space="0" w:color="auto"/>
            <w:bottom w:val="none" w:sz="0" w:space="0" w:color="auto"/>
            <w:right w:val="none" w:sz="0" w:space="0" w:color="auto"/>
          </w:divBdr>
          <w:divsChild>
            <w:div w:id="1046830644">
              <w:marLeft w:val="0"/>
              <w:marRight w:val="0"/>
              <w:marTop w:val="0"/>
              <w:marBottom w:val="0"/>
              <w:divBdr>
                <w:top w:val="none" w:sz="0" w:space="0" w:color="auto"/>
                <w:left w:val="none" w:sz="0" w:space="0" w:color="auto"/>
                <w:bottom w:val="none" w:sz="0" w:space="0" w:color="auto"/>
                <w:right w:val="none" w:sz="0" w:space="0" w:color="auto"/>
              </w:divBdr>
              <w:divsChild>
                <w:div w:id="1001272295">
                  <w:marLeft w:val="0"/>
                  <w:marRight w:val="0"/>
                  <w:marTop w:val="0"/>
                  <w:marBottom w:val="0"/>
                  <w:divBdr>
                    <w:top w:val="none" w:sz="0" w:space="0" w:color="auto"/>
                    <w:left w:val="none" w:sz="0" w:space="0" w:color="auto"/>
                    <w:bottom w:val="none" w:sz="0" w:space="0" w:color="auto"/>
                    <w:right w:val="none" w:sz="0" w:space="0" w:color="auto"/>
                  </w:divBdr>
                  <w:divsChild>
                    <w:div w:id="176314279">
                      <w:marLeft w:val="0"/>
                      <w:marRight w:val="0"/>
                      <w:marTop w:val="0"/>
                      <w:marBottom w:val="0"/>
                      <w:divBdr>
                        <w:top w:val="none" w:sz="0" w:space="0" w:color="auto"/>
                        <w:left w:val="none" w:sz="0" w:space="0" w:color="auto"/>
                        <w:bottom w:val="none" w:sz="0" w:space="0" w:color="auto"/>
                        <w:right w:val="none" w:sz="0" w:space="0" w:color="auto"/>
                      </w:divBdr>
                      <w:divsChild>
                        <w:div w:id="1919438984">
                          <w:marLeft w:val="0"/>
                          <w:marRight w:val="0"/>
                          <w:marTop w:val="0"/>
                          <w:marBottom w:val="0"/>
                          <w:divBdr>
                            <w:top w:val="none" w:sz="0" w:space="0" w:color="auto"/>
                            <w:left w:val="none" w:sz="0" w:space="0" w:color="auto"/>
                            <w:bottom w:val="none" w:sz="0" w:space="0" w:color="auto"/>
                            <w:right w:val="none" w:sz="0" w:space="0" w:color="auto"/>
                          </w:divBdr>
                          <w:divsChild>
                            <w:div w:id="375085225">
                              <w:marLeft w:val="0"/>
                              <w:marRight w:val="0"/>
                              <w:marTop w:val="0"/>
                              <w:marBottom w:val="0"/>
                              <w:divBdr>
                                <w:top w:val="none" w:sz="0" w:space="0" w:color="auto"/>
                                <w:left w:val="none" w:sz="0" w:space="0" w:color="auto"/>
                                <w:bottom w:val="none" w:sz="0" w:space="0" w:color="auto"/>
                                <w:right w:val="none" w:sz="0" w:space="0" w:color="auto"/>
                              </w:divBdr>
                              <w:divsChild>
                                <w:div w:id="483934797">
                                  <w:marLeft w:val="0"/>
                                  <w:marRight w:val="0"/>
                                  <w:marTop w:val="0"/>
                                  <w:marBottom w:val="0"/>
                                  <w:divBdr>
                                    <w:top w:val="none" w:sz="0" w:space="0" w:color="auto"/>
                                    <w:left w:val="none" w:sz="0" w:space="0" w:color="auto"/>
                                    <w:bottom w:val="none" w:sz="0" w:space="0" w:color="auto"/>
                                    <w:right w:val="none" w:sz="0" w:space="0" w:color="auto"/>
                                  </w:divBdr>
                                  <w:divsChild>
                                    <w:div w:id="621621038">
                                      <w:marLeft w:val="0"/>
                                      <w:marRight w:val="0"/>
                                      <w:marTop w:val="0"/>
                                      <w:marBottom w:val="0"/>
                                      <w:divBdr>
                                        <w:top w:val="none" w:sz="0" w:space="0" w:color="auto"/>
                                        <w:left w:val="none" w:sz="0" w:space="0" w:color="auto"/>
                                        <w:bottom w:val="none" w:sz="0" w:space="0" w:color="auto"/>
                                        <w:right w:val="none" w:sz="0" w:space="0" w:color="auto"/>
                                      </w:divBdr>
                                      <w:divsChild>
                                        <w:div w:id="1109860645">
                                          <w:marLeft w:val="0"/>
                                          <w:marRight w:val="0"/>
                                          <w:marTop w:val="0"/>
                                          <w:marBottom w:val="0"/>
                                          <w:divBdr>
                                            <w:top w:val="none" w:sz="0" w:space="0" w:color="auto"/>
                                            <w:left w:val="none" w:sz="0" w:space="0" w:color="auto"/>
                                            <w:bottom w:val="none" w:sz="0" w:space="0" w:color="auto"/>
                                            <w:right w:val="none" w:sz="0" w:space="0" w:color="auto"/>
                                          </w:divBdr>
                                          <w:divsChild>
                                            <w:div w:id="1399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253">
      <w:bodyDiv w:val="1"/>
      <w:marLeft w:val="0"/>
      <w:marRight w:val="0"/>
      <w:marTop w:val="0"/>
      <w:marBottom w:val="0"/>
      <w:divBdr>
        <w:top w:val="none" w:sz="0" w:space="0" w:color="auto"/>
        <w:left w:val="none" w:sz="0" w:space="0" w:color="auto"/>
        <w:bottom w:val="none" w:sz="0" w:space="0" w:color="auto"/>
        <w:right w:val="none" w:sz="0" w:space="0" w:color="auto"/>
      </w:divBdr>
      <w:divsChild>
        <w:div w:id="341706459">
          <w:marLeft w:val="0"/>
          <w:marRight w:val="1"/>
          <w:marTop w:val="0"/>
          <w:marBottom w:val="0"/>
          <w:divBdr>
            <w:top w:val="none" w:sz="0" w:space="0" w:color="auto"/>
            <w:left w:val="none" w:sz="0" w:space="0" w:color="auto"/>
            <w:bottom w:val="none" w:sz="0" w:space="0" w:color="auto"/>
            <w:right w:val="none" w:sz="0" w:space="0" w:color="auto"/>
          </w:divBdr>
          <w:divsChild>
            <w:div w:id="82454855">
              <w:marLeft w:val="0"/>
              <w:marRight w:val="0"/>
              <w:marTop w:val="0"/>
              <w:marBottom w:val="0"/>
              <w:divBdr>
                <w:top w:val="none" w:sz="0" w:space="0" w:color="auto"/>
                <w:left w:val="none" w:sz="0" w:space="0" w:color="auto"/>
                <w:bottom w:val="none" w:sz="0" w:space="0" w:color="auto"/>
                <w:right w:val="none" w:sz="0" w:space="0" w:color="auto"/>
              </w:divBdr>
              <w:divsChild>
                <w:div w:id="1296062820">
                  <w:marLeft w:val="0"/>
                  <w:marRight w:val="1"/>
                  <w:marTop w:val="0"/>
                  <w:marBottom w:val="0"/>
                  <w:divBdr>
                    <w:top w:val="none" w:sz="0" w:space="0" w:color="auto"/>
                    <w:left w:val="none" w:sz="0" w:space="0" w:color="auto"/>
                    <w:bottom w:val="none" w:sz="0" w:space="0" w:color="auto"/>
                    <w:right w:val="none" w:sz="0" w:space="0" w:color="auto"/>
                  </w:divBdr>
                  <w:divsChild>
                    <w:div w:id="406919358">
                      <w:marLeft w:val="0"/>
                      <w:marRight w:val="0"/>
                      <w:marTop w:val="0"/>
                      <w:marBottom w:val="0"/>
                      <w:divBdr>
                        <w:top w:val="none" w:sz="0" w:space="0" w:color="auto"/>
                        <w:left w:val="none" w:sz="0" w:space="0" w:color="auto"/>
                        <w:bottom w:val="none" w:sz="0" w:space="0" w:color="auto"/>
                        <w:right w:val="none" w:sz="0" w:space="0" w:color="auto"/>
                      </w:divBdr>
                      <w:divsChild>
                        <w:div w:id="198321796">
                          <w:marLeft w:val="0"/>
                          <w:marRight w:val="0"/>
                          <w:marTop w:val="0"/>
                          <w:marBottom w:val="0"/>
                          <w:divBdr>
                            <w:top w:val="none" w:sz="0" w:space="0" w:color="auto"/>
                            <w:left w:val="none" w:sz="0" w:space="0" w:color="auto"/>
                            <w:bottom w:val="none" w:sz="0" w:space="0" w:color="auto"/>
                            <w:right w:val="none" w:sz="0" w:space="0" w:color="auto"/>
                          </w:divBdr>
                          <w:divsChild>
                            <w:div w:id="1309630551">
                              <w:marLeft w:val="0"/>
                              <w:marRight w:val="0"/>
                              <w:marTop w:val="120"/>
                              <w:marBottom w:val="360"/>
                              <w:divBdr>
                                <w:top w:val="none" w:sz="0" w:space="0" w:color="auto"/>
                                <w:left w:val="none" w:sz="0" w:space="0" w:color="auto"/>
                                <w:bottom w:val="none" w:sz="0" w:space="0" w:color="auto"/>
                                <w:right w:val="none" w:sz="0" w:space="0" w:color="auto"/>
                              </w:divBdr>
                              <w:divsChild>
                                <w:div w:id="51658585">
                                  <w:marLeft w:val="0"/>
                                  <w:marRight w:val="0"/>
                                  <w:marTop w:val="0"/>
                                  <w:marBottom w:val="0"/>
                                  <w:divBdr>
                                    <w:top w:val="none" w:sz="0" w:space="0" w:color="auto"/>
                                    <w:left w:val="none" w:sz="0" w:space="0" w:color="auto"/>
                                    <w:bottom w:val="none" w:sz="0" w:space="0" w:color="auto"/>
                                    <w:right w:val="none" w:sz="0" w:space="0" w:color="auto"/>
                                  </w:divBdr>
                                  <w:divsChild>
                                    <w:div w:id="10491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7674">
      <w:bodyDiv w:val="1"/>
      <w:marLeft w:val="0"/>
      <w:marRight w:val="0"/>
      <w:marTop w:val="0"/>
      <w:marBottom w:val="0"/>
      <w:divBdr>
        <w:top w:val="none" w:sz="0" w:space="0" w:color="auto"/>
        <w:left w:val="none" w:sz="0" w:space="0" w:color="auto"/>
        <w:bottom w:val="none" w:sz="0" w:space="0" w:color="auto"/>
        <w:right w:val="none" w:sz="0" w:space="0" w:color="auto"/>
      </w:divBdr>
      <w:divsChild>
        <w:div w:id="2084986837">
          <w:marLeft w:val="0"/>
          <w:marRight w:val="1"/>
          <w:marTop w:val="0"/>
          <w:marBottom w:val="0"/>
          <w:divBdr>
            <w:top w:val="none" w:sz="0" w:space="0" w:color="auto"/>
            <w:left w:val="none" w:sz="0" w:space="0" w:color="auto"/>
            <w:bottom w:val="none" w:sz="0" w:space="0" w:color="auto"/>
            <w:right w:val="none" w:sz="0" w:space="0" w:color="auto"/>
          </w:divBdr>
          <w:divsChild>
            <w:div w:id="1202983884">
              <w:marLeft w:val="0"/>
              <w:marRight w:val="0"/>
              <w:marTop w:val="0"/>
              <w:marBottom w:val="0"/>
              <w:divBdr>
                <w:top w:val="none" w:sz="0" w:space="0" w:color="auto"/>
                <w:left w:val="none" w:sz="0" w:space="0" w:color="auto"/>
                <w:bottom w:val="none" w:sz="0" w:space="0" w:color="auto"/>
                <w:right w:val="none" w:sz="0" w:space="0" w:color="auto"/>
              </w:divBdr>
              <w:divsChild>
                <w:div w:id="604773420">
                  <w:marLeft w:val="0"/>
                  <w:marRight w:val="1"/>
                  <w:marTop w:val="0"/>
                  <w:marBottom w:val="0"/>
                  <w:divBdr>
                    <w:top w:val="none" w:sz="0" w:space="0" w:color="auto"/>
                    <w:left w:val="none" w:sz="0" w:space="0" w:color="auto"/>
                    <w:bottom w:val="none" w:sz="0" w:space="0" w:color="auto"/>
                    <w:right w:val="none" w:sz="0" w:space="0" w:color="auto"/>
                  </w:divBdr>
                  <w:divsChild>
                    <w:div w:id="1262496208">
                      <w:marLeft w:val="0"/>
                      <w:marRight w:val="0"/>
                      <w:marTop w:val="0"/>
                      <w:marBottom w:val="0"/>
                      <w:divBdr>
                        <w:top w:val="none" w:sz="0" w:space="0" w:color="auto"/>
                        <w:left w:val="none" w:sz="0" w:space="0" w:color="auto"/>
                        <w:bottom w:val="none" w:sz="0" w:space="0" w:color="auto"/>
                        <w:right w:val="none" w:sz="0" w:space="0" w:color="auto"/>
                      </w:divBdr>
                      <w:divsChild>
                        <w:div w:id="1568146894">
                          <w:marLeft w:val="0"/>
                          <w:marRight w:val="0"/>
                          <w:marTop w:val="0"/>
                          <w:marBottom w:val="0"/>
                          <w:divBdr>
                            <w:top w:val="none" w:sz="0" w:space="0" w:color="auto"/>
                            <w:left w:val="none" w:sz="0" w:space="0" w:color="auto"/>
                            <w:bottom w:val="none" w:sz="0" w:space="0" w:color="auto"/>
                            <w:right w:val="none" w:sz="0" w:space="0" w:color="auto"/>
                          </w:divBdr>
                          <w:divsChild>
                            <w:div w:id="1712070437">
                              <w:marLeft w:val="0"/>
                              <w:marRight w:val="0"/>
                              <w:marTop w:val="120"/>
                              <w:marBottom w:val="360"/>
                              <w:divBdr>
                                <w:top w:val="none" w:sz="0" w:space="0" w:color="auto"/>
                                <w:left w:val="none" w:sz="0" w:space="0" w:color="auto"/>
                                <w:bottom w:val="none" w:sz="0" w:space="0" w:color="auto"/>
                                <w:right w:val="none" w:sz="0" w:space="0" w:color="auto"/>
                              </w:divBdr>
                              <w:divsChild>
                                <w:div w:id="1593272770">
                                  <w:marLeft w:val="0"/>
                                  <w:marRight w:val="0"/>
                                  <w:marTop w:val="0"/>
                                  <w:marBottom w:val="0"/>
                                  <w:divBdr>
                                    <w:top w:val="none" w:sz="0" w:space="0" w:color="auto"/>
                                    <w:left w:val="none" w:sz="0" w:space="0" w:color="auto"/>
                                    <w:bottom w:val="none" w:sz="0" w:space="0" w:color="auto"/>
                                    <w:right w:val="none" w:sz="0" w:space="0" w:color="auto"/>
                                  </w:divBdr>
                                  <w:divsChild>
                                    <w:div w:id="1427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1326">
      <w:bodyDiv w:val="1"/>
      <w:marLeft w:val="0"/>
      <w:marRight w:val="0"/>
      <w:marTop w:val="0"/>
      <w:marBottom w:val="0"/>
      <w:divBdr>
        <w:top w:val="none" w:sz="0" w:space="0" w:color="auto"/>
        <w:left w:val="none" w:sz="0" w:space="0" w:color="auto"/>
        <w:bottom w:val="none" w:sz="0" w:space="0" w:color="auto"/>
        <w:right w:val="none" w:sz="0" w:space="0" w:color="auto"/>
      </w:divBdr>
      <w:divsChild>
        <w:div w:id="1072124367">
          <w:marLeft w:val="0"/>
          <w:marRight w:val="1"/>
          <w:marTop w:val="0"/>
          <w:marBottom w:val="0"/>
          <w:divBdr>
            <w:top w:val="none" w:sz="0" w:space="0" w:color="auto"/>
            <w:left w:val="none" w:sz="0" w:space="0" w:color="auto"/>
            <w:bottom w:val="none" w:sz="0" w:space="0" w:color="auto"/>
            <w:right w:val="none" w:sz="0" w:space="0" w:color="auto"/>
          </w:divBdr>
          <w:divsChild>
            <w:div w:id="1110321977">
              <w:marLeft w:val="0"/>
              <w:marRight w:val="0"/>
              <w:marTop w:val="0"/>
              <w:marBottom w:val="0"/>
              <w:divBdr>
                <w:top w:val="none" w:sz="0" w:space="0" w:color="auto"/>
                <w:left w:val="none" w:sz="0" w:space="0" w:color="auto"/>
                <w:bottom w:val="none" w:sz="0" w:space="0" w:color="auto"/>
                <w:right w:val="none" w:sz="0" w:space="0" w:color="auto"/>
              </w:divBdr>
              <w:divsChild>
                <w:div w:id="1937981813">
                  <w:marLeft w:val="0"/>
                  <w:marRight w:val="1"/>
                  <w:marTop w:val="0"/>
                  <w:marBottom w:val="0"/>
                  <w:divBdr>
                    <w:top w:val="none" w:sz="0" w:space="0" w:color="auto"/>
                    <w:left w:val="none" w:sz="0" w:space="0" w:color="auto"/>
                    <w:bottom w:val="none" w:sz="0" w:space="0" w:color="auto"/>
                    <w:right w:val="none" w:sz="0" w:space="0" w:color="auto"/>
                  </w:divBdr>
                  <w:divsChild>
                    <w:div w:id="441192008">
                      <w:marLeft w:val="0"/>
                      <w:marRight w:val="0"/>
                      <w:marTop w:val="0"/>
                      <w:marBottom w:val="0"/>
                      <w:divBdr>
                        <w:top w:val="none" w:sz="0" w:space="0" w:color="auto"/>
                        <w:left w:val="none" w:sz="0" w:space="0" w:color="auto"/>
                        <w:bottom w:val="none" w:sz="0" w:space="0" w:color="auto"/>
                        <w:right w:val="none" w:sz="0" w:space="0" w:color="auto"/>
                      </w:divBdr>
                      <w:divsChild>
                        <w:div w:id="1542015949">
                          <w:marLeft w:val="0"/>
                          <w:marRight w:val="0"/>
                          <w:marTop w:val="0"/>
                          <w:marBottom w:val="0"/>
                          <w:divBdr>
                            <w:top w:val="none" w:sz="0" w:space="0" w:color="auto"/>
                            <w:left w:val="none" w:sz="0" w:space="0" w:color="auto"/>
                            <w:bottom w:val="none" w:sz="0" w:space="0" w:color="auto"/>
                            <w:right w:val="none" w:sz="0" w:space="0" w:color="auto"/>
                          </w:divBdr>
                          <w:divsChild>
                            <w:div w:id="114561067">
                              <w:marLeft w:val="0"/>
                              <w:marRight w:val="0"/>
                              <w:marTop w:val="120"/>
                              <w:marBottom w:val="360"/>
                              <w:divBdr>
                                <w:top w:val="none" w:sz="0" w:space="0" w:color="auto"/>
                                <w:left w:val="none" w:sz="0" w:space="0" w:color="auto"/>
                                <w:bottom w:val="none" w:sz="0" w:space="0" w:color="auto"/>
                                <w:right w:val="none" w:sz="0" w:space="0" w:color="auto"/>
                              </w:divBdr>
                              <w:divsChild>
                                <w:div w:id="397174945">
                                  <w:marLeft w:val="420"/>
                                  <w:marRight w:val="0"/>
                                  <w:marTop w:val="0"/>
                                  <w:marBottom w:val="0"/>
                                  <w:divBdr>
                                    <w:top w:val="none" w:sz="0" w:space="0" w:color="auto"/>
                                    <w:left w:val="none" w:sz="0" w:space="0" w:color="auto"/>
                                    <w:bottom w:val="none" w:sz="0" w:space="0" w:color="auto"/>
                                    <w:right w:val="none" w:sz="0" w:space="0" w:color="auto"/>
                                  </w:divBdr>
                                  <w:divsChild>
                                    <w:div w:id="2001496722">
                                      <w:marLeft w:val="0"/>
                                      <w:marRight w:val="0"/>
                                      <w:marTop w:val="0"/>
                                      <w:marBottom w:val="0"/>
                                      <w:divBdr>
                                        <w:top w:val="none" w:sz="0" w:space="0" w:color="auto"/>
                                        <w:left w:val="none" w:sz="0" w:space="0" w:color="auto"/>
                                        <w:bottom w:val="none" w:sz="0" w:space="0" w:color="auto"/>
                                        <w:right w:val="none" w:sz="0" w:space="0" w:color="auto"/>
                                      </w:divBdr>
                                      <w:divsChild>
                                        <w:div w:id="10928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2486">
      <w:bodyDiv w:val="1"/>
      <w:marLeft w:val="0"/>
      <w:marRight w:val="0"/>
      <w:marTop w:val="0"/>
      <w:marBottom w:val="0"/>
      <w:divBdr>
        <w:top w:val="none" w:sz="0" w:space="0" w:color="auto"/>
        <w:left w:val="none" w:sz="0" w:space="0" w:color="auto"/>
        <w:bottom w:val="none" w:sz="0" w:space="0" w:color="auto"/>
        <w:right w:val="none" w:sz="0" w:space="0" w:color="auto"/>
      </w:divBdr>
      <w:divsChild>
        <w:div w:id="1331520045">
          <w:marLeft w:val="0"/>
          <w:marRight w:val="1"/>
          <w:marTop w:val="0"/>
          <w:marBottom w:val="0"/>
          <w:divBdr>
            <w:top w:val="none" w:sz="0" w:space="0" w:color="auto"/>
            <w:left w:val="none" w:sz="0" w:space="0" w:color="auto"/>
            <w:bottom w:val="none" w:sz="0" w:space="0" w:color="auto"/>
            <w:right w:val="none" w:sz="0" w:space="0" w:color="auto"/>
          </w:divBdr>
          <w:divsChild>
            <w:div w:id="1006831542">
              <w:marLeft w:val="0"/>
              <w:marRight w:val="0"/>
              <w:marTop w:val="0"/>
              <w:marBottom w:val="0"/>
              <w:divBdr>
                <w:top w:val="none" w:sz="0" w:space="0" w:color="auto"/>
                <w:left w:val="none" w:sz="0" w:space="0" w:color="auto"/>
                <w:bottom w:val="none" w:sz="0" w:space="0" w:color="auto"/>
                <w:right w:val="none" w:sz="0" w:space="0" w:color="auto"/>
              </w:divBdr>
              <w:divsChild>
                <w:div w:id="1858040358">
                  <w:marLeft w:val="0"/>
                  <w:marRight w:val="1"/>
                  <w:marTop w:val="0"/>
                  <w:marBottom w:val="0"/>
                  <w:divBdr>
                    <w:top w:val="none" w:sz="0" w:space="0" w:color="auto"/>
                    <w:left w:val="none" w:sz="0" w:space="0" w:color="auto"/>
                    <w:bottom w:val="none" w:sz="0" w:space="0" w:color="auto"/>
                    <w:right w:val="none" w:sz="0" w:space="0" w:color="auto"/>
                  </w:divBdr>
                  <w:divsChild>
                    <w:div w:id="1749839999">
                      <w:marLeft w:val="0"/>
                      <w:marRight w:val="0"/>
                      <w:marTop w:val="0"/>
                      <w:marBottom w:val="0"/>
                      <w:divBdr>
                        <w:top w:val="none" w:sz="0" w:space="0" w:color="auto"/>
                        <w:left w:val="none" w:sz="0" w:space="0" w:color="auto"/>
                        <w:bottom w:val="none" w:sz="0" w:space="0" w:color="auto"/>
                        <w:right w:val="none" w:sz="0" w:space="0" w:color="auto"/>
                      </w:divBdr>
                      <w:divsChild>
                        <w:div w:id="851532569">
                          <w:marLeft w:val="0"/>
                          <w:marRight w:val="0"/>
                          <w:marTop w:val="0"/>
                          <w:marBottom w:val="0"/>
                          <w:divBdr>
                            <w:top w:val="none" w:sz="0" w:space="0" w:color="auto"/>
                            <w:left w:val="none" w:sz="0" w:space="0" w:color="auto"/>
                            <w:bottom w:val="none" w:sz="0" w:space="0" w:color="auto"/>
                            <w:right w:val="none" w:sz="0" w:space="0" w:color="auto"/>
                          </w:divBdr>
                          <w:divsChild>
                            <w:div w:id="948583296">
                              <w:marLeft w:val="0"/>
                              <w:marRight w:val="0"/>
                              <w:marTop w:val="120"/>
                              <w:marBottom w:val="360"/>
                              <w:divBdr>
                                <w:top w:val="none" w:sz="0" w:space="0" w:color="auto"/>
                                <w:left w:val="none" w:sz="0" w:space="0" w:color="auto"/>
                                <w:bottom w:val="none" w:sz="0" w:space="0" w:color="auto"/>
                                <w:right w:val="none" w:sz="0" w:space="0" w:color="auto"/>
                              </w:divBdr>
                              <w:divsChild>
                                <w:div w:id="216746204">
                                  <w:marLeft w:val="420"/>
                                  <w:marRight w:val="0"/>
                                  <w:marTop w:val="0"/>
                                  <w:marBottom w:val="0"/>
                                  <w:divBdr>
                                    <w:top w:val="none" w:sz="0" w:space="0" w:color="auto"/>
                                    <w:left w:val="none" w:sz="0" w:space="0" w:color="auto"/>
                                    <w:bottom w:val="none" w:sz="0" w:space="0" w:color="auto"/>
                                    <w:right w:val="none" w:sz="0" w:space="0" w:color="auto"/>
                                  </w:divBdr>
                                  <w:divsChild>
                                    <w:div w:id="305359790">
                                      <w:marLeft w:val="0"/>
                                      <w:marRight w:val="0"/>
                                      <w:marTop w:val="0"/>
                                      <w:marBottom w:val="0"/>
                                      <w:divBdr>
                                        <w:top w:val="none" w:sz="0" w:space="0" w:color="auto"/>
                                        <w:left w:val="none" w:sz="0" w:space="0" w:color="auto"/>
                                        <w:bottom w:val="none" w:sz="0" w:space="0" w:color="auto"/>
                                        <w:right w:val="none" w:sz="0" w:space="0" w:color="auto"/>
                                      </w:divBdr>
                                      <w:divsChild>
                                        <w:div w:id="246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18383">
      <w:bodyDiv w:val="1"/>
      <w:marLeft w:val="0"/>
      <w:marRight w:val="0"/>
      <w:marTop w:val="0"/>
      <w:marBottom w:val="0"/>
      <w:divBdr>
        <w:top w:val="none" w:sz="0" w:space="0" w:color="auto"/>
        <w:left w:val="none" w:sz="0" w:space="0" w:color="auto"/>
        <w:bottom w:val="none" w:sz="0" w:space="0" w:color="auto"/>
        <w:right w:val="none" w:sz="0" w:space="0" w:color="auto"/>
      </w:divBdr>
      <w:divsChild>
        <w:div w:id="445467760">
          <w:marLeft w:val="0"/>
          <w:marRight w:val="0"/>
          <w:marTop w:val="0"/>
          <w:marBottom w:val="0"/>
          <w:divBdr>
            <w:top w:val="none" w:sz="0" w:space="0" w:color="auto"/>
            <w:left w:val="none" w:sz="0" w:space="0" w:color="auto"/>
            <w:bottom w:val="none" w:sz="0" w:space="0" w:color="auto"/>
            <w:right w:val="none" w:sz="0" w:space="0" w:color="auto"/>
          </w:divBdr>
          <w:divsChild>
            <w:div w:id="1268465155">
              <w:marLeft w:val="0"/>
              <w:marRight w:val="0"/>
              <w:marTop w:val="0"/>
              <w:marBottom w:val="0"/>
              <w:divBdr>
                <w:top w:val="none" w:sz="0" w:space="0" w:color="auto"/>
                <w:left w:val="none" w:sz="0" w:space="0" w:color="auto"/>
                <w:bottom w:val="none" w:sz="0" w:space="0" w:color="auto"/>
                <w:right w:val="none" w:sz="0" w:space="0" w:color="auto"/>
              </w:divBdr>
              <w:divsChild>
                <w:div w:id="747192270">
                  <w:marLeft w:val="0"/>
                  <w:marRight w:val="0"/>
                  <w:marTop w:val="0"/>
                  <w:marBottom w:val="0"/>
                  <w:divBdr>
                    <w:top w:val="none" w:sz="0" w:space="0" w:color="auto"/>
                    <w:left w:val="none" w:sz="0" w:space="0" w:color="auto"/>
                    <w:bottom w:val="none" w:sz="0" w:space="0" w:color="auto"/>
                    <w:right w:val="none" w:sz="0" w:space="0" w:color="auto"/>
                  </w:divBdr>
                  <w:divsChild>
                    <w:div w:id="675040126">
                      <w:marLeft w:val="0"/>
                      <w:marRight w:val="0"/>
                      <w:marTop w:val="0"/>
                      <w:marBottom w:val="0"/>
                      <w:divBdr>
                        <w:top w:val="none" w:sz="0" w:space="0" w:color="auto"/>
                        <w:left w:val="none" w:sz="0" w:space="0" w:color="auto"/>
                        <w:bottom w:val="none" w:sz="0" w:space="0" w:color="auto"/>
                        <w:right w:val="none" w:sz="0" w:space="0" w:color="auto"/>
                      </w:divBdr>
                      <w:divsChild>
                        <w:div w:id="987592640">
                          <w:marLeft w:val="0"/>
                          <w:marRight w:val="0"/>
                          <w:marTop w:val="0"/>
                          <w:marBottom w:val="0"/>
                          <w:divBdr>
                            <w:top w:val="none" w:sz="0" w:space="0" w:color="auto"/>
                            <w:left w:val="none" w:sz="0" w:space="0" w:color="auto"/>
                            <w:bottom w:val="none" w:sz="0" w:space="0" w:color="auto"/>
                            <w:right w:val="none" w:sz="0" w:space="0" w:color="auto"/>
                          </w:divBdr>
                          <w:divsChild>
                            <w:div w:id="1937401471">
                              <w:marLeft w:val="0"/>
                              <w:marRight w:val="0"/>
                              <w:marTop w:val="0"/>
                              <w:marBottom w:val="0"/>
                              <w:divBdr>
                                <w:top w:val="none" w:sz="0" w:space="0" w:color="auto"/>
                                <w:left w:val="none" w:sz="0" w:space="0" w:color="auto"/>
                                <w:bottom w:val="none" w:sz="0" w:space="0" w:color="auto"/>
                                <w:right w:val="none" w:sz="0" w:space="0" w:color="auto"/>
                              </w:divBdr>
                              <w:divsChild>
                                <w:div w:id="880436517">
                                  <w:marLeft w:val="0"/>
                                  <w:marRight w:val="0"/>
                                  <w:marTop w:val="0"/>
                                  <w:marBottom w:val="0"/>
                                  <w:divBdr>
                                    <w:top w:val="none" w:sz="0" w:space="0" w:color="auto"/>
                                    <w:left w:val="none" w:sz="0" w:space="0" w:color="auto"/>
                                    <w:bottom w:val="none" w:sz="0" w:space="0" w:color="auto"/>
                                    <w:right w:val="none" w:sz="0" w:space="0" w:color="auto"/>
                                  </w:divBdr>
                                  <w:divsChild>
                                    <w:div w:id="943536560">
                                      <w:marLeft w:val="0"/>
                                      <w:marRight w:val="0"/>
                                      <w:marTop w:val="0"/>
                                      <w:marBottom w:val="0"/>
                                      <w:divBdr>
                                        <w:top w:val="none" w:sz="0" w:space="0" w:color="auto"/>
                                        <w:left w:val="none" w:sz="0" w:space="0" w:color="auto"/>
                                        <w:bottom w:val="none" w:sz="0" w:space="0" w:color="auto"/>
                                        <w:right w:val="none" w:sz="0" w:space="0" w:color="auto"/>
                                      </w:divBdr>
                                      <w:divsChild>
                                        <w:div w:id="893547199">
                                          <w:marLeft w:val="0"/>
                                          <w:marRight w:val="0"/>
                                          <w:marTop w:val="0"/>
                                          <w:marBottom w:val="0"/>
                                          <w:divBdr>
                                            <w:top w:val="none" w:sz="0" w:space="0" w:color="auto"/>
                                            <w:left w:val="none" w:sz="0" w:space="0" w:color="auto"/>
                                            <w:bottom w:val="none" w:sz="0" w:space="0" w:color="auto"/>
                                            <w:right w:val="none" w:sz="0" w:space="0" w:color="auto"/>
                                          </w:divBdr>
                                          <w:divsChild>
                                            <w:div w:id="1622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15511">
      <w:bodyDiv w:val="1"/>
      <w:marLeft w:val="0"/>
      <w:marRight w:val="0"/>
      <w:marTop w:val="0"/>
      <w:marBottom w:val="0"/>
      <w:divBdr>
        <w:top w:val="none" w:sz="0" w:space="0" w:color="auto"/>
        <w:left w:val="none" w:sz="0" w:space="0" w:color="auto"/>
        <w:bottom w:val="none" w:sz="0" w:space="0" w:color="auto"/>
        <w:right w:val="none" w:sz="0" w:space="0" w:color="auto"/>
      </w:divBdr>
      <w:divsChild>
        <w:div w:id="1933468429">
          <w:marLeft w:val="0"/>
          <w:marRight w:val="1"/>
          <w:marTop w:val="0"/>
          <w:marBottom w:val="0"/>
          <w:divBdr>
            <w:top w:val="none" w:sz="0" w:space="0" w:color="auto"/>
            <w:left w:val="none" w:sz="0" w:space="0" w:color="auto"/>
            <w:bottom w:val="none" w:sz="0" w:space="0" w:color="auto"/>
            <w:right w:val="none" w:sz="0" w:space="0" w:color="auto"/>
          </w:divBdr>
          <w:divsChild>
            <w:div w:id="1343043481">
              <w:marLeft w:val="0"/>
              <w:marRight w:val="0"/>
              <w:marTop w:val="0"/>
              <w:marBottom w:val="0"/>
              <w:divBdr>
                <w:top w:val="none" w:sz="0" w:space="0" w:color="auto"/>
                <w:left w:val="none" w:sz="0" w:space="0" w:color="auto"/>
                <w:bottom w:val="none" w:sz="0" w:space="0" w:color="auto"/>
                <w:right w:val="none" w:sz="0" w:space="0" w:color="auto"/>
              </w:divBdr>
              <w:divsChild>
                <w:div w:id="110101533">
                  <w:marLeft w:val="0"/>
                  <w:marRight w:val="1"/>
                  <w:marTop w:val="0"/>
                  <w:marBottom w:val="0"/>
                  <w:divBdr>
                    <w:top w:val="none" w:sz="0" w:space="0" w:color="auto"/>
                    <w:left w:val="none" w:sz="0" w:space="0" w:color="auto"/>
                    <w:bottom w:val="none" w:sz="0" w:space="0" w:color="auto"/>
                    <w:right w:val="none" w:sz="0" w:space="0" w:color="auto"/>
                  </w:divBdr>
                  <w:divsChild>
                    <w:div w:id="1943146163">
                      <w:marLeft w:val="0"/>
                      <w:marRight w:val="0"/>
                      <w:marTop w:val="0"/>
                      <w:marBottom w:val="0"/>
                      <w:divBdr>
                        <w:top w:val="none" w:sz="0" w:space="0" w:color="auto"/>
                        <w:left w:val="none" w:sz="0" w:space="0" w:color="auto"/>
                        <w:bottom w:val="none" w:sz="0" w:space="0" w:color="auto"/>
                        <w:right w:val="none" w:sz="0" w:space="0" w:color="auto"/>
                      </w:divBdr>
                      <w:divsChild>
                        <w:div w:id="1203205942">
                          <w:marLeft w:val="0"/>
                          <w:marRight w:val="0"/>
                          <w:marTop w:val="0"/>
                          <w:marBottom w:val="0"/>
                          <w:divBdr>
                            <w:top w:val="none" w:sz="0" w:space="0" w:color="auto"/>
                            <w:left w:val="none" w:sz="0" w:space="0" w:color="auto"/>
                            <w:bottom w:val="none" w:sz="0" w:space="0" w:color="auto"/>
                            <w:right w:val="none" w:sz="0" w:space="0" w:color="auto"/>
                          </w:divBdr>
                          <w:divsChild>
                            <w:div w:id="1913805682">
                              <w:marLeft w:val="0"/>
                              <w:marRight w:val="0"/>
                              <w:marTop w:val="120"/>
                              <w:marBottom w:val="360"/>
                              <w:divBdr>
                                <w:top w:val="none" w:sz="0" w:space="0" w:color="auto"/>
                                <w:left w:val="none" w:sz="0" w:space="0" w:color="auto"/>
                                <w:bottom w:val="none" w:sz="0" w:space="0" w:color="auto"/>
                                <w:right w:val="none" w:sz="0" w:space="0" w:color="auto"/>
                              </w:divBdr>
                              <w:divsChild>
                                <w:div w:id="1828672194">
                                  <w:marLeft w:val="420"/>
                                  <w:marRight w:val="0"/>
                                  <w:marTop w:val="0"/>
                                  <w:marBottom w:val="0"/>
                                  <w:divBdr>
                                    <w:top w:val="none" w:sz="0" w:space="0" w:color="auto"/>
                                    <w:left w:val="none" w:sz="0" w:space="0" w:color="auto"/>
                                    <w:bottom w:val="none" w:sz="0" w:space="0" w:color="auto"/>
                                    <w:right w:val="none" w:sz="0" w:space="0" w:color="auto"/>
                                  </w:divBdr>
                                  <w:divsChild>
                                    <w:div w:id="1373309782">
                                      <w:marLeft w:val="0"/>
                                      <w:marRight w:val="0"/>
                                      <w:marTop w:val="0"/>
                                      <w:marBottom w:val="0"/>
                                      <w:divBdr>
                                        <w:top w:val="none" w:sz="0" w:space="0" w:color="auto"/>
                                        <w:left w:val="none" w:sz="0" w:space="0" w:color="auto"/>
                                        <w:bottom w:val="none" w:sz="0" w:space="0" w:color="auto"/>
                                        <w:right w:val="none" w:sz="0" w:space="0" w:color="auto"/>
                                      </w:divBdr>
                                      <w:divsChild>
                                        <w:div w:id="13055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256363">
      <w:bodyDiv w:val="1"/>
      <w:marLeft w:val="0"/>
      <w:marRight w:val="0"/>
      <w:marTop w:val="0"/>
      <w:marBottom w:val="0"/>
      <w:divBdr>
        <w:top w:val="none" w:sz="0" w:space="0" w:color="auto"/>
        <w:left w:val="none" w:sz="0" w:space="0" w:color="auto"/>
        <w:bottom w:val="none" w:sz="0" w:space="0" w:color="auto"/>
        <w:right w:val="none" w:sz="0" w:space="0" w:color="auto"/>
      </w:divBdr>
      <w:divsChild>
        <w:div w:id="1417432820">
          <w:marLeft w:val="0"/>
          <w:marRight w:val="1"/>
          <w:marTop w:val="0"/>
          <w:marBottom w:val="0"/>
          <w:divBdr>
            <w:top w:val="none" w:sz="0" w:space="0" w:color="auto"/>
            <w:left w:val="none" w:sz="0" w:space="0" w:color="auto"/>
            <w:bottom w:val="none" w:sz="0" w:space="0" w:color="auto"/>
            <w:right w:val="none" w:sz="0" w:space="0" w:color="auto"/>
          </w:divBdr>
          <w:divsChild>
            <w:div w:id="188878894">
              <w:marLeft w:val="0"/>
              <w:marRight w:val="0"/>
              <w:marTop w:val="0"/>
              <w:marBottom w:val="0"/>
              <w:divBdr>
                <w:top w:val="none" w:sz="0" w:space="0" w:color="auto"/>
                <w:left w:val="none" w:sz="0" w:space="0" w:color="auto"/>
                <w:bottom w:val="none" w:sz="0" w:space="0" w:color="auto"/>
                <w:right w:val="none" w:sz="0" w:space="0" w:color="auto"/>
              </w:divBdr>
              <w:divsChild>
                <w:div w:id="1277903823">
                  <w:marLeft w:val="0"/>
                  <w:marRight w:val="1"/>
                  <w:marTop w:val="0"/>
                  <w:marBottom w:val="0"/>
                  <w:divBdr>
                    <w:top w:val="none" w:sz="0" w:space="0" w:color="auto"/>
                    <w:left w:val="none" w:sz="0" w:space="0" w:color="auto"/>
                    <w:bottom w:val="none" w:sz="0" w:space="0" w:color="auto"/>
                    <w:right w:val="none" w:sz="0" w:space="0" w:color="auto"/>
                  </w:divBdr>
                  <w:divsChild>
                    <w:div w:id="1672096519">
                      <w:marLeft w:val="0"/>
                      <w:marRight w:val="0"/>
                      <w:marTop w:val="0"/>
                      <w:marBottom w:val="0"/>
                      <w:divBdr>
                        <w:top w:val="none" w:sz="0" w:space="0" w:color="auto"/>
                        <w:left w:val="none" w:sz="0" w:space="0" w:color="auto"/>
                        <w:bottom w:val="none" w:sz="0" w:space="0" w:color="auto"/>
                        <w:right w:val="none" w:sz="0" w:space="0" w:color="auto"/>
                      </w:divBdr>
                      <w:divsChild>
                        <w:div w:id="970331467">
                          <w:marLeft w:val="0"/>
                          <w:marRight w:val="0"/>
                          <w:marTop w:val="0"/>
                          <w:marBottom w:val="0"/>
                          <w:divBdr>
                            <w:top w:val="none" w:sz="0" w:space="0" w:color="auto"/>
                            <w:left w:val="none" w:sz="0" w:space="0" w:color="auto"/>
                            <w:bottom w:val="none" w:sz="0" w:space="0" w:color="auto"/>
                            <w:right w:val="none" w:sz="0" w:space="0" w:color="auto"/>
                          </w:divBdr>
                          <w:divsChild>
                            <w:div w:id="1481314096">
                              <w:marLeft w:val="0"/>
                              <w:marRight w:val="0"/>
                              <w:marTop w:val="120"/>
                              <w:marBottom w:val="360"/>
                              <w:divBdr>
                                <w:top w:val="none" w:sz="0" w:space="0" w:color="auto"/>
                                <w:left w:val="none" w:sz="0" w:space="0" w:color="auto"/>
                                <w:bottom w:val="none" w:sz="0" w:space="0" w:color="auto"/>
                                <w:right w:val="none" w:sz="0" w:space="0" w:color="auto"/>
                              </w:divBdr>
                              <w:divsChild>
                                <w:div w:id="2040231613">
                                  <w:marLeft w:val="420"/>
                                  <w:marRight w:val="0"/>
                                  <w:marTop w:val="0"/>
                                  <w:marBottom w:val="0"/>
                                  <w:divBdr>
                                    <w:top w:val="none" w:sz="0" w:space="0" w:color="auto"/>
                                    <w:left w:val="none" w:sz="0" w:space="0" w:color="auto"/>
                                    <w:bottom w:val="none" w:sz="0" w:space="0" w:color="auto"/>
                                    <w:right w:val="none" w:sz="0" w:space="0" w:color="auto"/>
                                  </w:divBdr>
                                  <w:divsChild>
                                    <w:div w:id="1872108742">
                                      <w:marLeft w:val="0"/>
                                      <w:marRight w:val="0"/>
                                      <w:marTop w:val="0"/>
                                      <w:marBottom w:val="0"/>
                                      <w:divBdr>
                                        <w:top w:val="none" w:sz="0" w:space="0" w:color="auto"/>
                                        <w:left w:val="none" w:sz="0" w:space="0" w:color="auto"/>
                                        <w:bottom w:val="none" w:sz="0" w:space="0" w:color="auto"/>
                                        <w:right w:val="none" w:sz="0" w:space="0" w:color="auto"/>
                                      </w:divBdr>
                                      <w:divsChild>
                                        <w:div w:id="13774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748678">
      <w:bodyDiv w:val="1"/>
      <w:marLeft w:val="0"/>
      <w:marRight w:val="0"/>
      <w:marTop w:val="0"/>
      <w:marBottom w:val="0"/>
      <w:divBdr>
        <w:top w:val="none" w:sz="0" w:space="0" w:color="auto"/>
        <w:left w:val="none" w:sz="0" w:space="0" w:color="auto"/>
        <w:bottom w:val="none" w:sz="0" w:space="0" w:color="auto"/>
        <w:right w:val="none" w:sz="0" w:space="0" w:color="auto"/>
      </w:divBdr>
      <w:divsChild>
        <w:div w:id="1664890958">
          <w:marLeft w:val="0"/>
          <w:marRight w:val="1"/>
          <w:marTop w:val="0"/>
          <w:marBottom w:val="0"/>
          <w:divBdr>
            <w:top w:val="none" w:sz="0" w:space="0" w:color="auto"/>
            <w:left w:val="none" w:sz="0" w:space="0" w:color="auto"/>
            <w:bottom w:val="none" w:sz="0" w:space="0" w:color="auto"/>
            <w:right w:val="none" w:sz="0" w:space="0" w:color="auto"/>
          </w:divBdr>
          <w:divsChild>
            <w:div w:id="378668005">
              <w:marLeft w:val="0"/>
              <w:marRight w:val="0"/>
              <w:marTop w:val="0"/>
              <w:marBottom w:val="0"/>
              <w:divBdr>
                <w:top w:val="none" w:sz="0" w:space="0" w:color="auto"/>
                <w:left w:val="none" w:sz="0" w:space="0" w:color="auto"/>
                <w:bottom w:val="none" w:sz="0" w:space="0" w:color="auto"/>
                <w:right w:val="none" w:sz="0" w:space="0" w:color="auto"/>
              </w:divBdr>
              <w:divsChild>
                <w:div w:id="955453078">
                  <w:marLeft w:val="0"/>
                  <w:marRight w:val="1"/>
                  <w:marTop w:val="0"/>
                  <w:marBottom w:val="0"/>
                  <w:divBdr>
                    <w:top w:val="none" w:sz="0" w:space="0" w:color="auto"/>
                    <w:left w:val="none" w:sz="0" w:space="0" w:color="auto"/>
                    <w:bottom w:val="none" w:sz="0" w:space="0" w:color="auto"/>
                    <w:right w:val="none" w:sz="0" w:space="0" w:color="auto"/>
                  </w:divBdr>
                  <w:divsChild>
                    <w:div w:id="1634479549">
                      <w:marLeft w:val="0"/>
                      <w:marRight w:val="0"/>
                      <w:marTop w:val="0"/>
                      <w:marBottom w:val="0"/>
                      <w:divBdr>
                        <w:top w:val="none" w:sz="0" w:space="0" w:color="auto"/>
                        <w:left w:val="none" w:sz="0" w:space="0" w:color="auto"/>
                        <w:bottom w:val="none" w:sz="0" w:space="0" w:color="auto"/>
                        <w:right w:val="none" w:sz="0" w:space="0" w:color="auto"/>
                      </w:divBdr>
                      <w:divsChild>
                        <w:div w:id="319306712">
                          <w:marLeft w:val="0"/>
                          <w:marRight w:val="0"/>
                          <w:marTop w:val="0"/>
                          <w:marBottom w:val="0"/>
                          <w:divBdr>
                            <w:top w:val="none" w:sz="0" w:space="0" w:color="auto"/>
                            <w:left w:val="none" w:sz="0" w:space="0" w:color="auto"/>
                            <w:bottom w:val="none" w:sz="0" w:space="0" w:color="auto"/>
                            <w:right w:val="none" w:sz="0" w:space="0" w:color="auto"/>
                          </w:divBdr>
                          <w:divsChild>
                            <w:div w:id="1172143870">
                              <w:marLeft w:val="0"/>
                              <w:marRight w:val="0"/>
                              <w:marTop w:val="120"/>
                              <w:marBottom w:val="360"/>
                              <w:divBdr>
                                <w:top w:val="none" w:sz="0" w:space="0" w:color="auto"/>
                                <w:left w:val="none" w:sz="0" w:space="0" w:color="auto"/>
                                <w:bottom w:val="none" w:sz="0" w:space="0" w:color="auto"/>
                                <w:right w:val="none" w:sz="0" w:space="0" w:color="auto"/>
                              </w:divBdr>
                              <w:divsChild>
                                <w:div w:id="1695109237">
                                  <w:marLeft w:val="0"/>
                                  <w:marRight w:val="0"/>
                                  <w:marTop w:val="0"/>
                                  <w:marBottom w:val="0"/>
                                  <w:divBdr>
                                    <w:top w:val="none" w:sz="0" w:space="0" w:color="auto"/>
                                    <w:left w:val="none" w:sz="0" w:space="0" w:color="auto"/>
                                    <w:bottom w:val="none" w:sz="0" w:space="0" w:color="auto"/>
                                    <w:right w:val="none" w:sz="0" w:space="0" w:color="auto"/>
                                  </w:divBdr>
                                  <w:divsChild>
                                    <w:div w:id="2657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27872">
      <w:bodyDiv w:val="1"/>
      <w:marLeft w:val="0"/>
      <w:marRight w:val="0"/>
      <w:marTop w:val="0"/>
      <w:marBottom w:val="0"/>
      <w:divBdr>
        <w:top w:val="none" w:sz="0" w:space="0" w:color="auto"/>
        <w:left w:val="none" w:sz="0" w:space="0" w:color="auto"/>
        <w:bottom w:val="none" w:sz="0" w:space="0" w:color="auto"/>
        <w:right w:val="none" w:sz="0" w:space="0" w:color="auto"/>
      </w:divBdr>
      <w:divsChild>
        <w:div w:id="1707481811">
          <w:marLeft w:val="0"/>
          <w:marRight w:val="0"/>
          <w:marTop w:val="0"/>
          <w:marBottom w:val="0"/>
          <w:divBdr>
            <w:top w:val="none" w:sz="0" w:space="0" w:color="auto"/>
            <w:left w:val="none" w:sz="0" w:space="0" w:color="auto"/>
            <w:bottom w:val="none" w:sz="0" w:space="0" w:color="auto"/>
            <w:right w:val="none" w:sz="0" w:space="0" w:color="auto"/>
          </w:divBdr>
          <w:divsChild>
            <w:div w:id="399645050">
              <w:marLeft w:val="0"/>
              <w:marRight w:val="0"/>
              <w:marTop w:val="0"/>
              <w:marBottom w:val="0"/>
              <w:divBdr>
                <w:top w:val="none" w:sz="0" w:space="0" w:color="auto"/>
                <w:left w:val="none" w:sz="0" w:space="0" w:color="auto"/>
                <w:bottom w:val="none" w:sz="0" w:space="0" w:color="auto"/>
                <w:right w:val="none" w:sz="0" w:space="0" w:color="auto"/>
              </w:divBdr>
              <w:divsChild>
                <w:div w:id="1325281988">
                  <w:marLeft w:val="0"/>
                  <w:marRight w:val="0"/>
                  <w:marTop w:val="0"/>
                  <w:marBottom w:val="0"/>
                  <w:divBdr>
                    <w:top w:val="none" w:sz="0" w:space="0" w:color="auto"/>
                    <w:left w:val="none" w:sz="0" w:space="0" w:color="auto"/>
                    <w:bottom w:val="none" w:sz="0" w:space="0" w:color="auto"/>
                    <w:right w:val="none" w:sz="0" w:space="0" w:color="auto"/>
                  </w:divBdr>
                  <w:divsChild>
                    <w:div w:id="1048141102">
                      <w:marLeft w:val="0"/>
                      <w:marRight w:val="0"/>
                      <w:marTop w:val="0"/>
                      <w:marBottom w:val="0"/>
                      <w:divBdr>
                        <w:top w:val="none" w:sz="0" w:space="0" w:color="auto"/>
                        <w:left w:val="none" w:sz="0" w:space="0" w:color="auto"/>
                        <w:bottom w:val="none" w:sz="0" w:space="0" w:color="auto"/>
                        <w:right w:val="none" w:sz="0" w:space="0" w:color="auto"/>
                      </w:divBdr>
                      <w:divsChild>
                        <w:div w:id="1607882066">
                          <w:marLeft w:val="0"/>
                          <w:marRight w:val="0"/>
                          <w:marTop w:val="0"/>
                          <w:marBottom w:val="0"/>
                          <w:divBdr>
                            <w:top w:val="none" w:sz="0" w:space="0" w:color="auto"/>
                            <w:left w:val="none" w:sz="0" w:space="0" w:color="auto"/>
                            <w:bottom w:val="none" w:sz="0" w:space="0" w:color="auto"/>
                            <w:right w:val="none" w:sz="0" w:space="0" w:color="auto"/>
                          </w:divBdr>
                          <w:divsChild>
                            <w:div w:id="691952302">
                              <w:marLeft w:val="0"/>
                              <w:marRight w:val="0"/>
                              <w:marTop w:val="0"/>
                              <w:marBottom w:val="0"/>
                              <w:divBdr>
                                <w:top w:val="none" w:sz="0" w:space="0" w:color="auto"/>
                                <w:left w:val="none" w:sz="0" w:space="0" w:color="auto"/>
                                <w:bottom w:val="none" w:sz="0" w:space="0" w:color="auto"/>
                                <w:right w:val="none" w:sz="0" w:space="0" w:color="auto"/>
                              </w:divBdr>
                              <w:divsChild>
                                <w:div w:id="260991641">
                                  <w:marLeft w:val="0"/>
                                  <w:marRight w:val="0"/>
                                  <w:marTop w:val="0"/>
                                  <w:marBottom w:val="0"/>
                                  <w:divBdr>
                                    <w:top w:val="none" w:sz="0" w:space="0" w:color="auto"/>
                                    <w:left w:val="none" w:sz="0" w:space="0" w:color="auto"/>
                                    <w:bottom w:val="none" w:sz="0" w:space="0" w:color="auto"/>
                                    <w:right w:val="none" w:sz="0" w:space="0" w:color="auto"/>
                                  </w:divBdr>
                                  <w:divsChild>
                                    <w:div w:id="1468087774">
                                      <w:marLeft w:val="0"/>
                                      <w:marRight w:val="0"/>
                                      <w:marTop w:val="0"/>
                                      <w:marBottom w:val="0"/>
                                      <w:divBdr>
                                        <w:top w:val="none" w:sz="0" w:space="0" w:color="auto"/>
                                        <w:left w:val="none" w:sz="0" w:space="0" w:color="auto"/>
                                        <w:bottom w:val="none" w:sz="0" w:space="0" w:color="auto"/>
                                        <w:right w:val="none" w:sz="0" w:space="0" w:color="auto"/>
                                      </w:divBdr>
                                      <w:divsChild>
                                        <w:div w:id="995955819">
                                          <w:marLeft w:val="0"/>
                                          <w:marRight w:val="0"/>
                                          <w:marTop w:val="0"/>
                                          <w:marBottom w:val="0"/>
                                          <w:divBdr>
                                            <w:top w:val="none" w:sz="0" w:space="0" w:color="auto"/>
                                            <w:left w:val="none" w:sz="0" w:space="0" w:color="auto"/>
                                            <w:bottom w:val="none" w:sz="0" w:space="0" w:color="auto"/>
                                            <w:right w:val="none" w:sz="0" w:space="0" w:color="auto"/>
                                          </w:divBdr>
                                          <w:divsChild>
                                            <w:div w:id="1718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130212">
      <w:bodyDiv w:val="1"/>
      <w:marLeft w:val="0"/>
      <w:marRight w:val="0"/>
      <w:marTop w:val="0"/>
      <w:marBottom w:val="0"/>
      <w:divBdr>
        <w:top w:val="none" w:sz="0" w:space="0" w:color="auto"/>
        <w:left w:val="none" w:sz="0" w:space="0" w:color="auto"/>
        <w:bottom w:val="none" w:sz="0" w:space="0" w:color="auto"/>
        <w:right w:val="none" w:sz="0" w:space="0" w:color="auto"/>
      </w:divBdr>
      <w:divsChild>
        <w:div w:id="1408724329">
          <w:marLeft w:val="0"/>
          <w:marRight w:val="1"/>
          <w:marTop w:val="0"/>
          <w:marBottom w:val="0"/>
          <w:divBdr>
            <w:top w:val="none" w:sz="0" w:space="0" w:color="auto"/>
            <w:left w:val="none" w:sz="0" w:space="0" w:color="auto"/>
            <w:bottom w:val="none" w:sz="0" w:space="0" w:color="auto"/>
            <w:right w:val="none" w:sz="0" w:space="0" w:color="auto"/>
          </w:divBdr>
          <w:divsChild>
            <w:div w:id="745154758">
              <w:marLeft w:val="0"/>
              <w:marRight w:val="0"/>
              <w:marTop w:val="0"/>
              <w:marBottom w:val="0"/>
              <w:divBdr>
                <w:top w:val="none" w:sz="0" w:space="0" w:color="auto"/>
                <w:left w:val="none" w:sz="0" w:space="0" w:color="auto"/>
                <w:bottom w:val="none" w:sz="0" w:space="0" w:color="auto"/>
                <w:right w:val="none" w:sz="0" w:space="0" w:color="auto"/>
              </w:divBdr>
              <w:divsChild>
                <w:div w:id="1575823584">
                  <w:marLeft w:val="0"/>
                  <w:marRight w:val="1"/>
                  <w:marTop w:val="0"/>
                  <w:marBottom w:val="0"/>
                  <w:divBdr>
                    <w:top w:val="none" w:sz="0" w:space="0" w:color="auto"/>
                    <w:left w:val="none" w:sz="0" w:space="0" w:color="auto"/>
                    <w:bottom w:val="none" w:sz="0" w:space="0" w:color="auto"/>
                    <w:right w:val="none" w:sz="0" w:space="0" w:color="auto"/>
                  </w:divBdr>
                  <w:divsChild>
                    <w:div w:id="11035697">
                      <w:marLeft w:val="0"/>
                      <w:marRight w:val="0"/>
                      <w:marTop w:val="0"/>
                      <w:marBottom w:val="0"/>
                      <w:divBdr>
                        <w:top w:val="none" w:sz="0" w:space="0" w:color="auto"/>
                        <w:left w:val="none" w:sz="0" w:space="0" w:color="auto"/>
                        <w:bottom w:val="none" w:sz="0" w:space="0" w:color="auto"/>
                        <w:right w:val="none" w:sz="0" w:space="0" w:color="auto"/>
                      </w:divBdr>
                      <w:divsChild>
                        <w:div w:id="269093722">
                          <w:marLeft w:val="0"/>
                          <w:marRight w:val="0"/>
                          <w:marTop w:val="0"/>
                          <w:marBottom w:val="0"/>
                          <w:divBdr>
                            <w:top w:val="none" w:sz="0" w:space="0" w:color="auto"/>
                            <w:left w:val="none" w:sz="0" w:space="0" w:color="auto"/>
                            <w:bottom w:val="none" w:sz="0" w:space="0" w:color="auto"/>
                            <w:right w:val="none" w:sz="0" w:space="0" w:color="auto"/>
                          </w:divBdr>
                          <w:divsChild>
                            <w:div w:id="1992442361">
                              <w:marLeft w:val="0"/>
                              <w:marRight w:val="0"/>
                              <w:marTop w:val="120"/>
                              <w:marBottom w:val="360"/>
                              <w:divBdr>
                                <w:top w:val="none" w:sz="0" w:space="0" w:color="auto"/>
                                <w:left w:val="none" w:sz="0" w:space="0" w:color="auto"/>
                                <w:bottom w:val="none" w:sz="0" w:space="0" w:color="auto"/>
                                <w:right w:val="none" w:sz="0" w:space="0" w:color="auto"/>
                              </w:divBdr>
                              <w:divsChild>
                                <w:div w:id="1462072441">
                                  <w:marLeft w:val="420"/>
                                  <w:marRight w:val="0"/>
                                  <w:marTop w:val="0"/>
                                  <w:marBottom w:val="0"/>
                                  <w:divBdr>
                                    <w:top w:val="none" w:sz="0" w:space="0" w:color="auto"/>
                                    <w:left w:val="none" w:sz="0" w:space="0" w:color="auto"/>
                                    <w:bottom w:val="none" w:sz="0" w:space="0" w:color="auto"/>
                                    <w:right w:val="none" w:sz="0" w:space="0" w:color="auto"/>
                                  </w:divBdr>
                                  <w:divsChild>
                                    <w:div w:id="1088039167">
                                      <w:marLeft w:val="0"/>
                                      <w:marRight w:val="0"/>
                                      <w:marTop w:val="0"/>
                                      <w:marBottom w:val="0"/>
                                      <w:divBdr>
                                        <w:top w:val="none" w:sz="0" w:space="0" w:color="auto"/>
                                        <w:left w:val="none" w:sz="0" w:space="0" w:color="auto"/>
                                        <w:bottom w:val="none" w:sz="0" w:space="0" w:color="auto"/>
                                        <w:right w:val="none" w:sz="0" w:space="0" w:color="auto"/>
                                      </w:divBdr>
                                      <w:divsChild>
                                        <w:div w:id="12998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407238">
      <w:bodyDiv w:val="1"/>
      <w:marLeft w:val="0"/>
      <w:marRight w:val="0"/>
      <w:marTop w:val="0"/>
      <w:marBottom w:val="0"/>
      <w:divBdr>
        <w:top w:val="none" w:sz="0" w:space="0" w:color="auto"/>
        <w:left w:val="none" w:sz="0" w:space="0" w:color="auto"/>
        <w:bottom w:val="none" w:sz="0" w:space="0" w:color="auto"/>
        <w:right w:val="none" w:sz="0" w:space="0" w:color="auto"/>
      </w:divBdr>
      <w:divsChild>
        <w:div w:id="5832761">
          <w:marLeft w:val="0"/>
          <w:marRight w:val="1"/>
          <w:marTop w:val="0"/>
          <w:marBottom w:val="0"/>
          <w:divBdr>
            <w:top w:val="none" w:sz="0" w:space="0" w:color="auto"/>
            <w:left w:val="none" w:sz="0" w:space="0" w:color="auto"/>
            <w:bottom w:val="none" w:sz="0" w:space="0" w:color="auto"/>
            <w:right w:val="none" w:sz="0" w:space="0" w:color="auto"/>
          </w:divBdr>
          <w:divsChild>
            <w:div w:id="171725983">
              <w:marLeft w:val="0"/>
              <w:marRight w:val="0"/>
              <w:marTop w:val="0"/>
              <w:marBottom w:val="0"/>
              <w:divBdr>
                <w:top w:val="none" w:sz="0" w:space="0" w:color="auto"/>
                <w:left w:val="none" w:sz="0" w:space="0" w:color="auto"/>
                <w:bottom w:val="none" w:sz="0" w:space="0" w:color="auto"/>
                <w:right w:val="none" w:sz="0" w:space="0" w:color="auto"/>
              </w:divBdr>
              <w:divsChild>
                <w:div w:id="1187211498">
                  <w:marLeft w:val="0"/>
                  <w:marRight w:val="1"/>
                  <w:marTop w:val="0"/>
                  <w:marBottom w:val="0"/>
                  <w:divBdr>
                    <w:top w:val="none" w:sz="0" w:space="0" w:color="auto"/>
                    <w:left w:val="none" w:sz="0" w:space="0" w:color="auto"/>
                    <w:bottom w:val="none" w:sz="0" w:space="0" w:color="auto"/>
                    <w:right w:val="none" w:sz="0" w:space="0" w:color="auto"/>
                  </w:divBdr>
                  <w:divsChild>
                    <w:div w:id="115487489">
                      <w:marLeft w:val="0"/>
                      <w:marRight w:val="0"/>
                      <w:marTop w:val="0"/>
                      <w:marBottom w:val="0"/>
                      <w:divBdr>
                        <w:top w:val="none" w:sz="0" w:space="0" w:color="auto"/>
                        <w:left w:val="none" w:sz="0" w:space="0" w:color="auto"/>
                        <w:bottom w:val="none" w:sz="0" w:space="0" w:color="auto"/>
                        <w:right w:val="none" w:sz="0" w:space="0" w:color="auto"/>
                      </w:divBdr>
                      <w:divsChild>
                        <w:div w:id="679743829">
                          <w:marLeft w:val="0"/>
                          <w:marRight w:val="0"/>
                          <w:marTop w:val="0"/>
                          <w:marBottom w:val="0"/>
                          <w:divBdr>
                            <w:top w:val="none" w:sz="0" w:space="0" w:color="auto"/>
                            <w:left w:val="none" w:sz="0" w:space="0" w:color="auto"/>
                            <w:bottom w:val="none" w:sz="0" w:space="0" w:color="auto"/>
                            <w:right w:val="none" w:sz="0" w:space="0" w:color="auto"/>
                          </w:divBdr>
                          <w:divsChild>
                            <w:div w:id="957486856">
                              <w:marLeft w:val="0"/>
                              <w:marRight w:val="0"/>
                              <w:marTop w:val="120"/>
                              <w:marBottom w:val="360"/>
                              <w:divBdr>
                                <w:top w:val="none" w:sz="0" w:space="0" w:color="auto"/>
                                <w:left w:val="none" w:sz="0" w:space="0" w:color="auto"/>
                                <w:bottom w:val="none" w:sz="0" w:space="0" w:color="auto"/>
                                <w:right w:val="none" w:sz="0" w:space="0" w:color="auto"/>
                              </w:divBdr>
                              <w:divsChild>
                                <w:div w:id="99447814">
                                  <w:marLeft w:val="420"/>
                                  <w:marRight w:val="0"/>
                                  <w:marTop w:val="0"/>
                                  <w:marBottom w:val="0"/>
                                  <w:divBdr>
                                    <w:top w:val="none" w:sz="0" w:space="0" w:color="auto"/>
                                    <w:left w:val="none" w:sz="0" w:space="0" w:color="auto"/>
                                    <w:bottom w:val="none" w:sz="0" w:space="0" w:color="auto"/>
                                    <w:right w:val="none" w:sz="0" w:space="0" w:color="auto"/>
                                  </w:divBdr>
                                  <w:divsChild>
                                    <w:div w:id="417101442">
                                      <w:marLeft w:val="0"/>
                                      <w:marRight w:val="0"/>
                                      <w:marTop w:val="0"/>
                                      <w:marBottom w:val="0"/>
                                      <w:divBdr>
                                        <w:top w:val="none" w:sz="0" w:space="0" w:color="auto"/>
                                        <w:left w:val="none" w:sz="0" w:space="0" w:color="auto"/>
                                        <w:bottom w:val="none" w:sz="0" w:space="0" w:color="auto"/>
                                        <w:right w:val="none" w:sz="0" w:space="0" w:color="auto"/>
                                      </w:divBdr>
                                      <w:divsChild>
                                        <w:div w:id="6212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8601">
      <w:bodyDiv w:val="1"/>
      <w:marLeft w:val="0"/>
      <w:marRight w:val="0"/>
      <w:marTop w:val="0"/>
      <w:marBottom w:val="0"/>
      <w:divBdr>
        <w:top w:val="none" w:sz="0" w:space="0" w:color="auto"/>
        <w:left w:val="none" w:sz="0" w:space="0" w:color="auto"/>
        <w:bottom w:val="none" w:sz="0" w:space="0" w:color="auto"/>
        <w:right w:val="none" w:sz="0" w:space="0" w:color="auto"/>
      </w:divBdr>
      <w:divsChild>
        <w:div w:id="129131437">
          <w:marLeft w:val="0"/>
          <w:marRight w:val="1"/>
          <w:marTop w:val="0"/>
          <w:marBottom w:val="0"/>
          <w:divBdr>
            <w:top w:val="none" w:sz="0" w:space="0" w:color="auto"/>
            <w:left w:val="none" w:sz="0" w:space="0" w:color="auto"/>
            <w:bottom w:val="none" w:sz="0" w:space="0" w:color="auto"/>
            <w:right w:val="none" w:sz="0" w:space="0" w:color="auto"/>
          </w:divBdr>
          <w:divsChild>
            <w:div w:id="1986468746">
              <w:marLeft w:val="0"/>
              <w:marRight w:val="0"/>
              <w:marTop w:val="0"/>
              <w:marBottom w:val="0"/>
              <w:divBdr>
                <w:top w:val="none" w:sz="0" w:space="0" w:color="auto"/>
                <w:left w:val="none" w:sz="0" w:space="0" w:color="auto"/>
                <w:bottom w:val="none" w:sz="0" w:space="0" w:color="auto"/>
                <w:right w:val="none" w:sz="0" w:space="0" w:color="auto"/>
              </w:divBdr>
              <w:divsChild>
                <w:div w:id="408649286">
                  <w:marLeft w:val="0"/>
                  <w:marRight w:val="1"/>
                  <w:marTop w:val="0"/>
                  <w:marBottom w:val="0"/>
                  <w:divBdr>
                    <w:top w:val="none" w:sz="0" w:space="0" w:color="auto"/>
                    <w:left w:val="none" w:sz="0" w:space="0" w:color="auto"/>
                    <w:bottom w:val="none" w:sz="0" w:space="0" w:color="auto"/>
                    <w:right w:val="none" w:sz="0" w:space="0" w:color="auto"/>
                  </w:divBdr>
                  <w:divsChild>
                    <w:div w:id="1319308493">
                      <w:marLeft w:val="0"/>
                      <w:marRight w:val="0"/>
                      <w:marTop w:val="0"/>
                      <w:marBottom w:val="0"/>
                      <w:divBdr>
                        <w:top w:val="none" w:sz="0" w:space="0" w:color="auto"/>
                        <w:left w:val="none" w:sz="0" w:space="0" w:color="auto"/>
                        <w:bottom w:val="none" w:sz="0" w:space="0" w:color="auto"/>
                        <w:right w:val="none" w:sz="0" w:space="0" w:color="auto"/>
                      </w:divBdr>
                      <w:divsChild>
                        <w:div w:id="1487864581">
                          <w:marLeft w:val="0"/>
                          <w:marRight w:val="0"/>
                          <w:marTop w:val="0"/>
                          <w:marBottom w:val="0"/>
                          <w:divBdr>
                            <w:top w:val="none" w:sz="0" w:space="0" w:color="auto"/>
                            <w:left w:val="none" w:sz="0" w:space="0" w:color="auto"/>
                            <w:bottom w:val="none" w:sz="0" w:space="0" w:color="auto"/>
                            <w:right w:val="none" w:sz="0" w:space="0" w:color="auto"/>
                          </w:divBdr>
                          <w:divsChild>
                            <w:div w:id="53312042">
                              <w:marLeft w:val="0"/>
                              <w:marRight w:val="0"/>
                              <w:marTop w:val="120"/>
                              <w:marBottom w:val="360"/>
                              <w:divBdr>
                                <w:top w:val="none" w:sz="0" w:space="0" w:color="auto"/>
                                <w:left w:val="none" w:sz="0" w:space="0" w:color="auto"/>
                                <w:bottom w:val="none" w:sz="0" w:space="0" w:color="auto"/>
                                <w:right w:val="none" w:sz="0" w:space="0" w:color="auto"/>
                              </w:divBdr>
                              <w:divsChild>
                                <w:div w:id="38092938">
                                  <w:marLeft w:val="0"/>
                                  <w:marRight w:val="0"/>
                                  <w:marTop w:val="0"/>
                                  <w:marBottom w:val="0"/>
                                  <w:divBdr>
                                    <w:top w:val="none" w:sz="0" w:space="0" w:color="auto"/>
                                    <w:left w:val="none" w:sz="0" w:space="0" w:color="auto"/>
                                    <w:bottom w:val="none" w:sz="0" w:space="0" w:color="auto"/>
                                    <w:right w:val="none" w:sz="0" w:space="0" w:color="auto"/>
                                  </w:divBdr>
                                  <w:divsChild>
                                    <w:div w:id="398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29352">
      <w:bodyDiv w:val="1"/>
      <w:marLeft w:val="0"/>
      <w:marRight w:val="0"/>
      <w:marTop w:val="0"/>
      <w:marBottom w:val="0"/>
      <w:divBdr>
        <w:top w:val="none" w:sz="0" w:space="0" w:color="auto"/>
        <w:left w:val="none" w:sz="0" w:space="0" w:color="auto"/>
        <w:bottom w:val="none" w:sz="0" w:space="0" w:color="auto"/>
        <w:right w:val="none" w:sz="0" w:space="0" w:color="auto"/>
      </w:divBdr>
      <w:divsChild>
        <w:div w:id="1928029281">
          <w:marLeft w:val="0"/>
          <w:marRight w:val="0"/>
          <w:marTop w:val="0"/>
          <w:marBottom w:val="0"/>
          <w:divBdr>
            <w:top w:val="none" w:sz="0" w:space="0" w:color="auto"/>
            <w:left w:val="none" w:sz="0" w:space="0" w:color="auto"/>
            <w:bottom w:val="none" w:sz="0" w:space="0" w:color="auto"/>
            <w:right w:val="none" w:sz="0" w:space="0" w:color="auto"/>
          </w:divBdr>
          <w:divsChild>
            <w:div w:id="273636838">
              <w:marLeft w:val="0"/>
              <w:marRight w:val="0"/>
              <w:marTop w:val="0"/>
              <w:marBottom w:val="0"/>
              <w:divBdr>
                <w:top w:val="none" w:sz="0" w:space="0" w:color="auto"/>
                <w:left w:val="none" w:sz="0" w:space="0" w:color="auto"/>
                <w:bottom w:val="none" w:sz="0" w:space="0" w:color="auto"/>
                <w:right w:val="none" w:sz="0" w:space="0" w:color="auto"/>
              </w:divBdr>
              <w:divsChild>
                <w:div w:id="1210150900">
                  <w:marLeft w:val="0"/>
                  <w:marRight w:val="0"/>
                  <w:marTop w:val="0"/>
                  <w:marBottom w:val="0"/>
                  <w:divBdr>
                    <w:top w:val="none" w:sz="0" w:space="0" w:color="auto"/>
                    <w:left w:val="none" w:sz="0" w:space="0" w:color="auto"/>
                    <w:bottom w:val="none" w:sz="0" w:space="0" w:color="auto"/>
                    <w:right w:val="none" w:sz="0" w:space="0" w:color="auto"/>
                  </w:divBdr>
                  <w:divsChild>
                    <w:div w:id="814104616">
                      <w:marLeft w:val="0"/>
                      <w:marRight w:val="0"/>
                      <w:marTop w:val="0"/>
                      <w:marBottom w:val="0"/>
                      <w:divBdr>
                        <w:top w:val="none" w:sz="0" w:space="0" w:color="auto"/>
                        <w:left w:val="none" w:sz="0" w:space="0" w:color="auto"/>
                        <w:bottom w:val="none" w:sz="0" w:space="0" w:color="auto"/>
                        <w:right w:val="none" w:sz="0" w:space="0" w:color="auto"/>
                      </w:divBdr>
                      <w:divsChild>
                        <w:div w:id="1571229648">
                          <w:marLeft w:val="0"/>
                          <w:marRight w:val="0"/>
                          <w:marTop w:val="0"/>
                          <w:marBottom w:val="0"/>
                          <w:divBdr>
                            <w:top w:val="none" w:sz="0" w:space="0" w:color="auto"/>
                            <w:left w:val="none" w:sz="0" w:space="0" w:color="auto"/>
                            <w:bottom w:val="none" w:sz="0" w:space="0" w:color="auto"/>
                            <w:right w:val="none" w:sz="0" w:space="0" w:color="auto"/>
                          </w:divBdr>
                          <w:divsChild>
                            <w:div w:id="2002736964">
                              <w:marLeft w:val="0"/>
                              <w:marRight w:val="0"/>
                              <w:marTop w:val="0"/>
                              <w:marBottom w:val="0"/>
                              <w:divBdr>
                                <w:top w:val="none" w:sz="0" w:space="0" w:color="auto"/>
                                <w:left w:val="none" w:sz="0" w:space="0" w:color="auto"/>
                                <w:bottom w:val="none" w:sz="0" w:space="0" w:color="auto"/>
                                <w:right w:val="none" w:sz="0" w:space="0" w:color="auto"/>
                              </w:divBdr>
                              <w:divsChild>
                                <w:div w:id="654644348">
                                  <w:marLeft w:val="0"/>
                                  <w:marRight w:val="0"/>
                                  <w:marTop w:val="0"/>
                                  <w:marBottom w:val="0"/>
                                  <w:divBdr>
                                    <w:top w:val="none" w:sz="0" w:space="0" w:color="auto"/>
                                    <w:left w:val="none" w:sz="0" w:space="0" w:color="auto"/>
                                    <w:bottom w:val="none" w:sz="0" w:space="0" w:color="auto"/>
                                    <w:right w:val="none" w:sz="0" w:space="0" w:color="auto"/>
                                  </w:divBdr>
                                  <w:divsChild>
                                    <w:div w:id="1827700212">
                                      <w:marLeft w:val="0"/>
                                      <w:marRight w:val="0"/>
                                      <w:marTop w:val="0"/>
                                      <w:marBottom w:val="0"/>
                                      <w:divBdr>
                                        <w:top w:val="none" w:sz="0" w:space="0" w:color="auto"/>
                                        <w:left w:val="none" w:sz="0" w:space="0" w:color="auto"/>
                                        <w:bottom w:val="none" w:sz="0" w:space="0" w:color="auto"/>
                                        <w:right w:val="none" w:sz="0" w:space="0" w:color="auto"/>
                                      </w:divBdr>
                                      <w:divsChild>
                                        <w:div w:id="2044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3460">
      <w:bodyDiv w:val="1"/>
      <w:marLeft w:val="0"/>
      <w:marRight w:val="0"/>
      <w:marTop w:val="0"/>
      <w:marBottom w:val="0"/>
      <w:divBdr>
        <w:top w:val="none" w:sz="0" w:space="0" w:color="auto"/>
        <w:left w:val="none" w:sz="0" w:space="0" w:color="auto"/>
        <w:bottom w:val="none" w:sz="0" w:space="0" w:color="auto"/>
        <w:right w:val="none" w:sz="0" w:space="0" w:color="auto"/>
      </w:divBdr>
      <w:divsChild>
        <w:div w:id="1330401633">
          <w:marLeft w:val="0"/>
          <w:marRight w:val="1"/>
          <w:marTop w:val="0"/>
          <w:marBottom w:val="0"/>
          <w:divBdr>
            <w:top w:val="none" w:sz="0" w:space="0" w:color="auto"/>
            <w:left w:val="none" w:sz="0" w:space="0" w:color="auto"/>
            <w:bottom w:val="none" w:sz="0" w:space="0" w:color="auto"/>
            <w:right w:val="none" w:sz="0" w:space="0" w:color="auto"/>
          </w:divBdr>
          <w:divsChild>
            <w:div w:id="1307778476">
              <w:marLeft w:val="0"/>
              <w:marRight w:val="0"/>
              <w:marTop w:val="0"/>
              <w:marBottom w:val="0"/>
              <w:divBdr>
                <w:top w:val="none" w:sz="0" w:space="0" w:color="auto"/>
                <w:left w:val="none" w:sz="0" w:space="0" w:color="auto"/>
                <w:bottom w:val="none" w:sz="0" w:space="0" w:color="auto"/>
                <w:right w:val="none" w:sz="0" w:space="0" w:color="auto"/>
              </w:divBdr>
              <w:divsChild>
                <w:div w:id="1046611563">
                  <w:marLeft w:val="0"/>
                  <w:marRight w:val="1"/>
                  <w:marTop w:val="0"/>
                  <w:marBottom w:val="0"/>
                  <w:divBdr>
                    <w:top w:val="none" w:sz="0" w:space="0" w:color="auto"/>
                    <w:left w:val="none" w:sz="0" w:space="0" w:color="auto"/>
                    <w:bottom w:val="none" w:sz="0" w:space="0" w:color="auto"/>
                    <w:right w:val="none" w:sz="0" w:space="0" w:color="auto"/>
                  </w:divBdr>
                  <w:divsChild>
                    <w:div w:id="1979070760">
                      <w:marLeft w:val="0"/>
                      <w:marRight w:val="0"/>
                      <w:marTop w:val="0"/>
                      <w:marBottom w:val="0"/>
                      <w:divBdr>
                        <w:top w:val="none" w:sz="0" w:space="0" w:color="auto"/>
                        <w:left w:val="none" w:sz="0" w:space="0" w:color="auto"/>
                        <w:bottom w:val="none" w:sz="0" w:space="0" w:color="auto"/>
                        <w:right w:val="none" w:sz="0" w:space="0" w:color="auto"/>
                      </w:divBdr>
                      <w:divsChild>
                        <w:div w:id="161699769">
                          <w:marLeft w:val="0"/>
                          <w:marRight w:val="0"/>
                          <w:marTop w:val="0"/>
                          <w:marBottom w:val="0"/>
                          <w:divBdr>
                            <w:top w:val="none" w:sz="0" w:space="0" w:color="auto"/>
                            <w:left w:val="none" w:sz="0" w:space="0" w:color="auto"/>
                            <w:bottom w:val="none" w:sz="0" w:space="0" w:color="auto"/>
                            <w:right w:val="none" w:sz="0" w:space="0" w:color="auto"/>
                          </w:divBdr>
                          <w:divsChild>
                            <w:div w:id="525599244">
                              <w:marLeft w:val="0"/>
                              <w:marRight w:val="0"/>
                              <w:marTop w:val="120"/>
                              <w:marBottom w:val="36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10389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49945">
      <w:bodyDiv w:val="1"/>
      <w:marLeft w:val="0"/>
      <w:marRight w:val="0"/>
      <w:marTop w:val="0"/>
      <w:marBottom w:val="0"/>
      <w:divBdr>
        <w:top w:val="none" w:sz="0" w:space="0" w:color="auto"/>
        <w:left w:val="none" w:sz="0" w:space="0" w:color="auto"/>
        <w:bottom w:val="none" w:sz="0" w:space="0" w:color="auto"/>
        <w:right w:val="none" w:sz="0" w:space="0" w:color="auto"/>
      </w:divBdr>
      <w:divsChild>
        <w:div w:id="1449353700">
          <w:marLeft w:val="0"/>
          <w:marRight w:val="1"/>
          <w:marTop w:val="0"/>
          <w:marBottom w:val="0"/>
          <w:divBdr>
            <w:top w:val="none" w:sz="0" w:space="0" w:color="auto"/>
            <w:left w:val="none" w:sz="0" w:space="0" w:color="auto"/>
            <w:bottom w:val="none" w:sz="0" w:space="0" w:color="auto"/>
            <w:right w:val="none" w:sz="0" w:space="0" w:color="auto"/>
          </w:divBdr>
          <w:divsChild>
            <w:div w:id="1665936099">
              <w:marLeft w:val="0"/>
              <w:marRight w:val="0"/>
              <w:marTop w:val="0"/>
              <w:marBottom w:val="0"/>
              <w:divBdr>
                <w:top w:val="none" w:sz="0" w:space="0" w:color="auto"/>
                <w:left w:val="none" w:sz="0" w:space="0" w:color="auto"/>
                <w:bottom w:val="none" w:sz="0" w:space="0" w:color="auto"/>
                <w:right w:val="none" w:sz="0" w:space="0" w:color="auto"/>
              </w:divBdr>
              <w:divsChild>
                <w:div w:id="923412772">
                  <w:marLeft w:val="0"/>
                  <w:marRight w:val="1"/>
                  <w:marTop w:val="0"/>
                  <w:marBottom w:val="0"/>
                  <w:divBdr>
                    <w:top w:val="none" w:sz="0" w:space="0" w:color="auto"/>
                    <w:left w:val="none" w:sz="0" w:space="0" w:color="auto"/>
                    <w:bottom w:val="none" w:sz="0" w:space="0" w:color="auto"/>
                    <w:right w:val="none" w:sz="0" w:space="0" w:color="auto"/>
                  </w:divBdr>
                  <w:divsChild>
                    <w:div w:id="133648971">
                      <w:marLeft w:val="0"/>
                      <w:marRight w:val="0"/>
                      <w:marTop w:val="0"/>
                      <w:marBottom w:val="0"/>
                      <w:divBdr>
                        <w:top w:val="none" w:sz="0" w:space="0" w:color="auto"/>
                        <w:left w:val="none" w:sz="0" w:space="0" w:color="auto"/>
                        <w:bottom w:val="none" w:sz="0" w:space="0" w:color="auto"/>
                        <w:right w:val="none" w:sz="0" w:space="0" w:color="auto"/>
                      </w:divBdr>
                      <w:divsChild>
                        <w:div w:id="1805922508">
                          <w:marLeft w:val="0"/>
                          <w:marRight w:val="0"/>
                          <w:marTop w:val="0"/>
                          <w:marBottom w:val="0"/>
                          <w:divBdr>
                            <w:top w:val="none" w:sz="0" w:space="0" w:color="auto"/>
                            <w:left w:val="none" w:sz="0" w:space="0" w:color="auto"/>
                            <w:bottom w:val="none" w:sz="0" w:space="0" w:color="auto"/>
                            <w:right w:val="none" w:sz="0" w:space="0" w:color="auto"/>
                          </w:divBdr>
                          <w:divsChild>
                            <w:div w:id="356203460">
                              <w:marLeft w:val="0"/>
                              <w:marRight w:val="0"/>
                              <w:marTop w:val="120"/>
                              <w:marBottom w:val="360"/>
                              <w:divBdr>
                                <w:top w:val="none" w:sz="0" w:space="0" w:color="auto"/>
                                <w:left w:val="none" w:sz="0" w:space="0" w:color="auto"/>
                                <w:bottom w:val="none" w:sz="0" w:space="0" w:color="auto"/>
                                <w:right w:val="none" w:sz="0" w:space="0" w:color="auto"/>
                              </w:divBdr>
                              <w:divsChild>
                                <w:div w:id="634216395">
                                  <w:marLeft w:val="0"/>
                                  <w:marRight w:val="0"/>
                                  <w:marTop w:val="0"/>
                                  <w:marBottom w:val="0"/>
                                  <w:divBdr>
                                    <w:top w:val="none" w:sz="0" w:space="0" w:color="auto"/>
                                    <w:left w:val="none" w:sz="0" w:space="0" w:color="auto"/>
                                    <w:bottom w:val="none" w:sz="0" w:space="0" w:color="auto"/>
                                    <w:right w:val="none" w:sz="0" w:space="0" w:color="auto"/>
                                  </w:divBdr>
                                  <w:divsChild>
                                    <w:div w:id="18723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384113">
      <w:bodyDiv w:val="1"/>
      <w:marLeft w:val="0"/>
      <w:marRight w:val="0"/>
      <w:marTop w:val="0"/>
      <w:marBottom w:val="0"/>
      <w:divBdr>
        <w:top w:val="none" w:sz="0" w:space="0" w:color="auto"/>
        <w:left w:val="none" w:sz="0" w:space="0" w:color="auto"/>
        <w:bottom w:val="none" w:sz="0" w:space="0" w:color="auto"/>
        <w:right w:val="none" w:sz="0" w:space="0" w:color="auto"/>
      </w:divBdr>
      <w:divsChild>
        <w:div w:id="1097672037">
          <w:marLeft w:val="0"/>
          <w:marRight w:val="0"/>
          <w:marTop w:val="0"/>
          <w:marBottom w:val="0"/>
          <w:divBdr>
            <w:top w:val="none" w:sz="0" w:space="0" w:color="auto"/>
            <w:left w:val="none" w:sz="0" w:space="0" w:color="auto"/>
            <w:bottom w:val="none" w:sz="0" w:space="0" w:color="auto"/>
            <w:right w:val="none" w:sz="0" w:space="0" w:color="auto"/>
          </w:divBdr>
          <w:divsChild>
            <w:div w:id="642851263">
              <w:marLeft w:val="0"/>
              <w:marRight w:val="0"/>
              <w:marTop w:val="0"/>
              <w:marBottom w:val="0"/>
              <w:divBdr>
                <w:top w:val="none" w:sz="0" w:space="0" w:color="auto"/>
                <w:left w:val="none" w:sz="0" w:space="0" w:color="auto"/>
                <w:bottom w:val="none" w:sz="0" w:space="0" w:color="auto"/>
                <w:right w:val="none" w:sz="0" w:space="0" w:color="auto"/>
              </w:divBdr>
              <w:divsChild>
                <w:div w:id="502549994">
                  <w:marLeft w:val="0"/>
                  <w:marRight w:val="0"/>
                  <w:marTop w:val="0"/>
                  <w:marBottom w:val="0"/>
                  <w:divBdr>
                    <w:top w:val="none" w:sz="0" w:space="0" w:color="auto"/>
                    <w:left w:val="none" w:sz="0" w:space="0" w:color="auto"/>
                    <w:bottom w:val="none" w:sz="0" w:space="0" w:color="auto"/>
                    <w:right w:val="none" w:sz="0" w:space="0" w:color="auto"/>
                  </w:divBdr>
                  <w:divsChild>
                    <w:div w:id="361638415">
                      <w:marLeft w:val="0"/>
                      <w:marRight w:val="0"/>
                      <w:marTop w:val="0"/>
                      <w:marBottom w:val="0"/>
                      <w:divBdr>
                        <w:top w:val="none" w:sz="0" w:space="0" w:color="auto"/>
                        <w:left w:val="none" w:sz="0" w:space="0" w:color="auto"/>
                        <w:bottom w:val="none" w:sz="0" w:space="0" w:color="auto"/>
                        <w:right w:val="none" w:sz="0" w:space="0" w:color="auto"/>
                      </w:divBdr>
                      <w:divsChild>
                        <w:div w:id="685255767">
                          <w:marLeft w:val="0"/>
                          <w:marRight w:val="0"/>
                          <w:marTop w:val="0"/>
                          <w:marBottom w:val="0"/>
                          <w:divBdr>
                            <w:top w:val="none" w:sz="0" w:space="0" w:color="auto"/>
                            <w:left w:val="none" w:sz="0" w:space="0" w:color="auto"/>
                            <w:bottom w:val="none" w:sz="0" w:space="0" w:color="auto"/>
                            <w:right w:val="none" w:sz="0" w:space="0" w:color="auto"/>
                          </w:divBdr>
                          <w:divsChild>
                            <w:div w:id="1254168088">
                              <w:marLeft w:val="0"/>
                              <w:marRight w:val="0"/>
                              <w:marTop w:val="0"/>
                              <w:marBottom w:val="0"/>
                              <w:divBdr>
                                <w:top w:val="none" w:sz="0" w:space="0" w:color="auto"/>
                                <w:left w:val="none" w:sz="0" w:space="0" w:color="auto"/>
                                <w:bottom w:val="none" w:sz="0" w:space="0" w:color="auto"/>
                                <w:right w:val="none" w:sz="0" w:space="0" w:color="auto"/>
                              </w:divBdr>
                              <w:divsChild>
                                <w:div w:id="1629778891">
                                  <w:marLeft w:val="0"/>
                                  <w:marRight w:val="0"/>
                                  <w:marTop w:val="0"/>
                                  <w:marBottom w:val="0"/>
                                  <w:divBdr>
                                    <w:top w:val="none" w:sz="0" w:space="0" w:color="auto"/>
                                    <w:left w:val="none" w:sz="0" w:space="0" w:color="auto"/>
                                    <w:bottom w:val="none" w:sz="0" w:space="0" w:color="auto"/>
                                    <w:right w:val="none" w:sz="0" w:space="0" w:color="auto"/>
                                  </w:divBdr>
                                  <w:divsChild>
                                    <w:div w:id="218714630">
                                      <w:marLeft w:val="0"/>
                                      <w:marRight w:val="0"/>
                                      <w:marTop w:val="0"/>
                                      <w:marBottom w:val="0"/>
                                      <w:divBdr>
                                        <w:top w:val="none" w:sz="0" w:space="0" w:color="auto"/>
                                        <w:left w:val="none" w:sz="0" w:space="0" w:color="auto"/>
                                        <w:bottom w:val="none" w:sz="0" w:space="0" w:color="auto"/>
                                        <w:right w:val="none" w:sz="0" w:space="0" w:color="auto"/>
                                      </w:divBdr>
                                      <w:divsChild>
                                        <w:div w:id="394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955149">
      <w:bodyDiv w:val="1"/>
      <w:marLeft w:val="0"/>
      <w:marRight w:val="0"/>
      <w:marTop w:val="0"/>
      <w:marBottom w:val="0"/>
      <w:divBdr>
        <w:top w:val="none" w:sz="0" w:space="0" w:color="auto"/>
        <w:left w:val="none" w:sz="0" w:space="0" w:color="auto"/>
        <w:bottom w:val="none" w:sz="0" w:space="0" w:color="auto"/>
        <w:right w:val="none" w:sz="0" w:space="0" w:color="auto"/>
      </w:divBdr>
      <w:divsChild>
        <w:div w:id="921912085">
          <w:marLeft w:val="0"/>
          <w:marRight w:val="0"/>
          <w:marTop w:val="0"/>
          <w:marBottom w:val="0"/>
          <w:divBdr>
            <w:top w:val="none" w:sz="0" w:space="0" w:color="auto"/>
            <w:left w:val="none" w:sz="0" w:space="0" w:color="auto"/>
            <w:bottom w:val="none" w:sz="0" w:space="0" w:color="auto"/>
            <w:right w:val="none" w:sz="0" w:space="0" w:color="auto"/>
          </w:divBdr>
          <w:divsChild>
            <w:div w:id="605429553">
              <w:marLeft w:val="0"/>
              <w:marRight w:val="0"/>
              <w:marTop w:val="0"/>
              <w:marBottom w:val="0"/>
              <w:divBdr>
                <w:top w:val="none" w:sz="0" w:space="0" w:color="auto"/>
                <w:left w:val="none" w:sz="0" w:space="0" w:color="auto"/>
                <w:bottom w:val="none" w:sz="0" w:space="0" w:color="auto"/>
                <w:right w:val="none" w:sz="0" w:space="0" w:color="auto"/>
              </w:divBdr>
              <w:divsChild>
                <w:div w:id="1815290243">
                  <w:marLeft w:val="0"/>
                  <w:marRight w:val="0"/>
                  <w:marTop w:val="0"/>
                  <w:marBottom w:val="0"/>
                  <w:divBdr>
                    <w:top w:val="none" w:sz="0" w:space="0" w:color="auto"/>
                    <w:left w:val="none" w:sz="0" w:space="0" w:color="auto"/>
                    <w:bottom w:val="none" w:sz="0" w:space="0" w:color="auto"/>
                    <w:right w:val="none" w:sz="0" w:space="0" w:color="auto"/>
                  </w:divBdr>
                  <w:divsChild>
                    <w:div w:id="1675524501">
                      <w:marLeft w:val="0"/>
                      <w:marRight w:val="0"/>
                      <w:marTop w:val="0"/>
                      <w:marBottom w:val="0"/>
                      <w:divBdr>
                        <w:top w:val="none" w:sz="0" w:space="0" w:color="auto"/>
                        <w:left w:val="none" w:sz="0" w:space="0" w:color="auto"/>
                        <w:bottom w:val="none" w:sz="0" w:space="0" w:color="auto"/>
                        <w:right w:val="none" w:sz="0" w:space="0" w:color="auto"/>
                      </w:divBdr>
                      <w:divsChild>
                        <w:div w:id="98065343">
                          <w:marLeft w:val="0"/>
                          <w:marRight w:val="0"/>
                          <w:marTop w:val="0"/>
                          <w:marBottom w:val="0"/>
                          <w:divBdr>
                            <w:top w:val="none" w:sz="0" w:space="0" w:color="auto"/>
                            <w:left w:val="none" w:sz="0" w:space="0" w:color="auto"/>
                            <w:bottom w:val="none" w:sz="0" w:space="0" w:color="auto"/>
                            <w:right w:val="none" w:sz="0" w:space="0" w:color="auto"/>
                          </w:divBdr>
                          <w:divsChild>
                            <w:div w:id="362483770">
                              <w:marLeft w:val="0"/>
                              <w:marRight w:val="0"/>
                              <w:marTop w:val="0"/>
                              <w:marBottom w:val="0"/>
                              <w:divBdr>
                                <w:top w:val="none" w:sz="0" w:space="0" w:color="auto"/>
                                <w:left w:val="none" w:sz="0" w:space="0" w:color="auto"/>
                                <w:bottom w:val="none" w:sz="0" w:space="0" w:color="auto"/>
                                <w:right w:val="none" w:sz="0" w:space="0" w:color="auto"/>
                              </w:divBdr>
                              <w:divsChild>
                                <w:div w:id="2067490897">
                                  <w:marLeft w:val="0"/>
                                  <w:marRight w:val="0"/>
                                  <w:marTop w:val="0"/>
                                  <w:marBottom w:val="0"/>
                                  <w:divBdr>
                                    <w:top w:val="none" w:sz="0" w:space="0" w:color="auto"/>
                                    <w:left w:val="none" w:sz="0" w:space="0" w:color="auto"/>
                                    <w:bottom w:val="none" w:sz="0" w:space="0" w:color="auto"/>
                                    <w:right w:val="none" w:sz="0" w:space="0" w:color="auto"/>
                                  </w:divBdr>
                                  <w:divsChild>
                                    <w:div w:id="1425801880">
                                      <w:marLeft w:val="0"/>
                                      <w:marRight w:val="0"/>
                                      <w:marTop w:val="0"/>
                                      <w:marBottom w:val="0"/>
                                      <w:divBdr>
                                        <w:top w:val="none" w:sz="0" w:space="0" w:color="auto"/>
                                        <w:left w:val="none" w:sz="0" w:space="0" w:color="auto"/>
                                        <w:bottom w:val="none" w:sz="0" w:space="0" w:color="auto"/>
                                        <w:right w:val="none" w:sz="0" w:space="0" w:color="auto"/>
                                      </w:divBdr>
                                      <w:divsChild>
                                        <w:div w:id="259535050">
                                          <w:marLeft w:val="0"/>
                                          <w:marRight w:val="0"/>
                                          <w:marTop w:val="0"/>
                                          <w:marBottom w:val="0"/>
                                          <w:divBdr>
                                            <w:top w:val="none" w:sz="0" w:space="0" w:color="auto"/>
                                            <w:left w:val="none" w:sz="0" w:space="0" w:color="auto"/>
                                            <w:bottom w:val="none" w:sz="0" w:space="0" w:color="auto"/>
                                            <w:right w:val="none" w:sz="0" w:space="0" w:color="auto"/>
                                          </w:divBdr>
                                          <w:divsChild>
                                            <w:div w:id="1990867799">
                                              <w:marLeft w:val="0"/>
                                              <w:marRight w:val="0"/>
                                              <w:marTop w:val="0"/>
                                              <w:marBottom w:val="0"/>
                                              <w:divBdr>
                                                <w:top w:val="none" w:sz="0" w:space="0" w:color="auto"/>
                                                <w:left w:val="none" w:sz="0" w:space="0" w:color="auto"/>
                                                <w:bottom w:val="none" w:sz="0" w:space="0" w:color="auto"/>
                                                <w:right w:val="none" w:sz="0" w:space="0" w:color="auto"/>
                                              </w:divBdr>
                                              <w:divsChild>
                                                <w:div w:id="1757969490">
                                                  <w:marLeft w:val="0"/>
                                                  <w:marRight w:val="0"/>
                                                  <w:marTop w:val="0"/>
                                                  <w:marBottom w:val="0"/>
                                                  <w:divBdr>
                                                    <w:top w:val="none" w:sz="0" w:space="0" w:color="auto"/>
                                                    <w:left w:val="none" w:sz="0" w:space="0" w:color="auto"/>
                                                    <w:bottom w:val="none" w:sz="0" w:space="0" w:color="auto"/>
                                                    <w:right w:val="none" w:sz="0" w:space="0" w:color="auto"/>
                                                  </w:divBdr>
                                                  <w:divsChild>
                                                    <w:div w:id="565381800">
                                                      <w:marLeft w:val="0"/>
                                                      <w:marRight w:val="0"/>
                                                      <w:marTop w:val="0"/>
                                                      <w:marBottom w:val="0"/>
                                                      <w:divBdr>
                                                        <w:top w:val="none" w:sz="0" w:space="0" w:color="auto"/>
                                                        <w:left w:val="none" w:sz="0" w:space="0" w:color="auto"/>
                                                        <w:bottom w:val="none" w:sz="0" w:space="0" w:color="auto"/>
                                                        <w:right w:val="none" w:sz="0" w:space="0" w:color="auto"/>
                                                      </w:divBdr>
                                                      <w:divsChild>
                                                        <w:div w:id="707610000">
                                                          <w:marLeft w:val="0"/>
                                                          <w:marRight w:val="0"/>
                                                          <w:marTop w:val="0"/>
                                                          <w:marBottom w:val="0"/>
                                                          <w:divBdr>
                                                            <w:top w:val="none" w:sz="0" w:space="0" w:color="auto"/>
                                                            <w:left w:val="none" w:sz="0" w:space="0" w:color="auto"/>
                                                            <w:bottom w:val="none" w:sz="0" w:space="0" w:color="auto"/>
                                                            <w:right w:val="none" w:sz="0" w:space="0" w:color="auto"/>
                                                          </w:divBdr>
                                                        </w:div>
                                                        <w:div w:id="815413510">
                                                          <w:marLeft w:val="0"/>
                                                          <w:marRight w:val="0"/>
                                                          <w:marTop w:val="0"/>
                                                          <w:marBottom w:val="0"/>
                                                          <w:divBdr>
                                                            <w:top w:val="none" w:sz="0" w:space="0" w:color="auto"/>
                                                            <w:left w:val="none" w:sz="0" w:space="0" w:color="auto"/>
                                                            <w:bottom w:val="none" w:sz="0" w:space="0" w:color="auto"/>
                                                            <w:right w:val="none" w:sz="0" w:space="0" w:color="auto"/>
                                                          </w:divBdr>
                                                        </w:div>
                                                        <w:div w:id="1043604342">
                                                          <w:marLeft w:val="0"/>
                                                          <w:marRight w:val="0"/>
                                                          <w:marTop w:val="0"/>
                                                          <w:marBottom w:val="0"/>
                                                          <w:divBdr>
                                                            <w:top w:val="none" w:sz="0" w:space="0" w:color="auto"/>
                                                            <w:left w:val="none" w:sz="0" w:space="0" w:color="auto"/>
                                                            <w:bottom w:val="none" w:sz="0" w:space="0" w:color="auto"/>
                                                            <w:right w:val="none" w:sz="0" w:space="0" w:color="auto"/>
                                                          </w:divBdr>
                                                        </w:div>
                                                        <w:div w:id="1830513978">
                                                          <w:marLeft w:val="0"/>
                                                          <w:marRight w:val="0"/>
                                                          <w:marTop w:val="0"/>
                                                          <w:marBottom w:val="0"/>
                                                          <w:divBdr>
                                                            <w:top w:val="none" w:sz="0" w:space="0" w:color="auto"/>
                                                            <w:left w:val="none" w:sz="0" w:space="0" w:color="auto"/>
                                                            <w:bottom w:val="none" w:sz="0" w:space="0" w:color="auto"/>
                                                            <w:right w:val="none" w:sz="0" w:space="0" w:color="auto"/>
                                                          </w:divBdr>
                                                        </w:div>
                                                        <w:div w:id="2143693660">
                                                          <w:marLeft w:val="0"/>
                                                          <w:marRight w:val="0"/>
                                                          <w:marTop w:val="0"/>
                                                          <w:marBottom w:val="0"/>
                                                          <w:divBdr>
                                                            <w:top w:val="none" w:sz="0" w:space="0" w:color="auto"/>
                                                            <w:left w:val="none" w:sz="0" w:space="0" w:color="auto"/>
                                                            <w:bottom w:val="none" w:sz="0" w:space="0" w:color="auto"/>
                                                            <w:right w:val="none" w:sz="0" w:space="0" w:color="auto"/>
                                                          </w:divBdr>
                                                        </w:div>
                                                        <w:div w:id="2016297830">
                                                          <w:marLeft w:val="0"/>
                                                          <w:marRight w:val="0"/>
                                                          <w:marTop w:val="0"/>
                                                          <w:marBottom w:val="0"/>
                                                          <w:divBdr>
                                                            <w:top w:val="none" w:sz="0" w:space="0" w:color="auto"/>
                                                            <w:left w:val="none" w:sz="0" w:space="0" w:color="auto"/>
                                                            <w:bottom w:val="none" w:sz="0" w:space="0" w:color="auto"/>
                                                            <w:right w:val="none" w:sz="0" w:space="0" w:color="auto"/>
                                                          </w:divBdr>
                                                        </w:div>
                                                        <w:div w:id="992947641">
                                                          <w:marLeft w:val="0"/>
                                                          <w:marRight w:val="0"/>
                                                          <w:marTop w:val="0"/>
                                                          <w:marBottom w:val="0"/>
                                                          <w:divBdr>
                                                            <w:top w:val="none" w:sz="0" w:space="0" w:color="auto"/>
                                                            <w:left w:val="none" w:sz="0" w:space="0" w:color="auto"/>
                                                            <w:bottom w:val="none" w:sz="0" w:space="0" w:color="auto"/>
                                                            <w:right w:val="none" w:sz="0" w:space="0" w:color="auto"/>
                                                          </w:divBdr>
                                                        </w:div>
                                                        <w:div w:id="7504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526023">
      <w:bodyDiv w:val="1"/>
      <w:marLeft w:val="0"/>
      <w:marRight w:val="0"/>
      <w:marTop w:val="0"/>
      <w:marBottom w:val="0"/>
      <w:divBdr>
        <w:top w:val="none" w:sz="0" w:space="0" w:color="auto"/>
        <w:left w:val="none" w:sz="0" w:space="0" w:color="auto"/>
        <w:bottom w:val="none" w:sz="0" w:space="0" w:color="auto"/>
        <w:right w:val="none" w:sz="0" w:space="0" w:color="auto"/>
      </w:divBdr>
      <w:divsChild>
        <w:div w:id="577519901">
          <w:marLeft w:val="0"/>
          <w:marRight w:val="1"/>
          <w:marTop w:val="0"/>
          <w:marBottom w:val="0"/>
          <w:divBdr>
            <w:top w:val="none" w:sz="0" w:space="0" w:color="auto"/>
            <w:left w:val="none" w:sz="0" w:space="0" w:color="auto"/>
            <w:bottom w:val="none" w:sz="0" w:space="0" w:color="auto"/>
            <w:right w:val="none" w:sz="0" w:space="0" w:color="auto"/>
          </w:divBdr>
          <w:divsChild>
            <w:div w:id="1441222479">
              <w:marLeft w:val="0"/>
              <w:marRight w:val="0"/>
              <w:marTop w:val="0"/>
              <w:marBottom w:val="0"/>
              <w:divBdr>
                <w:top w:val="none" w:sz="0" w:space="0" w:color="auto"/>
                <w:left w:val="none" w:sz="0" w:space="0" w:color="auto"/>
                <w:bottom w:val="none" w:sz="0" w:space="0" w:color="auto"/>
                <w:right w:val="none" w:sz="0" w:space="0" w:color="auto"/>
              </w:divBdr>
              <w:divsChild>
                <w:div w:id="1367833247">
                  <w:marLeft w:val="0"/>
                  <w:marRight w:val="1"/>
                  <w:marTop w:val="0"/>
                  <w:marBottom w:val="0"/>
                  <w:divBdr>
                    <w:top w:val="none" w:sz="0" w:space="0" w:color="auto"/>
                    <w:left w:val="none" w:sz="0" w:space="0" w:color="auto"/>
                    <w:bottom w:val="none" w:sz="0" w:space="0" w:color="auto"/>
                    <w:right w:val="none" w:sz="0" w:space="0" w:color="auto"/>
                  </w:divBdr>
                  <w:divsChild>
                    <w:div w:id="1622496964">
                      <w:marLeft w:val="0"/>
                      <w:marRight w:val="0"/>
                      <w:marTop w:val="0"/>
                      <w:marBottom w:val="0"/>
                      <w:divBdr>
                        <w:top w:val="none" w:sz="0" w:space="0" w:color="auto"/>
                        <w:left w:val="none" w:sz="0" w:space="0" w:color="auto"/>
                        <w:bottom w:val="none" w:sz="0" w:space="0" w:color="auto"/>
                        <w:right w:val="none" w:sz="0" w:space="0" w:color="auto"/>
                      </w:divBdr>
                      <w:divsChild>
                        <w:div w:id="986322865">
                          <w:marLeft w:val="0"/>
                          <w:marRight w:val="0"/>
                          <w:marTop w:val="0"/>
                          <w:marBottom w:val="0"/>
                          <w:divBdr>
                            <w:top w:val="none" w:sz="0" w:space="0" w:color="auto"/>
                            <w:left w:val="none" w:sz="0" w:space="0" w:color="auto"/>
                            <w:bottom w:val="none" w:sz="0" w:space="0" w:color="auto"/>
                            <w:right w:val="none" w:sz="0" w:space="0" w:color="auto"/>
                          </w:divBdr>
                          <w:divsChild>
                            <w:div w:id="1415665305">
                              <w:marLeft w:val="0"/>
                              <w:marRight w:val="0"/>
                              <w:marTop w:val="120"/>
                              <w:marBottom w:val="360"/>
                              <w:divBdr>
                                <w:top w:val="none" w:sz="0" w:space="0" w:color="auto"/>
                                <w:left w:val="none" w:sz="0" w:space="0" w:color="auto"/>
                                <w:bottom w:val="none" w:sz="0" w:space="0" w:color="auto"/>
                                <w:right w:val="none" w:sz="0" w:space="0" w:color="auto"/>
                              </w:divBdr>
                              <w:divsChild>
                                <w:div w:id="180827545">
                                  <w:marLeft w:val="420"/>
                                  <w:marRight w:val="0"/>
                                  <w:marTop w:val="0"/>
                                  <w:marBottom w:val="0"/>
                                  <w:divBdr>
                                    <w:top w:val="none" w:sz="0" w:space="0" w:color="auto"/>
                                    <w:left w:val="none" w:sz="0" w:space="0" w:color="auto"/>
                                    <w:bottom w:val="none" w:sz="0" w:space="0" w:color="auto"/>
                                    <w:right w:val="none" w:sz="0" w:space="0" w:color="auto"/>
                                  </w:divBdr>
                                  <w:divsChild>
                                    <w:div w:id="591552829">
                                      <w:marLeft w:val="0"/>
                                      <w:marRight w:val="0"/>
                                      <w:marTop w:val="0"/>
                                      <w:marBottom w:val="0"/>
                                      <w:divBdr>
                                        <w:top w:val="none" w:sz="0" w:space="0" w:color="auto"/>
                                        <w:left w:val="none" w:sz="0" w:space="0" w:color="auto"/>
                                        <w:bottom w:val="none" w:sz="0" w:space="0" w:color="auto"/>
                                        <w:right w:val="none" w:sz="0" w:space="0" w:color="auto"/>
                                      </w:divBdr>
                                      <w:divsChild>
                                        <w:div w:id="3836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21712">
      <w:bodyDiv w:val="1"/>
      <w:marLeft w:val="0"/>
      <w:marRight w:val="0"/>
      <w:marTop w:val="0"/>
      <w:marBottom w:val="0"/>
      <w:divBdr>
        <w:top w:val="none" w:sz="0" w:space="0" w:color="auto"/>
        <w:left w:val="none" w:sz="0" w:space="0" w:color="auto"/>
        <w:bottom w:val="none" w:sz="0" w:space="0" w:color="auto"/>
        <w:right w:val="none" w:sz="0" w:space="0" w:color="auto"/>
      </w:divBdr>
      <w:divsChild>
        <w:div w:id="538854876">
          <w:marLeft w:val="0"/>
          <w:marRight w:val="1"/>
          <w:marTop w:val="0"/>
          <w:marBottom w:val="0"/>
          <w:divBdr>
            <w:top w:val="none" w:sz="0" w:space="0" w:color="auto"/>
            <w:left w:val="none" w:sz="0" w:space="0" w:color="auto"/>
            <w:bottom w:val="none" w:sz="0" w:space="0" w:color="auto"/>
            <w:right w:val="none" w:sz="0" w:space="0" w:color="auto"/>
          </w:divBdr>
          <w:divsChild>
            <w:div w:id="306012748">
              <w:marLeft w:val="0"/>
              <w:marRight w:val="0"/>
              <w:marTop w:val="0"/>
              <w:marBottom w:val="0"/>
              <w:divBdr>
                <w:top w:val="none" w:sz="0" w:space="0" w:color="auto"/>
                <w:left w:val="none" w:sz="0" w:space="0" w:color="auto"/>
                <w:bottom w:val="none" w:sz="0" w:space="0" w:color="auto"/>
                <w:right w:val="none" w:sz="0" w:space="0" w:color="auto"/>
              </w:divBdr>
              <w:divsChild>
                <w:div w:id="274943255">
                  <w:marLeft w:val="0"/>
                  <w:marRight w:val="1"/>
                  <w:marTop w:val="0"/>
                  <w:marBottom w:val="0"/>
                  <w:divBdr>
                    <w:top w:val="none" w:sz="0" w:space="0" w:color="auto"/>
                    <w:left w:val="none" w:sz="0" w:space="0" w:color="auto"/>
                    <w:bottom w:val="none" w:sz="0" w:space="0" w:color="auto"/>
                    <w:right w:val="none" w:sz="0" w:space="0" w:color="auto"/>
                  </w:divBdr>
                  <w:divsChild>
                    <w:div w:id="1104350796">
                      <w:marLeft w:val="0"/>
                      <w:marRight w:val="0"/>
                      <w:marTop w:val="0"/>
                      <w:marBottom w:val="0"/>
                      <w:divBdr>
                        <w:top w:val="none" w:sz="0" w:space="0" w:color="auto"/>
                        <w:left w:val="none" w:sz="0" w:space="0" w:color="auto"/>
                        <w:bottom w:val="none" w:sz="0" w:space="0" w:color="auto"/>
                        <w:right w:val="none" w:sz="0" w:space="0" w:color="auto"/>
                      </w:divBdr>
                      <w:divsChild>
                        <w:div w:id="955134497">
                          <w:marLeft w:val="0"/>
                          <w:marRight w:val="0"/>
                          <w:marTop w:val="0"/>
                          <w:marBottom w:val="0"/>
                          <w:divBdr>
                            <w:top w:val="none" w:sz="0" w:space="0" w:color="auto"/>
                            <w:left w:val="none" w:sz="0" w:space="0" w:color="auto"/>
                            <w:bottom w:val="none" w:sz="0" w:space="0" w:color="auto"/>
                            <w:right w:val="none" w:sz="0" w:space="0" w:color="auto"/>
                          </w:divBdr>
                          <w:divsChild>
                            <w:div w:id="256400769">
                              <w:marLeft w:val="0"/>
                              <w:marRight w:val="0"/>
                              <w:marTop w:val="120"/>
                              <w:marBottom w:val="360"/>
                              <w:divBdr>
                                <w:top w:val="none" w:sz="0" w:space="0" w:color="auto"/>
                                <w:left w:val="none" w:sz="0" w:space="0" w:color="auto"/>
                                <w:bottom w:val="none" w:sz="0" w:space="0" w:color="auto"/>
                                <w:right w:val="none" w:sz="0" w:space="0" w:color="auto"/>
                              </w:divBdr>
                              <w:divsChild>
                                <w:div w:id="191455966">
                                  <w:marLeft w:val="420"/>
                                  <w:marRight w:val="0"/>
                                  <w:marTop w:val="0"/>
                                  <w:marBottom w:val="0"/>
                                  <w:divBdr>
                                    <w:top w:val="none" w:sz="0" w:space="0" w:color="auto"/>
                                    <w:left w:val="none" w:sz="0" w:space="0" w:color="auto"/>
                                    <w:bottom w:val="none" w:sz="0" w:space="0" w:color="auto"/>
                                    <w:right w:val="none" w:sz="0" w:space="0" w:color="auto"/>
                                  </w:divBdr>
                                  <w:divsChild>
                                    <w:div w:id="1874925850">
                                      <w:marLeft w:val="0"/>
                                      <w:marRight w:val="0"/>
                                      <w:marTop w:val="0"/>
                                      <w:marBottom w:val="0"/>
                                      <w:divBdr>
                                        <w:top w:val="none" w:sz="0" w:space="0" w:color="auto"/>
                                        <w:left w:val="none" w:sz="0" w:space="0" w:color="auto"/>
                                        <w:bottom w:val="none" w:sz="0" w:space="0" w:color="auto"/>
                                        <w:right w:val="none" w:sz="0" w:space="0" w:color="auto"/>
                                      </w:divBdr>
                                      <w:divsChild>
                                        <w:div w:id="85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572006">
      <w:bodyDiv w:val="1"/>
      <w:marLeft w:val="0"/>
      <w:marRight w:val="0"/>
      <w:marTop w:val="0"/>
      <w:marBottom w:val="0"/>
      <w:divBdr>
        <w:top w:val="none" w:sz="0" w:space="0" w:color="auto"/>
        <w:left w:val="none" w:sz="0" w:space="0" w:color="auto"/>
        <w:bottom w:val="none" w:sz="0" w:space="0" w:color="auto"/>
        <w:right w:val="none" w:sz="0" w:space="0" w:color="auto"/>
      </w:divBdr>
      <w:divsChild>
        <w:div w:id="320894498">
          <w:marLeft w:val="0"/>
          <w:marRight w:val="0"/>
          <w:marTop w:val="0"/>
          <w:marBottom w:val="0"/>
          <w:divBdr>
            <w:top w:val="none" w:sz="0" w:space="0" w:color="auto"/>
            <w:left w:val="none" w:sz="0" w:space="0" w:color="auto"/>
            <w:bottom w:val="none" w:sz="0" w:space="0" w:color="auto"/>
            <w:right w:val="none" w:sz="0" w:space="0" w:color="auto"/>
          </w:divBdr>
          <w:divsChild>
            <w:div w:id="472873356">
              <w:marLeft w:val="0"/>
              <w:marRight w:val="0"/>
              <w:marTop w:val="0"/>
              <w:marBottom w:val="0"/>
              <w:divBdr>
                <w:top w:val="none" w:sz="0" w:space="0" w:color="auto"/>
                <w:left w:val="none" w:sz="0" w:space="0" w:color="auto"/>
                <w:bottom w:val="none" w:sz="0" w:space="0" w:color="auto"/>
                <w:right w:val="none" w:sz="0" w:space="0" w:color="auto"/>
              </w:divBdr>
              <w:divsChild>
                <w:div w:id="613482557">
                  <w:marLeft w:val="0"/>
                  <w:marRight w:val="0"/>
                  <w:marTop w:val="0"/>
                  <w:marBottom w:val="0"/>
                  <w:divBdr>
                    <w:top w:val="none" w:sz="0" w:space="0" w:color="auto"/>
                    <w:left w:val="none" w:sz="0" w:space="0" w:color="auto"/>
                    <w:bottom w:val="none" w:sz="0" w:space="0" w:color="auto"/>
                    <w:right w:val="none" w:sz="0" w:space="0" w:color="auto"/>
                  </w:divBdr>
                  <w:divsChild>
                    <w:div w:id="365981665">
                      <w:marLeft w:val="0"/>
                      <w:marRight w:val="0"/>
                      <w:marTop w:val="0"/>
                      <w:marBottom w:val="0"/>
                      <w:divBdr>
                        <w:top w:val="none" w:sz="0" w:space="0" w:color="auto"/>
                        <w:left w:val="none" w:sz="0" w:space="0" w:color="auto"/>
                        <w:bottom w:val="none" w:sz="0" w:space="0" w:color="auto"/>
                        <w:right w:val="none" w:sz="0" w:space="0" w:color="auto"/>
                      </w:divBdr>
                      <w:divsChild>
                        <w:div w:id="736512349">
                          <w:marLeft w:val="0"/>
                          <w:marRight w:val="0"/>
                          <w:marTop w:val="0"/>
                          <w:marBottom w:val="0"/>
                          <w:divBdr>
                            <w:top w:val="none" w:sz="0" w:space="0" w:color="auto"/>
                            <w:left w:val="none" w:sz="0" w:space="0" w:color="auto"/>
                            <w:bottom w:val="none" w:sz="0" w:space="0" w:color="auto"/>
                            <w:right w:val="none" w:sz="0" w:space="0" w:color="auto"/>
                          </w:divBdr>
                          <w:divsChild>
                            <w:div w:id="821506059">
                              <w:marLeft w:val="0"/>
                              <w:marRight w:val="0"/>
                              <w:marTop w:val="0"/>
                              <w:marBottom w:val="0"/>
                              <w:divBdr>
                                <w:top w:val="none" w:sz="0" w:space="0" w:color="auto"/>
                                <w:left w:val="none" w:sz="0" w:space="0" w:color="auto"/>
                                <w:bottom w:val="none" w:sz="0" w:space="0" w:color="auto"/>
                                <w:right w:val="none" w:sz="0" w:space="0" w:color="auto"/>
                              </w:divBdr>
                              <w:divsChild>
                                <w:div w:id="1370304270">
                                  <w:marLeft w:val="0"/>
                                  <w:marRight w:val="0"/>
                                  <w:marTop w:val="0"/>
                                  <w:marBottom w:val="0"/>
                                  <w:divBdr>
                                    <w:top w:val="none" w:sz="0" w:space="0" w:color="auto"/>
                                    <w:left w:val="none" w:sz="0" w:space="0" w:color="auto"/>
                                    <w:bottom w:val="none" w:sz="0" w:space="0" w:color="auto"/>
                                    <w:right w:val="none" w:sz="0" w:space="0" w:color="auto"/>
                                  </w:divBdr>
                                  <w:divsChild>
                                    <w:div w:id="1640912637">
                                      <w:marLeft w:val="0"/>
                                      <w:marRight w:val="0"/>
                                      <w:marTop w:val="0"/>
                                      <w:marBottom w:val="0"/>
                                      <w:divBdr>
                                        <w:top w:val="none" w:sz="0" w:space="0" w:color="auto"/>
                                        <w:left w:val="none" w:sz="0" w:space="0" w:color="auto"/>
                                        <w:bottom w:val="none" w:sz="0" w:space="0" w:color="auto"/>
                                        <w:right w:val="none" w:sz="0" w:space="0" w:color="auto"/>
                                      </w:divBdr>
                                      <w:divsChild>
                                        <w:div w:id="11706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443451">
      <w:bodyDiv w:val="1"/>
      <w:marLeft w:val="0"/>
      <w:marRight w:val="0"/>
      <w:marTop w:val="0"/>
      <w:marBottom w:val="0"/>
      <w:divBdr>
        <w:top w:val="none" w:sz="0" w:space="0" w:color="auto"/>
        <w:left w:val="none" w:sz="0" w:space="0" w:color="auto"/>
        <w:bottom w:val="none" w:sz="0" w:space="0" w:color="auto"/>
        <w:right w:val="none" w:sz="0" w:space="0" w:color="auto"/>
      </w:divBdr>
      <w:divsChild>
        <w:div w:id="583074086">
          <w:marLeft w:val="0"/>
          <w:marRight w:val="0"/>
          <w:marTop w:val="0"/>
          <w:marBottom w:val="0"/>
          <w:divBdr>
            <w:top w:val="none" w:sz="0" w:space="0" w:color="auto"/>
            <w:left w:val="none" w:sz="0" w:space="0" w:color="auto"/>
            <w:bottom w:val="none" w:sz="0" w:space="0" w:color="auto"/>
            <w:right w:val="none" w:sz="0" w:space="0" w:color="auto"/>
          </w:divBdr>
          <w:divsChild>
            <w:div w:id="1712458490">
              <w:marLeft w:val="0"/>
              <w:marRight w:val="0"/>
              <w:marTop w:val="0"/>
              <w:marBottom w:val="0"/>
              <w:divBdr>
                <w:top w:val="none" w:sz="0" w:space="0" w:color="auto"/>
                <w:left w:val="none" w:sz="0" w:space="0" w:color="auto"/>
                <w:bottom w:val="none" w:sz="0" w:space="0" w:color="auto"/>
                <w:right w:val="none" w:sz="0" w:space="0" w:color="auto"/>
              </w:divBdr>
              <w:divsChild>
                <w:div w:id="1290940208">
                  <w:marLeft w:val="0"/>
                  <w:marRight w:val="0"/>
                  <w:marTop w:val="0"/>
                  <w:marBottom w:val="0"/>
                  <w:divBdr>
                    <w:top w:val="none" w:sz="0" w:space="0" w:color="auto"/>
                    <w:left w:val="none" w:sz="0" w:space="0" w:color="auto"/>
                    <w:bottom w:val="none" w:sz="0" w:space="0" w:color="auto"/>
                    <w:right w:val="none" w:sz="0" w:space="0" w:color="auto"/>
                  </w:divBdr>
                  <w:divsChild>
                    <w:div w:id="1742023305">
                      <w:marLeft w:val="0"/>
                      <w:marRight w:val="0"/>
                      <w:marTop w:val="0"/>
                      <w:marBottom w:val="0"/>
                      <w:divBdr>
                        <w:top w:val="none" w:sz="0" w:space="0" w:color="auto"/>
                        <w:left w:val="none" w:sz="0" w:space="0" w:color="auto"/>
                        <w:bottom w:val="none" w:sz="0" w:space="0" w:color="auto"/>
                        <w:right w:val="none" w:sz="0" w:space="0" w:color="auto"/>
                      </w:divBdr>
                      <w:divsChild>
                        <w:div w:id="1903327076">
                          <w:marLeft w:val="0"/>
                          <w:marRight w:val="0"/>
                          <w:marTop w:val="0"/>
                          <w:marBottom w:val="0"/>
                          <w:divBdr>
                            <w:top w:val="none" w:sz="0" w:space="0" w:color="auto"/>
                            <w:left w:val="none" w:sz="0" w:space="0" w:color="auto"/>
                            <w:bottom w:val="none" w:sz="0" w:space="0" w:color="auto"/>
                            <w:right w:val="none" w:sz="0" w:space="0" w:color="auto"/>
                          </w:divBdr>
                          <w:divsChild>
                            <w:div w:id="1732726989">
                              <w:marLeft w:val="0"/>
                              <w:marRight w:val="0"/>
                              <w:marTop w:val="0"/>
                              <w:marBottom w:val="0"/>
                              <w:divBdr>
                                <w:top w:val="none" w:sz="0" w:space="0" w:color="auto"/>
                                <w:left w:val="none" w:sz="0" w:space="0" w:color="auto"/>
                                <w:bottom w:val="none" w:sz="0" w:space="0" w:color="auto"/>
                                <w:right w:val="none" w:sz="0" w:space="0" w:color="auto"/>
                              </w:divBdr>
                              <w:divsChild>
                                <w:div w:id="615333425">
                                  <w:marLeft w:val="0"/>
                                  <w:marRight w:val="0"/>
                                  <w:marTop w:val="0"/>
                                  <w:marBottom w:val="0"/>
                                  <w:divBdr>
                                    <w:top w:val="none" w:sz="0" w:space="0" w:color="auto"/>
                                    <w:left w:val="none" w:sz="0" w:space="0" w:color="auto"/>
                                    <w:bottom w:val="none" w:sz="0" w:space="0" w:color="auto"/>
                                    <w:right w:val="none" w:sz="0" w:space="0" w:color="auto"/>
                                  </w:divBdr>
                                  <w:divsChild>
                                    <w:div w:id="1624848152">
                                      <w:marLeft w:val="0"/>
                                      <w:marRight w:val="0"/>
                                      <w:marTop w:val="0"/>
                                      <w:marBottom w:val="0"/>
                                      <w:divBdr>
                                        <w:top w:val="none" w:sz="0" w:space="0" w:color="auto"/>
                                        <w:left w:val="none" w:sz="0" w:space="0" w:color="auto"/>
                                        <w:bottom w:val="none" w:sz="0" w:space="0" w:color="auto"/>
                                        <w:right w:val="none" w:sz="0" w:space="0" w:color="auto"/>
                                      </w:divBdr>
                                      <w:divsChild>
                                        <w:div w:id="17902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096996">
      <w:bodyDiv w:val="1"/>
      <w:marLeft w:val="0"/>
      <w:marRight w:val="0"/>
      <w:marTop w:val="0"/>
      <w:marBottom w:val="0"/>
      <w:divBdr>
        <w:top w:val="none" w:sz="0" w:space="0" w:color="auto"/>
        <w:left w:val="none" w:sz="0" w:space="0" w:color="auto"/>
        <w:bottom w:val="none" w:sz="0" w:space="0" w:color="auto"/>
        <w:right w:val="none" w:sz="0" w:space="0" w:color="auto"/>
      </w:divBdr>
      <w:divsChild>
        <w:div w:id="642544432">
          <w:marLeft w:val="0"/>
          <w:marRight w:val="1"/>
          <w:marTop w:val="0"/>
          <w:marBottom w:val="0"/>
          <w:divBdr>
            <w:top w:val="none" w:sz="0" w:space="0" w:color="auto"/>
            <w:left w:val="none" w:sz="0" w:space="0" w:color="auto"/>
            <w:bottom w:val="none" w:sz="0" w:space="0" w:color="auto"/>
            <w:right w:val="none" w:sz="0" w:space="0" w:color="auto"/>
          </w:divBdr>
          <w:divsChild>
            <w:div w:id="1890534926">
              <w:marLeft w:val="0"/>
              <w:marRight w:val="0"/>
              <w:marTop w:val="0"/>
              <w:marBottom w:val="0"/>
              <w:divBdr>
                <w:top w:val="none" w:sz="0" w:space="0" w:color="auto"/>
                <w:left w:val="none" w:sz="0" w:space="0" w:color="auto"/>
                <w:bottom w:val="none" w:sz="0" w:space="0" w:color="auto"/>
                <w:right w:val="none" w:sz="0" w:space="0" w:color="auto"/>
              </w:divBdr>
              <w:divsChild>
                <w:div w:id="1648439963">
                  <w:marLeft w:val="0"/>
                  <w:marRight w:val="1"/>
                  <w:marTop w:val="0"/>
                  <w:marBottom w:val="0"/>
                  <w:divBdr>
                    <w:top w:val="none" w:sz="0" w:space="0" w:color="auto"/>
                    <w:left w:val="none" w:sz="0" w:space="0" w:color="auto"/>
                    <w:bottom w:val="none" w:sz="0" w:space="0" w:color="auto"/>
                    <w:right w:val="none" w:sz="0" w:space="0" w:color="auto"/>
                  </w:divBdr>
                  <w:divsChild>
                    <w:div w:id="1221938070">
                      <w:marLeft w:val="0"/>
                      <w:marRight w:val="0"/>
                      <w:marTop w:val="0"/>
                      <w:marBottom w:val="0"/>
                      <w:divBdr>
                        <w:top w:val="none" w:sz="0" w:space="0" w:color="auto"/>
                        <w:left w:val="none" w:sz="0" w:space="0" w:color="auto"/>
                        <w:bottom w:val="none" w:sz="0" w:space="0" w:color="auto"/>
                        <w:right w:val="none" w:sz="0" w:space="0" w:color="auto"/>
                      </w:divBdr>
                      <w:divsChild>
                        <w:div w:id="940919024">
                          <w:marLeft w:val="0"/>
                          <w:marRight w:val="0"/>
                          <w:marTop w:val="0"/>
                          <w:marBottom w:val="0"/>
                          <w:divBdr>
                            <w:top w:val="none" w:sz="0" w:space="0" w:color="auto"/>
                            <w:left w:val="none" w:sz="0" w:space="0" w:color="auto"/>
                            <w:bottom w:val="none" w:sz="0" w:space="0" w:color="auto"/>
                            <w:right w:val="none" w:sz="0" w:space="0" w:color="auto"/>
                          </w:divBdr>
                          <w:divsChild>
                            <w:div w:id="217058333">
                              <w:marLeft w:val="0"/>
                              <w:marRight w:val="0"/>
                              <w:marTop w:val="120"/>
                              <w:marBottom w:val="360"/>
                              <w:divBdr>
                                <w:top w:val="none" w:sz="0" w:space="0" w:color="auto"/>
                                <w:left w:val="none" w:sz="0" w:space="0" w:color="auto"/>
                                <w:bottom w:val="none" w:sz="0" w:space="0" w:color="auto"/>
                                <w:right w:val="none" w:sz="0" w:space="0" w:color="auto"/>
                              </w:divBdr>
                              <w:divsChild>
                                <w:div w:id="1499344092">
                                  <w:marLeft w:val="0"/>
                                  <w:marRight w:val="0"/>
                                  <w:marTop w:val="0"/>
                                  <w:marBottom w:val="0"/>
                                  <w:divBdr>
                                    <w:top w:val="none" w:sz="0" w:space="0" w:color="auto"/>
                                    <w:left w:val="none" w:sz="0" w:space="0" w:color="auto"/>
                                    <w:bottom w:val="none" w:sz="0" w:space="0" w:color="auto"/>
                                    <w:right w:val="none" w:sz="0" w:space="0" w:color="auto"/>
                                  </w:divBdr>
                                  <w:divsChild>
                                    <w:div w:id="6089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11663">
      <w:bodyDiv w:val="1"/>
      <w:marLeft w:val="0"/>
      <w:marRight w:val="0"/>
      <w:marTop w:val="0"/>
      <w:marBottom w:val="0"/>
      <w:divBdr>
        <w:top w:val="none" w:sz="0" w:space="0" w:color="auto"/>
        <w:left w:val="none" w:sz="0" w:space="0" w:color="auto"/>
        <w:bottom w:val="none" w:sz="0" w:space="0" w:color="auto"/>
        <w:right w:val="none" w:sz="0" w:space="0" w:color="auto"/>
      </w:divBdr>
      <w:divsChild>
        <w:div w:id="2136749300">
          <w:marLeft w:val="0"/>
          <w:marRight w:val="0"/>
          <w:marTop w:val="0"/>
          <w:marBottom w:val="0"/>
          <w:divBdr>
            <w:top w:val="none" w:sz="0" w:space="0" w:color="auto"/>
            <w:left w:val="none" w:sz="0" w:space="0" w:color="auto"/>
            <w:bottom w:val="none" w:sz="0" w:space="0" w:color="auto"/>
            <w:right w:val="none" w:sz="0" w:space="0" w:color="auto"/>
          </w:divBdr>
          <w:divsChild>
            <w:div w:id="757167512">
              <w:marLeft w:val="0"/>
              <w:marRight w:val="0"/>
              <w:marTop w:val="0"/>
              <w:marBottom w:val="0"/>
              <w:divBdr>
                <w:top w:val="none" w:sz="0" w:space="0" w:color="auto"/>
                <w:left w:val="none" w:sz="0" w:space="0" w:color="auto"/>
                <w:bottom w:val="none" w:sz="0" w:space="0" w:color="auto"/>
                <w:right w:val="none" w:sz="0" w:space="0" w:color="auto"/>
              </w:divBdr>
              <w:divsChild>
                <w:div w:id="594946586">
                  <w:marLeft w:val="0"/>
                  <w:marRight w:val="0"/>
                  <w:marTop w:val="0"/>
                  <w:marBottom w:val="0"/>
                  <w:divBdr>
                    <w:top w:val="none" w:sz="0" w:space="0" w:color="auto"/>
                    <w:left w:val="none" w:sz="0" w:space="0" w:color="auto"/>
                    <w:bottom w:val="none" w:sz="0" w:space="0" w:color="auto"/>
                    <w:right w:val="none" w:sz="0" w:space="0" w:color="auto"/>
                  </w:divBdr>
                  <w:divsChild>
                    <w:div w:id="1482888708">
                      <w:marLeft w:val="0"/>
                      <w:marRight w:val="0"/>
                      <w:marTop w:val="0"/>
                      <w:marBottom w:val="0"/>
                      <w:divBdr>
                        <w:top w:val="none" w:sz="0" w:space="0" w:color="auto"/>
                        <w:left w:val="none" w:sz="0" w:space="0" w:color="auto"/>
                        <w:bottom w:val="none" w:sz="0" w:space="0" w:color="auto"/>
                        <w:right w:val="none" w:sz="0" w:space="0" w:color="auto"/>
                      </w:divBdr>
                      <w:divsChild>
                        <w:div w:id="1662922858">
                          <w:marLeft w:val="0"/>
                          <w:marRight w:val="0"/>
                          <w:marTop w:val="0"/>
                          <w:marBottom w:val="0"/>
                          <w:divBdr>
                            <w:top w:val="none" w:sz="0" w:space="0" w:color="auto"/>
                            <w:left w:val="none" w:sz="0" w:space="0" w:color="auto"/>
                            <w:bottom w:val="none" w:sz="0" w:space="0" w:color="auto"/>
                            <w:right w:val="none" w:sz="0" w:space="0" w:color="auto"/>
                          </w:divBdr>
                          <w:divsChild>
                            <w:div w:id="1101294942">
                              <w:marLeft w:val="0"/>
                              <w:marRight w:val="0"/>
                              <w:marTop w:val="0"/>
                              <w:marBottom w:val="0"/>
                              <w:divBdr>
                                <w:top w:val="none" w:sz="0" w:space="0" w:color="auto"/>
                                <w:left w:val="none" w:sz="0" w:space="0" w:color="auto"/>
                                <w:bottom w:val="none" w:sz="0" w:space="0" w:color="auto"/>
                                <w:right w:val="none" w:sz="0" w:space="0" w:color="auto"/>
                              </w:divBdr>
                              <w:divsChild>
                                <w:div w:id="1453548259">
                                  <w:marLeft w:val="0"/>
                                  <w:marRight w:val="0"/>
                                  <w:marTop w:val="0"/>
                                  <w:marBottom w:val="0"/>
                                  <w:divBdr>
                                    <w:top w:val="none" w:sz="0" w:space="0" w:color="auto"/>
                                    <w:left w:val="none" w:sz="0" w:space="0" w:color="auto"/>
                                    <w:bottom w:val="none" w:sz="0" w:space="0" w:color="auto"/>
                                    <w:right w:val="none" w:sz="0" w:space="0" w:color="auto"/>
                                  </w:divBdr>
                                  <w:divsChild>
                                    <w:div w:id="1030840759">
                                      <w:marLeft w:val="0"/>
                                      <w:marRight w:val="0"/>
                                      <w:marTop w:val="0"/>
                                      <w:marBottom w:val="0"/>
                                      <w:divBdr>
                                        <w:top w:val="none" w:sz="0" w:space="0" w:color="auto"/>
                                        <w:left w:val="none" w:sz="0" w:space="0" w:color="auto"/>
                                        <w:bottom w:val="none" w:sz="0" w:space="0" w:color="auto"/>
                                        <w:right w:val="none" w:sz="0" w:space="0" w:color="auto"/>
                                      </w:divBdr>
                                      <w:divsChild>
                                        <w:div w:id="1112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500026">
      <w:bodyDiv w:val="1"/>
      <w:marLeft w:val="0"/>
      <w:marRight w:val="0"/>
      <w:marTop w:val="0"/>
      <w:marBottom w:val="0"/>
      <w:divBdr>
        <w:top w:val="none" w:sz="0" w:space="0" w:color="auto"/>
        <w:left w:val="none" w:sz="0" w:space="0" w:color="auto"/>
        <w:bottom w:val="none" w:sz="0" w:space="0" w:color="auto"/>
        <w:right w:val="none" w:sz="0" w:space="0" w:color="auto"/>
      </w:divBdr>
      <w:divsChild>
        <w:div w:id="1061562338">
          <w:marLeft w:val="0"/>
          <w:marRight w:val="1"/>
          <w:marTop w:val="0"/>
          <w:marBottom w:val="0"/>
          <w:divBdr>
            <w:top w:val="none" w:sz="0" w:space="0" w:color="auto"/>
            <w:left w:val="none" w:sz="0" w:space="0" w:color="auto"/>
            <w:bottom w:val="none" w:sz="0" w:space="0" w:color="auto"/>
            <w:right w:val="none" w:sz="0" w:space="0" w:color="auto"/>
          </w:divBdr>
          <w:divsChild>
            <w:div w:id="928735470">
              <w:marLeft w:val="0"/>
              <w:marRight w:val="0"/>
              <w:marTop w:val="0"/>
              <w:marBottom w:val="0"/>
              <w:divBdr>
                <w:top w:val="none" w:sz="0" w:space="0" w:color="auto"/>
                <w:left w:val="none" w:sz="0" w:space="0" w:color="auto"/>
                <w:bottom w:val="none" w:sz="0" w:space="0" w:color="auto"/>
                <w:right w:val="none" w:sz="0" w:space="0" w:color="auto"/>
              </w:divBdr>
              <w:divsChild>
                <w:div w:id="1550415258">
                  <w:marLeft w:val="0"/>
                  <w:marRight w:val="1"/>
                  <w:marTop w:val="0"/>
                  <w:marBottom w:val="0"/>
                  <w:divBdr>
                    <w:top w:val="none" w:sz="0" w:space="0" w:color="auto"/>
                    <w:left w:val="none" w:sz="0" w:space="0" w:color="auto"/>
                    <w:bottom w:val="none" w:sz="0" w:space="0" w:color="auto"/>
                    <w:right w:val="none" w:sz="0" w:space="0" w:color="auto"/>
                  </w:divBdr>
                  <w:divsChild>
                    <w:div w:id="1026442177">
                      <w:marLeft w:val="0"/>
                      <w:marRight w:val="0"/>
                      <w:marTop w:val="0"/>
                      <w:marBottom w:val="0"/>
                      <w:divBdr>
                        <w:top w:val="none" w:sz="0" w:space="0" w:color="auto"/>
                        <w:left w:val="none" w:sz="0" w:space="0" w:color="auto"/>
                        <w:bottom w:val="none" w:sz="0" w:space="0" w:color="auto"/>
                        <w:right w:val="none" w:sz="0" w:space="0" w:color="auto"/>
                      </w:divBdr>
                      <w:divsChild>
                        <w:div w:id="417867176">
                          <w:marLeft w:val="0"/>
                          <w:marRight w:val="0"/>
                          <w:marTop w:val="0"/>
                          <w:marBottom w:val="0"/>
                          <w:divBdr>
                            <w:top w:val="none" w:sz="0" w:space="0" w:color="auto"/>
                            <w:left w:val="none" w:sz="0" w:space="0" w:color="auto"/>
                            <w:bottom w:val="none" w:sz="0" w:space="0" w:color="auto"/>
                            <w:right w:val="none" w:sz="0" w:space="0" w:color="auto"/>
                          </w:divBdr>
                          <w:divsChild>
                            <w:div w:id="135757280">
                              <w:marLeft w:val="0"/>
                              <w:marRight w:val="0"/>
                              <w:marTop w:val="120"/>
                              <w:marBottom w:val="360"/>
                              <w:divBdr>
                                <w:top w:val="none" w:sz="0" w:space="0" w:color="auto"/>
                                <w:left w:val="none" w:sz="0" w:space="0" w:color="auto"/>
                                <w:bottom w:val="none" w:sz="0" w:space="0" w:color="auto"/>
                                <w:right w:val="none" w:sz="0" w:space="0" w:color="auto"/>
                              </w:divBdr>
                              <w:divsChild>
                                <w:div w:id="1468010484">
                                  <w:marLeft w:val="420"/>
                                  <w:marRight w:val="0"/>
                                  <w:marTop w:val="0"/>
                                  <w:marBottom w:val="0"/>
                                  <w:divBdr>
                                    <w:top w:val="none" w:sz="0" w:space="0" w:color="auto"/>
                                    <w:left w:val="none" w:sz="0" w:space="0" w:color="auto"/>
                                    <w:bottom w:val="none" w:sz="0" w:space="0" w:color="auto"/>
                                    <w:right w:val="none" w:sz="0" w:space="0" w:color="auto"/>
                                  </w:divBdr>
                                  <w:divsChild>
                                    <w:div w:id="2831961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21485">
      <w:bodyDiv w:val="1"/>
      <w:marLeft w:val="0"/>
      <w:marRight w:val="0"/>
      <w:marTop w:val="0"/>
      <w:marBottom w:val="0"/>
      <w:divBdr>
        <w:top w:val="none" w:sz="0" w:space="0" w:color="auto"/>
        <w:left w:val="none" w:sz="0" w:space="0" w:color="auto"/>
        <w:bottom w:val="none" w:sz="0" w:space="0" w:color="auto"/>
        <w:right w:val="none" w:sz="0" w:space="0" w:color="auto"/>
      </w:divBdr>
      <w:divsChild>
        <w:div w:id="1268344703">
          <w:marLeft w:val="0"/>
          <w:marRight w:val="1"/>
          <w:marTop w:val="0"/>
          <w:marBottom w:val="0"/>
          <w:divBdr>
            <w:top w:val="none" w:sz="0" w:space="0" w:color="auto"/>
            <w:left w:val="none" w:sz="0" w:space="0" w:color="auto"/>
            <w:bottom w:val="none" w:sz="0" w:space="0" w:color="auto"/>
            <w:right w:val="none" w:sz="0" w:space="0" w:color="auto"/>
          </w:divBdr>
          <w:divsChild>
            <w:div w:id="1383677368">
              <w:marLeft w:val="0"/>
              <w:marRight w:val="0"/>
              <w:marTop w:val="0"/>
              <w:marBottom w:val="0"/>
              <w:divBdr>
                <w:top w:val="none" w:sz="0" w:space="0" w:color="auto"/>
                <w:left w:val="none" w:sz="0" w:space="0" w:color="auto"/>
                <w:bottom w:val="none" w:sz="0" w:space="0" w:color="auto"/>
                <w:right w:val="none" w:sz="0" w:space="0" w:color="auto"/>
              </w:divBdr>
              <w:divsChild>
                <w:div w:id="1677149678">
                  <w:marLeft w:val="0"/>
                  <w:marRight w:val="1"/>
                  <w:marTop w:val="0"/>
                  <w:marBottom w:val="0"/>
                  <w:divBdr>
                    <w:top w:val="none" w:sz="0" w:space="0" w:color="auto"/>
                    <w:left w:val="none" w:sz="0" w:space="0" w:color="auto"/>
                    <w:bottom w:val="none" w:sz="0" w:space="0" w:color="auto"/>
                    <w:right w:val="none" w:sz="0" w:space="0" w:color="auto"/>
                  </w:divBdr>
                  <w:divsChild>
                    <w:div w:id="732584078">
                      <w:marLeft w:val="0"/>
                      <w:marRight w:val="0"/>
                      <w:marTop w:val="0"/>
                      <w:marBottom w:val="0"/>
                      <w:divBdr>
                        <w:top w:val="none" w:sz="0" w:space="0" w:color="auto"/>
                        <w:left w:val="none" w:sz="0" w:space="0" w:color="auto"/>
                        <w:bottom w:val="none" w:sz="0" w:space="0" w:color="auto"/>
                        <w:right w:val="none" w:sz="0" w:space="0" w:color="auto"/>
                      </w:divBdr>
                      <w:divsChild>
                        <w:div w:id="709719236">
                          <w:marLeft w:val="0"/>
                          <w:marRight w:val="0"/>
                          <w:marTop w:val="0"/>
                          <w:marBottom w:val="0"/>
                          <w:divBdr>
                            <w:top w:val="none" w:sz="0" w:space="0" w:color="auto"/>
                            <w:left w:val="none" w:sz="0" w:space="0" w:color="auto"/>
                            <w:bottom w:val="none" w:sz="0" w:space="0" w:color="auto"/>
                            <w:right w:val="none" w:sz="0" w:space="0" w:color="auto"/>
                          </w:divBdr>
                          <w:divsChild>
                            <w:div w:id="1474523759">
                              <w:marLeft w:val="0"/>
                              <w:marRight w:val="0"/>
                              <w:marTop w:val="120"/>
                              <w:marBottom w:val="360"/>
                              <w:divBdr>
                                <w:top w:val="none" w:sz="0" w:space="0" w:color="auto"/>
                                <w:left w:val="none" w:sz="0" w:space="0" w:color="auto"/>
                                <w:bottom w:val="none" w:sz="0" w:space="0" w:color="auto"/>
                                <w:right w:val="none" w:sz="0" w:space="0" w:color="auto"/>
                              </w:divBdr>
                              <w:divsChild>
                                <w:div w:id="15429005">
                                  <w:marLeft w:val="0"/>
                                  <w:marRight w:val="0"/>
                                  <w:marTop w:val="0"/>
                                  <w:marBottom w:val="0"/>
                                  <w:divBdr>
                                    <w:top w:val="none" w:sz="0" w:space="0" w:color="auto"/>
                                    <w:left w:val="none" w:sz="0" w:space="0" w:color="auto"/>
                                    <w:bottom w:val="none" w:sz="0" w:space="0" w:color="auto"/>
                                    <w:right w:val="none" w:sz="0" w:space="0" w:color="auto"/>
                                  </w:divBdr>
                                  <w:divsChild>
                                    <w:div w:id="11885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80289">
      <w:bodyDiv w:val="1"/>
      <w:marLeft w:val="0"/>
      <w:marRight w:val="0"/>
      <w:marTop w:val="0"/>
      <w:marBottom w:val="0"/>
      <w:divBdr>
        <w:top w:val="none" w:sz="0" w:space="0" w:color="auto"/>
        <w:left w:val="none" w:sz="0" w:space="0" w:color="auto"/>
        <w:bottom w:val="none" w:sz="0" w:space="0" w:color="auto"/>
        <w:right w:val="none" w:sz="0" w:space="0" w:color="auto"/>
      </w:divBdr>
      <w:divsChild>
        <w:div w:id="1552761881">
          <w:marLeft w:val="0"/>
          <w:marRight w:val="1"/>
          <w:marTop w:val="0"/>
          <w:marBottom w:val="0"/>
          <w:divBdr>
            <w:top w:val="none" w:sz="0" w:space="0" w:color="auto"/>
            <w:left w:val="none" w:sz="0" w:space="0" w:color="auto"/>
            <w:bottom w:val="none" w:sz="0" w:space="0" w:color="auto"/>
            <w:right w:val="none" w:sz="0" w:space="0" w:color="auto"/>
          </w:divBdr>
          <w:divsChild>
            <w:div w:id="1681589034">
              <w:marLeft w:val="0"/>
              <w:marRight w:val="0"/>
              <w:marTop w:val="0"/>
              <w:marBottom w:val="0"/>
              <w:divBdr>
                <w:top w:val="none" w:sz="0" w:space="0" w:color="auto"/>
                <w:left w:val="none" w:sz="0" w:space="0" w:color="auto"/>
                <w:bottom w:val="none" w:sz="0" w:space="0" w:color="auto"/>
                <w:right w:val="none" w:sz="0" w:space="0" w:color="auto"/>
              </w:divBdr>
              <w:divsChild>
                <w:div w:id="1487626820">
                  <w:marLeft w:val="0"/>
                  <w:marRight w:val="1"/>
                  <w:marTop w:val="0"/>
                  <w:marBottom w:val="0"/>
                  <w:divBdr>
                    <w:top w:val="none" w:sz="0" w:space="0" w:color="auto"/>
                    <w:left w:val="none" w:sz="0" w:space="0" w:color="auto"/>
                    <w:bottom w:val="none" w:sz="0" w:space="0" w:color="auto"/>
                    <w:right w:val="none" w:sz="0" w:space="0" w:color="auto"/>
                  </w:divBdr>
                  <w:divsChild>
                    <w:div w:id="529415908">
                      <w:marLeft w:val="0"/>
                      <w:marRight w:val="0"/>
                      <w:marTop w:val="0"/>
                      <w:marBottom w:val="0"/>
                      <w:divBdr>
                        <w:top w:val="none" w:sz="0" w:space="0" w:color="auto"/>
                        <w:left w:val="none" w:sz="0" w:space="0" w:color="auto"/>
                        <w:bottom w:val="none" w:sz="0" w:space="0" w:color="auto"/>
                        <w:right w:val="none" w:sz="0" w:space="0" w:color="auto"/>
                      </w:divBdr>
                      <w:divsChild>
                        <w:div w:id="193232786">
                          <w:marLeft w:val="0"/>
                          <w:marRight w:val="0"/>
                          <w:marTop w:val="0"/>
                          <w:marBottom w:val="0"/>
                          <w:divBdr>
                            <w:top w:val="none" w:sz="0" w:space="0" w:color="auto"/>
                            <w:left w:val="none" w:sz="0" w:space="0" w:color="auto"/>
                            <w:bottom w:val="none" w:sz="0" w:space="0" w:color="auto"/>
                            <w:right w:val="none" w:sz="0" w:space="0" w:color="auto"/>
                          </w:divBdr>
                          <w:divsChild>
                            <w:div w:id="2056852198">
                              <w:marLeft w:val="0"/>
                              <w:marRight w:val="0"/>
                              <w:marTop w:val="120"/>
                              <w:marBottom w:val="360"/>
                              <w:divBdr>
                                <w:top w:val="none" w:sz="0" w:space="0" w:color="auto"/>
                                <w:left w:val="none" w:sz="0" w:space="0" w:color="auto"/>
                                <w:bottom w:val="none" w:sz="0" w:space="0" w:color="auto"/>
                                <w:right w:val="none" w:sz="0" w:space="0" w:color="auto"/>
                              </w:divBdr>
                              <w:divsChild>
                                <w:div w:id="1915241917">
                                  <w:marLeft w:val="0"/>
                                  <w:marRight w:val="0"/>
                                  <w:marTop w:val="0"/>
                                  <w:marBottom w:val="0"/>
                                  <w:divBdr>
                                    <w:top w:val="none" w:sz="0" w:space="0" w:color="auto"/>
                                    <w:left w:val="none" w:sz="0" w:space="0" w:color="auto"/>
                                    <w:bottom w:val="none" w:sz="0" w:space="0" w:color="auto"/>
                                    <w:right w:val="none" w:sz="0" w:space="0" w:color="auto"/>
                                  </w:divBdr>
                                  <w:divsChild>
                                    <w:div w:id="10854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449083">
      <w:bodyDiv w:val="1"/>
      <w:marLeft w:val="0"/>
      <w:marRight w:val="0"/>
      <w:marTop w:val="0"/>
      <w:marBottom w:val="0"/>
      <w:divBdr>
        <w:top w:val="none" w:sz="0" w:space="0" w:color="auto"/>
        <w:left w:val="none" w:sz="0" w:space="0" w:color="auto"/>
        <w:bottom w:val="none" w:sz="0" w:space="0" w:color="auto"/>
        <w:right w:val="none" w:sz="0" w:space="0" w:color="auto"/>
      </w:divBdr>
      <w:divsChild>
        <w:div w:id="1944998525">
          <w:marLeft w:val="0"/>
          <w:marRight w:val="0"/>
          <w:marTop w:val="0"/>
          <w:marBottom w:val="0"/>
          <w:divBdr>
            <w:top w:val="none" w:sz="0" w:space="0" w:color="auto"/>
            <w:left w:val="none" w:sz="0" w:space="0" w:color="auto"/>
            <w:bottom w:val="none" w:sz="0" w:space="0" w:color="auto"/>
            <w:right w:val="none" w:sz="0" w:space="0" w:color="auto"/>
          </w:divBdr>
          <w:divsChild>
            <w:div w:id="711346651">
              <w:marLeft w:val="0"/>
              <w:marRight w:val="0"/>
              <w:marTop w:val="0"/>
              <w:marBottom w:val="0"/>
              <w:divBdr>
                <w:top w:val="none" w:sz="0" w:space="0" w:color="auto"/>
                <w:left w:val="none" w:sz="0" w:space="0" w:color="auto"/>
                <w:bottom w:val="none" w:sz="0" w:space="0" w:color="auto"/>
                <w:right w:val="none" w:sz="0" w:space="0" w:color="auto"/>
              </w:divBdr>
              <w:divsChild>
                <w:div w:id="1902323562">
                  <w:marLeft w:val="0"/>
                  <w:marRight w:val="0"/>
                  <w:marTop w:val="0"/>
                  <w:marBottom w:val="0"/>
                  <w:divBdr>
                    <w:top w:val="none" w:sz="0" w:space="0" w:color="auto"/>
                    <w:left w:val="none" w:sz="0" w:space="0" w:color="auto"/>
                    <w:bottom w:val="none" w:sz="0" w:space="0" w:color="auto"/>
                    <w:right w:val="none" w:sz="0" w:space="0" w:color="auto"/>
                  </w:divBdr>
                  <w:divsChild>
                    <w:div w:id="1615866816">
                      <w:marLeft w:val="0"/>
                      <w:marRight w:val="0"/>
                      <w:marTop w:val="0"/>
                      <w:marBottom w:val="0"/>
                      <w:divBdr>
                        <w:top w:val="none" w:sz="0" w:space="0" w:color="auto"/>
                        <w:left w:val="none" w:sz="0" w:space="0" w:color="auto"/>
                        <w:bottom w:val="none" w:sz="0" w:space="0" w:color="auto"/>
                        <w:right w:val="none" w:sz="0" w:space="0" w:color="auto"/>
                      </w:divBdr>
                      <w:divsChild>
                        <w:div w:id="542639247">
                          <w:marLeft w:val="0"/>
                          <w:marRight w:val="0"/>
                          <w:marTop w:val="0"/>
                          <w:marBottom w:val="0"/>
                          <w:divBdr>
                            <w:top w:val="none" w:sz="0" w:space="0" w:color="auto"/>
                            <w:left w:val="none" w:sz="0" w:space="0" w:color="auto"/>
                            <w:bottom w:val="none" w:sz="0" w:space="0" w:color="auto"/>
                            <w:right w:val="none" w:sz="0" w:space="0" w:color="auto"/>
                          </w:divBdr>
                          <w:divsChild>
                            <w:div w:id="227035309">
                              <w:marLeft w:val="0"/>
                              <w:marRight w:val="0"/>
                              <w:marTop w:val="0"/>
                              <w:marBottom w:val="0"/>
                              <w:divBdr>
                                <w:top w:val="none" w:sz="0" w:space="0" w:color="auto"/>
                                <w:left w:val="none" w:sz="0" w:space="0" w:color="auto"/>
                                <w:bottom w:val="none" w:sz="0" w:space="0" w:color="auto"/>
                                <w:right w:val="none" w:sz="0" w:space="0" w:color="auto"/>
                              </w:divBdr>
                              <w:divsChild>
                                <w:div w:id="1463495893">
                                  <w:marLeft w:val="0"/>
                                  <w:marRight w:val="0"/>
                                  <w:marTop w:val="0"/>
                                  <w:marBottom w:val="0"/>
                                  <w:divBdr>
                                    <w:top w:val="none" w:sz="0" w:space="0" w:color="auto"/>
                                    <w:left w:val="none" w:sz="0" w:space="0" w:color="auto"/>
                                    <w:bottom w:val="none" w:sz="0" w:space="0" w:color="auto"/>
                                    <w:right w:val="none" w:sz="0" w:space="0" w:color="auto"/>
                                  </w:divBdr>
                                  <w:divsChild>
                                    <w:div w:id="1238785143">
                                      <w:marLeft w:val="0"/>
                                      <w:marRight w:val="0"/>
                                      <w:marTop w:val="0"/>
                                      <w:marBottom w:val="0"/>
                                      <w:divBdr>
                                        <w:top w:val="none" w:sz="0" w:space="0" w:color="auto"/>
                                        <w:left w:val="none" w:sz="0" w:space="0" w:color="auto"/>
                                        <w:bottom w:val="none" w:sz="0" w:space="0" w:color="auto"/>
                                        <w:right w:val="none" w:sz="0" w:space="0" w:color="auto"/>
                                      </w:divBdr>
                                      <w:divsChild>
                                        <w:div w:id="68619503">
                                          <w:marLeft w:val="0"/>
                                          <w:marRight w:val="0"/>
                                          <w:marTop w:val="0"/>
                                          <w:marBottom w:val="0"/>
                                          <w:divBdr>
                                            <w:top w:val="none" w:sz="0" w:space="0" w:color="auto"/>
                                            <w:left w:val="none" w:sz="0" w:space="0" w:color="auto"/>
                                            <w:bottom w:val="none" w:sz="0" w:space="0" w:color="auto"/>
                                            <w:right w:val="none" w:sz="0" w:space="0" w:color="auto"/>
                                          </w:divBdr>
                                          <w:divsChild>
                                            <w:div w:id="7171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27890">
      <w:bodyDiv w:val="1"/>
      <w:marLeft w:val="0"/>
      <w:marRight w:val="0"/>
      <w:marTop w:val="0"/>
      <w:marBottom w:val="0"/>
      <w:divBdr>
        <w:top w:val="none" w:sz="0" w:space="0" w:color="auto"/>
        <w:left w:val="none" w:sz="0" w:space="0" w:color="auto"/>
        <w:bottom w:val="none" w:sz="0" w:space="0" w:color="auto"/>
        <w:right w:val="none" w:sz="0" w:space="0" w:color="auto"/>
      </w:divBdr>
      <w:divsChild>
        <w:div w:id="833838171">
          <w:marLeft w:val="0"/>
          <w:marRight w:val="0"/>
          <w:marTop w:val="0"/>
          <w:marBottom w:val="0"/>
          <w:divBdr>
            <w:top w:val="none" w:sz="0" w:space="0" w:color="auto"/>
            <w:left w:val="none" w:sz="0" w:space="0" w:color="auto"/>
            <w:bottom w:val="none" w:sz="0" w:space="0" w:color="auto"/>
            <w:right w:val="none" w:sz="0" w:space="0" w:color="auto"/>
          </w:divBdr>
          <w:divsChild>
            <w:div w:id="1031610652">
              <w:marLeft w:val="0"/>
              <w:marRight w:val="0"/>
              <w:marTop w:val="0"/>
              <w:marBottom w:val="0"/>
              <w:divBdr>
                <w:top w:val="none" w:sz="0" w:space="0" w:color="auto"/>
                <w:left w:val="none" w:sz="0" w:space="0" w:color="auto"/>
                <w:bottom w:val="none" w:sz="0" w:space="0" w:color="auto"/>
                <w:right w:val="none" w:sz="0" w:space="0" w:color="auto"/>
              </w:divBdr>
              <w:divsChild>
                <w:div w:id="87623659">
                  <w:marLeft w:val="0"/>
                  <w:marRight w:val="0"/>
                  <w:marTop w:val="0"/>
                  <w:marBottom w:val="0"/>
                  <w:divBdr>
                    <w:top w:val="none" w:sz="0" w:space="0" w:color="auto"/>
                    <w:left w:val="none" w:sz="0" w:space="0" w:color="auto"/>
                    <w:bottom w:val="none" w:sz="0" w:space="0" w:color="auto"/>
                    <w:right w:val="none" w:sz="0" w:space="0" w:color="auto"/>
                  </w:divBdr>
                  <w:divsChild>
                    <w:div w:id="374089147">
                      <w:marLeft w:val="0"/>
                      <w:marRight w:val="0"/>
                      <w:marTop w:val="0"/>
                      <w:marBottom w:val="0"/>
                      <w:divBdr>
                        <w:top w:val="none" w:sz="0" w:space="0" w:color="auto"/>
                        <w:left w:val="none" w:sz="0" w:space="0" w:color="auto"/>
                        <w:bottom w:val="none" w:sz="0" w:space="0" w:color="auto"/>
                        <w:right w:val="none" w:sz="0" w:space="0" w:color="auto"/>
                      </w:divBdr>
                      <w:divsChild>
                        <w:div w:id="118574750">
                          <w:marLeft w:val="0"/>
                          <w:marRight w:val="0"/>
                          <w:marTop w:val="0"/>
                          <w:marBottom w:val="0"/>
                          <w:divBdr>
                            <w:top w:val="none" w:sz="0" w:space="0" w:color="auto"/>
                            <w:left w:val="none" w:sz="0" w:space="0" w:color="auto"/>
                            <w:bottom w:val="none" w:sz="0" w:space="0" w:color="auto"/>
                            <w:right w:val="none" w:sz="0" w:space="0" w:color="auto"/>
                          </w:divBdr>
                          <w:divsChild>
                            <w:div w:id="672293688">
                              <w:marLeft w:val="0"/>
                              <w:marRight w:val="0"/>
                              <w:marTop w:val="0"/>
                              <w:marBottom w:val="0"/>
                              <w:divBdr>
                                <w:top w:val="none" w:sz="0" w:space="0" w:color="auto"/>
                                <w:left w:val="none" w:sz="0" w:space="0" w:color="auto"/>
                                <w:bottom w:val="none" w:sz="0" w:space="0" w:color="auto"/>
                                <w:right w:val="none" w:sz="0" w:space="0" w:color="auto"/>
                              </w:divBdr>
                              <w:divsChild>
                                <w:div w:id="1563711772">
                                  <w:marLeft w:val="0"/>
                                  <w:marRight w:val="0"/>
                                  <w:marTop w:val="0"/>
                                  <w:marBottom w:val="0"/>
                                  <w:divBdr>
                                    <w:top w:val="none" w:sz="0" w:space="0" w:color="auto"/>
                                    <w:left w:val="none" w:sz="0" w:space="0" w:color="auto"/>
                                    <w:bottom w:val="none" w:sz="0" w:space="0" w:color="auto"/>
                                    <w:right w:val="none" w:sz="0" w:space="0" w:color="auto"/>
                                  </w:divBdr>
                                  <w:divsChild>
                                    <w:div w:id="53358277">
                                      <w:marLeft w:val="0"/>
                                      <w:marRight w:val="0"/>
                                      <w:marTop w:val="0"/>
                                      <w:marBottom w:val="0"/>
                                      <w:divBdr>
                                        <w:top w:val="none" w:sz="0" w:space="0" w:color="auto"/>
                                        <w:left w:val="none" w:sz="0" w:space="0" w:color="auto"/>
                                        <w:bottom w:val="none" w:sz="0" w:space="0" w:color="auto"/>
                                        <w:right w:val="none" w:sz="0" w:space="0" w:color="auto"/>
                                      </w:divBdr>
                                      <w:divsChild>
                                        <w:div w:id="7999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457865">
      <w:bodyDiv w:val="1"/>
      <w:marLeft w:val="0"/>
      <w:marRight w:val="0"/>
      <w:marTop w:val="0"/>
      <w:marBottom w:val="0"/>
      <w:divBdr>
        <w:top w:val="none" w:sz="0" w:space="0" w:color="auto"/>
        <w:left w:val="none" w:sz="0" w:space="0" w:color="auto"/>
        <w:bottom w:val="none" w:sz="0" w:space="0" w:color="auto"/>
        <w:right w:val="none" w:sz="0" w:space="0" w:color="auto"/>
      </w:divBdr>
      <w:divsChild>
        <w:div w:id="204565462">
          <w:marLeft w:val="0"/>
          <w:marRight w:val="0"/>
          <w:marTop w:val="0"/>
          <w:marBottom w:val="0"/>
          <w:divBdr>
            <w:top w:val="none" w:sz="0" w:space="0" w:color="auto"/>
            <w:left w:val="none" w:sz="0" w:space="0" w:color="auto"/>
            <w:bottom w:val="none" w:sz="0" w:space="0" w:color="auto"/>
            <w:right w:val="none" w:sz="0" w:space="0" w:color="auto"/>
          </w:divBdr>
          <w:divsChild>
            <w:div w:id="1930692198">
              <w:marLeft w:val="0"/>
              <w:marRight w:val="0"/>
              <w:marTop w:val="0"/>
              <w:marBottom w:val="0"/>
              <w:divBdr>
                <w:top w:val="none" w:sz="0" w:space="0" w:color="auto"/>
                <w:left w:val="none" w:sz="0" w:space="0" w:color="auto"/>
                <w:bottom w:val="none" w:sz="0" w:space="0" w:color="auto"/>
                <w:right w:val="none" w:sz="0" w:space="0" w:color="auto"/>
              </w:divBdr>
              <w:divsChild>
                <w:div w:id="723411881">
                  <w:marLeft w:val="0"/>
                  <w:marRight w:val="0"/>
                  <w:marTop w:val="0"/>
                  <w:marBottom w:val="0"/>
                  <w:divBdr>
                    <w:top w:val="none" w:sz="0" w:space="0" w:color="auto"/>
                    <w:left w:val="none" w:sz="0" w:space="0" w:color="auto"/>
                    <w:bottom w:val="none" w:sz="0" w:space="0" w:color="auto"/>
                    <w:right w:val="none" w:sz="0" w:space="0" w:color="auto"/>
                  </w:divBdr>
                  <w:divsChild>
                    <w:div w:id="1553424118">
                      <w:marLeft w:val="0"/>
                      <w:marRight w:val="0"/>
                      <w:marTop w:val="0"/>
                      <w:marBottom w:val="0"/>
                      <w:divBdr>
                        <w:top w:val="none" w:sz="0" w:space="0" w:color="auto"/>
                        <w:left w:val="none" w:sz="0" w:space="0" w:color="auto"/>
                        <w:bottom w:val="none" w:sz="0" w:space="0" w:color="auto"/>
                        <w:right w:val="none" w:sz="0" w:space="0" w:color="auto"/>
                      </w:divBdr>
                      <w:divsChild>
                        <w:div w:id="459885779">
                          <w:marLeft w:val="0"/>
                          <w:marRight w:val="0"/>
                          <w:marTop w:val="0"/>
                          <w:marBottom w:val="0"/>
                          <w:divBdr>
                            <w:top w:val="none" w:sz="0" w:space="0" w:color="auto"/>
                            <w:left w:val="none" w:sz="0" w:space="0" w:color="auto"/>
                            <w:bottom w:val="none" w:sz="0" w:space="0" w:color="auto"/>
                            <w:right w:val="none" w:sz="0" w:space="0" w:color="auto"/>
                          </w:divBdr>
                          <w:divsChild>
                            <w:div w:id="246576564">
                              <w:marLeft w:val="0"/>
                              <w:marRight w:val="0"/>
                              <w:marTop w:val="0"/>
                              <w:marBottom w:val="0"/>
                              <w:divBdr>
                                <w:top w:val="none" w:sz="0" w:space="0" w:color="auto"/>
                                <w:left w:val="none" w:sz="0" w:space="0" w:color="auto"/>
                                <w:bottom w:val="none" w:sz="0" w:space="0" w:color="auto"/>
                                <w:right w:val="none" w:sz="0" w:space="0" w:color="auto"/>
                              </w:divBdr>
                              <w:divsChild>
                                <w:div w:id="820149117">
                                  <w:marLeft w:val="0"/>
                                  <w:marRight w:val="0"/>
                                  <w:marTop w:val="0"/>
                                  <w:marBottom w:val="0"/>
                                  <w:divBdr>
                                    <w:top w:val="none" w:sz="0" w:space="0" w:color="auto"/>
                                    <w:left w:val="none" w:sz="0" w:space="0" w:color="auto"/>
                                    <w:bottom w:val="none" w:sz="0" w:space="0" w:color="auto"/>
                                    <w:right w:val="none" w:sz="0" w:space="0" w:color="auto"/>
                                  </w:divBdr>
                                  <w:divsChild>
                                    <w:div w:id="789130761">
                                      <w:marLeft w:val="0"/>
                                      <w:marRight w:val="0"/>
                                      <w:marTop w:val="0"/>
                                      <w:marBottom w:val="0"/>
                                      <w:divBdr>
                                        <w:top w:val="none" w:sz="0" w:space="0" w:color="auto"/>
                                        <w:left w:val="none" w:sz="0" w:space="0" w:color="auto"/>
                                        <w:bottom w:val="none" w:sz="0" w:space="0" w:color="auto"/>
                                        <w:right w:val="none" w:sz="0" w:space="0" w:color="auto"/>
                                      </w:divBdr>
                                      <w:divsChild>
                                        <w:div w:id="6842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589542">
      <w:bodyDiv w:val="1"/>
      <w:marLeft w:val="0"/>
      <w:marRight w:val="0"/>
      <w:marTop w:val="0"/>
      <w:marBottom w:val="0"/>
      <w:divBdr>
        <w:top w:val="none" w:sz="0" w:space="0" w:color="auto"/>
        <w:left w:val="none" w:sz="0" w:space="0" w:color="auto"/>
        <w:bottom w:val="none" w:sz="0" w:space="0" w:color="auto"/>
        <w:right w:val="none" w:sz="0" w:space="0" w:color="auto"/>
      </w:divBdr>
      <w:divsChild>
        <w:div w:id="225458291">
          <w:marLeft w:val="0"/>
          <w:marRight w:val="0"/>
          <w:marTop w:val="0"/>
          <w:marBottom w:val="0"/>
          <w:divBdr>
            <w:top w:val="none" w:sz="0" w:space="0" w:color="auto"/>
            <w:left w:val="none" w:sz="0" w:space="0" w:color="auto"/>
            <w:bottom w:val="none" w:sz="0" w:space="0" w:color="auto"/>
            <w:right w:val="none" w:sz="0" w:space="0" w:color="auto"/>
          </w:divBdr>
          <w:divsChild>
            <w:div w:id="1378162330">
              <w:marLeft w:val="0"/>
              <w:marRight w:val="0"/>
              <w:marTop w:val="0"/>
              <w:marBottom w:val="0"/>
              <w:divBdr>
                <w:top w:val="none" w:sz="0" w:space="0" w:color="auto"/>
                <w:left w:val="none" w:sz="0" w:space="0" w:color="auto"/>
                <w:bottom w:val="none" w:sz="0" w:space="0" w:color="auto"/>
                <w:right w:val="none" w:sz="0" w:space="0" w:color="auto"/>
              </w:divBdr>
              <w:divsChild>
                <w:div w:id="85421009">
                  <w:marLeft w:val="0"/>
                  <w:marRight w:val="0"/>
                  <w:marTop w:val="0"/>
                  <w:marBottom w:val="0"/>
                  <w:divBdr>
                    <w:top w:val="none" w:sz="0" w:space="0" w:color="auto"/>
                    <w:left w:val="none" w:sz="0" w:space="0" w:color="auto"/>
                    <w:bottom w:val="none" w:sz="0" w:space="0" w:color="auto"/>
                    <w:right w:val="none" w:sz="0" w:space="0" w:color="auto"/>
                  </w:divBdr>
                  <w:divsChild>
                    <w:div w:id="152332702">
                      <w:marLeft w:val="0"/>
                      <w:marRight w:val="0"/>
                      <w:marTop w:val="0"/>
                      <w:marBottom w:val="0"/>
                      <w:divBdr>
                        <w:top w:val="none" w:sz="0" w:space="0" w:color="auto"/>
                        <w:left w:val="none" w:sz="0" w:space="0" w:color="auto"/>
                        <w:bottom w:val="none" w:sz="0" w:space="0" w:color="auto"/>
                        <w:right w:val="none" w:sz="0" w:space="0" w:color="auto"/>
                      </w:divBdr>
                      <w:divsChild>
                        <w:div w:id="1487088443">
                          <w:marLeft w:val="0"/>
                          <w:marRight w:val="0"/>
                          <w:marTop w:val="0"/>
                          <w:marBottom w:val="0"/>
                          <w:divBdr>
                            <w:top w:val="none" w:sz="0" w:space="0" w:color="auto"/>
                            <w:left w:val="none" w:sz="0" w:space="0" w:color="auto"/>
                            <w:bottom w:val="none" w:sz="0" w:space="0" w:color="auto"/>
                            <w:right w:val="none" w:sz="0" w:space="0" w:color="auto"/>
                          </w:divBdr>
                          <w:divsChild>
                            <w:div w:id="2130933570">
                              <w:marLeft w:val="0"/>
                              <w:marRight w:val="0"/>
                              <w:marTop w:val="0"/>
                              <w:marBottom w:val="0"/>
                              <w:divBdr>
                                <w:top w:val="none" w:sz="0" w:space="0" w:color="auto"/>
                                <w:left w:val="none" w:sz="0" w:space="0" w:color="auto"/>
                                <w:bottom w:val="none" w:sz="0" w:space="0" w:color="auto"/>
                                <w:right w:val="none" w:sz="0" w:space="0" w:color="auto"/>
                              </w:divBdr>
                              <w:divsChild>
                                <w:div w:id="166481805">
                                  <w:marLeft w:val="0"/>
                                  <w:marRight w:val="0"/>
                                  <w:marTop w:val="0"/>
                                  <w:marBottom w:val="0"/>
                                  <w:divBdr>
                                    <w:top w:val="none" w:sz="0" w:space="0" w:color="auto"/>
                                    <w:left w:val="none" w:sz="0" w:space="0" w:color="auto"/>
                                    <w:bottom w:val="none" w:sz="0" w:space="0" w:color="auto"/>
                                    <w:right w:val="none" w:sz="0" w:space="0" w:color="auto"/>
                                  </w:divBdr>
                                  <w:divsChild>
                                    <w:div w:id="1090346494">
                                      <w:marLeft w:val="0"/>
                                      <w:marRight w:val="0"/>
                                      <w:marTop w:val="0"/>
                                      <w:marBottom w:val="0"/>
                                      <w:divBdr>
                                        <w:top w:val="none" w:sz="0" w:space="0" w:color="auto"/>
                                        <w:left w:val="none" w:sz="0" w:space="0" w:color="auto"/>
                                        <w:bottom w:val="none" w:sz="0" w:space="0" w:color="auto"/>
                                        <w:right w:val="none" w:sz="0" w:space="0" w:color="auto"/>
                                      </w:divBdr>
                                      <w:divsChild>
                                        <w:div w:id="4289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83890">
      <w:bodyDiv w:val="1"/>
      <w:marLeft w:val="0"/>
      <w:marRight w:val="0"/>
      <w:marTop w:val="0"/>
      <w:marBottom w:val="0"/>
      <w:divBdr>
        <w:top w:val="none" w:sz="0" w:space="0" w:color="auto"/>
        <w:left w:val="none" w:sz="0" w:space="0" w:color="auto"/>
        <w:bottom w:val="none" w:sz="0" w:space="0" w:color="auto"/>
        <w:right w:val="none" w:sz="0" w:space="0" w:color="auto"/>
      </w:divBdr>
      <w:divsChild>
        <w:div w:id="591011102">
          <w:marLeft w:val="0"/>
          <w:marRight w:val="0"/>
          <w:marTop w:val="0"/>
          <w:marBottom w:val="0"/>
          <w:divBdr>
            <w:top w:val="none" w:sz="0" w:space="0" w:color="auto"/>
            <w:left w:val="none" w:sz="0" w:space="0" w:color="auto"/>
            <w:bottom w:val="none" w:sz="0" w:space="0" w:color="auto"/>
            <w:right w:val="none" w:sz="0" w:space="0" w:color="auto"/>
          </w:divBdr>
          <w:divsChild>
            <w:div w:id="885675161">
              <w:marLeft w:val="0"/>
              <w:marRight w:val="0"/>
              <w:marTop w:val="0"/>
              <w:marBottom w:val="0"/>
              <w:divBdr>
                <w:top w:val="none" w:sz="0" w:space="0" w:color="auto"/>
                <w:left w:val="none" w:sz="0" w:space="0" w:color="auto"/>
                <w:bottom w:val="none" w:sz="0" w:space="0" w:color="auto"/>
                <w:right w:val="none" w:sz="0" w:space="0" w:color="auto"/>
              </w:divBdr>
              <w:divsChild>
                <w:div w:id="1400858803">
                  <w:marLeft w:val="0"/>
                  <w:marRight w:val="0"/>
                  <w:marTop w:val="0"/>
                  <w:marBottom w:val="0"/>
                  <w:divBdr>
                    <w:top w:val="none" w:sz="0" w:space="0" w:color="auto"/>
                    <w:left w:val="none" w:sz="0" w:space="0" w:color="auto"/>
                    <w:bottom w:val="none" w:sz="0" w:space="0" w:color="auto"/>
                    <w:right w:val="none" w:sz="0" w:space="0" w:color="auto"/>
                  </w:divBdr>
                  <w:divsChild>
                    <w:div w:id="796489678">
                      <w:marLeft w:val="0"/>
                      <w:marRight w:val="0"/>
                      <w:marTop w:val="0"/>
                      <w:marBottom w:val="0"/>
                      <w:divBdr>
                        <w:top w:val="none" w:sz="0" w:space="0" w:color="auto"/>
                        <w:left w:val="none" w:sz="0" w:space="0" w:color="auto"/>
                        <w:bottom w:val="none" w:sz="0" w:space="0" w:color="auto"/>
                        <w:right w:val="none" w:sz="0" w:space="0" w:color="auto"/>
                      </w:divBdr>
                      <w:divsChild>
                        <w:div w:id="117338031">
                          <w:marLeft w:val="0"/>
                          <w:marRight w:val="0"/>
                          <w:marTop w:val="0"/>
                          <w:marBottom w:val="0"/>
                          <w:divBdr>
                            <w:top w:val="none" w:sz="0" w:space="0" w:color="auto"/>
                            <w:left w:val="none" w:sz="0" w:space="0" w:color="auto"/>
                            <w:bottom w:val="none" w:sz="0" w:space="0" w:color="auto"/>
                            <w:right w:val="none" w:sz="0" w:space="0" w:color="auto"/>
                          </w:divBdr>
                          <w:divsChild>
                            <w:div w:id="2022582955">
                              <w:marLeft w:val="0"/>
                              <w:marRight w:val="0"/>
                              <w:marTop w:val="0"/>
                              <w:marBottom w:val="0"/>
                              <w:divBdr>
                                <w:top w:val="none" w:sz="0" w:space="0" w:color="auto"/>
                                <w:left w:val="none" w:sz="0" w:space="0" w:color="auto"/>
                                <w:bottom w:val="none" w:sz="0" w:space="0" w:color="auto"/>
                                <w:right w:val="none" w:sz="0" w:space="0" w:color="auto"/>
                              </w:divBdr>
                              <w:divsChild>
                                <w:div w:id="1204054457">
                                  <w:marLeft w:val="0"/>
                                  <w:marRight w:val="0"/>
                                  <w:marTop w:val="0"/>
                                  <w:marBottom w:val="0"/>
                                  <w:divBdr>
                                    <w:top w:val="none" w:sz="0" w:space="0" w:color="auto"/>
                                    <w:left w:val="none" w:sz="0" w:space="0" w:color="auto"/>
                                    <w:bottom w:val="none" w:sz="0" w:space="0" w:color="auto"/>
                                    <w:right w:val="none" w:sz="0" w:space="0" w:color="auto"/>
                                  </w:divBdr>
                                  <w:divsChild>
                                    <w:div w:id="1117917524">
                                      <w:marLeft w:val="0"/>
                                      <w:marRight w:val="0"/>
                                      <w:marTop w:val="0"/>
                                      <w:marBottom w:val="0"/>
                                      <w:divBdr>
                                        <w:top w:val="none" w:sz="0" w:space="0" w:color="auto"/>
                                        <w:left w:val="none" w:sz="0" w:space="0" w:color="auto"/>
                                        <w:bottom w:val="none" w:sz="0" w:space="0" w:color="auto"/>
                                        <w:right w:val="none" w:sz="0" w:space="0" w:color="auto"/>
                                      </w:divBdr>
                                      <w:divsChild>
                                        <w:div w:id="1391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083619">
      <w:bodyDiv w:val="1"/>
      <w:marLeft w:val="0"/>
      <w:marRight w:val="0"/>
      <w:marTop w:val="0"/>
      <w:marBottom w:val="0"/>
      <w:divBdr>
        <w:top w:val="none" w:sz="0" w:space="0" w:color="auto"/>
        <w:left w:val="none" w:sz="0" w:space="0" w:color="auto"/>
        <w:bottom w:val="none" w:sz="0" w:space="0" w:color="auto"/>
        <w:right w:val="none" w:sz="0" w:space="0" w:color="auto"/>
      </w:divBdr>
      <w:divsChild>
        <w:div w:id="555317728">
          <w:marLeft w:val="0"/>
          <w:marRight w:val="1"/>
          <w:marTop w:val="0"/>
          <w:marBottom w:val="0"/>
          <w:divBdr>
            <w:top w:val="none" w:sz="0" w:space="0" w:color="auto"/>
            <w:left w:val="none" w:sz="0" w:space="0" w:color="auto"/>
            <w:bottom w:val="none" w:sz="0" w:space="0" w:color="auto"/>
            <w:right w:val="none" w:sz="0" w:space="0" w:color="auto"/>
          </w:divBdr>
          <w:divsChild>
            <w:div w:id="1530292215">
              <w:marLeft w:val="0"/>
              <w:marRight w:val="0"/>
              <w:marTop w:val="0"/>
              <w:marBottom w:val="0"/>
              <w:divBdr>
                <w:top w:val="none" w:sz="0" w:space="0" w:color="auto"/>
                <w:left w:val="none" w:sz="0" w:space="0" w:color="auto"/>
                <w:bottom w:val="none" w:sz="0" w:space="0" w:color="auto"/>
                <w:right w:val="none" w:sz="0" w:space="0" w:color="auto"/>
              </w:divBdr>
              <w:divsChild>
                <w:div w:id="1699116746">
                  <w:marLeft w:val="0"/>
                  <w:marRight w:val="1"/>
                  <w:marTop w:val="0"/>
                  <w:marBottom w:val="0"/>
                  <w:divBdr>
                    <w:top w:val="none" w:sz="0" w:space="0" w:color="auto"/>
                    <w:left w:val="none" w:sz="0" w:space="0" w:color="auto"/>
                    <w:bottom w:val="none" w:sz="0" w:space="0" w:color="auto"/>
                    <w:right w:val="none" w:sz="0" w:space="0" w:color="auto"/>
                  </w:divBdr>
                  <w:divsChild>
                    <w:div w:id="229536765">
                      <w:marLeft w:val="0"/>
                      <w:marRight w:val="0"/>
                      <w:marTop w:val="0"/>
                      <w:marBottom w:val="0"/>
                      <w:divBdr>
                        <w:top w:val="none" w:sz="0" w:space="0" w:color="auto"/>
                        <w:left w:val="none" w:sz="0" w:space="0" w:color="auto"/>
                        <w:bottom w:val="none" w:sz="0" w:space="0" w:color="auto"/>
                        <w:right w:val="none" w:sz="0" w:space="0" w:color="auto"/>
                      </w:divBdr>
                      <w:divsChild>
                        <w:div w:id="1674524706">
                          <w:marLeft w:val="0"/>
                          <w:marRight w:val="0"/>
                          <w:marTop w:val="0"/>
                          <w:marBottom w:val="0"/>
                          <w:divBdr>
                            <w:top w:val="none" w:sz="0" w:space="0" w:color="auto"/>
                            <w:left w:val="none" w:sz="0" w:space="0" w:color="auto"/>
                            <w:bottom w:val="none" w:sz="0" w:space="0" w:color="auto"/>
                            <w:right w:val="none" w:sz="0" w:space="0" w:color="auto"/>
                          </w:divBdr>
                          <w:divsChild>
                            <w:div w:id="1426001230">
                              <w:marLeft w:val="0"/>
                              <w:marRight w:val="0"/>
                              <w:marTop w:val="120"/>
                              <w:marBottom w:val="360"/>
                              <w:divBdr>
                                <w:top w:val="none" w:sz="0" w:space="0" w:color="auto"/>
                                <w:left w:val="none" w:sz="0" w:space="0" w:color="auto"/>
                                <w:bottom w:val="none" w:sz="0" w:space="0" w:color="auto"/>
                                <w:right w:val="none" w:sz="0" w:space="0" w:color="auto"/>
                              </w:divBdr>
                              <w:divsChild>
                                <w:div w:id="811211209">
                                  <w:marLeft w:val="420"/>
                                  <w:marRight w:val="0"/>
                                  <w:marTop w:val="0"/>
                                  <w:marBottom w:val="0"/>
                                  <w:divBdr>
                                    <w:top w:val="none" w:sz="0" w:space="0" w:color="auto"/>
                                    <w:left w:val="none" w:sz="0" w:space="0" w:color="auto"/>
                                    <w:bottom w:val="none" w:sz="0" w:space="0" w:color="auto"/>
                                    <w:right w:val="none" w:sz="0" w:space="0" w:color="auto"/>
                                  </w:divBdr>
                                  <w:divsChild>
                                    <w:div w:id="1271204509">
                                      <w:marLeft w:val="0"/>
                                      <w:marRight w:val="0"/>
                                      <w:marTop w:val="0"/>
                                      <w:marBottom w:val="0"/>
                                      <w:divBdr>
                                        <w:top w:val="none" w:sz="0" w:space="0" w:color="auto"/>
                                        <w:left w:val="none" w:sz="0" w:space="0" w:color="auto"/>
                                        <w:bottom w:val="none" w:sz="0" w:space="0" w:color="auto"/>
                                        <w:right w:val="none" w:sz="0" w:space="0" w:color="auto"/>
                                      </w:divBdr>
                                      <w:divsChild>
                                        <w:div w:id="1517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05039">
      <w:bodyDiv w:val="1"/>
      <w:marLeft w:val="0"/>
      <w:marRight w:val="0"/>
      <w:marTop w:val="0"/>
      <w:marBottom w:val="0"/>
      <w:divBdr>
        <w:top w:val="none" w:sz="0" w:space="0" w:color="auto"/>
        <w:left w:val="none" w:sz="0" w:space="0" w:color="auto"/>
        <w:bottom w:val="none" w:sz="0" w:space="0" w:color="auto"/>
        <w:right w:val="none" w:sz="0" w:space="0" w:color="auto"/>
      </w:divBdr>
      <w:divsChild>
        <w:div w:id="1618372773">
          <w:marLeft w:val="0"/>
          <w:marRight w:val="1"/>
          <w:marTop w:val="0"/>
          <w:marBottom w:val="0"/>
          <w:divBdr>
            <w:top w:val="none" w:sz="0" w:space="0" w:color="auto"/>
            <w:left w:val="none" w:sz="0" w:space="0" w:color="auto"/>
            <w:bottom w:val="none" w:sz="0" w:space="0" w:color="auto"/>
            <w:right w:val="none" w:sz="0" w:space="0" w:color="auto"/>
          </w:divBdr>
          <w:divsChild>
            <w:div w:id="1152257254">
              <w:marLeft w:val="0"/>
              <w:marRight w:val="0"/>
              <w:marTop w:val="0"/>
              <w:marBottom w:val="0"/>
              <w:divBdr>
                <w:top w:val="none" w:sz="0" w:space="0" w:color="auto"/>
                <w:left w:val="none" w:sz="0" w:space="0" w:color="auto"/>
                <w:bottom w:val="none" w:sz="0" w:space="0" w:color="auto"/>
                <w:right w:val="none" w:sz="0" w:space="0" w:color="auto"/>
              </w:divBdr>
              <w:divsChild>
                <w:div w:id="463154755">
                  <w:marLeft w:val="0"/>
                  <w:marRight w:val="1"/>
                  <w:marTop w:val="0"/>
                  <w:marBottom w:val="0"/>
                  <w:divBdr>
                    <w:top w:val="none" w:sz="0" w:space="0" w:color="auto"/>
                    <w:left w:val="none" w:sz="0" w:space="0" w:color="auto"/>
                    <w:bottom w:val="none" w:sz="0" w:space="0" w:color="auto"/>
                    <w:right w:val="none" w:sz="0" w:space="0" w:color="auto"/>
                  </w:divBdr>
                  <w:divsChild>
                    <w:div w:id="807821213">
                      <w:marLeft w:val="0"/>
                      <w:marRight w:val="0"/>
                      <w:marTop w:val="0"/>
                      <w:marBottom w:val="0"/>
                      <w:divBdr>
                        <w:top w:val="none" w:sz="0" w:space="0" w:color="auto"/>
                        <w:left w:val="none" w:sz="0" w:space="0" w:color="auto"/>
                        <w:bottom w:val="none" w:sz="0" w:space="0" w:color="auto"/>
                        <w:right w:val="none" w:sz="0" w:space="0" w:color="auto"/>
                      </w:divBdr>
                      <w:divsChild>
                        <w:div w:id="1847283522">
                          <w:marLeft w:val="0"/>
                          <w:marRight w:val="0"/>
                          <w:marTop w:val="0"/>
                          <w:marBottom w:val="0"/>
                          <w:divBdr>
                            <w:top w:val="none" w:sz="0" w:space="0" w:color="auto"/>
                            <w:left w:val="none" w:sz="0" w:space="0" w:color="auto"/>
                            <w:bottom w:val="none" w:sz="0" w:space="0" w:color="auto"/>
                            <w:right w:val="none" w:sz="0" w:space="0" w:color="auto"/>
                          </w:divBdr>
                          <w:divsChild>
                            <w:div w:id="541751417">
                              <w:marLeft w:val="0"/>
                              <w:marRight w:val="0"/>
                              <w:marTop w:val="120"/>
                              <w:marBottom w:val="360"/>
                              <w:divBdr>
                                <w:top w:val="none" w:sz="0" w:space="0" w:color="auto"/>
                                <w:left w:val="none" w:sz="0" w:space="0" w:color="auto"/>
                                <w:bottom w:val="none" w:sz="0" w:space="0" w:color="auto"/>
                                <w:right w:val="none" w:sz="0" w:space="0" w:color="auto"/>
                              </w:divBdr>
                              <w:divsChild>
                                <w:div w:id="299041743">
                                  <w:marLeft w:val="0"/>
                                  <w:marRight w:val="0"/>
                                  <w:marTop w:val="0"/>
                                  <w:marBottom w:val="0"/>
                                  <w:divBdr>
                                    <w:top w:val="none" w:sz="0" w:space="0" w:color="auto"/>
                                    <w:left w:val="none" w:sz="0" w:space="0" w:color="auto"/>
                                    <w:bottom w:val="none" w:sz="0" w:space="0" w:color="auto"/>
                                    <w:right w:val="none" w:sz="0" w:space="0" w:color="auto"/>
                                  </w:divBdr>
                                  <w:divsChild>
                                    <w:div w:id="11021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07040">
      <w:bodyDiv w:val="1"/>
      <w:marLeft w:val="0"/>
      <w:marRight w:val="0"/>
      <w:marTop w:val="0"/>
      <w:marBottom w:val="0"/>
      <w:divBdr>
        <w:top w:val="none" w:sz="0" w:space="0" w:color="auto"/>
        <w:left w:val="none" w:sz="0" w:space="0" w:color="auto"/>
        <w:bottom w:val="none" w:sz="0" w:space="0" w:color="auto"/>
        <w:right w:val="none" w:sz="0" w:space="0" w:color="auto"/>
      </w:divBdr>
      <w:divsChild>
        <w:div w:id="1750300488">
          <w:marLeft w:val="0"/>
          <w:marRight w:val="1"/>
          <w:marTop w:val="0"/>
          <w:marBottom w:val="0"/>
          <w:divBdr>
            <w:top w:val="none" w:sz="0" w:space="0" w:color="auto"/>
            <w:left w:val="none" w:sz="0" w:space="0" w:color="auto"/>
            <w:bottom w:val="none" w:sz="0" w:space="0" w:color="auto"/>
            <w:right w:val="none" w:sz="0" w:space="0" w:color="auto"/>
          </w:divBdr>
          <w:divsChild>
            <w:div w:id="1371221171">
              <w:marLeft w:val="0"/>
              <w:marRight w:val="0"/>
              <w:marTop w:val="0"/>
              <w:marBottom w:val="0"/>
              <w:divBdr>
                <w:top w:val="none" w:sz="0" w:space="0" w:color="auto"/>
                <w:left w:val="none" w:sz="0" w:space="0" w:color="auto"/>
                <w:bottom w:val="none" w:sz="0" w:space="0" w:color="auto"/>
                <w:right w:val="none" w:sz="0" w:space="0" w:color="auto"/>
              </w:divBdr>
              <w:divsChild>
                <w:div w:id="1002784725">
                  <w:marLeft w:val="0"/>
                  <w:marRight w:val="1"/>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0"/>
                      <w:divBdr>
                        <w:top w:val="none" w:sz="0" w:space="0" w:color="auto"/>
                        <w:left w:val="none" w:sz="0" w:space="0" w:color="auto"/>
                        <w:bottom w:val="none" w:sz="0" w:space="0" w:color="auto"/>
                        <w:right w:val="none" w:sz="0" w:space="0" w:color="auto"/>
                      </w:divBdr>
                      <w:divsChild>
                        <w:div w:id="262884839">
                          <w:marLeft w:val="0"/>
                          <w:marRight w:val="0"/>
                          <w:marTop w:val="0"/>
                          <w:marBottom w:val="0"/>
                          <w:divBdr>
                            <w:top w:val="none" w:sz="0" w:space="0" w:color="auto"/>
                            <w:left w:val="none" w:sz="0" w:space="0" w:color="auto"/>
                            <w:bottom w:val="none" w:sz="0" w:space="0" w:color="auto"/>
                            <w:right w:val="none" w:sz="0" w:space="0" w:color="auto"/>
                          </w:divBdr>
                          <w:divsChild>
                            <w:div w:id="1517618337">
                              <w:marLeft w:val="0"/>
                              <w:marRight w:val="0"/>
                              <w:marTop w:val="120"/>
                              <w:marBottom w:val="360"/>
                              <w:divBdr>
                                <w:top w:val="none" w:sz="0" w:space="0" w:color="auto"/>
                                <w:left w:val="none" w:sz="0" w:space="0" w:color="auto"/>
                                <w:bottom w:val="none" w:sz="0" w:space="0" w:color="auto"/>
                                <w:right w:val="none" w:sz="0" w:space="0" w:color="auto"/>
                              </w:divBdr>
                              <w:divsChild>
                                <w:div w:id="833884063">
                                  <w:marLeft w:val="420"/>
                                  <w:marRight w:val="0"/>
                                  <w:marTop w:val="0"/>
                                  <w:marBottom w:val="0"/>
                                  <w:divBdr>
                                    <w:top w:val="none" w:sz="0" w:space="0" w:color="auto"/>
                                    <w:left w:val="none" w:sz="0" w:space="0" w:color="auto"/>
                                    <w:bottom w:val="none" w:sz="0" w:space="0" w:color="auto"/>
                                    <w:right w:val="none" w:sz="0" w:space="0" w:color="auto"/>
                                  </w:divBdr>
                                  <w:divsChild>
                                    <w:div w:id="1634480836">
                                      <w:marLeft w:val="0"/>
                                      <w:marRight w:val="0"/>
                                      <w:marTop w:val="0"/>
                                      <w:marBottom w:val="0"/>
                                      <w:divBdr>
                                        <w:top w:val="none" w:sz="0" w:space="0" w:color="auto"/>
                                        <w:left w:val="none" w:sz="0" w:space="0" w:color="auto"/>
                                        <w:bottom w:val="none" w:sz="0" w:space="0" w:color="auto"/>
                                        <w:right w:val="none" w:sz="0" w:space="0" w:color="auto"/>
                                      </w:divBdr>
                                      <w:divsChild>
                                        <w:div w:id="652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262874">
      <w:bodyDiv w:val="1"/>
      <w:marLeft w:val="0"/>
      <w:marRight w:val="0"/>
      <w:marTop w:val="0"/>
      <w:marBottom w:val="0"/>
      <w:divBdr>
        <w:top w:val="none" w:sz="0" w:space="0" w:color="auto"/>
        <w:left w:val="none" w:sz="0" w:space="0" w:color="auto"/>
        <w:bottom w:val="none" w:sz="0" w:space="0" w:color="auto"/>
        <w:right w:val="none" w:sz="0" w:space="0" w:color="auto"/>
      </w:divBdr>
      <w:divsChild>
        <w:div w:id="1240218102">
          <w:marLeft w:val="0"/>
          <w:marRight w:val="1"/>
          <w:marTop w:val="0"/>
          <w:marBottom w:val="0"/>
          <w:divBdr>
            <w:top w:val="none" w:sz="0" w:space="0" w:color="auto"/>
            <w:left w:val="none" w:sz="0" w:space="0" w:color="auto"/>
            <w:bottom w:val="none" w:sz="0" w:space="0" w:color="auto"/>
            <w:right w:val="none" w:sz="0" w:space="0" w:color="auto"/>
          </w:divBdr>
          <w:divsChild>
            <w:div w:id="1495301077">
              <w:marLeft w:val="0"/>
              <w:marRight w:val="0"/>
              <w:marTop w:val="0"/>
              <w:marBottom w:val="0"/>
              <w:divBdr>
                <w:top w:val="none" w:sz="0" w:space="0" w:color="auto"/>
                <w:left w:val="none" w:sz="0" w:space="0" w:color="auto"/>
                <w:bottom w:val="none" w:sz="0" w:space="0" w:color="auto"/>
                <w:right w:val="none" w:sz="0" w:space="0" w:color="auto"/>
              </w:divBdr>
              <w:divsChild>
                <w:div w:id="961234024">
                  <w:marLeft w:val="0"/>
                  <w:marRight w:val="1"/>
                  <w:marTop w:val="0"/>
                  <w:marBottom w:val="0"/>
                  <w:divBdr>
                    <w:top w:val="none" w:sz="0" w:space="0" w:color="auto"/>
                    <w:left w:val="none" w:sz="0" w:space="0" w:color="auto"/>
                    <w:bottom w:val="none" w:sz="0" w:space="0" w:color="auto"/>
                    <w:right w:val="none" w:sz="0" w:space="0" w:color="auto"/>
                  </w:divBdr>
                  <w:divsChild>
                    <w:div w:id="1077744262">
                      <w:marLeft w:val="0"/>
                      <w:marRight w:val="0"/>
                      <w:marTop w:val="0"/>
                      <w:marBottom w:val="0"/>
                      <w:divBdr>
                        <w:top w:val="none" w:sz="0" w:space="0" w:color="auto"/>
                        <w:left w:val="none" w:sz="0" w:space="0" w:color="auto"/>
                        <w:bottom w:val="none" w:sz="0" w:space="0" w:color="auto"/>
                        <w:right w:val="none" w:sz="0" w:space="0" w:color="auto"/>
                      </w:divBdr>
                      <w:divsChild>
                        <w:div w:id="1573002927">
                          <w:marLeft w:val="0"/>
                          <w:marRight w:val="0"/>
                          <w:marTop w:val="0"/>
                          <w:marBottom w:val="0"/>
                          <w:divBdr>
                            <w:top w:val="none" w:sz="0" w:space="0" w:color="auto"/>
                            <w:left w:val="none" w:sz="0" w:space="0" w:color="auto"/>
                            <w:bottom w:val="none" w:sz="0" w:space="0" w:color="auto"/>
                            <w:right w:val="none" w:sz="0" w:space="0" w:color="auto"/>
                          </w:divBdr>
                          <w:divsChild>
                            <w:div w:id="1558130440">
                              <w:marLeft w:val="0"/>
                              <w:marRight w:val="0"/>
                              <w:marTop w:val="120"/>
                              <w:marBottom w:val="360"/>
                              <w:divBdr>
                                <w:top w:val="none" w:sz="0" w:space="0" w:color="auto"/>
                                <w:left w:val="none" w:sz="0" w:space="0" w:color="auto"/>
                                <w:bottom w:val="none" w:sz="0" w:space="0" w:color="auto"/>
                                <w:right w:val="none" w:sz="0" w:space="0" w:color="auto"/>
                              </w:divBdr>
                              <w:divsChild>
                                <w:div w:id="1912616719">
                                  <w:marLeft w:val="0"/>
                                  <w:marRight w:val="0"/>
                                  <w:marTop w:val="0"/>
                                  <w:marBottom w:val="0"/>
                                  <w:divBdr>
                                    <w:top w:val="none" w:sz="0" w:space="0" w:color="auto"/>
                                    <w:left w:val="none" w:sz="0" w:space="0" w:color="auto"/>
                                    <w:bottom w:val="none" w:sz="0" w:space="0" w:color="auto"/>
                                    <w:right w:val="none" w:sz="0" w:space="0" w:color="auto"/>
                                  </w:divBdr>
                                  <w:divsChild>
                                    <w:div w:id="619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820487">
      <w:bodyDiv w:val="1"/>
      <w:marLeft w:val="0"/>
      <w:marRight w:val="0"/>
      <w:marTop w:val="0"/>
      <w:marBottom w:val="0"/>
      <w:divBdr>
        <w:top w:val="none" w:sz="0" w:space="0" w:color="auto"/>
        <w:left w:val="none" w:sz="0" w:space="0" w:color="auto"/>
        <w:bottom w:val="none" w:sz="0" w:space="0" w:color="auto"/>
        <w:right w:val="none" w:sz="0" w:space="0" w:color="auto"/>
      </w:divBdr>
      <w:divsChild>
        <w:div w:id="825587651">
          <w:marLeft w:val="0"/>
          <w:marRight w:val="1"/>
          <w:marTop w:val="0"/>
          <w:marBottom w:val="0"/>
          <w:divBdr>
            <w:top w:val="none" w:sz="0" w:space="0" w:color="auto"/>
            <w:left w:val="none" w:sz="0" w:space="0" w:color="auto"/>
            <w:bottom w:val="none" w:sz="0" w:space="0" w:color="auto"/>
            <w:right w:val="none" w:sz="0" w:space="0" w:color="auto"/>
          </w:divBdr>
          <w:divsChild>
            <w:div w:id="597718883">
              <w:marLeft w:val="0"/>
              <w:marRight w:val="0"/>
              <w:marTop w:val="0"/>
              <w:marBottom w:val="0"/>
              <w:divBdr>
                <w:top w:val="none" w:sz="0" w:space="0" w:color="auto"/>
                <w:left w:val="none" w:sz="0" w:space="0" w:color="auto"/>
                <w:bottom w:val="none" w:sz="0" w:space="0" w:color="auto"/>
                <w:right w:val="none" w:sz="0" w:space="0" w:color="auto"/>
              </w:divBdr>
              <w:divsChild>
                <w:div w:id="257755461">
                  <w:marLeft w:val="0"/>
                  <w:marRight w:val="1"/>
                  <w:marTop w:val="0"/>
                  <w:marBottom w:val="0"/>
                  <w:divBdr>
                    <w:top w:val="none" w:sz="0" w:space="0" w:color="auto"/>
                    <w:left w:val="none" w:sz="0" w:space="0" w:color="auto"/>
                    <w:bottom w:val="none" w:sz="0" w:space="0" w:color="auto"/>
                    <w:right w:val="none" w:sz="0" w:space="0" w:color="auto"/>
                  </w:divBdr>
                  <w:divsChild>
                    <w:div w:id="1968967027">
                      <w:marLeft w:val="0"/>
                      <w:marRight w:val="0"/>
                      <w:marTop w:val="0"/>
                      <w:marBottom w:val="0"/>
                      <w:divBdr>
                        <w:top w:val="none" w:sz="0" w:space="0" w:color="auto"/>
                        <w:left w:val="none" w:sz="0" w:space="0" w:color="auto"/>
                        <w:bottom w:val="none" w:sz="0" w:space="0" w:color="auto"/>
                        <w:right w:val="none" w:sz="0" w:space="0" w:color="auto"/>
                      </w:divBdr>
                      <w:divsChild>
                        <w:div w:id="2086759431">
                          <w:marLeft w:val="0"/>
                          <w:marRight w:val="0"/>
                          <w:marTop w:val="0"/>
                          <w:marBottom w:val="0"/>
                          <w:divBdr>
                            <w:top w:val="none" w:sz="0" w:space="0" w:color="auto"/>
                            <w:left w:val="none" w:sz="0" w:space="0" w:color="auto"/>
                            <w:bottom w:val="none" w:sz="0" w:space="0" w:color="auto"/>
                            <w:right w:val="none" w:sz="0" w:space="0" w:color="auto"/>
                          </w:divBdr>
                          <w:divsChild>
                            <w:div w:id="1587616499">
                              <w:marLeft w:val="0"/>
                              <w:marRight w:val="0"/>
                              <w:marTop w:val="120"/>
                              <w:marBottom w:val="360"/>
                              <w:divBdr>
                                <w:top w:val="none" w:sz="0" w:space="0" w:color="auto"/>
                                <w:left w:val="none" w:sz="0" w:space="0" w:color="auto"/>
                                <w:bottom w:val="none" w:sz="0" w:space="0" w:color="auto"/>
                                <w:right w:val="none" w:sz="0" w:space="0" w:color="auto"/>
                              </w:divBdr>
                              <w:divsChild>
                                <w:div w:id="707798885">
                                  <w:marLeft w:val="0"/>
                                  <w:marRight w:val="0"/>
                                  <w:marTop w:val="0"/>
                                  <w:marBottom w:val="0"/>
                                  <w:divBdr>
                                    <w:top w:val="none" w:sz="0" w:space="0" w:color="auto"/>
                                    <w:left w:val="none" w:sz="0" w:space="0" w:color="auto"/>
                                    <w:bottom w:val="none" w:sz="0" w:space="0" w:color="auto"/>
                                    <w:right w:val="none" w:sz="0" w:space="0" w:color="auto"/>
                                  </w:divBdr>
                                  <w:divsChild>
                                    <w:div w:id="143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101035">
      <w:bodyDiv w:val="1"/>
      <w:marLeft w:val="0"/>
      <w:marRight w:val="0"/>
      <w:marTop w:val="0"/>
      <w:marBottom w:val="0"/>
      <w:divBdr>
        <w:top w:val="none" w:sz="0" w:space="0" w:color="auto"/>
        <w:left w:val="none" w:sz="0" w:space="0" w:color="auto"/>
        <w:bottom w:val="none" w:sz="0" w:space="0" w:color="auto"/>
        <w:right w:val="none" w:sz="0" w:space="0" w:color="auto"/>
      </w:divBdr>
      <w:divsChild>
        <w:div w:id="1474299238">
          <w:marLeft w:val="0"/>
          <w:marRight w:val="1"/>
          <w:marTop w:val="0"/>
          <w:marBottom w:val="0"/>
          <w:divBdr>
            <w:top w:val="none" w:sz="0" w:space="0" w:color="auto"/>
            <w:left w:val="none" w:sz="0" w:space="0" w:color="auto"/>
            <w:bottom w:val="none" w:sz="0" w:space="0" w:color="auto"/>
            <w:right w:val="none" w:sz="0" w:space="0" w:color="auto"/>
          </w:divBdr>
          <w:divsChild>
            <w:div w:id="164174241">
              <w:marLeft w:val="0"/>
              <w:marRight w:val="0"/>
              <w:marTop w:val="0"/>
              <w:marBottom w:val="0"/>
              <w:divBdr>
                <w:top w:val="none" w:sz="0" w:space="0" w:color="auto"/>
                <w:left w:val="none" w:sz="0" w:space="0" w:color="auto"/>
                <w:bottom w:val="none" w:sz="0" w:space="0" w:color="auto"/>
                <w:right w:val="none" w:sz="0" w:space="0" w:color="auto"/>
              </w:divBdr>
              <w:divsChild>
                <w:div w:id="1043018325">
                  <w:marLeft w:val="0"/>
                  <w:marRight w:val="1"/>
                  <w:marTop w:val="0"/>
                  <w:marBottom w:val="0"/>
                  <w:divBdr>
                    <w:top w:val="none" w:sz="0" w:space="0" w:color="auto"/>
                    <w:left w:val="none" w:sz="0" w:space="0" w:color="auto"/>
                    <w:bottom w:val="none" w:sz="0" w:space="0" w:color="auto"/>
                    <w:right w:val="none" w:sz="0" w:space="0" w:color="auto"/>
                  </w:divBdr>
                  <w:divsChild>
                    <w:div w:id="1542478295">
                      <w:marLeft w:val="0"/>
                      <w:marRight w:val="0"/>
                      <w:marTop w:val="0"/>
                      <w:marBottom w:val="0"/>
                      <w:divBdr>
                        <w:top w:val="none" w:sz="0" w:space="0" w:color="auto"/>
                        <w:left w:val="none" w:sz="0" w:space="0" w:color="auto"/>
                        <w:bottom w:val="none" w:sz="0" w:space="0" w:color="auto"/>
                        <w:right w:val="none" w:sz="0" w:space="0" w:color="auto"/>
                      </w:divBdr>
                      <w:divsChild>
                        <w:div w:id="1605838866">
                          <w:marLeft w:val="0"/>
                          <w:marRight w:val="0"/>
                          <w:marTop w:val="0"/>
                          <w:marBottom w:val="0"/>
                          <w:divBdr>
                            <w:top w:val="none" w:sz="0" w:space="0" w:color="auto"/>
                            <w:left w:val="none" w:sz="0" w:space="0" w:color="auto"/>
                            <w:bottom w:val="none" w:sz="0" w:space="0" w:color="auto"/>
                            <w:right w:val="none" w:sz="0" w:space="0" w:color="auto"/>
                          </w:divBdr>
                          <w:divsChild>
                            <w:div w:id="141235798">
                              <w:marLeft w:val="0"/>
                              <w:marRight w:val="0"/>
                              <w:marTop w:val="120"/>
                              <w:marBottom w:val="360"/>
                              <w:divBdr>
                                <w:top w:val="none" w:sz="0" w:space="0" w:color="auto"/>
                                <w:left w:val="none" w:sz="0" w:space="0" w:color="auto"/>
                                <w:bottom w:val="none" w:sz="0" w:space="0" w:color="auto"/>
                                <w:right w:val="none" w:sz="0" w:space="0" w:color="auto"/>
                              </w:divBdr>
                              <w:divsChild>
                                <w:div w:id="383062111">
                                  <w:marLeft w:val="420"/>
                                  <w:marRight w:val="0"/>
                                  <w:marTop w:val="0"/>
                                  <w:marBottom w:val="0"/>
                                  <w:divBdr>
                                    <w:top w:val="none" w:sz="0" w:space="0" w:color="auto"/>
                                    <w:left w:val="none" w:sz="0" w:space="0" w:color="auto"/>
                                    <w:bottom w:val="none" w:sz="0" w:space="0" w:color="auto"/>
                                    <w:right w:val="none" w:sz="0" w:space="0" w:color="auto"/>
                                  </w:divBdr>
                                  <w:divsChild>
                                    <w:div w:id="1602957516">
                                      <w:marLeft w:val="0"/>
                                      <w:marRight w:val="0"/>
                                      <w:marTop w:val="0"/>
                                      <w:marBottom w:val="0"/>
                                      <w:divBdr>
                                        <w:top w:val="none" w:sz="0" w:space="0" w:color="auto"/>
                                        <w:left w:val="none" w:sz="0" w:space="0" w:color="auto"/>
                                        <w:bottom w:val="none" w:sz="0" w:space="0" w:color="auto"/>
                                        <w:right w:val="none" w:sz="0" w:space="0" w:color="auto"/>
                                      </w:divBdr>
                                      <w:divsChild>
                                        <w:div w:id="2049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068810">
      <w:bodyDiv w:val="1"/>
      <w:marLeft w:val="0"/>
      <w:marRight w:val="0"/>
      <w:marTop w:val="0"/>
      <w:marBottom w:val="0"/>
      <w:divBdr>
        <w:top w:val="none" w:sz="0" w:space="0" w:color="auto"/>
        <w:left w:val="none" w:sz="0" w:space="0" w:color="auto"/>
        <w:bottom w:val="none" w:sz="0" w:space="0" w:color="auto"/>
        <w:right w:val="none" w:sz="0" w:space="0" w:color="auto"/>
      </w:divBdr>
      <w:divsChild>
        <w:div w:id="1774012476">
          <w:marLeft w:val="0"/>
          <w:marRight w:val="1"/>
          <w:marTop w:val="0"/>
          <w:marBottom w:val="0"/>
          <w:divBdr>
            <w:top w:val="none" w:sz="0" w:space="0" w:color="auto"/>
            <w:left w:val="none" w:sz="0" w:space="0" w:color="auto"/>
            <w:bottom w:val="none" w:sz="0" w:space="0" w:color="auto"/>
            <w:right w:val="none" w:sz="0" w:space="0" w:color="auto"/>
          </w:divBdr>
          <w:divsChild>
            <w:div w:id="1061489317">
              <w:marLeft w:val="0"/>
              <w:marRight w:val="0"/>
              <w:marTop w:val="0"/>
              <w:marBottom w:val="0"/>
              <w:divBdr>
                <w:top w:val="none" w:sz="0" w:space="0" w:color="auto"/>
                <w:left w:val="none" w:sz="0" w:space="0" w:color="auto"/>
                <w:bottom w:val="none" w:sz="0" w:space="0" w:color="auto"/>
                <w:right w:val="none" w:sz="0" w:space="0" w:color="auto"/>
              </w:divBdr>
              <w:divsChild>
                <w:div w:id="981693927">
                  <w:marLeft w:val="0"/>
                  <w:marRight w:val="1"/>
                  <w:marTop w:val="0"/>
                  <w:marBottom w:val="0"/>
                  <w:divBdr>
                    <w:top w:val="none" w:sz="0" w:space="0" w:color="auto"/>
                    <w:left w:val="none" w:sz="0" w:space="0" w:color="auto"/>
                    <w:bottom w:val="none" w:sz="0" w:space="0" w:color="auto"/>
                    <w:right w:val="none" w:sz="0" w:space="0" w:color="auto"/>
                  </w:divBdr>
                  <w:divsChild>
                    <w:div w:id="2088991537">
                      <w:marLeft w:val="0"/>
                      <w:marRight w:val="0"/>
                      <w:marTop w:val="0"/>
                      <w:marBottom w:val="0"/>
                      <w:divBdr>
                        <w:top w:val="none" w:sz="0" w:space="0" w:color="auto"/>
                        <w:left w:val="none" w:sz="0" w:space="0" w:color="auto"/>
                        <w:bottom w:val="none" w:sz="0" w:space="0" w:color="auto"/>
                        <w:right w:val="none" w:sz="0" w:space="0" w:color="auto"/>
                      </w:divBdr>
                      <w:divsChild>
                        <w:div w:id="138619607">
                          <w:marLeft w:val="0"/>
                          <w:marRight w:val="0"/>
                          <w:marTop w:val="0"/>
                          <w:marBottom w:val="0"/>
                          <w:divBdr>
                            <w:top w:val="none" w:sz="0" w:space="0" w:color="auto"/>
                            <w:left w:val="none" w:sz="0" w:space="0" w:color="auto"/>
                            <w:bottom w:val="none" w:sz="0" w:space="0" w:color="auto"/>
                            <w:right w:val="none" w:sz="0" w:space="0" w:color="auto"/>
                          </w:divBdr>
                          <w:divsChild>
                            <w:div w:id="1653094361">
                              <w:marLeft w:val="0"/>
                              <w:marRight w:val="0"/>
                              <w:marTop w:val="120"/>
                              <w:marBottom w:val="360"/>
                              <w:divBdr>
                                <w:top w:val="none" w:sz="0" w:space="0" w:color="auto"/>
                                <w:left w:val="none" w:sz="0" w:space="0" w:color="auto"/>
                                <w:bottom w:val="none" w:sz="0" w:space="0" w:color="auto"/>
                                <w:right w:val="none" w:sz="0" w:space="0" w:color="auto"/>
                              </w:divBdr>
                              <w:divsChild>
                                <w:div w:id="2108842757">
                                  <w:marLeft w:val="420"/>
                                  <w:marRight w:val="0"/>
                                  <w:marTop w:val="0"/>
                                  <w:marBottom w:val="0"/>
                                  <w:divBdr>
                                    <w:top w:val="none" w:sz="0" w:space="0" w:color="auto"/>
                                    <w:left w:val="none" w:sz="0" w:space="0" w:color="auto"/>
                                    <w:bottom w:val="none" w:sz="0" w:space="0" w:color="auto"/>
                                    <w:right w:val="none" w:sz="0" w:space="0" w:color="auto"/>
                                  </w:divBdr>
                                  <w:divsChild>
                                    <w:div w:id="1313876187">
                                      <w:marLeft w:val="0"/>
                                      <w:marRight w:val="0"/>
                                      <w:marTop w:val="0"/>
                                      <w:marBottom w:val="0"/>
                                      <w:divBdr>
                                        <w:top w:val="none" w:sz="0" w:space="0" w:color="auto"/>
                                        <w:left w:val="none" w:sz="0" w:space="0" w:color="auto"/>
                                        <w:bottom w:val="none" w:sz="0" w:space="0" w:color="auto"/>
                                        <w:right w:val="none" w:sz="0" w:space="0" w:color="auto"/>
                                      </w:divBdr>
                                      <w:divsChild>
                                        <w:div w:id="19954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042962">
      <w:bodyDiv w:val="1"/>
      <w:marLeft w:val="0"/>
      <w:marRight w:val="0"/>
      <w:marTop w:val="0"/>
      <w:marBottom w:val="0"/>
      <w:divBdr>
        <w:top w:val="none" w:sz="0" w:space="0" w:color="auto"/>
        <w:left w:val="none" w:sz="0" w:space="0" w:color="auto"/>
        <w:bottom w:val="none" w:sz="0" w:space="0" w:color="auto"/>
        <w:right w:val="none" w:sz="0" w:space="0" w:color="auto"/>
      </w:divBdr>
    </w:div>
    <w:div w:id="860628930">
      <w:bodyDiv w:val="1"/>
      <w:marLeft w:val="0"/>
      <w:marRight w:val="0"/>
      <w:marTop w:val="0"/>
      <w:marBottom w:val="0"/>
      <w:divBdr>
        <w:top w:val="none" w:sz="0" w:space="0" w:color="auto"/>
        <w:left w:val="none" w:sz="0" w:space="0" w:color="auto"/>
        <w:bottom w:val="none" w:sz="0" w:space="0" w:color="auto"/>
        <w:right w:val="none" w:sz="0" w:space="0" w:color="auto"/>
      </w:divBdr>
      <w:divsChild>
        <w:div w:id="882518183">
          <w:marLeft w:val="0"/>
          <w:marRight w:val="0"/>
          <w:marTop w:val="0"/>
          <w:marBottom w:val="0"/>
          <w:divBdr>
            <w:top w:val="none" w:sz="0" w:space="0" w:color="auto"/>
            <w:left w:val="none" w:sz="0" w:space="0" w:color="auto"/>
            <w:bottom w:val="none" w:sz="0" w:space="0" w:color="auto"/>
            <w:right w:val="none" w:sz="0" w:space="0" w:color="auto"/>
          </w:divBdr>
          <w:divsChild>
            <w:div w:id="1400515869">
              <w:marLeft w:val="0"/>
              <w:marRight w:val="0"/>
              <w:marTop w:val="0"/>
              <w:marBottom w:val="0"/>
              <w:divBdr>
                <w:top w:val="none" w:sz="0" w:space="0" w:color="auto"/>
                <w:left w:val="none" w:sz="0" w:space="0" w:color="auto"/>
                <w:bottom w:val="none" w:sz="0" w:space="0" w:color="auto"/>
                <w:right w:val="none" w:sz="0" w:space="0" w:color="auto"/>
              </w:divBdr>
              <w:divsChild>
                <w:div w:id="723912203">
                  <w:marLeft w:val="0"/>
                  <w:marRight w:val="0"/>
                  <w:marTop w:val="0"/>
                  <w:marBottom w:val="0"/>
                  <w:divBdr>
                    <w:top w:val="none" w:sz="0" w:space="0" w:color="auto"/>
                    <w:left w:val="none" w:sz="0" w:space="0" w:color="auto"/>
                    <w:bottom w:val="none" w:sz="0" w:space="0" w:color="auto"/>
                    <w:right w:val="none" w:sz="0" w:space="0" w:color="auto"/>
                  </w:divBdr>
                  <w:divsChild>
                    <w:div w:id="1769693615">
                      <w:marLeft w:val="0"/>
                      <w:marRight w:val="0"/>
                      <w:marTop w:val="0"/>
                      <w:marBottom w:val="0"/>
                      <w:divBdr>
                        <w:top w:val="none" w:sz="0" w:space="0" w:color="auto"/>
                        <w:left w:val="none" w:sz="0" w:space="0" w:color="auto"/>
                        <w:bottom w:val="none" w:sz="0" w:space="0" w:color="auto"/>
                        <w:right w:val="none" w:sz="0" w:space="0" w:color="auto"/>
                      </w:divBdr>
                      <w:divsChild>
                        <w:div w:id="410004816">
                          <w:marLeft w:val="0"/>
                          <w:marRight w:val="0"/>
                          <w:marTop w:val="0"/>
                          <w:marBottom w:val="0"/>
                          <w:divBdr>
                            <w:top w:val="none" w:sz="0" w:space="0" w:color="auto"/>
                            <w:left w:val="none" w:sz="0" w:space="0" w:color="auto"/>
                            <w:bottom w:val="none" w:sz="0" w:space="0" w:color="auto"/>
                            <w:right w:val="none" w:sz="0" w:space="0" w:color="auto"/>
                          </w:divBdr>
                          <w:divsChild>
                            <w:div w:id="748624004">
                              <w:marLeft w:val="0"/>
                              <w:marRight w:val="0"/>
                              <w:marTop w:val="0"/>
                              <w:marBottom w:val="0"/>
                              <w:divBdr>
                                <w:top w:val="none" w:sz="0" w:space="0" w:color="auto"/>
                                <w:left w:val="none" w:sz="0" w:space="0" w:color="auto"/>
                                <w:bottom w:val="none" w:sz="0" w:space="0" w:color="auto"/>
                                <w:right w:val="none" w:sz="0" w:space="0" w:color="auto"/>
                              </w:divBdr>
                              <w:divsChild>
                                <w:div w:id="778185712">
                                  <w:marLeft w:val="0"/>
                                  <w:marRight w:val="0"/>
                                  <w:marTop w:val="0"/>
                                  <w:marBottom w:val="0"/>
                                  <w:divBdr>
                                    <w:top w:val="none" w:sz="0" w:space="0" w:color="auto"/>
                                    <w:left w:val="none" w:sz="0" w:space="0" w:color="auto"/>
                                    <w:bottom w:val="none" w:sz="0" w:space="0" w:color="auto"/>
                                    <w:right w:val="none" w:sz="0" w:space="0" w:color="auto"/>
                                  </w:divBdr>
                                  <w:divsChild>
                                    <w:div w:id="1865746714">
                                      <w:marLeft w:val="0"/>
                                      <w:marRight w:val="0"/>
                                      <w:marTop w:val="0"/>
                                      <w:marBottom w:val="0"/>
                                      <w:divBdr>
                                        <w:top w:val="none" w:sz="0" w:space="0" w:color="auto"/>
                                        <w:left w:val="none" w:sz="0" w:space="0" w:color="auto"/>
                                        <w:bottom w:val="none" w:sz="0" w:space="0" w:color="auto"/>
                                        <w:right w:val="none" w:sz="0" w:space="0" w:color="auto"/>
                                      </w:divBdr>
                                      <w:divsChild>
                                        <w:div w:id="1501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224389">
      <w:bodyDiv w:val="1"/>
      <w:marLeft w:val="0"/>
      <w:marRight w:val="0"/>
      <w:marTop w:val="0"/>
      <w:marBottom w:val="0"/>
      <w:divBdr>
        <w:top w:val="none" w:sz="0" w:space="0" w:color="auto"/>
        <w:left w:val="none" w:sz="0" w:space="0" w:color="auto"/>
        <w:bottom w:val="none" w:sz="0" w:space="0" w:color="auto"/>
        <w:right w:val="none" w:sz="0" w:space="0" w:color="auto"/>
      </w:divBdr>
      <w:divsChild>
        <w:div w:id="672680683">
          <w:marLeft w:val="0"/>
          <w:marRight w:val="0"/>
          <w:marTop w:val="0"/>
          <w:marBottom w:val="0"/>
          <w:divBdr>
            <w:top w:val="none" w:sz="0" w:space="0" w:color="auto"/>
            <w:left w:val="none" w:sz="0" w:space="0" w:color="auto"/>
            <w:bottom w:val="none" w:sz="0" w:space="0" w:color="auto"/>
            <w:right w:val="none" w:sz="0" w:space="0" w:color="auto"/>
          </w:divBdr>
          <w:divsChild>
            <w:div w:id="610666948">
              <w:marLeft w:val="0"/>
              <w:marRight w:val="0"/>
              <w:marTop w:val="0"/>
              <w:marBottom w:val="0"/>
              <w:divBdr>
                <w:top w:val="none" w:sz="0" w:space="0" w:color="auto"/>
                <w:left w:val="none" w:sz="0" w:space="0" w:color="auto"/>
                <w:bottom w:val="none" w:sz="0" w:space="0" w:color="auto"/>
                <w:right w:val="none" w:sz="0" w:space="0" w:color="auto"/>
              </w:divBdr>
              <w:divsChild>
                <w:div w:id="1074397912">
                  <w:marLeft w:val="0"/>
                  <w:marRight w:val="0"/>
                  <w:marTop w:val="0"/>
                  <w:marBottom w:val="0"/>
                  <w:divBdr>
                    <w:top w:val="none" w:sz="0" w:space="0" w:color="auto"/>
                    <w:left w:val="none" w:sz="0" w:space="0" w:color="auto"/>
                    <w:bottom w:val="none" w:sz="0" w:space="0" w:color="auto"/>
                    <w:right w:val="none" w:sz="0" w:space="0" w:color="auto"/>
                  </w:divBdr>
                  <w:divsChild>
                    <w:div w:id="2099055912">
                      <w:marLeft w:val="0"/>
                      <w:marRight w:val="0"/>
                      <w:marTop w:val="0"/>
                      <w:marBottom w:val="0"/>
                      <w:divBdr>
                        <w:top w:val="none" w:sz="0" w:space="0" w:color="auto"/>
                        <w:left w:val="none" w:sz="0" w:space="0" w:color="auto"/>
                        <w:bottom w:val="none" w:sz="0" w:space="0" w:color="auto"/>
                        <w:right w:val="none" w:sz="0" w:space="0" w:color="auto"/>
                      </w:divBdr>
                      <w:divsChild>
                        <w:div w:id="489760854">
                          <w:marLeft w:val="0"/>
                          <w:marRight w:val="0"/>
                          <w:marTop w:val="0"/>
                          <w:marBottom w:val="0"/>
                          <w:divBdr>
                            <w:top w:val="none" w:sz="0" w:space="0" w:color="auto"/>
                            <w:left w:val="none" w:sz="0" w:space="0" w:color="auto"/>
                            <w:bottom w:val="none" w:sz="0" w:space="0" w:color="auto"/>
                            <w:right w:val="none" w:sz="0" w:space="0" w:color="auto"/>
                          </w:divBdr>
                          <w:divsChild>
                            <w:div w:id="1814562574">
                              <w:marLeft w:val="0"/>
                              <w:marRight w:val="0"/>
                              <w:marTop w:val="0"/>
                              <w:marBottom w:val="0"/>
                              <w:divBdr>
                                <w:top w:val="none" w:sz="0" w:space="0" w:color="auto"/>
                                <w:left w:val="none" w:sz="0" w:space="0" w:color="auto"/>
                                <w:bottom w:val="none" w:sz="0" w:space="0" w:color="auto"/>
                                <w:right w:val="none" w:sz="0" w:space="0" w:color="auto"/>
                              </w:divBdr>
                              <w:divsChild>
                                <w:div w:id="1157646210">
                                  <w:marLeft w:val="0"/>
                                  <w:marRight w:val="0"/>
                                  <w:marTop w:val="0"/>
                                  <w:marBottom w:val="0"/>
                                  <w:divBdr>
                                    <w:top w:val="none" w:sz="0" w:space="0" w:color="auto"/>
                                    <w:left w:val="none" w:sz="0" w:space="0" w:color="auto"/>
                                    <w:bottom w:val="none" w:sz="0" w:space="0" w:color="auto"/>
                                    <w:right w:val="none" w:sz="0" w:space="0" w:color="auto"/>
                                  </w:divBdr>
                                  <w:divsChild>
                                    <w:div w:id="15666719">
                                      <w:marLeft w:val="0"/>
                                      <w:marRight w:val="0"/>
                                      <w:marTop w:val="0"/>
                                      <w:marBottom w:val="0"/>
                                      <w:divBdr>
                                        <w:top w:val="none" w:sz="0" w:space="0" w:color="auto"/>
                                        <w:left w:val="none" w:sz="0" w:space="0" w:color="auto"/>
                                        <w:bottom w:val="none" w:sz="0" w:space="0" w:color="auto"/>
                                        <w:right w:val="none" w:sz="0" w:space="0" w:color="auto"/>
                                      </w:divBdr>
                                      <w:divsChild>
                                        <w:div w:id="4274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63095">
      <w:bodyDiv w:val="1"/>
      <w:marLeft w:val="0"/>
      <w:marRight w:val="0"/>
      <w:marTop w:val="0"/>
      <w:marBottom w:val="0"/>
      <w:divBdr>
        <w:top w:val="none" w:sz="0" w:space="0" w:color="auto"/>
        <w:left w:val="none" w:sz="0" w:space="0" w:color="auto"/>
        <w:bottom w:val="none" w:sz="0" w:space="0" w:color="auto"/>
        <w:right w:val="none" w:sz="0" w:space="0" w:color="auto"/>
      </w:divBdr>
      <w:divsChild>
        <w:div w:id="1573463407">
          <w:marLeft w:val="0"/>
          <w:marRight w:val="1"/>
          <w:marTop w:val="0"/>
          <w:marBottom w:val="0"/>
          <w:divBdr>
            <w:top w:val="none" w:sz="0" w:space="0" w:color="auto"/>
            <w:left w:val="none" w:sz="0" w:space="0" w:color="auto"/>
            <w:bottom w:val="none" w:sz="0" w:space="0" w:color="auto"/>
            <w:right w:val="none" w:sz="0" w:space="0" w:color="auto"/>
          </w:divBdr>
          <w:divsChild>
            <w:div w:id="420764307">
              <w:marLeft w:val="0"/>
              <w:marRight w:val="0"/>
              <w:marTop w:val="0"/>
              <w:marBottom w:val="0"/>
              <w:divBdr>
                <w:top w:val="none" w:sz="0" w:space="0" w:color="auto"/>
                <w:left w:val="none" w:sz="0" w:space="0" w:color="auto"/>
                <w:bottom w:val="none" w:sz="0" w:space="0" w:color="auto"/>
                <w:right w:val="none" w:sz="0" w:space="0" w:color="auto"/>
              </w:divBdr>
              <w:divsChild>
                <w:div w:id="1998149302">
                  <w:marLeft w:val="0"/>
                  <w:marRight w:val="1"/>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867449146">
                          <w:marLeft w:val="0"/>
                          <w:marRight w:val="0"/>
                          <w:marTop w:val="0"/>
                          <w:marBottom w:val="0"/>
                          <w:divBdr>
                            <w:top w:val="none" w:sz="0" w:space="0" w:color="auto"/>
                            <w:left w:val="none" w:sz="0" w:space="0" w:color="auto"/>
                            <w:bottom w:val="none" w:sz="0" w:space="0" w:color="auto"/>
                            <w:right w:val="none" w:sz="0" w:space="0" w:color="auto"/>
                          </w:divBdr>
                          <w:divsChild>
                            <w:div w:id="1049035452">
                              <w:marLeft w:val="0"/>
                              <w:marRight w:val="0"/>
                              <w:marTop w:val="120"/>
                              <w:marBottom w:val="360"/>
                              <w:divBdr>
                                <w:top w:val="none" w:sz="0" w:space="0" w:color="auto"/>
                                <w:left w:val="none" w:sz="0" w:space="0" w:color="auto"/>
                                <w:bottom w:val="none" w:sz="0" w:space="0" w:color="auto"/>
                                <w:right w:val="none" w:sz="0" w:space="0" w:color="auto"/>
                              </w:divBdr>
                              <w:divsChild>
                                <w:div w:id="55982929">
                                  <w:marLeft w:val="0"/>
                                  <w:marRight w:val="0"/>
                                  <w:marTop w:val="0"/>
                                  <w:marBottom w:val="0"/>
                                  <w:divBdr>
                                    <w:top w:val="none" w:sz="0" w:space="0" w:color="auto"/>
                                    <w:left w:val="none" w:sz="0" w:space="0" w:color="auto"/>
                                    <w:bottom w:val="none" w:sz="0" w:space="0" w:color="auto"/>
                                    <w:right w:val="none" w:sz="0" w:space="0" w:color="auto"/>
                                  </w:divBdr>
                                  <w:divsChild>
                                    <w:div w:id="1811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35241">
      <w:bodyDiv w:val="1"/>
      <w:marLeft w:val="0"/>
      <w:marRight w:val="0"/>
      <w:marTop w:val="0"/>
      <w:marBottom w:val="0"/>
      <w:divBdr>
        <w:top w:val="none" w:sz="0" w:space="0" w:color="auto"/>
        <w:left w:val="none" w:sz="0" w:space="0" w:color="auto"/>
        <w:bottom w:val="none" w:sz="0" w:space="0" w:color="auto"/>
        <w:right w:val="none" w:sz="0" w:space="0" w:color="auto"/>
      </w:divBdr>
      <w:divsChild>
        <w:div w:id="1843154300">
          <w:marLeft w:val="0"/>
          <w:marRight w:val="1"/>
          <w:marTop w:val="0"/>
          <w:marBottom w:val="0"/>
          <w:divBdr>
            <w:top w:val="none" w:sz="0" w:space="0" w:color="auto"/>
            <w:left w:val="none" w:sz="0" w:space="0" w:color="auto"/>
            <w:bottom w:val="none" w:sz="0" w:space="0" w:color="auto"/>
            <w:right w:val="none" w:sz="0" w:space="0" w:color="auto"/>
          </w:divBdr>
          <w:divsChild>
            <w:div w:id="1342661935">
              <w:marLeft w:val="0"/>
              <w:marRight w:val="0"/>
              <w:marTop w:val="0"/>
              <w:marBottom w:val="0"/>
              <w:divBdr>
                <w:top w:val="none" w:sz="0" w:space="0" w:color="auto"/>
                <w:left w:val="none" w:sz="0" w:space="0" w:color="auto"/>
                <w:bottom w:val="none" w:sz="0" w:space="0" w:color="auto"/>
                <w:right w:val="none" w:sz="0" w:space="0" w:color="auto"/>
              </w:divBdr>
              <w:divsChild>
                <w:div w:id="341125859">
                  <w:marLeft w:val="0"/>
                  <w:marRight w:val="1"/>
                  <w:marTop w:val="0"/>
                  <w:marBottom w:val="0"/>
                  <w:divBdr>
                    <w:top w:val="none" w:sz="0" w:space="0" w:color="auto"/>
                    <w:left w:val="none" w:sz="0" w:space="0" w:color="auto"/>
                    <w:bottom w:val="none" w:sz="0" w:space="0" w:color="auto"/>
                    <w:right w:val="none" w:sz="0" w:space="0" w:color="auto"/>
                  </w:divBdr>
                  <w:divsChild>
                    <w:div w:id="1888183043">
                      <w:marLeft w:val="0"/>
                      <w:marRight w:val="0"/>
                      <w:marTop w:val="0"/>
                      <w:marBottom w:val="0"/>
                      <w:divBdr>
                        <w:top w:val="none" w:sz="0" w:space="0" w:color="auto"/>
                        <w:left w:val="none" w:sz="0" w:space="0" w:color="auto"/>
                        <w:bottom w:val="none" w:sz="0" w:space="0" w:color="auto"/>
                        <w:right w:val="none" w:sz="0" w:space="0" w:color="auto"/>
                      </w:divBdr>
                      <w:divsChild>
                        <w:div w:id="1136533529">
                          <w:marLeft w:val="0"/>
                          <w:marRight w:val="0"/>
                          <w:marTop w:val="0"/>
                          <w:marBottom w:val="0"/>
                          <w:divBdr>
                            <w:top w:val="none" w:sz="0" w:space="0" w:color="auto"/>
                            <w:left w:val="none" w:sz="0" w:space="0" w:color="auto"/>
                            <w:bottom w:val="none" w:sz="0" w:space="0" w:color="auto"/>
                            <w:right w:val="none" w:sz="0" w:space="0" w:color="auto"/>
                          </w:divBdr>
                          <w:divsChild>
                            <w:div w:id="689381810">
                              <w:marLeft w:val="0"/>
                              <w:marRight w:val="0"/>
                              <w:marTop w:val="120"/>
                              <w:marBottom w:val="360"/>
                              <w:divBdr>
                                <w:top w:val="none" w:sz="0" w:space="0" w:color="auto"/>
                                <w:left w:val="none" w:sz="0" w:space="0" w:color="auto"/>
                                <w:bottom w:val="none" w:sz="0" w:space="0" w:color="auto"/>
                                <w:right w:val="none" w:sz="0" w:space="0" w:color="auto"/>
                              </w:divBdr>
                              <w:divsChild>
                                <w:div w:id="764422862">
                                  <w:marLeft w:val="0"/>
                                  <w:marRight w:val="0"/>
                                  <w:marTop w:val="0"/>
                                  <w:marBottom w:val="0"/>
                                  <w:divBdr>
                                    <w:top w:val="none" w:sz="0" w:space="0" w:color="auto"/>
                                    <w:left w:val="none" w:sz="0" w:space="0" w:color="auto"/>
                                    <w:bottom w:val="none" w:sz="0" w:space="0" w:color="auto"/>
                                    <w:right w:val="none" w:sz="0" w:space="0" w:color="auto"/>
                                  </w:divBdr>
                                  <w:divsChild>
                                    <w:div w:id="15124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783700">
      <w:bodyDiv w:val="1"/>
      <w:marLeft w:val="0"/>
      <w:marRight w:val="0"/>
      <w:marTop w:val="0"/>
      <w:marBottom w:val="0"/>
      <w:divBdr>
        <w:top w:val="none" w:sz="0" w:space="0" w:color="auto"/>
        <w:left w:val="none" w:sz="0" w:space="0" w:color="auto"/>
        <w:bottom w:val="none" w:sz="0" w:space="0" w:color="auto"/>
        <w:right w:val="none" w:sz="0" w:space="0" w:color="auto"/>
      </w:divBdr>
      <w:divsChild>
        <w:div w:id="436295848">
          <w:marLeft w:val="0"/>
          <w:marRight w:val="1"/>
          <w:marTop w:val="0"/>
          <w:marBottom w:val="0"/>
          <w:divBdr>
            <w:top w:val="none" w:sz="0" w:space="0" w:color="auto"/>
            <w:left w:val="none" w:sz="0" w:space="0" w:color="auto"/>
            <w:bottom w:val="none" w:sz="0" w:space="0" w:color="auto"/>
            <w:right w:val="none" w:sz="0" w:space="0" w:color="auto"/>
          </w:divBdr>
          <w:divsChild>
            <w:div w:id="1966035357">
              <w:marLeft w:val="0"/>
              <w:marRight w:val="0"/>
              <w:marTop w:val="0"/>
              <w:marBottom w:val="0"/>
              <w:divBdr>
                <w:top w:val="none" w:sz="0" w:space="0" w:color="auto"/>
                <w:left w:val="none" w:sz="0" w:space="0" w:color="auto"/>
                <w:bottom w:val="none" w:sz="0" w:space="0" w:color="auto"/>
                <w:right w:val="none" w:sz="0" w:space="0" w:color="auto"/>
              </w:divBdr>
              <w:divsChild>
                <w:div w:id="2091613613">
                  <w:marLeft w:val="0"/>
                  <w:marRight w:val="1"/>
                  <w:marTop w:val="0"/>
                  <w:marBottom w:val="0"/>
                  <w:divBdr>
                    <w:top w:val="none" w:sz="0" w:space="0" w:color="auto"/>
                    <w:left w:val="none" w:sz="0" w:space="0" w:color="auto"/>
                    <w:bottom w:val="none" w:sz="0" w:space="0" w:color="auto"/>
                    <w:right w:val="none" w:sz="0" w:space="0" w:color="auto"/>
                  </w:divBdr>
                  <w:divsChild>
                    <w:div w:id="2025745205">
                      <w:marLeft w:val="0"/>
                      <w:marRight w:val="0"/>
                      <w:marTop w:val="0"/>
                      <w:marBottom w:val="0"/>
                      <w:divBdr>
                        <w:top w:val="none" w:sz="0" w:space="0" w:color="auto"/>
                        <w:left w:val="none" w:sz="0" w:space="0" w:color="auto"/>
                        <w:bottom w:val="none" w:sz="0" w:space="0" w:color="auto"/>
                        <w:right w:val="none" w:sz="0" w:space="0" w:color="auto"/>
                      </w:divBdr>
                      <w:divsChild>
                        <w:div w:id="2030638161">
                          <w:marLeft w:val="0"/>
                          <w:marRight w:val="0"/>
                          <w:marTop w:val="0"/>
                          <w:marBottom w:val="0"/>
                          <w:divBdr>
                            <w:top w:val="none" w:sz="0" w:space="0" w:color="auto"/>
                            <w:left w:val="none" w:sz="0" w:space="0" w:color="auto"/>
                            <w:bottom w:val="none" w:sz="0" w:space="0" w:color="auto"/>
                            <w:right w:val="none" w:sz="0" w:space="0" w:color="auto"/>
                          </w:divBdr>
                          <w:divsChild>
                            <w:div w:id="1377001919">
                              <w:marLeft w:val="0"/>
                              <w:marRight w:val="0"/>
                              <w:marTop w:val="120"/>
                              <w:marBottom w:val="360"/>
                              <w:divBdr>
                                <w:top w:val="none" w:sz="0" w:space="0" w:color="auto"/>
                                <w:left w:val="none" w:sz="0" w:space="0" w:color="auto"/>
                                <w:bottom w:val="none" w:sz="0" w:space="0" w:color="auto"/>
                                <w:right w:val="none" w:sz="0" w:space="0" w:color="auto"/>
                              </w:divBdr>
                              <w:divsChild>
                                <w:div w:id="2081318311">
                                  <w:marLeft w:val="0"/>
                                  <w:marRight w:val="0"/>
                                  <w:marTop w:val="0"/>
                                  <w:marBottom w:val="0"/>
                                  <w:divBdr>
                                    <w:top w:val="none" w:sz="0" w:space="0" w:color="auto"/>
                                    <w:left w:val="none" w:sz="0" w:space="0" w:color="auto"/>
                                    <w:bottom w:val="none" w:sz="0" w:space="0" w:color="auto"/>
                                    <w:right w:val="none" w:sz="0" w:space="0" w:color="auto"/>
                                  </w:divBdr>
                                  <w:divsChild>
                                    <w:div w:id="7827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298168">
      <w:bodyDiv w:val="1"/>
      <w:marLeft w:val="0"/>
      <w:marRight w:val="0"/>
      <w:marTop w:val="0"/>
      <w:marBottom w:val="0"/>
      <w:divBdr>
        <w:top w:val="none" w:sz="0" w:space="0" w:color="auto"/>
        <w:left w:val="none" w:sz="0" w:space="0" w:color="auto"/>
        <w:bottom w:val="none" w:sz="0" w:space="0" w:color="auto"/>
        <w:right w:val="none" w:sz="0" w:space="0" w:color="auto"/>
      </w:divBdr>
      <w:divsChild>
        <w:div w:id="988098301">
          <w:marLeft w:val="0"/>
          <w:marRight w:val="0"/>
          <w:marTop w:val="0"/>
          <w:marBottom w:val="0"/>
          <w:divBdr>
            <w:top w:val="none" w:sz="0" w:space="0" w:color="auto"/>
            <w:left w:val="none" w:sz="0" w:space="0" w:color="auto"/>
            <w:bottom w:val="none" w:sz="0" w:space="0" w:color="auto"/>
            <w:right w:val="none" w:sz="0" w:space="0" w:color="auto"/>
          </w:divBdr>
          <w:divsChild>
            <w:div w:id="901939023">
              <w:marLeft w:val="0"/>
              <w:marRight w:val="0"/>
              <w:marTop w:val="0"/>
              <w:marBottom w:val="0"/>
              <w:divBdr>
                <w:top w:val="none" w:sz="0" w:space="0" w:color="auto"/>
                <w:left w:val="none" w:sz="0" w:space="0" w:color="auto"/>
                <w:bottom w:val="none" w:sz="0" w:space="0" w:color="auto"/>
                <w:right w:val="none" w:sz="0" w:space="0" w:color="auto"/>
              </w:divBdr>
              <w:divsChild>
                <w:div w:id="1211502991">
                  <w:marLeft w:val="0"/>
                  <w:marRight w:val="0"/>
                  <w:marTop w:val="0"/>
                  <w:marBottom w:val="0"/>
                  <w:divBdr>
                    <w:top w:val="none" w:sz="0" w:space="0" w:color="auto"/>
                    <w:left w:val="none" w:sz="0" w:space="0" w:color="auto"/>
                    <w:bottom w:val="none" w:sz="0" w:space="0" w:color="auto"/>
                    <w:right w:val="none" w:sz="0" w:space="0" w:color="auto"/>
                  </w:divBdr>
                  <w:divsChild>
                    <w:div w:id="1242790769">
                      <w:marLeft w:val="0"/>
                      <w:marRight w:val="0"/>
                      <w:marTop w:val="0"/>
                      <w:marBottom w:val="0"/>
                      <w:divBdr>
                        <w:top w:val="none" w:sz="0" w:space="0" w:color="auto"/>
                        <w:left w:val="none" w:sz="0" w:space="0" w:color="auto"/>
                        <w:bottom w:val="none" w:sz="0" w:space="0" w:color="auto"/>
                        <w:right w:val="none" w:sz="0" w:space="0" w:color="auto"/>
                      </w:divBdr>
                      <w:divsChild>
                        <w:div w:id="1614360204">
                          <w:marLeft w:val="0"/>
                          <w:marRight w:val="0"/>
                          <w:marTop w:val="0"/>
                          <w:marBottom w:val="0"/>
                          <w:divBdr>
                            <w:top w:val="none" w:sz="0" w:space="0" w:color="auto"/>
                            <w:left w:val="none" w:sz="0" w:space="0" w:color="auto"/>
                            <w:bottom w:val="none" w:sz="0" w:space="0" w:color="auto"/>
                            <w:right w:val="none" w:sz="0" w:space="0" w:color="auto"/>
                          </w:divBdr>
                          <w:divsChild>
                            <w:div w:id="1889025751">
                              <w:marLeft w:val="0"/>
                              <w:marRight w:val="0"/>
                              <w:marTop w:val="0"/>
                              <w:marBottom w:val="0"/>
                              <w:divBdr>
                                <w:top w:val="none" w:sz="0" w:space="0" w:color="auto"/>
                                <w:left w:val="none" w:sz="0" w:space="0" w:color="auto"/>
                                <w:bottom w:val="none" w:sz="0" w:space="0" w:color="auto"/>
                                <w:right w:val="none" w:sz="0" w:space="0" w:color="auto"/>
                              </w:divBdr>
                              <w:divsChild>
                                <w:div w:id="799807276">
                                  <w:marLeft w:val="0"/>
                                  <w:marRight w:val="0"/>
                                  <w:marTop w:val="0"/>
                                  <w:marBottom w:val="0"/>
                                  <w:divBdr>
                                    <w:top w:val="none" w:sz="0" w:space="0" w:color="auto"/>
                                    <w:left w:val="none" w:sz="0" w:space="0" w:color="auto"/>
                                    <w:bottom w:val="none" w:sz="0" w:space="0" w:color="auto"/>
                                    <w:right w:val="none" w:sz="0" w:space="0" w:color="auto"/>
                                  </w:divBdr>
                                  <w:divsChild>
                                    <w:div w:id="681711882">
                                      <w:marLeft w:val="0"/>
                                      <w:marRight w:val="0"/>
                                      <w:marTop w:val="0"/>
                                      <w:marBottom w:val="0"/>
                                      <w:divBdr>
                                        <w:top w:val="none" w:sz="0" w:space="0" w:color="auto"/>
                                        <w:left w:val="none" w:sz="0" w:space="0" w:color="auto"/>
                                        <w:bottom w:val="none" w:sz="0" w:space="0" w:color="auto"/>
                                        <w:right w:val="none" w:sz="0" w:space="0" w:color="auto"/>
                                      </w:divBdr>
                                      <w:divsChild>
                                        <w:div w:id="165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1554">
      <w:bodyDiv w:val="1"/>
      <w:marLeft w:val="0"/>
      <w:marRight w:val="0"/>
      <w:marTop w:val="0"/>
      <w:marBottom w:val="0"/>
      <w:divBdr>
        <w:top w:val="none" w:sz="0" w:space="0" w:color="auto"/>
        <w:left w:val="none" w:sz="0" w:space="0" w:color="auto"/>
        <w:bottom w:val="none" w:sz="0" w:space="0" w:color="auto"/>
        <w:right w:val="none" w:sz="0" w:space="0" w:color="auto"/>
      </w:divBdr>
      <w:divsChild>
        <w:div w:id="775098781">
          <w:marLeft w:val="0"/>
          <w:marRight w:val="1"/>
          <w:marTop w:val="0"/>
          <w:marBottom w:val="0"/>
          <w:divBdr>
            <w:top w:val="none" w:sz="0" w:space="0" w:color="auto"/>
            <w:left w:val="none" w:sz="0" w:space="0" w:color="auto"/>
            <w:bottom w:val="none" w:sz="0" w:space="0" w:color="auto"/>
            <w:right w:val="none" w:sz="0" w:space="0" w:color="auto"/>
          </w:divBdr>
          <w:divsChild>
            <w:div w:id="1029644061">
              <w:marLeft w:val="0"/>
              <w:marRight w:val="0"/>
              <w:marTop w:val="0"/>
              <w:marBottom w:val="0"/>
              <w:divBdr>
                <w:top w:val="none" w:sz="0" w:space="0" w:color="auto"/>
                <w:left w:val="none" w:sz="0" w:space="0" w:color="auto"/>
                <w:bottom w:val="none" w:sz="0" w:space="0" w:color="auto"/>
                <w:right w:val="none" w:sz="0" w:space="0" w:color="auto"/>
              </w:divBdr>
              <w:divsChild>
                <w:div w:id="733815161">
                  <w:marLeft w:val="0"/>
                  <w:marRight w:val="1"/>
                  <w:marTop w:val="0"/>
                  <w:marBottom w:val="0"/>
                  <w:divBdr>
                    <w:top w:val="none" w:sz="0" w:space="0" w:color="auto"/>
                    <w:left w:val="none" w:sz="0" w:space="0" w:color="auto"/>
                    <w:bottom w:val="none" w:sz="0" w:space="0" w:color="auto"/>
                    <w:right w:val="none" w:sz="0" w:space="0" w:color="auto"/>
                  </w:divBdr>
                  <w:divsChild>
                    <w:div w:id="1423142841">
                      <w:marLeft w:val="0"/>
                      <w:marRight w:val="0"/>
                      <w:marTop w:val="0"/>
                      <w:marBottom w:val="0"/>
                      <w:divBdr>
                        <w:top w:val="none" w:sz="0" w:space="0" w:color="auto"/>
                        <w:left w:val="none" w:sz="0" w:space="0" w:color="auto"/>
                        <w:bottom w:val="none" w:sz="0" w:space="0" w:color="auto"/>
                        <w:right w:val="none" w:sz="0" w:space="0" w:color="auto"/>
                      </w:divBdr>
                      <w:divsChild>
                        <w:div w:id="1280382429">
                          <w:marLeft w:val="0"/>
                          <w:marRight w:val="0"/>
                          <w:marTop w:val="0"/>
                          <w:marBottom w:val="0"/>
                          <w:divBdr>
                            <w:top w:val="none" w:sz="0" w:space="0" w:color="auto"/>
                            <w:left w:val="none" w:sz="0" w:space="0" w:color="auto"/>
                            <w:bottom w:val="none" w:sz="0" w:space="0" w:color="auto"/>
                            <w:right w:val="none" w:sz="0" w:space="0" w:color="auto"/>
                          </w:divBdr>
                          <w:divsChild>
                            <w:div w:id="656109134">
                              <w:marLeft w:val="0"/>
                              <w:marRight w:val="0"/>
                              <w:marTop w:val="120"/>
                              <w:marBottom w:val="360"/>
                              <w:divBdr>
                                <w:top w:val="none" w:sz="0" w:space="0" w:color="auto"/>
                                <w:left w:val="none" w:sz="0" w:space="0" w:color="auto"/>
                                <w:bottom w:val="none" w:sz="0" w:space="0" w:color="auto"/>
                                <w:right w:val="none" w:sz="0" w:space="0" w:color="auto"/>
                              </w:divBdr>
                              <w:divsChild>
                                <w:div w:id="1655330239">
                                  <w:marLeft w:val="420"/>
                                  <w:marRight w:val="0"/>
                                  <w:marTop w:val="0"/>
                                  <w:marBottom w:val="0"/>
                                  <w:divBdr>
                                    <w:top w:val="none" w:sz="0" w:space="0" w:color="auto"/>
                                    <w:left w:val="none" w:sz="0" w:space="0" w:color="auto"/>
                                    <w:bottom w:val="none" w:sz="0" w:space="0" w:color="auto"/>
                                    <w:right w:val="none" w:sz="0" w:space="0" w:color="auto"/>
                                  </w:divBdr>
                                  <w:divsChild>
                                    <w:div w:id="421343041">
                                      <w:marLeft w:val="0"/>
                                      <w:marRight w:val="0"/>
                                      <w:marTop w:val="0"/>
                                      <w:marBottom w:val="0"/>
                                      <w:divBdr>
                                        <w:top w:val="none" w:sz="0" w:space="0" w:color="auto"/>
                                        <w:left w:val="none" w:sz="0" w:space="0" w:color="auto"/>
                                        <w:bottom w:val="none" w:sz="0" w:space="0" w:color="auto"/>
                                        <w:right w:val="none" w:sz="0" w:space="0" w:color="auto"/>
                                      </w:divBdr>
                                      <w:divsChild>
                                        <w:div w:id="11017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34062">
      <w:bodyDiv w:val="1"/>
      <w:marLeft w:val="0"/>
      <w:marRight w:val="0"/>
      <w:marTop w:val="0"/>
      <w:marBottom w:val="0"/>
      <w:divBdr>
        <w:top w:val="none" w:sz="0" w:space="0" w:color="auto"/>
        <w:left w:val="none" w:sz="0" w:space="0" w:color="auto"/>
        <w:bottom w:val="none" w:sz="0" w:space="0" w:color="auto"/>
        <w:right w:val="none" w:sz="0" w:space="0" w:color="auto"/>
      </w:divBdr>
      <w:divsChild>
        <w:div w:id="1835754965">
          <w:marLeft w:val="0"/>
          <w:marRight w:val="1"/>
          <w:marTop w:val="0"/>
          <w:marBottom w:val="0"/>
          <w:divBdr>
            <w:top w:val="none" w:sz="0" w:space="0" w:color="auto"/>
            <w:left w:val="none" w:sz="0" w:space="0" w:color="auto"/>
            <w:bottom w:val="none" w:sz="0" w:space="0" w:color="auto"/>
            <w:right w:val="none" w:sz="0" w:space="0" w:color="auto"/>
          </w:divBdr>
          <w:divsChild>
            <w:div w:id="1584995760">
              <w:marLeft w:val="0"/>
              <w:marRight w:val="0"/>
              <w:marTop w:val="0"/>
              <w:marBottom w:val="0"/>
              <w:divBdr>
                <w:top w:val="none" w:sz="0" w:space="0" w:color="auto"/>
                <w:left w:val="none" w:sz="0" w:space="0" w:color="auto"/>
                <w:bottom w:val="none" w:sz="0" w:space="0" w:color="auto"/>
                <w:right w:val="none" w:sz="0" w:space="0" w:color="auto"/>
              </w:divBdr>
              <w:divsChild>
                <w:div w:id="571081213">
                  <w:marLeft w:val="0"/>
                  <w:marRight w:val="1"/>
                  <w:marTop w:val="0"/>
                  <w:marBottom w:val="0"/>
                  <w:divBdr>
                    <w:top w:val="none" w:sz="0" w:space="0" w:color="auto"/>
                    <w:left w:val="none" w:sz="0" w:space="0" w:color="auto"/>
                    <w:bottom w:val="none" w:sz="0" w:space="0" w:color="auto"/>
                    <w:right w:val="none" w:sz="0" w:space="0" w:color="auto"/>
                  </w:divBdr>
                  <w:divsChild>
                    <w:div w:id="130252366">
                      <w:marLeft w:val="0"/>
                      <w:marRight w:val="0"/>
                      <w:marTop w:val="0"/>
                      <w:marBottom w:val="0"/>
                      <w:divBdr>
                        <w:top w:val="none" w:sz="0" w:space="0" w:color="auto"/>
                        <w:left w:val="none" w:sz="0" w:space="0" w:color="auto"/>
                        <w:bottom w:val="none" w:sz="0" w:space="0" w:color="auto"/>
                        <w:right w:val="none" w:sz="0" w:space="0" w:color="auto"/>
                      </w:divBdr>
                      <w:divsChild>
                        <w:div w:id="25108279">
                          <w:marLeft w:val="0"/>
                          <w:marRight w:val="0"/>
                          <w:marTop w:val="0"/>
                          <w:marBottom w:val="0"/>
                          <w:divBdr>
                            <w:top w:val="none" w:sz="0" w:space="0" w:color="auto"/>
                            <w:left w:val="none" w:sz="0" w:space="0" w:color="auto"/>
                            <w:bottom w:val="none" w:sz="0" w:space="0" w:color="auto"/>
                            <w:right w:val="none" w:sz="0" w:space="0" w:color="auto"/>
                          </w:divBdr>
                          <w:divsChild>
                            <w:div w:id="1980378442">
                              <w:marLeft w:val="0"/>
                              <w:marRight w:val="0"/>
                              <w:marTop w:val="120"/>
                              <w:marBottom w:val="360"/>
                              <w:divBdr>
                                <w:top w:val="none" w:sz="0" w:space="0" w:color="auto"/>
                                <w:left w:val="none" w:sz="0" w:space="0" w:color="auto"/>
                                <w:bottom w:val="none" w:sz="0" w:space="0" w:color="auto"/>
                                <w:right w:val="none" w:sz="0" w:space="0" w:color="auto"/>
                              </w:divBdr>
                              <w:divsChild>
                                <w:div w:id="259684640">
                                  <w:marLeft w:val="420"/>
                                  <w:marRight w:val="0"/>
                                  <w:marTop w:val="0"/>
                                  <w:marBottom w:val="0"/>
                                  <w:divBdr>
                                    <w:top w:val="none" w:sz="0" w:space="0" w:color="auto"/>
                                    <w:left w:val="none" w:sz="0" w:space="0" w:color="auto"/>
                                    <w:bottom w:val="none" w:sz="0" w:space="0" w:color="auto"/>
                                    <w:right w:val="none" w:sz="0" w:space="0" w:color="auto"/>
                                  </w:divBdr>
                                  <w:divsChild>
                                    <w:div w:id="1921599987">
                                      <w:marLeft w:val="0"/>
                                      <w:marRight w:val="0"/>
                                      <w:marTop w:val="0"/>
                                      <w:marBottom w:val="0"/>
                                      <w:divBdr>
                                        <w:top w:val="none" w:sz="0" w:space="0" w:color="auto"/>
                                        <w:left w:val="none" w:sz="0" w:space="0" w:color="auto"/>
                                        <w:bottom w:val="none" w:sz="0" w:space="0" w:color="auto"/>
                                        <w:right w:val="none" w:sz="0" w:space="0" w:color="auto"/>
                                      </w:divBdr>
                                      <w:divsChild>
                                        <w:div w:id="902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331583">
      <w:bodyDiv w:val="1"/>
      <w:marLeft w:val="0"/>
      <w:marRight w:val="0"/>
      <w:marTop w:val="0"/>
      <w:marBottom w:val="0"/>
      <w:divBdr>
        <w:top w:val="none" w:sz="0" w:space="0" w:color="auto"/>
        <w:left w:val="none" w:sz="0" w:space="0" w:color="auto"/>
        <w:bottom w:val="none" w:sz="0" w:space="0" w:color="auto"/>
        <w:right w:val="none" w:sz="0" w:space="0" w:color="auto"/>
      </w:divBdr>
      <w:divsChild>
        <w:div w:id="50544529">
          <w:marLeft w:val="0"/>
          <w:marRight w:val="1"/>
          <w:marTop w:val="0"/>
          <w:marBottom w:val="0"/>
          <w:divBdr>
            <w:top w:val="none" w:sz="0" w:space="0" w:color="auto"/>
            <w:left w:val="none" w:sz="0" w:space="0" w:color="auto"/>
            <w:bottom w:val="none" w:sz="0" w:space="0" w:color="auto"/>
            <w:right w:val="none" w:sz="0" w:space="0" w:color="auto"/>
          </w:divBdr>
          <w:divsChild>
            <w:div w:id="1718581460">
              <w:marLeft w:val="0"/>
              <w:marRight w:val="0"/>
              <w:marTop w:val="0"/>
              <w:marBottom w:val="0"/>
              <w:divBdr>
                <w:top w:val="none" w:sz="0" w:space="0" w:color="auto"/>
                <w:left w:val="none" w:sz="0" w:space="0" w:color="auto"/>
                <w:bottom w:val="none" w:sz="0" w:space="0" w:color="auto"/>
                <w:right w:val="none" w:sz="0" w:space="0" w:color="auto"/>
              </w:divBdr>
              <w:divsChild>
                <w:div w:id="617950240">
                  <w:marLeft w:val="0"/>
                  <w:marRight w:val="1"/>
                  <w:marTop w:val="0"/>
                  <w:marBottom w:val="0"/>
                  <w:divBdr>
                    <w:top w:val="none" w:sz="0" w:space="0" w:color="auto"/>
                    <w:left w:val="none" w:sz="0" w:space="0" w:color="auto"/>
                    <w:bottom w:val="none" w:sz="0" w:space="0" w:color="auto"/>
                    <w:right w:val="none" w:sz="0" w:space="0" w:color="auto"/>
                  </w:divBdr>
                  <w:divsChild>
                    <w:div w:id="715081634">
                      <w:marLeft w:val="0"/>
                      <w:marRight w:val="0"/>
                      <w:marTop w:val="0"/>
                      <w:marBottom w:val="0"/>
                      <w:divBdr>
                        <w:top w:val="none" w:sz="0" w:space="0" w:color="auto"/>
                        <w:left w:val="none" w:sz="0" w:space="0" w:color="auto"/>
                        <w:bottom w:val="none" w:sz="0" w:space="0" w:color="auto"/>
                        <w:right w:val="none" w:sz="0" w:space="0" w:color="auto"/>
                      </w:divBdr>
                      <w:divsChild>
                        <w:div w:id="1522819590">
                          <w:marLeft w:val="0"/>
                          <w:marRight w:val="0"/>
                          <w:marTop w:val="0"/>
                          <w:marBottom w:val="0"/>
                          <w:divBdr>
                            <w:top w:val="none" w:sz="0" w:space="0" w:color="auto"/>
                            <w:left w:val="none" w:sz="0" w:space="0" w:color="auto"/>
                            <w:bottom w:val="none" w:sz="0" w:space="0" w:color="auto"/>
                            <w:right w:val="none" w:sz="0" w:space="0" w:color="auto"/>
                          </w:divBdr>
                          <w:divsChild>
                            <w:div w:id="1171531317">
                              <w:marLeft w:val="0"/>
                              <w:marRight w:val="0"/>
                              <w:marTop w:val="120"/>
                              <w:marBottom w:val="360"/>
                              <w:divBdr>
                                <w:top w:val="none" w:sz="0" w:space="0" w:color="auto"/>
                                <w:left w:val="none" w:sz="0" w:space="0" w:color="auto"/>
                                <w:bottom w:val="none" w:sz="0" w:space="0" w:color="auto"/>
                                <w:right w:val="none" w:sz="0" w:space="0" w:color="auto"/>
                              </w:divBdr>
                              <w:divsChild>
                                <w:div w:id="852769403">
                                  <w:marLeft w:val="0"/>
                                  <w:marRight w:val="0"/>
                                  <w:marTop w:val="0"/>
                                  <w:marBottom w:val="0"/>
                                  <w:divBdr>
                                    <w:top w:val="none" w:sz="0" w:space="0" w:color="auto"/>
                                    <w:left w:val="none" w:sz="0" w:space="0" w:color="auto"/>
                                    <w:bottom w:val="none" w:sz="0" w:space="0" w:color="auto"/>
                                    <w:right w:val="none" w:sz="0" w:space="0" w:color="auto"/>
                                  </w:divBdr>
                                </w:div>
                                <w:div w:id="3469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14629">
      <w:bodyDiv w:val="1"/>
      <w:marLeft w:val="0"/>
      <w:marRight w:val="0"/>
      <w:marTop w:val="0"/>
      <w:marBottom w:val="0"/>
      <w:divBdr>
        <w:top w:val="none" w:sz="0" w:space="0" w:color="auto"/>
        <w:left w:val="none" w:sz="0" w:space="0" w:color="auto"/>
        <w:bottom w:val="none" w:sz="0" w:space="0" w:color="auto"/>
        <w:right w:val="none" w:sz="0" w:space="0" w:color="auto"/>
      </w:divBdr>
      <w:divsChild>
        <w:div w:id="671025548">
          <w:marLeft w:val="0"/>
          <w:marRight w:val="0"/>
          <w:marTop w:val="0"/>
          <w:marBottom w:val="0"/>
          <w:divBdr>
            <w:top w:val="none" w:sz="0" w:space="0" w:color="auto"/>
            <w:left w:val="none" w:sz="0" w:space="0" w:color="auto"/>
            <w:bottom w:val="none" w:sz="0" w:space="0" w:color="auto"/>
            <w:right w:val="none" w:sz="0" w:space="0" w:color="auto"/>
          </w:divBdr>
          <w:divsChild>
            <w:div w:id="1172991772">
              <w:marLeft w:val="0"/>
              <w:marRight w:val="0"/>
              <w:marTop w:val="0"/>
              <w:marBottom w:val="0"/>
              <w:divBdr>
                <w:top w:val="none" w:sz="0" w:space="0" w:color="auto"/>
                <w:left w:val="none" w:sz="0" w:space="0" w:color="auto"/>
                <w:bottom w:val="none" w:sz="0" w:space="0" w:color="auto"/>
                <w:right w:val="none" w:sz="0" w:space="0" w:color="auto"/>
              </w:divBdr>
              <w:divsChild>
                <w:div w:id="1531992042">
                  <w:marLeft w:val="0"/>
                  <w:marRight w:val="0"/>
                  <w:marTop w:val="0"/>
                  <w:marBottom w:val="0"/>
                  <w:divBdr>
                    <w:top w:val="none" w:sz="0" w:space="0" w:color="auto"/>
                    <w:left w:val="none" w:sz="0" w:space="0" w:color="auto"/>
                    <w:bottom w:val="none" w:sz="0" w:space="0" w:color="auto"/>
                    <w:right w:val="none" w:sz="0" w:space="0" w:color="auto"/>
                  </w:divBdr>
                  <w:divsChild>
                    <w:div w:id="260989004">
                      <w:marLeft w:val="0"/>
                      <w:marRight w:val="0"/>
                      <w:marTop w:val="0"/>
                      <w:marBottom w:val="0"/>
                      <w:divBdr>
                        <w:top w:val="none" w:sz="0" w:space="0" w:color="auto"/>
                        <w:left w:val="none" w:sz="0" w:space="0" w:color="auto"/>
                        <w:bottom w:val="none" w:sz="0" w:space="0" w:color="auto"/>
                        <w:right w:val="none" w:sz="0" w:space="0" w:color="auto"/>
                      </w:divBdr>
                      <w:divsChild>
                        <w:div w:id="343288655">
                          <w:marLeft w:val="0"/>
                          <w:marRight w:val="0"/>
                          <w:marTop w:val="0"/>
                          <w:marBottom w:val="0"/>
                          <w:divBdr>
                            <w:top w:val="none" w:sz="0" w:space="0" w:color="auto"/>
                            <w:left w:val="none" w:sz="0" w:space="0" w:color="auto"/>
                            <w:bottom w:val="none" w:sz="0" w:space="0" w:color="auto"/>
                            <w:right w:val="none" w:sz="0" w:space="0" w:color="auto"/>
                          </w:divBdr>
                          <w:divsChild>
                            <w:div w:id="621427323">
                              <w:marLeft w:val="0"/>
                              <w:marRight w:val="0"/>
                              <w:marTop w:val="0"/>
                              <w:marBottom w:val="0"/>
                              <w:divBdr>
                                <w:top w:val="none" w:sz="0" w:space="0" w:color="auto"/>
                                <w:left w:val="none" w:sz="0" w:space="0" w:color="auto"/>
                                <w:bottom w:val="none" w:sz="0" w:space="0" w:color="auto"/>
                                <w:right w:val="none" w:sz="0" w:space="0" w:color="auto"/>
                              </w:divBdr>
                              <w:divsChild>
                                <w:div w:id="1152527828">
                                  <w:marLeft w:val="0"/>
                                  <w:marRight w:val="0"/>
                                  <w:marTop w:val="0"/>
                                  <w:marBottom w:val="0"/>
                                  <w:divBdr>
                                    <w:top w:val="none" w:sz="0" w:space="0" w:color="auto"/>
                                    <w:left w:val="none" w:sz="0" w:space="0" w:color="auto"/>
                                    <w:bottom w:val="none" w:sz="0" w:space="0" w:color="auto"/>
                                    <w:right w:val="none" w:sz="0" w:space="0" w:color="auto"/>
                                  </w:divBdr>
                                  <w:divsChild>
                                    <w:div w:id="653685396">
                                      <w:marLeft w:val="0"/>
                                      <w:marRight w:val="0"/>
                                      <w:marTop w:val="0"/>
                                      <w:marBottom w:val="0"/>
                                      <w:divBdr>
                                        <w:top w:val="none" w:sz="0" w:space="0" w:color="auto"/>
                                        <w:left w:val="none" w:sz="0" w:space="0" w:color="auto"/>
                                        <w:bottom w:val="none" w:sz="0" w:space="0" w:color="auto"/>
                                        <w:right w:val="none" w:sz="0" w:space="0" w:color="auto"/>
                                      </w:divBdr>
                                      <w:divsChild>
                                        <w:div w:id="7648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009151">
      <w:bodyDiv w:val="1"/>
      <w:marLeft w:val="0"/>
      <w:marRight w:val="0"/>
      <w:marTop w:val="0"/>
      <w:marBottom w:val="0"/>
      <w:divBdr>
        <w:top w:val="none" w:sz="0" w:space="0" w:color="auto"/>
        <w:left w:val="none" w:sz="0" w:space="0" w:color="auto"/>
        <w:bottom w:val="none" w:sz="0" w:space="0" w:color="auto"/>
        <w:right w:val="none" w:sz="0" w:space="0" w:color="auto"/>
      </w:divBdr>
      <w:divsChild>
        <w:div w:id="1029185500">
          <w:marLeft w:val="0"/>
          <w:marRight w:val="0"/>
          <w:marTop w:val="0"/>
          <w:marBottom w:val="0"/>
          <w:divBdr>
            <w:top w:val="none" w:sz="0" w:space="0" w:color="auto"/>
            <w:left w:val="none" w:sz="0" w:space="0" w:color="auto"/>
            <w:bottom w:val="none" w:sz="0" w:space="0" w:color="auto"/>
            <w:right w:val="none" w:sz="0" w:space="0" w:color="auto"/>
          </w:divBdr>
          <w:divsChild>
            <w:div w:id="831988386">
              <w:marLeft w:val="0"/>
              <w:marRight w:val="0"/>
              <w:marTop w:val="0"/>
              <w:marBottom w:val="0"/>
              <w:divBdr>
                <w:top w:val="none" w:sz="0" w:space="0" w:color="auto"/>
                <w:left w:val="none" w:sz="0" w:space="0" w:color="auto"/>
                <w:bottom w:val="none" w:sz="0" w:space="0" w:color="auto"/>
                <w:right w:val="none" w:sz="0" w:space="0" w:color="auto"/>
              </w:divBdr>
              <w:divsChild>
                <w:div w:id="911155350">
                  <w:marLeft w:val="0"/>
                  <w:marRight w:val="0"/>
                  <w:marTop w:val="0"/>
                  <w:marBottom w:val="0"/>
                  <w:divBdr>
                    <w:top w:val="none" w:sz="0" w:space="0" w:color="auto"/>
                    <w:left w:val="none" w:sz="0" w:space="0" w:color="auto"/>
                    <w:bottom w:val="none" w:sz="0" w:space="0" w:color="auto"/>
                    <w:right w:val="none" w:sz="0" w:space="0" w:color="auto"/>
                  </w:divBdr>
                  <w:divsChild>
                    <w:div w:id="1169948860">
                      <w:marLeft w:val="0"/>
                      <w:marRight w:val="0"/>
                      <w:marTop w:val="0"/>
                      <w:marBottom w:val="0"/>
                      <w:divBdr>
                        <w:top w:val="none" w:sz="0" w:space="0" w:color="auto"/>
                        <w:left w:val="none" w:sz="0" w:space="0" w:color="auto"/>
                        <w:bottom w:val="none" w:sz="0" w:space="0" w:color="auto"/>
                        <w:right w:val="none" w:sz="0" w:space="0" w:color="auto"/>
                      </w:divBdr>
                      <w:divsChild>
                        <w:div w:id="254482445">
                          <w:marLeft w:val="0"/>
                          <w:marRight w:val="0"/>
                          <w:marTop w:val="0"/>
                          <w:marBottom w:val="0"/>
                          <w:divBdr>
                            <w:top w:val="none" w:sz="0" w:space="0" w:color="auto"/>
                            <w:left w:val="none" w:sz="0" w:space="0" w:color="auto"/>
                            <w:bottom w:val="none" w:sz="0" w:space="0" w:color="auto"/>
                            <w:right w:val="none" w:sz="0" w:space="0" w:color="auto"/>
                          </w:divBdr>
                          <w:divsChild>
                            <w:div w:id="500589232">
                              <w:marLeft w:val="0"/>
                              <w:marRight w:val="0"/>
                              <w:marTop w:val="0"/>
                              <w:marBottom w:val="0"/>
                              <w:divBdr>
                                <w:top w:val="none" w:sz="0" w:space="0" w:color="auto"/>
                                <w:left w:val="none" w:sz="0" w:space="0" w:color="auto"/>
                                <w:bottom w:val="none" w:sz="0" w:space="0" w:color="auto"/>
                                <w:right w:val="none" w:sz="0" w:space="0" w:color="auto"/>
                              </w:divBdr>
                              <w:divsChild>
                                <w:div w:id="1835803327">
                                  <w:marLeft w:val="0"/>
                                  <w:marRight w:val="0"/>
                                  <w:marTop w:val="0"/>
                                  <w:marBottom w:val="0"/>
                                  <w:divBdr>
                                    <w:top w:val="none" w:sz="0" w:space="0" w:color="auto"/>
                                    <w:left w:val="none" w:sz="0" w:space="0" w:color="auto"/>
                                    <w:bottom w:val="none" w:sz="0" w:space="0" w:color="auto"/>
                                    <w:right w:val="none" w:sz="0" w:space="0" w:color="auto"/>
                                  </w:divBdr>
                                  <w:divsChild>
                                    <w:div w:id="1733767848">
                                      <w:marLeft w:val="0"/>
                                      <w:marRight w:val="0"/>
                                      <w:marTop w:val="0"/>
                                      <w:marBottom w:val="0"/>
                                      <w:divBdr>
                                        <w:top w:val="none" w:sz="0" w:space="0" w:color="auto"/>
                                        <w:left w:val="none" w:sz="0" w:space="0" w:color="auto"/>
                                        <w:bottom w:val="none" w:sz="0" w:space="0" w:color="auto"/>
                                        <w:right w:val="none" w:sz="0" w:space="0" w:color="auto"/>
                                      </w:divBdr>
                                      <w:divsChild>
                                        <w:div w:id="170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478559">
      <w:bodyDiv w:val="1"/>
      <w:marLeft w:val="0"/>
      <w:marRight w:val="0"/>
      <w:marTop w:val="0"/>
      <w:marBottom w:val="0"/>
      <w:divBdr>
        <w:top w:val="none" w:sz="0" w:space="0" w:color="auto"/>
        <w:left w:val="none" w:sz="0" w:space="0" w:color="auto"/>
        <w:bottom w:val="none" w:sz="0" w:space="0" w:color="auto"/>
        <w:right w:val="none" w:sz="0" w:space="0" w:color="auto"/>
      </w:divBdr>
      <w:divsChild>
        <w:div w:id="1721980068">
          <w:marLeft w:val="0"/>
          <w:marRight w:val="1"/>
          <w:marTop w:val="0"/>
          <w:marBottom w:val="0"/>
          <w:divBdr>
            <w:top w:val="none" w:sz="0" w:space="0" w:color="auto"/>
            <w:left w:val="none" w:sz="0" w:space="0" w:color="auto"/>
            <w:bottom w:val="none" w:sz="0" w:space="0" w:color="auto"/>
            <w:right w:val="none" w:sz="0" w:space="0" w:color="auto"/>
          </w:divBdr>
          <w:divsChild>
            <w:div w:id="1340691007">
              <w:marLeft w:val="0"/>
              <w:marRight w:val="0"/>
              <w:marTop w:val="0"/>
              <w:marBottom w:val="0"/>
              <w:divBdr>
                <w:top w:val="none" w:sz="0" w:space="0" w:color="auto"/>
                <w:left w:val="none" w:sz="0" w:space="0" w:color="auto"/>
                <w:bottom w:val="none" w:sz="0" w:space="0" w:color="auto"/>
                <w:right w:val="none" w:sz="0" w:space="0" w:color="auto"/>
              </w:divBdr>
              <w:divsChild>
                <w:div w:id="847477190">
                  <w:marLeft w:val="0"/>
                  <w:marRight w:val="1"/>
                  <w:marTop w:val="0"/>
                  <w:marBottom w:val="0"/>
                  <w:divBdr>
                    <w:top w:val="none" w:sz="0" w:space="0" w:color="auto"/>
                    <w:left w:val="none" w:sz="0" w:space="0" w:color="auto"/>
                    <w:bottom w:val="none" w:sz="0" w:space="0" w:color="auto"/>
                    <w:right w:val="none" w:sz="0" w:space="0" w:color="auto"/>
                  </w:divBdr>
                  <w:divsChild>
                    <w:div w:id="1556233288">
                      <w:marLeft w:val="0"/>
                      <w:marRight w:val="0"/>
                      <w:marTop w:val="0"/>
                      <w:marBottom w:val="0"/>
                      <w:divBdr>
                        <w:top w:val="none" w:sz="0" w:space="0" w:color="auto"/>
                        <w:left w:val="none" w:sz="0" w:space="0" w:color="auto"/>
                        <w:bottom w:val="none" w:sz="0" w:space="0" w:color="auto"/>
                        <w:right w:val="none" w:sz="0" w:space="0" w:color="auto"/>
                      </w:divBdr>
                      <w:divsChild>
                        <w:div w:id="2079085102">
                          <w:marLeft w:val="0"/>
                          <w:marRight w:val="0"/>
                          <w:marTop w:val="0"/>
                          <w:marBottom w:val="0"/>
                          <w:divBdr>
                            <w:top w:val="none" w:sz="0" w:space="0" w:color="auto"/>
                            <w:left w:val="none" w:sz="0" w:space="0" w:color="auto"/>
                            <w:bottom w:val="none" w:sz="0" w:space="0" w:color="auto"/>
                            <w:right w:val="none" w:sz="0" w:space="0" w:color="auto"/>
                          </w:divBdr>
                          <w:divsChild>
                            <w:div w:id="1140808593">
                              <w:marLeft w:val="0"/>
                              <w:marRight w:val="0"/>
                              <w:marTop w:val="120"/>
                              <w:marBottom w:val="360"/>
                              <w:divBdr>
                                <w:top w:val="none" w:sz="0" w:space="0" w:color="auto"/>
                                <w:left w:val="none" w:sz="0" w:space="0" w:color="auto"/>
                                <w:bottom w:val="none" w:sz="0" w:space="0" w:color="auto"/>
                                <w:right w:val="none" w:sz="0" w:space="0" w:color="auto"/>
                              </w:divBdr>
                              <w:divsChild>
                                <w:div w:id="1690527279">
                                  <w:marLeft w:val="0"/>
                                  <w:marRight w:val="0"/>
                                  <w:marTop w:val="0"/>
                                  <w:marBottom w:val="0"/>
                                  <w:divBdr>
                                    <w:top w:val="none" w:sz="0" w:space="0" w:color="auto"/>
                                    <w:left w:val="none" w:sz="0" w:space="0" w:color="auto"/>
                                    <w:bottom w:val="none" w:sz="0" w:space="0" w:color="auto"/>
                                    <w:right w:val="none" w:sz="0" w:space="0" w:color="auto"/>
                                  </w:divBdr>
                                  <w:divsChild>
                                    <w:div w:id="214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4132">
      <w:bodyDiv w:val="1"/>
      <w:marLeft w:val="0"/>
      <w:marRight w:val="0"/>
      <w:marTop w:val="0"/>
      <w:marBottom w:val="0"/>
      <w:divBdr>
        <w:top w:val="none" w:sz="0" w:space="0" w:color="auto"/>
        <w:left w:val="none" w:sz="0" w:space="0" w:color="auto"/>
        <w:bottom w:val="none" w:sz="0" w:space="0" w:color="auto"/>
        <w:right w:val="none" w:sz="0" w:space="0" w:color="auto"/>
      </w:divBdr>
      <w:divsChild>
        <w:div w:id="1492481304">
          <w:marLeft w:val="0"/>
          <w:marRight w:val="0"/>
          <w:marTop w:val="0"/>
          <w:marBottom w:val="0"/>
          <w:divBdr>
            <w:top w:val="none" w:sz="0" w:space="0" w:color="auto"/>
            <w:left w:val="none" w:sz="0" w:space="0" w:color="auto"/>
            <w:bottom w:val="none" w:sz="0" w:space="0" w:color="auto"/>
            <w:right w:val="none" w:sz="0" w:space="0" w:color="auto"/>
          </w:divBdr>
          <w:divsChild>
            <w:div w:id="961883311">
              <w:marLeft w:val="0"/>
              <w:marRight w:val="0"/>
              <w:marTop w:val="0"/>
              <w:marBottom w:val="0"/>
              <w:divBdr>
                <w:top w:val="none" w:sz="0" w:space="0" w:color="auto"/>
                <w:left w:val="none" w:sz="0" w:space="0" w:color="auto"/>
                <w:bottom w:val="none" w:sz="0" w:space="0" w:color="auto"/>
                <w:right w:val="none" w:sz="0" w:space="0" w:color="auto"/>
              </w:divBdr>
              <w:divsChild>
                <w:div w:id="1118570248">
                  <w:marLeft w:val="0"/>
                  <w:marRight w:val="0"/>
                  <w:marTop w:val="0"/>
                  <w:marBottom w:val="0"/>
                  <w:divBdr>
                    <w:top w:val="none" w:sz="0" w:space="0" w:color="auto"/>
                    <w:left w:val="none" w:sz="0" w:space="0" w:color="auto"/>
                    <w:bottom w:val="none" w:sz="0" w:space="0" w:color="auto"/>
                    <w:right w:val="none" w:sz="0" w:space="0" w:color="auto"/>
                  </w:divBdr>
                  <w:divsChild>
                    <w:div w:id="663822173">
                      <w:marLeft w:val="0"/>
                      <w:marRight w:val="0"/>
                      <w:marTop w:val="0"/>
                      <w:marBottom w:val="0"/>
                      <w:divBdr>
                        <w:top w:val="none" w:sz="0" w:space="0" w:color="auto"/>
                        <w:left w:val="none" w:sz="0" w:space="0" w:color="auto"/>
                        <w:bottom w:val="none" w:sz="0" w:space="0" w:color="auto"/>
                        <w:right w:val="none" w:sz="0" w:space="0" w:color="auto"/>
                      </w:divBdr>
                      <w:divsChild>
                        <w:div w:id="1397166422">
                          <w:marLeft w:val="0"/>
                          <w:marRight w:val="0"/>
                          <w:marTop w:val="0"/>
                          <w:marBottom w:val="0"/>
                          <w:divBdr>
                            <w:top w:val="none" w:sz="0" w:space="0" w:color="auto"/>
                            <w:left w:val="none" w:sz="0" w:space="0" w:color="auto"/>
                            <w:bottom w:val="none" w:sz="0" w:space="0" w:color="auto"/>
                            <w:right w:val="none" w:sz="0" w:space="0" w:color="auto"/>
                          </w:divBdr>
                          <w:divsChild>
                            <w:div w:id="442846722">
                              <w:marLeft w:val="0"/>
                              <w:marRight w:val="0"/>
                              <w:marTop w:val="0"/>
                              <w:marBottom w:val="0"/>
                              <w:divBdr>
                                <w:top w:val="none" w:sz="0" w:space="0" w:color="auto"/>
                                <w:left w:val="none" w:sz="0" w:space="0" w:color="auto"/>
                                <w:bottom w:val="none" w:sz="0" w:space="0" w:color="auto"/>
                                <w:right w:val="none" w:sz="0" w:space="0" w:color="auto"/>
                              </w:divBdr>
                              <w:divsChild>
                                <w:div w:id="135991942">
                                  <w:marLeft w:val="0"/>
                                  <w:marRight w:val="0"/>
                                  <w:marTop w:val="0"/>
                                  <w:marBottom w:val="0"/>
                                  <w:divBdr>
                                    <w:top w:val="none" w:sz="0" w:space="0" w:color="auto"/>
                                    <w:left w:val="none" w:sz="0" w:space="0" w:color="auto"/>
                                    <w:bottom w:val="none" w:sz="0" w:space="0" w:color="auto"/>
                                    <w:right w:val="none" w:sz="0" w:space="0" w:color="auto"/>
                                  </w:divBdr>
                                  <w:divsChild>
                                    <w:div w:id="982733223">
                                      <w:marLeft w:val="0"/>
                                      <w:marRight w:val="0"/>
                                      <w:marTop w:val="0"/>
                                      <w:marBottom w:val="0"/>
                                      <w:divBdr>
                                        <w:top w:val="none" w:sz="0" w:space="0" w:color="auto"/>
                                        <w:left w:val="none" w:sz="0" w:space="0" w:color="auto"/>
                                        <w:bottom w:val="none" w:sz="0" w:space="0" w:color="auto"/>
                                        <w:right w:val="none" w:sz="0" w:space="0" w:color="auto"/>
                                      </w:divBdr>
                                      <w:divsChild>
                                        <w:div w:id="4330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2653">
      <w:bodyDiv w:val="1"/>
      <w:marLeft w:val="0"/>
      <w:marRight w:val="0"/>
      <w:marTop w:val="0"/>
      <w:marBottom w:val="0"/>
      <w:divBdr>
        <w:top w:val="none" w:sz="0" w:space="0" w:color="auto"/>
        <w:left w:val="none" w:sz="0" w:space="0" w:color="auto"/>
        <w:bottom w:val="none" w:sz="0" w:space="0" w:color="auto"/>
        <w:right w:val="none" w:sz="0" w:space="0" w:color="auto"/>
      </w:divBdr>
    </w:div>
    <w:div w:id="1073242059">
      <w:bodyDiv w:val="1"/>
      <w:marLeft w:val="0"/>
      <w:marRight w:val="0"/>
      <w:marTop w:val="0"/>
      <w:marBottom w:val="0"/>
      <w:divBdr>
        <w:top w:val="none" w:sz="0" w:space="0" w:color="auto"/>
        <w:left w:val="none" w:sz="0" w:space="0" w:color="auto"/>
        <w:bottom w:val="none" w:sz="0" w:space="0" w:color="auto"/>
        <w:right w:val="none" w:sz="0" w:space="0" w:color="auto"/>
      </w:divBdr>
      <w:divsChild>
        <w:div w:id="1005323302">
          <w:marLeft w:val="0"/>
          <w:marRight w:val="1"/>
          <w:marTop w:val="0"/>
          <w:marBottom w:val="0"/>
          <w:divBdr>
            <w:top w:val="none" w:sz="0" w:space="0" w:color="auto"/>
            <w:left w:val="none" w:sz="0" w:space="0" w:color="auto"/>
            <w:bottom w:val="none" w:sz="0" w:space="0" w:color="auto"/>
            <w:right w:val="none" w:sz="0" w:space="0" w:color="auto"/>
          </w:divBdr>
          <w:divsChild>
            <w:div w:id="919295127">
              <w:marLeft w:val="0"/>
              <w:marRight w:val="0"/>
              <w:marTop w:val="0"/>
              <w:marBottom w:val="0"/>
              <w:divBdr>
                <w:top w:val="none" w:sz="0" w:space="0" w:color="auto"/>
                <w:left w:val="none" w:sz="0" w:space="0" w:color="auto"/>
                <w:bottom w:val="none" w:sz="0" w:space="0" w:color="auto"/>
                <w:right w:val="none" w:sz="0" w:space="0" w:color="auto"/>
              </w:divBdr>
              <w:divsChild>
                <w:div w:id="160856808">
                  <w:marLeft w:val="0"/>
                  <w:marRight w:val="1"/>
                  <w:marTop w:val="0"/>
                  <w:marBottom w:val="0"/>
                  <w:divBdr>
                    <w:top w:val="none" w:sz="0" w:space="0" w:color="auto"/>
                    <w:left w:val="none" w:sz="0" w:space="0" w:color="auto"/>
                    <w:bottom w:val="none" w:sz="0" w:space="0" w:color="auto"/>
                    <w:right w:val="none" w:sz="0" w:space="0" w:color="auto"/>
                  </w:divBdr>
                  <w:divsChild>
                    <w:div w:id="27948084">
                      <w:marLeft w:val="0"/>
                      <w:marRight w:val="0"/>
                      <w:marTop w:val="0"/>
                      <w:marBottom w:val="0"/>
                      <w:divBdr>
                        <w:top w:val="none" w:sz="0" w:space="0" w:color="auto"/>
                        <w:left w:val="none" w:sz="0" w:space="0" w:color="auto"/>
                        <w:bottom w:val="none" w:sz="0" w:space="0" w:color="auto"/>
                        <w:right w:val="none" w:sz="0" w:space="0" w:color="auto"/>
                      </w:divBdr>
                      <w:divsChild>
                        <w:div w:id="347022238">
                          <w:marLeft w:val="0"/>
                          <w:marRight w:val="0"/>
                          <w:marTop w:val="0"/>
                          <w:marBottom w:val="0"/>
                          <w:divBdr>
                            <w:top w:val="none" w:sz="0" w:space="0" w:color="auto"/>
                            <w:left w:val="none" w:sz="0" w:space="0" w:color="auto"/>
                            <w:bottom w:val="none" w:sz="0" w:space="0" w:color="auto"/>
                            <w:right w:val="none" w:sz="0" w:space="0" w:color="auto"/>
                          </w:divBdr>
                          <w:divsChild>
                            <w:div w:id="1137380040">
                              <w:marLeft w:val="0"/>
                              <w:marRight w:val="0"/>
                              <w:marTop w:val="120"/>
                              <w:marBottom w:val="360"/>
                              <w:divBdr>
                                <w:top w:val="none" w:sz="0" w:space="0" w:color="auto"/>
                                <w:left w:val="none" w:sz="0" w:space="0" w:color="auto"/>
                                <w:bottom w:val="none" w:sz="0" w:space="0" w:color="auto"/>
                                <w:right w:val="none" w:sz="0" w:space="0" w:color="auto"/>
                              </w:divBdr>
                              <w:divsChild>
                                <w:div w:id="1568763490">
                                  <w:marLeft w:val="0"/>
                                  <w:marRight w:val="0"/>
                                  <w:marTop w:val="0"/>
                                  <w:marBottom w:val="0"/>
                                  <w:divBdr>
                                    <w:top w:val="none" w:sz="0" w:space="0" w:color="auto"/>
                                    <w:left w:val="none" w:sz="0" w:space="0" w:color="auto"/>
                                    <w:bottom w:val="none" w:sz="0" w:space="0" w:color="auto"/>
                                    <w:right w:val="none" w:sz="0" w:space="0" w:color="auto"/>
                                  </w:divBdr>
                                  <w:divsChild>
                                    <w:div w:id="735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80040">
      <w:bodyDiv w:val="1"/>
      <w:marLeft w:val="0"/>
      <w:marRight w:val="0"/>
      <w:marTop w:val="0"/>
      <w:marBottom w:val="0"/>
      <w:divBdr>
        <w:top w:val="none" w:sz="0" w:space="0" w:color="auto"/>
        <w:left w:val="none" w:sz="0" w:space="0" w:color="auto"/>
        <w:bottom w:val="none" w:sz="0" w:space="0" w:color="auto"/>
        <w:right w:val="none" w:sz="0" w:space="0" w:color="auto"/>
      </w:divBdr>
    </w:div>
    <w:div w:id="1102335191">
      <w:bodyDiv w:val="1"/>
      <w:marLeft w:val="0"/>
      <w:marRight w:val="0"/>
      <w:marTop w:val="0"/>
      <w:marBottom w:val="0"/>
      <w:divBdr>
        <w:top w:val="none" w:sz="0" w:space="0" w:color="auto"/>
        <w:left w:val="none" w:sz="0" w:space="0" w:color="auto"/>
        <w:bottom w:val="none" w:sz="0" w:space="0" w:color="auto"/>
        <w:right w:val="none" w:sz="0" w:space="0" w:color="auto"/>
      </w:divBdr>
      <w:divsChild>
        <w:div w:id="992682728">
          <w:marLeft w:val="0"/>
          <w:marRight w:val="1"/>
          <w:marTop w:val="0"/>
          <w:marBottom w:val="0"/>
          <w:divBdr>
            <w:top w:val="none" w:sz="0" w:space="0" w:color="auto"/>
            <w:left w:val="none" w:sz="0" w:space="0" w:color="auto"/>
            <w:bottom w:val="none" w:sz="0" w:space="0" w:color="auto"/>
            <w:right w:val="none" w:sz="0" w:space="0" w:color="auto"/>
          </w:divBdr>
          <w:divsChild>
            <w:div w:id="409547941">
              <w:marLeft w:val="0"/>
              <w:marRight w:val="0"/>
              <w:marTop w:val="0"/>
              <w:marBottom w:val="0"/>
              <w:divBdr>
                <w:top w:val="none" w:sz="0" w:space="0" w:color="auto"/>
                <w:left w:val="none" w:sz="0" w:space="0" w:color="auto"/>
                <w:bottom w:val="none" w:sz="0" w:space="0" w:color="auto"/>
                <w:right w:val="none" w:sz="0" w:space="0" w:color="auto"/>
              </w:divBdr>
              <w:divsChild>
                <w:div w:id="2021664925">
                  <w:marLeft w:val="0"/>
                  <w:marRight w:val="1"/>
                  <w:marTop w:val="0"/>
                  <w:marBottom w:val="0"/>
                  <w:divBdr>
                    <w:top w:val="none" w:sz="0" w:space="0" w:color="auto"/>
                    <w:left w:val="none" w:sz="0" w:space="0" w:color="auto"/>
                    <w:bottom w:val="none" w:sz="0" w:space="0" w:color="auto"/>
                    <w:right w:val="none" w:sz="0" w:space="0" w:color="auto"/>
                  </w:divBdr>
                  <w:divsChild>
                    <w:div w:id="472866632">
                      <w:marLeft w:val="0"/>
                      <w:marRight w:val="0"/>
                      <w:marTop w:val="0"/>
                      <w:marBottom w:val="0"/>
                      <w:divBdr>
                        <w:top w:val="none" w:sz="0" w:space="0" w:color="auto"/>
                        <w:left w:val="none" w:sz="0" w:space="0" w:color="auto"/>
                        <w:bottom w:val="none" w:sz="0" w:space="0" w:color="auto"/>
                        <w:right w:val="none" w:sz="0" w:space="0" w:color="auto"/>
                      </w:divBdr>
                      <w:divsChild>
                        <w:div w:id="2053186710">
                          <w:marLeft w:val="0"/>
                          <w:marRight w:val="0"/>
                          <w:marTop w:val="0"/>
                          <w:marBottom w:val="0"/>
                          <w:divBdr>
                            <w:top w:val="none" w:sz="0" w:space="0" w:color="auto"/>
                            <w:left w:val="none" w:sz="0" w:space="0" w:color="auto"/>
                            <w:bottom w:val="none" w:sz="0" w:space="0" w:color="auto"/>
                            <w:right w:val="none" w:sz="0" w:space="0" w:color="auto"/>
                          </w:divBdr>
                          <w:divsChild>
                            <w:div w:id="2132745011">
                              <w:marLeft w:val="0"/>
                              <w:marRight w:val="0"/>
                              <w:marTop w:val="120"/>
                              <w:marBottom w:val="360"/>
                              <w:divBdr>
                                <w:top w:val="none" w:sz="0" w:space="0" w:color="auto"/>
                                <w:left w:val="none" w:sz="0" w:space="0" w:color="auto"/>
                                <w:bottom w:val="none" w:sz="0" w:space="0" w:color="auto"/>
                                <w:right w:val="none" w:sz="0" w:space="0" w:color="auto"/>
                              </w:divBdr>
                              <w:divsChild>
                                <w:div w:id="1648897494">
                                  <w:marLeft w:val="420"/>
                                  <w:marRight w:val="0"/>
                                  <w:marTop w:val="0"/>
                                  <w:marBottom w:val="0"/>
                                  <w:divBdr>
                                    <w:top w:val="none" w:sz="0" w:space="0" w:color="auto"/>
                                    <w:left w:val="none" w:sz="0" w:space="0" w:color="auto"/>
                                    <w:bottom w:val="none" w:sz="0" w:space="0" w:color="auto"/>
                                    <w:right w:val="none" w:sz="0" w:space="0" w:color="auto"/>
                                  </w:divBdr>
                                  <w:divsChild>
                                    <w:div w:id="679235509">
                                      <w:marLeft w:val="0"/>
                                      <w:marRight w:val="0"/>
                                      <w:marTop w:val="0"/>
                                      <w:marBottom w:val="0"/>
                                      <w:divBdr>
                                        <w:top w:val="none" w:sz="0" w:space="0" w:color="auto"/>
                                        <w:left w:val="none" w:sz="0" w:space="0" w:color="auto"/>
                                        <w:bottom w:val="none" w:sz="0" w:space="0" w:color="auto"/>
                                        <w:right w:val="none" w:sz="0" w:space="0" w:color="auto"/>
                                      </w:divBdr>
                                      <w:divsChild>
                                        <w:div w:id="2293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174022">
      <w:bodyDiv w:val="1"/>
      <w:marLeft w:val="0"/>
      <w:marRight w:val="0"/>
      <w:marTop w:val="0"/>
      <w:marBottom w:val="0"/>
      <w:divBdr>
        <w:top w:val="none" w:sz="0" w:space="0" w:color="auto"/>
        <w:left w:val="none" w:sz="0" w:space="0" w:color="auto"/>
        <w:bottom w:val="none" w:sz="0" w:space="0" w:color="auto"/>
        <w:right w:val="none" w:sz="0" w:space="0" w:color="auto"/>
      </w:divBdr>
      <w:divsChild>
        <w:div w:id="1667394876">
          <w:marLeft w:val="0"/>
          <w:marRight w:val="1"/>
          <w:marTop w:val="0"/>
          <w:marBottom w:val="0"/>
          <w:divBdr>
            <w:top w:val="none" w:sz="0" w:space="0" w:color="auto"/>
            <w:left w:val="none" w:sz="0" w:space="0" w:color="auto"/>
            <w:bottom w:val="none" w:sz="0" w:space="0" w:color="auto"/>
            <w:right w:val="none" w:sz="0" w:space="0" w:color="auto"/>
          </w:divBdr>
          <w:divsChild>
            <w:div w:id="714037250">
              <w:marLeft w:val="0"/>
              <w:marRight w:val="0"/>
              <w:marTop w:val="0"/>
              <w:marBottom w:val="0"/>
              <w:divBdr>
                <w:top w:val="none" w:sz="0" w:space="0" w:color="auto"/>
                <w:left w:val="none" w:sz="0" w:space="0" w:color="auto"/>
                <w:bottom w:val="none" w:sz="0" w:space="0" w:color="auto"/>
                <w:right w:val="none" w:sz="0" w:space="0" w:color="auto"/>
              </w:divBdr>
              <w:divsChild>
                <w:div w:id="72557511">
                  <w:marLeft w:val="0"/>
                  <w:marRight w:val="1"/>
                  <w:marTop w:val="0"/>
                  <w:marBottom w:val="0"/>
                  <w:divBdr>
                    <w:top w:val="none" w:sz="0" w:space="0" w:color="auto"/>
                    <w:left w:val="none" w:sz="0" w:space="0" w:color="auto"/>
                    <w:bottom w:val="none" w:sz="0" w:space="0" w:color="auto"/>
                    <w:right w:val="none" w:sz="0" w:space="0" w:color="auto"/>
                  </w:divBdr>
                  <w:divsChild>
                    <w:div w:id="1189947221">
                      <w:marLeft w:val="0"/>
                      <w:marRight w:val="0"/>
                      <w:marTop w:val="0"/>
                      <w:marBottom w:val="0"/>
                      <w:divBdr>
                        <w:top w:val="none" w:sz="0" w:space="0" w:color="auto"/>
                        <w:left w:val="none" w:sz="0" w:space="0" w:color="auto"/>
                        <w:bottom w:val="none" w:sz="0" w:space="0" w:color="auto"/>
                        <w:right w:val="none" w:sz="0" w:space="0" w:color="auto"/>
                      </w:divBdr>
                      <w:divsChild>
                        <w:div w:id="1091389954">
                          <w:marLeft w:val="0"/>
                          <w:marRight w:val="0"/>
                          <w:marTop w:val="0"/>
                          <w:marBottom w:val="0"/>
                          <w:divBdr>
                            <w:top w:val="none" w:sz="0" w:space="0" w:color="auto"/>
                            <w:left w:val="none" w:sz="0" w:space="0" w:color="auto"/>
                            <w:bottom w:val="none" w:sz="0" w:space="0" w:color="auto"/>
                            <w:right w:val="none" w:sz="0" w:space="0" w:color="auto"/>
                          </w:divBdr>
                          <w:divsChild>
                            <w:div w:id="543099930">
                              <w:marLeft w:val="0"/>
                              <w:marRight w:val="0"/>
                              <w:marTop w:val="120"/>
                              <w:marBottom w:val="360"/>
                              <w:divBdr>
                                <w:top w:val="none" w:sz="0" w:space="0" w:color="auto"/>
                                <w:left w:val="none" w:sz="0" w:space="0" w:color="auto"/>
                                <w:bottom w:val="none" w:sz="0" w:space="0" w:color="auto"/>
                                <w:right w:val="none" w:sz="0" w:space="0" w:color="auto"/>
                              </w:divBdr>
                              <w:divsChild>
                                <w:div w:id="1322005962">
                                  <w:marLeft w:val="420"/>
                                  <w:marRight w:val="0"/>
                                  <w:marTop w:val="0"/>
                                  <w:marBottom w:val="0"/>
                                  <w:divBdr>
                                    <w:top w:val="none" w:sz="0" w:space="0" w:color="auto"/>
                                    <w:left w:val="none" w:sz="0" w:space="0" w:color="auto"/>
                                    <w:bottom w:val="none" w:sz="0" w:space="0" w:color="auto"/>
                                    <w:right w:val="none" w:sz="0" w:space="0" w:color="auto"/>
                                  </w:divBdr>
                                  <w:divsChild>
                                    <w:div w:id="836073482">
                                      <w:marLeft w:val="0"/>
                                      <w:marRight w:val="0"/>
                                      <w:marTop w:val="0"/>
                                      <w:marBottom w:val="0"/>
                                      <w:divBdr>
                                        <w:top w:val="none" w:sz="0" w:space="0" w:color="auto"/>
                                        <w:left w:val="none" w:sz="0" w:space="0" w:color="auto"/>
                                        <w:bottom w:val="none" w:sz="0" w:space="0" w:color="auto"/>
                                        <w:right w:val="none" w:sz="0" w:space="0" w:color="auto"/>
                                      </w:divBdr>
                                      <w:divsChild>
                                        <w:div w:id="14306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753253">
      <w:bodyDiv w:val="1"/>
      <w:marLeft w:val="0"/>
      <w:marRight w:val="0"/>
      <w:marTop w:val="0"/>
      <w:marBottom w:val="0"/>
      <w:divBdr>
        <w:top w:val="none" w:sz="0" w:space="0" w:color="auto"/>
        <w:left w:val="none" w:sz="0" w:space="0" w:color="auto"/>
        <w:bottom w:val="none" w:sz="0" w:space="0" w:color="auto"/>
        <w:right w:val="none" w:sz="0" w:space="0" w:color="auto"/>
      </w:divBdr>
      <w:divsChild>
        <w:div w:id="1624649770">
          <w:marLeft w:val="0"/>
          <w:marRight w:val="1"/>
          <w:marTop w:val="0"/>
          <w:marBottom w:val="0"/>
          <w:divBdr>
            <w:top w:val="none" w:sz="0" w:space="0" w:color="auto"/>
            <w:left w:val="none" w:sz="0" w:space="0" w:color="auto"/>
            <w:bottom w:val="none" w:sz="0" w:space="0" w:color="auto"/>
            <w:right w:val="none" w:sz="0" w:space="0" w:color="auto"/>
          </w:divBdr>
          <w:divsChild>
            <w:div w:id="724641517">
              <w:marLeft w:val="0"/>
              <w:marRight w:val="0"/>
              <w:marTop w:val="0"/>
              <w:marBottom w:val="0"/>
              <w:divBdr>
                <w:top w:val="none" w:sz="0" w:space="0" w:color="auto"/>
                <w:left w:val="none" w:sz="0" w:space="0" w:color="auto"/>
                <w:bottom w:val="none" w:sz="0" w:space="0" w:color="auto"/>
                <w:right w:val="none" w:sz="0" w:space="0" w:color="auto"/>
              </w:divBdr>
              <w:divsChild>
                <w:div w:id="1738280805">
                  <w:marLeft w:val="0"/>
                  <w:marRight w:val="1"/>
                  <w:marTop w:val="0"/>
                  <w:marBottom w:val="0"/>
                  <w:divBdr>
                    <w:top w:val="none" w:sz="0" w:space="0" w:color="auto"/>
                    <w:left w:val="none" w:sz="0" w:space="0" w:color="auto"/>
                    <w:bottom w:val="none" w:sz="0" w:space="0" w:color="auto"/>
                    <w:right w:val="none" w:sz="0" w:space="0" w:color="auto"/>
                  </w:divBdr>
                  <w:divsChild>
                    <w:div w:id="1183207896">
                      <w:marLeft w:val="0"/>
                      <w:marRight w:val="0"/>
                      <w:marTop w:val="0"/>
                      <w:marBottom w:val="0"/>
                      <w:divBdr>
                        <w:top w:val="none" w:sz="0" w:space="0" w:color="auto"/>
                        <w:left w:val="none" w:sz="0" w:space="0" w:color="auto"/>
                        <w:bottom w:val="none" w:sz="0" w:space="0" w:color="auto"/>
                        <w:right w:val="none" w:sz="0" w:space="0" w:color="auto"/>
                      </w:divBdr>
                      <w:divsChild>
                        <w:div w:id="501705647">
                          <w:marLeft w:val="0"/>
                          <w:marRight w:val="0"/>
                          <w:marTop w:val="0"/>
                          <w:marBottom w:val="0"/>
                          <w:divBdr>
                            <w:top w:val="none" w:sz="0" w:space="0" w:color="auto"/>
                            <w:left w:val="none" w:sz="0" w:space="0" w:color="auto"/>
                            <w:bottom w:val="none" w:sz="0" w:space="0" w:color="auto"/>
                            <w:right w:val="none" w:sz="0" w:space="0" w:color="auto"/>
                          </w:divBdr>
                          <w:divsChild>
                            <w:div w:id="1551528055">
                              <w:marLeft w:val="0"/>
                              <w:marRight w:val="0"/>
                              <w:marTop w:val="120"/>
                              <w:marBottom w:val="360"/>
                              <w:divBdr>
                                <w:top w:val="none" w:sz="0" w:space="0" w:color="auto"/>
                                <w:left w:val="none" w:sz="0" w:space="0" w:color="auto"/>
                                <w:bottom w:val="none" w:sz="0" w:space="0" w:color="auto"/>
                                <w:right w:val="none" w:sz="0" w:space="0" w:color="auto"/>
                              </w:divBdr>
                              <w:divsChild>
                                <w:div w:id="1394699414">
                                  <w:marLeft w:val="420"/>
                                  <w:marRight w:val="0"/>
                                  <w:marTop w:val="0"/>
                                  <w:marBottom w:val="0"/>
                                  <w:divBdr>
                                    <w:top w:val="none" w:sz="0" w:space="0" w:color="auto"/>
                                    <w:left w:val="none" w:sz="0" w:space="0" w:color="auto"/>
                                    <w:bottom w:val="none" w:sz="0" w:space="0" w:color="auto"/>
                                    <w:right w:val="none" w:sz="0" w:space="0" w:color="auto"/>
                                  </w:divBdr>
                                  <w:divsChild>
                                    <w:div w:id="1174032338">
                                      <w:marLeft w:val="0"/>
                                      <w:marRight w:val="0"/>
                                      <w:marTop w:val="0"/>
                                      <w:marBottom w:val="0"/>
                                      <w:divBdr>
                                        <w:top w:val="none" w:sz="0" w:space="0" w:color="auto"/>
                                        <w:left w:val="none" w:sz="0" w:space="0" w:color="auto"/>
                                        <w:bottom w:val="none" w:sz="0" w:space="0" w:color="auto"/>
                                        <w:right w:val="none" w:sz="0" w:space="0" w:color="auto"/>
                                      </w:divBdr>
                                      <w:divsChild>
                                        <w:div w:id="3882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437286">
      <w:bodyDiv w:val="1"/>
      <w:marLeft w:val="0"/>
      <w:marRight w:val="0"/>
      <w:marTop w:val="0"/>
      <w:marBottom w:val="0"/>
      <w:divBdr>
        <w:top w:val="none" w:sz="0" w:space="0" w:color="auto"/>
        <w:left w:val="none" w:sz="0" w:space="0" w:color="auto"/>
        <w:bottom w:val="none" w:sz="0" w:space="0" w:color="auto"/>
        <w:right w:val="none" w:sz="0" w:space="0" w:color="auto"/>
      </w:divBdr>
      <w:divsChild>
        <w:div w:id="1204640049">
          <w:marLeft w:val="0"/>
          <w:marRight w:val="1"/>
          <w:marTop w:val="0"/>
          <w:marBottom w:val="0"/>
          <w:divBdr>
            <w:top w:val="none" w:sz="0" w:space="0" w:color="auto"/>
            <w:left w:val="none" w:sz="0" w:space="0" w:color="auto"/>
            <w:bottom w:val="none" w:sz="0" w:space="0" w:color="auto"/>
            <w:right w:val="none" w:sz="0" w:space="0" w:color="auto"/>
          </w:divBdr>
          <w:divsChild>
            <w:div w:id="2059013756">
              <w:marLeft w:val="0"/>
              <w:marRight w:val="0"/>
              <w:marTop w:val="0"/>
              <w:marBottom w:val="0"/>
              <w:divBdr>
                <w:top w:val="none" w:sz="0" w:space="0" w:color="auto"/>
                <w:left w:val="none" w:sz="0" w:space="0" w:color="auto"/>
                <w:bottom w:val="none" w:sz="0" w:space="0" w:color="auto"/>
                <w:right w:val="none" w:sz="0" w:space="0" w:color="auto"/>
              </w:divBdr>
              <w:divsChild>
                <w:div w:id="122162847">
                  <w:marLeft w:val="0"/>
                  <w:marRight w:val="1"/>
                  <w:marTop w:val="0"/>
                  <w:marBottom w:val="0"/>
                  <w:divBdr>
                    <w:top w:val="none" w:sz="0" w:space="0" w:color="auto"/>
                    <w:left w:val="none" w:sz="0" w:space="0" w:color="auto"/>
                    <w:bottom w:val="none" w:sz="0" w:space="0" w:color="auto"/>
                    <w:right w:val="none" w:sz="0" w:space="0" w:color="auto"/>
                  </w:divBdr>
                  <w:divsChild>
                    <w:div w:id="634406517">
                      <w:marLeft w:val="0"/>
                      <w:marRight w:val="0"/>
                      <w:marTop w:val="0"/>
                      <w:marBottom w:val="0"/>
                      <w:divBdr>
                        <w:top w:val="none" w:sz="0" w:space="0" w:color="auto"/>
                        <w:left w:val="none" w:sz="0" w:space="0" w:color="auto"/>
                        <w:bottom w:val="none" w:sz="0" w:space="0" w:color="auto"/>
                        <w:right w:val="none" w:sz="0" w:space="0" w:color="auto"/>
                      </w:divBdr>
                      <w:divsChild>
                        <w:div w:id="760371254">
                          <w:marLeft w:val="0"/>
                          <w:marRight w:val="0"/>
                          <w:marTop w:val="0"/>
                          <w:marBottom w:val="0"/>
                          <w:divBdr>
                            <w:top w:val="none" w:sz="0" w:space="0" w:color="auto"/>
                            <w:left w:val="none" w:sz="0" w:space="0" w:color="auto"/>
                            <w:bottom w:val="none" w:sz="0" w:space="0" w:color="auto"/>
                            <w:right w:val="none" w:sz="0" w:space="0" w:color="auto"/>
                          </w:divBdr>
                          <w:divsChild>
                            <w:div w:id="149250680">
                              <w:marLeft w:val="0"/>
                              <w:marRight w:val="0"/>
                              <w:marTop w:val="120"/>
                              <w:marBottom w:val="360"/>
                              <w:divBdr>
                                <w:top w:val="none" w:sz="0" w:space="0" w:color="auto"/>
                                <w:left w:val="none" w:sz="0" w:space="0" w:color="auto"/>
                                <w:bottom w:val="none" w:sz="0" w:space="0" w:color="auto"/>
                                <w:right w:val="none" w:sz="0" w:space="0" w:color="auto"/>
                              </w:divBdr>
                              <w:divsChild>
                                <w:div w:id="1779330333">
                                  <w:marLeft w:val="420"/>
                                  <w:marRight w:val="0"/>
                                  <w:marTop w:val="0"/>
                                  <w:marBottom w:val="0"/>
                                  <w:divBdr>
                                    <w:top w:val="none" w:sz="0" w:space="0" w:color="auto"/>
                                    <w:left w:val="none" w:sz="0" w:space="0" w:color="auto"/>
                                    <w:bottom w:val="none" w:sz="0" w:space="0" w:color="auto"/>
                                    <w:right w:val="none" w:sz="0" w:space="0" w:color="auto"/>
                                  </w:divBdr>
                                  <w:divsChild>
                                    <w:div w:id="673341569">
                                      <w:marLeft w:val="0"/>
                                      <w:marRight w:val="0"/>
                                      <w:marTop w:val="0"/>
                                      <w:marBottom w:val="0"/>
                                      <w:divBdr>
                                        <w:top w:val="none" w:sz="0" w:space="0" w:color="auto"/>
                                        <w:left w:val="none" w:sz="0" w:space="0" w:color="auto"/>
                                        <w:bottom w:val="none" w:sz="0" w:space="0" w:color="auto"/>
                                        <w:right w:val="none" w:sz="0" w:space="0" w:color="auto"/>
                                      </w:divBdr>
                                      <w:divsChild>
                                        <w:div w:id="539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628296">
      <w:bodyDiv w:val="1"/>
      <w:marLeft w:val="0"/>
      <w:marRight w:val="0"/>
      <w:marTop w:val="0"/>
      <w:marBottom w:val="0"/>
      <w:divBdr>
        <w:top w:val="none" w:sz="0" w:space="0" w:color="auto"/>
        <w:left w:val="none" w:sz="0" w:space="0" w:color="auto"/>
        <w:bottom w:val="none" w:sz="0" w:space="0" w:color="auto"/>
        <w:right w:val="none" w:sz="0" w:space="0" w:color="auto"/>
      </w:divBdr>
      <w:divsChild>
        <w:div w:id="2038658408">
          <w:marLeft w:val="0"/>
          <w:marRight w:val="0"/>
          <w:marTop w:val="0"/>
          <w:marBottom w:val="0"/>
          <w:divBdr>
            <w:top w:val="none" w:sz="0" w:space="0" w:color="auto"/>
            <w:left w:val="none" w:sz="0" w:space="0" w:color="auto"/>
            <w:bottom w:val="none" w:sz="0" w:space="0" w:color="auto"/>
            <w:right w:val="none" w:sz="0" w:space="0" w:color="auto"/>
          </w:divBdr>
          <w:divsChild>
            <w:div w:id="1033925530">
              <w:marLeft w:val="0"/>
              <w:marRight w:val="0"/>
              <w:marTop w:val="0"/>
              <w:marBottom w:val="0"/>
              <w:divBdr>
                <w:top w:val="none" w:sz="0" w:space="0" w:color="auto"/>
                <w:left w:val="none" w:sz="0" w:space="0" w:color="auto"/>
                <w:bottom w:val="none" w:sz="0" w:space="0" w:color="auto"/>
                <w:right w:val="none" w:sz="0" w:space="0" w:color="auto"/>
              </w:divBdr>
              <w:divsChild>
                <w:div w:id="1411805784">
                  <w:marLeft w:val="0"/>
                  <w:marRight w:val="0"/>
                  <w:marTop w:val="0"/>
                  <w:marBottom w:val="0"/>
                  <w:divBdr>
                    <w:top w:val="none" w:sz="0" w:space="0" w:color="auto"/>
                    <w:left w:val="none" w:sz="0" w:space="0" w:color="auto"/>
                    <w:bottom w:val="none" w:sz="0" w:space="0" w:color="auto"/>
                    <w:right w:val="none" w:sz="0" w:space="0" w:color="auto"/>
                  </w:divBdr>
                  <w:divsChild>
                    <w:div w:id="1213930570">
                      <w:marLeft w:val="0"/>
                      <w:marRight w:val="0"/>
                      <w:marTop w:val="0"/>
                      <w:marBottom w:val="0"/>
                      <w:divBdr>
                        <w:top w:val="none" w:sz="0" w:space="0" w:color="auto"/>
                        <w:left w:val="none" w:sz="0" w:space="0" w:color="auto"/>
                        <w:bottom w:val="none" w:sz="0" w:space="0" w:color="auto"/>
                        <w:right w:val="none" w:sz="0" w:space="0" w:color="auto"/>
                      </w:divBdr>
                      <w:divsChild>
                        <w:div w:id="1230530612">
                          <w:marLeft w:val="0"/>
                          <w:marRight w:val="0"/>
                          <w:marTop w:val="0"/>
                          <w:marBottom w:val="0"/>
                          <w:divBdr>
                            <w:top w:val="none" w:sz="0" w:space="0" w:color="auto"/>
                            <w:left w:val="none" w:sz="0" w:space="0" w:color="auto"/>
                            <w:bottom w:val="none" w:sz="0" w:space="0" w:color="auto"/>
                            <w:right w:val="none" w:sz="0" w:space="0" w:color="auto"/>
                          </w:divBdr>
                          <w:divsChild>
                            <w:div w:id="1030031673">
                              <w:marLeft w:val="0"/>
                              <w:marRight w:val="0"/>
                              <w:marTop w:val="0"/>
                              <w:marBottom w:val="0"/>
                              <w:divBdr>
                                <w:top w:val="none" w:sz="0" w:space="0" w:color="auto"/>
                                <w:left w:val="none" w:sz="0" w:space="0" w:color="auto"/>
                                <w:bottom w:val="none" w:sz="0" w:space="0" w:color="auto"/>
                                <w:right w:val="none" w:sz="0" w:space="0" w:color="auto"/>
                              </w:divBdr>
                              <w:divsChild>
                                <w:div w:id="2058965523">
                                  <w:marLeft w:val="0"/>
                                  <w:marRight w:val="0"/>
                                  <w:marTop w:val="0"/>
                                  <w:marBottom w:val="0"/>
                                  <w:divBdr>
                                    <w:top w:val="none" w:sz="0" w:space="0" w:color="auto"/>
                                    <w:left w:val="none" w:sz="0" w:space="0" w:color="auto"/>
                                    <w:bottom w:val="none" w:sz="0" w:space="0" w:color="auto"/>
                                    <w:right w:val="none" w:sz="0" w:space="0" w:color="auto"/>
                                  </w:divBdr>
                                  <w:divsChild>
                                    <w:div w:id="1368947320">
                                      <w:marLeft w:val="0"/>
                                      <w:marRight w:val="0"/>
                                      <w:marTop w:val="0"/>
                                      <w:marBottom w:val="0"/>
                                      <w:divBdr>
                                        <w:top w:val="none" w:sz="0" w:space="0" w:color="auto"/>
                                        <w:left w:val="none" w:sz="0" w:space="0" w:color="auto"/>
                                        <w:bottom w:val="none" w:sz="0" w:space="0" w:color="auto"/>
                                        <w:right w:val="none" w:sz="0" w:space="0" w:color="auto"/>
                                      </w:divBdr>
                                      <w:divsChild>
                                        <w:div w:id="11747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905610">
      <w:bodyDiv w:val="1"/>
      <w:marLeft w:val="0"/>
      <w:marRight w:val="0"/>
      <w:marTop w:val="0"/>
      <w:marBottom w:val="0"/>
      <w:divBdr>
        <w:top w:val="none" w:sz="0" w:space="0" w:color="auto"/>
        <w:left w:val="none" w:sz="0" w:space="0" w:color="auto"/>
        <w:bottom w:val="none" w:sz="0" w:space="0" w:color="auto"/>
        <w:right w:val="none" w:sz="0" w:space="0" w:color="auto"/>
      </w:divBdr>
      <w:divsChild>
        <w:div w:id="1489129796">
          <w:marLeft w:val="0"/>
          <w:marRight w:val="1"/>
          <w:marTop w:val="0"/>
          <w:marBottom w:val="0"/>
          <w:divBdr>
            <w:top w:val="none" w:sz="0" w:space="0" w:color="auto"/>
            <w:left w:val="none" w:sz="0" w:space="0" w:color="auto"/>
            <w:bottom w:val="none" w:sz="0" w:space="0" w:color="auto"/>
            <w:right w:val="none" w:sz="0" w:space="0" w:color="auto"/>
          </w:divBdr>
          <w:divsChild>
            <w:div w:id="761730659">
              <w:marLeft w:val="0"/>
              <w:marRight w:val="0"/>
              <w:marTop w:val="0"/>
              <w:marBottom w:val="0"/>
              <w:divBdr>
                <w:top w:val="none" w:sz="0" w:space="0" w:color="auto"/>
                <w:left w:val="none" w:sz="0" w:space="0" w:color="auto"/>
                <w:bottom w:val="none" w:sz="0" w:space="0" w:color="auto"/>
                <w:right w:val="none" w:sz="0" w:space="0" w:color="auto"/>
              </w:divBdr>
              <w:divsChild>
                <w:div w:id="1730152199">
                  <w:marLeft w:val="0"/>
                  <w:marRight w:val="1"/>
                  <w:marTop w:val="0"/>
                  <w:marBottom w:val="0"/>
                  <w:divBdr>
                    <w:top w:val="none" w:sz="0" w:space="0" w:color="auto"/>
                    <w:left w:val="none" w:sz="0" w:space="0" w:color="auto"/>
                    <w:bottom w:val="none" w:sz="0" w:space="0" w:color="auto"/>
                    <w:right w:val="none" w:sz="0" w:space="0" w:color="auto"/>
                  </w:divBdr>
                  <w:divsChild>
                    <w:div w:id="1912082863">
                      <w:marLeft w:val="0"/>
                      <w:marRight w:val="0"/>
                      <w:marTop w:val="0"/>
                      <w:marBottom w:val="0"/>
                      <w:divBdr>
                        <w:top w:val="none" w:sz="0" w:space="0" w:color="auto"/>
                        <w:left w:val="none" w:sz="0" w:space="0" w:color="auto"/>
                        <w:bottom w:val="none" w:sz="0" w:space="0" w:color="auto"/>
                        <w:right w:val="none" w:sz="0" w:space="0" w:color="auto"/>
                      </w:divBdr>
                      <w:divsChild>
                        <w:div w:id="1997030624">
                          <w:marLeft w:val="0"/>
                          <w:marRight w:val="0"/>
                          <w:marTop w:val="0"/>
                          <w:marBottom w:val="0"/>
                          <w:divBdr>
                            <w:top w:val="none" w:sz="0" w:space="0" w:color="auto"/>
                            <w:left w:val="none" w:sz="0" w:space="0" w:color="auto"/>
                            <w:bottom w:val="none" w:sz="0" w:space="0" w:color="auto"/>
                            <w:right w:val="none" w:sz="0" w:space="0" w:color="auto"/>
                          </w:divBdr>
                          <w:divsChild>
                            <w:div w:id="1095516438">
                              <w:marLeft w:val="0"/>
                              <w:marRight w:val="0"/>
                              <w:marTop w:val="120"/>
                              <w:marBottom w:val="360"/>
                              <w:divBdr>
                                <w:top w:val="none" w:sz="0" w:space="0" w:color="auto"/>
                                <w:left w:val="none" w:sz="0" w:space="0" w:color="auto"/>
                                <w:bottom w:val="none" w:sz="0" w:space="0" w:color="auto"/>
                                <w:right w:val="none" w:sz="0" w:space="0" w:color="auto"/>
                              </w:divBdr>
                              <w:divsChild>
                                <w:div w:id="2008559818">
                                  <w:marLeft w:val="420"/>
                                  <w:marRight w:val="0"/>
                                  <w:marTop w:val="0"/>
                                  <w:marBottom w:val="0"/>
                                  <w:divBdr>
                                    <w:top w:val="none" w:sz="0" w:space="0" w:color="auto"/>
                                    <w:left w:val="none" w:sz="0" w:space="0" w:color="auto"/>
                                    <w:bottom w:val="none" w:sz="0" w:space="0" w:color="auto"/>
                                    <w:right w:val="none" w:sz="0" w:space="0" w:color="auto"/>
                                  </w:divBdr>
                                  <w:divsChild>
                                    <w:div w:id="495609289">
                                      <w:marLeft w:val="0"/>
                                      <w:marRight w:val="0"/>
                                      <w:marTop w:val="0"/>
                                      <w:marBottom w:val="0"/>
                                      <w:divBdr>
                                        <w:top w:val="none" w:sz="0" w:space="0" w:color="auto"/>
                                        <w:left w:val="none" w:sz="0" w:space="0" w:color="auto"/>
                                        <w:bottom w:val="none" w:sz="0" w:space="0" w:color="auto"/>
                                        <w:right w:val="none" w:sz="0" w:space="0" w:color="auto"/>
                                      </w:divBdr>
                                      <w:divsChild>
                                        <w:div w:id="933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86483">
      <w:bodyDiv w:val="1"/>
      <w:marLeft w:val="0"/>
      <w:marRight w:val="0"/>
      <w:marTop w:val="0"/>
      <w:marBottom w:val="0"/>
      <w:divBdr>
        <w:top w:val="none" w:sz="0" w:space="0" w:color="auto"/>
        <w:left w:val="none" w:sz="0" w:space="0" w:color="auto"/>
        <w:bottom w:val="none" w:sz="0" w:space="0" w:color="auto"/>
        <w:right w:val="none" w:sz="0" w:space="0" w:color="auto"/>
      </w:divBdr>
      <w:divsChild>
        <w:div w:id="85225852">
          <w:marLeft w:val="0"/>
          <w:marRight w:val="1"/>
          <w:marTop w:val="0"/>
          <w:marBottom w:val="0"/>
          <w:divBdr>
            <w:top w:val="none" w:sz="0" w:space="0" w:color="auto"/>
            <w:left w:val="none" w:sz="0" w:space="0" w:color="auto"/>
            <w:bottom w:val="none" w:sz="0" w:space="0" w:color="auto"/>
            <w:right w:val="none" w:sz="0" w:space="0" w:color="auto"/>
          </w:divBdr>
          <w:divsChild>
            <w:div w:id="1008171347">
              <w:marLeft w:val="0"/>
              <w:marRight w:val="0"/>
              <w:marTop w:val="0"/>
              <w:marBottom w:val="0"/>
              <w:divBdr>
                <w:top w:val="none" w:sz="0" w:space="0" w:color="auto"/>
                <w:left w:val="none" w:sz="0" w:space="0" w:color="auto"/>
                <w:bottom w:val="none" w:sz="0" w:space="0" w:color="auto"/>
                <w:right w:val="none" w:sz="0" w:space="0" w:color="auto"/>
              </w:divBdr>
              <w:divsChild>
                <w:div w:id="1666279096">
                  <w:marLeft w:val="0"/>
                  <w:marRight w:val="1"/>
                  <w:marTop w:val="0"/>
                  <w:marBottom w:val="0"/>
                  <w:divBdr>
                    <w:top w:val="none" w:sz="0" w:space="0" w:color="auto"/>
                    <w:left w:val="none" w:sz="0" w:space="0" w:color="auto"/>
                    <w:bottom w:val="none" w:sz="0" w:space="0" w:color="auto"/>
                    <w:right w:val="none" w:sz="0" w:space="0" w:color="auto"/>
                  </w:divBdr>
                  <w:divsChild>
                    <w:div w:id="1814636182">
                      <w:marLeft w:val="0"/>
                      <w:marRight w:val="0"/>
                      <w:marTop w:val="0"/>
                      <w:marBottom w:val="0"/>
                      <w:divBdr>
                        <w:top w:val="none" w:sz="0" w:space="0" w:color="auto"/>
                        <w:left w:val="none" w:sz="0" w:space="0" w:color="auto"/>
                        <w:bottom w:val="none" w:sz="0" w:space="0" w:color="auto"/>
                        <w:right w:val="none" w:sz="0" w:space="0" w:color="auto"/>
                      </w:divBdr>
                      <w:divsChild>
                        <w:div w:id="995766472">
                          <w:marLeft w:val="0"/>
                          <w:marRight w:val="0"/>
                          <w:marTop w:val="0"/>
                          <w:marBottom w:val="0"/>
                          <w:divBdr>
                            <w:top w:val="none" w:sz="0" w:space="0" w:color="auto"/>
                            <w:left w:val="none" w:sz="0" w:space="0" w:color="auto"/>
                            <w:bottom w:val="none" w:sz="0" w:space="0" w:color="auto"/>
                            <w:right w:val="none" w:sz="0" w:space="0" w:color="auto"/>
                          </w:divBdr>
                          <w:divsChild>
                            <w:div w:id="2035418130">
                              <w:marLeft w:val="0"/>
                              <w:marRight w:val="0"/>
                              <w:marTop w:val="120"/>
                              <w:marBottom w:val="360"/>
                              <w:divBdr>
                                <w:top w:val="none" w:sz="0" w:space="0" w:color="auto"/>
                                <w:left w:val="none" w:sz="0" w:space="0" w:color="auto"/>
                                <w:bottom w:val="none" w:sz="0" w:space="0" w:color="auto"/>
                                <w:right w:val="none" w:sz="0" w:space="0" w:color="auto"/>
                              </w:divBdr>
                              <w:divsChild>
                                <w:div w:id="13307735">
                                  <w:marLeft w:val="0"/>
                                  <w:marRight w:val="0"/>
                                  <w:marTop w:val="0"/>
                                  <w:marBottom w:val="0"/>
                                  <w:divBdr>
                                    <w:top w:val="none" w:sz="0" w:space="0" w:color="auto"/>
                                    <w:left w:val="none" w:sz="0" w:space="0" w:color="auto"/>
                                    <w:bottom w:val="none" w:sz="0" w:space="0" w:color="auto"/>
                                    <w:right w:val="none" w:sz="0" w:space="0" w:color="auto"/>
                                  </w:divBdr>
                                  <w:divsChild>
                                    <w:div w:id="15709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581180">
      <w:bodyDiv w:val="1"/>
      <w:marLeft w:val="0"/>
      <w:marRight w:val="0"/>
      <w:marTop w:val="0"/>
      <w:marBottom w:val="0"/>
      <w:divBdr>
        <w:top w:val="none" w:sz="0" w:space="0" w:color="auto"/>
        <w:left w:val="none" w:sz="0" w:space="0" w:color="auto"/>
        <w:bottom w:val="none" w:sz="0" w:space="0" w:color="auto"/>
        <w:right w:val="none" w:sz="0" w:space="0" w:color="auto"/>
      </w:divBdr>
      <w:divsChild>
        <w:div w:id="641547947">
          <w:marLeft w:val="0"/>
          <w:marRight w:val="0"/>
          <w:marTop w:val="0"/>
          <w:marBottom w:val="0"/>
          <w:divBdr>
            <w:top w:val="none" w:sz="0" w:space="0" w:color="auto"/>
            <w:left w:val="none" w:sz="0" w:space="0" w:color="auto"/>
            <w:bottom w:val="none" w:sz="0" w:space="0" w:color="auto"/>
            <w:right w:val="none" w:sz="0" w:space="0" w:color="auto"/>
          </w:divBdr>
          <w:divsChild>
            <w:div w:id="81339539">
              <w:marLeft w:val="0"/>
              <w:marRight w:val="0"/>
              <w:marTop w:val="0"/>
              <w:marBottom w:val="0"/>
              <w:divBdr>
                <w:top w:val="none" w:sz="0" w:space="0" w:color="auto"/>
                <w:left w:val="none" w:sz="0" w:space="0" w:color="auto"/>
                <w:bottom w:val="none" w:sz="0" w:space="0" w:color="auto"/>
                <w:right w:val="none" w:sz="0" w:space="0" w:color="auto"/>
              </w:divBdr>
              <w:divsChild>
                <w:div w:id="1019624746">
                  <w:marLeft w:val="0"/>
                  <w:marRight w:val="0"/>
                  <w:marTop w:val="0"/>
                  <w:marBottom w:val="0"/>
                  <w:divBdr>
                    <w:top w:val="none" w:sz="0" w:space="0" w:color="auto"/>
                    <w:left w:val="none" w:sz="0" w:space="0" w:color="auto"/>
                    <w:bottom w:val="none" w:sz="0" w:space="0" w:color="auto"/>
                    <w:right w:val="none" w:sz="0" w:space="0" w:color="auto"/>
                  </w:divBdr>
                  <w:divsChild>
                    <w:div w:id="609357273">
                      <w:marLeft w:val="0"/>
                      <w:marRight w:val="0"/>
                      <w:marTop w:val="0"/>
                      <w:marBottom w:val="0"/>
                      <w:divBdr>
                        <w:top w:val="none" w:sz="0" w:space="0" w:color="auto"/>
                        <w:left w:val="none" w:sz="0" w:space="0" w:color="auto"/>
                        <w:bottom w:val="none" w:sz="0" w:space="0" w:color="auto"/>
                        <w:right w:val="none" w:sz="0" w:space="0" w:color="auto"/>
                      </w:divBdr>
                      <w:divsChild>
                        <w:div w:id="2065638333">
                          <w:marLeft w:val="0"/>
                          <w:marRight w:val="0"/>
                          <w:marTop w:val="0"/>
                          <w:marBottom w:val="0"/>
                          <w:divBdr>
                            <w:top w:val="none" w:sz="0" w:space="0" w:color="auto"/>
                            <w:left w:val="none" w:sz="0" w:space="0" w:color="auto"/>
                            <w:bottom w:val="none" w:sz="0" w:space="0" w:color="auto"/>
                            <w:right w:val="none" w:sz="0" w:space="0" w:color="auto"/>
                          </w:divBdr>
                          <w:divsChild>
                            <w:div w:id="1454864345">
                              <w:marLeft w:val="0"/>
                              <w:marRight w:val="0"/>
                              <w:marTop w:val="0"/>
                              <w:marBottom w:val="0"/>
                              <w:divBdr>
                                <w:top w:val="none" w:sz="0" w:space="0" w:color="auto"/>
                                <w:left w:val="none" w:sz="0" w:space="0" w:color="auto"/>
                                <w:bottom w:val="none" w:sz="0" w:space="0" w:color="auto"/>
                                <w:right w:val="none" w:sz="0" w:space="0" w:color="auto"/>
                              </w:divBdr>
                              <w:divsChild>
                                <w:div w:id="587930922">
                                  <w:marLeft w:val="0"/>
                                  <w:marRight w:val="0"/>
                                  <w:marTop w:val="0"/>
                                  <w:marBottom w:val="0"/>
                                  <w:divBdr>
                                    <w:top w:val="none" w:sz="0" w:space="0" w:color="auto"/>
                                    <w:left w:val="none" w:sz="0" w:space="0" w:color="auto"/>
                                    <w:bottom w:val="none" w:sz="0" w:space="0" w:color="auto"/>
                                    <w:right w:val="none" w:sz="0" w:space="0" w:color="auto"/>
                                  </w:divBdr>
                                  <w:divsChild>
                                    <w:div w:id="1492678388">
                                      <w:marLeft w:val="0"/>
                                      <w:marRight w:val="0"/>
                                      <w:marTop w:val="0"/>
                                      <w:marBottom w:val="0"/>
                                      <w:divBdr>
                                        <w:top w:val="none" w:sz="0" w:space="0" w:color="auto"/>
                                        <w:left w:val="none" w:sz="0" w:space="0" w:color="auto"/>
                                        <w:bottom w:val="none" w:sz="0" w:space="0" w:color="auto"/>
                                        <w:right w:val="none" w:sz="0" w:space="0" w:color="auto"/>
                                      </w:divBdr>
                                      <w:divsChild>
                                        <w:div w:id="1487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813675">
      <w:bodyDiv w:val="1"/>
      <w:marLeft w:val="0"/>
      <w:marRight w:val="0"/>
      <w:marTop w:val="0"/>
      <w:marBottom w:val="0"/>
      <w:divBdr>
        <w:top w:val="none" w:sz="0" w:space="0" w:color="auto"/>
        <w:left w:val="none" w:sz="0" w:space="0" w:color="auto"/>
        <w:bottom w:val="none" w:sz="0" w:space="0" w:color="auto"/>
        <w:right w:val="none" w:sz="0" w:space="0" w:color="auto"/>
      </w:divBdr>
      <w:divsChild>
        <w:div w:id="1479803469">
          <w:marLeft w:val="0"/>
          <w:marRight w:val="1"/>
          <w:marTop w:val="0"/>
          <w:marBottom w:val="0"/>
          <w:divBdr>
            <w:top w:val="none" w:sz="0" w:space="0" w:color="auto"/>
            <w:left w:val="none" w:sz="0" w:space="0" w:color="auto"/>
            <w:bottom w:val="none" w:sz="0" w:space="0" w:color="auto"/>
            <w:right w:val="none" w:sz="0" w:space="0" w:color="auto"/>
          </w:divBdr>
          <w:divsChild>
            <w:div w:id="723943408">
              <w:marLeft w:val="0"/>
              <w:marRight w:val="0"/>
              <w:marTop w:val="0"/>
              <w:marBottom w:val="0"/>
              <w:divBdr>
                <w:top w:val="none" w:sz="0" w:space="0" w:color="auto"/>
                <w:left w:val="none" w:sz="0" w:space="0" w:color="auto"/>
                <w:bottom w:val="none" w:sz="0" w:space="0" w:color="auto"/>
                <w:right w:val="none" w:sz="0" w:space="0" w:color="auto"/>
              </w:divBdr>
              <w:divsChild>
                <w:div w:id="1369912588">
                  <w:marLeft w:val="0"/>
                  <w:marRight w:val="1"/>
                  <w:marTop w:val="0"/>
                  <w:marBottom w:val="0"/>
                  <w:divBdr>
                    <w:top w:val="none" w:sz="0" w:space="0" w:color="auto"/>
                    <w:left w:val="none" w:sz="0" w:space="0" w:color="auto"/>
                    <w:bottom w:val="none" w:sz="0" w:space="0" w:color="auto"/>
                    <w:right w:val="none" w:sz="0" w:space="0" w:color="auto"/>
                  </w:divBdr>
                  <w:divsChild>
                    <w:div w:id="433474047">
                      <w:marLeft w:val="0"/>
                      <w:marRight w:val="0"/>
                      <w:marTop w:val="0"/>
                      <w:marBottom w:val="0"/>
                      <w:divBdr>
                        <w:top w:val="none" w:sz="0" w:space="0" w:color="auto"/>
                        <w:left w:val="none" w:sz="0" w:space="0" w:color="auto"/>
                        <w:bottom w:val="none" w:sz="0" w:space="0" w:color="auto"/>
                        <w:right w:val="none" w:sz="0" w:space="0" w:color="auto"/>
                      </w:divBdr>
                      <w:divsChild>
                        <w:div w:id="1418290814">
                          <w:marLeft w:val="0"/>
                          <w:marRight w:val="0"/>
                          <w:marTop w:val="0"/>
                          <w:marBottom w:val="0"/>
                          <w:divBdr>
                            <w:top w:val="none" w:sz="0" w:space="0" w:color="auto"/>
                            <w:left w:val="none" w:sz="0" w:space="0" w:color="auto"/>
                            <w:bottom w:val="none" w:sz="0" w:space="0" w:color="auto"/>
                            <w:right w:val="none" w:sz="0" w:space="0" w:color="auto"/>
                          </w:divBdr>
                          <w:divsChild>
                            <w:div w:id="1154104009">
                              <w:marLeft w:val="0"/>
                              <w:marRight w:val="0"/>
                              <w:marTop w:val="120"/>
                              <w:marBottom w:val="360"/>
                              <w:divBdr>
                                <w:top w:val="none" w:sz="0" w:space="0" w:color="auto"/>
                                <w:left w:val="none" w:sz="0" w:space="0" w:color="auto"/>
                                <w:bottom w:val="none" w:sz="0" w:space="0" w:color="auto"/>
                                <w:right w:val="none" w:sz="0" w:space="0" w:color="auto"/>
                              </w:divBdr>
                              <w:divsChild>
                                <w:div w:id="1672485278">
                                  <w:marLeft w:val="0"/>
                                  <w:marRight w:val="0"/>
                                  <w:marTop w:val="0"/>
                                  <w:marBottom w:val="0"/>
                                  <w:divBdr>
                                    <w:top w:val="none" w:sz="0" w:space="0" w:color="auto"/>
                                    <w:left w:val="none" w:sz="0" w:space="0" w:color="auto"/>
                                    <w:bottom w:val="none" w:sz="0" w:space="0" w:color="auto"/>
                                    <w:right w:val="none" w:sz="0" w:space="0" w:color="auto"/>
                                  </w:divBdr>
                                  <w:divsChild>
                                    <w:div w:id="10033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78703">
      <w:bodyDiv w:val="1"/>
      <w:marLeft w:val="0"/>
      <w:marRight w:val="0"/>
      <w:marTop w:val="0"/>
      <w:marBottom w:val="0"/>
      <w:divBdr>
        <w:top w:val="none" w:sz="0" w:space="0" w:color="auto"/>
        <w:left w:val="none" w:sz="0" w:space="0" w:color="auto"/>
        <w:bottom w:val="none" w:sz="0" w:space="0" w:color="auto"/>
        <w:right w:val="none" w:sz="0" w:space="0" w:color="auto"/>
      </w:divBdr>
      <w:divsChild>
        <w:div w:id="513227582">
          <w:marLeft w:val="0"/>
          <w:marRight w:val="1"/>
          <w:marTop w:val="0"/>
          <w:marBottom w:val="0"/>
          <w:divBdr>
            <w:top w:val="none" w:sz="0" w:space="0" w:color="auto"/>
            <w:left w:val="none" w:sz="0" w:space="0" w:color="auto"/>
            <w:bottom w:val="none" w:sz="0" w:space="0" w:color="auto"/>
            <w:right w:val="none" w:sz="0" w:space="0" w:color="auto"/>
          </w:divBdr>
          <w:divsChild>
            <w:div w:id="920215793">
              <w:marLeft w:val="0"/>
              <w:marRight w:val="0"/>
              <w:marTop w:val="0"/>
              <w:marBottom w:val="0"/>
              <w:divBdr>
                <w:top w:val="none" w:sz="0" w:space="0" w:color="auto"/>
                <w:left w:val="none" w:sz="0" w:space="0" w:color="auto"/>
                <w:bottom w:val="none" w:sz="0" w:space="0" w:color="auto"/>
                <w:right w:val="none" w:sz="0" w:space="0" w:color="auto"/>
              </w:divBdr>
              <w:divsChild>
                <w:div w:id="1920669205">
                  <w:marLeft w:val="0"/>
                  <w:marRight w:val="1"/>
                  <w:marTop w:val="0"/>
                  <w:marBottom w:val="0"/>
                  <w:divBdr>
                    <w:top w:val="none" w:sz="0" w:space="0" w:color="auto"/>
                    <w:left w:val="none" w:sz="0" w:space="0" w:color="auto"/>
                    <w:bottom w:val="none" w:sz="0" w:space="0" w:color="auto"/>
                    <w:right w:val="none" w:sz="0" w:space="0" w:color="auto"/>
                  </w:divBdr>
                  <w:divsChild>
                    <w:div w:id="765157859">
                      <w:marLeft w:val="0"/>
                      <w:marRight w:val="0"/>
                      <w:marTop w:val="0"/>
                      <w:marBottom w:val="0"/>
                      <w:divBdr>
                        <w:top w:val="none" w:sz="0" w:space="0" w:color="auto"/>
                        <w:left w:val="none" w:sz="0" w:space="0" w:color="auto"/>
                        <w:bottom w:val="none" w:sz="0" w:space="0" w:color="auto"/>
                        <w:right w:val="none" w:sz="0" w:space="0" w:color="auto"/>
                      </w:divBdr>
                      <w:divsChild>
                        <w:div w:id="248470299">
                          <w:marLeft w:val="0"/>
                          <w:marRight w:val="0"/>
                          <w:marTop w:val="0"/>
                          <w:marBottom w:val="0"/>
                          <w:divBdr>
                            <w:top w:val="none" w:sz="0" w:space="0" w:color="auto"/>
                            <w:left w:val="none" w:sz="0" w:space="0" w:color="auto"/>
                            <w:bottom w:val="none" w:sz="0" w:space="0" w:color="auto"/>
                            <w:right w:val="none" w:sz="0" w:space="0" w:color="auto"/>
                          </w:divBdr>
                          <w:divsChild>
                            <w:div w:id="210264061">
                              <w:marLeft w:val="0"/>
                              <w:marRight w:val="0"/>
                              <w:marTop w:val="120"/>
                              <w:marBottom w:val="360"/>
                              <w:divBdr>
                                <w:top w:val="none" w:sz="0" w:space="0" w:color="auto"/>
                                <w:left w:val="none" w:sz="0" w:space="0" w:color="auto"/>
                                <w:bottom w:val="none" w:sz="0" w:space="0" w:color="auto"/>
                                <w:right w:val="none" w:sz="0" w:space="0" w:color="auto"/>
                              </w:divBdr>
                              <w:divsChild>
                                <w:div w:id="1967201826">
                                  <w:marLeft w:val="0"/>
                                  <w:marRight w:val="0"/>
                                  <w:marTop w:val="0"/>
                                  <w:marBottom w:val="0"/>
                                  <w:divBdr>
                                    <w:top w:val="none" w:sz="0" w:space="0" w:color="auto"/>
                                    <w:left w:val="none" w:sz="0" w:space="0" w:color="auto"/>
                                    <w:bottom w:val="none" w:sz="0" w:space="0" w:color="auto"/>
                                    <w:right w:val="none" w:sz="0" w:space="0" w:color="auto"/>
                                  </w:divBdr>
                                  <w:divsChild>
                                    <w:div w:id="9040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152066">
      <w:bodyDiv w:val="1"/>
      <w:marLeft w:val="0"/>
      <w:marRight w:val="0"/>
      <w:marTop w:val="0"/>
      <w:marBottom w:val="0"/>
      <w:divBdr>
        <w:top w:val="none" w:sz="0" w:space="0" w:color="auto"/>
        <w:left w:val="none" w:sz="0" w:space="0" w:color="auto"/>
        <w:bottom w:val="none" w:sz="0" w:space="0" w:color="auto"/>
        <w:right w:val="none" w:sz="0" w:space="0" w:color="auto"/>
      </w:divBdr>
      <w:divsChild>
        <w:div w:id="613630502">
          <w:marLeft w:val="0"/>
          <w:marRight w:val="0"/>
          <w:marTop w:val="0"/>
          <w:marBottom w:val="0"/>
          <w:divBdr>
            <w:top w:val="none" w:sz="0" w:space="0" w:color="auto"/>
            <w:left w:val="none" w:sz="0" w:space="0" w:color="auto"/>
            <w:bottom w:val="none" w:sz="0" w:space="0" w:color="auto"/>
            <w:right w:val="none" w:sz="0" w:space="0" w:color="auto"/>
          </w:divBdr>
          <w:divsChild>
            <w:div w:id="1592470635">
              <w:marLeft w:val="0"/>
              <w:marRight w:val="0"/>
              <w:marTop w:val="0"/>
              <w:marBottom w:val="0"/>
              <w:divBdr>
                <w:top w:val="none" w:sz="0" w:space="0" w:color="auto"/>
                <w:left w:val="none" w:sz="0" w:space="0" w:color="auto"/>
                <w:bottom w:val="none" w:sz="0" w:space="0" w:color="auto"/>
                <w:right w:val="none" w:sz="0" w:space="0" w:color="auto"/>
              </w:divBdr>
              <w:divsChild>
                <w:div w:id="53091532">
                  <w:marLeft w:val="0"/>
                  <w:marRight w:val="0"/>
                  <w:marTop w:val="0"/>
                  <w:marBottom w:val="0"/>
                  <w:divBdr>
                    <w:top w:val="none" w:sz="0" w:space="0" w:color="auto"/>
                    <w:left w:val="none" w:sz="0" w:space="0" w:color="auto"/>
                    <w:bottom w:val="none" w:sz="0" w:space="0" w:color="auto"/>
                    <w:right w:val="none" w:sz="0" w:space="0" w:color="auto"/>
                  </w:divBdr>
                  <w:divsChild>
                    <w:div w:id="188644748">
                      <w:marLeft w:val="0"/>
                      <w:marRight w:val="0"/>
                      <w:marTop w:val="0"/>
                      <w:marBottom w:val="0"/>
                      <w:divBdr>
                        <w:top w:val="none" w:sz="0" w:space="0" w:color="auto"/>
                        <w:left w:val="none" w:sz="0" w:space="0" w:color="auto"/>
                        <w:bottom w:val="none" w:sz="0" w:space="0" w:color="auto"/>
                        <w:right w:val="none" w:sz="0" w:space="0" w:color="auto"/>
                      </w:divBdr>
                      <w:divsChild>
                        <w:div w:id="13305710">
                          <w:marLeft w:val="0"/>
                          <w:marRight w:val="0"/>
                          <w:marTop w:val="0"/>
                          <w:marBottom w:val="0"/>
                          <w:divBdr>
                            <w:top w:val="none" w:sz="0" w:space="0" w:color="auto"/>
                            <w:left w:val="none" w:sz="0" w:space="0" w:color="auto"/>
                            <w:bottom w:val="none" w:sz="0" w:space="0" w:color="auto"/>
                            <w:right w:val="none" w:sz="0" w:space="0" w:color="auto"/>
                          </w:divBdr>
                          <w:divsChild>
                            <w:div w:id="387996585">
                              <w:marLeft w:val="0"/>
                              <w:marRight w:val="0"/>
                              <w:marTop w:val="0"/>
                              <w:marBottom w:val="0"/>
                              <w:divBdr>
                                <w:top w:val="none" w:sz="0" w:space="0" w:color="auto"/>
                                <w:left w:val="none" w:sz="0" w:space="0" w:color="auto"/>
                                <w:bottom w:val="none" w:sz="0" w:space="0" w:color="auto"/>
                                <w:right w:val="none" w:sz="0" w:space="0" w:color="auto"/>
                              </w:divBdr>
                              <w:divsChild>
                                <w:div w:id="1746804732">
                                  <w:marLeft w:val="0"/>
                                  <w:marRight w:val="0"/>
                                  <w:marTop w:val="0"/>
                                  <w:marBottom w:val="0"/>
                                  <w:divBdr>
                                    <w:top w:val="none" w:sz="0" w:space="0" w:color="auto"/>
                                    <w:left w:val="none" w:sz="0" w:space="0" w:color="auto"/>
                                    <w:bottom w:val="none" w:sz="0" w:space="0" w:color="auto"/>
                                    <w:right w:val="none" w:sz="0" w:space="0" w:color="auto"/>
                                  </w:divBdr>
                                  <w:divsChild>
                                    <w:div w:id="1010645786">
                                      <w:marLeft w:val="0"/>
                                      <w:marRight w:val="0"/>
                                      <w:marTop w:val="0"/>
                                      <w:marBottom w:val="0"/>
                                      <w:divBdr>
                                        <w:top w:val="none" w:sz="0" w:space="0" w:color="auto"/>
                                        <w:left w:val="none" w:sz="0" w:space="0" w:color="auto"/>
                                        <w:bottom w:val="none" w:sz="0" w:space="0" w:color="auto"/>
                                        <w:right w:val="none" w:sz="0" w:space="0" w:color="auto"/>
                                      </w:divBdr>
                                      <w:divsChild>
                                        <w:div w:id="14592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59464">
      <w:bodyDiv w:val="1"/>
      <w:marLeft w:val="0"/>
      <w:marRight w:val="0"/>
      <w:marTop w:val="0"/>
      <w:marBottom w:val="0"/>
      <w:divBdr>
        <w:top w:val="none" w:sz="0" w:space="0" w:color="auto"/>
        <w:left w:val="none" w:sz="0" w:space="0" w:color="auto"/>
        <w:bottom w:val="none" w:sz="0" w:space="0" w:color="auto"/>
        <w:right w:val="none" w:sz="0" w:space="0" w:color="auto"/>
      </w:divBdr>
      <w:divsChild>
        <w:div w:id="1866284402">
          <w:marLeft w:val="0"/>
          <w:marRight w:val="1"/>
          <w:marTop w:val="0"/>
          <w:marBottom w:val="0"/>
          <w:divBdr>
            <w:top w:val="none" w:sz="0" w:space="0" w:color="auto"/>
            <w:left w:val="none" w:sz="0" w:space="0" w:color="auto"/>
            <w:bottom w:val="none" w:sz="0" w:space="0" w:color="auto"/>
            <w:right w:val="none" w:sz="0" w:space="0" w:color="auto"/>
          </w:divBdr>
          <w:divsChild>
            <w:div w:id="523137065">
              <w:marLeft w:val="0"/>
              <w:marRight w:val="0"/>
              <w:marTop w:val="0"/>
              <w:marBottom w:val="0"/>
              <w:divBdr>
                <w:top w:val="none" w:sz="0" w:space="0" w:color="auto"/>
                <w:left w:val="none" w:sz="0" w:space="0" w:color="auto"/>
                <w:bottom w:val="none" w:sz="0" w:space="0" w:color="auto"/>
                <w:right w:val="none" w:sz="0" w:space="0" w:color="auto"/>
              </w:divBdr>
              <w:divsChild>
                <w:div w:id="1051534699">
                  <w:marLeft w:val="0"/>
                  <w:marRight w:val="1"/>
                  <w:marTop w:val="0"/>
                  <w:marBottom w:val="0"/>
                  <w:divBdr>
                    <w:top w:val="none" w:sz="0" w:space="0" w:color="auto"/>
                    <w:left w:val="none" w:sz="0" w:space="0" w:color="auto"/>
                    <w:bottom w:val="none" w:sz="0" w:space="0" w:color="auto"/>
                    <w:right w:val="none" w:sz="0" w:space="0" w:color="auto"/>
                  </w:divBdr>
                  <w:divsChild>
                    <w:div w:id="444470332">
                      <w:marLeft w:val="0"/>
                      <w:marRight w:val="0"/>
                      <w:marTop w:val="0"/>
                      <w:marBottom w:val="0"/>
                      <w:divBdr>
                        <w:top w:val="none" w:sz="0" w:space="0" w:color="auto"/>
                        <w:left w:val="none" w:sz="0" w:space="0" w:color="auto"/>
                        <w:bottom w:val="none" w:sz="0" w:space="0" w:color="auto"/>
                        <w:right w:val="none" w:sz="0" w:space="0" w:color="auto"/>
                      </w:divBdr>
                      <w:divsChild>
                        <w:div w:id="1638993204">
                          <w:marLeft w:val="0"/>
                          <w:marRight w:val="0"/>
                          <w:marTop w:val="0"/>
                          <w:marBottom w:val="0"/>
                          <w:divBdr>
                            <w:top w:val="none" w:sz="0" w:space="0" w:color="auto"/>
                            <w:left w:val="none" w:sz="0" w:space="0" w:color="auto"/>
                            <w:bottom w:val="none" w:sz="0" w:space="0" w:color="auto"/>
                            <w:right w:val="none" w:sz="0" w:space="0" w:color="auto"/>
                          </w:divBdr>
                          <w:divsChild>
                            <w:div w:id="1315448417">
                              <w:marLeft w:val="0"/>
                              <w:marRight w:val="0"/>
                              <w:marTop w:val="120"/>
                              <w:marBottom w:val="360"/>
                              <w:divBdr>
                                <w:top w:val="none" w:sz="0" w:space="0" w:color="auto"/>
                                <w:left w:val="none" w:sz="0" w:space="0" w:color="auto"/>
                                <w:bottom w:val="none" w:sz="0" w:space="0" w:color="auto"/>
                                <w:right w:val="none" w:sz="0" w:space="0" w:color="auto"/>
                              </w:divBdr>
                              <w:divsChild>
                                <w:div w:id="1032655878">
                                  <w:marLeft w:val="0"/>
                                  <w:marRight w:val="0"/>
                                  <w:marTop w:val="0"/>
                                  <w:marBottom w:val="0"/>
                                  <w:divBdr>
                                    <w:top w:val="none" w:sz="0" w:space="0" w:color="auto"/>
                                    <w:left w:val="none" w:sz="0" w:space="0" w:color="auto"/>
                                    <w:bottom w:val="none" w:sz="0" w:space="0" w:color="auto"/>
                                    <w:right w:val="none" w:sz="0" w:space="0" w:color="auto"/>
                                  </w:divBdr>
                                </w:div>
                                <w:div w:id="9843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11047">
      <w:bodyDiv w:val="1"/>
      <w:marLeft w:val="0"/>
      <w:marRight w:val="0"/>
      <w:marTop w:val="0"/>
      <w:marBottom w:val="0"/>
      <w:divBdr>
        <w:top w:val="none" w:sz="0" w:space="0" w:color="auto"/>
        <w:left w:val="none" w:sz="0" w:space="0" w:color="auto"/>
        <w:bottom w:val="none" w:sz="0" w:space="0" w:color="auto"/>
        <w:right w:val="none" w:sz="0" w:space="0" w:color="auto"/>
      </w:divBdr>
      <w:divsChild>
        <w:div w:id="2077774689">
          <w:marLeft w:val="0"/>
          <w:marRight w:val="1"/>
          <w:marTop w:val="0"/>
          <w:marBottom w:val="0"/>
          <w:divBdr>
            <w:top w:val="none" w:sz="0" w:space="0" w:color="auto"/>
            <w:left w:val="none" w:sz="0" w:space="0" w:color="auto"/>
            <w:bottom w:val="none" w:sz="0" w:space="0" w:color="auto"/>
            <w:right w:val="none" w:sz="0" w:space="0" w:color="auto"/>
          </w:divBdr>
          <w:divsChild>
            <w:div w:id="1882941560">
              <w:marLeft w:val="0"/>
              <w:marRight w:val="0"/>
              <w:marTop w:val="0"/>
              <w:marBottom w:val="0"/>
              <w:divBdr>
                <w:top w:val="none" w:sz="0" w:space="0" w:color="auto"/>
                <w:left w:val="none" w:sz="0" w:space="0" w:color="auto"/>
                <w:bottom w:val="none" w:sz="0" w:space="0" w:color="auto"/>
                <w:right w:val="none" w:sz="0" w:space="0" w:color="auto"/>
              </w:divBdr>
              <w:divsChild>
                <w:div w:id="1047948515">
                  <w:marLeft w:val="0"/>
                  <w:marRight w:val="1"/>
                  <w:marTop w:val="0"/>
                  <w:marBottom w:val="0"/>
                  <w:divBdr>
                    <w:top w:val="none" w:sz="0" w:space="0" w:color="auto"/>
                    <w:left w:val="none" w:sz="0" w:space="0" w:color="auto"/>
                    <w:bottom w:val="none" w:sz="0" w:space="0" w:color="auto"/>
                    <w:right w:val="none" w:sz="0" w:space="0" w:color="auto"/>
                  </w:divBdr>
                  <w:divsChild>
                    <w:div w:id="1495409715">
                      <w:marLeft w:val="0"/>
                      <w:marRight w:val="0"/>
                      <w:marTop w:val="0"/>
                      <w:marBottom w:val="0"/>
                      <w:divBdr>
                        <w:top w:val="none" w:sz="0" w:space="0" w:color="auto"/>
                        <w:left w:val="none" w:sz="0" w:space="0" w:color="auto"/>
                        <w:bottom w:val="none" w:sz="0" w:space="0" w:color="auto"/>
                        <w:right w:val="none" w:sz="0" w:space="0" w:color="auto"/>
                      </w:divBdr>
                      <w:divsChild>
                        <w:div w:id="738748729">
                          <w:marLeft w:val="0"/>
                          <w:marRight w:val="0"/>
                          <w:marTop w:val="0"/>
                          <w:marBottom w:val="0"/>
                          <w:divBdr>
                            <w:top w:val="none" w:sz="0" w:space="0" w:color="auto"/>
                            <w:left w:val="none" w:sz="0" w:space="0" w:color="auto"/>
                            <w:bottom w:val="none" w:sz="0" w:space="0" w:color="auto"/>
                            <w:right w:val="none" w:sz="0" w:space="0" w:color="auto"/>
                          </w:divBdr>
                          <w:divsChild>
                            <w:div w:id="918175659">
                              <w:marLeft w:val="0"/>
                              <w:marRight w:val="0"/>
                              <w:marTop w:val="120"/>
                              <w:marBottom w:val="360"/>
                              <w:divBdr>
                                <w:top w:val="none" w:sz="0" w:space="0" w:color="auto"/>
                                <w:left w:val="none" w:sz="0" w:space="0" w:color="auto"/>
                                <w:bottom w:val="none" w:sz="0" w:space="0" w:color="auto"/>
                                <w:right w:val="none" w:sz="0" w:space="0" w:color="auto"/>
                              </w:divBdr>
                              <w:divsChild>
                                <w:div w:id="309602191">
                                  <w:marLeft w:val="0"/>
                                  <w:marRight w:val="0"/>
                                  <w:marTop w:val="0"/>
                                  <w:marBottom w:val="0"/>
                                  <w:divBdr>
                                    <w:top w:val="none" w:sz="0" w:space="0" w:color="auto"/>
                                    <w:left w:val="none" w:sz="0" w:space="0" w:color="auto"/>
                                    <w:bottom w:val="none" w:sz="0" w:space="0" w:color="auto"/>
                                    <w:right w:val="none" w:sz="0" w:space="0" w:color="auto"/>
                                  </w:divBdr>
                                  <w:divsChild>
                                    <w:div w:id="13486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4463">
      <w:bodyDiv w:val="1"/>
      <w:marLeft w:val="0"/>
      <w:marRight w:val="0"/>
      <w:marTop w:val="0"/>
      <w:marBottom w:val="0"/>
      <w:divBdr>
        <w:top w:val="none" w:sz="0" w:space="0" w:color="auto"/>
        <w:left w:val="none" w:sz="0" w:space="0" w:color="auto"/>
        <w:bottom w:val="none" w:sz="0" w:space="0" w:color="auto"/>
        <w:right w:val="none" w:sz="0" w:space="0" w:color="auto"/>
      </w:divBdr>
      <w:divsChild>
        <w:div w:id="453911239">
          <w:marLeft w:val="0"/>
          <w:marRight w:val="0"/>
          <w:marTop w:val="0"/>
          <w:marBottom w:val="0"/>
          <w:divBdr>
            <w:top w:val="none" w:sz="0" w:space="0" w:color="auto"/>
            <w:left w:val="none" w:sz="0" w:space="0" w:color="auto"/>
            <w:bottom w:val="none" w:sz="0" w:space="0" w:color="auto"/>
            <w:right w:val="none" w:sz="0" w:space="0" w:color="auto"/>
          </w:divBdr>
          <w:divsChild>
            <w:div w:id="314839112">
              <w:marLeft w:val="0"/>
              <w:marRight w:val="0"/>
              <w:marTop w:val="0"/>
              <w:marBottom w:val="0"/>
              <w:divBdr>
                <w:top w:val="none" w:sz="0" w:space="0" w:color="auto"/>
                <w:left w:val="none" w:sz="0" w:space="0" w:color="auto"/>
                <w:bottom w:val="none" w:sz="0" w:space="0" w:color="auto"/>
                <w:right w:val="none" w:sz="0" w:space="0" w:color="auto"/>
              </w:divBdr>
              <w:divsChild>
                <w:div w:id="1868255465">
                  <w:marLeft w:val="0"/>
                  <w:marRight w:val="0"/>
                  <w:marTop w:val="0"/>
                  <w:marBottom w:val="0"/>
                  <w:divBdr>
                    <w:top w:val="none" w:sz="0" w:space="0" w:color="auto"/>
                    <w:left w:val="none" w:sz="0" w:space="0" w:color="auto"/>
                    <w:bottom w:val="none" w:sz="0" w:space="0" w:color="auto"/>
                    <w:right w:val="none" w:sz="0" w:space="0" w:color="auto"/>
                  </w:divBdr>
                  <w:divsChild>
                    <w:div w:id="67193073">
                      <w:marLeft w:val="0"/>
                      <w:marRight w:val="0"/>
                      <w:marTop w:val="0"/>
                      <w:marBottom w:val="0"/>
                      <w:divBdr>
                        <w:top w:val="none" w:sz="0" w:space="0" w:color="auto"/>
                        <w:left w:val="none" w:sz="0" w:space="0" w:color="auto"/>
                        <w:bottom w:val="none" w:sz="0" w:space="0" w:color="auto"/>
                        <w:right w:val="none" w:sz="0" w:space="0" w:color="auto"/>
                      </w:divBdr>
                      <w:divsChild>
                        <w:div w:id="1185284917">
                          <w:marLeft w:val="0"/>
                          <w:marRight w:val="0"/>
                          <w:marTop w:val="0"/>
                          <w:marBottom w:val="0"/>
                          <w:divBdr>
                            <w:top w:val="none" w:sz="0" w:space="0" w:color="auto"/>
                            <w:left w:val="none" w:sz="0" w:space="0" w:color="auto"/>
                            <w:bottom w:val="none" w:sz="0" w:space="0" w:color="auto"/>
                            <w:right w:val="none" w:sz="0" w:space="0" w:color="auto"/>
                          </w:divBdr>
                          <w:divsChild>
                            <w:div w:id="1840071216">
                              <w:marLeft w:val="0"/>
                              <w:marRight w:val="0"/>
                              <w:marTop w:val="0"/>
                              <w:marBottom w:val="0"/>
                              <w:divBdr>
                                <w:top w:val="none" w:sz="0" w:space="0" w:color="auto"/>
                                <w:left w:val="none" w:sz="0" w:space="0" w:color="auto"/>
                                <w:bottom w:val="none" w:sz="0" w:space="0" w:color="auto"/>
                                <w:right w:val="none" w:sz="0" w:space="0" w:color="auto"/>
                              </w:divBdr>
                              <w:divsChild>
                                <w:div w:id="1342665202">
                                  <w:marLeft w:val="0"/>
                                  <w:marRight w:val="0"/>
                                  <w:marTop w:val="0"/>
                                  <w:marBottom w:val="0"/>
                                  <w:divBdr>
                                    <w:top w:val="none" w:sz="0" w:space="0" w:color="auto"/>
                                    <w:left w:val="none" w:sz="0" w:space="0" w:color="auto"/>
                                    <w:bottom w:val="none" w:sz="0" w:space="0" w:color="auto"/>
                                    <w:right w:val="none" w:sz="0" w:space="0" w:color="auto"/>
                                  </w:divBdr>
                                  <w:divsChild>
                                    <w:div w:id="158735391">
                                      <w:marLeft w:val="0"/>
                                      <w:marRight w:val="0"/>
                                      <w:marTop w:val="0"/>
                                      <w:marBottom w:val="0"/>
                                      <w:divBdr>
                                        <w:top w:val="none" w:sz="0" w:space="0" w:color="auto"/>
                                        <w:left w:val="none" w:sz="0" w:space="0" w:color="auto"/>
                                        <w:bottom w:val="none" w:sz="0" w:space="0" w:color="auto"/>
                                        <w:right w:val="none" w:sz="0" w:space="0" w:color="auto"/>
                                      </w:divBdr>
                                      <w:divsChild>
                                        <w:div w:id="1647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225217">
      <w:bodyDiv w:val="1"/>
      <w:marLeft w:val="0"/>
      <w:marRight w:val="0"/>
      <w:marTop w:val="0"/>
      <w:marBottom w:val="0"/>
      <w:divBdr>
        <w:top w:val="none" w:sz="0" w:space="0" w:color="auto"/>
        <w:left w:val="none" w:sz="0" w:space="0" w:color="auto"/>
        <w:bottom w:val="none" w:sz="0" w:space="0" w:color="auto"/>
        <w:right w:val="none" w:sz="0" w:space="0" w:color="auto"/>
      </w:divBdr>
      <w:divsChild>
        <w:div w:id="1131827044">
          <w:marLeft w:val="0"/>
          <w:marRight w:val="1"/>
          <w:marTop w:val="0"/>
          <w:marBottom w:val="0"/>
          <w:divBdr>
            <w:top w:val="none" w:sz="0" w:space="0" w:color="auto"/>
            <w:left w:val="none" w:sz="0" w:space="0" w:color="auto"/>
            <w:bottom w:val="none" w:sz="0" w:space="0" w:color="auto"/>
            <w:right w:val="none" w:sz="0" w:space="0" w:color="auto"/>
          </w:divBdr>
          <w:divsChild>
            <w:div w:id="72162107">
              <w:marLeft w:val="0"/>
              <w:marRight w:val="0"/>
              <w:marTop w:val="0"/>
              <w:marBottom w:val="0"/>
              <w:divBdr>
                <w:top w:val="none" w:sz="0" w:space="0" w:color="auto"/>
                <w:left w:val="none" w:sz="0" w:space="0" w:color="auto"/>
                <w:bottom w:val="none" w:sz="0" w:space="0" w:color="auto"/>
                <w:right w:val="none" w:sz="0" w:space="0" w:color="auto"/>
              </w:divBdr>
              <w:divsChild>
                <w:div w:id="300353443">
                  <w:marLeft w:val="0"/>
                  <w:marRight w:val="1"/>
                  <w:marTop w:val="0"/>
                  <w:marBottom w:val="0"/>
                  <w:divBdr>
                    <w:top w:val="none" w:sz="0" w:space="0" w:color="auto"/>
                    <w:left w:val="none" w:sz="0" w:space="0" w:color="auto"/>
                    <w:bottom w:val="none" w:sz="0" w:space="0" w:color="auto"/>
                    <w:right w:val="none" w:sz="0" w:space="0" w:color="auto"/>
                  </w:divBdr>
                  <w:divsChild>
                    <w:div w:id="1797142409">
                      <w:marLeft w:val="0"/>
                      <w:marRight w:val="0"/>
                      <w:marTop w:val="0"/>
                      <w:marBottom w:val="0"/>
                      <w:divBdr>
                        <w:top w:val="none" w:sz="0" w:space="0" w:color="auto"/>
                        <w:left w:val="none" w:sz="0" w:space="0" w:color="auto"/>
                        <w:bottom w:val="none" w:sz="0" w:space="0" w:color="auto"/>
                        <w:right w:val="none" w:sz="0" w:space="0" w:color="auto"/>
                      </w:divBdr>
                      <w:divsChild>
                        <w:div w:id="1597322713">
                          <w:marLeft w:val="0"/>
                          <w:marRight w:val="0"/>
                          <w:marTop w:val="0"/>
                          <w:marBottom w:val="0"/>
                          <w:divBdr>
                            <w:top w:val="none" w:sz="0" w:space="0" w:color="auto"/>
                            <w:left w:val="none" w:sz="0" w:space="0" w:color="auto"/>
                            <w:bottom w:val="none" w:sz="0" w:space="0" w:color="auto"/>
                            <w:right w:val="none" w:sz="0" w:space="0" w:color="auto"/>
                          </w:divBdr>
                          <w:divsChild>
                            <w:div w:id="1490098077">
                              <w:marLeft w:val="0"/>
                              <w:marRight w:val="0"/>
                              <w:marTop w:val="120"/>
                              <w:marBottom w:val="360"/>
                              <w:divBdr>
                                <w:top w:val="none" w:sz="0" w:space="0" w:color="auto"/>
                                <w:left w:val="none" w:sz="0" w:space="0" w:color="auto"/>
                                <w:bottom w:val="none" w:sz="0" w:space="0" w:color="auto"/>
                                <w:right w:val="none" w:sz="0" w:space="0" w:color="auto"/>
                              </w:divBdr>
                              <w:divsChild>
                                <w:div w:id="2013020730">
                                  <w:marLeft w:val="0"/>
                                  <w:marRight w:val="0"/>
                                  <w:marTop w:val="0"/>
                                  <w:marBottom w:val="0"/>
                                  <w:divBdr>
                                    <w:top w:val="none" w:sz="0" w:space="0" w:color="auto"/>
                                    <w:left w:val="none" w:sz="0" w:space="0" w:color="auto"/>
                                    <w:bottom w:val="none" w:sz="0" w:space="0" w:color="auto"/>
                                    <w:right w:val="none" w:sz="0" w:space="0" w:color="auto"/>
                                  </w:divBdr>
                                  <w:divsChild>
                                    <w:div w:id="12868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201473">
      <w:bodyDiv w:val="1"/>
      <w:marLeft w:val="0"/>
      <w:marRight w:val="0"/>
      <w:marTop w:val="0"/>
      <w:marBottom w:val="0"/>
      <w:divBdr>
        <w:top w:val="none" w:sz="0" w:space="0" w:color="auto"/>
        <w:left w:val="none" w:sz="0" w:space="0" w:color="auto"/>
        <w:bottom w:val="none" w:sz="0" w:space="0" w:color="auto"/>
        <w:right w:val="none" w:sz="0" w:space="0" w:color="auto"/>
      </w:divBdr>
      <w:divsChild>
        <w:div w:id="649748716">
          <w:marLeft w:val="0"/>
          <w:marRight w:val="1"/>
          <w:marTop w:val="0"/>
          <w:marBottom w:val="0"/>
          <w:divBdr>
            <w:top w:val="none" w:sz="0" w:space="0" w:color="auto"/>
            <w:left w:val="none" w:sz="0" w:space="0" w:color="auto"/>
            <w:bottom w:val="none" w:sz="0" w:space="0" w:color="auto"/>
            <w:right w:val="none" w:sz="0" w:space="0" w:color="auto"/>
          </w:divBdr>
          <w:divsChild>
            <w:div w:id="691687634">
              <w:marLeft w:val="0"/>
              <w:marRight w:val="0"/>
              <w:marTop w:val="0"/>
              <w:marBottom w:val="0"/>
              <w:divBdr>
                <w:top w:val="none" w:sz="0" w:space="0" w:color="auto"/>
                <w:left w:val="none" w:sz="0" w:space="0" w:color="auto"/>
                <w:bottom w:val="none" w:sz="0" w:space="0" w:color="auto"/>
                <w:right w:val="none" w:sz="0" w:space="0" w:color="auto"/>
              </w:divBdr>
              <w:divsChild>
                <w:div w:id="1436751488">
                  <w:marLeft w:val="0"/>
                  <w:marRight w:val="1"/>
                  <w:marTop w:val="0"/>
                  <w:marBottom w:val="0"/>
                  <w:divBdr>
                    <w:top w:val="none" w:sz="0" w:space="0" w:color="auto"/>
                    <w:left w:val="none" w:sz="0" w:space="0" w:color="auto"/>
                    <w:bottom w:val="none" w:sz="0" w:space="0" w:color="auto"/>
                    <w:right w:val="none" w:sz="0" w:space="0" w:color="auto"/>
                  </w:divBdr>
                  <w:divsChild>
                    <w:div w:id="862280119">
                      <w:marLeft w:val="0"/>
                      <w:marRight w:val="0"/>
                      <w:marTop w:val="0"/>
                      <w:marBottom w:val="0"/>
                      <w:divBdr>
                        <w:top w:val="none" w:sz="0" w:space="0" w:color="auto"/>
                        <w:left w:val="none" w:sz="0" w:space="0" w:color="auto"/>
                        <w:bottom w:val="none" w:sz="0" w:space="0" w:color="auto"/>
                        <w:right w:val="none" w:sz="0" w:space="0" w:color="auto"/>
                      </w:divBdr>
                      <w:divsChild>
                        <w:div w:id="1262832566">
                          <w:marLeft w:val="0"/>
                          <w:marRight w:val="0"/>
                          <w:marTop w:val="0"/>
                          <w:marBottom w:val="0"/>
                          <w:divBdr>
                            <w:top w:val="none" w:sz="0" w:space="0" w:color="auto"/>
                            <w:left w:val="none" w:sz="0" w:space="0" w:color="auto"/>
                            <w:bottom w:val="none" w:sz="0" w:space="0" w:color="auto"/>
                            <w:right w:val="none" w:sz="0" w:space="0" w:color="auto"/>
                          </w:divBdr>
                          <w:divsChild>
                            <w:div w:id="1395590450">
                              <w:marLeft w:val="0"/>
                              <w:marRight w:val="0"/>
                              <w:marTop w:val="120"/>
                              <w:marBottom w:val="360"/>
                              <w:divBdr>
                                <w:top w:val="none" w:sz="0" w:space="0" w:color="auto"/>
                                <w:left w:val="none" w:sz="0" w:space="0" w:color="auto"/>
                                <w:bottom w:val="none" w:sz="0" w:space="0" w:color="auto"/>
                                <w:right w:val="none" w:sz="0" w:space="0" w:color="auto"/>
                              </w:divBdr>
                              <w:divsChild>
                                <w:div w:id="2140802458">
                                  <w:marLeft w:val="420"/>
                                  <w:marRight w:val="0"/>
                                  <w:marTop w:val="0"/>
                                  <w:marBottom w:val="0"/>
                                  <w:divBdr>
                                    <w:top w:val="none" w:sz="0" w:space="0" w:color="auto"/>
                                    <w:left w:val="none" w:sz="0" w:space="0" w:color="auto"/>
                                    <w:bottom w:val="none" w:sz="0" w:space="0" w:color="auto"/>
                                    <w:right w:val="none" w:sz="0" w:space="0" w:color="auto"/>
                                  </w:divBdr>
                                  <w:divsChild>
                                    <w:div w:id="1121536799">
                                      <w:marLeft w:val="0"/>
                                      <w:marRight w:val="0"/>
                                      <w:marTop w:val="0"/>
                                      <w:marBottom w:val="0"/>
                                      <w:divBdr>
                                        <w:top w:val="none" w:sz="0" w:space="0" w:color="auto"/>
                                        <w:left w:val="none" w:sz="0" w:space="0" w:color="auto"/>
                                        <w:bottom w:val="none" w:sz="0" w:space="0" w:color="auto"/>
                                        <w:right w:val="none" w:sz="0" w:space="0" w:color="auto"/>
                                      </w:divBdr>
                                      <w:divsChild>
                                        <w:div w:id="2093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62313">
      <w:bodyDiv w:val="1"/>
      <w:marLeft w:val="0"/>
      <w:marRight w:val="0"/>
      <w:marTop w:val="0"/>
      <w:marBottom w:val="0"/>
      <w:divBdr>
        <w:top w:val="none" w:sz="0" w:space="0" w:color="auto"/>
        <w:left w:val="none" w:sz="0" w:space="0" w:color="auto"/>
        <w:bottom w:val="none" w:sz="0" w:space="0" w:color="auto"/>
        <w:right w:val="none" w:sz="0" w:space="0" w:color="auto"/>
      </w:divBdr>
    </w:div>
    <w:div w:id="1393308546">
      <w:bodyDiv w:val="1"/>
      <w:marLeft w:val="0"/>
      <w:marRight w:val="0"/>
      <w:marTop w:val="0"/>
      <w:marBottom w:val="0"/>
      <w:divBdr>
        <w:top w:val="none" w:sz="0" w:space="0" w:color="auto"/>
        <w:left w:val="none" w:sz="0" w:space="0" w:color="auto"/>
        <w:bottom w:val="none" w:sz="0" w:space="0" w:color="auto"/>
        <w:right w:val="none" w:sz="0" w:space="0" w:color="auto"/>
      </w:divBdr>
      <w:divsChild>
        <w:div w:id="1169754698">
          <w:marLeft w:val="0"/>
          <w:marRight w:val="0"/>
          <w:marTop w:val="0"/>
          <w:marBottom w:val="0"/>
          <w:divBdr>
            <w:top w:val="none" w:sz="0" w:space="0" w:color="auto"/>
            <w:left w:val="none" w:sz="0" w:space="0" w:color="auto"/>
            <w:bottom w:val="none" w:sz="0" w:space="0" w:color="auto"/>
            <w:right w:val="none" w:sz="0" w:space="0" w:color="auto"/>
          </w:divBdr>
          <w:divsChild>
            <w:div w:id="217254190">
              <w:marLeft w:val="0"/>
              <w:marRight w:val="0"/>
              <w:marTop w:val="0"/>
              <w:marBottom w:val="0"/>
              <w:divBdr>
                <w:top w:val="none" w:sz="0" w:space="0" w:color="auto"/>
                <w:left w:val="none" w:sz="0" w:space="0" w:color="auto"/>
                <w:bottom w:val="none" w:sz="0" w:space="0" w:color="auto"/>
                <w:right w:val="none" w:sz="0" w:space="0" w:color="auto"/>
              </w:divBdr>
              <w:divsChild>
                <w:div w:id="741367431">
                  <w:marLeft w:val="0"/>
                  <w:marRight w:val="0"/>
                  <w:marTop w:val="0"/>
                  <w:marBottom w:val="0"/>
                  <w:divBdr>
                    <w:top w:val="none" w:sz="0" w:space="0" w:color="auto"/>
                    <w:left w:val="none" w:sz="0" w:space="0" w:color="auto"/>
                    <w:bottom w:val="none" w:sz="0" w:space="0" w:color="auto"/>
                    <w:right w:val="none" w:sz="0" w:space="0" w:color="auto"/>
                  </w:divBdr>
                  <w:divsChild>
                    <w:div w:id="66848873">
                      <w:marLeft w:val="0"/>
                      <w:marRight w:val="0"/>
                      <w:marTop w:val="0"/>
                      <w:marBottom w:val="0"/>
                      <w:divBdr>
                        <w:top w:val="none" w:sz="0" w:space="0" w:color="auto"/>
                        <w:left w:val="none" w:sz="0" w:space="0" w:color="auto"/>
                        <w:bottom w:val="none" w:sz="0" w:space="0" w:color="auto"/>
                        <w:right w:val="none" w:sz="0" w:space="0" w:color="auto"/>
                      </w:divBdr>
                      <w:divsChild>
                        <w:div w:id="1511145320">
                          <w:marLeft w:val="0"/>
                          <w:marRight w:val="0"/>
                          <w:marTop w:val="0"/>
                          <w:marBottom w:val="0"/>
                          <w:divBdr>
                            <w:top w:val="none" w:sz="0" w:space="0" w:color="auto"/>
                            <w:left w:val="none" w:sz="0" w:space="0" w:color="auto"/>
                            <w:bottom w:val="none" w:sz="0" w:space="0" w:color="auto"/>
                            <w:right w:val="none" w:sz="0" w:space="0" w:color="auto"/>
                          </w:divBdr>
                          <w:divsChild>
                            <w:div w:id="963733100">
                              <w:marLeft w:val="0"/>
                              <w:marRight w:val="0"/>
                              <w:marTop w:val="0"/>
                              <w:marBottom w:val="0"/>
                              <w:divBdr>
                                <w:top w:val="none" w:sz="0" w:space="0" w:color="auto"/>
                                <w:left w:val="none" w:sz="0" w:space="0" w:color="auto"/>
                                <w:bottom w:val="none" w:sz="0" w:space="0" w:color="auto"/>
                                <w:right w:val="none" w:sz="0" w:space="0" w:color="auto"/>
                              </w:divBdr>
                              <w:divsChild>
                                <w:div w:id="1227910130">
                                  <w:marLeft w:val="0"/>
                                  <w:marRight w:val="0"/>
                                  <w:marTop w:val="0"/>
                                  <w:marBottom w:val="0"/>
                                  <w:divBdr>
                                    <w:top w:val="none" w:sz="0" w:space="0" w:color="auto"/>
                                    <w:left w:val="none" w:sz="0" w:space="0" w:color="auto"/>
                                    <w:bottom w:val="none" w:sz="0" w:space="0" w:color="auto"/>
                                    <w:right w:val="none" w:sz="0" w:space="0" w:color="auto"/>
                                  </w:divBdr>
                                  <w:divsChild>
                                    <w:div w:id="2068407378">
                                      <w:marLeft w:val="0"/>
                                      <w:marRight w:val="0"/>
                                      <w:marTop w:val="0"/>
                                      <w:marBottom w:val="0"/>
                                      <w:divBdr>
                                        <w:top w:val="none" w:sz="0" w:space="0" w:color="auto"/>
                                        <w:left w:val="none" w:sz="0" w:space="0" w:color="auto"/>
                                        <w:bottom w:val="none" w:sz="0" w:space="0" w:color="auto"/>
                                        <w:right w:val="none" w:sz="0" w:space="0" w:color="auto"/>
                                      </w:divBdr>
                                      <w:divsChild>
                                        <w:div w:id="114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333846">
      <w:bodyDiv w:val="1"/>
      <w:marLeft w:val="0"/>
      <w:marRight w:val="0"/>
      <w:marTop w:val="0"/>
      <w:marBottom w:val="0"/>
      <w:divBdr>
        <w:top w:val="none" w:sz="0" w:space="0" w:color="auto"/>
        <w:left w:val="none" w:sz="0" w:space="0" w:color="auto"/>
        <w:bottom w:val="none" w:sz="0" w:space="0" w:color="auto"/>
        <w:right w:val="none" w:sz="0" w:space="0" w:color="auto"/>
      </w:divBdr>
      <w:divsChild>
        <w:div w:id="876432722">
          <w:marLeft w:val="0"/>
          <w:marRight w:val="0"/>
          <w:marTop w:val="0"/>
          <w:marBottom w:val="0"/>
          <w:divBdr>
            <w:top w:val="none" w:sz="0" w:space="0" w:color="auto"/>
            <w:left w:val="none" w:sz="0" w:space="0" w:color="auto"/>
            <w:bottom w:val="none" w:sz="0" w:space="0" w:color="auto"/>
            <w:right w:val="none" w:sz="0" w:space="0" w:color="auto"/>
          </w:divBdr>
          <w:divsChild>
            <w:div w:id="323095407">
              <w:marLeft w:val="0"/>
              <w:marRight w:val="0"/>
              <w:marTop w:val="0"/>
              <w:marBottom w:val="0"/>
              <w:divBdr>
                <w:top w:val="none" w:sz="0" w:space="0" w:color="auto"/>
                <w:left w:val="none" w:sz="0" w:space="0" w:color="auto"/>
                <w:bottom w:val="none" w:sz="0" w:space="0" w:color="auto"/>
                <w:right w:val="none" w:sz="0" w:space="0" w:color="auto"/>
              </w:divBdr>
              <w:divsChild>
                <w:div w:id="552082578">
                  <w:marLeft w:val="0"/>
                  <w:marRight w:val="0"/>
                  <w:marTop w:val="0"/>
                  <w:marBottom w:val="0"/>
                  <w:divBdr>
                    <w:top w:val="none" w:sz="0" w:space="0" w:color="auto"/>
                    <w:left w:val="none" w:sz="0" w:space="0" w:color="auto"/>
                    <w:bottom w:val="none" w:sz="0" w:space="0" w:color="auto"/>
                    <w:right w:val="none" w:sz="0" w:space="0" w:color="auto"/>
                  </w:divBdr>
                  <w:divsChild>
                    <w:div w:id="772549846">
                      <w:marLeft w:val="0"/>
                      <w:marRight w:val="0"/>
                      <w:marTop w:val="0"/>
                      <w:marBottom w:val="0"/>
                      <w:divBdr>
                        <w:top w:val="none" w:sz="0" w:space="0" w:color="auto"/>
                        <w:left w:val="none" w:sz="0" w:space="0" w:color="auto"/>
                        <w:bottom w:val="none" w:sz="0" w:space="0" w:color="auto"/>
                        <w:right w:val="none" w:sz="0" w:space="0" w:color="auto"/>
                      </w:divBdr>
                      <w:divsChild>
                        <w:div w:id="326133064">
                          <w:marLeft w:val="0"/>
                          <w:marRight w:val="0"/>
                          <w:marTop w:val="0"/>
                          <w:marBottom w:val="0"/>
                          <w:divBdr>
                            <w:top w:val="none" w:sz="0" w:space="0" w:color="auto"/>
                            <w:left w:val="none" w:sz="0" w:space="0" w:color="auto"/>
                            <w:bottom w:val="none" w:sz="0" w:space="0" w:color="auto"/>
                            <w:right w:val="none" w:sz="0" w:space="0" w:color="auto"/>
                          </w:divBdr>
                          <w:divsChild>
                            <w:div w:id="305165968">
                              <w:marLeft w:val="0"/>
                              <w:marRight w:val="0"/>
                              <w:marTop w:val="0"/>
                              <w:marBottom w:val="0"/>
                              <w:divBdr>
                                <w:top w:val="none" w:sz="0" w:space="0" w:color="auto"/>
                                <w:left w:val="none" w:sz="0" w:space="0" w:color="auto"/>
                                <w:bottom w:val="none" w:sz="0" w:space="0" w:color="auto"/>
                                <w:right w:val="none" w:sz="0" w:space="0" w:color="auto"/>
                              </w:divBdr>
                              <w:divsChild>
                                <w:div w:id="742724146">
                                  <w:marLeft w:val="0"/>
                                  <w:marRight w:val="0"/>
                                  <w:marTop w:val="0"/>
                                  <w:marBottom w:val="0"/>
                                  <w:divBdr>
                                    <w:top w:val="none" w:sz="0" w:space="0" w:color="auto"/>
                                    <w:left w:val="none" w:sz="0" w:space="0" w:color="auto"/>
                                    <w:bottom w:val="none" w:sz="0" w:space="0" w:color="auto"/>
                                    <w:right w:val="none" w:sz="0" w:space="0" w:color="auto"/>
                                  </w:divBdr>
                                  <w:divsChild>
                                    <w:div w:id="173959814">
                                      <w:marLeft w:val="0"/>
                                      <w:marRight w:val="0"/>
                                      <w:marTop w:val="0"/>
                                      <w:marBottom w:val="0"/>
                                      <w:divBdr>
                                        <w:top w:val="none" w:sz="0" w:space="0" w:color="auto"/>
                                        <w:left w:val="none" w:sz="0" w:space="0" w:color="auto"/>
                                        <w:bottom w:val="none" w:sz="0" w:space="0" w:color="auto"/>
                                        <w:right w:val="none" w:sz="0" w:space="0" w:color="auto"/>
                                      </w:divBdr>
                                      <w:divsChild>
                                        <w:div w:id="15572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369554">
      <w:bodyDiv w:val="1"/>
      <w:marLeft w:val="0"/>
      <w:marRight w:val="0"/>
      <w:marTop w:val="0"/>
      <w:marBottom w:val="0"/>
      <w:divBdr>
        <w:top w:val="none" w:sz="0" w:space="0" w:color="auto"/>
        <w:left w:val="none" w:sz="0" w:space="0" w:color="auto"/>
        <w:bottom w:val="none" w:sz="0" w:space="0" w:color="auto"/>
        <w:right w:val="none" w:sz="0" w:space="0" w:color="auto"/>
      </w:divBdr>
      <w:divsChild>
        <w:div w:id="491024901">
          <w:marLeft w:val="0"/>
          <w:marRight w:val="1"/>
          <w:marTop w:val="0"/>
          <w:marBottom w:val="0"/>
          <w:divBdr>
            <w:top w:val="none" w:sz="0" w:space="0" w:color="auto"/>
            <w:left w:val="none" w:sz="0" w:space="0" w:color="auto"/>
            <w:bottom w:val="none" w:sz="0" w:space="0" w:color="auto"/>
            <w:right w:val="none" w:sz="0" w:space="0" w:color="auto"/>
          </w:divBdr>
          <w:divsChild>
            <w:div w:id="1762330699">
              <w:marLeft w:val="0"/>
              <w:marRight w:val="0"/>
              <w:marTop w:val="0"/>
              <w:marBottom w:val="0"/>
              <w:divBdr>
                <w:top w:val="none" w:sz="0" w:space="0" w:color="auto"/>
                <w:left w:val="none" w:sz="0" w:space="0" w:color="auto"/>
                <w:bottom w:val="none" w:sz="0" w:space="0" w:color="auto"/>
                <w:right w:val="none" w:sz="0" w:space="0" w:color="auto"/>
              </w:divBdr>
              <w:divsChild>
                <w:div w:id="1225793874">
                  <w:marLeft w:val="0"/>
                  <w:marRight w:val="1"/>
                  <w:marTop w:val="0"/>
                  <w:marBottom w:val="0"/>
                  <w:divBdr>
                    <w:top w:val="none" w:sz="0" w:space="0" w:color="auto"/>
                    <w:left w:val="none" w:sz="0" w:space="0" w:color="auto"/>
                    <w:bottom w:val="none" w:sz="0" w:space="0" w:color="auto"/>
                    <w:right w:val="none" w:sz="0" w:space="0" w:color="auto"/>
                  </w:divBdr>
                  <w:divsChild>
                    <w:div w:id="1974098669">
                      <w:marLeft w:val="0"/>
                      <w:marRight w:val="0"/>
                      <w:marTop w:val="0"/>
                      <w:marBottom w:val="0"/>
                      <w:divBdr>
                        <w:top w:val="none" w:sz="0" w:space="0" w:color="auto"/>
                        <w:left w:val="none" w:sz="0" w:space="0" w:color="auto"/>
                        <w:bottom w:val="none" w:sz="0" w:space="0" w:color="auto"/>
                        <w:right w:val="none" w:sz="0" w:space="0" w:color="auto"/>
                      </w:divBdr>
                      <w:divsChild>
                        <w:div w:id="860119967">
                          <w:marLeft w:val="0"/>
                          <w:marRight w:val="0"/>
                          <w:marTop w:val="0"/>
                          <w:marBottom w:val="0"/>
                          <w:divBdr>
                            <w:top w:val="none" w:sz="0" w:space="0" w:color="auto"/>
                            <w:left w:val="none" w:sz="0" w:space="0" w:color="auto"/>
                            <w:bottom w:val="none" w:sz="0" w:space="0" w:color="auto"/>
                            <w:right w:val="none" w:sz="0" w:space="0" w:color="auto"/>
                          </w:divBdr>
                          <w:divsChild>
                            <w:div w:id="1018384958">
                              <w:marLeft w:val="0"/>
                              <w:marRight w:val="0"/>
                              <w:marTop w:val="120"/>
                              <w:marBottom w:val="360"/>
                              <w:divBdr>
                                <w:top w:val="none" w:sz="0" w:space="0" w:color="auto"/>
                                <w:left w:val="none" w:sz="0" w:space="0" w:color="auto"/>
                                <w:bottom w:val="none" w:sz="0" w:space="0" w:color="auto"/>
                                <w:right w:val="none" w:sz="0" w:space="0" w:color="auto"/>
                              </w:divBdr>
                              <w:divsChild>
                                <w:div w:id="1495300853">
                                  <w:marLeft w:val="0"/>
                                  <w:marRight w:val="0"/>
                                  <w:marTop w:val="0"/>
                                  <w:marBottom w:val="0"/>
                                  <w:divBdr>
                                    <w:top w:val="none" w:sz="0" w:space="0" w:color="auto"/>
                                    <w:left w:val="none" w:sz="0" w:space="0" w:color="auto"/>
                                    <w:bottom w:val="none" w:sz="0" w:space="0" w:color="auto"/>
                                    <w:right w:val="none" w:sz="0" w:space="0" w:color="auto"/>
                                  </w:divBdr>
                                  <w:divsChild>
                                    <w:div w:id="439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4626">
      <w:bodyDiv w:val="1"/>
      <w:marLeft w:val="0"/>
      <w:marRight w:val="0"/>
      <w:marTop w:val="0"/>
      <w:marBottom w:val="0"/>
      <w:divBdr>
        <w:top w:val="none" w:sz="0" w:space="0" w:color="auto"/>
        <w:left w:val="none" w:sz="0" w:space="0" w:color="auto"/>
        <w:bottom w:val="none" w:sz="0" w:space="0" w:color="auto"/>
        <w:right w:val="none" w:sz="0" w:space="0" w:color="auto"/>
      </w:divBdr>
      <w:divsChild>
        <w:div w:id="1613896071">
          <w:marLeft w:val="0"/>
          <w:marRight w:val="1"/>
          <w:marTop w:val="0"/>
          <w:marBottom w:val="0"/>
          <w:divBdr>
            <w:top w:val="none" w:sz="0" w:space="0" w:color="auto"/>
            <w:left w:val="none" w:sz="0" w:space="0" w:color="auto"/>
            <w:bottom w:val="none" w:sz="0" w:space="0" w:color="auto"/>
            <w:right w:val="none" w:sz="0" w:space="0" w:color="auto"/>
          </w:divBdr>
          <w:divsChild>
            <w:div w:id="2141796605">
              <w:marLeft w:val="0"/>
              <w:marRight w:val="0"/>
              <w:marTop w:val="0"/>
              <w:marBottom w:val="0"/>
              <w:divBdr>
                <w:top w:val="none" w:sz="0" w:space="0" w:color="auto"/>
                <w:left w:val="none" w:sz="0" w:space="0" w:color="auto"/>
                <w:bottom w:val="none" w:sz="0" w:space="0" w:color="auto"/>
                <w:right w:val="none" w:sz="0" w:space="0" w:color="auto"/>
              </w:divBdr>
              <w:divsChild>
                <w:div w:id="2049794708">
                  <w:marLeft w:val="0"/>
                  <w:marRight w:val="1"/>
                  <w:marTop w:val="0"/>
                  <w:marBottom w:val="0"/>
                  <w:divBdr>
                    <w:top w:val="none" w:sz="0" w:space="0" w:color="auto"/>
                    <w:left w:val="none" w:sz="0" w:space="0" w:color="auto"/>
                    <w:bottom w:val="none" w:sz="0" w:space="0" w:color="auto"/>
                    <w:right w:val="none" w:sz="0" w:space="0" w:color="auto"/>
                  </w:divBdr>
                  <w:divsChild>
                    <w:div w:id="987443700">
                      <w:marLeft w:val="0"/>
                      <w:marRight w:val="0"/>
                      <w:marTop w:val="0"/>
                      <w:marBottom w:val="0"/>
                      <w:divBdr>
                        <w:top w:val="none" w:sz="0" w:space="0" w:color="auto"/>
                        <w:left w:val="none" w:sz="0" w:space="0" w:color="auto"/>
                        <w:bottom w:val="none" w:sz="0" w:space="0" w:color="auto"/>
                        <w:right w:val="none" w:sz="0" w:space="0" w:color="auto"/>
                      </w:divBdr>
                      <w:divsChild>
                        <w:div w:id="1054158409">
                          <w:marLeft w:val="0"/>
                          <w:marRight w:val="0"/>
                          <w:marTop w:val="0"/>
                          <w:marBottom w:val="0"/>
                          <w:divBdr>
                            <w:top w:val="none" w:sz="0" w:space="0" w:color="auto"/>
                            <w:left w:val="none" w:sz="0" w:space="0" w:color="auto"/>
                            <w:bottom w:val="none" w:sz="0" w:space="0" w:color="auto"/>
                            <w:right w:val="none" w:sz="0" w:space="0" w:color="auto"/>
                          </w:divBdr>
                          <w:divsChild>
                            <w:div w:id="846794184">
                              <w:marLeft w:val="0"/>
                              <w:marRight w:val="0"/>
                              <w:marTop w:val="120"/>
                              <w:marBottom w:val="360"/>
                              <w:divBdr>
                                <w:top w:val="none" w:sz="0" w:space="0" w:color="auto"/>
                                <w:left w:val="none" w:sz="0" w:space="0" w:color="auto"/>
                                <w:bottom w:val="none" w:sz="0" w:space="0" w:color="auto"/>
                                <w:right w:val="none" w:sz="0" w:space="0" w:color="auto"/>
                              </w:divBdr>
                              <w:divsChild>
                                <w:div w:id="378090791">
                                  <w:marLeft w:val="0"/>
                                  <w:marRight w:val="0"/>
                                  <w:marTop w:val="0"/>
                                  <w:marBottom w:val="0"/>
                                  <w:divBdr>
                                    <w:top w:val="none" w:sz="0" w:space="0" w:color="auto"/>
                                    <w:left w:val="none" w:sz="0" w:space="0" w:color="auto"/>
                                    <w:bottom w:val="none" w:sz="0" w:space="0" w:color="auto"/>
                                    <w:right w:val="none" w:sz="0" w:space="0" w:color="auto"/>
                                  </w:divBdr>
                                  <w:divsChild>
                                    <w:div w:id="21093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99240">
      <w:bodyDiv w:val="1"/>
      <w:marLeft w:val="0"/>
      <w:marRight w:val="0"/>
      <w:marTop w:val="0"/>
      <w:marBottom w:val="0"/>
      <w:divBdr>
        <w:top w:val="none" w:sz="0" w:space="0" w:color="auto"/>
        <w:left w:val="none" w:sz="0" w:space="0" w:color="auto"/>
        <w:bottom w:val="none" w:sz="0" w:space="0" w:color="auto"/>
        <w:right w:val="none" w:sz="0" w:space="0" w:color="auto"/>
      </w:divBdr>
      <w:divsChild>
        <w:div w:id="298995803">
          <w:marLeft w:val="0"/>
          <w:marRight w:val="1"/>
          <w:marTop w:val="0"/>
          <w:marBottom w:val="0"/>
          <w:divBdr>
            <w:top w:val="none" w:sz="0" w:space="0" w:color="auto"/>
            <w:left w:val="none" w:sz="0" w:space="0" w:color="auto"/>
            <w:bottom w:val="none" w:sz="0" w:space="0" w:color="auto"/>
            <w:right w:val="none" w:sz="0" w:space="0" w:color="auto"/>
          </w:divBdr>
          <w:divsChild>
            <w:div w:id="1453330567">
              <w:marLeft w:val="0"/>
              <w:marRight w:val="0"/>
              <w:marTop w:val="0"/>
              <w:marBottom w:val="0"/>
              <w:divBdr>
                <w:top w:val="none" w:sz="0" w:space="0" w:color="auto"/>
                <w:left w:val="none" w:sz="0" w:space="0" w:color="auto"/>
                <w:bottom w:val="none" w:sz="0" w:space="0" w:color="auto"/>
                <w:right w:val="none" w:sz="0" w:space="0" w:color="auto"/>
              </w:divBdr>
              <w:divsChild>
                <w:div w:id="1283806760">
                  <w:marLeft w:val="0"/>
                  <w:marRight w:val="1"/>
                  <w:marTop w:val="0"/>
                  <w:marBottom w:val="0"/>
                  <w:divBdr>
                    <w:top w:val="none" w:sz="0" w:space="0" w:color="auto"/>
                    <w:left w:val="none" w:sz="0" w:space="0" w:color="auto"/>
                    <w:bottom w:val="none" w:sz="0" w:space="0" w:color="auto"/>
                    <w:right w:val="none" w:sz="0" w:space="0" w:color="auto"/>
                  </w:divBdr>
                  <w:divsChild>
                    <w:div w:id="171532677">
                      <w:marLeft w:val="0"/>
                      <w:marRight w:val="0"/>
                      <w:marTop w:val="0"/>
                      <w:marBottom w:val="0"/>
                      <w:divBdr>
                        <w:top w:val="none" w:sz="0" w:space="0" w:color="auto"/>
                        <w:left w:val="none" w:sz="0" w:space="0" w:color="auto"/>
                        <w:bottom w:val="none" w:sz="0" w:space="0" w:color="auto"/>
                        <w:right w:val="none" w:sz="0" w:space="0" w:color="auto"/>
                      </w:divBdr>
                      <w:divsChild>
                        <w:div w:id="1674257184">
                          <w:marLeft w:val="0"/>
                          <w:marRight w:val="0"/>
                          <w:marTop w:val="0"/>
                          <w:marBottom w:val="0"/>
                          <w:divBdr>
                            <w:top w:val="none" w:sz="0" w:space="0" w:color="auto"/>
                            <w:left w:val="none" w:sz="0" w:space="0" w:color="auto"/>
                            <w:bottom w:val="none" w:sz="0" w:space="0" w:color="auto"/>
                            <w:right w:val="none" w:sz="0" w:space="0" w:color="auto"/>
                          </w:divBdr>
                          <w:divsChild>
                            <w:div w:id="149487752">
                              <w:marLeft w:val="0"/>
                              <w:marRight w:val="0"/>
                              <w:marTop w:val="120"/>
                              <w:marBottom w:val="360"/>
                              <w:divBdr>
                                <w:top w:val="none" w:sz="0" w:space="0" w:color="auto"/>
                                <w:left w:val="none" w:sz="0" w:space="0" w:color="auto"/>
                                <w:bottom w:val="none" w:sz="0" w:space="0" w:color="auto"/>
                                <w:right w:val="none" w:sz="0" w:space="0" w:color="auto"/>
                              </w:divBdr>
                              <w:divsChild>
                                <w:div w:id="706031416">
                                  <w:marLeft w:val="420"/>
                                  <w:marRight w:val="0"/>
                                  <w:marTop w:val="0"/>
                                  <w:marBottom w:val="0"/>
                                  <w:divBdr>
                                    <w:top w:val="none" w:sz="0" w:space="0" w:color="auto"/>
                                    <w:left w:val="none" w:sz="0" w:space="0" w:color="auto"/>
                                    <w:bottom w:val="none" w:sz="0" w:space="0" w:color="auto"/>
                                    <w:right w:val="none" w:sz="0" w:space="0" w:color="auto"/>
                                  </w:divBdr>
                                  <w:divsChild>
                                    <w:div w:id="761143366">
                                      <w:marLeft w:val="0"/>
                                      <w:marRight w:val="0"/>
                                      <w:marTop w:val="0"/>
                                      <w:marBottom w:val="0"/>
                                      <w:divBdr>
                                        <w:top w:val="none" w:sz="0" w:space="0" w:color="auto"/>
                                        <w:left w:val="none" w:sz="0" w:space="0" w:color="auto"/>
                                        <w:bottom w:val="none" w:sz="0" w:space="0" w:color="auto"/>
                                        <w:right w:val="none" w:sz="0" w:space="0" w:color="auto"/>
                                      </w:divBdr>
                                      <w:divsChild>
                                        <w:div w:id="357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50140">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7">
          <w:marLeft w:val="0"/>
          <w:marRight w:val="1"/>
          <w:marTop w:val="0"/>
          <w:marBottom w:val="0"/>
          <w:divBdr>
            <w:top w:val="none" w:sz="0" w:space="0" w:color="auto"/>
            <w:left w:val="none" w:sz="0" w:space="0" w:color="auto"/>
            <w:bottom w:val="none" w:sz="0" w:space="0" w:color="auto"/>
            <w:right w:val="none" w:sz="0" w:space="0" w:color="auto"/>
          </w:divBdr>
          <w:divsChild>
            <w:div w:id="1943143724">
              <w:marLeft w:val="0"/>
              <w:marRight w:val="0"/>
              <w:marTop w:val="0"/>
              <w:marBottom w:val="0"/>
              <w:divBdr>
                <w:top w:val="none" w:sz="0" w:space="0" w:color="auto"/>
                <w:left w:val="none" w:sz="0" w:space="0" w:color="auto"/>
                <w:bottom w:val="none" w:sz="0" w:space="0" w:color="auto"/>
                <w:right w:val="none" w:sz="0" w:space="0" w:color="auto"/>
              </w:divBdr>
              <w:divsChild>
                <w:div w:id="1713771134">
                  <w:marLeft w:val="0"/>
                  <w:marRight w:val="1"/>
                  <w:marTop w:val="0"/>
                  <w:marBottom w:val="0"/>
                  <w:divBdr>
                    <w:top w:val="none" w:sz="0" w:space="0" w:color="auto"/>
                    <w:left w:val="none" w:sz="0" w:space="0" w:color="auto"/>
                    <w:bottom w:val="none" w:sz="0" w:space="0" w:color="auto"/>
                    <w:right w:val="none" w:sz="0" w:space="0" w:color="auto"/>
                  </w:divBdr>
                  <w:divsChild>
                    <w:div w:id="945387931">
                      <w:marLeft w:val="0"/>
                      <w:marRight w:val="0"/>
                      <w:marTop w:val="0"/>
                      <w:marBottom w:val="0"/>
                      <w:divBdr>
                        <w:top w:val="none" w:sz="0" w:space="0" w:color="auto"/>
                        <w:left w:val="none" w:sz="0" w:space="0" w:color="auto"/>
                        <w:bottom w:val="none" w:sz="0" w:space="0" w:color="auto"/>
                        <w:right w:val="none" w:sz="0" w:space="0" w:color="auto"/>
                      </w:divBdr>
                      <w:divsChild>
                        <w:div w:id="799374253">
                          <w:marLeft w:val="0"/>
                          <w:marRight w:val="0"/>
                          <w:marTop w:val="0"/>
                          <w:marBottom w:val="0"/>
                          <w:divBdr>
                            <w:top w:val="none" w:sz="0" w:space="0" w:color="auto"/>
                            <w:left w:val="none" w:sz="0" w:space="0" w:color="auto"/>
                            <w:bottom w:val="none" w:sz="0" w:space="0" w:color="auto"/>
                            <w:right w:val="none" w:sz="0" w:space="0" w:color="auto"/>
                          </w:divBdr>
                          <w:divsChild>
                            <w:div w:id="1937404126">
                              <w:marLeft w:val="0"/>
                              <w:marRight w:val="0"/>
                              <w:marTop w:val="120"/>
                              <w:marBottom w:val="360"/>
                              <w:divBdr>
                                <w:top w:val="none" w:sz="0" w:space="0" w:color="auto"/>
                                <w:left w:val="none" w:sz="0" w:space="0" w:color="auto"/>
                                <w:bottom w:val="none" w:sz="0" w:space="0" w:color="auto"/>
                                <w:right w:val="none" w:sz="0" w:space="0" w:color="auto"/>
                              </w:divBdr>
                              <w:divsChild>
                                <w:div w:id="1044670130">
                                  <w:marLeft w:val="420"/>
                                  <w:marRight w:val="0"/>
                                  <w:marTop w:val="0"/>
                                  <w:marBottom w:val="0"/>
                                  <w:divBdr>
                                    <w:top w:val="none" w:sz="0" w:space="0" w:color="auto"/>
                                    <w:left w:val="none" w:sz="0" w:space="0" w:color="auto"/>
                                    <w:bottom w:val="none" w:sz="0" w:space="0" w:color="auto"/>
                                    <w:right w:val="none" w:sz="0" w:space="0" w:color="auto"/>
                                  </w:divBdr>
                                  <w:divsChild>
                                    <w:div w:id="321667842">
                                      <w:marLeft w:val="0"/>
                                      <w:marRight w:val="0"/>
                                      <w:marTop w:val="0"/>
                                      <w:marBottom w:val="0"/>
                                      <w:divBdr>
                                        <w:top w:val="none" w:sz="0" w:space="0" w:color="auto"/>
                                        <w:left w:val="none" w:sz="0" w:space="0" w:color="auto"/>
                                        <w:bottom w:val="none" w:sz="0" w:space="0" w:color="auto"/>
                                        <w:right w:val="none" w:sz="0" w:space="0" w:color="auto"/>
                                      </w:divBdr>
                                      <w:divsChild>
                                        <w:div w:id="19140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9274">
      <w:bodyDiv w:val="1"/>
      <w:marLeft w:val="0"/>
      <w:marRight w:val="0"/>
      <w:marTop w:val="0"/>
      <w:marBottom w:val="0"/>
      <w:divBdr>
        <w:top w:val="none" w:sz="0" w:space="0" w:color="auto"/>
        <w:left w:val="none" w:sz="0" w:space="0" w:color="auto"/>
        <w:bottom w:val="none" w:sz="0" w:space="0" w:color="auto"/>
        <w:right w:val="none" w:sz="0" w:space="0" w:color="auto"/>
      </w:divBdr>
      <w:divsChild>
        <w:div w:id="2068067417">
          <w:marLeft w:val="0"/>
          <w:marRight w:val="0"/>
          <w:marTop w:val="0"/>
          <w:marBottom w:val="0"/>
          <w:divBdr>
            <w:top w:val="none" w:sz="0" w:space="0" w:color="auto"/>
            <w:left w:val="none" w:sz="0" w:space="0" w:color="auto"/>
            <w:bottom w:val="none" w:sz="0" w:space="0" w:color="auto"/>
            <w:right w:val="none" w:sz="0" w:space="0" w:color="auto"/>
          </w:divBdr>
          <w:divsChild>
            <w:div w:id="979192266">
              <w:marLeft w:val="0"/>
              <w:marRight w:val="0"/>
              <w:marTop w:val="0"/>
              <w:marBottom w:val="0"/>
              <w:divBdr>
                <w:top w:val="none" w:sz="0" w:space="0" w:color="auto"/>
                <w:left w:val="none" w:sz="0" w:space="0" w:color="auto"/>
                <w:bottom w:val="none" w:sz="0" w:space="0" w:color="auto"/>
                <w:right w:val="none" w:sz="0" w:space="0" w:color="auto"/>
              </w:divBdr>
              <w:divsChild>
                <w:div w:id="1956399801">
                  <w:marLeft w:val="0"/>
                  <w:marRight w:val="0"/>
                  <w:marTop w:val="0"/>
                  <w:marBottom w:val="0"/>
                  <w:divBdr>
                    <w:top w:val="none" w:sz="0" w:space="0" w:color="auto"/>
                    <w:left w:val="none" w:sz="0" w:space="0" w:color="auto"/>
                    <w:bottom w:val="none" w:sz="0" w:space="0" w:color="auto"/>
                    <w:right w:val="none" w:sz="0" w:space="0" w:color="auto"/>
                  </w:divBdr>
                  <w:divsChild>
                    <w:div w:id="1793359340">
                      <w:marLeft w:val="0"/>
                      <w:marRight w:val="0"/>
                      <w:marTop w:val="0"/>
                      <w:marBottom w:val="0"/>
                      <w:divBdr>
                        <w:top w:val="none" w:sz="0" w:space="0" w:color="auto"/>
                        <w:left w:val="none" w:sz="0" w:space="0" w:color="auto"/>
                        <w:bottom w:val="none" w:sz="0" w:space="0" w:color="auto"/>
                        <w:right w:val="none" w:sz="0" w:space="0" w:color="auto"/>
                      </w:divBdr>
                      <w:divsChild>
                        <w:div w:id="1218394496">
                          <w:marLeft w:val="0"/>
                          <w:marRight w:val="0"/>
                          <w:marTop w:val="0"/>
                          <w:marBottom w:val="0"/>
                          <w:divBdr>
                            <w:top w:val="none" w:sz="0" w:space="0" w:color="auto"/>
                            <w:left w:val="none" w:sz="0" w:space="0" w:color="auto"/>
                            <w:bottom w:val="none" w:sz="0" w:space="0" w:color="auto"/>
                            <w:right w:val="none" w:sz="0" w:space="0" w:color="auto"/>
                          </w:divBdr>
                          <w:divsChild>
                            <w:div w:id="1788039446">
                              <w:marLeft w:val="0"/>
                              <w:marRight w:val="0"/>
                              <w:marTop w:val="0"/>
                              <w:marBottom w:val="0"/>
                              <w:divBdr>
                                <w:top w:val="none" w:sz="0" w:space="0" w:color="auto"/>
                                <w:left w:val="none" w:sz="0" w:space="0" w:color="auto"/>
                                <w:bottom w:val="none" w:sz="0" w:space="0" w:color="auto"/>
                                <w:right w:val="none" w:sz="0" w:space="0" w:color="auto"/>
                              </w:divBdr>
                              <w:divsChild>
                                <w:div w:id="885948277">
                                  <w:marLeft w:val="0"/>
                                  <w:marRight w:val="0"/>
                                  <w:marTop w:val="0"/>
                                  <w:marBottom w:val="0"/>
                                  <w:divBdr>
                                    <w:top w:val="none" w:sz="0" w:space="0" w:color="auto"/>
                                    <w:left w:val="none" w:sz="0" w:space="0" w:color="auto"/>
                                    <w:bottom w:val="none" w:sz="0" w:space="0" w:color="auto"/>
                                    <w:right w:val="none" w:sz="0" w:space="0" w:color="auto"/>
                                  </w:divBdr>
                                  <w:divsChild>
                                    <w:div w:id="1519536591">
                                      <w:marLeft w:val="0"/>
                                      <w:marRight w:val="0"/>
                                      <w:marTop w:val="0"/>
                                      <w:marBottom w:val="0"/>
                                      <w:divBdr>
                                        <w:top w:val="none" w:sz="0" w:space="0" w:color="auto"/>
                                        <w:left w:val="none" w:sz="0" w:space="0" w:color="auto"/>
                                        <w:bottom w:val="none" w:sz="0" w:space="0" w:color="auto"/>
                                        <w:right w:val="none" w:sz="0" w:space="0" w:color="auto"/>
                                      </w:divBdr>
                                      <w:divsChild>
                                        <w:div w:id="1397167995">
                                          <w:marLeft w:val="0"/>
                                          <w:marRight w:val="0"/>
                                          <w:marTop w:val="0"/>
                                          <w:marBottom w:val="0"/>
                                          <w:divBdr>
                                            <w:top w:val="none" w:sz="0" w:space="0" w:color="auto"/>
                                            <w:left w:val="none" w:sz="0" w:space="0" w:color="auto"/>
                                            <w:bottom w:val="none" w:sz="0" w:space="0" w:color="auto"/>
                                            <w:right w:val="none" w:sz="0" w:space="0" w:color="auto"/>
                                          </w:divBdr>
                                          <w:divsChild>
                                            <w:div w:id="2084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965519">
      <w:bodyDiv w:val="1"/>
      <w:marLeft w:val="0"/>
      <w:marRight w:val="0"/>
      <w:marTop w:val="0"/>
      <w:marBottom w:val="0"/>
      <w:divBdr>
        <w:top w:val="none" w:sz="0" w:space="0" w:color="auto"/>
        <w:left w:val="none" w:sz="0" w:space="0" w:color="auto"/>
        <w:bottom w:val="none" w:sz="0" w:space="0" w:color="auto"/>
        <w:right w:val="none" w:sz="0" w:space="0" w:color="auto"/>
      </w:divBdr>
      <w:divsChild>
        <w:div w:id="587234972">
          <w:marLeft w:val="0"/>
          <w:marRight w:val="1"/>
          <w:marTop w:val="0"/>
          <w:marBottom w:val="0"/>
          <w:divBdr>
            <w:top w:val="none" w:sz="0" w:space="0" w:color="auto"/>
            <w:left w:val="none" w:sz="0" w:space="0" w:color="auto"/>
            <w:bottom w:val="none" w:sz="0" w:space="0" w:color="auto"/>
            <w:right w:val="none" w:sz="0" w:space="0" w:color="auto"/>
          </w:divBdr>
          <w:divsChild>
            <w:div w:id="439647315">
              <w:marLeft w:val="0"/>
              <w:marRight w:val="0"/>
              <w:marTop w:val="0"/>
              <w:marBottom w:val="0"/>
              <w:divBdr>
                <w:top w:val="none" w:sz="0" w:space="0" w:color="auto"/>
                <w:left w:val="none" w:sz="0" w:space="0" w:color="auto"/>
                <w:bottom w:val="none" w:sz="0" w:space="0" w:color="auto"/>
                <w:right w:val="none" w:sz="0" w:space="0" w:color="auto"/>
              </w:divBdr>
              <w:divsChild>
                <w:div w:id="477066849">
                  <w:marLeft w:val="0"/>
                  <w:marRight w:val="1"/>
                  <w:marTop w:val="0"/>
                  <w:marBottom w:val="0"/>
                  <w:divBdr>
                    <w:top w:val="none" w:sz="0" w:space="0" w:color="auto"/>
                    <w:left w:val="none" w:sz="0" w:space="0" w:color="auto"/>
                    <w:bottom w:val="none" w:sz="0" w:space="0" w:color="auto"/>
                    <w:right w:val="none" w:sz="0" w:space="0" w:color="auto"/>
                  </w:divBdr>
                  <w:divsChild>
                    <w:div w:id="226458763">
                      <w:marLeft w:val="0"/>
                      <w:marRight w:val="0"/>
                      <w:marTop w:val="0"/>
                      <w:marBottom w:val="0"/>
                      <w:divBdr>
                        <w:top w:val="none" w:sz="0" w:space="0" w:color="auto"/>
                        <w:left w:val="none" w:sz="0" w:space="0" w:color="auto"/>
                        <w:bottom w:val="none" w:sz="0" w:space="0" w:color="auto"/>
                        <w:right w:val="none" w:sz="0" w:space="0" w:color="auto"/>
                      </w:divBdr>
                      <w:divsChild>
                        <w:div w:id="2132630024">
                          <w:marLeft w:val="0"/>
                          <w:marRight w:val="0"/>
                          <w:marTop w:val="0"/>
                          <w:marBottom w:val="0"/>
                          <w:divBdr>
                            <w:top w:val="none" w:sz="0" w:space="0" w:color="auto"/>
                            <w:left w:val="none" w:sz="0" w:space="0" w:color="auto"/>
                            <w:bottom w:val="none" w:sz="0" w:space="0" w:color="auto"/>
                            <w:right w:val="none" w:sz="0" w:space="0" w:color="auto"/>
                          </w:divBdr>
                          <w:divsChild>
                            <w:div w:id="50544561">
                              <w:marLeft w:val="0"/>
                              <w:marRight w:val="0"/>
                              <w:marTop w:val="120"/>
                              <w:marBottom w:val="36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sChild>
                                    <w:div w:id="2251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346215">
      <w:bodyDiv w:val="1"/>
      <w:marLeft w:val="0"/>
      <w:marRight w:val="0"/>
      <w:marTop w:val="0"/>
      <w:marBottom w:val="0"/>
      <w:divBdr>
        <w:top w:val="none" w:sz="0" w:space="0" w:color="auto"/>
        <w:left w:val="none" w:sz="0" w:space="0" w:color="auto"/>
        <w:bottom w:val="none" w:sz="0" w:space="0" w:color="auto"/>
        <w:right w:val="none" w:sz="0" w:space="0" w:color="auto"/>
      </w:divBdr>
      <w:divsChild>
        <w:div w:id="411894747">
          <w:marLeft w:val="0"/>
          <w:marRight w:val="0"/>
          <w:marTop w:val="0"/>
          <w:marBottom w:val="0"/>
          <w:divBdr>
            <w:top w:val="none" w:sz="0" w:space="0" w:color="auto"/>
            <w:left w:val="none" w:sz="0" w:space="0" w:color="auto"/>
            <w:bottom w:val="none" w:sz="0" w:space="0" w:color="auto"/>
            <w:right w:val="none" w:sz="0" w:space="0" w:color="auto"/>
          </w:divBdr>
          <w:divsChild>
            <w:div w:id="1939100909">
              <w:marLeft w:val="0"/>
              <w:marRight w:val="0"/>
              <w:marTop w:val="0"/>
              <w:marBottom w:val="0"/>
              <w:divBdr>
                <w:top w:val="none" w:sz="0" w:space="0" w:color="auto"/>
                <w:left w:val="none" w:sz="0" w:space="0" w:color="auto"/>
                <w:bottom w:val="none" w:sz="0" w:space="0" w:color="auto"/>
                <w:right w:val="none" w:sz="0" w:space="0" w:color="auto"/>
              </w:divBdr>
              <w:divsChild>
                <w:div w:id="2070155111">
                  <w:marLeft w:val="0"/>
                  <w:marRight w:val="0"/>
                  <w:marTop w:val="0"/>
                  <w:marBottom w:val="0"/>
                  <w:divBdr>
                    <w:top w:val="none" w:sz="0" w:space="0" w:color="auto"/>
                    <w:left w:val="none" w:sz="0" w:space="0" w:color="auto"/>
                    <w:bottom w:val="none" w:sz="0" w:space="0" w:color="auto"/>
                    <w:right w:val="none" w:sz="0" w:space="0" w:color="auto"/>
                  </w:divBdr>
                  <w:divsChild>
                    <w:div w:id="793869968">
                      <w:marLeft w:val="0"/>
                      <w:marRight w:val="0"/>
                      <w:marTop w:val="0"/>
                      <w:marBottom w:val="0"/>
                      <w:divBdr>
                        <w:top w:val="none" w:sz="0" w:space="0" w:color="auto"/>
                        <w:left w:val="none" w:sz="0" w:space="0" w:color="auto"/>
                        <w:bottom w:val="none" w:sz="0" w:space="0" w:color="auto"/>
                        <w:right w:val="none" w:sz="0" w:space="0" w:color="auto"/>
                      </w:divBdr>
                      <w:divsChild>
                        <w:div w:id="1756853721">
                          <w:marLeft w:val="0"/>
                          <w:marRight w:val="0"/>
                          <w:marTop w:val="0"/>
                          <w:marBottom w:val="0"/>
                          <w:divBdr>
                            <w:top w:val="none" w:sz="0" w:space="0" w:color="auto"/>
                            <w:left w:val="none" w:sz="0" w:space="0" w:color="auto"/>
                            <w:bottom w:val="none" w:sz="0" w:space="0" w:color="auto"/>
                            <w:right w:val="none" w:sz="0" w:space="0" w:color="auto"/>
                          </w:divBdr>
                          <w:divsChild>
                            <w:div w:id="60645309">
                              <w:marLeft w:val="0"/>
                              <w:marRight w:val="0"/>
                              <w:marTop w:val="0"/>
                              <w:marBottom w:val="0"/>
                              <w:divBdr>
                                <w:top w:val="none" w:sz="0" w:space="0" w:color="auto"/>
                                <w:left w:val="none" w:sz="0" w:space="0" w:color="auto"/>
                                <w:bottom w:val="none" w:sz="0" w:space="0" w:color="auto"/>
                                <w:right w:val="none" w:sz="0" w:space="0" w:color="auto"/>
                              </w:divBdr>
                              <w:divsChild>
                                <w:div w:id="543297824">
                                  <w:marLeft w:val="0"/>
                                  <w:marRight w:val="0"/>
                                  <w:marTop w:val="0"/>
                                  <w:marBottom w:val="0"/>
                                  <w:divBdr>
                                    <w:top w:val="none" w:sz="0" w:space="0" w:color="auto"/>
                                    <w:left w:val="none" w:sz="0" w:space="0" w:color="auto"/>
                                    <w:bottom w:val="none" w:sz="0" w:space="0" w:color="auto"/>
                                    <w:right w:val="none" w:sz="0" w:space="0" w:color="auto"/>
                                  </w:divBdr>
                                  <w:divsChild>
                                    <w:div w:id="281424497">
                                      <w:marLeft w:val="0"/>
                                      <w:marRight w:val="0"/>
                                      <w:marTop w:val="0"/>
                                      <w:marBottom w:val="0"/>
                                      <w:divBdr>
                                        <w:top w:val="none" w:sz="0" w:space="0" w:color="auto"/>
                                        <w:left w:val="none" w:sz="0" w:space="0" w:color="auto"/>
                                        <w:bottom w:val="none" w:sz="0" w:space="0" w:color="auto"/>
                                        <w:right w:val="none" w:sz="0" w:space="0" w:color="auto"/>
                                      </w:divBdr>
                                      <w:divsChild>
                                        <w:div w:id="151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246024">
      <w:bodyDiv w:val="1"/>
      <w:marLeft w:val="0"/>
      <w:marRight w:val="0"/>
      <w:marTop w:val="0"/>
      <w:marBottom w:val="0"/>
      <w:divBdr>
        <w:top w:val="none" w:sz="0" w:space="0" w:color="auto"/>
        <w:left w:val="none" w:sz="0" w:space="0" w:color="auto"/>
        <w:bottom w:val="none" w:sz="0" w:space="0" w:color="auto"/>
        <w:right w:val="none" w:sz="0" w:space="0" w:color="auto"/>
      </w:divBdr>
      <w:divsChild>
        <w:div w:id="2112629899">
          <w:marLeft w:val="0"/>
          <w:marRight w:val="0"/>
          <w:marTop w:val="0"/>
          <w:marBottom w:val="0"/>
          <w:divBdr>
            <w:top w:val="none" w:sz="0" w:space="0" w:color="auto"/>
            <w:left w:val="none" w:sz="0" w:space="0" w:color="auto"/>
            <w:bottom w:val="none" w:sz="0" w:space="0" w:color="auto"/>
            <w:right w:val="none" w:sz="0" w:space="0" w:color="auto"/>
          </w:divBdr>
          <w:divsChild>
            <w:div w:id="646403254">
              <w:marLeft w:val="0"/>
              <w:marRight w:val="0"/>
              <w:marTop w:val="0"/>
              <w:marBottom w:val="0"/>
              <w:divBdr>
                <w:top w:val="none" w:sz="0" w:space="0" w:color="auto"/>
                <w:left w:val="none" w:sz="0" w:space="0" w:color="auto"/>
                <w:bottom w:val="none" w:sz="0" w:space="0" w:color="auto"/>
                <w:right w:val="none" w:sz="0" w:space="0" w:color="auto"/>
              </w:divBdr>
              <w:divsChild>
                <w:div w:id="94450606">
                  <w:marLeft w:val="0"/>
                  <w:marRight w:val="0"/>
                  <w:marTop w:val="0"/>
                  <w:marBottom w:val="0"/>
                  <w:divBdr>
                    <w:top w:val="none" w:sz="0" w:space="0" w:color="auto"/>
                    <w:left w:val="none" w:sz="0" w:space="0" w:color="auto"/>
                    <w:bottom w:val="none" w:sz="0" w:space="0" w:color="auto"/>
                    <w:right w:val="none" w:sz="0" w:space="0" w:color="auto"/>
                  </w:divBdr>
                  <w:divsChild>
                    <w:div w:id="2139882103">
                      <w:marLeft w:val="0"/>
                      <w:marRight w:val="0"/>
                      <w:marTop w:val="0"/>
                      <w:marBottom w:val="0"/>
                      <w:divBdr>
                        <w:top w:val="none" w:sz="0" w:space="0" w:color="auto"/>
                        <w:left w:val="none" w:sz="0" w:space="0" w:color="auto"/>
                        <w:bottom w:val="none" w:sz="0" w:space="0" w:color="auto"/>
                        <w:right w:val="none" w:sz="0" w:space="0" w:color="auto"/>
                      </w:divBdr>
                      <w:divsChild>
                        <w:div w:id="517743802">
                          <w:marLeft w:val="0"/>
                          <w:marRight w:val="0"/>
                          <w:marTop w:val="0"/>
                          <w:marBottom w:val="0"/>
                          <w:divBdr>
                            <w:top w:val="none" w:sz="0" w:space="0" w:color="auto"/>
                            <w:left w:val="none" w:sz="0" w:space="0" w:color="auto"/>
                            <w:bottom w:val="none" w:sz="0" w:space="0" w:color="auto"/>
                            <w:right w:val="none" w:sz="0" w:space="0" w:color="auto"/>
                          </w:divBdr>
                          <w:divsChild>
                            <w:div w:id="425227576">
                              <w:marLeft w:val="0"/>
                              <w:marRight w:val="0"/>
                              <w:marTop w:val="0"/>
                              <w:marBottom w:val="0"/>
                              <w:divBdr>
                                <w:top w:val="none" w:sz="0" w:space="0" w:color="auto"/>
                                <w:left w:val="none" w:sz="0" w:space="0" w:color="auto"/>
                                <w:bottom w:val="none" w:sz="0" w:space="0" w:color="auto"/>
                                <w:right w:val="none" w:sz="0" w:space="0" w:color="auto"/>
                              </w:divBdr>
                              <w:divsChild>
                                <w:div w:id="44065179">
                                  <w:marLeft w:val="0"/>
                                  <w:marRight w:val="0"/>
                                  <w:marTop w:val="0"/>
                                  <w:marBottom w:val="0"/>
                                  <w:divBdr>
                                    <w:top w:val="none" w:sz="0" w:space="0" w:color="auto"/>
                                    <w:left w:val="none" w:sz="0" w:space="0" w:color="auto"/>
                                    <w:bottom w:val="none" w:sz="0" w:space="0" w:color="auto"/>
                                    <w:right w:val="none" w:sz="0" w:space="0" w:color="auto"/>
                                  </w:divBdr>
                                  <w:divsChild>
                                    <w:div w:id="1820489443">
                                      <w:marLeft w:val="0"/>
                                      <w:marRight w:val="0"/>
                                      <w:marTop w:val="0"/>
                                      <w:marBottom w:val="0"/>
                                      <w:divBdr>
                                        <w:top w:val="none" w:sz="0" w:space="0" w:color="auto"/>
                                        <w:left w:val="none" w:sz="0" w:space="0" w:color="auto"/>
                                        <w:bottom w:val="none" w:sz="0" w:space="0" w:color="auto"/>
                                        <w:right w:val="none" w:sz="0" w:space="0" w:color="auto"/>
                                      </w:divBdr>
                                      <w:divsChild>
                                        <w:div w:id="18894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612460">
      <w:bodyDiv w:val="1"/>
      <w:marLeft w:val="0"/>
      <w:marRight w:val="0"/>
      <w:marTop w:val="0"/>
      <w:marBottom w:val="0"/>
      <w:divBdr>
        <w:top w:val="none" w:sz="0" w:space="0" w:color="auto"/>
        <w:left w:val="none" w:sz="0" w:space="0" w:color="auto"/>
        <w:bottom w:val="none" w:sz="0" w:space="0" w:color="auto"/>
        <w:right w:val="none" w:sz="0" w:space="0" w:color="auto"/>
      </w:divBdr>
      <w:divsChild>
        <w:div w:id="1220432697">
          <w:marLeft w:val="0"/>
          <w:marRight w:val="1"/>
          <w:marTop w:val="0"/>
          <w:marBottom w:val="0"/>
          <w:divBdr>
            <w:top w:val="none" w:sz="0" w:space="0" w:color="auto"/>
            <w:left w:val="none" w:sz="0" w:space="0" w:color="auto"/>
            <w:bottom w:val="none" w:sz="0" w:space="0" w:color="auto"/>
            <w:right w:val="none" w:sz="0" w:space="0" w:color="auto"/>
          </w:divBdr>
          <w:divsChild>
            <w:div w:id="348723367">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1"/>
                  <w:marTop w:val="0"/>
                  <w:marBottom w:val="0"/>
                  <w:divBdr>
                    <w:top w:val="none" w:sz="0" w:space="0" w:color="auto"/>
                    <w:left w:val="none" w:sz="0" w:space="0" w:color="auto"/>
                    <w:bottom w:val="none" w:sz="0" w:space="0" w:color="auto"/>
                    <w:right w:val="none" w:sz="0" w:space="0" w:color="auto"/>
                  </w:divBdr>
                  <w:divsChild>
                    <w:div w:id="340284555">
                      <w:marLeft w:val="0"/>
                      <w:marRight w:val="0"/>
                      <w:marTop w:val="0"/>
                      <w:marBottom w:val="0"/>
                      <w:divBdr>
                        <w:top w:val="none" w:sz="0" w:space="0" w:color="auto"/>
                        <w:left w:val="none" w:sz="0" w:space="0" w:color="auto"/>
                        <w:bottom w:val="none" w:sz="0" w:space="0" w:color="auto"/>
                        <w:right w:val="none" w:sz="0" w:space="0" w:color="auto"/>
                      </w:divBdr>
                      <w:divsChild>
                        <w:div w:id="378407330">
                          <w:marLeft w:val="0"/>
                          <w:marRight w:val="0"/>
                          <w:marTop w:val="0"/>
                          <w:marBottom w:val="0"/>
                          <w:divBdr>
                            <w:top w:val="none" w:sz="0" w:space="0" w:color="auto"/>
                            <w:left w:val="none" w:sz="0" w:space="0" w:color="auto"/>
                            <w:bottom w:val="none" w:sz="0" w:space="0" w:color="auto"/>
                            <w:right w:val="none" w:sz="0" w:space="0" w:color="auto"/>
                          </w:divBdr>
                          <w:divsChild>
                            <w:div w:id="1598828561">
                              <w:marLeft w:val="0"/>
                              <w:marRight w:val="0"/>
                              <w:marTop w:val="120"/>
                              <w:marBottom w:val="360"/>
                              <w:divBdr>
                                <w:top w:val="none" w:sz="0" w:space="0" w:color="auto"/>
                                <w:left w:val="none" w:sz="0" w:space="0" w:color="auto"/>
                                <w:bottom w:val="none" w:sz="0" w:space="0" w:color="auto"/>
                                <w:right w:val="none" w:sz="0" w:space="0" w:color="auto"/>
                              </w:divBdr>
                              <w:divsChild>
                                <w:div w:id="180171335">
                                  <w:marLeft w:val="420"/>
                                  <w:marRight w:val="0"/>
                                  <w:marTop w:val="0"/>
                                  <w:marBottom w:val="0"/>
                                  <w:divBdr>
                                    <w:top w:val="none" w:sz="0" w:space="0" w:color="auto"/>
                                    <w:left w:val="none" w:sz="0" w:space="0" w:color="auto"/>
                                    <w:bottom w:val="none" w:sz="0" w:space="0" w:color="auto"/>
                                    <w:right w:val="none" w:sz="0" w:space="0" w:color="auto"/>
                                  </w:divBdr>
                                  <w:divsChild>
                                    <w:div w:id="1026713364">
                                      <w:marLeft w:val="0"/>
                                      <w:marRight w:val="0"/>
                                      <w:marTop w:val="0"/>
                                      <w:marBottom w:val="0"/>
                                      <w:divBdr>
                                        <w:top w:val="none" w:sz="0" w:space="0" w:color="auto"/>
                                        <w:left w:val="none" w:sz="0" w:space="0" w:color="auto"/>
                                        <w:bottom w:val="none" w:sz="0" w:space="0" w:color="auto"/>
                                        <w:right w:val="none" w:sz="0" w:space="0" w:color="auto"/>
                                      </w:divBdr>
                                      <w:divsChild>
                                        <w:div w:id="10766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11758">
      <w:bodyDiv w:val="1"/>
      <w:marLeft w:val="0"/>
      <w:marRight w:val="0"/>
      <w:marTop w:val="0"/>
      <w:marBottom w:val="0"/>
      <w:divBdr>
        <w:top w:val="none" w:sz="0" w:space="0" w:color="auto"/>
        <w:left w:val="none" w:sz="0" w:space="0" w:color="auto"/>
        <w:bottom w:val="none" w:sz="0" w:space="0" w:color="auto"/>
        <w:right w:val="none" w:sz="0" w:space="0" w:color="auto"/>
      </w:divBdr>
      <w:divsChild>
        <w:div w:id="2014451222">
          <w:marLeft w:val="0"/>
          <w:marRight w:val="1"/>
          <w:marTop w:val="0"/>
          <w:marBottom w:val="0"/>
          <w:divBdr>
            <w:top w:val="none" w:sz="0" w:space="0" w:color="auto"/>
            <w:left w:val="none" w:sz="0" w:space="0" w:color="auto"/>
            <w:bottom w:val="none" w:sz="0" w:space="0" w:color="auto"/>
            <w:right w:val="none" w:sz="0" w:space="0" w:color="auto"/>
          </w:divBdr>
          <w:divsChild>
            <w:div w:id="1133525900">
              <w:marLeft w:val="0"/>
              <w:marRight w:val="0"/>
              <w:marTop w:val="0"/>
              <w:marBottom w:val="0"/>
              <w:divBdr>
                <w:top w:val="none" w:sz="0" w:space="0" w:color="auto"/>
                <w:left w:val="none" w:sz="0" w:space="0" w:color="auto"/>
                <w:bottom w:val="none" w:sz="0" w:space="0" w:color="auto"/>
                <w:right w:val="none" w:sz="0" w:space="0" w:color="auto"/>
              </w:divBdr>
              <w:divsChild>
                <w:div w:id="1008630954">
                  <w:marLeft w:val="0"/>
                  <w:marRight w:val="1"/>
                  <w:marTop w:val="0"/>
                  <w:marBottom w:val="0"/>
                  <w:divBdr>
                    <w:top w:val="none" w:sz="0" w:space="0" w:color="auto"/>
                    <w:left w:val="none" w:sz="0" w:space="0" w:color="auto"/>
                    <w:bottom w:val="none" w:sz="0" w:space="0" w:color="auto"/>
                    <w:right w:val="none" w:sz="0" w:space="0" w:color="auto"/>
                  </w:divBdr>
                  <w:divsChild>
                    <w:div w:id="768742706">
                      <w:marLeft w:val="0"/>
                      <w:marRight w:val="0"/>
                      <w:marTop w:val="0"/>
                      <w:marBottom w:val="0"/>
                      <w:divBdr>
                        <w:top w:val="none" w:sz="0" w:space="0" w:color="auto"/>
                        <w:left w:val="none" w:sz="0" w:space="0" w:color="auto"/>
                        <w:bottom w:val="none" w:sz="0" w:space="0" w:color="auto"/>
                        <w:right w:val="none" w:sz="0" w:space="0" w:color="auto"/>
                      </w:divBdr>
                      <w:divsChild>
                        <w:div w:id="1311598220">
                          <w:marLeft w:val="0"/>
                          <w:marRight w:val="0"/>
                          <w:marTop w:val="0"/>
                          <w:marBottom w:val="0"/>
                          <w:divBdr>
                            <w:top w:val="none" w:sz="0" w:space="0" w:color="auto"/>
                            <w:left w:val="none" w:sz="0" w:space="0" w:color="auto"/>
                            <w:bottom w:val="none" w:sz="0" w:space="0" w:color="auto"/>
                            <w:right w:val="none" w:sz="0" w:space="0" w:color="auto"/>
                          </w:divBdr>
                          <w:divsChild>
                            <w:div w:id="1934585736">
                              <w:marLeft w:val="0"/>
                              <w:marRight w:val="0"/>
                              <w:marTop w:val="120"/>
                              <w:marBottom w:val="360"/>
                              <w:divBdr>
                                <w:top w:val="none" w:sz="0" w:space="0" w:color="auto"/>
                                <w:left w:val="none" w:sz="0" w:space="0" w:color="auto"/>
                                <w:bottom w:val="none" w:sz="0" w:space="0" w:color="auto"/>
                                <w:right w:val="none" w:sz="0" w:space="0" w:color="auto"/>
                              </w:divBdr>
                              <w:divsChild>
                                <w:div w:id="2086953834">
                                  <w:marLeft w:val="420"/>
                                  <w:marRight w:val="0"/>
                                  <w:marTop w:val="0"/>
                                  <w:marBottom w:val="0"/>
                                  <w:divBdr>
                                    <w:top w:val="none" w:sz="0" w:space="0" w:color="auto"/>
                                    <w:left w:val="none" w:sz="0" w:space="0" w:color="auto"/>
                                    <w:bottom w:val="none" w:sz="0" w:space="0" w:color="auto"/>
                                    <w:right w:val="none" w:sz="0" w:space="0" w:color="auto"/>
                                  </w:divBdr>
                                  <w:divsChild>
                                    <w:div w:id="933392889">
                                      <w:marLeft w:val="0"/>
                                      <w:marRight w:val="0"/>
                                      <w:marTop w:val="0"/>
                                      <w:marBottom w:val="0"/>
                                      <w:divBdr>
                                        <w:top w:val="none" w:sz="0" w:space="0" w:color="auto"/>
                                        <w:left w:val="none" w:sz="0" w:space="0" w:color="auto"/>
                                        <w:bottom w:val="none" w:sz="0" w:space="0" w:color="auto"/>
                                        <w:right w:val="none" w:sz="0" w:space="0" w:color="auto"/>
                                      </w:divBdr>
                                      <w:divsChild>
                                        <w:div w:id="17008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623936">
      <w:bodyDiv w:val="1"/>
      <w:marLeft w:val="0"/>
      <w:marRight w:val="0"/>
      <w:marTop w:val="0"/>
      <w:marBottom w:val="0"/>
      <w:divBdr>
        <w:top w:val="none" w:sz="0" w:space="0" w:color="auto"/>
        <w:left w:val="none" w:sz="0" w:space="0" w:color="auto"/>
        <w:bottom w:val="none" w:sz="0" w:space="0" w:color="auto"/>
        <w:right w:val="none" w:sz="0" w:space="0" w:color="auto"/>
      </w:divBdr>
      <w:divsChild>
        <w:div w:id="40978603">
          <w:marLeft w:val="0"/>
          <w:marRight w:val="1"/>
          <w:marTop w:val="0"/>
          <w:marBottom w:val="0"/>
          <w:divBdr>
            <w:top w:val="none" w:sz="0" w:space="0" w:color="auto"/>
            <w:left w:val="none" w:sz="0" w:space="0" w:color="auto"/>
            <w:bottom w:val="none" w:sz="0" w:space="0" w:color="auto"/>
            <w:right w:val="none" w:sz="0" w:space="0" w:color="auto"/>
          </w:divBdr>
          <w:divsChild>
            <w:div w:id="1101336093">
              <w:marLeft w:val="0"/>
              <w:marRight w:val="0"/>
              <w:marTop w:val="0"/>
              <w:marBottom w:val="0"/>
              <w:divBdr>
                <w:top w:val="none" w:sz="0" w:space="0" w:color="auto"/>
                <w:left w:val="none" w:sz="0" w:space="0" w:color="auto"/>
                <w:bottom w:val="none" w:sz="0" w:space="0" w:color="auto"/>
                <w:right w:val="none" w:sz="0" w:space="0" w:color="auto"/>
              </w:divBdr>
              <w:divsChild>
                <w:div w:id="1805078201">
                  <w:marLeft w:val="0"/>
                  <w:marRight w:val="1"/>
                  <w:marTop w:val="0"/>
                  <w:marBottom w:val="0"/>
                  <w:divBdr>
                    <w:top w:val="none" w:sz="0" w:space="0" w:color="auto"/>
                    <w:left w:val="none" w:sz="0" w:space="0" w:color="auto"/>
                    <w:bottom w:val="none" w:sz="0" w:space="0" w:color="auto"/>
                    <w:right w:val="none" w:sz="0" w:space="0" w:color="auto"/>
                  </w:divBdr>
                  <w:divsChild>
                    <w:div w:id="1209224333">
                      <w:marLeft w:val="0"/>
                      <w:marRight w:val="0"/>
                      <w:marTop w:val="0"/>
                      <w:marBottom w:val="0"/>
                      <w:divBdr>
                        <w:top w:val="none" w:sz="0" w:space="0" w:color="auto"/>
                        <w:left w:val="none" w:sz="0" w:space="0" w:color="auto"/>
                        <w:bottom w:val="none" w:sz="0" w:space="0" w:color="auto"/>
                        <w:right w:val="none" w:sz="0" w:space="0" w:color="auto"/>
                      </w:divBdr>
                      <w:divsChild>
                        <w:div w:id="119997038">
                          <w:marLeft w:val="0"/>
                          <w:marRight w:val="0"/>
                          <w:marTop w:val="0"/>
                          <w:marBottom w:val="0"/>
                          <w:divBdr>
                            <w:top w:val="none" w:sz="0" w:space="0" w:color="auto"/>
                            <w:left w:val="none" w:sz="0" w:space="0" w:color="auto"/>
                            <w:bottom w:val="none" w:sz="0" w:space="0" w:color="auto"/>
                            <w:right w:val="none" w:sz="0" w:space="0" w:color="auto"/>
                          </w:divBdr>
                          <w:divsChild>
                            <w:div w:id="1617249548">
                              <w:marLeft w:val="0"/>
                              <w:marRight w:val="0"/>
                              <w:marTop w:val="120"/>
                              <w:marBottom w:val="360"/>
                              <w:divBdr>
                                <w:top w:val="none" w:sz="0" w:space="0" w:color="auto"/>
                                <w:left w:val="none" w:sz="0" w:space="0" w:color="auto"/>
                                <w:bottom w:val="none" w:sz="0" w:space="0" w:color="auto"/>
                                <w:right w:val="none" w:sz="0" w:space="0" w:color="auto"/>
                              </w:divBdr>
                              <w:divsChild>
                                <w:div w:id="1046875952">
                                  <w:marLeft w:val="0"/>
                                  <w:marRight w:val="0"/>
                                  <w:marTop w:val="0"/>
                                  <w:marBottom w:val="0"/>
                                  <w:divBdr>
                                    <w:top w:val="none" w:sz="0" w:space="0" w:color="auto"/>
                                    <w:left w:val="none" w:sz="0" w:space="0" w:color="auto"/>
                                    <w:bottom w:val="none" w:sz="0" w:space="0" w:color="auto"/>
                                    <w:right w:val="none" w:sz="0" w:space="0" w:color="auto"/>
                                  </w:divBdr>
                                </w:div>
                                <w:div w:id="551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06792">
      <w:bodyDiv w:val="1"/>
      <w:marLeft w:val="0"/>
      <w:marRight w:val="0"/>
      <w:marTop w:val="0"/>
      <w:marBottom w:val="0"/>
      <w:divBdr>
        <w:top w:val="none" w:sz="0" w:space="0" w:color="auto"/>
        <w:left w:val="none" w:sz="0" w:space="0" w:color="auto"/>
        <w:bottom w:val="none" w:sz="0" w:space="0" w:color="auto"/>
        <w:right w:val="none" w:sz="0" w:space="0" w:color="auto"/>
      </w:divBdr>
    </w:div>
    <w:div w:id="1703091827">
      <w:bodyDiv w:val="1"/>
      <w:marLeft w:val="0"/>
      <w:marRight w:val="0"/>
      <w:marTop w:val="0"/>
      <w:marBottom w:val="0"/>
      <w:divBdr>
        <w:top w:val="none" w:sz="0" w:space="0" w:color="auto"/>
        <w:left w:val="none" w:sz="0" w:space="0" w:color="auto"/>
        <w:bottom w:val="none" w:sz="0" w:space="0" w:color="auto"/>
        <w:right w:val="none" w:sz="0" w:space="0" w:color="auto"/>
      </w:divBdr>
      <w:divsChild>
        <w:div w:id="1243680538">
          <w:marLeft w:val="0"/>
          <w:marRight w:val="1"/>
          <w:marTop w:val="0"/>
          <w:marBottom w:val="0"/>
          <w:divBdr>
            <w:top w:val="none" w:sz="0" w:space="0" w:color="auto"/>
            <w:left w:val="none" w:sz="0" w:space="0" w:color="auto"/>
            <w:bottom w:val="none" w:sz="0" w:space="0" w:color="auto"/>
            <w:right w:val="none" w:sz="0" w:space="0" w:color="auto"/>
          </w:divBdr>
          <w:divsChild>
            <w:div w:id="547842291">
              <w:marLeft w:val="0"/>
              <w:marRight w:val="0"/>
              <w:marTop w:val="0"/>
              <w:marBottom w:val="0"/>
              <w:divBdr>
                <w:top w:val="none" w:sz="0" w:space="0" w:color="auto"/>
                <w:left w:val="none" w:sz="0" w:space="0" w:color="auto"/>
                <w:bottom w:val="none" w:sz="0" w:space="0" w:color="auto"/>
                <w:right w:val="none" w:sz="0" w:space="0" w:color="auto"/>
              </w:divBdr>
              <w:divsChild>
                <w:div w:id="917441217">
                  <w:marLeft w:val="0"/>
                  <w:marRight w:val="1"/>
                  <w:marTop w:val="0"/>
                  <w:marBottom w:val="0"/>
                  <w:divBdr>
                    <w:top w:val="none" w:sz="0" w:space="0" w:color="auto"/>
                    <w:left w:val="none" w:sz="0" w:space="0" w:color="auto"/>
                    <w:bottom w:val="none" w:sz="0" w:space="0" w:color="auto"/>
                    <w:right w:val="none" w:sz="0" w:space="0" w:color="auto"/>
                  </w:divBdr>
                  <w:divsChild>
                    <w:div w:id="1425035611">
                      <w:marLeft w:val="0"/>
                      <w:marRight w:val="0"/>
                      <w:marTop w:val="0"/>
                      <w:marBottom w:val="0"/>
                      <w:divBdr>
                        <w:top w:val="none" w:sz="0" w:space="0" w:color="auto"/>
                        <w:left w:val="none" w:sz="0" w:space="0" w:color="auto"/>
                        <w:bottom w:val="none" w:sz="0" w:space="0" w:color="auto"/>
                        <w:right w:val="none" w:sz="0" w:space="0" w:color="auto"/>
                      </w:divBdr>
                      <w:divsChild>
                        <w:div w:id="440491804">
                          <w:marLeft w:val="0"/>
                          <w:marRight w:val="0"/>
                          <w:marTop w:val="0"/>
                          <w:marBottom w:val="0"/>
                          <w:divBdr>
                            <w:top w:val="none" w:sz="0" w:space="0" w:color="auto"/>
                            <w:left w:val="none" w:sz="0" w:space="0" w:color="auto"/>
                            <w:bottom w:val="none" w:sz="0" w:space="0" w:color="auto"/>
                            <w:right w:val="none" w:sz="0" w:space="0" w:color="auto"/>
                          </w:divBdr>
                          <w:divsChild>
                            <w:div w:id="208498693">
                              <w:marLeft w:val="0"/>
                              <w:marRight w:val="0"/>
                              <w:marTop w:val="120"/>
                              <w:marBottom w:val="360"/>
                              <w:divBdr>
                                <w:top w:val="none" w:sz="0" w:space="0" w:color="auto"/>
                                <w:left w:val="none" w:sz="0" w:space="0" w:color="auto"/>
                                <w:bottom w:val="none" w:sz="0" w:space="0" w:color="auto"/>
                                <w:right w:val="none" w:sz="0" w:space="0" w:color="auto"/>
                              </w:divBdr>
                              <w:divsChild>
                                <w:div w:id="206451939">
                                  <w:marLeft w:val="0"/>
                                  <w:marRight w:val="0"/>
                                  <w:marTop w:val="0"/>
                                  <w:marBottom w:val="0"/>
                                  <w:divBdr>
                                    <w:top w:val="none" w:sz="0" w:space="0" w:color="auto"/>
                                    <w:left w:val="none" w:sz="0" w:space="0" w:color="auto"/>
                                    <w:bottom w:val="none" w:sz="0" w:space="0" w:color="auto"/>
                                    <w:right w:val="none" w:sz="0" w:space="0" w:color="auto"/>
                                  </w:divBdr>
                                  <w:divsChild>
                                    <w:div w:id="140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13215">
      <w:bodyDiv w:val="1"/>
      <w:marLeft w:val="0"/>
      <w:marRight w:val="0"/>
      <w:marTop w:val="0"/>
      <w:marBottom w:val="0"/>
      <w:divBdr>
        <w:top w:val="none" w:sz="0" w:space="0" w:color="auto"/>
        <w:left w:val="none" w:sz="0" w:space="0" w:color="auto"/>
        <w:bottom w:val="none" w:sz="0" w:space="0" w:color="auto"/>
        <w:right w:val="none" w:sz="0" w:space="0" w:color="auto"/>
      </w:divBdr>
      <w:divsChild>
        <w:div w:id="686761285">
          <w:marLeft w:val="0"/>
          <w:marRight w:val="0"/>
          <w:marTop w:val="0"/>
          <w:marBottom w:val="0"/>
          <w:divBdr>
            <w:top w:val="none" w:sz="0" w:space="0" w:color="auto"/>
            <w:left w:val="none" w:sz="0" w:space="0" w:color="auto"/>
            <w:bottom w:val="none" w:sz="0" w:space="0" w:color="auto"/>
            <w:right w:val="none" w:sz="0" w:space="0" w:color="auto"/>
          </w:divBdr>
          <w:divsChild>
            <w:div w:id="452214135">
              <w:marLeft w:val="0"/>
              <w:marRight w:val="0"/>
              <w:marTop w:val="0"/>
              <w:marBottom w:val="0"/>
              <w:divBdr>
                <w:top w:val="none" w:sz="0" w:space="0" w:color="auto"/>
                <w:left w:val="none" w:sz="0" w:space="0" w:color="auto"/>
                <w:bottom w:val="none" w:sz="0" w:space="0" w:color="auto"/>
                <w:right w:val="none" w:sz="0" w:space="0" w:color="auto"/>
              </w:divBdr>
              <w:divsChild>
                <w:div w:id="1885750724">
                  <w:marLeft w:val="0"/>
                  <w:marRight w:val="0"/>
                  <w:marTop w:val="0"/>
                  <w:marBottom w:val="0"/>
                  <w:divBdr>
                    <w:top w:val="none" w:sz="0" w:space="0" w:color="auto"/>
                    <w:left w:val="none" w:sz="0" w:space="0" w:color="auto"/>
                    <w:bottom w:val="none" w:sz="0" w:space="0" w:color="auto"/>
                    <w:right w:val="none" w:sz="0" w:space="0" w:color="auto"/>
                  </w:divBdr>
                  <w:divsChild>
                    <w:div w:id="1655180085">
                      <w:marLeft w:val="0"/>
                      <w:marRight w:val="0"/>
                      <w:marTop w:val="0"/>
                      <w:marBottom w:val="0"/>
                      <w:divBdr>
                        <w:top w:val="none" w:sz="0" w:space="0" w:color="auto"/>
                        <w:left w:val="none" w:sz="0" w:space="0" w:color="auto"/>
                        <w:bottom w:val="none" w:sz="0" w:space="0" w:color="auto"/>
                        <w:right w:val="none" w:sz="0" w:space="0" w:color="auto"/>
                      </w:divBdr>
                      <w:divsChild>
                        <w:div w:id="1706755031">
                          <w:marLeft w:val="0"/>
                          <w:marRight w:val="0"/>
                          <w:marTop w:val="0"/>
                          <w:marBottom w:val="0"/>
                          <w:divBdr>
                            <w:top w:val="none" w:sz="0" w:space="0" w:color="auto"/>
                            <w:left w:val="none" w:sz="0" w:space="0" w:color="auto"/>
                            <w:bottom w:val="none" w:sz="0" w:space="0" w:color="auto"/>
                            <w:right w:val="none" w:sz="0" w:space="0" w:color="auto"/>
                          </w:divBdr>
                          <w:divsChild>
                            <w:div w:id="810707865">
                              <w:marLeft w:val="0"/>
                              <w:marRight w:val="0"/>
                              <w:marTop w:val="0"/>
                              <w:marBottom w:val="0"/>
                              <w:divBdr>
                                <w:top w:val="none" w:sz="0" w:space="0" w:color="auto"/>
                                <w:left w:val="none" w:sz="0" w:space="0" w:color="auto"/>
                                <w:bottom w:val="none" w:sz="0" w:space="0" w:color="auto"/>
                                <w:right w:val="none" w:sz="0" w:space="0" w:color="auto"/>
                              </w:divBdr>
                              <w:divsChild>
                                <w:div w:id="1669360692">
                                  <w:marLeft w:val="0"/>
                                  <w:marRight w:val="0"/>
                                  <w:marTop w:val="0"/>
                                  <w:marBottom w:val="0"/>
                                  <w:divBdr>
                                    <w:top w:val="none" w:sz="0" w:space="0" w:color="auto"/>
                                    <w:left w:val="none" w:sz="0" w:space="0" w:color="auto"/>
                                    <w:bottom w:val="none" w:sz="0" w:space="0" w:color="auto"/>
                                    <w:right w:val="none" w:sz="0" w:space="0" w:color="auto"/>
                                  </w:divBdr>
                                  <w:divsChild>
                                    <w:div w:id="1183207038">
                                      <w:marLeft w:val="0"/>
                                      <w:marRight w:val="0"/>
                                      <w:marTop w:val="0"/>
                                      <w:marBottom w:val="0"/>
                                      <w:divBdr>
                                        <w:top w:val="none" w:sz="0" w:space="0" w:color="auto"/>
                                        <w:left w:val="none" w:sz="0" w:space="0" w:color="auto"/>
                                        <w:bottom w:val="none" w:sz="0" w:space="0" w:color="auto"/>
                                        <w:right w:val="none" w:sz="0" w:space="0" w:color="auto"/>
                                      </w:divBdr>
                                      <w:divsChild>
                                        <w:div w:id="10543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446607">
      <w:bodyDiv w:val="1"/>
      <w:marLeft w:val="0"/>
      <w:marRight w:val="0"/>
      <w:marTop w:val="0"/>
      <w:marBottom w:val="0"/>
      <w:divBdr>
        <w:top w:val="none" w:sz="0" w:space="0" w:color="auto"/>
        <w:left w:val="none" w:sz="0" w:space="0" w:color="auto"/>
        <w:bottom w:val="none" w:sz="0" w:space="0" w:color="auto"/>
        <w:right w:val="none" w:sz="0" w:space="0" w:color="auto"/>
      </w:divBdr>
      <w:divsChild>
        <w:div w:id="51659907">
          <w:marLeft w:val="0"/>
          <w:marRight w:val="1"/>
          <w:marTop w:val="0"/>
          <w:marBottom w:val="0"/>
          <w:divBdr>
            <w:top w:val="none" w:sz="0" w:space="0" w:color="auto"/>
            <w:left w:val="none" w:sz="0" w:space="0" w:color="auto"/>
            <w:bottom w:val="none" w:sz="0" w:space="0" w:color="auto"/>
            <w:right w:val="none" w:sz="0" w:space="0" w:color="auto"/>
          </w:divBdr>
          <w:divsChild>
            <w:div w:id="273481971">
              <w:marLeft w:val="0"/>
              <w:marRight w:val="0"/>
              <w:marTop w:val="0"/>
              <w:marBottom w:val="0"/>
              <w:divBdr>
                <w:top w:val="none" w:sz="0" w:space="0" w:color="auto"/>
                <w:left w:val="none" w:sz="0" w:space="0" w:color="auto"/>
                <w:bottom w:val="none" w:sz="0" w:space="0" w:color="auto"/>
                <w:right w:val="none" w:sz="0" w:space="0" w:color="auto"/>
              </w:divBdr>
              <w:divsChild>
                <w:div w:id="393433151">
                  <w:marLeft w:val="0"/>
                  <w:marRight w:val="1"/>
                  <w:marTop w:val="0"/>
                  <w:marBottom w:val="0"/>
                  <w:divBdr>
                    <w:top w:val="none" w:sz="0" w:space="0" w:color="auto"/>
                    <w:left w:val="none" w:sz="0" w:space="0" w:color="auto"/>
                    <w:bottom w:val="none" w:sz="0" w:space="0" w:color="auto"/>
                    <w:right w:val="none" w:sz="0" w:space="0" w:color="auto"/>
                  </w:divBdr>
                  <w:divsChild>
                    <w:div w:id="2102558332">
                      <w:marLeft w:val="0"/>
                      <w:marRight w:val="0"/>
                      <w:marTop w:val="0"/>
                      <w:marBottom w:val="0"/>
                      <w:divBdr>
                        <w:top w:val="none" w:sz="0" w:space="0" w:color="auto"/>
                        <w:left w:val="none" w:sz="0" w:space="0" w:color="auto"/>
                        <w:bottom w:val="none" w:sz="0" w:space="0" w:color="auto"/>
                        <w:right w:val="none" w:sz="0" w:space="0" w:color="auto"/>
                      </w:divBdr>
                      <w:divsChild>
                        <w:div w:id="1268391805">
                          <w:marLeft w:val="0"/>
                          <w:marRight w:val="0"/>
                          <w:marTop w:val="0"/>
                          <w:marBottom w:val="0"/>
                          <w:divBdr>
                            <w:top w:val="none" w:sz="0" w:space="0" w:color="auto"/>
                            <w:left w:val="none" w:sz="0" w:space="0" w:color="auto"/>
                            <w:bottom w:val="none" w:sz="0" w:space="0" w:color="auto"/>
                            <w:right w:val="none" w:sz="0" w:space="0" w:color="auto"/>
                          </w:divBdr>
                          <w:divsChild>
                            <w:div w:id="613027089">
                              <w:marLeft w:val="0"/>
                              <w:marRight w:val="0"/>
                              <w:marTop w:val="120"/>
                              <w:marBottom w:val="360"/>
                              <w:divBdr>
                                <w:top w:val="none" w:sz="0" w:space="0" w:color="auto"/>
                                <w:left w:val="none" w:sz="0" w:space="0" w:color="auto"/>
                                <w:bottom w:val="none" w:sz="0" w:space="0" w:color="auto"/>
                                <w:right w:val="none" w:sz="0" w:space="0" w:color="auto"/>
                              </w:divBdr>
                              <w:divsChild>
                                <w:div w:id="994918706">
                                  <w:marLeft w:val="420"/>
                                  <w:marRight w:val="0"/>
                                  <w:marTop w:val="0"/>
                                  <w:marBottom w:val="0"/>
                                  <w:divBdr>
                                    <w:top w:val="none" w:sz="0" w:space="0" w:color="auto"/>
                                    <w:left w:val="none" w:sz="0" w:space="0" w:color="auto"/>
                                    <w:bottom w:val="none" w:sz="0" w:space="0" w:color="auto"/>
                                    <w:right w:val="none" w:sz="0" w:space="0" w:color="auto"/>
                                  </w:divBdr>
                                  <w:divsChild>
                                    <w:div w:id="1554275066">
                                      <w:marLeft w:val="0"/>
                                      <w:marRight w:val="0"/>
                                      <w:marTop w:val="0"/>
                                      <w:marBottom w:val="0"/>
                                      <w:divBdr>
                                        <w:top w:val="none" w:sz="0" w:space="0" w:color="auto"/>
                                        <w:left w:val="none" w:sz="0" w:space="0" w:color="auto"/>
                                        <w:bottom w:val="none" w:sz="0" w:space="0" w:color="auto"/>
                                        <w:right w:val="none" w:sz="0" w:space="0" w:color="auto"/>
                                      </w:divBdr>
                                      <w:divsChild>
                                        <w:div w:id="446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7502">
      <w:bodyDiv w:val="1"/>
      <w:marLeft w:val="0"/>
      <w:marRight w:val="0"/>
      <w:marTop w:val="0"/>
      <w:marBottom w:val="0"/>
      <w:divBdr>
        <w:top w:val="none" w:sz="0" w:space="0" w:color="auto"/>
        <w:left w:val="none" w:sz="0" w:space="0" w:color="auto"/>
        <w:bottom w:val="none" w:sz="0" w:space="0" w:color="auto"/>
        <w:right w:val="none" w:sz="0" w:space="0" w:color="auto"/>
      </w:divBdr>
    </w:div>
    <w:div w:id="1773240060">
      <w:bodyDiv w:val="1"/>
      <w:marLeft w:val="0"/>
      <w:marRight w:val="0"/>
      <w:marTop w:val="0"/>
      <w:marBottom w:val="0"/>
      <w:divBdr>
        <w:top w:val="none" w:sz="0" w:space="0" w:color="auto"/>
        <w:left w:val="none" w:sz="0" w:space="0" w:color="auto"/>
        <w:bottom w:val="none" w:sz="0" w:space="0" w:color="auto"/>
        <w:right w:val="none" w:sz="0" w:space="0" w:color="auto"/>
      </w:divBdr>
      <w:divsChild>
        <w:div w:id="405615372">
          <w:marLeft w:val="0"/>
          <w:marRight w:val="1"/>
          <w:marTop w:val="0"/>
          <w:marBottom w:val="0"/>
          <w:divBdr>
            <w:top w:val="none" w:sz="0" w:space="0" w:color="auto"/>
            <w:left w:val="none" w:sz="0" w:space="0" w:color="auto"/>
            <w:bottom w:val="none" w:sz="0" w:space="0" w:color="auto"/>
            <w:right w:val="none" w:sz="0" w:space="0" w:color="auto"/>
          </w:divBdr>
          <w:divsChild>
            <w:div w:id="811798363">
              <w:marLeft w:val="0"/>
              <w:marRight w:val="0"/>
              <w:marTop w:val="0"/>
              <w:marBottom w:val="0"/>
              <w:divBdr>
                <w:top w:val="none" w:sz="0" w:space="0" w:color="auto"/>
                <w:left w:val="none" w:sz="0" w:space="0" w:color="auto"/>
                <w:bottom w:val="none" w:sz="0" w:space="0" w:color="auto"/>
                <w:right w:val="none" w:sz="0" w:space="0" w:color="auto"/>
              </w:divBdr>
              <w:divsChild>
                <w:div w:id="1199128965">
                  <w:marLeft w:val="0"/>
                  <w:marRight w:val="1"/>
                  <w:marTop w:val="0"/>
                  <w:marBottom w:val="0"/>
                  <w:divBdr>
                    <w:top w:val="none" w:sz="0" w:space="0" w:color="auto"/>
                    <w:left w:val="none" w:sz="0" w:space="0" w:color="auto"/>
                    <w:bottom w:val="none" w:sz="0" w:space="0" w:color="auto"/>
                    <w:right w:val="none" w:sz="0" w:space="0" w:color="auto"/>
                  </w:divBdr>
                  <w:divsChild>
                    <w:div w:id="1692993051">
                      <w:marLeft w:val="0"/>
                      <w:marRight w:val="0"/>
                      <w:marTop w:val="0"/>
                      <w:marBottom w:val="0"/>
                      <w:divBdr>
                        <w:top w:val="none" w:sz="0" w:space="0" w:color="auto"/>
                        <w:left w:val="none" w:sz="0" w:space="0" w:color="auto"/>
                        <w:bottom w:val="none" w:sz="0" w:space="0" w:color="auto"/>
                        <w:right w:val="none" w:sz="0" w:space="0" w:color="auto"/>
                      </w:divBdr>
                      <w:divsChild>
                        <w:div w:id="2004704131">
                          <w:marLeft w:val="0"/>
                          <w:marRight w:val="0"/>
                          <w:marTop w:val="0"/>
                          <w:marBottom w:val="0"/>
                          <w:divBdr>
                            <w:top w:val="none" w:sz="0" w:space="0" w:color="auto"/>
                            <w:left w:val="none" w:sz="0" w:space="0" w:color="auto"/>
                            <w:bottom w:val="none" w:sz="0" w:space="0" w:color="auto"/>
                            <w:right w:val="none" w:sz="0" w:space="0" w:color="auto"/>
                          </w:divBdr>
                          <w:divsChild>
                            <w:div w:id="1701122095">
                              <w:marLeft w:val="0"/>
                              <w:marRight w:val="0"/>
                              <w:marTop w:val="120"/>
                              <w:marBottom w:val="360"/>
                              <w:divBdr>
                                <w:top w:val="none" w:sz="0" w:space="0" w:color="auto"/>
                                <w:left w:val="none" w:sz="0" w:space="0" w:color="auto"/>
                                <w:bottom w:val="none" w:sz="0" w:space="0" w:color="auto"/>
                                <w:right w:val="none" w:sz="0" w:space="0" w:color="auto"/>
                              </w:divBdr>
                              <w:divsChild>
                                <w:div w:id="2106611183">
                                  <w:marLeft w:val="0"/>
                                  <w:marRight w:val="0"/>
                                  <w:marTop w:val="0"/>
                                  <w:marBottom w:val="0"/>
                                  <w:divBdr>
                                    <w:top w:val="none" w:sz="0" w:space="0" w:color="auto"/>
                                    <w:left w:val="none" w:sz="0" w:space="0" w:color="auto"/>
                                    <w:bottom w:val="none" w:sz="0" w:space="0" w:color="auto"/>
                                    <w:right w:val="none" w:sz="0" w:space="0" w:color="auto"/>
                                  </w:divBdr>
                                  <w:divsChild>
                                    <w:div w:id="13267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78733">
      <w:bodyDiv w:val="1"/>
      <w:marLeft w:val="0"/>
      <w:marRight w:val="0"/>
      <w:marTop w:val="0"/>
      <w:marBottom w:val="0"/>
      <w:divBdr>
        <w:top w:val="none" w:sz="0" w:space="0" w:color="auto"/>
        <w:left w:val="none" w:sz="0" w:space="0" w:color="auto"/>
        <w:bottom w:val="none" w:sz="0" w:space="0" w:color="auto"/>
        <w:right w:val="none" w:sz="0" w:space="0" w:color="auto"/>
      </w:divBdr>
      <w:divsChild>
        <w:div w:id="464274129">
          <w:marLeft w:val="0"/>
          <w:marRight w:val="1"/>
          <w:marTop w:val="0"/>
          <w:marBottom w:val="0"/>
          <w:divBdr>
            <w:top w:val="none" w:sz="0" w:space="0" w:color="auto"/>
            <w:left w:val="none" w:sz="0" w:space="0" w:color="auto"/>
            <w:bottom w:val="none" w:sz="0" w:space="0" w:color="auto"/>
            <w:right w:val="none" w:sz="0" w:space="0" w:color="auto"/>
          </w:divBdr>
          <w:divsChild>
            <w:div w:id="99112163">
              <w:marLeft w:val="0"/>
              <w:marRight w:val="0"/>
              <w:marTop w:val="0"/>
              <w:marBottom w:val="0"/>
              <w:divBdr>
                <w:top w:val="none" w:sz="0" w:space="0" w:color="auto"/>
                <w:left w:val="none" w:sz="0" w:space="0" w:color="auto"/>
                <w:bottom w:val="none" w:sz="0" w:space="0" w:color="auto"/>
                <w:right w:val="none" w:sz="0" w:space="0" w:color="auto"/>
              </w:divBdr>
              <w:divsChild>
                <w:div w:id="2099204879">
                  <w:marLeft w:val="0"/>
                  <w:marRight w:val="1"/>
                  <w:marTop w:val="0"/>
                  <w:marBottom w:val="0"/>
                  <w:divBdr>
                    <w:top w:val="none" w:sz="0" w:space="0" w:color="auto"/>
                    <w:left w:val="none" w:sz="0" w:space="0" w:color="auto"/>
                    <w:bottom w:val="none" w:sz="0" w:space="0" w:color="auto"/>
                    <w:right w:val="none" w:sz="0" w:space="0" w:color="auto"/>
                  </w:divBdr>
                  <w:divsChild>
                    <w:div w:id="769542122">
                      <w:marLeft w:val="0"/>
                      <w:marRight w:val="0"/>
                      <w:marTop w:val="0"/>
                      <w:marBottom w:val="0"/>
                      <w:divBdr>
                        <w:top w:val="none" w:sz="0" w:space="0" w:color="auto"/>
                        <w:left w:val="none" w:sz="0" w:space="0" w:color="auto"/>
                        <w:bottom w:val="none" w:sz="0" w:space="0" w:color="auto"/>
                        <w:right w:val="none" w:sz="0" w:space="0" w:color="auto"/>
                      </w:divBdr>
                      <w:divsChild>
                        <w:div w:id="643856967">
                          <w:marLeft w:val="0"/>
                          <w:marRight w:val="0"/>
                          <w:marTop w:val="0"/>
                          <w:marBottom w:val="0"/>
                          <w:divBdr>
                            <w:top w:val="none" w:sz="0" w:space="0" w:color="auto"/>
                            <w:left w:val="none" w:sz="0" w:space="0" w:color="auto"/>
                            <w:bottom w:val="none" w:sz="0" w:space="0" w:color="auto"/>
                            <w:right w:val="none" w:sz="0" w:space="0" w:color="auto"/>
                          </w:divBdr>
                          <w:divsChild>
                            <w:div w:id="245040423">
                              <w:marLeft w:val="0"/>
                              <w:marRight w:val="0"/>
                              <w:marTop w:val="120"/>
                              <w:marBottom w:val="360"/>
                              <w:divBdr>
                                <w:top w:val="none" w:sz="0" w:space="0" w:color="auto"/>
                                <w:left w:val="none" w:sz="0" w:space="0" w:color="auto"/>
                                <w:bottom w:val="none" w:sz="0" w:space="0" w:color="auto"/>
                                <w:right w:val="none" w:sz="0" w:space="0" w:color="auto"/>
                              </w:divBdr>
                              <w:divsChild>
                                <w:div w:id="1621064883">
                                  <w:marLeft w:val="420"/>
                                  <w:marRight w:val="0"/>
                                  <w:marTop w:val="0"/>
                                  <w:marBottom w:val="0"/>
                                  <w:divBdr>
                                    <w:top w:val="none" w:sz="0" w:space="0" w:color="auto"/>
                                    <w:left w:val="none" w:sz="0" w:space="0" w:color="auto"/>
                                    <w:bottom w:val="none" w:sz="0" w:space="0" w:color="auto"/>
                                    <w:right w:val="none" w:sz="0" w:space="0" w:color="auto"/>
                                  </w:divBdr>
                                  <w:divsChild>
                                    <w:div w:id="137890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034290">
      <w:bodyDiv w:val="1"/>
      <w:marLeft w:val="0"/>
      <w:marRight w:val="0"/>
      <w:marTop w:val="0"/>
      <w:marBottom w:val="0"/>
      <w:divBdr>
        <w:top w:val="none" w:sz="0" w:space="0" w:color="auto"/>
        <w:left w:val="none" w:sz="0" w:space="0" w:color="auto"/>
        <w:bottom w:val="none" w:sz="0" w:space="0" w:color="auto"/>
        <w:right w:val="none" w:sz="0" w:space="0" w:color="auto"/>
      </w:divBdr>
    </w:div>
    <w:div w:id="1801680587">
      <w:bodyDiv w:val="1"/>
      <w:marLeft w:val="0"/>
      <w:marRight w:val="0"/>
      <w:marTop w:val="0"/>
      <w:marBottom w:val="0"/>
      <w:divBdr>
        <w:top w:val="none" w:sz="0" w:space="0" w:color="auto"/>
        <w:left w:val="none" w:sz="0" w:space="0" w:color="auto"/>
        <w:bottom w:val="none" w:sz="0" w:space="0" w:color="auto"/>
        <w:right w:val="none" w:sz="0" w:space="0" w:color="auto"/>
      </w:divBdr>
      <w:divsChild>
        <w:div w:id="15348372">
          <w:marLeft w:val="0"/>
          <w:marRight w:val="1"/>
          <w:marTop w:val="0"/>
          <w:marBottom w:val="0"/>
          <w:divBdr>
            <w:top w:val="none" w:sz="0" w:space="0" w:color="auto"/>
            <w:left w:val="none" w:sz="0" w:space="0" w:color="auto"/>
            <w:bottom w:val="none" w:sz="0" w:space="0" w:color="auto"/>
            <w:right w:val="none" w:sz="0" w:space="0" w:color="auto"/>
          </w:divBdr>
          <w:divsChild>
            <w:div w:id="1190676792">
              <w:marLeft w:val="0"/>
              <w:marRight w:val="0"/>
              <w:marTop w:val="0"/>
              <w:marBottom w:val="0"/>
              <w:divBdr>
                <w:top w:val="none" w:sz="0" w:space="0" w:color="auto"/>
                <w:left w:val="none" w:sz="0" w:space="0" w:color="auto"/>
                <w:bottom w:val="none" w:sz="0" w:space="0" w:color="auto"/>
                <w:right w:val="none" w:sz="0" w:space="0" w:color="auto"/>
              </w:divBdr>
              <w:divsChild>
                <w:div w:id="1091661433">
                  <w:marLeft w:val="0"/>
                  <w:marRight w:val="1"/>
                  <w:marTop w:val="0"/>
                  <w:marBottom w:val="0"/>
                  <w:divBdr>
                    <w:top w:val="none" w:sz="0" w:space="0" w:color="auto"/>
                    <w:left w:val="none" w:sz="0" w:space="0" w:color="auto"/>
                    <w:bottom w:val="none" w:sz="0" w:space="0" w:color="auto"/>
                    <w:right w:val="none" w:sz="0" w:space="0" w:color="auto"/>
                  </w:divBdr>
                  <w:divsChild>
                    <w:div w:id="1603952004">
                      <w:marLeft w:val="0"/>
                      <w:marRight w:val="0"/>
                      <w:marTop w:val="0"/>
                      <w:marBottom w:val="0"/>
                      <w:divBdr>
                        <w:top w:val="none" w:sz="0" w:space="0" w:color="auto"/>
                        <w:left w:val="none" w:sz="0" w:space="0" w:color="auto"/>
                        <w:bottom w:val="none" w:sz="0" w:space="0" w:color="auto"/>
                        <w:right w:val="none" w:sz="0" w:space="0" w:color="auto"/>
                      </w:divBdr>
                      <w:divsChild>
                        <w:div w:id="1084759144">
                          <w:marLeft w:val="0"/>
                          <w:marRight w:val="0"/>
                          <w:marTop w:val="0"/>
                          <w:marBottom w:val="0"/>
                          <w:divBdr>
                            <w:top w:val="none" w:sz="0" w:space="0" w:color="auto"/>
                            <w:left w:val="none" w:sz="0" w:space="0" w:color="auto"/>
                            <w:bottom w:val="none" w:sz="0" w:space="0" w:color="auto"/>
                            <w:right w:val="none" w:sz="0" w:space="0" w:color="auto"/>
                          </w:divBdr>
                          <w:divsChild>
                            <w:div w:id="1072004844">
                              <w:marLeft w:val="0"/>
                              <w:marRight w:val="0"/>
                              <w:marTop w:val="120"/>
                              <w:marBottom w:val="360"/>
                              <w:divBdr>
                                <w:top w:val="none" w:sz="0" w:space="0" w:color="auto"/>
                                <w:left w:val="none" w:sz="0" w:space="0" w:color="auto"/>
                                <w:bottom w:val="none" w:sz="0" w:space="0" w:color="auto"/>
                                <w:right w:val="none" w:sz="0" w:space="0" w:color="auto"/>
                              </w:divBdr>
                              <w:divsChild>
                                <w:div w:id="388042611">
                                  <w:marLeft w:val="420"/>
                                  <w:marRight w:val="0"/>
                                  <w:marTop w:val="0"/>
                                  <w:marBottom w:val="0"/>
                                  <w:divBdr>
                                    <w:top w:val="none" w:sz="0" w:space="0" w:color="auto"/>
                                    <w:left w:val="none" w:sz="0" w:space="0" w:color="auto"/>
                                    <w:bottom w:val="none" w:sz="0" w:space="0" w:color="auto"/>
                                    <w:right w:val="none" w:sz="0" w:space="0" w:color="auto"/>
                                  </w:divBdr>
                                  <w:divsChild>
                                    <w:div w:id="1653026253">
                                      <w:marLeft w:val="0"/>
                                      <w:marRight w:val="0"/>
                                      <w:marTop w:val="0"/>
                                      <w:marBottom w:val="0"/>
                                      <w:divBdr>
                                        <w:top w:val="none" w:sz="0" w:space="0" w:color="auto"/>
                                        <w:left w:val="none" w:sz="0" w:space="0" w:color="auto"/>
                                        <w:bottom w:val="none" w:sz="0" w:space="0" w:color="auto"/>
                                        <w:right w:val="none" w:sz="0" w:space="0" w:color="auto"/>
                                      </w:divBdr>
                                      <w:divsChild>
                                        <w:div w:id="2020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407047">
      <w:bodyDiv w:val="1"/>
      <w:marLeft w:val="0"/>
      <w:marRight w:val="0"/>
      <w:marTop w:val="0"/>
      <w:marBottom w:val="0"/>
      <w:divBdr>
        <w:top w:val="none" w:sz="0" w:space="0" w:color="auto"/>
        <w:left w:val="none" w:sz="0" w:space="0" w:color="auto"/>
        <w:bottom w:val="none" w:sz="0" w:space="0" w:color="auto"/>
        <w:right w:val="none" w:sz="0" w:space="0" w:color="auto"/>
      </w:divBdr>
      <w:divsChild>
        <w:div w:id="210961161">
          <w:marLeft w:val="0"/>
          <w:marRight w:val="1"/>
          <w:marTop w:val="0"/>
          <w:marBottom w:val="0"/>
          <w:divBdr>
            <w:top w:val="none" w:sz="0" w:space="0" w:color="auto"/>
            <w:left w:val="none" w:sz="0" w:space="0" w:color="auto"/>
            <w:bottom w:val="none" w:sz="0" w:space="0" w:color="auto"/>
            <w:right w:val="none" w:sz="0" w:space="0" w:color="auto"/>
          </w:divBdr>
          <w:divsChild>
            <w:div w:id="2108845541">
              <w:marLeft w:val="0"/>
              <w:marRight w:val="0"/>
              <w:marTop w:val="0"/>
              <w:marBottom w:val="0"/>
              <w:divBdr>
                <w:top w:val="none" w:sz="0" w:space="0" w:color="auto"/>
                <w:left w:val="none" w:sz="0" w:space="0" w:color="auto"/>
                <w:bottom w:val="none" w:sz="0" w:space="0" w:color="auto"/>
                <w:right w:val="none" w:sz="0" w:space="0" w:color="auto"/>
              </w:divBdr>
              <w:divsChild>
                <w:div w:id="1006060065">
                  <w:marLeft w:val="0"/>
                  <w:marRight w:val="1"/>
                  <w:marTop w:val="0"/>
                  <w:marBottom w:val="0"/>
                  <w:divBdr>
                    <w:top w:val="none" w:sz="0" w:space="0" w:color="auto"/>
                    <w:left w:val="none" w:sz="0" w:space="0" w:color="auto"/>
                    <w:bottom w:val="none" w:sz="0" w:space="0" w:color="auto"/>
                    <w:right w:val="none" w:sz="0" w:space="0" w:color="auto"/>
                  </w:divBdr>
                  <w:divsChild>
                    <w:div w:id="2076706301">
                      <w:marLeft w:val="0"/>
                      <w:marRight w:val="0"/>
                      <w:marTop w:val="0"/>
                      <w:marBottom w:val="0"/>
                      <w:divBdr>
                        <w:top w:val="none" w:sz="0" w:space="0" w:color="auto"/>
                        <w:left w:val="none" w:sz="0" w:space="0" w:color="auto"/>
                        <w:bottom w:val="none" w:sz="0" w:space="0" w:color="auto"/>
                        <w:right w:val="none" w:sz="0" w:space="0" w:color="auto"/>
                      </w:divBdr>
                      <w:divsChild>
                        <w:div w:id="1813521741">
                          <w:marLeft w:val="0"/>
                          <w:marRight w:val="0"/>
                          <w:marTop w:val="0"/>
                          <w:marBottom w:val="0"/>
                          <w:divBdr>
                            <w:top w:val="none" w:sz="0" w:space="0" w:color="auto"/>
                            <w:left w:val="none" w:sz="0" w:space="0" w:color="auto"/>
                            <w:bottom w:val="none" w:sz="0" w:space="0" w:color="auto"/>
                            <w:right w:val="none" w:sz="0" w:space="0" w:color="auto"/>
                          </w:divBdr>
                          <w:divsChild>
                            <w:div w:id="1025208601">
                              <w:marLeft w:val="0"/>
                              <w:marRight w:val="0"/>
                              <w:marTop w:val="120"/>
                              <w:marBottom w:val="360"/>
                              <w:divBdr>
                                <w:top w:val="none" w:sz="0" w:space="0" w:color="auto"/>
                                <w:left w:val="none" w:sz="0" w:space="0" w:color="auto"/>
                                <w:bottom w:val="none" w:sz="0" w:space="0" w:color="auto"/>
                                <w:right w:val="none" w:sz="0" w:space="0" w:color="auto"/>
                              </w:divBdr>
                              <w:divsChild>
                                <w:div w:id="286738829">
                                  <w:marLeft w:val="420"/>
                                  <w:marRight w:val="0"/>
                                  <w:marTop w:val="0"/>
                                  <w:marBottom w:val="0"/>
                                  <w:divBdr>
                                    <w:top w:val="none" w:sz="0" w:space="0" w:color="auto"/>
                                    <w:left w:val="none" w:sz="0" w:space="0" w:color="auto"/>
                                    <w:bottom w:val="none" w:sz="0" w:space="0" w:color="auto"/>
                                    <w:right w:val="none" w:sz="0" w:space="0" w:color="auto"/>
                                  </w:divBdr>
                                  <w:divsChild>
                                    <w:div w:id="1108964063">
                                      <w:marLeft w:val="0"/>
                                      <w:marRight w:val="0"/>
                                      <w:marTop w:val="0"/>
                                      <w:marBottom w:val="0"/>
                                      <w:divBdr>
                                        <w:top w:val="none" w:sz="0" w:space="0" w:color="auto"/>
                                        <w:left w:val="none" w:sz="0" w:space="0" w:color="auto"/>
                                        <w:bottom w:val="none" w:sz="0" w:space="0" w:color="auto"/>
                                        <w:right w:val="none" w:sz="0" w:space="0" w:color="auto"/>
                                      </w:divBdr>
                                      <w:divsChild>
                                        <w:div w:id="2774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90375">
      <w:bodyDiv w:val="1"/>
      <w:marLeft w:val="0"/>
      <w:marRight w:val="0"/>
      <w:marTop w:val="0"/>
      <w:marBottom w:val="0"/>
      <w:divBdr>
        <w:top w:val="none" w:sz="0" w:space="0" w:color="auto"/>
        <w:left w:val="none" w:sz="0" w:space="0" w:color="auto"/>
        <w:bottom w:val="none" w:sz="0" w:space="0" w:color="auto"/>
        <w:right w:val="none" w:sz="0" w:space="0" w:color="auto"/>
      </w:divBdr>
      <w:divsChild>
        <w:div w:id="945191507">
          <w:marLeft w:val="0"/>
          <w:marRight w:val="1"/>
          <w:marTop w:val="0"/>
          <w:marBottom w:val="0"/>
          <w:divBdr>
            <w:top w:val="none" w:sz="0" w:space="0" w:color="auto"/>
            <w:left w:val="none" w:sz="0" w:space="0" w:color="auto"/>
            <w:bottom w:val="none" w:sz="0" w:space="0" w:color="auto"/>
            <w:right w:val="none" w:sz="0" w:space="0" w:color="auto"/>
          </w:divBdr>
          <w:divsChild>
            <w:div w:id="433524755">
              <w:marLeft w:val="0"/>
              <w:marRight w:val="0"/>
              <w:marTop w:val="0"/>
              <w:marBottom w:val="0"/>
              <w:divBdr>
                <w:top w:val="none" w:sz="0" w:space="0" w:color="auto"/>
                <w:left w:val="none" w:sz="0" w:space="0" w:color="auto"/>
                <w:bottom w:val="none" w:sz="0" w:space="0" w:color="auto"/>
                <w:right w:val="none" w:sz="0" w:space="0" w:color="auto"/>
              </w:divBdr>
              <w:divsChild>
                <w:div w:id="724452087">
                  <w:marLeft w:val="0"/>
                  <w:marRight w:val="1"/>
                  <w:marTop w:val="0"/>
                  <w:marBottom w:val="0"/>
                  <w:divBdr>
                    <w:top w:val="none" w:sz="0" w:space="0" w:color="auto"/>
                    <w:left w:val="none" w:sz="0" w:space="0" w:color="auto"/>
                    <w:bottom w:val="none" w:sz="0" w:space="0" w:color="auto"/>
                    <w:right w:val="none" w:sz="0" w:space="0" w:color="auto"/>
                  </w:divBdr>
                  <w:divsChild>
                    <w:div w:id="693263981">
                      <w:marLeft w:val="0"/>
                      <w:marRight w:val="0"/>
                      <w:marTop w:val="0"/>
                      <w:marBottom w:val="0"/>
                      <w:divBdr>
                        <w:top w:val="none" w:sz="0" w:space="0" w:color="auto"/>
                        <w:left w:val="none" w:sz="0" w:space="0" w:color="auto"/>
                        <w:bottom w:val="none" w:sz="0" w:space="0" w:color="auto"/>
                        <w:right w:val="none" w:sz="0" w:space="0" w:color="auto"/>
                      </w:divBdr>
                      <w:divsChild>
                        <w:div w:id="317197921">
                          <w:marLeft w:val="0"/>
                          <w:marRight w:val="0"/>
                          <w:marTop w:val="0"/>
                          <w:marBottom w:val="0"/>
                          <w:divBdr>
                            <w:top w:val="none" w:sz="0" w:space="0" w:color="auto"/>
                            <w:left w:val="none" w:sz="0" w:space="0" w:color="auto"/>
                            <w:bottom w:val="none" w:sz="0" w:space="0" w:color="auto"/>
                            <w:right w:val="none" w:sz="0" w:space="0" w:color="auto"/>
                          </w:divBdr>
                          <w:divsChild>
                            <w:div w:id="1638952061">
                              <w:marLeft w:val="0"/>
                              <w:marRight w:val="0"/>
                              <w:marTop w:val="120"/>
                              <w:marBottom w:val="360"/>
                              <w:divBdr>
                                <w:top w:val="none" w:sz="0" w:space="0" w:color="auto"/>
                                <w:left w:val="none" w:sz="0" w:space="0" w:color="auto"/>
                                <w:bottom w:val="none" w:sz="0" w:space="0" w:color="auto"/>
                                <w:right w:val="none" w:sz="0" w:space="0" w:color="auto"/>
                              </w:divBdr>
                              <w:divsChild>
                                <w:div w:id="107167514">
                                  <w:marLeft w:val="420"/>
                                  <w:marRight w:val="0"/>
                                  <w:marTop w:val="0"/>
                                  <w:marBottom w:val="0"/>
                                  <w:divBdr>
                                    <w:top w:val="none" w:sz="0" w:space="0" w:color="auto"/>
                                    <w:left w:val="none" w:sz="0" w:space="0" w:color="auto"/>
                                    <w:bottom w:val="none" w:sz="0" w:space="0" w:color="auto"/>
                                    <w:right w:val="none" w:sz="0" w:space="0" w:color="auto"/>
                                  </w:divBdr>
                                  <w:divsChild>
                                    <w:div w:id="1029721671">
                                      <w:marLeft w:val="0"/>
                                      <w:marRight w:val="0"/>
                                      <w:marTop w:val="0"/>
                                      <w:marBottom w:val="0"/>
                                      <w:divBdr>
                                        <w:top w:val="none" w:sz="0" w:space="0" w:color="auto"/>
                                        <w:left w:val="none" w:sz="0" w:space="0" w:color="auto"/>
                                        <w:bottom w:val="none" w:sz="0" w:space="0" w:color="auto"/>
                                        <w:right w:val="none" w:sz="0" w:space="0" w:color="auto"/>
                                      </w:divBdr>
                                      <w:divsChild>
                                        <w:div w:id="872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376232">
      <w:bodyDiv w:val="1"/>
      <w:marLeft w:val="0"/>
      <w:marRight w:val="0"/>
      <w:marTop w:val="0"/>
      <w:marBottom w:val="0"/>
      <w:divBdr>
        <w:top w:val="none" w:sz="0" w:space="0" w:color="auto"/>
        <w:left w:val="none" w:sz="0" w:space="0" w:color="auto"/>
        <w:bottom w:val="none" w:sz="0" w:space="0" w:color="auto"/>
        <w:right w:val="none" w:sz="0" w:space="0" w:color="auto"/>
      </w:divBdr>
      <w:divsChild>
        <w:div w:id="2105803519">
          <w:marLeft w:val="0"/>
          <w:marRight w:val="0"/>
          <w:marTop w:val="0"/>
          <w:marBottom w:val="0"/>
          <w:divBdr>
            <w:top w:val="none" w:sz="0" w:space="0" w:color="auto"/>
            <w:left w:val="none" w:sz="0" w:space="0" w:color="auto"/>
            <w:bottom w:val="none" w:sz="0" w:space="0" w:color="auto"/>
            <w:right w:val="none" w:sz="0" w:space="0" w:color="auto"/>
          </w:divBdr>
          <w:divsChild>
            <w:div w:id="1627273216">
              <w:marLeft w:val="0"/>
              <w:marRight w:val="0"/>
              <w:marTop w:val="0"/>
              <w:marBottom w:val="0"/>
              <w:divBdr>
                <w:top w:val="none" w:sz="0" w:space="0" w:color="auto"/>
                <w:left w:val="none" w:sz="0" w:space="0" w:color="auto"/>
                <w:bottom w:val="none" w:sz="0" w:space="0" w:color="auto"/>
                <w:right w:val="none" w:sz="0" w:space="0" w:color="auto"/>
              </w:divBdr>
              <w:divsChild>
                <w:div w:id="383674024">
                  <w:marLeft w:val="0"/>
                  <w:marRight w:val="0"/>
                  <w:marTop w:val="0"/>
                  <w:marBottom w:val="0"/>
                  <w:divBdr>
                    <w:top w:val="none" w:sz="0" w:space="0" w:color="auto"/>
                    <w:left w:val="none" w:sz="0" w:space="0" w:color="auto"/>
                    <w:bottom w:val="none" w:sz="0" w:space="0" w:color="auto"/>
                    <w:right w:val="none" w:sz="0" w:space="0" w:color="auto"/>
                  </w:divBdr>
                  <w:divsChild>
                    <w:div w:id="1623418794">
                      <w:marLeft w:val="0"/>
                      <w:marRight w:val="0"/>
                      <w:marTop w:val="0"/>
                      <w:marBottom w:val="0"/>
                      <w:divBdr>
                        <w:top w:val="none" w:sz="0" w:space="0" w:color="auto"/>
                        <w:left w:val="none" w:sz="0" w:space="0" w:color="auto"/>
                        <w:bottom w:val="none" w:sz="0" w:space="0" w:color="auto"/>
                        <w:right w:val="none" w:sz="0" w:space="0" w:color="auto"/>
                      </w:divBdr>
                      <w:divsChild>
                        <w:div w:id="582489495">
                          <w:marLeft w:val="0"/>
                          <w:marRight w:val="0"/>
                          <w:marTop w:val="0"/>
                          <w:marBottom w:val="0"/>
                          <w:divBdr>
                            <w:top w:val="none" w:sz="0" w:space="0" w:color="auto"/>
                            <w:left w:val="none" w:sz="0" w:space="0" w:color="auto"/>
                            <w:bottom w:val="none" w:sz="0" w:space="0" w:color="auto"/>
                            <w:right w:val="none" w:sz="0" w:space="0" w:color="auto"/>
                          </w:divBdr>
                          <w:divsChild>
                            <w:div w:id="347758533">
                              <w:marLeft w:val="0"/>
                              <w:marRight w:val="0"/>
                              <w:marTop w:val="0"/>
                              <w:marBottom w:val="0"/>
                              <w:divBdr>
                                <w:top w:val="none" w:sz="0" w:space="0" w:color="auto"/>
                                <w:left w:val="none" w:sz="0" w:space="0" w:color="auto"/>
                                <w:bottom w:val="none" w:sz="0" w:space="0" w:color="auto"/>
                                <w:right w:val="none" w:sz="0" w:space="0" w:color="auto"/>
                              </w:divBdr>
                              <w:divsChild>
                                <w:div w:id="1702709223">
                                  <w:marLeft w:val="0"/>
                                  <w:marRight w:val="0"/>
                                  <w:marTop w:val="0"/>
                                  <w:marBottom w:val="0"/>
                                  <w:divBdr>
                                    <w:top w:val="none" w:sz="0" w:space="0" w:color="auto"/>
                                    <w:left w:val="none" w:sz="0" w:space="0" w:color="auto"/>
                                    <w:bottom w:val="none" w:sz="0" w:space="0" w:color="auto"/>
                                    <w:right w:val="none" w:sz="0" w:space="0" w:color="auto"/>
                                  </w:divBdr>
                                  <w:divsChild>
                                    <w:div w:id="973564801">
                                      <w:marLeft w:val="0"/>
                                      <w:marRight w:val="0"/>
                                      <w:marTop w:val="0"/>
                                      <w:marBottom w:val="0"/>
                                      <w:divBdr>
                                        <w:top w:val="none" w:sz="0" w:space="0" w:color="auto"/>
                                        <w:left w:val="none" w:sz="0" w:space="0" w:color="auto"/>
                                        <w:bottom w:val="none" w:sz="0" w:space="0" w:color="auto"/>
                                        <w:right w:val="none" w:sz="0" w:space="0" w:color="auto"/>
                                      </w:divBdr>
                                      <w:divsChild>
                                        <w:div w:id="19544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47043">
      <w:bodyDiv w:val="1"/>
      <w:marLeft w:val="0"/>
      <w:marRight w:val="0"/>
      <w:marTop w:val="0"/>
      <w:marBottom w:val="0"/>
      <w:divBdr>
        <w:top w:val="none" w:sz="0" w:space="0" w:color="auto"/>
        <w:left w:val="none" w:sz="0" w:space="0" w:color="auto"/>
        <w:bottom w:val="none" w:sz="0" w:space="0" w:color="auto"/>
        <w:right w:val="none" w:sz="0" w:space="0" w:color="auto"/>
      </w:divBdr>
      <w:divsChild>
        <w:div w:id="262540689">
          <w:marLeft w:val="0"/>
          <w:marRight w:val="1"/>
          <w:marTop w:val="0"/>
          <w:marBottom w:val="0"/>
          <w:divBdr>
            <w:top w:val="none" w:sz="0" w:space="0" w:color="auto"/>
            <w:left w:val="none" w:sz="0" w:space="0" w:color="auto"/>
            <w:bottom w:val="none" w:sz="0" w:space="0" w:color="auto"/>
            <w:right w:val="none" w:sz="0" w:space="0" w:color="auto"/>
          </w:divBdr>
          <w:divsChild>
            <w:div w:id="1233199490">
              <w:marLeft w:val="0"/>
              <w:marRight w:val="0"/>
              <w:marTop w:val="0"/>
              <w:marBottom w:val="0"/>
              <w:divBdr>
                <w:top w:val="none" w:sz="0" w:space="0" w:color="auto"/>
                <w:left w:val="none" w:sz="0" w:space="0" w:color="auto"/>
                <w:bottom w:val="none" w:sz="0" w:space="0" w:color="auto"/>
                <w:right w:val="none" w:sz="0" w:space="0" w:color="auto"/>
              </w:divBdr>
              <w:divsChild>
                <w:div w:id="992954008">
                  <w:marLeft w:val="0"/>
                  <w:marRight w:val="1"/>
                  <w:marTop w:val="0"/>
                  <w:marBottom w:val="0"/>
                  <w:divBdr>
                    <w:top w:val="none" w:sz="0" w:space="0" w:color="auto"/>
                    <w:left w:val="none" w:sz="0" w:space="0" w:color="auto"/>
                    <w:bottom w:val="none" w:sz="0" w:space="0" w:color="auto"/>
                    <w:right w:val="none" w:sz="0" w:space="0" w:color="auto"/>
                  </w:divBdr>
                  <w:divsChild>
                    <w:div w:id="510141704">
                      <w:marLeft w:val="0"/>
                      <w:marRight w:val="0"/>
                      <w:marTop w:val="0"/>
                      <w:marBottom w:val="0"/>
                      <w:divBdr>
                        <w:top w:val="none" w:sz="0" w:space="0" w:color="auto"/>
                        <w:left w:val="none" w:sz="0" w:space="0" w:color="auto"/>
                        <w:bottom w:val="none" w:sz="0" w:space="0" w:color="auto"/>
                        <w:right w:val="none" w:sz="0" w:space="0" w:color="auto"/>
                      </w:divBdr>
                      <w:divsChild>
                        <w:div w:id="352848310">
                          <w:marLeft w:val="0"/>
                          <w:marRight w:val="0"/>
                          <w:marTop w:val="0"/>
                          <w:marBottom w:val="0"/>
                          <w:divBdr>
                            <w:top w:val="none" w:sz="0" w:space="0" w:color="auto"/>
                            <w:left w:val="none" w:sz="0" w:space="0" w:color="auto"/>
                            <w:bottom w:val="none" w:sz="0" w:space="0" w:color="auto"/>
                            <w:right w:val="none" w:sz="0" w:space="0" w:color="auto"/>
                          </w:divBdr>
                          <w:divsChild>
                            <w:div w:id="1339037388">
                              <w:marLeft w:val="0"/>
                              <w:marRight w:val="0"/>
                              <w:marTop w:val="120"/>
                              <w:marBottom w:val="360"/>
                              <w:divBdr>
                                <w:top w:val="none" w:sz="0" w:space="0" w:color="auto"/>
                                <w:left w:val="none" w:sz="0" w:space="0" w:color="auto"/>
                                <w:bottom w:val="none" w:sz="0" w:space="0" w:color="auto"/>
                                <w:right w:val="none" w:sz="0" w:space="0" w:color="auto"/>
                              </w:divBdr>
                              <w:divsChild>
                                <w:div w:id="319389463">
                                  <w:marLeft w:val="420"/>
                                  <w:marRight w:val="0"/>
                                  <w:marTop w:val="0"/>
                                  <w:marBottom w:val="0"/>
                                  <w:divBdr>
                                    <w:top w:val="none" w:sz="0" w:space="0" w:color="auto"/>
                                    <w:left w:val="none" w:sz="0" w:space="0" w:color="auto"/>
                                    <w:bottom w:val="none" w:sz="0" w:space="0" w:color="auto"/>
                                    <w:right w:val="none" w:sz="0" w:space="0" w:color="auto"/>
                                  </w:divBdr>
                                  <w:divsChild>
                                    <w:div w:id="1462992425">
                                      <w:marLeft w:val="0"/>
                                      <w:marRight w:val="0"/>
                                      <w:marTop w:val="0"/>
                                      <w:marBottom w:val="0"/>
                                      <w:divBdr>
                                        <w:top w:val="none" w:sz="0" w:space="0" w:color="auto"/>
                                        <w:left w:val="none" w:sz="0" w:space="0" w:color="auto"/>
                                        <w:bottom w:val="none" w:sz="0" w:space="0" w:color="auto"/>
                                        <w:right w:val="none" w:sz="0" w:space="0" w:color="auto"/>
                                      </w:divBdr>
                                      <w:divsChild>
                                        <w:div w:id="10546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644467">
      <w:bodyDiv w:val="1"/>
      <w:marLeft w:val="0"/>
      <w:marRight w:val="0"/>
      <w:marTop w:val="0"/>
      <w:marBottom w:val="0"/>
      <w:divBdr>
        <w:top w:val="none" w:sz="0" w:space="0" w:color="auto"/>
        <w:left w:val="none" w:sz="0" w:space="0" w:color="auto"/>
        <w:bottom w:val="none" w:sz="0" w:space="0" w:color="auto"/>
        <w:right w:val="none" w:sz="0" w:space="0" w:color="auto"/>
      </w:divBdr>
      <w:divsChild>
        <w:div w:id="10835720">
          <w:marLeft w:val="0"/>
          <w:marRight w:val="1"/>
          <w:marTop w:val="0"/>
          <w:marBottom w:val="0"/>
          <w:divBdr>
            <w:top w:val="none" w:sz="0" w:space="0" w:color="auto"/>
            <w:left w:val="none" w:sz="0" w:space="0" w:color="auto"/>
            <w:bottom w:val="none" w:sz="0" w:space="0" w:color="auto"/>
            <w:right w:val="none" w:sz="0" w:space="0" w:color="auto"/>
          </w:divBdr>
          <w:divsChild>
            <w:div w:id="1187869904">
              <w:marLeft w:val="0"/>
              <w:marRight w:val="0"/>
              <w:marTop w:val="0"/>
              <w:marBottom w:val="0"/>
              <w:divBdr>
                <w:top w:val="none" w:sz="0" w:space="0" w:color="auto"/>
                <w:left w:val="none" w:sz="0" w:space="0" w:color="auto"/>
                <w:bottom w:val="none" w:sz="0" w:space="0" w:color="auto"/>
                <w:right w:val="none" w:sz="0" w:space="0" w:color="auto"/>
              </w:divBdr>
              <w:divsChild>
                <w:div w:id="978221550">
                  <w:marLeft w:val="0"/>
                  <w:marRight w:val="1"/>
                  <w:marTop w:val="0"/>
                  <w:marBottom w:val="0"/>
                  <w:divBdr>
                    <w:top w:val="none" w:sz="0" w:space="0" w:color="auto"/>
                    <w:left w:val="none" w:sz="0" w:space="0" w:color="auto"/>
                    <w:bottom w:val="none" w:sz="0" w:space="0" w:color="auto"/>
                    <w:right w:val="none" w:sz="0" w:space="0" w:color="auto"/>
                  </w:divBdr>
                  <w:divsChild>
                    <w:div w:id="1757895204">
                      <w:marLeft w:val="0"/>
                      <w:marRight w:val="0"/>
                      <w:marTop w:val="0"/>
                      <w:marBottom w:val="0"/>
                      <w:divBdr>
                        <w:top w:val="none" w:sz="0" w:space="0" w:color="auto"/>
                        <w:left w:val="none" w:sz="0" w:space="0" w:color="auto"/>
                        <w:bottom w:val="none" w:sz="0" w:space="0" w:color="auto"/>
                        <w:right w:val="none" w:sz="0" w:space="0" w:color="auto"/>
                      </w:divBdr>
                      <w:divsChild>
                        <w:div w:id="572131268">
                          <w:marLeft w:val="0"/>
                          <w:marRight w:val="0"/>
                          <w:marTop w:val="0"/>
                          <w:marBottom w:val="0"/>
                          <w:divBdr>
                            <w:top w:val="none" w:sz="0" w:space="0" w:color="auto"/>
                            <w:left w:val="none" w:sz="0" w:space="0" w:color="auto"/>
                            <w:bottom w:val="none" w:sz="0" w:space="0" w:color="auto"/>
                            <w:right w:val="none" w:sz="0" w:space="0" w:color="auto"/>
                          </w:divBdr>
                          <w:divsChild>
                            <w:div w:id="828641619">
                              <w:marLeft w:val="0"/>
                              <w:marRight w:val="0"/>
                              <w:marTop w:val="120"/>
                              <w:marBottom w:val="360"/>
                              <w:divBdr>
                                <w:top w:val="none" w:sz="0" w:space="0" w:color="auto"/>
                                <w:left w:val="none" w:sz="0" w:space="0" w:color="auto"/>
                                <w:bottom w:val="none" w:sz="0" w:space="0" w:color="auto"/>
                                <w:right w:val="none" w:sz="0" w:space="0" w:color="auto"/>
                              </w:divBdr>
                              <w:divsChild>
                                <w:div w:id="188035297">
                                  <w:marLeft w:val="0"/>
                                  <w:marRight w:val="0"/>
                                  <w:marTop w:val="0"/>
                                  <w:marBottom w:val="0"/>
                                  <w:divBdr>
                                    <w:top w:val="none" w:sz="0" w:space="0" w:color="auto"/>
                                    <w:left w:val="none" w:sz="0" w:space="0" w:color="auto"/>
                                    <w:bottom w:val="none" w:sz="0" w:space="0" w:color="auto"/>
                                    <w:right w:val="none" w:sz="0" w:space="0" w:color="auto"/>
                                  </w:divBdr>
                                  <w:divsChild>
                                    <w:div w:id="19845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720696">
      <w:bodyDiv w:val="1"/>
      <w:marLeft w:val="0"/>
      <w:marRight w:val="0"/>
      <w:marTop w:val="0"/>
      <w:marBottom w:val="0"/>
      <w:divBdr>
        <w:top w:val="none" w:sz="0" w:space="0" w:color="auto"/>
        <w:left w:val="none" w:sz="0" w:space="0" w:color="auto"/>
        <w:bottom w:val="none" w:sz="0" w:space="0" w:color="auto"/>
        <w:right w:val="none" w:sz="0" w:space="0" w:color="auto"/>
      </w:divBdr>
      <w:divsChild>
        <w:div w:id="381754903">
          <w:marLeft w:val="0"/>
          <w:marRight w:val="1"/>
          <w:marTop w:val="0"/>
          <w:marBottom w:val="0"/>
          <w:divBdr>
            <w:top w:val="none" w:sz="0" w:space="0" w:color="auto"/>
            <w:left w:val="none" w:sz="0" w:space="0" w:color="auto"/>
            <w:bottom w:val="none" w:sz="0" w:space="0" w:color="auto"/>
            <w:right w:val="none" w:sz="0" w:space="0" w:color="auto"/>
          </w:divBdr>
          <w:divsChild>
            <w:div w:id="857814037">
              <w:marLeft w:val="0"/>
              <w:marRight w:val="0"/>
              <w:marTop w:val="0"/>
              <w:marBottom w:val="0"/>
              <w:divBdr>
                <w:top w:val="none" w:sz="0" w:space="0" w:color="auto"/>
                <w:left w:val="none" w:sz="0" w:space="0" w:color="auto"/>
                <w:bottom w:val="none" w:sz="0" w:space="0" w:color="auto"/>
                <w:right w:val="none" w:sz="0" w:space="0" w:color="auto"/>
              </w:divBdr>
              <w:divsChild>
                <w:div w:id="1080563204">
                  <w:marLeft w:val="0"/>
                  <w:marRight w:val="1"/>
                  <w:marTop w:val="0"/>
                  <w:marBottom w:val="0"/>
                  <w:divBdr>
                    <w:top w:val="none" w:sz="0" w:space="0" w:color="auto"/>
                    <w:left w:val="none" w:sz="0" w:space="0" w:color="auto"/>
                    <w:bottom w:val="none" w:sz="0" w:space="0" w:color="auto"/>
                    <w:right w:val="none" w:sz="0" w:space="0" w:color="auto"/>
                  </w:divBdr>
                  <w:divsChild>
                    <w:div w:id="182793211">
                      <w:marLeft w:val="0"/>
                      <w:marRight w:val="0"/>
                      <w:marTop w:val="0"/>
                      <w:marBottom w:val="0"/>
                      <w:divBdr>
                        <w:top w:val="none" w:sz="0" w:space="0" w:color="auto"/>
                        <w:left w:val="none" w:sz="0" w:space="0" w:color="auto"/>
                        <w:bottom w:val="none" w:sz="0" w:space="0" w:color="auto"/>
                        <w:right w:val="none" w:sz="0" w:space="0" w:color="auto"/>
                      </w:divBdr>
                      <w:divsChild>
                        <w:div w:id="429010220">
                          <w:marLeft w:val="0"/>
                          <w:marRight w:val="0"/>
                          <w:marTop w:val="0"/>
                          <w:marBottom w:val="0"/>
                          <w:divBdr>
                            <w:top w:val="none" w:sz="0" w:space="0" w:color="auto"/>
                            <w:left w:val="none" w:sz="0" w:space="0" w:color="auto"/>
                            <w:bottom w:val="none" w:sz="0" w:space="0" w:color="auto"/>
                            <w:right w:val="none" w:sz="0" w:space="0" w:color="auto"/>
                          </w:divBdr>
                          <w:divsChild>
                            <w:div w:id="460458672">
                              <w:marLeft w:val="0"/>
                              <w:marRight w:val="0"/>
                              <w:marTop w:val="120"/>
                              <w:marBottom w:val="360"/>
                              <w:divBdr>
                                <w:top w:val="none" w:sz="0" w:space="0" w:color="auto"/>
                                <w:left w:val="none" w:sz="0" w:space="0" w:color="auto"/>
                                <w:bottom w:val="none" w:sz="0" w:space="0" w:color="auto"/>
                                <w:right w:val="none" w:sz="0" w:space="0" w:color="auto"/>
                              </w:divBdr>
                              <w:divsChild>
                                <w:div w:id="1017195400">
                                  <w:marLeft w:val="0"/>
                                  <w:marRight w:val="0"/>
                                  <w:marTop w:val="0"/>
                                  <w:marBottom w:val="0"/>
                                  <w:divBdr>
                                    <w:top w:val="none" w:sz="0" w:space="0" w:color="auto"/>
                                    <w:left w:val="none" w:sz="0" w:space="0" w:color="auto"/>
                                    <w:bottom w:val="none" w:sz="0" w:space="0" w:color="auto"/>
                                    <w:right w:val="none" w:sz="0" w:space="0" w:color="auto"/>
                                  </w:divBdr>
                                  <w:divsChild>
                                    <w:div w:id="84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253766">
      <w:bodyDiv w:val="1"/>
      <w:marLeft w:val="0"/>
      <w:marRight w:val="0"/>
      <w:marTop w:val="0"/>
      <w:marBottom w:val="0"/>
      <w:divBdr>
        <w:top w:val="none" w:sz="0" w:space="0" w:color="auto"/>
        <w:left w:val="none" w:sz="0" w:space="0" w:color="auto"/>
        <w:bottom w:val="none" w:sz="0" w:space="0" w:color="auto"/>
        <w:right w:val="none" w:sz="0" w:space="0" w:color="auto"/>
      </w:divBdr>
    </w:div>
    <w:div w:id="2013218875">
      <w:bodyDiv w:val="1"/>
      <w:marLeft w:val="0"/>
      <w:marRight w:val="0"/>
      <w:marTop w:val="0"/>
      <w:marBottom w:val="0"/>
      <w:divBdr>
        <w:top w:val="none" w:sz="0" w:space="0" w:color="auto"/>
        <w:left w:val="none" w:sz="0" w:space="0" w:color="auto"/>
        <w:bottom w:val="none" w:sz="0" w:space="0" w:color="auto"/>
        <w:right w:val="none" w:sz="0" w:space="0" w:color="auto"/>
      </w:divBdr>
    </w:div>
    <w:div w:id="2029020632">
      <w:bodyDiv w:val="1"/>
      <w:marLeft w:val="0"/>
      <w:marRight w:val="0"/>
      <w:marTop w:val="0"/>
      <w:marBottom w:val="0"/>
      <w:divBdr>
        <w:top w:val="none" w:sz="0" w:space="0" w:color="auto"/>
        <w:left w:val="none" w:sz="0" w:space="0" w:color="auto"/>
        <w:bottom w:val="none" w:sz="0" w:space="0" w:color="auto"/>
        <w:right w:val="none" w:sz="0" w:space="0" w:color="auto"/>
      </w:divBdr>
      <w:divsChild>
        <w:div w:id="492259196">
          <w:marLeft w:val="0"/>
          <w:marRight w:val="1"/>
          <w:marTop w:val="0"/>
          <w:marBottom w:val="0"/>
          <w:divBdr>
            <w:top w:val="none" w:sz="0" w:space="0" w:color="auto"/>
            <w:left w:val="none" w:sz="0" w:space="0" w:color="auto"/>
            <w:bottom w:val="none" w:sz="0" w:space="0" w:color="auto"/>
            <w:right w:val="none" w:sz="0" w:space="0" w:color="auto"/>
          </w:divBdr>
          <w:divsChild>
            <w:div w:id="67846483">
              <w:marLeft w:val="0"/>
              <w:marRight w:val="0"/>
              <w:marTop w:val="0"/>
              <w:marBottom w:val="0"/>
              <w:divBdr>
                <w:top w:val="none" w:sz="0" w:space="0" w:color="auto"/>
                <w:left w:val="none" w:sz="0" w:space="0" w:color="auto"/>
                <w:bottom w:val="none" w:sz="0" w:space="0" w:color="auto"/>
                <w:right w:val="none" w:sz="0" w:space="0" w:color="auto"/>
              </w:divBdr>
              <w:divsChild>
                <w:div w:id="191577079">
                  <w:marLeft w:val="0"/>
                  <w:marRight w:val="1"/>
                  <w:marTop w:val="0"/>
                  <w:marBottom w:val="0"/>
                  <w:divBdr>
                    <w:top w:val="none" w:sz="0" w:space="0" w:color="auto"/>
                    <w:left w:val="none" w:sz="0" w:space="0" w:color="auto"/>
                    <w:bottom w:val="none" w:sz="0" w:space="0" w:color="auto"/>
                    <w:right w:val="none" w:sz="0" w:space="0" w:color="auto"/>
                  </w:divBdr>
                  <w:divsChild>
                    <w:div w:id="1687442935">
                      <w:marLeft w:val="0"/>
                      <w:marRight w:val="0"/>
                      <w:marTop w:val="0"/>
                      <w:marBottom w:val="0"/>
                      <w:divBdr>
                        <w:top w:val="none" w:sz="0" w:space="0" w:color="auto"/>
                        <w:left w:val="none" w:sz="0" w:space="0" w:color="auto"/>
                        <w:bottom w:val="none" w:sz="0" w:space="0" w:color="auto"/>
                        <w:right w:val="none" w:sz="0" w:space="0" w:color="auto"/>
                      </w:divBdr>
                      <w:divsChild>
                        <w:div w:id="1947537078">
                          <w:marLeft w:val="0"/>
                          <w:marRight w:val="0"/>
                          <w:marTop w:val="0"/>
                          <w:marBottom w:val="0"/>
                          <w:divBdr>
                            <w:top w:val="none" w:sz="0" w:space="0" w:color="auto"/>
                            <w:left w:val="none" w:sz="0" w:space="0" w:color="auto"/>
                            <w:bottom w:val="none" w:sz="0" w:space="0" w:color="auto"/>
                            <w:right w:val="none" w:sz="0" w:space="0" w:color="auto"/>
                          </w:divBdr>
                          <w:divsChild>
                            <w:div w:id="972977784">
                              <w:marLeft w:val="0"/>
                              <w:marRight w:val="0"/>
                              <w:marTop w:val="120"/>
                              <w:marBottom w:val="360"/>
                              <w:divBdr>
                                <w:top w:val="none" w:sz="0" w:space="0" w:color="auto"/>
                                <w:left w:val="none" w:sz="0" w:space="0" w:color="auto"/>
                                <w:bottom w:val="none" w:sz="0" w:space="0" w:color="auto"/>
                                <w:right w:val="none" w:sz="0" w:space="0" w:color="auto"/>
                              </w:divBdr>
                              <w:divsChild>
                                <w:div w:id="274406063">
                                  <w:marLeft w:val="420"/>
                                  <w:marRight w:val="0"/>
                                  <w:marTop w:val="0"/>
                                  <w:marBottom w:val="0"/>
                                  <w:divBdr>
                                    <w:top w:val="none" w:sz="0" w:space="0" w:color="auto"/>
                                    <w:left w:val="none" w:sz="0" w:space="0" w:color="auto"/>
                                    <w:bottom w:val="none" w:sz="0" w:space="0" w:color="auto"/>
                                    <w:right w:val="none" w:sz="0" w:space="0" w:color="auto"/>
                                  </w:divBdr>
                                  <w:divsChild>
                                    <w:div w:id="13495971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061489">
      <w:bodyDiv w:val="1"/>
      <w:marLeft w:val="0"/>
      <w:marRight w:val="0"/>
      <w:marTop w:val="0"/>
      <w:marBottom w:val="0"/>
      <w:divBdr>
        <w:top w:val="none" w:sz="0" w:space="0" w:color="auto"/>
        <w:left w:val="none" w:sz="0" w:space="0" w:color="auto"/>
        <w:bottom w:val="none" w:sz="0" w:space="0" w:color="auto"/>
        <w:right w:val="none" w:sz="0" w:space="0" w:color="auto"/>
      </w:divBdr>
      <w:divsChild>
        <w:div w:id="90442989">
          <w:marLeft w:val="0"/>
          <w:marRight w:val="1"/>
          <w:marTop w:val="0"/>
          <w:marBottom w:val="0"/>
          <w:divBdr>
            <w:top w:val="none" w:sz="0" w:space="0" w:color="auto"/>
            <w:left w:val="none" w:sz="0" w:space="0" w:color="auto"/>
            <w:bottom w:val="none" w:sz="0" w:space="0" w:color="auto"/>
            <w:right w:val="none" w:sz="0" w:space="0" w:color="auto"/>
          </w:divBdr>
          <w:divsChild>
            <w:div w:id="1568104024">
              <w:marLeft w:val="0"/>
              <w:marRight w:val="0"/>
              <w:marTop w:val="0"/>
              <w:marBottom w:val="0"/>
              <w:divBdr>
                <w:top w:val="none" w:sz="0" w:space="0" w:color="auto"/>
                <w:left w:val="none" w:sz="0" w:space="0" w:color="auto"/>
                <w:bottom w:val="none" w:sz="0" w:space="0" w:color="auto"/>
                <w:right w:val="none" w:sz="0" w:space="0" w:color="auto"/>
              </w:divBdr>
              <w:divsChild>
                <w:div w:id="307131356">
                  <w:marLeft w:val="0"/>
                  <w:marRight w:val="1"/>
                  <w:marTop w:val="0"/>
                  <w:marBottom w:val="0"/>
                  <w:divBdr>
                    <w:top w:val="none" w:sz="0" w:space="0" w:color="auto"/>
                    <w:left w:val="none" w:sz="0" w:space="0" w:color="auto"/>
                    <w:bottom w:val="none" w:sz="0" w:space="0" w:color="auto"/>
                    <w:right w:val="none" w:sz="0" w:space="0" w:color="auto"/>
                  </w:divBdr>
                  <w:divsChild>
                    <w:div w:id="1794862685">
                      <w:marLeft w:val="0"/>
                      <w:marRight w:val="0"/>
                      <w:marTop w:val="0"/>
                      <w:marBottom w:val="0"/>
                      <w:divBdr>
                        <w:top w:val="none" w:sz="0" w:space="0" w:color="auto"/>
                        <w:left w:val="none" w:sz="0" w:space="0" w:color="auto"/>
                        <w:bottom w:val="none" w:sz="0" w:space="0" w:color="auto"/>
                        <w:right w:val="none" w:sz="0" w:space="0" w:color="auto"/>
                      </w:divBdr>
                      <w:divsChild>
                        <w:div w:id="603075977">
                          <w:marLeft w:val="0"/>
                          <w:marRight w:val="0"/>
                          <w:marTop w:val="0"/>
                          <w:marBottom w:val="0"/>
                          <w:divBdr>
                            <w:top w:val="none" w:sz="0" w:space="0" w:color="auto"/>
                            <w:left w:val="none" w:sz="0" w:space="0" w:color="auto"/>
                            <w:bottom w:val="none" w:sz="0" w:space="0" w:color="auto"/>
                            <w:right w:val="none" w:sz="0" w:space="0" w:color="auto"/>
                          </w:divBdr>
                          <w:divsChild>
                            <w:div w:id="10688454">
                              <w:marLeft w:val="0"/>
                              <w:marRight w:val="0"/>
                              <w:marTop w:val="120"/>
                              <w:marBottom w:val="360"/>
                              <w:divBdr>
                                <w:top w:val="none" w:sz="0" w:space="0" w:color="auto"/>
                                <w:left w:val="none" w:sz="0" w:space="0" w:color="auto"/>
                                <w:bottom w:val="none" w:sz="0" w:space="0" w:color="auto"/>
                                <w:right w:val="none" w:sz="0" w:space="0" w:color="auto"/>
                              </w:divBdr>
                              <w:divsChild>
                                <w:div w:id="1399397198">
                                  <w:marLeft w:val="0"/>
                                  <w:marRight w:val="0"/>
                                  <w:marTop w:val="0"/>
                                  <w:marBottom w:val="0"/>
                                  <w:divBdr>
                                    <w:top w:val="none" w:sz="0" w:space="0" w:color="auto"/>
                                    <w:left w:val="none" w:sz="0" w:space="0" w:color="auto"/>
                                    <w:bottom w:val="none" w:sz="0" w:space="0" w:color="auto"/>
                                    <w:right w:val="none" w:sz="0" w:space="0" w:color="auto"/>
                                  </w:divBdr>
                                  <w:divsChild>
                                    <w:div w:id="15024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98678">
      <w:bodyDiv w:val="1"/>
      <w:marLeft w:val="0"/>
      <w:marRight w:val="0"/>
      <w:marTop w:val="0"/>
      <w:marBottom w:val="0"/>
      <w:divBdr>
        <w:top w:val="none" w:sz="0" w:space="0" w:color="auto"/>
        <w:left w:val="none" w:sz="0" w:space="0" w:color="auto"/>
        <w:bottom w:val="none" w:sz="0" w:space="0" w:color="auto"/>
        <w:right w:val="none" w:sz="0" w:space="0" w:color="auto"/>
      </w:divBdr>
      <w:divsChild>
        <w:div w:id="744034352">
          <w:marLeft w:val="0"/>
          <w:marRight w:val="1"/>
          <w:marTop w:val="0"/>
          <w:marBottom w:val="0"/>
          <w:divBdr>
            <w:top w:val="none" w:sz="0" w:space="0" w:color="auto"/>
            <w:left w:val="none" w:sz="0" w:space="0" w:color="auto"/>
            <w:bottom w:val="none" w:sz="0" w:space="0" w:color="auto"/>
            <w:right w:val="none" w:sz="0" w:space="0" w:color="auto"/>
          </w:divBdr>
          <w:divsChild>
            <w:div w:id="1215044798">
              <w:marLeft w:val="0"/>
              <w:marRight w:val="0"/>
              <w:marTop w:val="0"/>
              <w:marBottom w:val="0"/>
              <w:divBdr>
                <w:top w:val="none" w:sz="0" w:space="0" w:color="auto"/>
                <w:left w:val="none" w:sz="0" w:space="0" w:color="auto"/>
                <w:bottom w:val="none" w:sz="0" w:space="0" w:color="auto"/>
                <w:right w:val="none" w:sz="0" w:space="0" w:color="auto"/>
              </w:divBdr>
              <w:divsChild>
                <w:div w:id="1369451541">
                  <w:marLeft w:val="0"/>
                  <w:marRight w:val="1"/>
                  <w:marTop w:val="0"/>
                  <w:marBottom w:val="0"/>
                  <w:divBdr>
                    <w:top w:val="none" w:sz="0" w:space="0" w:color="auto"/>
                    <w:left w:val="none" w:sz="0" w:space="0" w:color="auto"/>
                    <w:bottom w:val="none" w:sz="0" w:space="0" w:color="auto"/>
                    <w:right w:val="none" w:sz="0" w:space="0" w:color="auto"/>
                  </w:divBdr>
                  <w:divsChild>
                    <w:div w:id="179661830">
                      <w:marLeft w:val="0"/>
                      <w:marRight w:val="0"/>
                      <w:marTop w:val="0"/>
                      <w:marBottom w:val="0"/>
                      <w:divBdr>
                        <w:top w:val="none" w:sz="0" w:space="0" w:color="auto"/>
                        <w:left w:val="none" w:sz="0" w:space="0" w:color="auto"/>
                        <w:bottom w:val="none" w:sz="0" w:space="0" w:color="auto"/>
                        <w:right w:val="none" w:sz="0" w:space="0" w:color="auto"/>
                      </w:divBdr>
                      <w:divsChild>
                        <w:div w:id="1426001641">
                          <w:marLeft w:val="0"/>
                          <w:marRight w:val="0"/>
                          <w:marTop w:val="0"/>
                          <w:marBottom w:val="0"/>
                          <w:divBdr>
                            <w:top w:val="none" w:sz="0" w:space="0" w:color="auto"/>
                            <w:left w:val="none" w:sz="0" w:space="0" w:color="auto"/>
                            <w:bottom w:val="none" w:sz="0" w:space="0" w:color="auto"/>
                            <w:right w:val="none" w:sz="0" w:space="0" w:color="auto"/>
                          </w:divBdr>
                          <w:divsChild>
                            <w:div w:id="1787430834">
                              <w:marLeft w:val="0"/>
                              <w:marRight w:val="0"/>
                              <w:marTop w:val="120"/>
                              <w:marBottom w:val="360"/>
                              <w:divBdr>
                                <w:top w:val="none" w:sz="0" w:space="0" w:color="auto"/>
                                <w:left w:val="none" w:sz="0" w:space="0" w:color="auto"/>
                                <w:bottom w:val="none" w:sz="0" w:space="0" w:color="auto"/>
                                <w:right w:val="none" w:sz="0" w:space="0" w:color="auto"/>
                              </w:divBdr>
                              <w:divsChild>
                                <w:div w:id="573466083">
                                  <w:marLeft w:val="0"/>
                                  <w:marRight w:val="0"/>
                                  <w:marTop w:val="0"/>
                                  <w:marBottom w:val="0"/>
                                  <w:divBdr>
                                    <w:top w:val="none" w:sz="0" w:space="0" w:color="auto"/>
                                    <w:left w:val="none" w:sz="0" w:space="0" w:color="auto"/>
                                    <w:bottom w:val="none" w:sz="0" w:space="0" w:color="auto"/>
                                    <w:right w:val="none" w:sz="0" w:space="0" w:color="auto"/>
                                  </w:divBdr>
                                  <w:divsChild>
                                    <w:div w:id="18179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14863">
      <w:bodyDiv w:val="1"/>
      <w:marLeft w:val="0"/>
      <w:marRight w:val="0"/>
      <w:marTop w:val="0"/>
      <w:marBottom w:val="0"/>
      <w:divBdr>
        <w:top w:val="none" w:sz="0" w:space="0" w:color="auto"/>
        <w:left w:val="none" w:sz="0" w:space="0" w:color="auto"/>
        <w:bottom w:val="none" w:sz="0" w:space="0" w:color="auto"/>
        <w:right w:val="none" w:sz="0" w:space="0" w:color="auto"/>
      </w:divBdr>
    </w:div>
    <w:div w:id="2136948269">
      <w:bodyDiv w:val="1"/>
      <w:marLeft w:val="0"/>
      <w:marRight w:val="0"/>
      <w:marTop w:val="0"/>
      <w:marBottom w:val="0"/>
      <w:divBdr>
        <w:top w:val="none" w:sz="0" w:space="0" w:color="auto"/>
        <w:left w:val="none" w:sz="0" w:space="0" w:color="auto"/>
        <w:bottom w:val="none" w:sz="0" w:space="0" w:color="auto"/>
        <w:right w:val="none" w:sz="0" w:space="0" w:color="auto"/>
      </w:divBdr>
      <w:divsChild>
        <w:div w:id="1047920713">
          <w:marLeft w:val="0"/>
          <w:marRight w:val="0"/>
          <w:marTop w:val="0"/>
          <w:marBottom w:val="0"/>
          <w:divBdr>
            <w:top w:val="none" w:sz="0" w:space="0" w:color="auto"/>
            <w:left w:val="none" w:sz="0" w:space="0" w:color="auto"/>
            <w:bottom w:val="none" w:sz="0" w:space="0" w:color="auto"/>
            <w:right w:val="none" w:sz="0" w:space="0" w:color="auto"/>
          </w:divBdr>
          <w:divsChild>
            <w:div w:id="1941181206">
              <w:marLeft w:val="0"/>
              <w:marRight w:val="0"/>
              <w:marTop w:val="0"/>
              <w:marBottom w:val="0"/>
              <w:divBdr>
                <w:top w:val="none" w:sz="0" w:space="0" w:color="auto"/>
                <w:left w:val="none" w:sz="0" w:space="0" w:color="auto"/>
                <w:bottom w:val="none" w:sz="0" w:space="0" w:color="auto"/>
                <w:right w:val="none" w:sz="0" w:space="0" w:color="auto"/>
              </w:divBdr>
              <w:divsChild>
                <w:div w:id="1091388997">
                  <w:marLeft w:val="0"/>
                  <w:marRight w:val="0"/>
                  <w:marTop w:val="0"/>
                  <w:marBottom w:val="0"/>
                  <w:divBdr>
                    <w:top w:val="none" w:sz="0" w:space="0" w:color="auto"/>
                    <w:left w:val="none" w:sz="0" w:space="0" w:color="auto"/>
                    <w:bottom w:val="none" w:sz="0" w:space="0" w:color="auto"/>
                    <w:right w:val="none" w:sz="0" w:space="0" w:color="auto"/>
                  </w:divBdr>
                  <w:divsChild>
                    <w:div w:id="381295172">
                      <w:marLeft w:val="0"/>
                      <w:marRight w:val="0"/>
                      <w:marTop w:val="0"/>
                      <w:marBottom w:val="0"/>
                      <w:divBdr>
                        <w:top w:val="none" w:sz="0" w:space="0" w:color="auto"/>
                        <w:left w:val="none" w:sz="0" w:space="0" w:color="auto"/>
                        <w:bottom w:val="none" w:sz="0" w:space="0" w:color="auto"/>
                        <w:right w:val="none" w:sz="0" w:space="0" w:color="auto"/>
                      </w:divBdr>
                      <w:divsChild>
                        <w:div w:id="1635940938">
                          <w:marLeft w:val="0"/>
                          <w:marRight w:val="0"/>
                          <w:marTop w:val="0"/>
                          <w:marBottom w:val="0"/>
                          <w:divBdr>
                            <w:top w:val="none" w:sz="0" w:space="0" w:color="auto"/>
                            <w:left w:val="none" w:sz="0" w:space="0" w:color="auto"/>
                            <w:bottom w:val="none" w:sz="0" w:space="0" w:color="auto"/>
                            <w:right w:val="none" w:sz="0" w:space="0" w:color="auto"/>
                          </w:divBdr>
                          <w:divsChild>
                            <w:div w:id="1827891507">
                              <w:marLeft w:val="0"/>
                              <w:marRight w:val="0"/>
                              <w:marTop w:val="0"/>
                              <w:marBottom w:val="0"/>
                              <w:divBdr>
                                <w:top w:val="none" w:sz="0" w:space="0" w:color="auto"/>
                                <w:left w:val="none" w:sz="0" w:space="0" w:color="auto"/>
                                <w:bottom w:val="none" w:sz="0" w:space="0" w:color="auto"/>
                                <w:right w:val="none" w:sz="0" w:space="0" w:color="auto"/>
                              </w:divBdr>
                              <w:divsChild>
                                <w:div w:id="1405447799">
                                  <w:marLeft w:val="0"/>
                                  <w:marRight w:val="0"/>
                                  <w:marTop w:val="0"/>
                                  <w:marBottom w:val="0"/>
                                  <w:divBdr>
                                    <w:top w:val="none" w:sz="0" w:space="0" w:color="auto"/>
                                    <w:left w:val="none" w:sz="0" w:space="0" w:color="auto"/>
                                    <w:bottom w:val="none" w:sz="0" w:space="0" w:color="auto"/>
                                    <w:right w:val="none" w:sz="0" w:space="0" w:color="auto"/>
                                  </w:divBdr>
                                  <w:divsChild>
                                    <w:div w:id="521285861">
                                      <w:marLeft w:val="0"/>
                                      <w:marRight w:val="0"/>
                                      <w:marTop w:val="0"/>
                                      <w:marBottom w:val="0"/>
                                      <w:divBdr>
                                        <w:top w:val="none" w:sz="0" w:space="0" w:color="auto"/>
                                        <w:left w:val="none" w:sz="0" w:space="0" w:color="auto"/>
                                        <w:bottom w:val="none" w:sz="0" w:space="0" w:color="auto"/>
                                        <w:right w:val="none" w:sz="0" w:space="0" w:color="auto"/>
                                      </w:divBdr>
                                      <w:divsChild>
                                        <w:div w:id="1211530036">
                                          <w:marLeft w:val="0"/>
                                          <w:marRight w:val="0"/>
                                          <w:marTop w:val="0"/>
                                          <w:marBottom w:val="0"/>
                                          <w:divBdr>
                                            <w:top w:val="none" w:sz="0" w:space="0" w:color="auto"/>
                                            <w:left w:val="none" w:sz="0" w:space="0" w:color="auto"/>
                                            <w:bottom w:val="none" w:sz="0" w:space="0" w:color="auto"/>
                                            <w:right w:val="none" w:sz="0" w:space="0" w:color="auto"/>
                                          </w:divBdr>
                                          <w:divsChild>
                                            <w:div w:id="8869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722009">
      <w:bodyDiv w:val="1"/>
      <w:marLeft w:val="0"/>
      <w:marRight w:val="0"/>
      <w:marTop w:val="0"/>
      <w:marBottom w:val="0"/>
      <w:divBdr>
        <w:top w:val="none" w:sz="0" w:space="0" w:color="auto"/>
        <w:left w:val="none" w:sz="0" w:space="0" w:color="auto"/>
        <w:bottom w:val="none" w:sz="0" w:space="0" w:color="auto"/>
        <w:right w:val="none" w:sz="0" w:space="0" w:color="auto"/>
      </w:divBdr>
      <w:divsChild>
        <w:div w:id="1644118307">
          <w:marLeft w:val="0"/>
          <w:marRight w:val="0"/>
          <w:marTop w:val="0"/>
          <w:marBottom w:val="0"/>
          <w:divBdr>
            <w:top w:val="none" w:sz="0" w:space="0" w:color="auto"/>
            <w:left w:val="none" w:sz="0" w:space="0" w:color="auto"/>
            <w:bottom w:val="none" w:sz="0" w:space="0" w:color="auto"/>
            <w:right w:val="none" w:sz="0" w:space="0" w:color="auto"/>
          </w:divBdr>
          <w:divsChild>
            <w:div w:id="2046370537">
              <w:marLeft w:val="0"/>
              <w:marRight w:val="0"/>
              <w:marTop w:val="0"/>
              <w:marBottom w:val="0"/>
              <w:divBdr>
                <w:top w:val="none" w:sz="0" w:space="0" w:color="auto"/>
                <w:left w:val="none" w:sz="0" w:space="0" w:color="auto"/>
                <w:bottom w:val="none" w:sz="0" w:space="0" w:color="auto"/>
                <w:right w:val="none" w:sz="0" w:space="0" w:color="auto"/>
              </w:divBdr>
              <w:divsChild>
                <w:div w:id="1288660785">
                  <w:marLeft w:val="0"/>
                  <w:marRight w:val="0"/>
                  <w:marTop w:val="0"/>
                  <w:marBottom w:val="0"/>
                  <w:divBdr>
                    <w:top w:val="none" w:sz="0" w:space="0" w:color="auto"/>
                    <w:left w:val="none" w:sz="0" w:space="0" w:color="auto"/>
                    <w:bottom w:val="none" w:sz="0" w:space="0" w:color="auto"/>
                    <w:right w:val="none" w:sz="0" w:space="0" w:color="auto"/>
                  </w:divBdr>
                  <w:divsChild>
                    <w:div w:id="818569491">
                      <w:marLeft w:val="0"/>
                      <w:marRight w:val="0"/>
                      <w:marTop w:val="0"/>
                      <w:marBottom w:val="0"/>
                      <w:divBdr>
                        <w:top w:val="none" w:sz="0" w:space="0" w:color="auto"/>
                        <w:left w:val="none" w:sz="0" w:space="0" w:color="auto"/>
                        <w:bottom w:val="none" w:sz="0" w:space="0" w:color="auto"/>
                        <w:right w:val="none" w:sz="0" w:space="0" w:color="auto"/>
                      </w:divBdr>
                      <w:divsChild>
                        <w:div w:id="598215952">
                          <w:marLeft w:val="0"/>
                          <w:marRight w:val="0"/>
                          <w:marTop w:val="0"/>
                          <w:marBottom w:val="0"/>
                          <w:divBdr>
                            <w:top w:val="none" w:sz="0" w:space="0" w:color="auto"/>
                            <w:left w:val="none" w:sz="0" w:space="0" w:color="auto"/>
                            <w:bottom w:val="none" w:sz="0" w:space="0" w:color="auto"/>
                            <w:right w:val="none" w:sz="0" w:space="0" w:color="auto"/>
                          </w:divBdr>
                          <w:divsChild>
                            <w:div w:id="745766752">
                              <w:marLeft w:val="0"/>
                              <w:marRight w:val="0"/>
                              <w:marTop w:val="0"/>
                              <w:marBottom w:val="0"/>
                              <w:divBdr>
                                <w:top w:val="none" w:sz="0" w:space="0" w:color="auto"/>
                                <w:left w:val="none" w:sz="0" w:space="0" w:color="auto"/>
                                <w:bottom w:val="none" w:sz="0" w:space="0" w:color="auto"/>
                                <w:right w:val="none" w:sz="0" w:space="0" w:color="auto"/>
                              </w:divBdr>
                              <w:divsChild>
                                <w:div w:id="337121012">
                                  <w:marLeft w:val="0"/>
                                  <w:marRight w:val="0"/>
                                  <w:marTop w:val="0"/>
                                  <w:marBottom w:val="0"/>
                                  <w:divBdr>
                                    <w:top w:val="none" w:sz="0" w:space="0" w:color="auto"/>
                                    <w:left w:val="none" w:sz="0" w:space="0" w:color="auto"/>
                                    <w:bottom w:val="none" w:sz="0" w:space="0" w:color="auto"/>
                                    <w:right w:val="none" w:sz="0" w:space="0" w:color="auto"/>
                                  </w:divBdr>
                                  <w:divsChild>
                                    <w:div w:id="742068602">
                                      <w:marLeft w:val="0"/>
                                      <w:marRight w:val="0"/>
                                      <w:marTop w:val="0"/>
                                      <w:marBottom w:val="0"/>
                                      <w:divBdr>
                                        <w:top w:val="none" w:sz="0" w:space="0" w:color="auto"/>
                                        <w:left w:val="none" w:sz="0" w:space="0" w:color="auto"/>
                                        <w:bottom w:val="none" w:sz="0" w:space="0" w:color="auto"/>
                                        <w:right w:val="none" w:sz="0" w:space="0" w:color="auto"/>
                                      </w:divBdr>
                                      <w:divsChild>
                                        <w:div w:id="16576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zarova@tcmed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31</Pages>
  <Words>8693</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TCMC-Admin</dc:creator>
  <cp:lastModifiedBy>Qi Y</cp:lastModifiedBy>
  <cp:revision>24</cp:revision>
  <cp:lastPrinted>2013-10-01T15:51:00Z</cp:lastPrinted>
  <dcterms:created xsi:type="dcterms:W3CDTF">2013-11-26T13:15:00Z</dcterms:created>
  <dcterms:modified xsi:type="dcterms:W3CDTF">2013-12-18T00:53:00Z</dcterms:modified>
</cp:coreProperties>
</file>