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B09A1" w:rsidRPr="00373CC9" w:rsidRDefault="000B09A1" w:rsidP="006B2708">
      <w:pPr>
        <w:spacing w:line="360" w:lineRule="auto"/>
        <w:jc w:val="both"/>
        <w:rPr>
          <w:rFonts w:ascii="Book Antiqua" w:hAnsi="Book Antiqua" w:cs="Tahoma"/>
          <w:b/>
          <w:color w:val="000000"/>
        </w:rPr>
      </w:pPr>
      <w:r w:rsidRPr="00373CC9">
        <w:rPr>
          <w:rFonts w:ascii="Book Antiqua" w:hAnsi="Book Antiqua" w:cs="Tahoma"/>
          <w:b/>
          <w:color w:val="0000FF"/>
        </w:rPr>
        <w:t xml:space="preserve">Name of journal: </w:t>
      </w:r>
      <w:r w:rsidRPr="00373CC9">
        <w:rPr>
          <w:rFonts w:ascii="Book Antiqua" w:hAnsi="Book Antiqua" w:cs="Tahoma"/>
          <w:b/>
          <w:color w:val="000000"/>
        </w:rPr>
        <w:t>World Journal of Gastroenterology</w:t>
      </w:r>
    </w:p>
    <w:p w:rsidR="000B09A1" w:rsidRPr="0059249A" w:rsidRDefault="000B09A1" w:rsidP="006B2708">
      <w:pPr>
        <w:spacing w:line="360" w:lineRule="auto"/>
        <w:jc w:val="both"/>
        <w:rPr>
          <w:rFonts w:ascii="Book Antiqua" w:eastAsia="宋体" w:hAnsi="Book Antiqua" w:cs="Tahoma"/>
          <w:b/>
          <w:color w:val="0000FF"/>
          <w:lang w:eastAsia="zh-CN"/>
        </w:rPr>
      </w:pPr>
      <w:r w:rsidRPr="00373CC9">
        <w:rPr>
          <w:rFonts w:ascii="Book Antiqua" w:hAnsi="Book Antiqua" w:cs="Tahoma"/>
          <w:b/>
          <w:color w:val="0000FF"/>
        </w:rPr>
        <w:t xml:space="preserve">ESPS Manuscript NO: </w:t>
      </w:r>
      <w:r w:rsidRPr="0059249A">
        <w:rPr>
          <w:rFonts w:ascii="Book Antiqua" w:eastAsia="宋体" w:hAnsi="Book Antiqua" w:cs="Tahoma"/>
          <w:b/>
          <w:color w:val="0000FF"/>
          <w:lang w:eastAsia="zh-CN"/>
        </w:rPr>
        <w:t>6148</w:t>
      </w:r>
    </w:p>
    <w:p w:rsidR="000B09A1" w:rsidRDefault="000B09A1" w:rsidP="006B2708">
      <w:pPr>
        <w:spacing w:line="360" w:lineRule="auto"/>
        <w:jc w:val="both"/>
        <w:rPr>
          <w:rFonts w:ascii="Book Antiqua" w:eastAsia="宋体" w:hAnsi="Book Antiqua" w:cs="Tahoma"/>
          <w:b/>
          <w:color w:val="000000"/>
          <w:lang w:eastAsia="zh-CN"/>
        </w:rPr>
      </w:pPr>
      <w:r w:rsidRPr="00373CC9">
        <w:rPr>
          <w:rFonts w:ascii="Book Antiqua" w:hAnsi="Book Antiqua" w:cs="Tahoma"/>
          <w:b/>
          <w:color w:val="0000FF"/>
        </w:rPr>
        <w:t>Columns:</w:t>
      </w:r>
      <w:r w:rsidRPr="00373CC9">
        <w:rPr>
          <w:rFonts w:ascii="Book Antiqua" w:hAnsi="Book Antiqua" w:cs="Tahoma"/>
          <w:b/>
          <w:color w:val="000000"/>
        </w:rPr>
        <w:t xml:space="preserve"> TOPIC HIGHLIGHTS</w:t>
      </w:r>
    </w:p>
    <w:p w:rsidR="000B09A1" w:rsidRPr="00AC332D" w:rsidRDefault="000B09A1" w:rsidP="006B2708">
      <w:pPr>
        <w:spacing w:line="360" w:lineRule="auto"/>
        <w:jc w:val="both"/>
        <w:rPr>
          <w:rFonts w:ascii="Book Antiqua" w:eastAsia="宋体" w:hAnsi="Book Antiqua" w:cs="Tahoma"/>
          <w:b/>
          <w:color w:val="000000"/>
          <w:lang w:eastAsia="zh-CN"/>
        </w:rPr>
      </w:pPr>
    </w:p>
    <w:p w:rsidR="000B09A1" w:rsidRDefault="000B09A1" w:rsidP="00AC332D">
      <w:pPr>
        <w:spacing w:line="360" w:lineRule="auto"/>
        <w:rPr>
          <w:rFonts w:ascii="Book Antiqua" w:hAnsi="Book Antiqua"/>
          <w:color w:val="000000"/>
        </w:rPr>
      </w:pPr>
      <w:r w:rsidRPr="00654652">
        <w:rPr>
          <w:rFonts w:ascii="Book Antiqua" w:hAnsi="Book Antiqua" w:cs="TwCenMT-Bold"/>
          <w:bCs w:val="0"/>
        </w:rPr>
        <w:t>WJG 20th Anniversary Special Issues</w:t>
      </w:r>
      <w:r w:rsidRPr="00654652">
        <w:rPr>
          <w:rFonts w:ascii="Book Antiqua" w:hAnsi="Book Antiqua"/>
          <w:color w:val="000000"/>
        </w:rPr>
        <w:t xml:space="preserve"> (6): </w:t>
      </w:r>
      <w:r w:rsidRPr="004E7517">
        <w:rPr>
          <w:rFonts w:ascii="Book Antiqua" w:hAnsi="Book Antiqua"/>
          <w:i/>
          <w:color w:val="000000"/>
        </w:rPr>
        <w:t>Helicobacter pylori</w:t>
      </w:r>
    </w:p>
    <w:p w:rsidR="000B09A1" w:rsidRPr="00654652" w:rsidRDefault="000B09A1" w:rsidP="00AC332D">
      <w:pPr>
        <w:spacing w:line="360" w:lineRule="auto"/>
        <w:rPr>
          <w:rFonts w:ascii="Book Antiqua" w:eastAsia="宋体" w:hAnsi="Book Antiqua"/>
          <w:color w:val="000000"/>
          <w:lang w:eastAsia="zh-CN"/>
        </w:rPr>
      </w:pPr>
    </w:p>
    <w:p w:rsidR="000B09A1" w:rsidRPr="00184514" w:rsidRDefault="000B09A1" w:rsidP="006B2708">
      <w:pPr>
        <w:pStyle w:val="2"/>
        <w:spacing w:line="360" w:lineRule="auto"/>
        <w:jc w:val="both"/>
        <w:rPr>
          <w:rFonts w:ascii="Book Antiqua" w:hAnsi="Book Antiqua"/>
          <w:b/>
          <w:caps/>
          <w:color w:val="000000"/>
          <w:lang w:val="en-US"/>
        </w:rPr>
      </w:pPr>
      <w:bookmarkStart w:id="0" w:name="_GoBack"/>
      <w:r w:rsidRPr="00184514">
        <w:rPr>
          <w:rFonts w:ascii="Book Antiqua" w:hAnsi="Book Antiqua"/>
          <w:b/>
          <w:caps/>
          <w:color w:val="000000"/>
          <w:lang w:val="en-GB"/>
        </w:rPr>
        <w:t>I</w:t>
      </w:r>
      <w:r w:rsidRPr="00184514">
        <w:rPr>
          <w:rFonts w:ascii="Book Antiqua" w:hAnsi="Book Antiqua"/>
          <w:b/>
          <w:color w:val="000000"/>
          <w:lang w:val="en-GB"/>
        </w:rPr>
        <w:t xml:space="preserve">mpairment of ghrelin synthesis in </w:t>
      </w:r>
      <w:r w:rsidRPr="00654652">
        <w:rPr>
          <w:rFonts w:ascii="Book Antiqua" w:hAnsi="Book Antiqua"/>
          <w:b/>
          <w:i/>
          <w:color w:val="000000"/>
          <w:lang w:val="en-GB"/>
        </w:rPr>
        <w:t>Helicobacter pylori</w:t>
      </w:r>
      <w:r w:rsidRPr="00184514">
        <w:rPr>
          <w:rFonts w:ascii="Book Antiqua" w:hAnsi="Book Antiqua"/>
          <w:b/>
          <w:color w:val="000000"/>
          <w:lang w:val="en-GB"/>
        </w:rPr>
        <w:t xml:space="preserve">-colonized stomach: New clues for the pathogenesis of </w:t>
      </w:r>
      <w:r w:rsidRPr="00184514">
        <w:rPr>
          <w:rFonts w:ascii="Book Antiqua" w:hAnsi="Book Antiqua"/>
          <w:b/>
          <w:i/>
          <w:color w:val="000000"/>
          <w:lang w:val="en-GB"/>
        </w:rPr>
        <w:t>H</w:t>
      </w:r>
      <w:ins w:id="1" w:author="LS Ma" w:date="2013-12-05T10:36:00Z">
        <w:r w:rsidR="004E7517">
          <w:rPr>
            <w:rFonts w:ascii="Book Antiqua" w:eastAsiaTheme="minorEastAsia" w:hAnsi="Book Antiqua"/>
            <w:b/>
            <w:i/>
            <w:color w:val="000000"/>
            <w:lang w:val="en-US" w:eastAsia="zh-CN"/>
          </w:rPr>
          <w:t>.</w:t>
        </w:r>
      </w:ins>
      <w:del w:id="2" w:author="LS Ma" w:date="2013-12-05T10:36:00Z">
        <w:r w:rsidRPr="00184514" w:rsidDel="004E7517">
          <w:rPr>
            <w:rFonts w:ascii="Book Antiqua" w:hAnsi="Book Antiqua"/>
            <w:b/>
            <w:i/>
            <w:color w:val="000000"/>
            <w:lang w:val="en-GB"/>
          </w:rPr>
          <w:delText>elicobacter</w:delText>
        </w:r>
      </w:del>
      <w:r w:rsidRPr="00184514">
        <w:rPr>
          <w:rFonts w:ascii="Book Antiqua" w:hAnsi="Book Antiqua"/>
          <w:b/>
          <w:i/>
          <w:color w:val="000000"/>
          <w:lang w:val="en-GB"/>
        </w:rPr>
        <w:t xml:space="preserve"> pylori</w:t>
      </w:r>
      <w:r w:rsidRPr="00184514">
        <w:rPr>
          <w:rFonts w:ascii="Book Antiqua" w:hAnsi="Book Antiqua"/>
          <w:b/>
          <w:color w:val="000000"/>
          <w:lang w:val="en-GB"/>
        </w:rPr>
        <w:t>-related gastric inflammation</w:t>
      </w:r>
    </w:p>
    <w:bookmarkEnd w:id="0"/>
    <w:p w:rsidR="000B09A1" w:rsidRPr="00184514" w:rsidRDefault="000B09A1" w:rsidP="006B2708">
      <w:pPr>
        <w:autoSpaceDE w:val="0"/>
        <w:spacing w:line="360" w:lineRule="auto"/>
        <w:jc w:val="both"/>
        <w:rPr>
          <w:rFonts w:ascii="Book Antiqua" w:hAnsi="Book Antiqua"/>
          <w:bCs w:val="0"/>
          <w:iCs w:val="0"/>
          <w:color w:val="000000"/>
          <w:lang w:val="en-US"/>
        </w:rPr>
      </w:pPr>
    </w:p>
    <w:p w:rsidR="000B09A1" w:rsidRPr="00184514" w:rsidRDefault="000B09A1" w:rsidP="006B2708">
      <w:pPr>
        <w:widowControl w:val="0"/>
        <w:autoSpaceDE w:val="0"/>
        <w:spacing w:line="360" w:lineRule="auto"/>
        <w:jc w:val="both"/>
        <w:rPr>
          <w:rFonts w:ascii="Book Antiqua" w:hAnsi="Book Antiqua"/>
          <w:lang w:val="en-GB"/>
        </w:rPr>
      </w:pPr>
      <w:r w:rsidRPr="00184514">
        <w:rPr>
          <w:rFonts w:ascii="Book Antiqua" w:hAnsi="Book Antiqua"/>
          <w:bCs w:val="0"/>
          <w:iCs w:val="0"/>
          <w:color w:val="000000"/>
        </w:rPr>
        <w:t>Paoluzi</w:t>
      </w:r>
      <w:r w:rsidRPr="00184514">
        <w:rPr>
          <w:rFonts w:ascii="Book Antiqua" w:hAnsi="Book Antiqua"/>
          <w:lang w:val="en-GB"/>
        </w:rPr>
        <w:t xml:space="preserve"> </w:t>
      </w:r>
      <w:r w:rsidRPr="00184514">
        <w:rPr>
          <w:rFonts w:ascii="Book Antiqua" w:eastAsia="宋体" w:hAnsi="Book Antiqua"/>
          <w:lang w:val="en-GB" w:eastAsia="zh-CN"/>
        </w:rPr>
        <w:t>OA</w:t>
      </w:r>
      <w:r w:rsidRPr="00184514">
        <w:rPr>
          <w:rFonts w:ascii="Book Antiqua" w:eastAsia="宋体" w:hAnsi="Book Antiqua"/>
          <w:i/>
          <w:lang w:val="en-GB" w:eastAsia="zh-CN"/>
        </w:rPr>
        <w:t xml:space="preserve"> et al.</w:t>
      </w:r>
      <w:r w:rsidRPr="00184514">
        <w:rPr>
          <w:rFonts w:ascii="Book Antiqua" w:eastAsia="宋体" w:hAnsi="Book Antiqua"/>
          <w:lang w:val="en-GB" w:eastAsia="zh-CN"/>
        </w:rPr>
        <w:t xml:space="preserve"> </w:t>
      </w:r>
      <w:r w:rsidRPr="00184514">
        <w:rPr>
          <w:rFonts w:ascii="Book Antiqua" w:hAnsi="Book Antiqua"/>
          <w:lang w:val="en-GB"/>
        </w:rPr>
        <w:t xml:space="preserve">Ghrelin and </w:t>
      </w:r>
      <w:r w:rsidRPr="00C87E65">
        <w:rPr>
          <w:rFonts w:ascii="Book Antiqua" w:hAnsi="Book Antiqua"/>
          <w:i/>
          <w:lang w:val="en-GB"/>
        </w:rPr>
        <w:t>Helicobacter pylori</w:t>
      </w:r>
    </w:p>
    <w:p w:rsidR="000B09A1" w:rsidRPr="00184514" w:rsidRDefault="000B09A1" w:rsidP="006B2708">
      <w:pPr>
        <w:autoSpaceDE w:val="0"/>
        <w:spacing w:line="360" w:lineRule="auto"/>
        <w:jc w:val="both"/>
        <w:rPr>
          <w:rFonts w:ascii="Book Antiqua" w:hAnsi="Book Antiqua"/>
          <w:bCs w:val="0"/>
          <w:iCs w:val="0"/>
          <w:color w:val="000000"/>
          <w:lang w:val="en-US"/>
        </w:rPr>
      </w:pPr>
    </w:p>
    <w:p w:rsidR="000B09A1" w:rsidRPr="00362C82" w:rsidRDefault="000B09A1" w:rsidP="006B2708">
      <w:pPr>
        <w:autoSpaceDE w:val="0"/>
        <w:spacing w:line="360" w:lineRule="auto"/>
        <w:jc w:val="both"/>
        <w:rPr>
          <w:rFonts w:ascii="Book Antiqua" w:eastAsia="宋体" w:hAnsi="Book Antiqua"/>
          <w:bCs w:val="0"/>
          <w:iCs w:val="0"/>
          <w:color w:val="000000"/>
          <w:lang w:eastAsia="zh-CN"/>
        </w:rPr>
      </w:pPr>
      <w:r w:rsidRPr="00184514">
        <w:rPr>
          <w:rFonts w:ascii="Book Antiqua" w:hAnsi="Book Antiqua"/>
          <w:bCs w:val="0"/>
          <w:iCs w:val="0"/>
          <w:color w:val="000000"/>
        </w:rPr>
        <w:t>Omero Alessandro Paoluzi</w:t>
      </w:r>
      <w:r w:rsidRPr="00184514">
        <w:rPr>
          <w:rFonts w:ascii="Book Antiqua" w:eastAsia="宋体" w:hAnsi="Book Antiqua"/>
          <w:bCs w:val="0"/>
          <w:iCs w:val="0"/>
          <w:color w:val="000000"/>
          <w:lang w:eastAsia="zh-CN"/>
        </w:rPr>
        <w:t>,</w:t>
      </w:r>
      <w:r w:rsidRPr="00184514">
        <w:rPr>
          <w:rFonts w:ascii="Book Antiqua" w:hAnsi="Book Antiqua"/>
          <w:bCs w:val="0"/>
          <w:iCs w:val="0"/>
          <w:color w:val="000000"/>
        </w:rPr>
        <w:t xml:space="preserve"> Giovanna Del Vecchio Blanco, Roberta Caruso, Ivan Monteleone, Giovanni Monteleone, Francesco Pallone</w:t>
      </w:r>
    </w:p>
    <w:p w:rsidR="000B09A1" w:rsidRPr="00184514" w:rsidRDefault="00AA3059" w:rsidP="006B2708">
      <w:pPr>
        <w:widowControl w:val="0"/>
        <w:autoSpaceDE w:val="0"/>
        <w:spacing w:line="360" w:lineRule="auto"/>
        <w:jc w:val="both"/>
        <w:rPr>
          <w:rFonts w:ascii="Book Antiqua" w:hAnsi="Book Antiqua"/>
        </w:rPr>
      </w:pPr>
      <w:r>
        <w:rPr>
          <w:noProof/>
          <w:lang w:val="en-US" w:eastAsia="zh-CN"/>
        </w:rPr>
        <mc:AlternateContent>
          <mc:Choice Requires="wps">
            <w:drawing>
              <wp:anchor distT="0" distB="0" distL="114300" distR="114300" simplePos="0" relativeHeight="251658240" behindDoc="0" locked="0" layoutInCell="1" allowOverlap="1">
                <wp:simplePos x="0" y="0"/>
                <wp:positionH relativeFrom="column">
                  <wp:posOffset>29210</wp:posOffset>
                </wp:positionH>
                <wp:positionV relativeFrom="paragraph">
                  <wp:posOffset>102870</wp:posOffset>
                </wp:positionV>
                <wp:extent cx="6091555" cy="0"/>
                <wp:effectExtent l="19685" t="26670" r="22860" b="2095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1555" cy="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pt,8.1pt" to="481.9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" strokecolor="gray" strokeweight="3pt"/>
            </w:pict>
          </mc:Fallback>
        </mc:AlternateContent>
      </w:r>
    </w:p>
    <w:p w:rsidR="000B09A1" w:rsidRPr="00184514" w:rsidRDefault="000B09A1" w:rsidP="006B2708">
      <w:pPr>
        <w:autoSpaceDE w:val="0"/>
        <w:spacing w:line="360" w:lineRule="auto"/>
        <w:jc w:val="both"/>
        <w:rPr>
          <w:rFonts w:ascii="Book Antiqua" w:hAnsi="Book Antiqua"/>
          <w:bCs w:val="0"/>
          <w:iCs w:val="0"/>
          <w:color w:val="000000"/>
        </w:rPr>
      </w:pPr>
      <w:r w:rsidRPr="00184514">
        <w:rPr>
          <w:rFonts w:ascii="Book Antiqua" w:hAnsi="Book Antiqua"/>
          <w:b/>
          <w:bCs w:val="0"/>
          <w:iCs w:val="0"/>
          <w:color w:val="000000"/>
        </w:rPr>
        <w:t>Omero Alessandro Paoluzi</w:t>
      </w:r>
      <w:r w:rsidRPr="00184514">
        <w:rPr>
          <w:rFonts w:ascii="Book Antiqua" w:eastAsia="宋体" w:hAnsi="Book Antiqua"/>
          <w:b/>
          <w:bCs w:val="0"/>
          <w:iCs w:val="0"/>
          <w:color w:val="000000"/>
          <w:lang w:eastAsia="zh-CN"/>
        </w:rPr>
        <w:t>,</w:t>
      </w:r>
      <w:r w:rsidRPr="00184514">
        <w:rPr>
          <w:rFonts w:ascii="Book Antiqua" w:hAnsi="Book Antiqua"/>
          <w:b/>
          <w:bCs w:val="0"/>
          <w:iCs w:val="0"/>
          <w:color w:val="000000"/>
        </w:rPr>
        <w:t xml:space="preserve"> Giovanna Del Vecchio Blanco, Roberta Caruso, Ivan Monteleone, Giovanni Monteleone, Francesco Pallone</w:t>
      </w:r>
      <w:r w:rsidRPr="00184514">
        <w:rPr>
          <w:rFonts w:ascii="Book Antiqua" w:eastAsia="宋体" w:hAnsi="Book Antiqua"/>
          <w:b/>
          <w:bCs w:val="0"/>
          <w:iCs w:val="0"/>
          <w:color w:val="000000"/>
          <w:lang w:eastAsia="zh-CN"/>
        </w:rPr>
        <w:t>,</w:t>
      </w:r>
      <w:r w:rsidRPr="00184514">
        <w:rPr>
          <w:rFonts w:ascii="Book Antiqua" w:eastAsia="宋体" w:hAnsi="Book Antiqua"/>
          <w:bCs w:val="0"/>
          <w:iCs w:val="0"/>
          <w:color w:val="000000"/>
          <w:lang w:eastAsia="zh-CN"/>
        </w:rPr>
        <w:t xml:space="preserve"> </w:t>
      </w:r>
      <w:r w:rsidRPr="00184514">
        <w:rPr>
          <w:rFonts w:ascii="Book Antiqua" w:hAnsi="Book Antiqua"/>
          <w:lang w:val="en-GB"/>
        </w:rPr>
        <w:t xml:space="preserve">Department of System Medicine, University of Rome "Tor Vergata", </w:t>
      </w:r>
      <w:r w:rsidRPr="00184514">
        <w:rPr>
          <w:rFonts w:ascii="Book Antiqua" w:hAnsi="Book Antiqua"/>
        </w:rPr>
        <w:t xml:space="preserve">00133 </w:t>
      </w:r>
      <w:r w:rsidRPr="00184514">
        <w:rPr>
          <w:rFonts w:ascii="Book Antiqua" w:hAnsi="Book Antiqua"/>
          <w:lang w:val="en-GB"/>
        </w:rPr>
        <w:t>Rome, Italy</w:t>
      </w:r>
    </w:p>
    <w:p w:rsidR="000B09A1" w:rsidRPr="00184514" w:rsidRDefault="000B09A1" w:rsidP="006B2708">
      <w:pPr>
        <w:spacing w:line="360" w:lineRule="auto"/>
        <w:jc w:val="both"/>
        <w:rPr>
          <w:rFonts w:ascii="Book Antiqua" w:eastAsia="宋体" w:hAnsi="Book Antiqua"/>
          <w:lang w:val="en-GB" w:eastAsia="zh-CN"/>
        </w:rPr>
      </w:pPr>
    </w:p>
    <w:p w:rsidR="000B09A1" w:rsidRPr="00184514" w:rsidRDefault="000B09A1" w:rsidP="006B2708">
      <w:pPr>
        <w:spacing w:line="360" w:lineRule="auto"/>
        <w:jc w:val="both"/>
        <w:rPr>
          <w:rFonts w:ascii="Book Antiqua" w:eastAsia="宋体" w:hAnsi="Book Antiqua"/>
          <w:b/>
          <w:lang w:eastAsia="zh-CN"/>
        </w:rPr>
      </w:pPr>
      <w:bookmarkStart w:id="3" w:name="OLE_LINK231"/>
      <w:bookmarkStart w:id="4" w:name="OLE_LINK234"/>
      <w:r w:rsidRPr="00184514">
        <w:rPr>
          <w:rFonts w:ascii="Book Antiqua" w:hAnsi="Book Antiqua"/>
          <w:b/>
          <w:lang w:eastAsia="ja-JP"/>
        </w:rPr>
        <w:t>Author contributions:</w:t>
      </w:r>
      <w:bookmarkEnd w:id="3"/>
      <w:bookmarkEnd w:id="4"/>
      <w:r w:rsidRPr="00184514">
        <w:rPr>
          <w:rFonts w:ascii="Book Antiqua" w:eastAsia="宋体" w:hAnsi="Book Antiqua"/>
          <w:b/>
          <w:lang w:eastAsia="zh-CN"/>
        </w:rPr>
        <w:t xml:space="preserve"> </w:t>
      </w:r>
      <w:r w:rsidRPr="00184514">
        <w:rPr>
          <w:rFonts w:ascii="Book Antiqua" w:hAnsi="Book Antiqua"/>
          <w:bCs w:val="0"/>
          <w:iCs w:val="0"/>
          <w:color w:val="000000"/>
        </w:rPr>
        <w:t>Paoluzi</w:t>
      </w:r>
      <w:r w:rsidRPr="00184514">
        <w:rPr>
          <w:rFonts w:ascii="Book Antiqua" w:hAnsi="Book Antiqua"/>
          <w:lang w:val="en-GB"/>
        </w:rPr>
        <w:t xml:space="preserve"> OA and </w:t>
      </w:r>
      <w:r w:rsidRPr="00184514">
        <w:rPr>
          <w:rFonts w:ascii="Book Antiqua" w:hAnsi="Book Antiqua"/>
          <w:bCs w:val="0"/>
          <w:iCs w:val="0"/>
          <w:color w:val="000000"/>
        </w:rPr>
        <w:t>Del Vecchio Blanco</w:t>
      </w:r>
      <w:r>
        <w:rPr>
          <w:rFonts w:ascii="Book Antiqua" w:eastAsia="宋体" w:hAnsi="Book Antiqua"/>
          <w:bCs w:val="0"/>
          <w:iCs w:val="0"/>
          <w:color w:val="000000"/>
          <w:lang w:eastAsia="zh-CN"/>
        </w:rPr>
        <w:t xml:space="preserve"> G</w:t>
      </w:r>
      <w:r w:rsidRPr="00184514">
        <w:rPr>
          <w:rFonts w:ascii="Book Antiqua" w:hAnsi="Book Antiqua"/>
          <w:lang w:val="en-GB"/>
        </w:rPr>
        <w:t xml:space="preserve"> contributed equally to this work</w:t>
      </w:r>
      <w:r>
        <w:rPr>
          <w:rFonts w:ascii="Book Antiqua" w:eastAsia="宋体" w:hAnsi="Book Antiqua"/>
          <w:lang w:val="en-GB" w:eastAsia="zh-CN"/>
        </w:rPr>
        <w:t xml:space="preserve">; </w:t>
      </w:r>
      <w:r w:rsidRPr="00184514">
        <w:rPr>
          <w:rFonts w:ascii="Book Antiqua" w:eastAsia="宋体" w:hAnsi="Book Antiqua"/>
          <w:lang w:val="en-GB" w:eastAsia="zh-CN"/>
        </w:rPr>
        <w:t>all authors contributed to the manuscript.</w:t>
      </w:r>
    </w:p>
    <w:p w:rsidR="000B09A1" w:rsidRDefault="000B09A1" w:rsidP="006B2708">
      <w:pPr>
        <w:spacing w:line="360" w:lineRule="auto"/>
        <w:jc w:val="both"/>
        <w:rPr>
          <w:rFonts w:ascii="Book Antiqua" w:eastAsia="宋体" w:hAnsi="Book Antiqua"/>
          <w:b/>
          <w:color w:val="000000"/>
          <w:lang w:eastAsia="zh-CN"/>
        </w:rPr>
      </w:pPr>
    </w:p>
    <w:p w:rsidR="000B09A1" w:rsidRPr="00184514" w:rsidRDefault="000B09A1" w:rsidP="006B2708">
      <w:pPr>
        <w:spacing w:line="360" w:lineRule="auto"/>
        <w:jc w:val="both"/>
        <w:rPr>
          <w:rFonts w:ascii="Book Antiqua" w:eastAsia="宋体" w:hAnsi="Book Antiqua"/>
          <w:lang w:val="en-GB" w:eastAsia="zh-CN"/>
        </w:rPr>
      </w:pPr>
      <w:r w:rsidRPr="00184514">
        <w:rPr>
          <w:rFonts w:ascii="Book Antiqua" w:hAnsi="Book Antiqua"/>
          <w:b/>
          <w:color w:val="000000"/>
        </w:rPr>
        <w:t>Correspondence to:</w:t>
      </w:r>
      <w:r w:rsidRPr="00654652">
        <w:rPr>
          <w:rFonts w:ascii="Book Antiqua" w:eastAsia="宋体" w:hAnsi="Book Antiqua"/>
          <w:b/>
          <w:color w:val="000000"/>
          <w:lang w:eastAsia="zh-CN"/>
        </w:rPr>
        <w:t xml:space="preserve"> </w:t>
      </w:r>
      <w:r w:rsidRPr="00654652">
        <w:rPr>
          <w:rFonts w:ascii="Book Antiqua" w:hAnsi="Book Antiqua"/>
          <w:b/>
        </w:rPr>
        <w:t>Dr. Omero Alessandro Paoluzi</w:t>
      </w:r>
      <w:r w:rsidRPr="00654652">
        <w:rPr>
          <w:rFonts w:ascii="Book Antiqua" w:eastAsia="宋体" w:hAnsi="Book Antiqua"/>
          <w:b/>
          <w:lang w:eastAsia="zh-CN"/>
        </w:rPr>
        <w:t>,</w:t>
      </w:r>
      <w:r w:rsidRPr="00184514">
        <w:rPr>
          <w:rFonts w:ascii="Book Antiqua" w:eastAsia="宋体" w:hAnsi="Book Antiqua"/>
          <w:lang w:eastAsia="zh-CN"/>
        </w:rPr>
        <w:t xml:space="preserve"> </w:t>
      </w:r>
      <w:r w:rsidRPr="00184514">
        <w:rPr>
          <w:rFonts w:ascii="Book Antiqua" w:hAnsi="Book Antiqua"/>
          <w:lang w:val="en-GB"/>
        </w:rPr>
        <w:t>Department of System Medicine, University of Rome "Tor Vergata"</w:t>
      </w:r>
      <w:r w:rsidRPr="00184514">
        <w:rPr>
          <w:rFonts w:ascii="Book Antiqua" w:hAnsi="Book Antiqua"/>
        </w:rPr>
        <w:t>,</w:t>
      </w:r>
      <w:r w:rsidRPr="00184514">
        <w:rPr>
          <w:rFonts w:ascii="Book Antiqua" w:eastAsia="宋体" w:hAnsi="Book Antiqua"/>
          <w:b/>
          <w:color w:val="000000"/>
          <w:lang w:eastAsia="zh-CN"/>
        </w:rPr>
        <w:t xml:space="preserve"> </w:t>
      </w:r>
      <w:r w:rsidRPr="00184514">
        <w:rPr>
          <w:rFonts w:ascii="Book Antiqua" w:hAnsi="Book Antiqua"/>
        </w:rPr>
        <w:t>Viale Oxford 81, 00133 Roma, Italy</w:t>
      </w:r>
      <w:r w:rsidRPr="00184514">
        <w:rPr>
          <w:rFonts w:ascii="Book Antiqua" w:eastAsia="宋体" w:hAnsi="Book Antiqua"/>
          <w:lang w:eastAsia="zh-CN"/>
        </w:rPr>
        <w:t xml:space="preserve">. </w:t>
      </w:r>
      <w:hyperlink r:id="rId8" w:history="1">
        <w:r w:rsidRPr="00654652">
          <w:rPr>
            <w:rStyle w:val="a4"/>
            <w:rFonts w:ascii="Book Antiqua" w:hAnsi="Book Antiqua"/>
            <w:color w:val="auto"/>
            <w:u w:val="none"/>
            <w:lang w:val="en-GB"/>
          </w:rPr>
          <w:t>omeroalessandro.paoluzi@ptvonline.it</w:t>
        </w:r>
      </w:hyperlink>
    </w:p>
    <w:p w:rsidR="000B09A1" w:rsidRPr="0059249A" w:rsidRDefault="000B09A1" w:rsidP="00654652">
      <w:pPr>
        <w:widowControl w:val="0"/>
        <w:autoSpaceDE w:val="0"/>
        <w:spacing w:line="360" w:lineRule="auto"/>
        <w:jc w:val="both"/>
        <w:rPr>
          <w:rFonts w:ascii="Book Antiqua" w:eastAsia="宋体" w:hAnsi="Book Antiqua"/>
          <w:lang w:val="en-GB" w:eastAsia="zh-CN"/>
        </w:rPr>
      </w:pPr>
      <w:r w:rsidRPr="00373CC9">
        <w:rPr>
          <w:rFonts w:ascii="Book Antiqua" w:hAnsi="Book Antiqua"/>
          <w:b/>
          <w:lang w:val="en-GB"/>
        </w:rPr>
        <w:t>Tel</w:t>
      </w:r>
      <w:r w:rsidRPr="0059249A">
        <w:rPr>
          <w:rFonts w:ascii="Book Antiqua" w:eastAsia="宋体" w:hAnsi="Book Antiqua"/>
          <w:b/>
          <w:lang w:val="en-GB" w:eastAsia="zh-CN"/>
        </w:rPr>
        <w:t>ephone:</w:t>
      </w:r>
      <w:r w:rsidRPr="00373CC9">
        <w:rPr>
          <w:rFonts w:ascii="Book Antiqua" w:hAnsi="Book Antiqua"/>
          <w:b/>
          <w:lang w:val="en-GB"/>
        </w:rPr>
        <w:t xml:space="preserve"> </w:t>
      </w:r>
      <w:r>
        <w:rPr>
          <w:rFonts w:ascii="Book Antiqua" w:hAnsi="Book Antiqua"/>
          <w:lang w:val="en-GB"/>
        </w:rPr>
        <w:t>+39-</w:t>
      </w:r>
      <w:r w:rsidRPr="00373CC9">
        <w:rPr>
          <w:rFonts w:ascii="Book Antiqua" w:hAnsi="Book Antiqua"/>
          <w:lang w:val="en-GB"/>
        </w:rPr>
        <w:t xml:space="preserve">6-20900969 </w:t>
      </w:r>
      <w:r>
        <w:rPr>
          <w:rFonts w:ascii="Book Antiqua" w:eastAsia="宋体" w:hAnsi="Book Antiqua"/>
          <w:lang w:val="en-GB" w:eastAsia="zh-CN"/>
        </w:rPr>
        <w:tab/>
      </w:r>
      <w:r w:rsidRPr="00373CC9">
        <w:rPr>
          <w:rFonts w:ascii="Book Antiqua" w:hAnsi="Book Antiqua"/>
          <w:b/>
          <w:lang w:val="en-GB"/>
        </w:rPr>
        <w:t>Fax</w:t>
      </w:r>
      <w:r w:rsidRPr="0059249A">
        <w:rPr>
          <w:rFonts w:ascii="Book Antiqua" w:eastAsia="宋体" w:hAnsi="Book Antiqua"/>
          <w:b/>
          <w:lang w:val="en-GB" w:eastAsia="zh-CN"/>
        </w:rPr>
        <w:t>:</w:t>
      </w:r>
      <w:r w:rsidRPr="0059249A">
        <w:rPr>
          <w:rFonts w:ascii="Book Antiqua" w:eastAsia="宋体" w:hAnsi="Book Antiqua"/>
          <w:lang w:val="en-GB" w:eastAsia="zh-CN"/>
        </w:rPr>
        <w:t xml:space="preserve"> </w:t>
      </w:r>
      <w:r>
        <w:rPr>
          <w:rFonts w:ascii="Book Antiqua" w:hAnsi="Book Antiqua"/>
          <w:lang w:val="en-GB"/>
        </w:rPr>
        <w:t>+39-</w:t>
      </w:r>
      <w:r w:rsidRPr="00373CC9">
        <w:rPr>
          <w:rFonts w:ascii="Book Antiqua" w:hAnsi="Book Antiqua"/>
          <w:lang w:val="en-GB"/>
        </w:rPr>
        <w:t>6-20903738</w:t>
      </w:r>
    </w:p>
    <w:p w:rsidR="000B09A1" w:rsidRPr="00184514" w:rsidRDefault="000B09A1" w:rsidP="006B2708">
      <w:pPr>
        <w:widowControl w:val="0"/>
        <w:autoSpaceDE w:val="0"/>
        <w:spacing w:line="360" w:lineRule="auto"/>
        <w:jc w:val="both"/>
        <w:rPr>
          <w:rFonts w:ascii="Book Antiqua" w:hAnsi="Book Antiqua"/>
          <w:lang w:val="en-GB"/>
        </w:rPr>
      </w:pPr>
    </w:p>
    <w:p w:rsidR="000B09A1" w:rsidRPr="00184514" w:rsidRDefault="000B09A1" w:rsidP="006B2708">
      <w:pPr>
        <w:spacing w:line="360" w:lineRule="auto"/>
        <w:jc w:val="both"/>
        <w:rPr>
          <w:rFonts w:ascii="Book Antiqua" w:eastAsia="宋体" w:hAnsi="Book Antiqua"/>
          <w:color w:val="000000"/>
          <w:lang w:eastAsia="zh-CN"/>
        </w:rPr>
      </w:pPr>
      <w:bookmarkStart w:id="5" w:name="OLE_LINK4"/>
      <w:bookmarkStart w:id="6" w:name="OLE_LINK5"/>
      <w:r w:rsidRPr="00184514">
        <w:rPr>
          <w:rFonts w:ascii="Book Antiqua" w:hAnsi="Book Antiqua"/>
          <w:b/>
          <w:color w:val="000000"/>
        </w:rPr>
        <w:t>Received:</w:t>
      </w:r>
      <w:r w:rsidRPr="00184514">
        <w:rPr>
          <w:rFonts w:ascii="Book Antiqua" w:hAnsi="Book Antiqua"/>
          <w:color w:val="000000"/>
        </w:rPr>
        <w:t xml:space="preserve"> </w:t>
      </w:r>
      <w:r w:rsidRPr="00184514">
        <w:rPr>
          <w:rFonts w:ascii="Book Antiqua" w:eastAsia="宋体" w:hAnsi="Book Antiqua"/>
          <w:color w:val="000000"/>
          <w:lang w:eastAsia="zh-CN"/>
        </w:rPr>
        <w:t>October 4</w:t>
      </w:r>
      <w:r w:rsidRPr="00184514">
        <w:rPr>
          <w:rFonts w:ascii="Book Antiqua" w:hAnsi="Book Antiqua"/>
          <w:color w:val="000000"/>
        </w:rPr>
        <w:t>, 2013</w:t>
      </w:r>
      <w:r>
        <w:rPr>
          <w:rFonts w:ascii="Book Antiqua" w:eastAsia="宋体" w:hAnsi="Book Antiqua"/>
          <w:color w:val="000000"/>
          <w:lang w:eastAsia="zh-CN"/>
        </w:rPr>
        <w:tab/>
      </w:r>
      <w:r>
        <w:rPr>
          <w:rFonts w:ascii="Book Antiqua" w:eastAsia="宋体" w:hAnsi="Book Antiqua"/>
          <w:color w:val="000000"/>
          <w:lang w:eastAsia="zh-CN"/>
        </w:rPr>
        <w:tab/>
      </w:r>
      <w:r w:rsidRPr="00184514">
        <w:rPr>
          <w:rFonts w:ascii="Book Antiqua" w:hAnsi="Book Antiqua"/>
          <w:b/>
          <w:color w:val="000000"/>
        </w:rPr>
        <w:t>Revised:</w:t>
      </w:r>
      <w:r>
        <w:rPr>
          <w:rFonts w:ascii="Book Antiqua" w:eastAsia="宋体" w:hAnsi="Book Antiqua"/>
          <w:b/>
          <w:color w:val="000000"/>
          <w:lang w:eastAsia="zh-CN"/>
        </w:rPr>
        <w:t xml:space="preserve"> </w:t>
      </w:r>
      <w:r w:rsidRPr="00184514">
        <w:rPr>
          <w:rFonts w:ascii="Book Antiqua" w:eastAsia="宋体" w:hAnsi="Book Antiqua"/>
          <w:color w:val="000000"/>
          <w:lang w:eastAsia="zh-CN"/>
        </w:rPr>
        <w:t>November 14, 2013</w:t>
      </w:r>
    </w:p>
    <w:p w:rsidR="00405EB1" w:rsidRPr="007E736F" w:rsidRDefault="000B09A1" w:rsidP="00405EB1">
      <w:pPr>
        <w:rPr>
          <w:ins w:id="7" w:author="LS Ma" w:date="2013-12-05T10:37:00Z"/>
          <w:rFonts w:ascii="Book Antiqua" w:hAnsi="Book Antiqua"/>
        </w:rPr>
      </w:pPr>
      <w:r w:rsidRPr="00184514">
        <w:rPr>
          <w:rFonts w:ascii="Book Antiqua" w:hAnsi="Book Antiqua"/>
          <w:b/>
          <w:color w:val="000000"/>
        </w:rPr>
        <w:t xml:space="preserve">Accepted: </w:t>
      </w:r>
      <w:bookmarkStart w:id="8" w:name="OLE_LINK1"/>
      <w:bookmarkStart w:id="9" w:name="OLE_LINK2"/>
      <w:ins w:id="10" w:author="LS Ma" w:date="2013-12-05T10:37:00Z">
        <w:r w:rsidR="00405EB1" w:rsidRPr="007E736F">
          <w:rPr>
            <w:rFonts w:ascii="Book Antiqua" w:hAnsi="Book Antiqua"/>
          </w:rPr>
          <w:t>December 5, 2013</w:t>
        </w:r>
        <w:bookmarkEnd w:id="8"/>
        <w:bookmarkEnd w:id="9"/>
      </w:ins>
    </w:p>
    <w:p w:rsidR="000B09A1" w:rsidRPr="00184514" w:rsidRDefault="000B09A1" w:rsidP="006B2708">
      <w:pPr>
        <w:spacing w:line="360" w:lineRule="auto"/>
        <w:jc w:val="both"/>
        <w:rPr>
          <w:rFonts w:ascii="Book Antiqua" w:hAnsi="Book Antiqua"/>
          <w:b/>
          <w:color w:val="000000"/>
        </w:rPr>
      </w:pPr>
    </w:p>
    <w:p w:rsidR="000B09A1" w:rsidRPr="00184514" w:rsidRDefault="000B09A1" w:rsidP="006B2708">
      <w:pPr>
        <w:spacing w:line="360" w:lineRule="auto"/>
        <w:jc w:val="both"/>
        <w:rPr>
          <w:rFonts w:ascii="Book Antiqua" w:hAnsi="Book Antiqua"/>
          <w:color w:val="000000"/>
        </w:rPr>
      </w:pPr>
      <w:r w:rsidRPr="00184514">
        <w:rPr>
          <w:rFonts w:ascii="Book Antiqua" w:hAnsi="Book Antiqua"/>
          <w:b/>
          <w:color w:val="000000"/>
        </w:rPr>
        <w:lastRenderedPageBreak/>
        <w:t xml:space="preserve">Published online: </w:t>
      </w:r>
    </w:p>
    <w:bookmarkEnd w:id="5"/>
    <w:bookmarkEnd w:id="6"/>
    <w:p w:rsidR="000B09A1" w:rsidRPr="00184514" w:rsidRDefault="000B09A1" w:rsidP="006B2708">
      <w:pPr>
        <w:widowControl w:val="0"/>
        <w:autoSpaceDE w:val="0"/>
        <w:spacing w:line="360" w:lineRule="auto"/>
        <w:jc w:val="both"/>
        <w:rPr>
          <w:rFonts w:ascii="Book Antiqua" w:eastAsia="宋体" w:hAnsi="Book Antiqua"/>
          <w:lang w:eastAsia="zh-CN"/>
        </w:rPr>
      </w:pPr>
    </w:p>
    <w:p w:rsidR="000B09A1" w:rsidRPr="00184514" w:rsidRDefault="000B09A1" w:rsidP="006B2708">
      <w:pPr>
        <w:autoSpaceDE w:val="0"/>
        <w:spacing w:line="360" w:lineRule="auto"/>
        <w:jc w:val="both"/>
        <w:rPr>
          <w:rFonts w:ascii="Book Antiqua" w:hAnsi="Book Antiqua"/>
          <w:b/>
          <w:bCs w:val="0"/>
          <w:iCs w:val="0"/>
          <w:lang w:val="en-GB"/>
        </w:rPr>
      </w:pPr>
      <w:r w:rsidRPr="00184514">
        <w:rPr>
          <w:rFonts w:ascii="Book Antiqua" w:hAnsi="Book Antiqua"/>
          <w:b/>
          <w:bCs w:val="0"/>
          <w:iCs w:val="0"/>
          <w:lang w:val="en-GB"/>
        </w:rPr>
        <w:t>Abstract</w:t>
      </w:r>
    </w:p>
    <w:p w:rsidR="000B09A1" w:rsidRDefault="000B09A1" w:rsidP="006B2708">
      <w:pPr>
        <w:suppressAutoHyphens w:val="0"/>
        <w:autoSpaceDE w:val="0"/>
        <w:autoSpaceDN w:val="0"/>
        <w:adjustRightInd w:val="0"/>
        <w:spacing w:line="360" w:lineRule="auto"/>
        <w:jc w:val="both"/>
        <w:rPr>
          <w:rFonts w:ascii="Book Antiqua" w:eastAsia="宋体" w:hAnsi="Book Antiqua"/>
          <w:lang w:val="en-GB" w:eastAsia="zh-CN"/>
        </w:rPr>
      </w:pPr>
      <w:r w:rsidRPr="00184514">
        <w:rPr>
          <w:rFonts w:ascii="Book Antiqua" w:hAnsi="Book Antiqua"/>
          <w:color w:val="000000"/>
          <w:lang w:val="en-GB"/>
        </w:rPr>
        <w:t xml:space="preserve">Ghrelin, </w:t>
      </w:r>
      <w:r w:rsidRPr="00184514">
        <w:rPr>
          <w:rFonts w:ascii="Book Antiqua" w:hAnsi="Book Antiqua"/>
          <w:bCs w:val="0"/>
          <w:iCs w:val="0"/>
          <w:lang w:val="en-GB"/>
        </w:rPr>
        <w:t xml:space="preserve">the ligand of </w:t>
      </w:r>
      <w:r w:rsidRPr="00184514">
        <w:rPr>
          <w:rFonts w:ascii="Book Antiqua" w:hAnsi="Book Antiqua"/>
          <w:bCs w:val="0"/>
          <w:iCs w:val="0"/>
          <w:lang w:val="en-GB" w:eastAsia="it-IT"/>
        </w:rPr>
        <w:t xml:space="preserve">growth hormone secretagogue receptor 1a, takes part in several functions of the digestive system, including regulation of appetite, energy homeostasis, gastric acid secretion and motility. </w:t>
      </w:r>
      <w:r w:rsidRPr="00184514">
        <w:rPr>
          <w:rFonts w:ascii="Book Antiqua" w:hAnsi="Book Antiqua"/>
          <w:color w:val="000000"/>
          <w:lang w:val="en-GB"/>
        </w:rPr>
        <w:t>Ghrelin</w:t>
      </w:r>
      <w:r w:rsidRPr="00184514">
        <w:rPr>
          <w:rFonts w:ascii="Book Antiqua" w:hAnsi="Book Antiqua"/>
          <w:bCs w:val="0"/>
          <w:iCs w:val="0"/>
          <w:lang w:val="en-GB" w:eastAsia="it-IT"/>
        </w:rPr>
        <w:t xml:space="preserve"> </w:t>
      </w:r>
      <w:r w:rsidRPr="00184514">
        <w:rPr>
          <w:rFonts w:ascii="Book Antiqua" w:hAnsi="Book Antiqua"/>
          <w:lang w:val="en-GB"/>
        </w:rPr>
        <w:t>has also immunoregulatory properties and is supposed to inhibit some inflammatory pathways that can mediate gastric damage. Interestingly, ghrelin synthesis is reduced</w:t>
      </w:r>
      <w:r>
        <w:rPr>
          <w:rFonts w:ascii="Book Antiqua" w:hAnsi="Book Antiqua"/>
          <w:lang w:val="en-GB"/>
        </w:rPr>
        <w:t xml:space="preserve"> </w:t>
      </w:r>
      <w:r w:rsidRPr="00184514">
        <w:rPr>
          <w:rFonts w:ascii="Book Antiqua" w:hAnsi="Book Antiqua"/>
          <w:lang w:val="en-GB"/>
        </w:rPr>
        <w:t>in the gastric mucosa of patients with</w:t>
      </w:r>
      <w:r w:rsidRPr="00184514">
        <w:rPr>
          <w:rFonts w:ascii="Book Antiqua" w:hAnsi="Book Antiqua"/>
          <w:bCs w:val="0"/>
          <w:i/>
          <w:iCs w:val="0"/>
          <w:lang w:val="en-GB" w:eastAsia="it-IT"/>
        </w:rPr>
        <w:t xml:space="preserve"> Helicobacter pylori</w:t>
      </w:r>
      <w:r w:rsidRPr="00184514">
        <w:rPr>
          <w:rFonts w:ascii="Book Antiqua" w:hAnsi="Book Antiqua"/>
          <w:lang w:val="en-GB"/>
        </w:rPr>
        <w:t xml:space="preserve"> </w:t>
      </w:r>
      <w:r>
        <w:rPr>
          <w:rFonts w:ascii="Book Antiqua" w:hAnsi="Book Antiqua"/>
          <w:lang w:val="en-GB"/>
        </w:rPr>
        <w:t>(</w:t>
      </w:r>
      <w:r w:rsidRPr="00184514">
        <w:rPr>
          <w:rFonts w:ascii="Book Antiqua" w:hAnsi="Book Antiqua"/>
          <w:bCs w:val="0"/>
          <w:i/>
          <w:iCs w:val="0"/>
          <w:lang w:val="en-GB" w:eastAsia="it-IT"/>
        </w:rPr>
        <w:t>H</w:t>
      </w:r>
      <w:r>
        <w:rPr>
          <w:rFonts w:ascii="Book Antiqua" w:hAnsi="Book Antiqua"/>
          <w:bCs w:val="0"/>
          <w:i/>
          <w:iCs w:val="0"/>
          <w:lang w:val="en-GB" w:eastAsia="it-IT"/>
        </w:rPr>
        <w:t>.</w:t>
      </w:r>
      <w:r w:rsidRPr="00184514">
        <w:rPr>
          <w:rFonts w:ascii="Book Antiqua" w:hAnsi="Book Antiqua"/>
          <w:bCs w:val="0"/>
          <w:i/>
          <w:iCs w:val="0"/>
          <w:lang w:val="en-GB" w:eastAsia="it-IT"/>
        </w:rPr>
        <w:t xml:space="preserve"> pylori</w:t>
      </w:r>
      <w:r>
        <w:rPr>
          <w:rFonts w:ascii="Book Antiqua" w:hAnsi="Book Antiqua"/>
          <w:lang w:val="en-GB"/>
        </w:rPr>
        <w:t xml:space="preserve">) </w:t>
      </w:r>
      <w:r w:rsidRPr="00184514">
        <w:rPr>
          <w:rFonts w:ascii="Book Antiqua" w:hAnsi="Book Antiqua"/>
          <w:lang w:val="en-GB"/>
        </w:rPr>
        <w:t xml:space="preserve">infection, a worldwide condition inducing a T helper (Th)1/Th17 cell response-driven gastritis, which may evolve towards gastric atrophy and cancer. In this article, we review the available data on the expression of ghrelin in </w:t>
      </w:r>
      <w:r w:rsidRPr="00184514">
        <w:rPr>
          <w:rFonts w:ascii="Book Antiqua" w:hAnsi="Book Antiqua"/>
          <w:bCs w:val="0"/>
          <w:i/>
          <w:iCs w:val="0"/>
          <w:lang w:val="en-GB" w:eastAsia="it-IT"/>
        </w:rPr>
        <w:t>H</w:t>
      </w:r>
      <w:r>
        <w:rPr>
          <w:rFonts w:ascii="Book Antiqua" w:hAnsi="Book Antiqua"/>
          <w:bCs w:val="0"/>
          <w:i/>
          <w:iCs w:val="0"/>
          <w:lang w:val="en-GB" w:eastAsia="it-IT"/>
        </w:rPr>
        <w:t>.</w:t>
      </w:r>
      <w:r w:rsidRPr="00184514">
        <w:rPr>
          <w:rFonts w:ascii="Book Antiqua" w:hAnsi="Book Antiqua"/>
          <w:bCs w:val="0"/>
          <w:i/>
          <w:iCs w:val="0"/>
          <w:lang w:val="en-GB" w:eastAsia="it-IT"/>
        </w:rPr>
        <w:t xml:space="preserve"> pylori</w:t>
      </w:r>
      <w:r w:rsidRPr="00184514">
        <w:rPr>
          <w:rFonts w:ascii="Book Antiqua" w:hAnsi="Book Antiqua"/>
          <w:lang w:val="en-GB"/>
        </w:rPr>
        <w:t xml:space="preserve"> infection and discuss how the defective ghrelin synthesis may contribute to sustain the ongoing inflammatory response in this disease. </w:t>
      </w:r>
    </w:p>
    <w:p w:rsidR="000B09A1" w:rsidRPr="00E754C3" w:rsidRDefault="000B09A1" w:rsidP="006B2708">
      <w:pPr>
        <w:suppressAutoHyphens w:val="0"/>
        <w:autoSpaceDE w:val="0"/>
        <w:autoSpaceDN w:val="0"/>
        <w:adjustRightInd w:val="0"/>
        <w:spacing w:line="360" w:lineRule="auto"/>
        <w:jc w:val="both"/>
        <w:rPr>
          <w:rFonts w:ascii="Book Antiqua" w:eastAsia="宋体" w:hAnsi="Book Antiqua"/>
          <w:lang w:val="en-GB" w:eastAsia="zh-CN"/>
        </w:rPr>
      </w:pPr>
    </w:p>
    <w:p w:rsidR="000B09A1" w:rsidRPr="00A7393F" w:rsidRDefault="000B09A1" w:rsidP="006B2708">
      <w:pPr>
        <w:spacing w:line="360" w:lineRule="auto"/>
        <w:jc w:val="both"/>
        <w:rPr>
          <w:rFonts w:ascii="Book Antiqua" w:hAnsi="Book Antiqua"/>
        </w:rPr>
      </w:pPr>
      <w:r w:rsidRPr="00A7393F">
        <w:rPr>
          <w:rFonts w:ascii="Book Antiqua" w:hAnsi="Book Antiqua"/>
        </w:rPr>
        <w:t>©</w:t>
      </w:r>
      <w:r>
        <w:rPr>
          <w:rFonts w:ascii="Book Antiqua" w:hAnsi="Book Antiqua"/>
        </w:rPr>
        <w:t xml:space="preserve"> </w:t>
      </w:r>
      <w:r w:rsidRPr="000116DB">
        <w:rPr>
          <w:rFonts w:ascii="Book Antiqua" w:hAnsi="Book Antiqua"/>
        </w:rPr>
        <w:t>2013 Baishideng Publishing Group Co., Limited. All rights reserved.</w:t>
      </w:r>
    </w:p>
    <w:p w:rsidR="000B09A1" w:rsidRPr="00184514" w:rsidRDefault="000B09A1" w:rsidP="006B2708">
      <w:pPr>
        <w:suppressAutoHyphens w:val="0"/>
        <w:autoSpaceDE w:val="0"/>
        <w:autoSpaceDN w:val="0"/>
        <w:adjustRightInd w:val="0"/>
        <w:spacing w:line="360" w:lineRule="auto"/>
        <w:ind w:firstLine="708"/>
        <w:jc w:val="both"/>
        <w:rPr>
          <w:rFonts w:ascii="Book Antiqua" w:eastAsia="宋体" w:hAnsi="Book Antiqua"/>
          <w:lang w:val="en-GB" w:eastAsia="zh-CN"/>
        </w:rPr>
      </w:pPr>
    </w:p>
    <w:p w:rsidR="000B09A1" w:rsidRPr="00184514" w:rsidRDefault="000B09A1" w:rsidP="006B2708">
      <w:pPr>
        <w:widowControl w:val="0"/>
        <w:autoSpaceDE w:val="0"/>
        <w:spacing w:line="360" w:lineRule="auto"/>
        <w:jc w:val="both"/>
        <w:rPr>
          <w:rFonts w:ascii="Book Antiqua" w:hAnsi="Book Antiqua"/>
          <w:lang w:val="en-GB"/>
        </w:rPr>
      </w:pPr>
      <w:r w:rsidRPr="00184514">
        <w:rPr>
          <w:rFonts w:ascii="Book Antiqua" w:hAnsi="Book Antiqua"/>
          <w:b/>
          <w:lang w:val="en-GB"/>
        </w:rPr>
        <w:t xml:space="preserve">Key words: </w:t>
      </w:r>
      <w:r w:rsidRPr="00184514">
        <w:rPr>
          <w:rFonts w:ascii="Book Antiqua" w:hAnsi="Book Antiqua"/>
          <w:lang w:val="en-GB"/>
        </w:rPr>
        <w:t>Gastritis</w:t>
      </w:r>
      <w:r w:rsidRPr="00184514">
        <w:rPr>
          <w:rFonts w:ascii="Book Antiqua" w:eastAsia="宋体" w:hAnsi="Book Antiqua"/>
          <w:lang w:val="en-GB" w:eastAsia="zh-CN"/>
        </w:rPr>
        <w:t>;</w:t>
      </w:r>
      <w:r w:rsidRPr="00184514">
        <w:rPr>
          <w:rFonts w:ascii="Book Antiqua" w:hAnsi="Book Antiqua"/>
          <w:lang w:val="en-GB"/>
        </w:rPr>
        <w:t xml:space="preserve"> Ghrelin</w:t>
      </w:r>
      <w:r w:rsidRPr="00184514">
        <w:rPr>
          <w:rFonts w:ascii="Book Antiqua" w:eastAsia="宋体" w:hAnsi="Book Antiqua"/>
          <w:lang w:val="en-GB" w:eastAsia="zh-CN"/>
        </w:rPr>
        <w:t xml:space="preserve">; </w:t>
      </w:r>
      <w:r w:rsidRPr="00184514">
        <w:rPr>
          <w:rFonts w:ascii="Book Antiqua" w:hAnsi="Book Antiqua"/>
          <w:i/>
          <w:lang w:val="en-GB"/>
        </w:rPr>
        <w:t>Helicobacter pylori</w:t>
      </w:r>
      <w:r w:rsidRPr="00184514">
        <w:rPr>
          <w:rFonts w:ascii="Book Antiqua" w:eastAsia="宋体" w:hAnsi="Book Antiqua"/>
          <w:lang w:val="en-GB" w:eastAsia="zh-CN"/>
        </w:rPr>
        <w:t>;</w:t>
      </w:r>
      <w:r w:rsidRPr="00184514">
        <w:rPr>
          <w:rFonts w:ascii="Book Antiqua" w:hAnsi="Book Antiqua"/>
          <w:lang w:val="en-GB"/>
        </w:rPr>
        <w:t xml:space="preserve"> Th1 cells </w:t>
      </w:r>
    </w:p>
    <w:p w:rsidR="000B09A1" w:rsidRPr="00184514" w:rsidRDefault="000B09A1" w:rsidP="006B2708">
      <w:pPr>
        <w:suppressAutoHyphens w:val="0"/>
        <w:autoSpaceDE w:val="0"/>
        <w:autoSpaceDN w:val="0"/>
        <w:adjustRightInd w:val="0"/>
        <w:spacing w:line="360" w:lineRule="auto"/>
        <w:ind w:firstLine="708"/>
        <w:jc w:val="both"/>
        <w:rPr>
          <w:rFonts w:ascii="Book Antiqua" w:eastAsia="宋体" w:hAnsi="Book Antiqua"/>
          <w:lang w:val="en-GB" w:eastAsia="zh-CN"/>
        </w:rPr>
      </w:pPr>
    </w:p>
    <w:p w:rsidR="000B09A1" w:rsidRDefault="000B09A1" w:rsidP="006B2708">
      <w:pPr>
        <w:spacing w:line="360" w:lineRule="auto"/>
        <w:jc w:val="both"/>
        <w:rPr>
          <w:rFonts w:ascii="Book Antiqua" w:eastAsia="宋体" w:hAnsi="Book Antiqua"/>
          <w:lang w:val="en-GB" w:eastAsia="zh-CN"/>
        </w:rPr>
      </w:pPr>
      <w:r w:rsidRPr="00184514">
        <w:rPr>
          <w:rFonts w:ascii="Book Antiqua" w:eastAsia="宋体" w:hAnsi="Book Antiqua"/>
          <w:b/>
          <w:lang w:val="en-GB" w:eastAsia="zh-CN"/>
        </w:rPr>
        <w:t>Core tip:</w:t>
      </w:r>
      <w:r w:rsidRPr="00184514">
        <w:rPr>
          <w:rFonts w:ascii="Book Antiqua" w:eastAsia="宋体" w:hAnsi="Book Antiqua"/>
          <w:lang w:val="en-GB" w:eastAsia="zh-CN"/>
        </w:rPr>
        <w:t xml:space="preserve"> The review reports current statements about relationship between gastric ghrelin expression and Helicobacter pylori infection. Data present in the literature and emerging from a very recent our study on the anti-inflammatory role of ghrelin and Th1 cell response in the stomach during </w:t>
      </w:r>
      <w:r w:rsidRPr="00902B97">
        <w:rPr>
          <w:rFonts w:ascii="Book Antiqua" w:eastAsia="宋体" w:hAnsi="Book Antiqua"/>
          <w:i/>
          <w:lang w:val="en-GB" w:eastAsia="zh-CN"/>
        </w:rPr>
        <w:t xml:space="preserve">Helicobacter pylori </w:t>
      </w:r>
      <w:r w:rsidRPr="00184514">
        <w:rPr>
          <w:rFonts w:ascii="Book Antiqua" w:eastAsia="宋体" w:hAnsi="Book Antiqua"/>
          <w:lang w:val="en-GB" w:eastAsia="zh-CN"/>
        </w:rPr>
        <w:t>infection are included.</w:t>
      </w:r>
    </w:p>
    <w:p w:rsidR="000B09A1" w:rsidRPr="00184514" w:rsidRDefault="000B09A1" w:rsidP="006B2708">
      <w:pPr>
        <w:spacing w:line="360" w:lineRule="auto"/>
        <w:jc w:val="both"/>
        <w:rPr>
          <w:rFonts w:ascii="Book Antiqua" w:eastAsia="宋体" w:hAnsi="Book Antiqua"/>
          <w:lang w:val="en-GB" w:eastAsia="zh-CN"/>
        </w:rPr>
      </w:pPr>
    </w:p>
    <w:p w:rsidR="000B09A1" w:rsidRPr="00362C82" w:rsidRDefault="000B09A1" w:rsidP="006B2708">
      <w:pPr>
        <w:pStyle w:val="2"/>
        <w:spacing w:line="360" w:lineRule="auto"/>
        <w:jc w:val="both"/>
        <w:rPr>
          <w:rFonts w:ascii="Book Antiqua" w:eastAsia="宋体" w:hAnsi="Book Antiqua"/>
          <w:caps/>
          <w:color w:val="000000"/>
          <w:lang w:val="en-US" w:eastAsia="zh-CN"/>
        </w:rPr>
      </w:pPr>
      <w:r w:rsidRPr="00184514">
        <w:rPr>
          <w:rFonts w:ascii="Book Antiqua" w:hAnsi="Book Antiqua"/>
          <w:bCs w:val="0"/>
          <w:iCs w:val="0"/>
          <w:color w:val="000000"/>
        </w:rPr>
        <w:t>Paoluzi</w:t>
      </w:r>
      <w:r>
        <w:rPr>
          <w:rFonts w:ascii="Book Antiqua" w:eastAsia="宋体" w:hAnsi="Book Antiqua"/>
          <w:bCs w:val="0"/>
          <w:iCs w:val="0"/>
          <w:color w:val="000000"/>
          <w:lang w:eastAsia="zh-CN"/>
        </w:rPr>
        <w:t xml:space="preserve"> OA, </w:t>
      </w:r>
      <w:r w:rsidRPr="00184514">
        <w:rPr>
          <w:rFonts w:ascii="Book Antiqua" w:hAnsi="Book Antiqua"/>
          <w:bCs w:val="0"/>
          <w:iCs w:val="0"/>
          <w:color w:val="000000"/>
        </w:rPr>
        <w:t>Del Vecchio Blanco</w:t>
      </w:r>
      <w:r>
        <w:rPr>
          <w:rFonts w:ascii="Book Antiqua" w:eastAsia="宋体" w:hAnsi="Book Antiqua"/>
          <w:bCs w:val="0"/>
          <w:iCs w:val="0"/>
          <w:color w:val="000000"/>
          <w:lang w:eastAsia="zh-CN"/>
        </w:rPr>
        <w:t xml:space="preserve"> G, </w:t>
      </w:r>
      <w:r w:rsidRPr="00184514">
        <w:rPr>
          <w:rFonts w:ascii="Book Antiqua" w:hAnsi="Book Antiqua"/>
          <w:bCs w:val="0"/>
          <w:iCs w:val="0"/>
          <w:color w:val="000000"/>
        </w:rPr>
        <w:t>Caruso</w:t>
      </w:r>
      <w:r>
        <w:rPr>
          <w:rFonts w:ascii="Book Antiqua" w:eastAsia="宋体" w:hAnsi="Book Antiqua"/>
          <w:bCs w:val="0"/>
          <w:iCs w:val="0"/>
          <w:color w:val="000000"/>
          <w:lang w:eastAsia="zh-CN"/>
        </w:rPr>
        <w:t xml:space="preserve"> R, </w:t>
      </w:r>
      <w:r w:rsidRPr="00184514">
        <w:rPr>
          <w:rFonts w:ascii="Book Antiqua" w:hAnsi="Book Antiqua"/>
          <w:bCs w:val="0"/>
          <w:iCs w:val="0"/>
          <w:color w:val="000000"/>
        </w:rPr>
        <w:t>Monteleone</w:t>
      </w:r>
      <w:r>
        <w:rPr>
          <w:rFonts w:ascii="Book Antiqua" w:eastAsia="宋体" w:hAnsi="Book Antiqua"/>
          <w:bCs w:val="0"/>
          <w:iCs w:val="0"/>
          <w:color w:val="000000"/>
          <w:lang w:eastAsia="zh-CN"/>
        </w:rPr>
        <w:t xml:space="preserve"> I, </w:t>
      </w:r>
      <w:r w:rsidRPr="00184514">
        <w:rPr>
          <w:rFonts w:ascii="Book Antiqua" w:hAnsi="Book Antiqua"/>
          <w:bCs w:val="0"/>
          <w:iCs w:val="0"/>
          <w:color w:val="000000"/>
        </w:rPr>
        <w:t>Monteleone</w:t>
      </w:r>
      <w:r>
        <w:rPr>
          <w:rFonts w:ascii="Book Antiqua" w:eastAsia="宋体" w:hAnsi="Book Antiqua"/>
          <w:bCs w:val="0"/>
          <w:iCs w:val="0"/>
          <w:color w:val="000000"/>
          <w:lang w:eastAsia="zh-CN"/>
        </w:rPr>
        <w:t xml:space="preserve"> G, </w:t>
      </w:r>
      <w:r w:rsidRPr="00184514">
        <w:rPr>
          <w:rFonts w:ascii="Book Antiqua" w:hAnsi="Book Antiqua"/>
          <w:bCs w:val="0"/>
          <w:iCs w:val="0"/>
          <w:color w:val="000000"/>
        </w:rPr>
        <w:t>Pallone</w:t>
      </w:r>
      <w:r>
        <w:rPr>
          <w:rFonts w:ascii="Book Antiqua" w:eastAsia="宋体" w:hAnsi="Book Antiqua"/>
          <w:bCs w:val="0"/>
          <w:iCs w:val="0"/>
          <w:color w:val="000000"/>
          <w:lang w:eastAsia="zh-CN"/>
        </w:rPr>
        <w:t xml:space="preserve"> F.</w:t>
      </w:r>
      <w:r w:rsidRPr="00362C82">
        <w:rPr>
          <w:rFonts w:ascii="Book Antiqua" w:hAnsi="Book Antiqua"/>
          <w:b/>
          <w:caps/>
          <w:color w:val="000000"/>
          <w:lang w:val="en-GB"/>
        </w:rPr>
        <w:t xml:space="preserve"> </w:t>
      </w:r>
      <w:r w:rsidRPr="00362C82">
        <w:rPr>
          <w:rFonts w:ascii="Book Antiqua" w:hAnsi="Book Antiqua"/>
          <w:caps/>
          <w:color w:val="000000"/>
          <w:lang w:val="en-GB"/>
        </w:rPr>
        <w:t>I</w:t>
      </w:r>
      <w:r w:rsidRPr="00362C82">
        <w:rPr>
          <w:rFonts w:ascii="Book Antiqua" w:hAnsi="Book Antiqua"/>
          <w:color w:val="000000"/>
          <w:lang w:val="en-GB"/>
        </w:rPr>
        <w:t xml:space="preserve">mpairment of ghrelin synthesis in </w:t>
      </w:r>
      <w:r w:rsidRPr="00360914">
        <w:rPr>
          <w:rFonts w:ascii="Book Antiqua" w:hAnsi="Book Antiqua"/>
          <w:i/>
          <w:color w:val="000000"/>
          <w:lang w:val="en-GB"/>
        </w:rPr>
        <w:t>Helicobacter pylori-</w:t>
      </w:r>
      <w:r w:rsidRPr="00362C82">
        <w:rPr>
          <w:rFonts w:ascii="Book Antiqua" w:hAnsi="Book Antiqua"/>
          <w:color w:val="000000"/>
          <w:lang w:val="en-GB"/>
        </w:rPr>
        <w:t xml:space="preserve">colonized stomach: New clues for the pathogenesis of </w:t>
      </w:r>
      <w:r w:rsidRPr="00362C82">
        <w:rPr>
          <w:rFonts w:ascii="Book Antiqua" w:hAnsi="Book Antiqua"/>
          <w:i/>
          <w:color w:val="000000"/>
          <w:lang w:val="en-GB"/>
        </w:rPr>
        <w:t>H</w:t>
      </w:r>
      <w:ins w:id="11" w:author="LS Ma" w:date="2013-12-05T10:36:00Z">
        <w:r w:rsidR="004E7517">
          <w:rPr>
            <w:rFonts w:ascii="Book Antiqua" w:hAnsi="Book Antiqua"/>
            <w:i/>
            <w:color w:val="000000"/>
            <w:lang w:val="en-GB"/>
          </w:rPr>
          <w:t>.</w:t>
        </w:r>
      </w:ins>
      <w:del w:id="12" w:author="LS Ma" w:date="2013-12-05T10:36:00Z">
        <w:r w:rsidRPr="00362C82" w:rsidDel="004E7517">
          <w:rPr>
            <w:rFonts w:ascii="Book Antiqua" w:hAnsi="Book Antiqua"/>
            <w:i/>
            <w:color w:val="000000"/>
            <w:lang w:val="en-GB"/>
          </w:rPr>
          <w:delText>elicobacter</w:delText>
        </w:r>
      </w:del>
      <w:r w:rsidRPr="00362C82">
        <w:rPr>
          <w:rFonts w:ascii="Book Antiqua" w:hAnsi="Book Antiqua"/>
          <w:i/>
          <w:color w:val="000000"/>
          <w:lang w:val="en-GB"/>
        </w:rPr>
        <w:t xml:space="preserve"> pylori</w:t>
      </w:r>
      <w:r w:rsidRPr="00362C82">
        <w:rPr>
          <w:rFonts w:ascii="Book Antiqua" w:hAnsi="Book Antiqua"/>
          <w:color w:val="000000"/>
          <w:lang w:val="en-GB"/>
        </w:rPr>
        <w:t>-related gastric inflammation</w:t>
      </w:r>
      <w:r>
        <w:rPr>
          <w:rFonts w:ascii="Book Antiqua" w:eastAsia="宋体" w:hAnsi="Book Antiqua"/>
          <w:color w:val="000000"/>
          <w:lang w:val="en-GB" w:eastAsia="zh-CN"/>
        </w:rPr>
        <w:t>.</w:t>
      </w:r>
    </w:p>
    <w:p w:rsidR="000B09A1" w:rsidRPr="00A7393F" w:rsidRDefault="000B09A1" w:rsidP="006B2708">
      <w:pPr>
        <w:adjustRightInd w:val="0"/>
        <w:snapToGrid w:val="0"/>
        <w:spacing w:line="360" w:lineRule="auto"/>
        <w:ind w:rightChars="-506" w:right="-1214"/>
        <w:jc w:val="both"/>
        <w:rPr>
          <w:rFonts w:ascii="Book Antiqua" w:hAnsi="Book Antiqua"/>
        </w:rPr>
      </w:pPr>
      <w:r w:rsidRPr="00A7393F">
        <w:rPr>
          <w:rFonts w:ascii="Book Antiqua" w:hAnsi="Book Antiqua"/>
          <w:i/>
        </w:rPr>
        <w:t>World J Gastroenterol</w:t>
      </w:r>
      <w:r w:rsidRPr="00A7393F">
        <w:rPr>
          <w:rFonts w:ascii="Book Antiqua" w:hAnsi="Book Antiqua"/>
        </w:rPr>
        <w:t xml:space="preserve"> 2013;</w:t>
      </w:r>
      <w:r>
        <w:rPr>
          <w:rFonts w:ascii="Book Antiqua" w:hAnsi="Book Antiqua"/>
        </w:rPr>
        <w:t xml:space="preserve"> </w:t>
      </w:r>
    </w:p>
    <w:p w:rsidR="000B09A1" w:rsidRPr="00A7393F" w:rsidRDefault="000B09A1" w:rsidP="006B2708">
      <w:pPr>
        <w:pStyle w:val="p0"/>
        <w:adjustRightInd w:val="0"/>
        <w:snapToGrid w:val="0"/>
        <w:spacing w:line="360" w:lineRule="auto"/>
        <w:jc w:val="both"/>
        <w:rPr>
          <w:rFonts w:ascii="Book Antiqua" w:hAnsi="Book Antiqua"/>
          <w:sz w:val="24"/>
          <w:szCs w:val="24"/>
        </w:rPr>
      </w:pPr>
      <w:r w:rsidRPr="00A7393F">
        <w:rPr>
          <w:rFonts w:ascii="Book Antiqua" w:hAnsi="Book Antiqua"/>
          <w:b/>
          <w:bCs/>
          <w:sz w:val="24"/>
          <w:szCs w:val="24"/>
        </w:rPr>
        <w:t>Available from:</w:t>
      </w:r>
    </w:p>
    <w:p w:rsidR="000B09A1" w:rsidRPr="00F105AD" w:rsidRDefault="000B09A1" w:rsidP="00F105AD">
      <w:pPr>
        <w:pStyle w:val="p0"/>
        <w:adjustRightInd w:val="0"/>
        <w:snapToGrid w:val="0"/>
        <w:spacing w:line="360" w:lineRule="auto"/>
        <w:jc w:val="both"/>
        <w:rPr>
          <w:rFonts w:ascii="Book Antiqua" w:hAnsi="Book Antiqua"/>
          <w:kern w:val="2"/>
          <w:sz w:val="24"/>
          <w:szCs w:val="24"/>
        </w:rPr>
      </w:pPr>
      <w:r w:rsidRPr="00A7393F">
        <w:rPr>
          <w:rFonts w:ascii="Book Antiqua" w:hAnsi="Book Antiqua"/>
          <w:b/>
          <w:kern w:val="2"/>
          <w:sz w:val="24"/>
          <w:szCs w:val="24"/>
        </w:rPr>
        <w:lastRenderedPageBreak/>
        <w:t>DOI:</w:t>
      </w:r>
      <w:r w:rsidRPr="00A7393F">
        <w:rPr>
          <w:rFonts w:ascii="Book Antiqua" w:hAnsi="Book Antiqua"/>
          <w:kern w:val="2"/>
          <w:sz w:val="24"/>
          <w:szCs w:val="24"/>
        </w:rPr>
        <w:t xml:space="preserve"> </w:t>
      </w:r>
    </w:p>
    <w:p w:rsidR="000B09A1" w:rsidRPr="00184514" w:rsidRDefault="000B09A1" w:rsidP="006B2708">
      <w:pPr>
        <w:suppressAutoHyphens w:val="0"/>
        <w:spacing w:line="360" w:lineRule="auto"/>
        <w:jc w:val="both"/>
        <w:rPr>
          <w:rFonts w:ascii="Book Antiqua" w:hAnsi="Book Antiqua"/>
          <w:b/>
          <w:lang w:val="en-GB"/>
        </w:rPr>
      </w:pPr>
      <w:r w:rsidRPr="00184514">
        <w:rPr>
          <w:rFonts w:ascii="Book Antiqua" w:hAnsi="Book Antiqua"/>
          <w:b/>
          <w:lang w:val="en-GB"/>
        </w:rPr>
        <w:br w:type="page"/>
      </w:r>
    </w:p>
    <w:p w:rsidR="000B09A1" w:rsidRPr="00184514" w:rsidRDefault="000B09A1" w:rsidP="006B2708">
      <w:pPr>
        <w:spacing w:line="360" w:lineRule="auto"/>
        <w:jc w:val="both"/>
        <w:rPr>
          <w:rFonts w:ascii="Book Antiqua" w:hAnsi="Book Antiqua"/>
          <w:b/>
          <w:color w:val="FF0000"/>
          <w:lang w:val="en-GB"/>
        </w:rPr>
      </w:pPr>
      <w:r w:rsidRPr="00184514">
        <w:rPr>
          <w:rFonts w:ascii="Book Antiqua" w:hAnsi="Book Antiqua"/>
          <w:b/>
          <w:lang w:val="en-GB"/>
        </w:rPr>
        <w:t xml:space="preserve">GHRELIN, A HORMONE WITH </w:t>
      </w:r>
      <w:r w:rsidRPr="00184514">
        <w:rPr>
          <w:rFonts w:ascii="Book Antiqua" w:hAnsi="Book Antiqua"/>
          <w:b/>
          <w:color w:val="000000"/>
          <w:lang w:val="en-GB"/>
        </w:rPr>
        <w:t xml:space="preserve">IMMUNOREGULATORY </w:t>
      </w:r>
      <w:r w:rsidRPr="00184514">
        <w:rPr>
          <w:rFonts w:ascii="Book Antiqua" w:hAnsi="Book Antiqua"/>
          <w:b/>
          <w:lang w:val="en-GB"/>
        </w:rPr>
        <w:t>FUNCTIONS</w:t>
      </w:r>
    </w:p>
    <w:p w:rsidR="000B09A1" w:rsidRPr="00184514" w:rsidRDefault="000B09A1" w:rsidP="006B2708">
      <w:pPr>
        <w:suppressAutoHyphens w:val="0"/>
        <w:autoSpaceDE w:val="0"/>
        <w:autoSpaceDN w:val="0"/>
        <w:adjustRightInd w:val="0"/>
        <w:spacing w:line="360" w:lineRule="auto"/>
        <w:jc w:val="both"/>
        <w:rPr>
          <w:rFonts w:ascii="Book Antiqua" w:hAnsi="Book Antiqua"/>
          <w:lang w:val="en-GB"/>
        </w:rPr>
      </w:pPr>
      <w:r w:rsidRPr="00184514">
        <w:rPr>
          <w:rFonts w:ascii="Book Antiqua" w:hAnsi="Book Antiqua"/>
          <w:color w:val="000000"/>
          <w:lang w:val="en-GB"/>
        </w:rPr>
        <w:t xml:space="preserve">Initially described as a </w:t>
      </w:r>
      <w:r w:rsidRPr="00184514">
        <w:rPr>
          <w:rFonts w:ascii="Book Antiqua" w:hAnsi="Book Antiqua"/>
          <w:bCs w:val="0"/>
          <w:iCs w:val="0"/>
          <w:lang w:val="en-GB"/>
        </w:rPr>
        <w:t xml:space="preserve">ligand of </w:t>
      </w:r>
      <w:r w:rsidRPr="00184514">
        <w:rPr>
          <w:rFonts w:ascii="Book Antiqua" w:hAnsi="Book Antiqua"/>
          <w:bCs w:val="0"/>
          <w:iCs w:val="0"/>
          <w:lang w:val="en-GB" w:eastAsia="it-IT"/>
        </w:rPr>
        <w:t xml:space="preserve">growth hormone secretagogue receptor 1a (GHS-R1a) expressed by growth hormone-secreting </w:t>
      </w:r>
      <w:r>
        <w:rPr>
          <w:rFonts w:ascii="Book Antiqua" w:hAnsi="Book Antiqua"/>
          <w:bCs w:val="0"/>
          <w:iCs w:val="0"/>
          <w:lang w:val="en-GB" w:eastAsia="it-IT"/>
        </w:rPr>
        <w:t>pituitary cells</w:t>
      </w:r>
      <w:r w:rsidRPr="00A44CD8">
        <w:rPr>
          <w:rFonts w:ascii="Book Antiqua" w:eastAsia="宋体" w:hAnsi="Book Antiqua"/>
          <w:bCs w:val="0"/>
          <w:iCs w:val="0"/>
          <w:vertAlign w:val="superscript"/>
          <w:lang w:val="en-GB" w:eastAsia="zh-CN"/>
        </w:rPr>
        <w:t>[</w:t>
      </w:r>
      <w:r w:rsidRPr="00A44CD8">
        <w:rPr>
          <w:rFonts w:ascii="Book Antiqua" w:hAnsi="Book Antiqua"/>
          <w:bCs w:val="0"/>
          <w:iCs w:val="0"/>
          <w:vertAlign w:val="superscript"/>
          <w:lang w:val="en-GB" w:eastAsia="it-IT"/>
        </w:rPr>
        <w:t>1</w:t>
      </w:r>
      <w:r w:rsidRPr="00A44CD8">
        <w:rPr>
          <w:rFonts w:ascii="Book Antiqua" w:eastAsia="宋体" w:hAnsi="Book Antiqua"/>
          <w:bCs w:val="0"/>
          <w:iCs w:val="0"/>
          <w:vertAlign w:val="superscript"/>
          <w:lang w:val="en-GB" w:eastAsia="zh-CN"/>
        </w:rPr>
        <w:t>]</w:t>
      </w:r>
      <w:r w:rsidRPr="00184514">
        <w:rPr>
          <w:rFonts w:ascii="Book Antiqua" w:hAnsi="Book Antiqua"/>
          <w:bCs w:val="0"/>
          <w:iCs w:val="0"/>
          <w:lang w:val="en-GB" w:eastAsia="it-IT"/>
        </w:rPr>
        <w:t>, ghrelin is a potent stimulator of growth hormone secretion</w:t>
      </w:r>
      <w:r w:rsidRPr="00A44CD8">
        <w:rPr>
          <w:rFonts w:ascii="Book Antiqua" w:eastAsia="宋体" w:hAnsi="Book Antiqua"/>
          <w:bCs w:val="0"/>
          <w:iCs w:val="0"/>
          <w:vertAlign w:val="superscript"/>
          <w:lang w:val="en-GB" w:eastAsia="zh-CN"/>
        </w:rPr>
        <w:t>[</w:t>
      </w:r>
      <w:r w:rsidRPr="00A44CD8">
        <w:rPr>
          <w:rFonts w:ascii="Book Antiqua" w:hAnsi="Book Antiqua"/>
          <w:bCs w:val="0"/>
          <w:iCs w:val="0"/>
          <w:vertAlign w:val="superscript"/>
          <w:lang w:val="en-GB" w:eastAsia="it-IT"/>
        </w:rPr>
        <w:t>2</w:t>
      </w:r>
      <w:r w:rsidRPr="00A44CD8">
        <w:rPr>
          <w:rFonts w:ascii="Book Antiqua" w:eastAsia="宋体" w:hAnsi="Book Antiqua"/>
          <w:bCs w:val="0"/>
          <w:iCs w:val="0"/>
          <w:vertAlign w:val="superscript"/>
          <w:lang w:val="en-GB" w:eastAsia="zh-CN"/>
        </w:rPr>
        <w:t>]</w:t>
      </w:r>
      <w:r w:rsidRPr="00184514">
        <w:rPr>
          <w:rFonts w:ascii="Book Antiqua" w:hAnsi="Book Antiqua"/>
          <w:bCs w:val="0"/>
          <w:iCs w:val="0"/>
          <w:lang w:val="en-GB" w:eastAsia="it-IT"/>
        </w:rPr>
        <w:t xml:space="preserve">. Ghrelin </w:t>
      </w:r>
      <w:r w:rsidRPr="00184514">
        <w:rPr>
          <w:rFonts w:ascii="Book Antiqua" w:hAnsi="Book Antiqua"/>
          <w:bCs w:val="0"/>
          <w:iCs w:val="0"/>
          <w:lang w:val="en-GB"/>
        </w:rPr>
        <w:t xml:space="preserve">is </w:t>
      </w:r>
      <w:r w:rsidRPr="00184514">
        <w:rPr>
          <w:rFonts w:ascii="Book Antiqua" w:hAnsi="Book Antiqua"/>
          <w:color w:val="000000"/>
          <w:lang w:val="en-GB"/>
        </w:rPr>
        <w:t>largely produced in the alimentary tract, mainly in the stomach, by gastric X/A-like endocrine cells in rodents and fundic P/D1 cells in humans, while its synthesis gradually diminishes from duodenum to the colon</w:t>
      </w:r>
      <w:r w:rsidRPr="00A44CD8">
        <w:rPr>
          <w:rFonts w:ascii="Book Antiqua" w:eastAsia="宋体" w:hAnsi="Book Antiqua"/>
          <w:color w:val="000000"/>
          <w:vertAlign w:val="superscript"/>
          <w:lang w:val="en-GB" w:eastAsia="zh-CN"/>
        </w:rPr>
        <w:t>[</w:t>
      </w:r>
      <w:r w:rsidRPr="00A44CD8">
        <w:rPr>
          <w:rFonts w:ascii="Book Antiqua" w:hAnsi="Book Antiqua"/>
          <w:color w:val="000000"/>
          <w:vertAlign w:val="superscript"/>
          <w:lang w:val="en-GB"/>
        </w:rPr>
        <w:t>3</w:t>
      </w:r>
      <w:r w:rsidRPr="00A44CD8">
        <w:rPr>
          <w:rFonts w:ascii="Book Antiqua" w:eastAsia="宋体" w:hAnsi="Book Antiqua"/>
          <w:color w:val="000000"/>
          <w:vertAlign w:val="superscript"/>
          <w:lang w:val="en-GB" w:eastAsia="zh-CN"/>
        </w:rPr>
        <w:t>]</w:t>
      </w:r>
      <w:r w:rsidRPr="00184514">
        <w:rPr>
          <w:rFonts w:ascii="Book Antiqua" w:hAnsi="Book Antiqua"/>
          <w:bCs w:val="0"/>
          <w:iCs w:val="0"/>
          <w:lang w:val="en-GB" w:eastAsia="it-IT"/>
        </w:rPr>
        <w:t xml:space="preserve">. </w:t>
      </w:r>
      <w:r w:rsidRPr="00184514">
        <w:rPr>
          <w:rFonts w:ascii="Book Antiqua" w:hAnsi="Book Antiqua"/>
          <w:bCs w:val="0"/>
          <w:iCs w:val="0"/>
          <w:color w:val="000000"/>
          <w:lang w:val="en-GB" w:eastAsia="it-IT"/>
        </w:rPr>
        <w:t>The large synthesis of ghrelin and expression of GHS-R in the stomach and in other organs and tissues suggested additional effects other than stimulation of growth hormone in the pituitary. Indeed, it is now known that ghrelin takes part in several functions (Figure 1), including the regulation of appetite and energy homeostasis, which could favour adiposity and obesity</w:t>
      </w:r>
      <w:r w:rsidRPr="00A44CD8">
        <w:rPr>
          <w:rFonts w:ascii="Book Antiqua" w:eastAsia="宋体" w:hAnsi="Book Antiqua"/>
          <w:color w:val="000000"/>
          <w:vertAlign w:val="superscript"/>
          <w:lang w:val="en-GB" w:eastAsia="zh-CN"/>
        </w:rPr>
        <w:t>[</w:t>
      </w:r>
      <w:r w:rsidRPr="00A44CD8">
        <w:rPr>
          <w:rFonts w:ascii="Book Antiqua" w:hAnsi="Book Antiqua"/>
          <w:color w:val="000000"/>
          <w:vertAlign w:val="superscript"/>
          <w:lang w:val="en-GB"/>
        </w:rPr>
        <w:t>4-6</w:t>
      </w:r>
      <w:r w:rsidRPr="00A44CD8">
        <w:rPr>
          <w:rFonts w:ascii="Book Antiqua" w:eastAsia="宋体" w:hAnsi="Book Antiqua"/>
          <w:color w:val="000000"/>
          <w:vertAlign w:val="superscript"/>
          <w:lang w:val="en-GB" w:eastAsia="zh-CN"/>
        </w:rPr>
        <w:t>]</w:t>
      </w:r>
      <w:r w:rsidRPr="00184514">
        <w:rPr>
          <w:rFonts w:ascii="Book Antiqua" w:hAnsi="Book Antiqua"/>
          <w:bCs w:val="0"/>
          <w:iCs w:val="0"/>
          <w:color w:val="000000"/>
          <w:lang w:val="en-GB" w:eastAsia="it-IT"/>
        </w:rPr>
        <w:t>.</w:t>
      </w:r>
      <w:r w:rsidRPr="00184514">
        <w:rPr>
          <w:rFonts w:ascii="Book Antiqua" w:hAnsi="Book Antiqua"/>
          <w:bCs w:val="0"/>
          <w:iCs w:val="0"/>
          <w:lang w:val="en-GB" w:eastAsia="it-IT"/>
        </w:rPr>
        <w:t xml:space="preserve"> Ghrelin is also produced in pancreas, lung, kidney, testis, placenta and by immune cells</w:t>
      </w:r>
      <w:r w:rsidRPr="00A44CD8">
        <w:rPr>
          <w:rFonts w:ascii="Book Antiqua" w:eastAsia="宋体" w:hAnsi="Book Antiqua"/>
          <w:color w:val="000000"/>
          <w:vertAlign w:val="superscript"/>
          <w:lang w:val="en-GB" w:eastAsia="zh-CN"/>
        </w:rPr>
        <w:t>[</w:t>
      </w:r>
      <w:r w:rsidRPr="00A44CD8">
        <w:rPr>
          <w:rFonts w:ascii="Book Antiqua" w:hAnsi="Book Antiqua"/>
          <w:color w:val="000000"/>
          <w:vertAlign w:val="superscript"/>
          <w:lang w:val="en-GB"/>
        </w:rPr>
        <w:t>7</w:t>
      </w:r>
      <w:r w:rsidRPr="00A44CD8">
        <w:rPr>
          <w:rFonts w:ascii="Book Antiqua" w:eastAsia="宋体" w:hAnsi="Book Antiqua"/>
          <w:color w:val="000000"/>
          <w:vertAlign w:val="superscript"/>
          <w:lang w:val="en-GB" w:eastAsia="zh-CN"/>
        </w:rPr>
        <w:t>]</w:t>
      </w:r>
      <w:r w:rsidRPr="00184514">
        <w:rPr>
          <w:rFonts w:ascii="Book Antiqua" w:hAnsi="Book Antiqua"/>
          <w:lang w:val="en-GB"/>
        </w:rPr>
        <w:t xml:space="preserve">. </w:t>
      </w:r>
      <w:r w:rsidRPr="00184514">
        <w:rPr>
          <w:rFonts w:ascii="Book Antiqua" w:hAnsi="Book Antiqua"/>
          <w:color w:val="000000"/>
          <w:lang w:val="en-GB"/>
        </w:rPr>
        <w:t>Ghrelin circulates in two major forms, acyl and desacyl ghrelin</w:t>
      </w:r>
      <w:r w:rsidRPr="00A44CD8">
        <w:rPr>
          <w:rFonts w:ascii="Book Antiqua" w:eastAsia="宋体" w:hAnsi="Book Antiqua"/>
          <w:color w:val="000000"/>
          <w:vertAlign w:val="superscript"/>
          <w:lang w:val="en-GB" w:eastAsia="zh-CN"/>
        </w:rPr>
        <w:t>[</w:t>
      </w:r>
      <w:r w:rsidRPr="00A44CD8">
        <w:rPr>
          <w:rFonts w:ascii="Book Antiqua" w:hAnsi="Book Antiqua"/>
          <w:color w:val="000000"/>
          <w:vertAlign w:val="superscript"/>
          <w:lang w:val="en-GB"/>
        </w:rPr>
        <w:t>8</w:t>
      </w:r>
      <w:r w:rsidRPr="00A44CD8">
        <w:rPr>
          <w:rFonts w:ascii="Book Antiqua" w:eastAsia="宋体" w:hAnsi="Book Antiqua"/>
          <w:color w:val="000000"/>
          <w:vertAlign w:val="superscript"/>
          <w:lang w:val="en-GB" w:eastAsia="zh-CN"/>
        </w:rPr>
        <w:t>]</w:t>
      </w:r>
      <w:r w:rsidRPr="00184514">
        <w:rPr>
          <w:rFonts w:ascii="Book Antiqua" w:hAnsi="Book Antiqua"/>
          <w:lang w:val="en-GB"/>
        </w:rPr>
        <w:t>. A</w:t>
      </w:r>
      <w:r w:rsidRPr="00184514">
        <w:rPr>
          <w:rFonts w:ascii="Book Antiqua" w:hAnsi="Book Antiqua"/>
          <w:color w:val="000000"/>
          <w:lang w:val="en-GB"/>
        </w:rPr>
        <w:t>cyl ghrelin has an octanoyl group essential to activate GHS-R1a</w:t>
      </w:r>
      <w:r w:rsidRPr="00A44CD8">
        <w:rPr>
          <w:rFonts w:ascii="Book Antiqua" w:eastAsia="宋体" w:hAnsi="Book Antiqua"/>
          <w:color w:val="000000"/>
          <w:vertAlign w:val="superscript"/>
          <w:lang w:val="en-GB" w:eastAsia="zh-CN"/>
        </w:rPr>
        <w:t>[</w:t>
      </w:r>
      <w:r w:rsidRPr="00A44CD8">
        <w:rPr>
          <w:rFonts w:ascii="Book Antiqua" w:hAnsi="Book Antiqua"/>
          <w:color w:val="000000"/>
          <w:vertAlign w:val="superscript"/>
          <w:lang w:val="en-GB"/>
        </w:rPr>
        <w:t>9,10-13</w:t>
      </w:r>
      <w:r w:rsidRPr="00A44CD8">
        <w:rPr>
          <w:rFonts w:ascii="Book Antiqua" w:eastAsia="宋体" w:hAnsi="Book Antiqua"/>
          <w:color w:val="000000"/>
          <w:vertAlign w:val="superscript"/>
          <w:lang w:val="en-GB" w:eastAsia="zh-CN"/>
        </w:rPr>
        <w:t>]</w:t>
      </w:r>
      <w:r w:rsidRPr="00184514">
        <w:rPr>
          <w:rFonts w:ascii="Book Antiqua" w:hAnsi="Book Antiqua"/>
          <w:color w:val="000066"/>
          <w:lang w:val="en-GB"/>
        </w:rPr>
        <w:t xml:space="preserve">. </w:t>
      </w:r>
      <w:r w:rsidRPr="00184514">
        <w:rPr>
          <w:rFonts w:ascii="Book Antiqua" w:hAnsi="Book Antiqua"/>
          <w:color w:val="000000"/>
          <w:lang w:val="en-GB"/>
        </w:rPr>
        <w:t>Desacyl ghrelin lacks this octanoyl group and it was early thought to be an inactive form of ghrelin since it does not activate GHS-R1a. Indeed, desacyl ghrelin has been demonstrated to counteract acyl ghrelin and inhibit the stimulation of food intake, gastric and bowel emptying</w:t>
      </w:r>
      <w:r w:rsidRPr="00A44CD8">
        <w:rPr>
          <w:rFonts w:ascii="Book Antiqua" w:eastAsia="宋体" w:hAnsi="Book Antiqua"/>
          <w:color w:val="000000"/>
          <w:vertAlign w:val="superscript"/>
          <w:lang w:val="en-GB" w:eastAsia="zh-CN"/>
        </w:rPr>
        <w:t>[</w:t>
      </w:r>
      <w:r w:rsidRPr="00A44CD8">
        <w:rPr>
          <w:rFonts w:ascii="Book Antiqua" w:hAnsi="Book Antiqua"/>
          <w:color w:val="000000"/>
          <w:vertAlign w:val="superscript"/>
          <w:lang w:val="en-GB"/>
        </w:rPr>
        <w:t>14,15</w:t>
      </w:r>
      <w:r w:rsidRPr="00A44CD8">
        <w:rPr>
          <w:rFonts w:ascii="Book Antiqua" w:eastAsia="宋体" w:hAnsi="Book Antiqua"/>
          <w:color w:val="000000"/>
          <w:vertAlign w:val="superscript"/>
          <w:lang w:val="en-GB" w:eastAsia="zh-CN"/>
        </w:rPr>
        <w:t>]</w:t>
      </w:r>
      <w:r w:rsidRPr="00184514">
        <w:rPr>
          <w:rFonts w:ascii="Book Antiqua" w:hAnsi="Book Antiqua"/>
          <w:color w:val="000000"/>
          <w:lang w:val="en-GB"/>
        </w:rPr>
        <w:t xml:space="preserve"> and to be involved in several other biological functions (</w:t>
      </w:r>
      <w:r w:rsidRPr="00A44CD8">
        <w:rPr>
          <w:rFonts w:ascii="Book Antiqua" w:hAnsi="Book Antiqua"/>
          <w:i/>
          <w:color w:val="000000"/>
          <w:lang w:val="en-GB"/>
        </w:rPr>
        <w:t>e.g.</w:t>
      </w:r>
      <w:r w:rsidRPr="00A44CD8">
        <w:rPr>
          <w:rFonts w:ascii="Book Antiqua" w:eastAsia="宋体" w:hAnsi="Book Antiqua"/>
          <w:i/>
          <w:color w:val="000000"/>
          <w:lang w:val="en-GB" w:eastAsia="zh-CN"/>
        </w:rPr>
        <w:t>,</w:t>
      </w:r>
      <w:r w:rsidRPr="00A44CD8">
        <w:rPr>
          <w:rFonts w:ascii="Book Antiqua" w:hAnsi="Book Antiqua"/>
          <w:i/>
          <w:color w:val="000000"/>
          <w:lang w:val="en-GB"/>
        </w:rPr>
        <w:t xml:space="preserve"> </w:t>
      </w:r>
      <w:r w:rsidRPr="00184514">
        <w:rPr>
          <w:rFonts w:ascii="Book Antiqua" w:hAnsi="Book Antiqua"/>
          <w:color w:val="000000"/>
          <w:lang w:val="en-GB"/>
        </w:rPr>
        <w:t>in the reproductive system, bone metabolism, cardiovascular protection)</w:t>
      </w:r>
      <w:r w:rsidRPr="00A44CD8">
        <w:rPr>
          <w:rFonts w:ascii="Book Antiqua" w:eastAsia="宋体" w:hAnsi="Book Antiqua"/>
          <w:bCs w:val="0"/>
          <w:iCs w:val="0"/>
          <w:color w:val="000000"/>
          <w:vertAlign w:val="superscript"/>
          <w:lang w:val="en-GB" w:eastAsia="zh-CN"/>
        </w:rPr>
        <w:t>[</w:t>
      </w:r>
      <w:r w:rsidRPr="00A44CD8">
        <w:rPr>
          <w:rFonts w:ascii="Book Antiqua" w:hAnsi="Book Antiqua"/>
          <w:bCs w:val="0"/>
          <w:iCs w:val="0"/>
          <w:color w:val="000000"/>
          <w:vertAlign w:val="superscript"/>
          <w:lang w:val="en-GB"/>
        </w:rPr>
        <w:t>16-18</w:t>
      </w:r>
      <w:r w:rsidRPr="00A44CD8">
        <w:rPr>
          <w:rFonts w:ascii="Book Antiqua" w:eastAsia="宋体" w:hAnsi="Book Antiqua"/>
          <w:bCs w:val="0"/>
          <w:iCs w:val="0"/>
          <w:color w:val="000000"/>
          <w:vertAlign w:val="superscript"/>
          <w:lang w:val="en-GB" w:eastAsia="zh-CN"/>
        </w:rPr>
        <w:t>]</w:t>
      </w:r>
      <w:r w:rsidRPr="00184514">
        <w:rPr>
          <w:rFonts w:ascii="Book Antiqua" w:hAnsi="Book Antiqua"/>
          <w:color w:val="000000"/>
          <w:lang w:val="en-GB"/>
        </w:rPr>
        <w:t>. G</w:t>
      </w:r>
      <w:r w:rsidRPr="00184514">
        <w:rPr>
          <w:rFonts w:ascii="Book Antiqua" w:hAnsi="Book Antiqua"/>
          <w:bCs w:val="0"/>
          <w:iCs w:val="0"/>
          <w:color w:val="000000"/>
          <w:lang w:val="en-GB"/>
        </w:rPr>
        <w:t>hrelin has been also found to stimulate neurogenesis</w:t>
      </w:r>
      <w:r w:rsidRPr="00A44CD8">
        <w:rPr>
          <w:rFonts w:ascii="Book Antiqua" w:eastAsia="宋体" w:hAnsi="Book Antiqua"/>
          <w:bCs w:val="0"/>
          <w:iCs w:val="0"/>
          <w:color w:val="000000"/>
          <w:vertAlign w:val="superscript"/>
          <w:lang w:val="en-GB" w:eastAsia="zh-CN"/>
        </w:rPr>
        <w:t>[</w:t>
      </w:r>
      <w:r w:rsidRPr="00A44CD8">
        <w:rPr>
          <w:rFonts w:ascii="Book Antiqua" w:hAnsi="Book Antiqua"/>
          <w:bCs w:val="0"/>
          <w:iCs w:val="0"/>
          <w:color w:val="000000"/>
          <w:vertAlign w:val="superscript"/>
          <w:lang w:val="en-GB"/>
        </w:rPr>
        <w:t>19</w:t>
      </w:r>
      <w:r w:rsidRPr="00A44CD8">
        <w:rPr>
          <w:rFonts w:ascii="Book Antiqua" w:eastAsia="宋体" w:hAnsi="Book Antiqua"/>
          <w:bCs w:val="0"/>
          <w:iCs w:val="0"/>
          <w:color w:val="000000"/>
          <w:vertAlign w:val="superscript"/>
          <w:lang w:val="en-GB" w:eastAsia="zh-CN"/>
        </w:rPr>
        <w:t>]</w:t>
      </w:r>
      <w:r w:rsidRPr="00184514">
        <w:rPr>
          <w:rFonts w:ascii="Book Antiqua" w:hAnsi="Book Antiqua"/>
          <w:bCs w:val="0"/>
          <w:iCs w:val="0"/>
          <w:color w:val="000000"/>
          <w:lang w:val="en-GB"/>
        </w:rPr>
        <w:t>, improve central memory</w:t>
      </w:r>
      <w:r w:rsidRPr="00A44CD8">
        <w:rPr>
          <w:rFonts w:ascii="Book Antiqua" w:eastAsia="宋体" w:hAnsi="Book Antiqua"/>
          <w:bCs w:val="0"/>
          <w:iCs w:val="0"/>
          <w:color w:val="000000"/>
          <w:vertAlign w:val="superscript"/>
          <w:lang w:val="en-GB" w:eastAsia="zh-CN"/>
        </w:rPr>
        <w:t>[</w:t>
      </w:r>
      <w:r w:rsidRPr="00A44CD8">
        <w:rPr>
          <w:rFonts w:ascii="Book Antiqua" w:hAnsi="Book Antiqua"/>
          <w:bCs w:val="0"/>
          <w:iCs w:val="0"/>
          <w:color w:val="000000"/>
          <w:vertAlign w:val="superscript"/>
          <w:lang w:val="en-GB"/>
        </w:rPr>
        <w:t>20</w:t>
      </w:r>
      <w:r w:rsidRPr="00A44CD8">
        <w:rPr>
          <w:rFonts w:ascii="Book Antiqua" w:eastAsia="宋体" w:hAnsi="Book Antiqua"/>
          <w:bCs w:val="0"/>
          <w:iCs w:val="0"/>
          <w:color w:val="000000"/>
          <w:vertAlign w:val="superscript"/>
          <w:lang w:val="en-GB" w:eastAsia="zh-CN"/>
        </w:rPr>
        <w:t>]</w:t>
      </w:r>
      <w:r w:rsidRPr="00184514">
        <w:rPr>
          <w:rFonts w:ascii="Book Antiqua" w:hAnsi="Book Antiqua"/>
          <w:bCs w:val="0"/>
          <w:iCs w:val="0"/>
          <w:color w:val="000000"/>
          <w:lang w:val="en-GB"/>
        </w:rPr>
        <w:t>, influence sleep-wake cycle</w:t>
      </w:r>
      <w:r w:rsidRPr="00A44CD8">
        <w:rPr>
          <w:rFonts w:ascii="Book Antiqua" w:eastAsia="宋体" w:hAnsi="Book Antiqua"/>
          <w:bCs w:val="0"/>
          <w:iCs w:val="0"/>
          <w:color w:val="000000"/>
          <w:vertAlign w:val="superscript"/>
          <w:lang w:val="en-GB" w:eastAsia="zh-CN"/>
        </w:rPr>
        <w:t>[</w:t>
      </w:r>
      <w:r w:rsidRPr="00A44CD8">
        <w:rPr>
          <w:rFonts w:ascii="Book Antiqua" w:hAnsi="Book Antiqua"/>
          <w:bCs w:val="0"/>
          <w:iCs w:val="0"/>
          <w:color w:val="000000"/>
          <w:vertAlign w:val="superscript"/>
          <w:lang w:val="en-GB"/>
        </w:rPr>
        <w:t>21</w:t>
      </w:r>
      <w:r w:rsidRPr="00A44CD8">
        <w:rPr>
          <w:rFonts w:ascii="Book Antiqua" w:eastAsia="宋体" w:hAnsi="Book Antiqua"/>
          <w:vertAlign w:val="superscript"/>
          <w:lang w:val="en-GB" w:eastAsia="zh-CN"/>
        </w:rPr>
        <w:t>]</w:t>
      </w:r>
      <w:r w:rsidRPr="00184514">
        <w:rPr>
          <w:rFonts w:ascii="Book Antiqua" w:hAnsi="Book Antiqua"/>
          <w:bCs w:val="0"/>
          <w:iCs w:val="0"/>
          <w:color w:val="000000"/>
          <w:lang w:val="en-GB"/>
        </w:rPr>
        <w:t>.</w:t>
      </w:r>
    </w:p>
    <w:p w:rsidR="000B09A1" w:rsidRPr="00184514" w:rsidRDefault="000B09A1" w:rsidP="006B2708">
      <w:pPr>
        <w:pStyle w:val="title1"/>
        <w:shd w:val="clear" w:color="auto" w:fill="FFFFFF"/>
        <w:spacing w:line="360" w:lineRule="auto"/>
        <w:ind w:firstLine="708"/>
        <w:jc w:val="both"/>
        <w:rPr>
          <w:rFonts w:ascii="Book Antiqua" w:hAnsi="Book Antiqua"/>
          <w:color w:val="000000"/>
          <w:sz w:val="24"/>
          <w:szCs w:val="24"/>
          <w:lang w:val="en-GB"/>
        </w:rPr>
      </w:pPr>
      <w:r w:rsidRPr="00184514">
        <w:rPr>
          <w:rFonts w:ascii="Book Antiqua" w:hAnsi="Book Antiqua"/>
          <w:color w:val="000000"/>
          <w:sz w:val="24"/>
          <w:szCs w:val="24"/>
          <w:lang w:val="en-GB"/>
        </w:rPr>
        <w:t>Acylation</w:t>
      </w:r>
      <w:r w:rsidRPr="00184514">
        <w:rPr>
          <w:rFonts w:ascii="Book Antiqua" w:hAnsi="Book Antiqua"/>
          <w:color w:val="FF0000"/>
          <w:sz w:val="24"/>
          <w:szCs w:val="24"/>
          <w:lang w:val="en-GB"/>
        </w:rPr>
        <w:t xml:space="preserve"> </w:t>
      </w:r>
      <w:r w:rsidRPr="00184514">
        <w:rPr>
          <w:rFonts w:ascii="Book Antiqua" w:hAnsi="Book Antiqua"/>
          <w:color w:val="000000"/>
          <w:sz w:val="24"/>
          <w:szCs w:val="24"/>
          <w:lang w:val="en-GB"/>
        </w:rPr>
        <w:t>of ghrelin is mediated by ghrelin-</w:t>
      </w:r>
      <w:r w:rsidRPr="00184514">
        <w:rPr>
          <w:rFonts w:ascii="Book Antiqua" w:hAnsi="Book Antiqua"/>
          <w:i/>
          <w:color w:val="000000"/>
          <w:sz w:val="24"/>
          <w:szCs w:val="24"/>
          <w:lang w:val="en-GB"/>
        </w:rPr>
        <w:t>O</w:t>
      </w:r>
      <w:r w:rsidRPr="00184514">
        <w:rPr>
          <w:rFonts w:ascii="Book Antiqua" w:hAnsi="Book Antiqua"/>
          <w:color w:val="000000"/>
          <w:sz w:val="24"/>
          <w:szCs w:val="24"/>
          <w:lang w:val="en-GB"/>
        </w:rPr>
        <w:t>-acyltransferase (GOAT) in both mice and humans</w:t>
      </w:r>
      <w:r w:rsidRPr="00A44CD8">
        <w:rPr>
          <w:rFonts w:ascii="Book Antiqua" w:hAnsi="Book Antiqua"/>
          <w:color w:val="000000"/>
          <w:sz w:val="24"/>
          <w:szCs w:val="24"/>
          <w:vertAlign w:val="superscript"/>
          <w:lang w:val="en-GB" w:eastAsia="zh-CN"/>
        </w:rPr>
        <w:t>[</w:t>
      </w:r>
      <w:r w:rsidRPr="00A44CD8">
        <w:rPr>
          <w:rFonts w:ascii="Book Antiqua" w:hAnsi="Book Antiqua"/>
          <w:color w:val="000000"/>
          <w:sz w:val="24"/>
          <w:szCs w:val="24"/>
          <w:vertAlign w:val="superscript"/>
          <w:lang w:val="en-GB"/>
        </w:rPr>
        <w:t>22,23</w:t>
      </w:r>
      <w:r w:rsidRPr="00A44CD8">
        <w:rPr>
          <w:rFonts w:ascii="Book Antiqua" w:hAnsi="Book Antiqua"/>
          <w:color w:val="000000"/>
          <w:sz w:val="24"/>
          <w:szCs w:val="24"/>
          <w:vertAlign w:val="superscript"/>
          <w:lang w:val="en-GB" w:eastAsia="zh-CN"/>
        </w:rPr>
        <w:t>]</w:t>
      </w:r>
      <w:r w:rsidRPr="00184514">
        <w:rPr>
          <w:rFonts w:ascii="Book Antiqua" w:hAnsi="Book Antiqua"/>
          <w:color w:val="000000"/>
          <w:sz w:val="24"/>
          <w:szCs w:val="24"/>
          <w:lang w:val="en-GB"/>
        </w:rPr>
        <w:t>, an enzyme expressed by several tissues, including the stomach and pancreas</w:t>
      </w:r>
      <w:r w:rsidRPr="00A44CD8">
        <w:rPr>
          <w:rFonts w:ascii="Book Antiqua" w:hAnsi="Book Antiqua"/>
          <w:color w:val="000000"/>
          <w:sz w:val="24"/>
          <w:szCs w:val="24"/>
          <w:vertAlign w:val="superscript"/>
          <w:lang w:val="en-GB" w:eastAsia="zh-CN"/>
        </w:rPr>
        <w:t>[</w:t>
      </w:r>
      <w:r w:rsidRPr="00A44CD8">
        <w:rPr>
          <w:rFonts w:ascii="Book Antiqua" w:hAnsi="Book Antiqua"/>
          <w:color w:val="000000"/>
          <w:sz w:val="24"/>
          <w:szCs w:val="24"/>
          <w:vertAlign w:val="superscript"/>
          <w:lang w:val="en-GB"/>
        </w:rPr>
        <w:t>15</w:t>
      </w:r>
      <w:r w:rsidRPr="00A44CD8">
        <w:rPr>
          <w:rFonts w:ascii="Book Antiqua" w:hAnsi="Book Antiqua"/>
          <w:color w:val="000000"/>
          <w:sz w:val="24"/>
          <w:szCs w:val="24"/>
          <w:vertAlign w:val="superscript"/>
          <w:lang w:val="en-GB" w:eastAsia="zh-CN"/>
        </w:rPr>
        <w:t>]</w:t>
      </w:r>
      <w:r w:rsidRPr="00184514">
        <w:rPr>
          <w:rFonts w:ascii="Book Antiqua" w:hAnsi="Book Antiqua"/>
          <w:color w:val="000000"/>
          <w:sz w:val="24"/>
          <w:szCs w:val="24"/>
          <w:lang w:val="en-GB"/>
        </w:rPr>
        <w:t xml:space="preserve">. Although </w:t>
      </w:r>
      <w:r w:rsidRPr="00184514">
        <w:rPr>
          <w:rFonts w:ascii="Book Antiqua" w:hAnsi="Book Antiqua" w:cs="AdvTT2acb703b"/>
          <w:color w:val="131313"/>
          <w:sz w:val="24"/>
          <w:szCs w:val="24"/>
          <w:lang w:val="en-GB"/>
        </w:rPr>
        <w:t>GOAT expression is high in the stomach, a direct quantitative correlation with the expression of ghrelin mRNA has not been demonstrated</w:t>
      </w:r>
      <w:r w:rsidRPr="00A44CD8">
        <w:rPr>
          <w:rFonts w:ascii="Book Antiqua" w:hAnsi="Book Antiqua" w:cs="AdvTT2acb703b"/>
          <w:color w:val="131313"/>
          <w:sz w:val="24"/>
          <w:szCs w:val="24"/>
          <w:vertAlign w:val="superscript"/>
          <w:lang w:val="en-GB" w:eastAsia="zh-CN"/>
        </w:rPr>
        <w:t>[</w:t>
      </w:r>
      <w:r w:rsidRPr="00A44CD8">
        <w:rPr>
          <w:rFonts w:ascii="Book Antiqua" w:hAnsi="Book Antiqua" w:cs="AdvTT2acb703b"/>
          <w:color w:val="131313"/>
          <w:sz w:val="24"/>
          <w:szCs w:val="24"/>
          <w:vertAlign w:val="superscript"/>
          <w:lang w:val="en-GB"/>
        </w:rPr>
        <w:t>24</w:t>
      </w:r>
      <w:r w:rsidRPr="00A44CD8">
        <w:rPr>
          <w:rFonts w:ascii="Book Antiqua" w:hAnsi="Book Antiqua" w:cs="AdvTT2acb703b"/>
          <w:color w:val="131313"/>
          <w:sz w:val="24"/>
          <w:szCs w:val="24"/>
          <w:vertAlign w:val="superscript"/>
          <w:lang w:val="en-GB" w:eastAsia="zh-CN"/>
        </w:rPr>
        <w:t>]</w:t>
      </w:r>
      <w:r w:rsidRPr="00184514">
        <w:rPr>
          <w:rFonts w:ascii="Book Antiqua" w:hAnsi="Book Antiqua"/>
          <w:sz w:val="24"/>
          <w:szCs w:val="24"/>
          <w:lang w:val="en-GB"/>
        </w:rPr>
        <w:t xml:space="preserve">. </w:t>
      </w:r>
      <w:r w:rsidRPr="00184514">
        <w:rPr>
          <w:rFonts w:ascii="Book Antiqua" w:hAnsi="Book Antiqua"/>
          <w:color w:val="000000"/>
          <w:sz w:val="24"/>
          <w:szCs w:val="24"/>
          <w:lang w:val="en-GB"/>
        </w:rPr>
        <w:t>GOAT is also present in the plasma and varies in relationship with the fasting or feeding status</w:t>
      </w:r>
      <w:r w:rsidRPr="00A44CD8">
        <w:rPr>
          <w:rFonts w:ascii="Book Antiqua" w:hAnsi="Book Antiqua"/>
          <w:color w:val="000000"/>
          <w:sz w:val="24"/>
          <w:szCs w:val="24"/>
          <w:vertAlign w:val="superscript"/>
          <w:lang w:val="en-GB" w:eastAsia="zh-CN"/>
        </w:rPr>
        <w:t>[</w:t>
      </w:r>
      <w:r w:rsidRPr="00A44CD8">
        <w:rPr>
          <w:rFonts w:ascii="Book Antiqua" w:hAnsi="Book Antiqua"/>
          <w:color w:val="000000"/>
          <w:sz w:val="24"/>
          <w:szCs w:val="24"/>
          <w:vertAlign w:val="superscript"/>
          <w:lang w:val="en-GB"/>
        </w:rPr>
        <w:t>25</w:t>
      </w:r>
      <w:r w:rsidRPr="00A44CD8">
        <w:rPr>
          <w:rFonts w:ascii="Book Antiqua" w:hAnsi="Book Antiqua"/>
          <w:color w:val="000000"/>
          <w:sz w:val="24"/>
          <w:szCs w:val="24"/>
          <w:vertAlign w:val="superscript"/>
          <w:lang w:val="en-GB" w:eastAsia="zh-CN"/>
        </w:rPr>
        <w:t>]</w:t>
      </w:r>
      <w:r w:rsidRPr="00A44CD8">
        <w:rPr>
          <w:rFonts w:ascii="Book Antiqua" w:hAnsi="Book Antiqua"/>
          <w:color w:val="000000"/>
          <w:sz w:val="24"/>
          <w:szCs w:val="24"/>
          <w:lang w:val="en-GB"/>
        </w:rPr>
        <w:t>.</w:t>
      </w:r>
      <w:r w:rsidRPr="00A44CD8">
        <w:rPr>
          <w:rFonts w:ascii="Book Antiqua" w:hAnsi="Book Antiqua"/>
          <w:sz w:val="24"/>
          <w:szCs w:val="24"/>
          <w:lang w:val="en-GB"/>
        </w:rPr>
        <w:t xml:space="preserve"> </w:t>
      </w:r>
      <w:r w:rsidRPr="00184514">
        <w:rPr>
          <w:rFonts w:ascii="Book Antiqua" w:hAnsi="Book Antiqua"/>
          <w:bCs/>
          <w:iCs/>
          <w:color w:val="000000"/>
          <w:sz w:val="24"/>
          <w:szCs w:val="24"/>
          <w:lang w:val="en-GB"/>
        </w:rPr>
        <w:t xml:space="preserve">As acylated ghrelin has a short </w:t>
      </w:r>
      <w:r w:rsidRPr="00184514">
        <w:rPr>
          <w:rFonts w:ascii="Book Antiqua" w:hAnsi="Book Antiqua"/>
          <w:bCs/>
          <w:i/>
          <w:iCs/>
          <w:color w:val="000000"/>
          <w:sz w:val="24"/>
          <w:szCs w:val="24"/>
          <w:lang w:val="en-GB"/>
        </w:rPr>
        <w:t>in vivo</w:t>
      </w:r>
      <w:r w:rsidRPr="00184514">
        <w:rPr>
          <w:rFonts w:ascii="Book Antiqua" w:hAnsi="Book Antiqua"/>
          <w:bCs/>
          <w:iCs/>
          <w:color w:val="000000"/>
          <w:sz w:val="24"/>
          <w:szCs w:val="24"/>
          <w:lang w:val="en-GB"/>
        </w:rPr>
        <w:t xml:space="preserve"> half-life (</w:t>
      </w:r>
      <w:r>
        <w:rPr>
          <w:rFonts w:ascii="Book Antiqua" w:hAnsi="Book Antiqua"/>
          <w:bCs/>
          <w:iCs/>
          <w:color w:val="000000"/>
          <w:sz w:val="24"/>
          <w:szCs w:val="24"/>
          <w:lang w:val="en-GB" w:eastAsia="zh-CN"/>
        </w:rPr>
        <w:t>about</w:t>
      </w:r>
      <w:r w:rsidRPr="00184514">
        <w:rPr>
          <w:rFonts w:ascii="Book Antiqua" w:hAnsi="Book Antiqua"/>
          <w:bCs/>
          <w:iCs/>
          <w:color w:val="000000"/>
          <w:sz w:val="24"/>
          <w:szCs w:val="24"/>
          <w:lang w:val="en-GB"/>
        </w:rPr>
        <w:t xml:space="preserve"> 9-13 min)</w:t>
      </w:r>
      <w:r w:rsidRPr="00A44CD8">
        <w:rPr>
          <w:rFonts w:ascii="Book Antiqua" w:hAnsi="Book Antiqua"/>
          <w:bCs/>
          <w:iCs/>
          <w:color w:val="000000"/>
          <w:sz w:val="24"/>
          <w:szCs w:val="24"/>
          <w:vertAlign w:val="superscript"/>
          <w:lang w:val="en-GB" w:eastAsia="zh-CN"/>
        </w:rPr>
        <w:t>[</w:t>
      </w:r>
      <w:r w:rsidRPr="00A44CD8">
        <w:rPr>
          <w:rFonts w:ascii="Book Antiqua" w:hAnsi="Book Antiqua"/>
          <w:bCs/>
          <w:iCs/>
          <w:color w:val="000000"/>
          <w:sz w:val="24"/>
          <w:szCs w:val="24"/>
          <w:vertAlign w:val="superscript"/>
          <w:lang w:val="en-GB"/>
        </w:rPr>
        <w:t>26</w:t>
      </w:r>
      <w:r w:rsidRPr="00A44CD8">
        <w:rPr>
          <w:rFonts w:ascii="Book Antiqua" w:hAnsi="Book Antiqua"/>
          <w:bCs/>
          <w:iCs/>
          <w:color w:val="000000"/>
          <w:sz w:val="24"/>
          <w:szCs w:val="24"/>
          <w:vertAlign w:val="superscript"/>
          <w:lang w:val="en-GB" w:eastAsia="zh-CN"/>
        </w:rPr>
        <w:t>]</w:t>
      </w:r>
      <w:r w:rsidRPr="00184514">
        <w:rPr>
          <w:rFonts w:ascii="Book Antiqua" w:hAnsi="Book Antiqua"/>
          <w:bCs/>
          <w:iCs/>
          <w:color w:val="000000"/>
          <w:sz w:val="24"/>
          <w:szCs w:val="24"/>
          <w:lang w:val="en-GB"/>
        </w:rPr>
        <w:t>,</w:t>
      </w:r>
      <w:r w:rsidRPr="00184514">
        <w:rPr>
          <w:rFonts w:ascii="Book Antiqua" w:hAnsi="Book Antiqua"/>
          <w:sz w:val="24"/>
          <w:szCs w:val="24"/>
          <w:lang w:val="en-GB"/>
        </w:rPr>
        <w:t xml:space="preserve"> de</w:t>
      </w:r>
      <w:r w:rsidRPr="00184514">
        <w:rPr>
          <w:rFonts w:ascii="Book Antiqua" w:hAnsi="Book Antiqua"/>
          <w:color w:val="000000"/>
          <w:sz w:val="24"/>
          <w:szCs w:val="24"/>
          <w:lang w:val="en-GB"/>
        </w:rPr>
        <w:t>sacyl ghrelin accounts for &gt;</w:t>
      </w:r>
      <w:r>
        <w:rPr>
          <w:rFonts w:ascii="Book Antiqua" w:hAnsi="Book Antiqua"/>
          <w:color w:val="000000"/>
          <w:sz w:val="24"/>
          <w:szCs w:val="24"/>
          <w:lang w:val="en-GB" w:eastAsia="zh-CN"/>
        </w:rPr>
        <w:t xml:space="preserve"> </w:t>
      </w:r>
      <w:r w:rsidRPr="00184514">
        <w:rPr>
          <w:rFonts w:ascii="Book Antiqua" w:hAnsi="Book Antiqua"/>
          <w:color w:val="000000"/>
          <w:sz w:val="24"/>
          <w:szCs w:val="24"/>
          <w:lang w:val="en-GB"/>
        </w:rPr>
        <w:t>90% of the circulating ghrelin</w:t>
      </w:r>
      <w:r w:rsidRPr="00A44CD8">
        <w:rPr>
          <w:rFonts w:ascii="Book Antiqua" w:hAnsi="Book Antiqua"/>
          <w:color w:val="000000"/>
          <w:sz w:val="24"/>
          <w:szCs w:val="24"/>
          <w:vertAlign w:val="superscript"/>
          <w:lang w:val="en-GB" w:eastAsia="zh-CN"/>
        </w:rPr>
        <w:t>[</w:t>
      </w:r>
      <w:r w:rsidRPr="00A44CD8">
        <w:rPr>
          <w:rFonts w:ascii="Book Antiqua" w:hAnsi="Book Antiqua"/>
          <w:color w:val="000000"/>
          <w:sz w:val="24"/>
          <w:szCs w:val="24"/>
          <w:vertAlign w:val="superscript"/>
          <w:lang w:val="en-GB"/>
        </w:rPr>
        <w:t>8</w:t>
      </w:r>
      <w:r w:rsidRPr="00A44CD8">
        <w:rPr>
          <w:rFonts w:ascii="Book Antiqua" w:hAnsi="Book Antiqua"/>
          <w:color w:val="000000"/>
          <w:sz w:val="24"/>
          <w:szCs w:val="24"/>
          <w:vertAlign w:val="superscript"/>
          <w:lang w:val="en-GB" w:eastAsia="zh-CN"/>
        </w:rPr>
        <w:t>]</w:t>
      </w:r>
      <w:r w:rsidRPr="00184514">
        <w:rPr>
          <w:rFonts w:ascii="Book Antiqua" w:hAnsi="Book Antiqua"/>
          <w:color w:val="000000"/>
          <w:sz w:val="24"/>
          <w:szCs w:val="24"/>
          <w:lang w:val="en-GB"/>
        </w:rPr>
        <w:t xml:space="preserve"> with a ratio of acyl/desacyl ghrelin varying from 1:15 to 1:55</w:t>
      </w:r>
      <w:r w:rsidRPr="00A44CD8">
        <w:rPr>
          <w:rFonts w:ascii="Book Antiqua" w:hAnsi="Book Antiqua"/>
          <w:color w:val="000000"/>
          <w:sz w:val="24"/>
          <w:szCs w:val="24"/>
          <w:vertAlign w:val="superscript"/>
          <w:lang w:val="en-GB" w:eastAsia="zh-CN"/>
        </w:rPr>
        <w:t>[</w:t>
      </w:r>
      <w:r w:rsidRPr="00A44CD8">
        <w:rPr>
          <w:rFonts w:ascii="Book Antiqua" w:hAnsi="Book Antiqua"/>
          <w:color w:val="000000"/>
          <w:sz w:val="24"/>
          <w:szCs w:val="24"/>
          <w:vertAlign w:val="superscript"/>
          <w:lang w:val="en-GB"/>
        </w:rPr>
        <w:t>8,27</w:t>
      </w:r>
      <w:r w:rsidRPr="00A44CD8">
        <w:rPr>
          <w:rFonts w:ascii="Book Antiqua" w:hAnsi="Book Antiqua"/>
          <w:color w:val="000000"/>
          <w:sz w:val="24"/>
          <w:szCs w:val="24"/>
          <w:vertAlign w:val="superscript"/>
          <w:lang w:val="en-GB" w:eastAsia="zh-CN"/>
        </w:rPr>
        <w:t>]</w:t>
      </w:r>
      <w:r w:rsidRPr="00184514">
        <w:rPr>
          <w:rFonts w:ascii="Book Antiqua" w:hAnsi="Book Antiqua"/>
          <w:color w:val="000000"/>
          <w:sz w:val="24"/>
          <w:szCs w:val="24"/>
          <w:lang w:val="en-GB"/>
        </w:rPr>
        <w:t>.</w:t>
      </w:r>
    </w:p>
    <w:p w:rsidR="000B09A1" w:rsidRPr="00184514" w:rsidRDefault="000B09A1" w:rsidP="006B2708">
      <w:pPr>
        <w:suppressAutoHyphens w:val="0"/>
        <w:autoSpaceDE w:val="0"/>
        <w:autoSpaceDN w:val="0"/>
        <w:adjustRightInd w:val="0"/>
        <w:spacing w:line="360" w:lineRule="auto"/>
        <w:ind w:firstLine="708"/>
        <w:jc w:val="both"/>
        <w:rPr>
          <w:rFonts w:ascii="Book Antiqua" w:hAnsi="Book Antiqua"/>
          <w:bCs w:val="0"/>
          <w:iCs w:val="0"/>
          <w:color w:val="000000"/>
          <w:lang w:val="en-GB" w:eastAsia="it-IT"/>
        </w:rPr>
      </w:pPr>
      <w:r w:rsidRPr="00184514">
        <w:rPr>
          <w:rFonts w:ascii="Book Antiqua" w:hAnsi="Book Antiqua"/>
          <w:lang w:val="en-GB"/>
        </w:rPr>
        <w:lastRenderedPageBreak/>
        <w:t>Besides physiologic activities, g</w:t>
      </w:r>
      <w:r w:rsidRPr="00184514">
        <w:rPr>
          <w:rFonts w:ascii="Book Antiqua" w:hAnsi="Book Antiqua"/>
          <w:bCs w:val="0"/>
          <w:iCs w:val="0"/>
          <w:lang w:val="en-GB"/>
        </w:rPr>
        <w:t>hrelin exerts a gastro-protective effect during pathological conditions. Indeed,</w:t>
      </w:r>
      <w:r>
        <w:rPr>
          <w:rFonts w:ascii="Book Antiqua" w:hAnsi="Book Antiqua"/>
          <w:bCs w:val="0"/>
          <w:iCs w:val="0"/>
          <w:lang w:val="en-GB"/>
        </w:rPr>
        <w:t xml:space="preserve"> </w:t>
      </w:r>
      <w:r w:rsidRPr="00184514">
        <w:rPr>
          <w:rFonts w:ascii="Book Antiqua" w:hAnsi="Book Antiqua"/>
          <w:bCs w:val="0"/>
          <w:i/>
          <w:iCs w:val="0"/>
          <w:lang w:val="en-GB"/>
        </w:rPr>
        <w:t>in vivo</w:t>
      </w:r>
      <w:r>
        <w:rPr>
          <w:rFonts w:ascii="Book Antiqua" w:hAnsi="Book Antiqua"/>
          <w:bCs w:val="0"/>
          <w:i/>
          <w:iCs w:val="0"/>
          <w:lang w:val="en-GB"/>
        </w:rPr>
        <w:t xml:space="preserve"> </w:t>
      </w:r>
      <w:r w:rsidRPr="00184514">
        <w:rPr>
          <w:rFonts w:ascii="Book Antiqua" w:hAnsi="Book Antiqua"/>
          <w:bCs w:val="0"/>
          <w:iCs w:val="0"/>
          <w:lang w:val="en-GB"/>
        </w:rPr>
        <w:t>in rats administration of ghrelin</w:t>
      </w:r>
      <w:r>
        <w:rPr>
          <w:rFonts w:ascii="Book Antiqua" w:hAnsi="Book Antiqua"/>
          <w:bCs w:val="0"/>
          <w:iCs w:val="0"/>
          <w:lang w:val="en-GB"/>
        </w:rPr>
        <w:t xml:space="preserve"> </w:t>
      </w:r>
      <w:r w:rsidRPr="00184514">
        <w:rPr>
          <w:rFonts w:ascii="Book Antiqua" w:hAnsi="Book Antiqua"/>
          <w:bCs w:val="0"/>
          <w:iCs w:val="0"/>
          <w:lang w:val="en-GB"/>
        </w:rPr>
        <w:t>attenuates the gastric mucosal lesions induced by detrimental agents, such as ethanol and indomethacin, through an increase of mucosal generation of prostaglandins PGE</w:t>
      </w:r>
      <w:r w:rsidRPr="00184514">
        <w:rPr>
          <w:rFonts w:ascii="Book Antiqua" w:hAnsi="Book Antiqua"/>
          <w:bCs w:val="0"/>
          <w:iCs w:val="0"/>
          <w:vertAlign w:val="subscript"/>
          <w:lang w:val="en-GB"/>
        </w:rPr>
        <w:t>2</w:t>
      </w:r>
      <w:r w:rsidRPr="00A44CD8">
        <w:rPr>
          <w:rFonts w:ascii="Book Antiqua" w:eastAsia="宋体" w:hAnsi="Book Antiqua"/>
          <w:bCs w:val="0"/>
          <w:iCs w:val="0"/>
          <w:vertAlign w:val="superscript"/>
          <w:lang w:val="en-GB" w:eastAsia="zh-CN"/>
        </w:rPr>
        <w:t>[</w:t>
      </w:r>
      <w:r w:rsidRPr="00A44CD8">
        <w:rPr>
          <w:rFonts w:ascii="Book Antiqua" w:hAnsi="Book Antiqua"/>
          <w:bCs w:val="0"/>
          <w:iCs w:val="0"/>
          <w:vertAlign w:val="superscript"/>
          <w:lang w:val="en-GB"/>
        </w:rPr>
        <w:t>28,29</w:t>
      </w:r>
      <w:r w:rsidRPr="00A44CD8">
        <w:rPr>
          <w:rFonts w:ascii="Book Antiqua" w:eastAsia="宋体" w:hAnsi="Book Antiqua"/>
          <w:bCs w:val="0"/>
          <w:iCs w:val="0"/>
          <w:vertAlign w:val="superscript"/>
          <w:lang w:val="en-GB" w:eastAsia="zh-CN"/>
        </w:rPr>
        <w:t>]</w:t>
      </w:r>
      <w:r w:rsidRPr="00184514">
        <w:rPr>
          <w:rFonts w:ascii="Book Antiqua" w:hAnsi="Book Antiqua"/>
          <w:bCs w:val="0"/>
          <w:iCs w:val="0"/>
          <w:lang w:val="en-GB"/>
        </w:rPr>
        <w:t xml:space="preserve">. </w:t>
      </w:r>
      <w:r w:rsidRPr="00184514">
        <w:rPr>
          <w:rFonts w:ascii="Book Antiqua" w:hAnsi="Book Antiqua"/>
          <w:lang w:val="en-GB"/>
        </w:rPr>
        <w:t>Ghrelin is also an important regulator of NOS and COX enzyme systems</w:t>
      </w:r>
      <w:r w:rsidRPr="00A44CD8">
        <w:rPr>
          <w:rFonts w:ascii="Book Antiqua" w:eastAsia="宋体" w:hAnsi="Book Antiqua"/>
          <w:vertAlign w:val="superscript"/>
          <w:lang w:val="en-GB" w:eastAsia="zh-CN"/>
        </w:rPr>
        <w:t>[</w:t>
      </w:r>
      <w:r>
        <w:rPr>
          <w:rFonts w:ascii="Book Antiqua" w:eastAsia="宋体" w:hAnsi="Book Antiqua"/>
          <w:vertAlign w:val="superscript"/>
          <w:lang w:val="en-GB" w:eastAsia="zh-CN"/>
        </w:rPr>
        <w:t>1,</w:t>
      </w:r>
      <w:r w:rsidRPr="00A44CD8">
        <w:rPr>
          <w:rFonts w:ascii="Book Antiqua" w:hAnsi="Book Antiqua"/>
          <w:vertAlign w:val="superscript"/>
          <w:lang w:val="en-GB"/>
        </w:rPr>
        <w:t>30-3</w:t>
      </w:r>
      <w:r>
        <w:rPr>
          <w:rFonts w:ascii="Book Antiqua" w:eastAsia="宋体" w:hAnsi="Book Antiqua"/>
          <w:vertAlign w:val="superscript"/>
          <w:lang w:val="en-GB" w:eastAsia="zh-CN"/>
        </w:rPr>
        <w:t>3</w:t>
      </w:r>
      <w:r w:rsidRPr="00A44CD8">
        <w:rPr>
          <w:rFonts w:ascii="Book Antiqua" w:eastAsia="宋体" w:hAnsi="Book Antiqua"/>
          <w:vertAlign w:val="superscript"/>
          <w:lang w:val="en-GB" w:eastAsia="zh-CN"/>
        </w:rPr>
        <w:t>]</w:t>
      </w:r>
      <w:r w:rsidRPr="00184514">
        <w:rPr>
          <w:rFonts w:ascii="Book Antiqua" w:hAnsi="Book Antiqua"/>
          <w:lang w:val="en-GB"/>
        </w:rPr>
        <w:t>. Moreover, s</w:t>
      </w:r>
      <w:r w:rsidRPr="00184514">
        <w:rPr>
          <w:rFonts w:ascii="Book Antiqua" w:hAnsi="Book Antiqua"/>
          <w:bCs w:val="0"/>
          <w:iCs w:val="0"/>
          <w:color w:val="000000"/>
          <w:lang w:val="en-GB"/>
        </w:rPr>
        <w:t>tudies in different animal models revealed that ghrelin reduces the release of pro-inflammatory cytokines, such as interleukin (IL)</w:t>
      </w:r>
      <w:r>
        <w:rPr>
          <w:rFonts w:ascii="Book Antiqua" w:hAnsi="Book Antiqua"/>
          <w:bCs w:val="0"/>
          <w:iCs w:val="0"/>
          <w:color w:val="000000"/>
          <w:lang w:val="en-GB"/>
        </w:rPr>
        <w:t>-1</w:t>
      </w:r>
      <w:r w:rsidRPr="00184514">
        <w:rPr>
          <w:rFonts w:ascii="Book Antiqua" w:hAnsi="Book Antiqua"/>
          <w:bCs w:val="0"/>
          <w:iCs w:val="0"/>
          <w:color w:val="000000"/>
          <w:lang w:val="en-GB"/>
        </w:rPr>
        <w:t>, TNF-, IL-6</w:t>
      </w:r>
      <w:r w:rsidRPr="00A44CD8">
        <w:rPr>
          <w:rFonts w:ascii="Book Antiqua" w:eastAsia="宋体" w:hAnsi="Book Antiqua"/>
          <w:bCs w:val="0"/>
          <w:iCs w:val="0"/>
          <w:color w:val="000000"/>
          <w:vertAlign w:val="superscript"/>
          <w:lang w:val="en-GB" w:eastAsia="zh-CN"/>
        </w:rPr>
        <w:t>[</w:t>
      </w:r>
      <w:r w:rsidRPr="00A44CD8">
        <w:rPr>
          <w:rFonts w:ascii="Book Antiqua" w:hAnsi="Book Antiqua"/>
          <w:bCs w:val="0"/>
          <w:iCs w:val="0"/>
          <w:color w:val="000000"/>
          <w:vertAlign w:val="superscript"/>
          <w:lang w:val="en-GB"/>
        </w:rPr>
        <w:t>3</w:t>
      </w:r>
      <w:r>
        <w:rPr>
          <w:rFonts w:ascii="Book Antiqua" w:eastAsia="宋体" w:hAnsi="Book Antiqua"/>
          <w:bCs w:val="0"/>
          <w:iCs w:val="0"/>
          <w:color w:val="000000"/>
          <w:vertAlign w:val="superscript"/>
          <w:lang w:val="en-GB" w:eastAsia="zh-CN"/>
        </w:rPr>
        <w:t>4</w:t>
      </w:r>
      <w:r w:rsidRPr="00A44CD8">
        <w:rPr>
          <w:rFonts w:ascii="Book Antiqua" w:hAnsi="Book Antiqua"/>
          <w:bCs w:val="0"/>
          <w:iCs w:val="0"/>
          <w:color w:val="000000"/>
          <w:vertAlign w:val="superscript"/>
          <w:lang w:val="en-GB"/>
        </w:rPr>
        <w:t>-3</w:t>
      </w:r>
      <w:r>
        <w:rPr>
          <w:rFonts w:ascii="Book Antiqua" w:eastAsia="宋体" w:hAnsi="Book Antiqua"/>
          <w:bCs w:val="0"/>
          <w:iCs w:val="0"/>
          <w:color w:val="000000"/>
          <w:vertAlign w:val="superscript"/>
          <w:lang w:val="en-GB" w:eastAsia="zh-CN"/>
        </w:rPr>
        <w:t>7</w:t>
      </w:r>
      <w:r w:rsidRPr="00A44CD8">
        <w:rPr>
          <w:rFonts w:ascii="Book Antiqua" w:eastAsia="宋体" w:hAnsi="Book Antiqua"/>
          <w:bCs w:val="0"/>
          <w:iCs w:val="0"/>
          <w:color w:val="000000"/>
          <w:vertAlign w:val="superscript"/>
          <w:lang w:val="en-GB" w:eastAsia="zh-CN"/>
        </w:rPr>
        <w:t>]</w:t>
      </w:r>
      <w:r w:rsidRPr="00184514">
        <w:rPr>
          <w:rFonts w:ascii="Book Antiqua" w:eastAsia="AdvGulliv-R" w:hAnsi="Book Antiqua"/>
          <w:bCs w:val="0"/>
          <w:iCs w:val="0"/>
          <w:lang w:val="en-GB" w:eastAsia="it-IT"/>
        </w:rPr>
        <w:t xml:space="preserve"> </w:t>
      </w:r>
      <w:r w:rsidRPr="00184514">
        <w:rPr>
          <w:rFonts w:ascii="Book Antiqua" w:hAnsi="Book Antiqua"/>
          <w:bCs w:val="0"/>
          <w:iCs w:val="0"/>
          <w:lang w:val="en-GB" w:eastAsia="it-IT"/>
        </w:rPr>
        <w:t>and stimulates the expression of the anti-inflammatory cytokine IL-10</w:t>
      </w:r>
      <w:r w:rsidRPr="00A44CD8">
        <w:rPr>
          <w:rFonts w:ascii="Book Antiqua" w:eastAsia="宋体" w:hAnsi="Book Antiqua"/>
          <w:bCs w:val="0"/>
          <w:iCs w:val="0"/>
          <w:vertAlign w:val="superscript"/>
          <w:lang w:val="en-GB" w:eastAsia="zh-CN"/>
        </w:rPr>
        <w:t>[</w:t>
      </w:r>
      <w:r w:rsidRPr="00A44CD8">
        <w:rPr>
          <w:rFonts w:ascii="Book Antiqua" w:hAnsi="Book Antiqua"/>
          <w:bCs w:val="0"/>
          <w:iCs w:val="0"/>
          <w:vertAlign w:val="superscript"/>
          <w:lang w:val="en-GB" w:eastAsia="it-IT"/>
        </w:rPr>
        <w:t>3</w:t>
      </w:r>
      <w:r>
        <w:rPr>
          <w:rFonts w:ascii="Book Antiqua" w:eastAsia="宋体" w:hAnsi="Book Antiqua"/>
          <w:bCs w:val="0"/>
          <w:iCs w:val="0"/>
          <w:vertAlign w:val="superscript"/>
          <w:lang w:val="en-GB" w:eastAsia="zh-CN"/>
        </w:rPr>
        <w:t>8</w:t>
      </w:r>
      <w:r w:rsidRPr="00A44CD8">
        <w:rPr>
          <w:rFonts w:ascii="Book Antiqua" w:hAnsi="Book Antiqua"/>
          <w:bCs w:val="0"/>
          <w:iCs w:val="0"/>
          <w:vertAlign w:val="superscript"/>
          <w:lang w:val="en-GB" w:eastAsia="it-IT"/>
        </w:rPr>
        <w:t>,</w:t>
      </w:r>
      <w:r>
        <w:rPr>
          <w:rFonts w:ascii="Book Antiqua" w:eastAsia="宋体" w:hAnsi="Book Antiqua"/>
          <w:bCs w:val="0"/>
          <w:iCs w:val="0"/>
          <w:vertAlign w:val="superscript"/>
          <w:lang w:val="en-GB" w:eastAsia="zh-CN"/>
        </w:rPr>
        <w:t>39</w:t>
      </w:r>
      <w:r w:rsidRPr="00A44CD8">
        <w:rPr>
          <w:rFonts w:ascii="Book Antiqua" w:eastAsia="宋体" w:hAnsi="Book Antiqua"/>
          <w:bCs w:val="0"/>
          <w:iCs w:val="0"/>
          <w:vertAlign w:val="superscript"/>
          <w:lang w:val="en-GB" w:eastAsia="zh-CN"/>
        </w:rPr>
        <w:t>]</w:t>
      </w:r>
      <w:r w:rsidRPr="00184514">
        <w:rPr>
          <w:rFonts w:ascii="Book Antiqua" w:hAnsi="Book Antiqua"/>
          <w:bCs w:val="0"/>
          <w:iCs w:val="0"/>
          <w:lang w:val="en-GB" w:eastAsia="it-IT"/>
        </w:rPr>
        <w:t xml:space="preserve"> by T lymphocytes and macrophages </w:t>
      </w:r>
      <w:r w:rsidRPr="00184514">
        <w:rPr>
          <w:rFonts w:ascii="Book Antiqua" w:hAnsi="Book Antiqua"/>
          <w:bCs w:val="0"/>
          <w:iCs w:val="0"/>
          <w:color w:val="000000"/>
          <w:lang w:val="en-GB"/>
        </w:rPr>
        <w:t>in different mechanical or chemical-induced inflammatory conditions</w:t>
      </w:r>
      <w:r w:rsidRPr="00184514">
        <w:rPr>
          <w:rFonts w:ascii="Book Antiqua" w:hAnsi="Book Antiqua"/>
          <w:bCs w:val="0"/>
          <w:iCs w:val="0"/>
          <w:lang w:val="en-GB" w:eastAsia="it-IT"/>
        </w:rPr>
        <w:t>.</w:t>
      </w:r>
      <w:r w:rsidRPr="00184514">
        <w:rPr>
          <w:rFonts w:ascii="Book Antiqua" w:hAnsi="Book Antiqua"/>
          <w:bCs w:val="0"/>
          <w:iCs w:val="0"/>
          <w:color w:val="000000"/>
          <w:lang w:val="en-GB"/>
        </w:rPr>
        <w:t xml:space="preserve"> Treatment of human T lymphocytes and monocytes with exogenous ghrelin inhibits the release of pro-inflammatory cytokines such as IL-1</w:t>
      </w:r>
      <w:r w:rsidRPr="00047DB9">
        <w:rPr>
          <w:rFonts w:ascii="Symbol" w:hAnsi="Symbol" w:cs="Book Antiqua"/>
          <w:bCs w:val="0"/>
          <w:iCs w:val="0"/>
          <w:color w:val="000000"/>
          <w:lang w:val="en-GB"/>
        </w:rPr>
        <w:t></w:t>
      </w:r>
      <w:r w:rsidRPr="00184514">
        <w:rPr>
          <w:rFonts w:ascii="Book Antiqua" w:hAnsi="Book Antiqua"/>
          <w:bCs w:val="0"/>
          <w:iCs w:val="0"/>
          <w:color w:val="000000"/>
          <w:lang w:val="en-GB"/>
        </w:rPr>
        <w:t>, TNF-</w:t>
      </w:r>
      <w:r w:rsidRPr="00047DB9">
        <w:rPr>
          <w:rFonts w:ascii="Symbol" w:hAnsi="Symbol" w:cs="Book Antiqua"/>
          <w:bCs w:val="0"/>
          <w:iCs w:val="0"/>
          <w:color w:val="000000"/>
          <w:lang w:val="en-GB"/>
        </w:rPr>
        <w:t></w:t>
      </w:r>
      <w:r w:rsidRPr="00184514">
        <w:rPr>
          <w:rFonts w:ascii="Book Antiqua" w:hAnsi="Book Antiqua"/>
          <w:bCs w:val="0"/>
          <w:iCs w:val="0"/>
          <w:color w:val="000000"/>
          <w:lang w:val="en-GB"/>
        </w:rPr>
        <w:t xml:space="preserve"> and IL-6</w:t>
      </w:r>
      <w:r w:rsidRPr="00A44CD8">
        <w:rPr>
          <w:rFonts w:ascii="Book Antiqua" w:eastAsia="宋体" w:hAnsi="Book Antiqua"/>
          <w:bCs w:val="0"/>
          <w:iCs w:val="0"/>
          <w:color w:val="000000"/>
          <w:vertAlign w:val="superscript"/>
          <w:lang w:val="en-GB" w:eastAsia="zh-CN"/>
        </w:rPr>
        <w:t>[</w:t>
      </w:r>
      <w:r w:rsidRPr="00A44CD8">
        <w:rPr>
          <w:rFonts w:ascii="Book Antiqua" w:hAnsi="Book Antiqua"/>
          <w:bCs w:val="0"/>
          <w:iCs w:val="0"/>
          <w:color w:val="000000"/>
          <w:vertAlign w:val="superscript"/>
          <w:lang w:val="en-GB"/>
        </w:rPr>
        <w:t>4</w:t>
      </w:r>
      <w:r>
        <w:rPr>
          <w:rFonts w:ascii="Book Antiqua" w:eastAsia="宋体" w:hAnsi="Book Antiqua"/>
          <w:bCs w:val="0"/>
          <w:iCs w:val="0"/>
          <w:color w:val="000000"/>
          <w:vertAlign w:val="superscript"/>
          <w:lang w:val="en-GB" w:eastAsia="zh-CN"/>
        </w:rPr>
        <w:t>0</w:t>
      </w:r>
      <w:r w:rsidRPr="00A44CD8">
        <w:rPr>
          <w:rFonts w:ascii="Book Antiqua" w:hAnsi="Book Antiqua"/>
          <w:bCs w:val="0"/>
          <w:iCs w:val="0"/>
          <w:color w:val="000000"/>
          <w:vertAlign w:val="superscript"/>
          <w:lang w:val="en-GB"/>
        </w:rPr>
        <w:t>,4</w:t>
      </w:r>
      <w:r>
        <w:rPr>
          <w:rFonts w:ascii="Book Antiqua" w:eastAsia="宋体" w:hAnsi="Book Antiqua"/>
          <w:bCs w:val="0"/>
          <w:iCs w:val="0"/>
          <w:color w:val="000000"/>
          <w:vertAlign w:val="superscript"/>
          <w:lang w:val="en-GB" w:eastAsia="zh-CN"/>
        </w:rPr>
        <w:t>1</w:t>
      </w:r>
      <w:r w:rsidRPr="00A44CD8">
        <w:rPr>
          <w:rFonts w:ascii="Book Antiqua" w:eastAsia="宋体" w:hAnsi="Book Antiqua"/>
          <w:bCs w:val="0"/>
          <w:iCs w:val="0"/>
          <w:color w:val="000000"/>
          <w:vertAlign w:val="superscript"/>
          <w:lang w:val="en-GB" w:eastAsia="zh-CN"/>
        </w:rPr>
        <w:t>]</w:t>
      </w:r>
      <w:r w:rsidRPr="00184514">
        <w:rPr>
          <w:rFonts w:ascii="Book Antiqua" w:hAnsi="Book Antiqua"/>
          <w:bCs w:val="0"/>
          <w:iCs w:val="0"/>
          <w:color w:val="000000"/>
          <w:lang w:val="en-GB"/>
        </w:rPr>
        <w:t>.</w:t>
      </w:r>
    </w:p>
    <w:p w:rsidR="000B09A1" w:rsidRPr="00184514" w:rsidRDefault="000B09A1" w:rsidP="006B2708">
      <w:pPr>
        <w:suppressAutoHyphens w:val="0"/>
        <w:autoSpaceDE w:val="0"/>
        <w:autoSpaceDN w:val="0"/>
        <w:adjustRightInd w:val="0"/>
        <w:spacing w:line="360" w:lineRule="auto"/>
        <w:ind w:firstLine="708"/>
        <w:jc w:val="both"/>
        <w:rPr>
          <w:rFonts w:ascii="Book Antiqua" w:hAnsi="Book Antiqua"/>
          <w:lang w:val="en-GB"/>
        </w:rPr>
      </w:pPr>
      <w:r w:rsidRPr="00184514">
        <w:rPr>
          <w:rFonts w:ascii="Book Antiqua" w:hAnsi="Book Antiqua"/>
          <w:lang w:val="en-GB"/>
        </w:rPr>
        <w:t xml:space="preserve">Altogether these data underline the gastroprotective functions and the anti-inflammatory role of ghrelin. </w:t>
      </w:r>
    </w:p>
    <w:p w:rsidR="000B09A1" w:rsidRPr="00184514" w:rsidRDefault="000B09A1" w:rsidP="006B2708">
      <w:pPr>
        <w:pStyle w:val="Default"/>
        <w:spacing w:line="360" w:lineRule="auto"/>
        <w:jc w:val="both"/>
        <w:rPr>
          <w:rFonts w:ascii="Book Antiqua" w:hAnsi="Book Antiqua"/>
          <w:lang w:val="en-GB"/>
        </w:rPr>
      </w:pPr>
    </w:p>
    <w:p w:rsidR="000B09A1" w:rsidRPr="00184514" w:rsidRDefault="000B09A1" w:rsidP="006B2708">
      <w:pPr>
        <w:autoSpaceDE w:val="0"/>
        <w:spacing w:line="360" w:lineRule="auto"/>
        <w:jc w:val="both"/>
        <w:rPr>
          <w:rFonts w:ascii="Book Antiqua" w:hAnsi="Book Antiqua"/>
          <w:b/>
          <w:bCs w:val="0"/>
          <w:iCs w:val="0"/>
          <w:lang w:val="en-GB"/>
        </w:rPr>
      </w:pPr>
      <w:r w:rsidRPr="00184514">
        <w:rPr>
          <w:rFonts w:ascii="Book Antiqua" w:hAnsi="Book Antiqua"/>
          <w:b/>
          <w:bCs w:val="0"/>
          <w:iCs w:val="0"/>
          <w:lang w:val="en-GB"/>
        </w:rPr>
        <w:t xml:space="preserve">HELICOBACTER PYLORI INFECTION ASSOCIATES WITH DECREASED GASTRIC PRODUCTION OF GHRELIN </w:t>
      </w:r>
    </w:p>
    <w:p w:rsidR="000B09A1" w:rsidRPr="00184514" w:rsidRDefault="000B09A1" w:rsidP="006B2708">
      <w:pPr>
        <w:autoSpaceDE w:val="0"/>
        <w:spacing w:line="360" w:lineRule="auto"/>
        <w:jc w:val="both"/>
        <w:rPr>
          <w:rFonts w:ascii="Book Antiqua" w:hAnsi="Book Antiqua"/>
          <w:bCs w:val="0"/>
          <w:iCs w:val="0"/>
          <w:lang w:val="en-GB"/>
        </w:rPr>
      </w:pPr>
      <w:r w:rsidRPr="00184514">
        <w:rPr>
          <w:rFonts w:ascii="Book Antiqua" w:hAnsi="Book Antiqua"/>
          <w:i/>
          <w:lang w:val="en-GB"/>
        </w:rPr>
        <w:t>Helicobacter pylori</w:t>
      </w:r>
      <w:r w:rsidRPr="00184514">
        <w:rPr>
          <w:rFonts w:ascii="Book Antiqua" w:hAnsi="Book Antiqua"/>
          <w:lang w:val="en-GB"/>
        </w:rPr>
        <w:t xml:space="preserve"> (</w:t>
      </w:r>
      <w:r w:rsidRPr="00A44CD8">
        <w:rPr>
          <w:rFonts w:ascii="Book Antiqua" w:hAnsi="Book Antiqua"/>
          <w:i/>
          <w:lang w:val="en-GB"/>
        </w:rPr>
        <w:t>H. pylori</w:t>
      </w:r>
      <w:r w:rsidRPr="00184514">
        <w:rPr>
          <w:rFonts w:ascii="Book Antiqua" w:hAnsi="Book Antiqua"/>
          <w:lang w:val="en-GB"/>
        </w:rPr>
        <w:t>) is a Gram negative microorganism, which colonizes the stomach and causes a chronic gastritis, with the downstream effect of promoting peptic ulcer and cancer</w:t>
      </w:r>
      <w:r w:rsidRPr="00A44CD8">
        <w:rPr>
          <w:rFonts w:ascii="Book Antiqua" w:eastAsia="宋体" w:hAnsi="Book Antiqua"/>
          <w:vertAlign w:val="superscript"/>
          <w:lang w:val="en-GB" w:eastAsia="zh-CN"/>
        </w:rPr>
        <w:t>[</w:t>
      </w:r>
      <w:r w:rsidRPr="00A44CD8">
        <w:rPr>
          <w:rFonts w:ascii="Book Antiqua" w:hAnsi="Book Antiqua"/>
          <w:vertAlign w:val="superscript"/>
          <w:lang w:val="en-GB"/>
        </w:rPr>
        <w:t>4</w:t>
      </w:r>
      <w:r>
        <w:rPr>
          <w:rFonts w:ascii="Book Antiqua" w:eastAsia="宋体" w:hAnsi="Book Antiqua"/>
          <w:vertAlign w:val="superscript"/>
          <w:lang w:val="en-GB" w:eastAsia="zh-CN"/>
        </w:rPr>
        <w:t>2</w:t>
      </w:r>
      <w:r w:rsidRPr="00A44CD8">
        <w:rPr>
          <w:rFonts w:ascii="Book Antiqua" w:eastAsia="宋体" w:hAnsi="Book Antiqua"/>
          <w:vertAlign w:val="superscript"/>
          <w:lang w:val="en-GB" w:eastAsia="zh-CN"/>
        </w:rPr>
        <w:t>]</w:t>
      </w:r>
      <w:r w:rsidRPr="00184514">
        <w:rPr>
          <w:rFonts w:ascii="Book Antiqua" w:hAnsi="Book Antiqua"/>
          <w:lang w:val="en-GB"/>
        </w:rPr>
        <w:t xml:space="preserve">. </w:t>
      </w:r>
      <w:r w:rsidRPr="00184514">
        <w:rPr>
          <w:rFonts w:ascii="Book Antiqua" w:hAnsi="Book Antiqua"/>
          <w:bCs w:val="0"/>
          <w:i/>
          <w:iCs w:val="0"/>
          <w:lang w:val="en-GB"/>
        </w:rPr>
        <w:t>H. pylori</w:t>
      </w:r>
      <w:r w:rsidRPr="00184514">
        <w:rPr>
          <w:rFonts w:ascii="Book Antiqua" w:hAnsi="Book Antiqua"/>
          <w:bCs w:val="0"/>
          <w:iCs w:val="0"/>
          <w:lang w:val="en-GB"/>
        </w:rPr>
        <w:t xml:space="preserve">-related gastritis may progress to atrophy with loss of pyloric and oxyntic glands which, in turn, may negatively affect secretory functions in the stomach. This gastritis related-damage may interfere with ghrelin expression through a loss of P/D1 cells in the fundus and body of the stomach. On the other hand, </w:t>
      </w:r>
      <w:r w:rsidRPr="00184514">
        <w:rPr>
          <w:rFonts w:ascii="Book Antiqua" w:hAnsi="Book Antiqua"/>
          <w:bCs w:val="0"/>
          <w:i/>
          <w:iCs w:val="0"/>
          <w:lang w:val="en-GB"/>
        </w:rPr>
        <w:t>H. pylori</w:t>
      </w:r>
      <w:r w:rsidRPr="00184514">
        <w:rPr>
          <w:rFonts w:ascii="Book Antiqua" w:hAnsi="Book Antiqua"/>
          <w:bCs w:val="0"/>
          <w:iCs w:val="0"/>
          <w:lang w:val="en-GB"/>
        </w:rPr>
        <w:t xml:space="preserve"> could directly act on mechanisms controlling ghrelin production through the release of cytotoxins, lipopolysaccharide (LPS) and other noxious agents</w:t>
      </w:r>
      <w:r w:rsidRPr="00A44CD8">
        <w:rPr>
          <w:rFonts w:ascii="Book Antiqua" w:eastAsia="宋体" w:hAnsi="Book Antiqua"/>
          <w:bCs w:val="0"/>
          <w:iCs w:val="0"/>
          <w:vertAlign w:val="superscript"/>
          <w:lang w:val="en-GB" w:eastAsia="zh-CN"/>
        </w:rPr>
        <w:t>[</w:t>
      </w:r>
      <w:r>
        <w:rPr>
          <w:rFonts w:ascii="Book Antiqua" w:eastAsia="宋体" w:hAnsi="Book Antiqua"/>
          <w:bCs w:val="0"/>
          <w:iCs w:val="0"/>
          <w:vertAlign w:val="superscript"/>
          <w:lang w:val="en-GB" w:eastAsia="zh-CN"/>
        </w:rPr>
        <w:t>43</w:t>
      </w:r>
      <w:r w:rsidRPr="00A44CD8">
        <w:rPr>
          <w:rFonts w:ascii="Book Antiqua" w:eastAsia="宋体" w:hAnsi="Book Antiqua"/>
          <w:bCs w:val="0"/>
          <w:iCs w:val="0"/>
          <w:vertAlign w:val="superscript"/>
          <w:lang w:val="en-GB" w:eastAsia="zh-CN"/>
        </w:rPr>
        <w:t>]</w:t>
      </w:r>
      <w:r w:rsidRPr="00184514">
        <w:rPr>
          <w:rFonts w:ascii="Book Antiqua" w:hAnsi="Book Antiqua"/>
          <w:bCs w:val="0"/>
          <w:iCs w:val="0"/>
          <w:lang w:val="en-GB"/>
        </w:rPr>
        <w:t xml:space="preserve">. Indeed, ghrelin expression is reduced in gastric biopsies of </w:t>
      </w:r>
      <w:r w:rsidRPr="00184514">
        <w:rPr>
          <w:rFonts w:ascii="Book Antiqua" w:hAnsi="Book Antiqua"/>
          <w:bCs w:val="0"/>
          <w:i/>
          <w:iCs w:val="0"/>
          <w:lang w:val="en-GB"/>
        </w:rPr>
        <w:t>H. pylori</w:t>
      </w:r>
      <w:r w:rsidRPr="00184514">
        <w:rPr>
          <w:rFonts w:ascii="Book Antiqua" w:hAnsi="Book Antiqua"/>
          <w:bCs w:val="0"/>
          <w:iCs w:val="0"/>
          <w:lang w:val="en-GB"/>
        </w:rPr>
        <w:t xml:space="preserve"> uni</w:t>
      </w:r>
      <w:r>
        <w:rPr>
          <w:rFonts w:ascii="Book Antiqua" w:hAnsi="Book Antiqua"/>
          <w:bCs w:val="0"/>
          <w:iCs w:val="0"/>
          <w:lang w:val="en-GB"/>
        </w:rPr>
        <w:t>nfected subjects following a 24</w:t>
      </w:r>
      <w:r>
        <w:rPr>
          <w:rFonts w:ascii="Book Antiqua" w:eastAsia="宋体" w:hAnsi="Book Antiqua"/>
          <w:bCs w:val="0"/>
          <w:iCs w:val="0"/>
          <w:lang w:val="en-GB" w:eastAsia="zh-CN"/>
        </w:rPr>
        <w:t xml:space="preserve"> </w:t>
      </w:r>
      <w:r w:rsidRPr="00184514">
        <w:rPr>
          <w:rFonts w:ascii="Book Antiqua" w:hAnsi="Book Antiqua"/>
          <w:bCs w:val="0"/>
          <w:iCs w:val="0"/>
          <w:lang w:val="en-GB"/>
        </w:rPr>
        <w:t xml:space="preserve">h incubation with </w:t>
      </w:r>
      <w:r w:rsidRPr="00184514">
        <w:rPr>
          <w:rFonts w:ascii="Book Antiqua" w:hAnsi="Book Antiqua"/>
          <w:bCs w:val="0"/>
          <w:i/>
          <w:iCs w:val="0"/>
          <w:lang w:val="en-GB"/>
        </w:rPr>
        <w:t>H. pylori</w:t>
      </w:r>
      <w:r w:rsidRPr="00184514">
        <w:rPr>
          <w:rFonts w:ascii="Book Antiqua" w:hAnsi="Book Antiqua"/>
          <w:bCs w:val="0"/>
          <w:iCs w:val="0"/>
          <w:lang w:val="en-GB"/>
        </w:rPr>
        <w:t>-derived culture broth</w:t>
      </w:r>
      <w:r w:rsidRPr="00A44CD8">
        <w:rPr>
          <w:rFonts w:ascii="Book Antiqua" w:eastAsia="宋体" w:hAnsi="Book Antiqua"/>
          <w:bCs w:val="0"/>
          <w:iCs w:val="0"/>
          <w:vertAlign w:val="superscript"/>
          <w:lang w:val="en-GB" w:eastAsia="zh-CN"/>
        </w:rPr>
        <w:t>[</w:t>
      </w:r>
      <w:r>
        <w:rPr>
          <w:rFonts w:ascii="Book Antiqua" w:eastAsia="宋体" w:hAnsi="Book Antiqua"/>
          <w:bCs w:val="0"/>
          <w:iCs w:val="0"/>
          <w:vertAlign w:val="superscript"/>
          <w:lang w:val="en-GB" w:eastAsia="zh-CN"/>
        </w:rPr>
        <w:t>44</w:t>
      </w:r>
      <w:r w:rsidRPr="00A44CD8">
        <w:rPr>
          <w:rFonts w:ascii="Book Antiqua" w:eastAsia="宋体" w:hAnsi="Book Antiqua"/>
          <w:bCs w:val="0"/>
          <w:iCs w:val="0"/>
          <w:vertAlign w:val="superscript"/>
          <w:lang w:val="en-GB" w:eastAsia="zh-CN"/>
        </w:rPr>
        <w:t>]</w:t>
      </w:r>
      <w:r w:rsidRPr="00184514">
        <w:rPr>
          <w:rFonts w:ascii="Book Antiqua" w:hAnsi="Book Antiqua"/>
          <w:bCs w:val="0"/>
          <w:iCs w:val="0"/>
          <w:lang w:val="en-GB"/>
        </w:rPr>
        <w:t>. This evidence is in keeping with the observation</w:t>
      </w:r>
      <w:r w:rsidRPr="00A44CD8">
        <w:rPr>
          <w:rFonts w:ascii="Book Antiqua" w:eastAsia="宋体" w:hAnsi="Book Antiqua"/>
          <w:bCs w:val="0"/>
          <w:iCs w:val="0"/>
          <w:vertAlign w:val="superscript"/>
          <w:lang w:val="en-GB" w:eastAsia="zh-CN"/>
        </w:rPr>
        <w:t>[</w:t>
      </w:r>
      <w:r>
        <w:rPr>
          <w:rFonts w:ascii="Book Antiqua" w:eastAsia="宋体" w:hAnsi="Book Antiqua"/>
          <w:bCs w:val="0"/>
          <w:iCs w:val="0"/>
          <w:vertAlign w:val="superscript"/>
          <w:lang w:val="en-GB" w:eastAsia="zh-CN"/>
        </w:rPr>
        <w:t>45</w:t>
      </w:r>
      <w:r w:rsidRPr="00A44CD8">
        <w:rPr>
          <w:rFonts w:ascii="Book Antiqua" w:eastAsia="宋体" w:hAnsi="Book Antiqua"/>
          <w:bCs w:val="0"/>
          <w:iCs w:val="0"/>
          <w:vertAlign w:val="superscript"/>
          <w:lang w:val="en-GB" w:eastAsia="zh-CN"/>
        </w:rPr>
        <w:t>]</w:t>
      </w:r>
      <w:r w:rsidRPr="00184514">
        <w:rPr>
          <w:rFonts w:ascii="Book Antiqua" w:hAnsi="Book Antiqua"/>
          <w:bCs w:val="0"/>
          <w:iCs w:val="0"/>
          <w:lang w:val="en-GB"/>
        </w:rPr>
        <w:t xml:space="preserve"> that LPS originating from Gram negative bacteria wall, such as </w:t>
      </w:r>
      <w:r w:rsidRPr="00184514">
        <w:rPr>
          <w:rFonts w:ascii="Book Antiqua" w:hAnsi="Book Antiqua"/>
          <w:bCs w:val="0"/>
          <w:i/>
          <w:iCs w:val="0"/>
          <w:lang w:val="en-GB"/>
        </w:rPr>
        <w:t>H. pylori</w:t>
      </w:r>
      <w:r w:rsidRPr="00184514">
        <w:rPr>
          <w:rFonts w:ascii="Book Antiqua" w:hAnsi="Book Antiqua"/>
          <w:bCs w:val="0"/>
          <w:iCs w:val="0"/>
          <w:lang w:val="en-GB"/>
        </w:rPr>
        <w:t xml:space="preserve">, intraperitoneally administered in rats reduces plasma ghrelin levels during the first three hours post-injection, probably through an interleukin-1-stimulated release of prostacyclin, </w:t>
      </w:r>
      <w:r w:rsidRPr="00184514">
        <w:rPr>
          <w:rFonts w:ascii="Book Antiqua" w:hAnsi="Book Antiqua"/>
          <w:bCs w:val="0"/>
          <w:iCs w:val="0"/>
          <w:lang w:val="en-GB"/>
        </w:rPr>
        <w:lastRenderedPageBreak/>
        <w:t>which acts directly on PGI</w:t>
      </w:r>
      <w:r w:rsidRPr="00184514">
        <w:rPr>
          <w:rFonts w:ascii="Book Antiqua" w:hAnsi="Book Antiqua"/>
          <w:bCs w:val="0"/>
          <w:iCs w:val="0"/>
          <w:vertAlign w:val="subscript"/>
          <w:lang w:val="en-GB"/>
        </w:rPr>
        <w:t>2</w:t>
      </w:r>
      <w:r w:rsidRPr="00184514">
        <w:rPr>
          <w:rFonts w:ascii="Book Antiqua" w:hAnsi="Book Antiqua"/>
          <w:bCs w:val="0"/>
          <w:iCs w:val="0"/>
          <w:lang w:val="en-GB"/>
        </w:rPr>
        <w:t xml:space="preserve"> receptor-expressing ghrelin-producing cells of the gastric oxyntic mucosa. </w:t>
      </w:r>
    </w:p>
    <w:p w:rsidR="000B09A1" w:rsidRPr="00184514" w:rsidRDefault="000B09A1" w:rsidP="006B2708">
      <w:pPr>
        <w:suppressAutoHyphens w:val="0"/>
        <w:autoSpaceDE w:val="0"/>
        <w:autoSpaceDN w:val="0"/>
        <w:adjustRightInd w:val="0"/>
        <w:spacing w:line="360" w:lineRule="auto"/>
        <w:ind w:firstLine="708"/>
        <w:jc w:val="both"/>
        <w:rPr>
          <w:rFonts w:ascii="Book Antiqua" w:hAnsi="Book Antiqua"/>
          <w:lang w:val="en-GB"/>
        </w:rPr>
      </w:pPr>
      <w:r w:rsidRPr="00184514">
        <w:rPr>
          <w:rFonts w:ascii="Book Antiqua" w:hAnsi="Book Antiqua"/>
          <w:lang w:val="en-GB"/>
        </w:rPr>
        <w:t>Many researchers compared circulating values of ghrelin in infected and non-infected patients with inconsistent results. The m</w:t>
      </w:r>
      <w:r w:rsidRPr="00184514">
        <w:rPr>
          <w:rFonts w:ascii="Book Antiqua" w:hAnsi="Book Antiqua"/>
          <w:lang w:val="en-GB" w:eastAsia="it-IT"/>
        </w:rPr>
        <w:t>ajority of these studies</w:t>
      </w:r>
      <w:r w:rsidRPr="00A44CD8">
        <w:rPr>
          <w:rFonts w:ascii="Book Antiqua" w:eastAsia="宋体" w:hAnsi="Book Antiqua"/>
          <w:vertAlign w:val="superscript"/>
          <w:lang w:val="en-GB" w:eastAsia="zh-CN"/>
        </w:rPr>
        <w:t>[</w:t>
      </w:r>
      <w:r>
        <w:rPr>
          <w:rFonts w:ascii="Book Antiqua" w:eastAsia="宋体" w:hAnsi="Book Antiqua"/>
          <w:vertAlign w:val="superscript"/>
          <w:lang w:val="en-GB" w:eastAsia="zh-CN"/>
        </w:rPr>
        <w:t>46</w:t>
      </w:r>
      <w:r w:rsidRPr="00A44CD8">
        <w:rPr>
          <w:rFonts w:ascii="Book Antiqua" w:hAnsi="Book Antiqua"/>
          <w:vertAlign w:val="superscript"/>
          <w:lang w:val="en-GB" w:eastAsia="it-IT"/>
        </w:rPr>
        <w:t>-6</w:t>
      </w:r>
      <w:r>
        <w:rPr>
          <w:rFonts w:ascii="Book Antiqua" w:eastAsia="宋体" w:hAnsi="Book Antiqua"/>
          <w:vertAlign w:val="superscript"/>
          <w:lang w:val="en-GB" w:eastAsia="zh-CN"/>
        </w:rPr>
        <w:t>6</w:t>
      </w:r>
      <w:r w:rsidRPr="00A44CD8">
        <w:rPr>
          <w:rFonts w:ascii="Book Antiqua" w:eastAsia="宋体" w:hAnsi="Book Antiqua"/>
          <w:vertAlign w:val="superscript"/>
          <w:lang w:val="en-GB" w:eastAsia="zh-CN"/>
        </w:rPr>
        <w:t>]</w:t>
      </w:r>
      <w:r w:rsidRPr="00184514">
        <w:rPr>
          <w:rFonts w:ascii="Book Antiqua" w:hAnsi="Book Antiqua"/>
          <w:lang w:val="en-GB" w:eastAsia="it-IT"/>
        </w:rPr>
        <w:t xml:space="preserve"> found lower levels of circulating ghrelin in </w:t>
      </w:r>
      <w:r w:rsidRPr="00184514">
        <w:rPr>
          <w:rFonts w:ascii="Book Antiqua" w:hAnsi="Book Antiqua"/>
          <w:i/>
          <w:lang w:val="en-GB" w:eastAsia="it-IT"/>
        </w:rPr>
        <w:t>H. pylori</w:t>
      </w:r>
      <w:r w:rsidRPr="00184514">
        <w:rPr>
          <w:rFonts w:ascii="Book Antiqua" w:hAnsi="Book Antiqua"/>
          <w:lang w:val="en-GB" w:eastAsia="it-IT"/>
        </w:rPr>
        <w:t xml:space="preserve"> positive subjects in Asia and Europe but not in USA. Conflicting results were also obtained when the effect of </w:t>
      </w:r>
      <w:r w:rsidRPr="00184514">
        <w:rPr>
          <w:rFonts w:ascii="Book Antiqua" w:hAnsi="Book Antiqua"/>
          <w:i/>
          <w:lang w:val="en-GB" w:eastAsia="it-IT"/>
        </w:rPr>
        <w:t>H. pylori</w:t>
      </w:r>
      <w:r w:rsidRPr="00184514">
        <w:rPr>
          <w:rFonts w:ascii="Book Antiqua" w:hAnsi="Book Antiqua"/>
          <w:lang w:val="en-GB" w:eastAsia="it-IT"/>
        </w:rPr>
        <w:t xml:space="preserve"> eradication on ghrelin plasma levels was evaluated</w:t>
      </w:r>
      <w:r w:rsidRPr="00A44CD8">
        <w:rPr>
          <w:rFonts w:ascii="Book Antiqua" w:eastAsia="宋体" w:hAnsi="Book Antiqua"/>
          <w:vertAlign w:val="superscript"/>
          <w:lang w:val="en-GB" w:eastAsia="zh-CN"/>
        </w:rPr>
        <w:t>[</w:t>
      </w:r>
      <w:r>
        <w:rPr>
          <w:rFonts w:ascii="Book Antiqua" w:eastAsia="宋体" w:hAnsi="Book Antiqua"/>
          <w:vertAlign w:val="superscript"/>
          <w:lang w:val="en-GB" w:eastAsia="zh-CN"/>
        </w:rPr>
        <w:t>46</w:t>
      </w:r>
      <w:r w:rsidRPr="00A44CD8">
        <w:rPr>
          <w:rFonts w:ascii="Book Antiqua" w:hAnsi="Book Antiqua"/>
          <w:vertAlign w:val="superscript"/>
          <w:lang w:val="en-GB" w:eastAsia="it-IT"/>
        </w:rPr>
        <w:t>,</w:t>
      </w:r>
      <w:r w:rsidRPr="00A44CD8">
        <w:rPr>
          <w:rFonts w:ascii="Book Antiqua" w:hAnsi="Book Antiqua"/>
          <w:bCs w:val="0"/>
          <w:iCs w:val="0"/>
          <w:vertAlign w:val="superscript"/>
          <w:lang w:val="en-GB" w:eastAsia="it-IT"/>
        </w:rPr>
        <w:t>5</w:t>
      </w:r>
      <w:r>
        <w:rPr>
          <w:rFonts w:ascii="Book Antiqua" w:eastAsia="宋体" w:hAnsi="Book Antiqua"/>
          <w:bCs w:val="0"/>
          <w:iCs w:val="0"/>
          <w:vertAlign w:val="superscript"/>
          <w:lang w:val="en-GB" w:eastAsia="zh-CN"/>
        </w:rPr>
        <w:t>6</w:t>
      </w:r>
      <w:r w:rsidRPr="00A44CD8">
        <w:rPr>
          <w:rFonts w:ascii="Book Antiqua" w:hAnsi="Book Antiqua"/>
          <w:bCs w:val="0"/>
          <w:iCs w:val="0"/>
          <w:vertAlign w:val="superscript"/>
          <w:lang w:val="en-GB" w:eastAsia="it-IT"/>
        </w:rPr>
        <w:t>-5</w:t>
      </w:r>
      <w:r>
        <w:rPr>
          <w:rFonts w:ascii="Book Antiqua" w:eastAsia="宋体" w:hAnsi="Book Antiqua"/>
          <w:bCs w:val="0"/>
          <w:iCs w:val="0"/>
          <w:vertAlign w:val="superscript"/>
          <w:lang w:val="en-GB" w:eastAsia="zh-CN"/>
        </w:rPr>
        <w:t>8</w:t>
      </w:r>
      <w:r w:rsidRPr="00A44CD8">
        <w:rPr>
          <w:rFonts w:ascii="Book Antiqua" w:hAnsi="Book Antiqua"/>
          <w:bCs w:val="0"/>
          <w:iCs w:val="0"/>
          <w:vertAlign w:val="superscript"/>
          <w:lang w:val="en-GB" w:eastAsia="it-IT"/>
        </w:rPr>
        <w:t>,6</w:t>
      </w:r>
      <w:r>
        <w:rPr>
          <w:rFonts w:ascii="Book Antiqua" w:eastAsia="宋体" w:hAnsi="Book Antiqua"/>
          <w:bCs w:val="0"/>
          <w:iCs w:val="0"/>
          <w:vertAlign w:val="superscript"/>
          <w:lang w:val="en-GB" w:eastAsia="zh-CN"/>
        </w:rPr>
        <w:t>7</w:t>
      </w:r>
      <w:r w:rsidRPr="00A44CD8">
        <w:rPr>
          <w:rFonts w:ascii="Book Antiqua" w:hAnsi="Book Antiqua"/>
          <w:bCs w:val="0"/>
          <w:iCs w:val="0"/>
          <w:vertAlign w:val="superscript"/>
          <w:lang w:val="en-GB" w:eastAsia="it-IT"/>
        </w:rPr>
        <w:t>-7</w:t>
      </w:r>
      <w:r>
        <w:rPr>
          <w:rFonts w:ascii="Book Antiqua" w:eastAsia="宋体" w:hAnsi="Book Antiqua"/>
          <w:bCs w:val="0"/>
          <w:iCs w:val="0"/>
          <w:vertAlign w:val="superscript"/>
          <w:lang w:val="en-GB" w:eastAsia="zh-CN"/>
        </w:rPr>
        <w:t>2</w:t>
      </w:r>
      <w:r w:rsidRPr="00A44CD8">
        <w:rPr>
          <w:rFonts w:ascii="Book Antiqua" w:eastAsia="宋体" w:hAnsi="Book Antiqua"/>
          <w:vertAlign w:val="superscript"/>
          <w:lang w:val="en-GB" w:eastAsia="zh-CN"/>
        </w:rPr>
        <w:t>]</w:t>
      </w:r>
      <w:r w:rsidRPr="00184514">
        <w:rPr>
          <w:rFonts w:ascii="Book Antiqua" w:hAnsi="Book Antiqua"/>
          <w:lang w:val="en-GB" w:eastAsia="it-IT"/>
        </w:rPr>
        <w:t xml:space="preserve">. </w:t>
      </w:r>
      <w:r w:rsidRPr="00184514">
        <w:rPr>
          <w:rFonts w:ascii="Book Antiqua" w:hAnsi="Book Antiqua"/>
          <w:lang w:val="en-GB"/>
        </w:rPr>
        <w:t xml:space="preserve">A metanalysis by </w:t>
      </w:r>
      <w:r w:rsidRPr="00184514">
        <w:rPr>
          <w:rFonts w:ascii="Book Antiqua" w:hAnsi="Book Antiqua"/>
          <w:lang w:val="en-GB" w:eastAsia="it-IT"/>
        </w:rPr>
        <w:t xml:space="preserve">Nweneka and Prentice concluded that circulating ghrelin is significantly lower in </w:t>
      </w:r>
      <w:r w:rsidRPr="00184514">
        <w:rPr>
          <w:rFonts w:ascii="Book Antiqua" w:hAnsi="Book Antiqua"/>
          <w:i/>
          <w:lang w:val="en-GB" w:eastAsia="it-IT"/>
        </w:rPr>
        <w:t>H. pylori</w:t>
      </w:r>
      <w:r w:rsidRPr="00184514">
        <w:rPr>
          <w:rFonts w:ascii="Book Antiqua" w:hAnsi="Book Antiqua"/>
          <w:lang w:val="en-GB" w:eastAsia="it-IT"/>
        </w:rPr>
        <w:t xml:space="preserve">-positive than negative subjects but </w:t>
      </w:r>
      <w:r w:rsidRPr="00184514">
        <w:rPr>
          <w:rFonts w:ascii="Book Antiqua" w:hAnsi="Book Antiqua"/>
          <w:i/>
          <w:lang w:val="en-GB" w:eastAsia="it-IT"/>
        </w:rPr>
        <w:t>H. pylori</w:t>
      </w:r>
      <w:r w:rsidRPr="00184514">
        <w:rPr>
          <w:rFonts w:ascii="Book Antiqua" w:hAnsi="Book Antiqua"/>
          <w:lang w:val="en-GB" w:eastAsia="it-IT"/>
        </w:rPr>
        <w:t xml:space="preserve"> eradication does not significantly modify plasma ghrelin levels</w:t>
      </w:r>
      <w:r w:rsidRPr="00A44CD8">
        <w:rPr>
          <w:rFonts w:ascii="Book Antiqua" w:eastAsia="宋体" w:hAnsi="Book Antiqua"/>
          <w:vertAlign w:val="superscript"/>
          <w:lang w:val="en-GB" w:eastAsia="zh-CN"/>
        </w:rPr>
        <w:t>[</w:t>
      </w:r>
      <w:r w:rsidRPr="00A44CD8">
        <w:rPr>
          <w:rFonts w:ascii="Book Antiqua" w:hAnsi="Book Antiqua"/>
          <w:vertAlign w:val="superscript"/>
          <w:lang w:val="en-GB" w:eastAsia="it-IT"/>
        </w:rPr>
        <w:t>7</w:t>
      </w:r>
      <w:r>
        <w:rPr>
          <w:rFonts w:ascii="Book Antiqua" w:eastAsia="宋体" w:hAnsi="Book Antiqua"/>
          <w:vertAlign w:val="superscript"/>
          <w:lang w:val="en-GB" w:eastAsia="zh-CN"/>
        </w:rPr>
        <w:t>3</w:t>
      </w:r>
      <w:r w:rsidRPr="00A44CD8">
        <w:rPr>
          <w:rFonts w:ascii="Book Antiqua" w:eastAsia="宋体" w:hAnsi="Book Antiqua"/>
          <w:vertAlign w:val="superscript"/>
          <w:lang w:val="en-GB" w:eastAsia="zh-CN"/>
        </w:rPr>
        <w:t>]</w:t>
      </w:r>
      <w:r w:rsidRPr="00184514">
        <w:rPr>
          <w:rFonts w:ascii="Book Antiqua" w:hAnsi="Book Antiqua"/>
          <w:lang w:val="en-GB" w:eastAsia="it-IT"/>
        </w:rPr>
        <w:t>.</w:t>
      </w:r>
      <w:r w:rsidRPr="00184514">
        <w:rPr>
          <w:rFonts w:ascii="Book Antiqua" w:hAnsi="Book Antiqua"/>
          <w:bCs w:val="0"/>
          <w:iCs w:val="0"/>
          <w:lang w:val="en-GB" w:eastAsia="it-IT"/>
        </w:rPr>
        <w:t xml:space="preserve"> </w:t>
      </w:r>
      <w:r w:rsidRPr="00184514">
        <w:rPr>
          <w:rFonts w:ascii="Book Antiqua" w:hAnsi="Book Antiqua"/>
          <w:lang w:val="en-GB"/>
        </w:rPr>
        <w:t>Several factors could explain discrepancy in the results, such as gender</w:t>
      </w:r>
      <w:r w:rsidRPr="00A44CD8">
        <w:rPr>
          <w:rFonts w:ascii="Book Antiqua" w:eastAsia="宋体" w:hAnsi="Book Antiqua"/>
          <w:vertAlign w:val="superscript"/>
          <w:lang w:val="en-GB" w:eastAsia="zh-CN"/>
        </w:rPr>
        <w:t>[</w:t>
      </w:r>
      <w:r w:rsidRPr="00A44CD8">
        <w:rPr>
          <w:rFonts w:ascii="Book Antiqua" w:hAnsi="Book Antiqua"/>
          <w:vertAlign w:val="superscript"/>
          <w:lang w:val="en-GB"/>
        </w:rPr>
        <w:t>5</w:t>
      </w:r>
      <w:r>
        <w:rPr>
          <w:rFonts w:ascii="Book Antiqua" w:eastAsia="宋体" w:hAnsi="Book Antiqua"/>
          <w:vertAlign w:val="superscript"/>
          <w:lang w:val="en-GB" w:eastAsia="zh-CN"/>
        </w:rPr>
        <w:t>3</w:t>
      </w:r>
      <w:r w:rsidRPr="00A44CD8">
        <w:rPr>
          <w:rFonts w:ascii="Book Antiqua" w:hAnsi="Book Antiqua"/>
          <w:vertAlign w:val="superscript"/>
          <w:lang w:val="en-GB"/>
        </w:rPr>
        <w:t>,7</w:t>
      </w:r>
      <w:r>
        <w:rPr>
          <w:rFonts w:ascii="Book Antiqua" w:eastAsia="宋体" w:hAnsi="Book Antiqua"/>
          <w:vertAlign w:val="superscript"/>
          <w:lang w:val="en-GB" w:eastAsia="zh-CN"/>
        </w:rPr>
        <w:t>4</w:t>
      </w:r>
      <w:r w:rsidRPr="00A44CD8">
        <w:rPr>
          <w:rFonts w:ascii="Book Antiqua" w:eastAsia="宋体" w:hAnsi="Book Antiqua"/>
          <w:vertAlign w:val="superscript"/>
          <w:lang w:val="en-GB" w:eastAsia="zh-CN"/>
        </w:rPr>
        <w:t>]</w:t>
      </w:r>
      <w:r w:rsidRPr="00184514">
        <w:rPr>
          <w:rFonts w:ascii="Book Antiqua" w:hAnsi="Book Antiqua"/>
          <w:lang w:val="en-GB"/>
        </w:rPr>
        <w:t>, age</w:t>
      </w:r>
      <w:r w:rsidRPr="00A44CD8">
        <w:rPr>
          <w:rFonts w:ascii="Book Antiqua" w:eastAsia="宋体" w:hAnsi="Book Antiqua"/>
          <w:vertAlign w:val="superscript"/>
          <w:lang w:val="en-GB" w:eastAsia="zh-CN"/>
        </w:rPr>
        <w:t>[</w:t>
      </w:r>
      <w:r w:rsidRPr="00A44CD8">
        <w:rPr>
          <w:rFonts w:ascii="Book Antiqua" w:hAnsi="Book Antiqua"/>
          <w:vertAlign w:val="superscript"/>
          <w:lang w:val="en-GB"/>
        </w:rPr>
        <w:t>7</w:t>
      </w:r>
      <w:r>
        <w:rPr>
          <w:rFonts w:ascii="Book Antiqua" w:eastAsia="宋体" w:hAnsi="Book Antiqua"/>
          <w:vertAlign w:val="superscript"/>
          <w:lang w:val="en-GB" w:eastAsia="zh-CN"/>
        </w:rPr>
        <w:t>5</w:t>
      </w:r>
      <w:r w:rsidRPr="00A44CD8">
        <w:rPr>
          <w:rFonts w:ascii="Book Antiqua" w:hAnsi="Book Antiqua"/>
          <w:vertAlign w:val="superscript"/>
          <w:lang w:val="en-GB"/>
        </w:rPr>
        <w:t>,7</w:t>
      </w:r>
      <w:r>
        <w:rPr>
          <w:rFonts w:ascii="Book Antiqua" w:eastAsia="宋体" w:hAnsi="Book Antiqua"/>
          <w:vertAlign w:val="superscript"/>
          <w:lang w:val="en-GB" w:eastAsia="zh-CN"/>
        </w:rPr>
        <w:t>6</w:t>
      </w:r>
      <w:r w:rsidRPr="00A44CD8">
        <w:rPr>
          <w:rFonts w:ascii="Book Antiqua" w:eastAsia="宋体" w:hAnsi="Book Antiqua"/>
          <w:vertAlign w:val="superscript"/>
          <w:lang w:val="en-GB" w:eastAsia="zh-CN"/>
        </w:rPr>
        <w:t>]</w:t>
      </w:r>
      <w:r w:rsidRPr="00184514">
        <w:rPr>
          <w:rFonts w:ascii="Book Antiqua" w:hAnsi="Book Antiqua"/>
          <w:lang w:val="en-GB"/>
        </w:rPr>
        <w:t xml:space="preserve">, gastric-related diseases </w:t>
      </w:r>
      <w:r>
        <w:rPr>
          <w:rFonts w:ascii="Book Antiqua" w:eastAsia="宋体" w:hAnsi="Book Antiqua"/>
          <w:lang w:val="en-GB" w:eastAsia="zh-CN"/>
        </w:rPr>
        <w:t>(</w:t>
      </w:r>
      <w:r w:rsidRPr="00184514">
        <w:rPr>
          <w:rFonts w:ascii="Book Antiqua" w:hAnsi="Book Antiqua"/>
          <w:lang w:val="en-GB"/>
        </w:rPr>
        <w:t>higher levels in gastritis and peptic ulcer</w:t>
      </w:r>
      <w:r w:rsidRPr="00A44CD8">
        <w:rPr>
          <w:rFonts w:ascii="Book Antiqua" w:eastAsia="宋体" w:hAnsi="Book Antiqua"/>
          <w:vertAlign w:val="superscript"/>
          <w:lang w:val="en-GB" w:eastAsia="zh-CN"/>
        </w:rPr>
        <w:t>[</w:t>
      </w:r>
      <w:r w:rsidRPr="00A44CD8">
        <w:rPr>
          <w:rFonts w:ascii="Book Antiqua" w:hAnsi="Book Antiqua"/>
          <w:vertAlign w:val="superscript"/>
          <w:lang w:val="en-GB" w:eastAsia="it-IT"/>
        </w:rPr>
        <w:t>7</w:t>
      </w:r>
      <w:r>
        <w:rPr>
          <w:rFonts w:ascii="Book Antiqua" w:eastAsia="宋体" w:hAnsi="Book Antiqua"/>
          <w:vertAlign w:val="superscript"/>
          <w:lang w:val="en-GB" w:eastAsia="zh-CN"/>
        </w:rPr>
        <w:t>7</w:t>
      </w:r>
      <w:r w:rsidRPr="00A44CD8">
        <w:rPr>
          <w:rFonts w:ascii="Book Antiqua" w:eastAsia="宋体" w:hAnsi="Book Antiqua"/>
          <w:vertAlign w:val="superscript"/>
          <w:lang w:val="en-GB" w:eastAsia="zh-CN"/>
        </w:rPr>
        <w:t>]</w:t>
      </w:r>
      <w:r>
        <w:rPr>
          <w:rFonts w:ascii="Book Antiqua" w:eastAsia="宋体" w:hAnsi="Book Antiqua"/>
          <w:lang w:val="en-GB" w:eastAsia="zh-CN"/>
        </w:rPr>
        <w:t xml:space="preserve"> </w:t>
      </w:r>
      <w:r w:rsidRPr="00184514">
        <w:rPr>
          <w:rFonts w:ascii="Book Antiqua" w:hAnsi="Book Antiqua"/>
          <w:lang w:val="en-GB"/>
        </w:rPr>
        <w:t>than in gastric cancer</w:t>
      </w:r>
      <w:r w:rsidRPr="00A44CD8">
        <w:rPr>
          <w:rFonts w:ascii="Book Antiqua" w:eastAsia="宋体" w:hAnsi="Book Antiqua"/>
          <w:vertAlign w:val="superscript"/>
          <w:lang w:val="en-GB" w:eastAsia="zh-CN"/>
        </w:rPr>
        <w:t>[</w:t>
      </w:r>
      <w:r>
        <w:rPr>
          <w:rFonts w:ascii="Book Antiqua" w:eastAsia="宋体" w:hAnsi="Book Antiqua"/>
          <w:vertAlign w:val="superscript"/>
          <w:lang w:val="en-GB" w:eastAsia="zh-CN"/>
        </w:rPr>
        <w:t>78</w:t>
      </w:r>
      <w:r w:rsidRPr="00A44CD8">
        <w:rPr>
          <w:rFonts w:ascii="Book Antiqua" w:eastAsia="宋体" w:hAnsi="Book Antiqua"/>
          <w:vertAlign w:val="superscript"/>
          <w:lang w:val="en-GB" w:eastAsia="zh-CN"/>
        </w:rPr>
        <w:t>]</w:t>
      </w:r>
      <w:r>
        <w:rPr>
          <w:rFonts w:ascii="Book Antiqua" w:eastAsia="宋体" w:hAnsi="Book Antiqua"/>
          <w:lang w:val="en-GB" w:eastAsia="zh-CN"/>
        </w:rPr>
        <w:t>)</w:t>
      </w:r>
      <w:r w:rsidRPr="00184514">
        <w:rPr>
          <w:rFonts w:ascii="Book Antiqua" w:hAnsi="Book Antiqua"/>
          <w:lang w:val="en-GB"/>
        </w:rPr>
        <w:t xml:space="preserve">, </w:t>
      </w:r>
      <w:r w:rsidRPr="00184514">
        <w:rPr>
          <w:rFonts w:ascii="Book Antiqua" w:hAnsi="Book Antiqua"/>
          <w:i/>
          <w:lang w:val="en-GB"/>
        </w:rPr>
        <w:t>H. pylori</w:t>
      </w:r>
      <w:r w:rsidRPr="00184514">
        <w:rPr>
          <w:rFonts w:ascii="Book Antiqua" w:hAnsi="Book Antiqua"/>
          <w:lang w:val="en-GB"/>
        </w:rPr>
        <w:t xml:space="preserve"> strain differences (different expression of cytotoxyns)</w:t>
      </w:r>
      <w:r w:rsidRPr="00A44CD8">
        <w:rPr>
          <w:rFonts w:ascii="Book Antiqua" w:eastAsia="宋体" w:hAnsi="Book Antiqua"/>
          <w:vertAlign w:val="superscript"/>
          <w:lang w:val="en-GB" w:eastAsia="zh-CN"/>
        </w:rPr>
        <w:t>[</w:t>
      </w:r>
      <w:r w:rsidRPr="00A44CD8">
        <w:rPr>
          <w:rFonts w:ascii="Book Antiqua" w:hAnsi="Book Antiqua"/>
          <w:vertAlign w:val="superscript"/>
          <w:lang w:val="en-GB"/>
        </w:rPr>
        <w:t>4</w:t>
      </w:r>
      <w:r>
        <w:rPr>
          <w:rFonts w:ascii="Book Antiqua" w:eastAsia="宋体" w:hAnsi="Book Antiqua"/>
          <w:vertAlign w:val="superscript"/>
          <w:lang w:val="en-GB" w:eastAsia="zh-CN"/>
        </w:rPr>
        <w:t>3</w:t>
      </w:r>
      <w:r w:rsidRPr="00A44CD8">
        <w:rPr>
          <w:rFonts w:ascii="Book Antiqua" w:eastAsia="宋体" w:hAnsi="Book Antiqua"/>
          <w:vertAlign w:val="superscript"/>
          <w:lang w:val="en-GB" w:eastAsia="zh-CN"/>
        </w:rPr>
        <w:t>]</w:t>
      </w:r>
      <w:r w:rsidRPr="00184514">
        <w:rPr>
          <w:rFonts w:ascii="Book Antiqua" w:hAnsi="Book Antiqua"/>
          <w:lang w:val="en-GB"/>
        </w:rPr>
        <w:t>, extent and severity of gastritis (presence or not of atrophy)</w:t>
      </w:r>
      <w:r w:rsidRPr="00A44CD8">
        <w:rPr>
          <w:rFonts w:ascii="Book Antiqua" w:eastAsia="宋体" w:hAnsi="Book Antiqua"/>
          <w:vertAlign w:val="superscript"/>
          <w:lang w:val="en-GB" w:eastAsia="zh-CN"/>
        </w:rPr>
        <w:t>[</w:t>
      </w:r>
      <w:r w:rsidRPr="00A44CD8">
        <w:rPr>
          <w:rFonts w:ascii="Book Antiqua" w:hAnsi="Book Antiqua"/>
          <w:vertAlign w:val="superscript"/>
          <w:lang w:val="en-GB"/>
        </w:rPr>
        <w:t>6</w:t>
      </w:r>
      <w:r>
        <w:rPr>
          <w:rFonts w:ascii="Book Antiqua" w:eastAsia="宋体" w:hAnsi="Book Antiqua"/>
          <w:vertAlign w:val="superscript"/>
          <w:lang w:val="en-GB" w:eastAsia="zh-CN"/>
        </w:rPr>
        <w:t>0</w:t>
      </w:r>
      <w:r w:rsidRPr="00A44CD8">
        <w:rPr>
          <w:rFonts w:ascii="Book Antiqua" w:hAnsi="Book Antiqua"/>
          <w:vertAlign w:val="superscript"/>
          <w:lang w:val="en-GB"/>
        </w:rPr>
        <w:t>,</w:t>
      </w:r>
      <w:r>
        <w:rPr>
          <w:rFonts w:ascii="Book Antiqua" w:eastAsia="宋体" w:hAnsi="Book Antiqua"/>
          <w:vertAlign w:val="superscript"/>
          <w:lang w:val="en-GB" w:eastAsia="zh-CN"/>
        </w:rPr>
        <w:t>79</w:t>
      </w:r>
      <w:r w:rsidRPr="00A44CD8">
        <w:rPr>
          <w:rFonts w:ascii="Book Antiqua" w:hAnsi="Book Antiqua"/>
          <w:vertAlign w:val="superscript"/>
          <w:lang w:val="en-GB"/>
        </w:rPr>
        <w:t>,8</w:t>
      </w:r>
      <w:r>
        <w:rPr>
          <w:rFonts w:ascii="Book Antiqua" w:eastAsia="宋体" w:hAnsi="Book Antiqua"/>
          <w:vertAlign w:val="superscript"/>
          <w:lang w:val="en-GB" w:eastAsia="zh-CN"/>
        </w:rPr>
        <w:t>0</w:t>
      </w:r>
      <w:r w:rsidRPr="00A44CD8">
        <w:rPr>
          <w:rFonts w:ascii="Book Antiqua" w:eastAsia="宋体" w:hAnsi="Book Antiqua"/>
          <w:vertAlign w:val="superscript"/>
          <w:lang w:val="en-GB" w:eastAsia="zh-CN"/>
        </w:rPr>
        <w:t>]</w:t>
      </w:r>
      <w:r w:rsidRPr="00184514">
        <w:rPr>
          <w:rFonts w:ascii="Book Antiqua" w:hAnsi="Book Antiqua"/>
          <w:lang w:val="en-GB"/>
        </w:rPr>
        <w:t xml:space="preserve"> and different immunoassays used to measure ghrelin.</w:t>
      </w:r>
    </w:p>
    <w:p w:rsidR="000B09A1" w:rsidRPr="00184514" w:rsidRDefault="000B09A1" w:rsidP="006B2708">
      <w:pPr>
        <w:suppressAutoHyphens w:val="0"/>
        <w:autoSpaceDE w:val="0"/>
        <w:autoSpaceDN w:val="0"/>
        <w:adjustRightInd w:val="0"/>
        <w:spacing w:line="360" w:lineRule="auto"/>
        <w:ind w:firstLine="708"/>
        <w:jc w:val="both"/>
        <w:rPr>
          <w:rFonts w:ascii="Book Antiqua" w:hAnsi="Book Antiqua"/>
          <w:bCs w:val="0"/>
          <w:iCs w:val="0"/>
          <w:lang w:val="en-GB" w:eastAsia="it-IT"/>
        </w:rPr>
      </w:pPr>
      <w:r w:rsidRPr="00184514">
        <w:rPr>
          <w:rFonts w:ascii="Book Antiqua" w:hAnsi="Book Antiqua"/>
          <w:lang w:val="en-US"/>
        </w:rPr>
        <w:t>G</w:t>
      </w:r>
      <w:r w:rsidRPr="00184514">
        <w:rPr>
          <w:rFonts w:ascii="Book Antiqua" w:hAnsi="Book Antiqua"/>
          <w:lang w:val="en-GB" w:eastAsia="it-IT"/>
        </w:rPr>
        <w:t>hrelin expression in the stomach was also assessed by quantification of the gastric ghrelin peptide content or ghrelin mRNA expression in endoscopic biopsies</w:t>
      </w:r>
      <w:r w:rsidRPr="00A44CD8">
        <w:rPr>
          <w:rFonts w:ascii="Book Antiqua" w:eastAsia="宋体" w:hAnsi="Book Antiqua"/>
          <w:vertAlign w:val="superscript"/>
          <w:lang w:val="en-GB" w:eastAsia="zh-CN"/>
        </w:rPr>
        <w:t>[</w:t>
      </w:r>
      <w:r w:rsidRPr="00A44CD8">
        <w:rPr>
          <w:rFonts w:ascii="Book Antiqua" w:hAnsi="Book Antiqua"/>
          <w:vertAlign w:val="superscript"/>
          <w:lang w:val="en-GB" w:eastAsia="it-IT"/>
        </w:rPr>
        <w:t>4</w:t>
      </w:r>
      <w:r>
        <w:rPr>
          <w:rFonts w:ascii="Book Antiqua" w:eastAsia="宋体" w:hAnsi="Book Antiqua"/>
          <w:vertAlign w:val="superscript"/>
          <w:lang w:val="en-GB" w:eastAsia="zh-CN"/>
        </w:rPr>
        <w:t>4</w:t>
      </w:r>
      <w:r w:rsidRPr="00A44CD8">
        <w:rPr>
          <w:rFonts w:ascii="Book Antiqua" w:hAnsi="Book Antiqua"/>
          <w:vertAlign w:val="superscript"/>
          <w:lang w:val="en-GB" w:eastAsia="it-IT"/>
        </w:rPr>
        <w:t>,5</w:t>
      </w:r>
      <w:r>
        <w:rPr>
          <w:rFonts w:ascii="Book Antiqua" w:eastAsia="宋体" w:hAnsi="Book Antiqua"/>
          <w:vertAlign w:val="superscript"/>
          <w:lang w:val="en-GB" w:eastAsia="zh-CN"/>
        </w:rPr>
        <w:t>1</w:t>
      </w:r>
      <w:r w:rsidRPr="00A44CD8">
        <w:rPr>
          <w:rFonts w:ascii="Book Antiqua" w:hAnsi="Book Antiqua"/>
          <w:vertAlign w:val="superscript"/>
          <w:lang w:val="en-GB" w:eastAsia="it-IT"/>
        </w:rPr>
        <w:t>,</w:t>
      </w:r>
      <w:r w:rsidRPr="00A44CD8">
        <w:rPr>
          <w:rFonts w:ascii="Book Antiqua" w:hAnsi="Book Antiqua"/>
          <w:bCs w:val="0"/>
          <w:iCs w:val="0"/>
          <w:vertAlign w:val="superscript"/>
          <w:lang w:val="en-GB" w:eastAsia="it-IT"/>
        </w:rPr>
        <w:t>5</w:t>
      </w:r>
      <w:r>
        <w:rPr>
          <w:rFonts w:ascii="Book Antiqua" w:eastAsia="宋体" w:hAnsi="Book Antiqua"/>
          <w:bCs w:val="0"/>
          <w:iCs w:val="0"/>
          <w:vertAlign w:val="superscript"/>
          <w:lang w:val="en-GB" w:eastAsia="zh-CN"/>
        </w:rPr>
        <w:t>2</w:t>
      </w:r>
      <w:r w:rsidRPr="00A44CD8">
        <w:rPr>
          <w:rFonts w:ascii="Book Antiqua" w:hAnsi="Book Antiqua"/>
          <w:bCs w:val="0"/>
          <w:iCs w:val="0"/>
          <w:vertAlign w:val="superscript"/>
          <w:lang w:val="en-GB" w:eastAsia="it-IT"/>
        </w:rPr>
        <w:t>,5</w:t>
      </w:r>
      <w:r>
        <w:rPr>
          <w:rFonts w:ascii="Book Antiqua" w:eastAsia="宋体" w:hAnsi="Book Antiqua"/>
          <w:bCs w:val="0"/>
          <w:iCs w:val="0"/>
          <w:vertAlign w:val="superscript"/>
          <w:lang w:val="en-GB" w:eastAsia="zh-CN"/>
        </w:rPr>
        <w:t>8</w:t>
      </w:r>
      <w:r w:rsidRPr="00A44CD8">
        <w:rPr>
          <w:rFonts w:ascii="Book Antiqua" w:hAnsi="Book Antiqua"/>
          <w:bCs w:val="0"/>
          <w:iCs w:val="0"/>
          <w:vertAlign w:val="superscript"/>
          <w:lang w:val="en-GB" w:eastAsia="it-IT"/>
        </w:rPr>
        <w:t>,</w:t>
      </w:r>
      <w:r>
        <w:rPr>
          <w:rFonts w:ascii="Book Antiqua" w:eastAsia="宋体" w:hAnsi="Book Antiqua"/>
          <w:bCs w:val="0"/>
          <w:iCs w:val="0"/>
          <w:vertAlign w:val="superscript"/>
          <w:lang w:val="en-GB" w:eastAsia="zh-CN"/>
        </w:rPr>
        <w:t>59</w:t>
      </w:r>
      <w:r w:rsidRPr="00A44CD8">
        <w:rPr>
          <w:rFonts w:ascii="Book Antiqua" w:hAnsi="Book Antiqua"/>
          <w:bCs w:val="0"/>
          <w:iCs w:val="0"/>
          <w:vertAlign w:val="superscript"/>
          <w:lang w:val="en-GB" w:eastAsia="it-IT"/>
        </w:rPr>
        <w:t>,6</w:t>
      </w:r>
      <w:r>
        <w:rPr>
          <w:rFonts w:ascii="Book Antiqua" w:eastAsia="宋体" w:hAnsi="Book Antiqua"/>
          <w:bCs w:val="0"/>
          <w:iCs w:val="0"/>
          <w:vertAlign w:val="superscript"/>
          <w:lang w:val="en-GB" w:eastAsia="zh-CN"/>
        </w:rPr>
        <w:t>2</w:t>
      </w:r>
      <w:r w:rsidRPr="00A44CD8">
        <w:rPr>
          <w:rFonts w:ascii="Book Antiqua" w:hAnsi="Book Antiqua"/>
          <w:bCs w:val="0"/>
          <w:iCs w:val="0"/>
          <w:vertAlign w:val="superscript"/>
          <w:lang w:val="en-GB" w:eastAsia="it-IT"/>
        </w:rPr>
        <w:t>,6</w:t>
      </w:r>
      <w:r>
        <w:rPr>
          <w:rFonts w:ascii="Book Antiqua" w:eastAsia="宋体" w:hAnsi="Book Antiqua"/>
          <w:bCs w:val="0"/>
          <w:iCs w:val="0"/>
          <w:vertAlign w:val="superscript"/>
          <w:lang w:val="en-GB" w:eastAsia="zh-CN"/>
        </w:rPr>
        <w:t>5</w:t>
      </w:r>
      <w:r w:rsidRPr="00A44CD8">
        <w:rPr>
          <w:rFonts w:ascii="Book Antiqua" w:hAnsi="Book Antiqua"/>
          <w:bCs w:val="0"/>
          <w:iCs w:val="0"/>
          <w:vertAlign w:val="superscript"/>
          <w:lang w:val="en-GB" w:eastAsia="it-IT"/>
        </w:rPr>
        <w:t>,</w:t>
      </w:r>
      <w:r>
        <w:rPr>
          <w:rFonts w:ascii="Book Antiqua" w:eastAsia="宋体" w:hAnsi="Book Antiqua"/>
          <w:bCs w:val="0"/>
          <w:iCs w:val="0"/>
          <w:vertAlign w:val="superscript"/>
          <w:lang w:val="en-GB" w:eastAsia="zh-CN"/>
        </w:rPr>
        <w:t>70</w:t>
      </w:r>
      <w:r w:rsidRPr="00A44CD8">
        <w:rPr>
          <w:rFonts w:ascii="Book Antiqua" w:hAnsi="Book Antiqua"/>
          <w:bCs w:val="0"/>
          <w:iCs w:val="0"/>
          <w:vertAlign w:val="superscript"/>
          <w:lang w:val="en-GB" w:eastAsia="it-IT"/>
        </w:rPr>
        <w:t>,7</w:t>
      </w:r>
      <w:r>
        <w:rPr>
          <w:rFonts w:ascii="Book Antiqua" w:eastAsia="宋体" w:hAnsi="Book Antiqua"/>
          <w:bCs w:val="0"/>
          <w:iCs w:val="0"/>
          <w:vertAlign w:val="superscript"/>
          <w:lang w:val="en-GB" w:eastAsia="zh-CN"/>
        </w:rPr>
        <w:t>1</w:t>
      </w:r>
      <w:r w:rsidRPr="00A44CD8">
        <w:rPr>
          <w:rFonts w:ascii="Book Antiqua" w:hAnsi="Book Antiqua"/>
          <w:bCs w:val="0"/>
          <w:iCs w:val="0"/>
          <w:vertAlign w:val="superscript"/>
          <w:lang w:val="en-GB" w:eastAsia="it-IT"/>
        </w:rPr>
        <w:t>,8</w:t>
      </w:r>
      <w:r>
        <w:rPr>
          <w:rFonts w:ascii="Book Antiqua" w:eastAsia="宋体" w:hAnsi="Book Antiqua"/>
          <w:bCs w:val="0"/>
          <w:iCs w:val="0"/>
          <w:vertAlign w:val="superscript"/>
          <w:lang w:val="en-GB" w:eastAsia="zh-CN"/>
        </w:rPr>
        <w:t>0</w:t>
      </w:r>
      <w:r w:rsidRPr="00A44CD8">
        <w:rPr>
          <w:rFonts w:ascii="Book Antiqua" w:hAnsi="Book Antiqua"/>
          <w:bCs w:val="0"/>
          <w:iCs w:val="0"/>
          <w:vertAlign w:val="superscript"/>
          <w:lang w:val="en-GB" w:eastAsia="it-IT"/>
        </w:rPr>
        <w:t>-8</w:t>
      </w:r>
      <w:r>
        <w:rPr>
          <w:rFonts w:ascii="Book Antiqua" w:eastAsia="宋体" w:hAnsi="Book Antiqua"/>
          <w:bCs w:val="0"/>
          <w:iCs w:val="0"/>
          <w:vertAlign w:val="superscript"/>
          <w:lang w:val="en-GB" w:eastAsia="zh-CN"/>
        </w:rPr>
        <w:t>3</w:t>
      </w:r>
      <w:r w:rsidRPr="00A44CD8">
        <w:rPr>
          <w:rFonts w:ascii="Book Antiqua" w:eastAsia="宋体" w:hAnsi="Book Antiqua"/>
          <w:bCs w:val="0"/>
          <w:iCs w:val="0"/>
          <w:vertAlign w:val="superscript"/>
          <w:lang w:val="en-GB" w:eastAsia="zh-CN"/>
        </w:rPr>
        <w:t>]</w:t>
      </w:r>
      <w:r w:rsidRPr="00184514">
        <w:rPr>
          <w:rFonts w:ascii="Book Antiqua" w:hAnsi="Book Antiqua"/>
          <w:bCs w:val="0"/>
          <w:iCs w:val="0"/>
          <w:lang w:val="en-GB" w:eastAsia="it-IT"/>
        </w:rPr>
        <w:t>. In all studies but three</w:t>
      </w:r>
      <w:r w:rsidRPr="00A44CD8">
        <w:rPr>
          <w:rFonts w:ascii="Book Antiqua" w:eastAsia="宋体" w:hAnsi="Book Antiqua"/>
          <w:bCs w:val="0"/>
          <w:iCs w:val="0"/>
          <w:vertAlign w:val="superscript"/>
          <w:lang w:val="en-GB" w:eastAsia="zh-CN"/>
        </w:rPr>
        <w:t>[</w:t>
      </w:r>
      <w:r w:rsidRPr="00A44CD8">
        <w:rPr>
          <w:rFonts w:ascii="Book Antiqua" w:hAnsi="Book Antiqua"/>
          <w:bCs w:val="0"/>
          <w:iCs w:val="0"/>
          <w:vertAlign w:val="superscript"/>
          <w:lang w:val="en-GB" w:eastAsia="it-IT"/>
        </w:rPr>
        <w:t>5</w:t>
      </w:r>
      <w:r>
        <w:rPr>
          <w:rFonts w:ascii="Book Antiqua" w:eastAsia="宋体" w:hAnsi="Book Antiqua"/>
          <w:bCs w:val="0"/>
          <w:iCs w:val="0"/>
          <w:vertAlign w:val="superscript"/>
          <w:lang w:val="en-GB" w:eastAsia="zh-CN"/>
        </w:rPr>
        <w:t>1</w:t>
      </w:r>
      <w:r w:rsidRPr="00A44CD8">
        <w:rPr>
          <w:rFonts w:ascii="Book Antiqua" w:hAnsi="Book Antiqua"/>
          <w:bCs w:val="0"/>
          <w:iCs w:val="0"/>
          <w:vertAlign w:val="superscript"/>
          <w:lang w:val="en-GB" w:eastAsia="it-IT"/>
        </w:rPr>
        <w:t>,</w:t>
      </w:r>
      <w:r>
        <w:rPr>
          <w:rFonts w:ascii="Book Antiqua" w:eastAsia="宋体" w:hAnsi="Book Antiqua"/>
          <w:bCs w:val="0"/>
          <w:iCs w:val="0"/>
          <w:vertAlign w:val="superscript"/>
          <w:lang w:val="en-GB" w:eastAsia="zh-CN"/>
        </w:rPr>
        <w:t>59</w:t>
      </w:r>
      <w:r w:rsidRPr="00A44CD8">
        <w:rPr>
          <w:rFonts w:ascii="Book Antiqua" w:hAnsi="Book Antiqua"/>
          <w:bCs w:val="0"/>
          <w:iCs w:val="0"/>
          <w:vertAlign w:val="superscript"/>
          <w:lang w:val="en-GB" w:eastAsia="it-IT"/>
        </w:rPr>
        <w:t>,</w:t>
      </w:r>
      <w:r>
        <w:rPr>
          <w:rFonts w:ascii="Book Antiqua" w:eastAsia="宋体" w:hAnsi="Book Antiqua"/>
          <w:bCs w:val="0"/>
          <w:iCs w:val="0"/>
          <w:vertAlign w:val="superscript"/>
          <w:lang w:val="en-GB" w:eastAsia="zh-CN"/>
        </w:rPr>
        <w:t>65</w:t>
      </w:r>
      <w:r w:rsidRPr="00A44CD8">
        <w:rPr>
          <w:rFonts w:ascii="Book Antiqua" w:eastAsia="宋体" w:hAnsi="Book Antiqua"/>
          <w:bCs w:val="0"/>
          <w:iCs w:val="0"/>
          <w:vertAlign w:val="superscript"/>
          <w:lang w:val="en-GB" w:eastAsia="zh-CN"/>
        </w:rPr>
        <w:t>]</w:t>
      </w:r>
      <w:r w:rsidRPr="00184514">
        <w:rPr>
          <w:rFonts w:ascii="Book Antiqua" w:hAnsi="Book Antiqua"/>
          <w:bCs w:val="0"/>
          <w:iCs w:val="0"/>
          <w:lang w:val="en-GB" w:eastAsia="it-IT"/>
        </w:rPr>
        <w:t xml:space="preserve"> lower amounts of ghrelin peptide were found in </w:t>
      </w:r>
      <w:r w:rsidRPr="00184514">
        <w:rPr>
          <w:rFonts w:ascii="Book Antiqua" w:hAnsi="Book Antiqua"/>
          <w:bCs w:val="0"/>
          <w:i/>
          <w:iCs w:val="0"/>
          <w:lang w:val="en-GB" w:eastAsia="it-IT"/>
        </w:rPr>
        <w:t>H. pylori</w:t>
      </w:r>
      <w:r w:rsidRPr="00184514">
        <w:rPr>
          <w:rFonts w:ascii="Book Antiqua" w:hAnsi="Book Antiqua"/>
          <w:bCs w:val="0"/>
          <w:iCs w:val="0"/>
          <w:lang w:val="en-GB" w:eastAsia="it-IT"/>
        </w:rPr>
        <w:t xml:space="preserve"> infected in respect to non-infected subjects. In contrast to circulating ghrelin, ghrelin mRNA</w:t>
      </w:r>
      <w:r w:rsidRPr="00A44CD8">
        <w:rPr>
          <w:rFonts w:ascii="Book Antiqua" w:eastAsia="宋体" w:hAnsi="Book Antiqua"/>
          <w:bCs w:val="0"/>
          <w:iCs w:val="0"/>
          <w:vertAlign w:val="superscript"/>
          <w:lang w:val="en-GB" w:eastAsia="zh-CN"/>
        </w:rPr>
        <w:t>[</w:t>
      </w:r>
      <w:r>
        <w:rPr>
          <w:rFonts w:ascii="Book Antiqua" w:eastAsia="宋体" w:hAnsi="Book Antiqua"/>
          <w:bCs w:val="0"/>
          <w:iCs w:val="0"/>
          <w:vertAlign w:val="superscript"/>
          <w:lang w:val="en-GB" w:eastAsia="zh-CN"/>
        </w:rPr>
        <w:t>61</w:t>
      </w:r>
      <w:r w:rsidRPr="00A44CD8">
        <w:rPr>
          <w:rFonts w:ascii="Book Antiqua" w:hAnsi="Book Antiqua"/>
          <w:bCs w:val="0"/>
          <w:iCs w:val="0"/>
          <w:vertAlign w:val="superscript"/>
          <w:lang w:val="en-GB" w:eastAsia="it-IT"/>
        </w:rPr>
        <w:t>,</w:t>
      </w:r>
      <w:r>
        <w:rPr>
          <w:rFonts w:ascii="Book Antiqua" w:eastAsia="宋体" w:hAnsi="Book Antiqua"/>
          <w:bCs w:val="0"/>
          <w:iCs w:val="0"/>
          <w:vertAlign w:val="superscript"/>
          <w:lang w:val="en-GB" w:eastAsia="zh-CN"/>
        </w:rPr>
        <w:t>71</w:t>
      </w:r>
      <w:r w:rsidRPr="00A44CD8">
        <w:rPr>
          <w:rFonts w:ascii="Book Antiqua" w:eastAsia="宋体" w:hAnsi="Book Antiqua"/>
          <w:bCs w:val="0"/>
          <w:iCs w:val="0"/>
          <w:vertAlign w:val="superscript"/>
          <w:lang w:val="en-GB" w:eastAsia="zh-CN"/>
        </w:rPr>
        <w:t>]</w:t>
      </w:r>
      <w:r w:rsidRPr="00184514">
        <w:rPr>
          <w:rFonts w:ascii="Book Antiqua" w:hAnsi="Book Antiqua"/>
          <w:bCs w:val="0"/>
          <w:iCs w:val="0"/>
          <w:lang w:val="en-GB" w:eastAsia="it-IT"/>
        </w:rPr>
        <w:t xml:space="preserve"> and ghrelin immunoreactive cells</w:t>
      </w:r>
      <w:r w:rsidRPr="00A44CD8">
        <w:rPr>
          <w:rFonts w:ascii="Book Antiqua" w:eastAsia="宋体" w:hAnsi="Book Antiqua"/>
          <w:bCs w:val="0"/>
          <w:iCs w:val="0"/>
          <w:vertAlign w:val="superscript"/>
          <w:lang w:val="en-GB" w:eastAsia="zh-CN"/>
        </w:rPr>
        <w:t>[</w:t>
      </w:r>
      <w:r>
        <w:rPr>
          <w:rFonts w:ascii="Book Antiqua" w:eastAsia="宋体" w:hAnsi="Book Antiqua"/>
          <w:bCs w:val="0"/>
          <w:iCs w:val="0"/>
          <w:vertAlign w:val="superscript"/>
          <w:lang w:val="en-GB" w:eastAsia="zh-CN"/>
        </w:rPr>
        <w:t>83</w:t>
      </w:r>
      <w:r w:rsidRPr="00A44CD8">
        <w:rPr>
          <w:rFonts w:ascii="Book Antiqua" w:eastAsia="宋体" w:hAnsi="Book Antiqua"/>
          <w:bCs w:val="0"/>
          <w:iCs w:val="0"/>
          <w:vertAlign w:val="superscript"/>
          <w:lang w:val="en-GB" w:eastAsia="zh-CN"/>
        </w:rPr>
        <w:t>]</w:t>
      </w:r>
      <w:r w:rsidRPr="00184514">
        <w:rPr>
          <w:rFonts w:ascii="Book Antiqua" w:hAnsi="Book Antiqua"/>
          <w:bCs w:val="0"/>
          <w:iCs w:val="0"/>
          <w:lang w:val="en-GB" w:eastAsia="it-IT"/>
        </w:rPr>
        <w:t xml:space="preserve"> increased after </w:t>
      </w:r>
      <w:r w:rsidRPr="00184514">
        <w:rPr>
          <w:rFonts w:ascii="Book Antiqua" w:hAnsi="Book Antiqua"/>
          <w:bCs w:val="0"/>
          <w:i/>
          <w:iCs w:val="0"/>
          <w:lang w:val="en-GB" w:eastAsia="it-IT"/>
        </w:rPr>
        <w:t>H. pylori</w:t>
      </w:r>
      <w:r w:rsidRPr="00184514">
        <w:rPr>
          <w:rFonts w:ascii="Book Antiqua" w:hAnsi="Book Antiqua"/>
          <w:bCs w:val="0"/>
          <w:iCs w:val="0"/>
          <w:lang w:val="en-GB" w:eastAsia="it-IT"/>
        </w:rPr>
        <w:t xml:space="preserve"> eradication. </w:t>
      </w:r>
    </w:p>
    <w:p w:rsidR="000B09A1" w:rsidRPr="00A44CD8" w:rsidRDefault="000B09A1" w:rsidP="006B2708">
      <w:pPr>
        <w:pStyle w:val="details1"/>
        <w:shd w:val="clear" w:color="auto" w:fill="FFFFFF"/>
        <w:spacing w:line="360" w:lineRule="auto"/>
        <w:ind w:firstLine="708"/>
        <w:jc w:val="both"/>
        <w:rPr>
          <w:rFonts w:ascii="Book Antiqua" w:hAnsi="Book Antiqua"/>
          <w:bCs/>
          <w:iCs/>
          <w:sz w:val="24"/>
          <w:szCs w:val="24"/>
          <w:lang w:val="en-GB"/>
        </w:rPr>
      </w:pPr>
      <w:r w:rsidRPr="00A44CD8">
        <w:rPr>
          <w:rFonts w:ascii="Book Antiqua" w:hAnsi="Book Antiqua"/>
          <w:bCs/>
          <w:i/>
          <w:iCs/>
          <w:sz w:val="24"/>
          <w:szCs w:val="24"/>
          <w:lang w:val="en-GB"/>
        </w:rPr>
        <w:t>H. pylori</w:t>
      </w:r>
      <w:r w:rsidRPr="00A44CD8">
        <w:rPr>
          <w:rFonts w:ascii="Book Antiqua" w:hAnsi="Book Antiqua"/>
          <w:bCs/>
          <w:iCs/>
          <w:sz w:val="24"/>
          <w:szCs w:val="24"/>
          <w:lang w:val="en-GB"/>
        </w:rPr>
        <w:t xml:space="preserve"> infection has been reported to influence body mass index (BMI), as it seems to be higher in infected patients than non-infected subjects</w:t>
      </w:r>
      <w:r w:rsidRPr="00A44CD8">
        <w:rPr>
          <w:rFonts w:ascii="Book Antiqua" w:hAnsi="Book Antiqua"/>
          <w:bCs/>
          <w:iCs/>
          <w:sz w:val="24"/>
          <w:szCs w:val="24"/>
          <w:vertAlign w:val="superscript"/>
          <w:lang w:val="en-GB" w:eastAsia="zh-CN"/>
        </w:rPr>
        <w:t>[</w:t>
      </w:r>
      <w:r>
        <w:rPr>
          <w:rFonts w:ascii="Book Antiqua" w:hAnsi="Book Antiqua"/>
          <w:bCs/>
          <w:iCs/>
          <w:sz w:val="24"/>
          <w:szCs w:val="24"/>
          <w:vertAlign w:val="superscript"/>
          <w:lang w:val="en-GB" w:eastAsia="zh-CN"/>
        </w:rPr>
        <w:t>84</w:t>
      </w:r>
      <w:r w:rsidRPr="00A44CD8">
        <w:rPr>
          <w:rFonts w:ascii="Book Antiqua" w:hAnsi="Book Antiqua"/>
          <w:bCs/>
          <w:iCs/>
          <w:sz w:val="24"/>
          <w:szCs w:val="24"/>
          <w:vertAlign w:val="superscript"/>
          <w:lang w:val="en-GB" w:eastAsia="zh-CN"/>
        </w:rPr>
        <w:t>]</w:t>
      </w:r>
      <w:r w:rsidRPr="00A44CD8">
        <w:rPr>
          <w:rFonts w:ascii="Book Antiqua" w:hAnsi="Book Antiqua"/>
          <w:bCs/>
          <w:iCs/>
          <w:sz w:val="24"/>
          <w:szCs w:val="24"/>
          <w:lang w:val="en-GB"/>
        </w:rPr>
        <w:t>. Several studies</w:t>
      </w:r>
      <w:r w:rsidRPr="00A44CD8">
        <w:rPr>
          <w:rFonts w:ascii="Book Antiqua" w:hAnsi="Book Antiqua"/>
          <w:bCs/>
          <w:iCs/>
          <w:sz w:val="24"/>
          <w:szCs w:val="24"/>
          <w:vertAlign w:val="superscript"/>
          <w:lang w:val="en-GB" w:eastAsia="zh-CN"/>
        </w:rPr>
        <w:t>[</w:t>
      </w:r>
      <w:r>
        <w:rPr>
          <w:rFonts w:ascii="Book Antiqua" w:hAnsi="Book Antiqua"/>
          <w:bCs/>
          <w:iCs/>
          <w:sz w:val="24"/>
          <w:szCs w:val="24"/>
          <w:vertAlign w:val="superscript"/>
          <w:lang w:val="en-GB" w:eastAsia="zh-CN"/>
        </w:rPr>
        <w:t>85</w:t>
      </w:r>
      <w:r w:rsidRPr="00A44CD8">
        <w:rPr>
          <w:rFonts w:ascii="Book Antiqua" w:hAnsi="Book Antiqua"/>
          <w:bCs/>
          <w:iCs/>
          <w:sz w:val="24"/>
          <w:szCs w:val="24"/>
          <w:vertAlign w:val="superscript"/>
          <w:lang w:val="en-GB"/>
        </w:rPr>
        <w:t>-</w:t>
      </w:r>
      <w:r>
        <w:rPr>
          <w:rFonts w:ascii="Book Antiqua" w:hAnsi="Book Antiqua"/>
          <w:sz w:val="24"/>
          <w:szCs w:val="24"/>
          <w:vertAlign w:val="superscript"/>
          <w:lang w:val="en-GB" w:eastAsia="zh-CN"/>
        </w:rPr>
        <w:t>88</w:t>
      </w:r>
      <w:r w:rsidRPr="00A44CD8">
        <w:rPr>
          <w:rFonts w:ascii="Book Antiqua" w:hAnsi="Book Antiqua"/>
          <w:bCs/>
          <w:iCs/>
          <w:sz w:val="24"/>
          <w:szCs w:val="24"/>
          <w:vertAlign w:val="superscript"/>
          <w:lang w:val="en-GB" w:eastAsia="zh-CN"/>
        </w:rPr>
        <w:t>]</w:t>
      </w:r>
      <w:r>
        <w:rPr>
          <w:rFonts w:ascii="Book Antiqua" w:hAnsi="Book Antiqua"/>
          <w:bCs/>
          <w:iCs/>
          <w:sz w:val="24"/>
          <w:szCs w:val="24"/>
          <w:lang w:val="en-GB" w:eastAsia="zh-CN"/>
        </w:rPr>
        <w:t xml:space="preserve"> </w:t>
      </w:r>
      <w:r w:rsidRPr="00A44CD8">
        <w:rPr>
          <w:rFonts w:ascii="Book Antiqua" w:hAnsi="Book Antiqua"/>
          <w:bCs/>
          <w:iCs/>
          <w:sz w:val="24"/>
          <w:szCs w:val="24"/>
          <w:lang w:val="en-GB"/>
        </w:rPr>
        <w:t xml:space="preserve">also reported an increase of BMI following </w:t>
      </w:r>
      <w:r w:rsidRPr="00A44CD8">
        <w:rPr>
          <w:rFonts w:ascii="Book Antiqua" w:hAnsi="Book Antiqua"/>
          <w:bCs/>
          <w:i/>
          <w:iCs/>
          <w:sz w:val="24"/>
          <w:szCs w:val="24"/>
          <w:lang w:val="en-GB"/>
        </w:rPr>
        <w:t>H. pylori</w:t>
      </w:r>
      <w:r w:rsidRPr="00A44CD8">
        <w:rPr>
          <w:rFonts w:ascii="Book Antiqua" w:hAnsi="Book Antiqua"/>
          <w:bCs/>
          <w:iCs/>
          <w:sz w:val="24"/>
          <w:szCs w:val="24"/>
          <w:lang w:val="en-GB"/>
        </w:rPr>
        <w:t xml:space="preserve"> eradication in Asia and in Europe. How </w:t>
      </w:r>
      <w:r w:rsidRPr="00A44CD8">
        <w:rPr>
          <w:rFonts w:ascii="Book Antiqua" w:hAnsi="Book Antiqua"/>
          <w:bCs/>
          <w:i/>
          <w:iCs/>
          <w:sz w:val="24"/>
          <w:szCs w:val="24"/>
          <w:lang w:val="en-GB"/>
        </w:rPr>
        <w:t>H. pylori</w:t>
      </w:r>
      <w:r w:rsidRPr="00A44CD8">
        <w:rPr>
          <w:rFonts w:ascii="Book Antiqua" w:hAnsi="Book Antiqua"/>
          <w:bCs/>
          <w:iCs/>
          <w:sz w:val="24"/>
          <w:szCs w:val="24"/>
          <w:lang w:val="en-GB"/>
        </w:rPr>
        <w:t xml:space="preserve"> may influence BMI has not yet been fully understood but the reduction of dyspepsia following </w:t>
      </w:r>
      <w:r w:rsidRPr="00A44CD8">
        <w:rPr>
          <w:rFonts w:ascii="Book Antiqua" w:hAnsi="Book Antiqua"/>
          <w:bCs/>
          <w:i/>
          <w:iCs/>
          <w:sz w:val="24"/>
          <w:szCs w:val="24"/>
          <w:lang w:val="en-GB"/>
        </w:rPr>
        <w:t>H. pylori</w:t>
      </w:r>
      <w:r w:rsidRPr="00A44CD8">
        <w:rPr>
          <w:rFonts w:ascii="Book Antiqua" w:hAnsi="Book Antiqua"/>
          <w:bCs/>
          <w:iCs/>
          <w:sz w:val="24"/>
          <w:szCs w:val="24"/>
          <w:lang w:val="en-GB"/>
        </w:rPr>
        <w:t xml:space="preserve"> eradication could increase the appetite and consequently body weight</w:t>
      </w:r>
      <w:r w:rsidRPr="00A44CD8">
        <w:rPr>
          <w:rFonts w:ascii="Book Antiqua" w:hAnsi="Book Antiqua"/>
          <w:bCs/>
          <w:iCs/>
          <w:sz w:val="24"/>
          <w:szCs w:val="24"/>
          <w:vertAlign w:val="superscript"/>
          <w:lang w:val="en-GB" w:eastAsia="zh-CN"/>
        </w:rPr>
        <w:t>[</w:t>
      </w:r>
      <w:r>
        <w:rPr>
          <w:rFonts w:ascii="Book Antiqua" w:hAnsi="Book Antiqua"/>
          <w:bCs/>
          <w:iCs/>
          <w:sz w:val="24"/>
          <w:szCs w:val="24"/>
          <w:vertAlign w:val="superscript"/>
          <w:lang w:val="en-GB" w:eastAsia="zh-CN"/>
        </w:rPr>
        <w:t>88</w:t>
      </w:r>
      <w:r w:rsidRPr="00A44CD8">
        <w:rPr>
          <w:rFonts w:ascii="Book Antiqua" w:hAnsi="Book Antiqua"/>
          <w:bCs/>
          <w:iCs/>
          <w:sz w:val="24"/>
          <w:szCs w:val="24"/>
          <w:vertAlign w:val="superscript"/>
          <w:lang w:val="en-GB" w:eastAsia="zh-CN"/>
        </w:rPr>
        <w:t>]</w:t>
      </w:r>
      <w:r w:rsidRPr="00A44CD8">
        <w:rPr>
          <w:rFonts w:ascii="Book Antiqua" w:hAnsi="Book Antiqua"/>
          <w:bCs/>
          <w:iCs/>
          <w:sz w:val="24"/>
          <w:szCs w:val="24"/>
          <w:lang w:val="en-GB"/>
        </w:rPr>
        <w:t xml:space="preserve">. The restoration of gastric ghrelin expression and an increase of circulating ghrelin levels have been thought to be responsible of the weight gain process following </w:t>
      </w:r>
      <w:r w:rsidRPr="00A44CD8">
        <w:rPr>
          <w:rFonts w:ascii="Book Antiqua" w:hAnsi="Book Antiqua"/>
          <w:bCs/>
          <w:i/>
          <w:iCs/>
          <w:sz w:val="24"/>
          <w:szCs w:val="24"/>
          <w:lang w:val="en-GB"/>
        </w:rPr>
        <w:t>H. pylori</w:t>
      </w:r>
      <w:r w:rsidRPr="00A44CD8">
        <w:rPr>
          <w:rFonts w:ascii="Book Antiqua" w:hAnsi="Book Antiqua"/>
          <w:bCs/>
          <w:iCs/>
          <w:sz w:val="24"/>
          <w:szCs w:val="24"/>
          <w:lang w:val="en-GB"/>
        </w:rPr>
        <w:t xml:space="preserve"> eradication</w:t>
      </w:r>
      <w:r w:rsidRPr="00A44CD8">
        <w:rPr>
          <w:rFonts w:ascii="Book Antiqua" w:hAnsi="Book Antiqua"/>
          <w:bCs/>
          <w:iCs/>
          <w:sz w:val="24"/>
          <w:szCs w:val="24"/>
          <w:vertAlign w:val="superscript"/>
          <w:lang w:val="en-GB" w:eastAsia="zh-CN"/>
        </w:rPr>
        <w:t>[</w:t>
      </w:r>
      <w:r>
        <w:rPr>
          <w:rFonts w:ascii="Book Antiqua" w:hAnsi="Book Antiqua"/>
          <w:bCs/>
          <w:iCs/>
          <w:sz w:val="24"/>
          <w:szCs w:val="24"/>
          <w:vertAlign w:val="superscript"/>
          <w:lang w:val="en-GB" w:eastAsia="zh-CN"/>
        </w:rPr>
        <w:t>67</w:t>
      </w:r>
      <w:r w:rsidRPr="00A44CD8">
        <w:rPr>
          <w:rFonts w:ascii="Book Antiqua" w:hAnsi="Book Antiqua"/>
          <w:bCs/>
          <w:iCs/>
          <w:sz w:val="24"/>
          <w:szCs w:val="24"/>
          <w:vertAlign w:val="superscript"/>
          <w:lang w:val="en-GB" w:eastAsia="zh-CN"/>
        </w:rPr>
        <w:t>]</w:t>
      </w:r>
      <w:r w:rsidRPr="00A44CD8">
        <w:rPr>
          <w:rFonts w:ascii="Book Antiqua" w:hAnsi="Book Antiqua"/>
          <w:bCs/>
          <w:iCs/>
          <w:sz w:val="24"/>
          <w:szCs w:val="24"/>
          <w:lang w:val="en-GB"/>
        </w:rPr>
        <w:t>. This hypothesis, however, has not been confirmed in other studies</w:t>
      </w:r>
      <w:r w:rsidRPr="00A44CD8">
        <w:rPr>
          <w:rFonts w:ascii="Book Antiqua" w:hAnsi="Book Antiqua"/>
          <w:bCs/>
          <w:iCs/>
          <w:sz w:val="24"/>
          <w:szCs w:val="24"/>
          <w:vertAlign w:val="superscript"/>
          <w:lang w:val="en-GB" w:eastAsia="zh-CN"/>
        </w:rPr>
        <w:t>[</w:t>
      </w:r>
      <w:r>
        <w:rPr>
          <w:rFonts w:ascii="Book Antiqua" w:hAnsi="Book Antiqua"/>
          <w:bCs/>
          <w:iCs/>
          <w:sz w:val="24"/>
          <w:szCs w:val="24"/>
          <w:vertAlign w:val="superscript"/>
          <w:lang w:val="en-GB" w:eastAsia="zh-CN"/>
        </w:rPr>
        <w:t>68</w:t>
      </w:r>
      <w:r>
        <w:rPr>
          <w:rFonts w:ascii="Book Antiqua" w:hAnsi="Book Antiqua"/>
          <w:bCs/>
          <w:iCs/>
          <w:sz w:val="24"/>
          <w:szCs w:val="24"/>
          <w:vertAlign w:val="superscript"/>
          <w:lang w:val="en-GB"/>
        </w:rPr>
        <w:t>,</w:t>
      </w:r>
      <w:r>
        <w:rPr>
          <w:rFonts w:ascii="Book Antiqua" w:hAnsi="Book Antiqua"/>
          <w:bCs/>
          <w:iCs/>
          <w:sz w:val="24"/>
          <w:szCs w:val="24"/>
          <w:vertAlign w:val="superscript"/>
          <w:lang w:val="en-GB" w:eastAsia="zh-CN"/>
        </w:rPr>
        <w:t>81</w:t>
      </w:r>
      <w:r w:rsidRPr="00A44CD8">
        <w:rPr>
          <w:rFonts w:ascii="Book Antiqua" w:hAnsi="Book Antiqua"/>
          <w:bCs/>
          <w:iCs/>
          <w:sz w:val="24"/>
          <w:szCs w:val="24"/>
          <w:vertAlign w:val="superscript"/>
          <w:lang w:val="en-GB" w:eastAsia="zh-CN"/>
        </w:rPr>
        <w:t>]</w:t>
      </w:r>
      <w:r w:rsidRPr="00A44CD8">
        <w:rPr>
          <w:rFonts w:ascii="Book Antiqua" w:hAnsi="Book Antiqua"/>
          <w:bCs/>
          <w:iCs/>
          <w:sz w:val="24"/>
          <w:szCs w:val="24"/>
          <w:lang w:val="en-GB"/>
        </w:rPr>
        <w:t xml:space="preserve"> in which an increase of gastric ghrelin synthesis following </w:t>
      </w:r>
      <w:r w:rsidRPr="00A44CD8">
        <w:rPr>
          <w:rFonts w:ascii="Book Antiqua" w:hAnsi="Book Antiqua"/>
          <w:bCs/>
          <w:i/>
          <w:iCs/>
          <w:sz w:val="24"/>
          <w:szCs w:val="24"/>
          <w:lang w:val="en-GB"/>
        </w:rPr>
        <w:t>H. pylori</w:t>
      </w:r>
      <w:r w:rsidRPr="00A44CD8">
        <w:rPr>
          <w:rFonts w:ascii="Book Antiqua" w:hAnsi="Book Antiqua"/>
          <w:bCs/>
          <w:iCs/>
          <w:sz w:val="24"/>
          <w:szCs w:val="24"/>
          <w:lang w:val="en-GB"/>
        </w:rPr>
        <w:t xml:space="preserve"> eradication </w:t>
      </w:r>
      <w:r w:rsidRPr="00A44CD8">
        <w:rPr>
          <w:rFonts w:ascii="Book Antiqua" w:hAnsi="Book Antiqua"/>
          <w:bCs/>
          <w:iCs/>
          <w:sz w:val="24"/>
          <w:szCs w:val="24"/>
          <w:lang w:val="en-GB"/>
        </w:rPr>
        <w:lastRenderedPageBreak/>
        <w:t xml:space="preserve">was not correlated to the raise of BMI. Therefore, the exact contribution of ghrelin in the increase of BMI following </w:t>
      </w:r>
      <w:r w:rsidRPr="00A44CD8">
        <w:rPr>
          <w:rFonts w:ascii="Book Antiqua" w:hAnsi="Book Antiqua"/>
          <w:bCs/>
          <w:i/>
          <w:iCs/>
          <w:sz w:val="24"/>
          <w:szCs w:val="24"/>
          <w:lang w:val="en-GB"/>
        </w:rPr>
        <w:t>H. pylori</w:t>
      </w:r>
      <w:r w:rsidRPr="00A44CD8">
        <w:rPr>
          <w:rFonts w:ascii="Book Antiqua" w:hAnsi="Book Antiqua"/>
          <w:bCs/>
          <w:iCs/>
          <w:sz w:val="24"/>
          <w:szCs w:val="24"/>
          <w:lang w:val="en-GB"/>
        </w:rPr>
        <w:t xml:space="preserve"> eradication remains to be elucidated. </w:t>
      </w:r>
    </w:p>
    <w:p w:rsidR="000B09A1" w:rsidRPr="00184514" w:rsidRDefault="000B09A1" w:rsidP="006B2708">
      <w:pPr>
        <w:suppressAutoHyphens w:val="0"/>
        <w:autoSpaceDE w:val="0"/>
        <w:autoSpaceDN w:val="0"/>
        <w:adjustRightInd w:val="0"/>
        <w:spacing w:line="360" w:lineRule="auto"/>
        <w:ind w:firstLine="708"/>
        <w:jc w:val="both"/>
        <w:rPr>
          <w:rFonts w:ascii="Book Antiqua" w:hAnsi="Book Antiqua"/>
          <w:bCs w:val="0"/>
          <w:iCs w:val="0"/>
          <w:lang w:val="en-GB"/>
        </w:rPr>
      </w:pPr>
    </w:p>
    <w:p w:rsidR="000B09A1" w:rsidRPr="00184514" w:rsidRDefault="000B09A1" w:rsidP="006B2708">
      <w:pPr>
        <w:spacing w:line="360" w:lineRule="auto"/>
        <w:jc w:val="both"/>
        <w:rPr>
          <w:rFonts w:ascii="Book Antiqua" w:hAnsi="Book Antiqua"/>
          <w:b/>
          <w:bCs w:val="0"/>
          <w:iCs w:val="0"/>
          <w:lang w:val="en-GB"/>
        </w:rPr>
      </w:pPr>
      <w:r w:rsidRPr="00184514">
        <w:rPr>
          <w:rFonts w:ascii="Book Antiqua" w:hAnsi="Book Antiqua"/>
          <w:b/>
          <w:bCs w:val="0"/>
          <w:iCs w:val="0"/>
          <w:lang w:val="en-GB"/>
        </w:rPr>
        <w:t>IMPACT OF GHRELIN DOWN-REGULATION ON THE</w:t>
      </w:r>
      <w:r>
        <w:rPr>
          <w:rFonts w:ascii="Book Antiqua" w:hAnsi="Book Antiqua"/>
          <w:b/>
          <w:bCs w:val="0"/>
          <w:iCs w:val="0"/>
          <w:lang w:val="en-GB"/>
        </w:rPr>
        <w:t xml:space="preserve"> </w:t>
      </w:r>
      <w:r w:rsidRPr="00184514">
        <w:rPr>
          <w:rFonts w:ascii="Book Antiqua" w:hAnsi="Book Antiqua"/>
          <w:b/>
          <w:bCs w:val="0"/>
          <w:iCs w:val="0"/>
          <w:lang w:val="en-GB"/>
        </w:rPr>
        <w:t>GASTRIC INFLAMMATORY RESPONSE TO H. PYLORI</w:t>
      </w:r>
    </w:p>
    <w:p w:rsidR="000B09A1" w:rsidRPr="00184514" w:rsidRDefault="000B09A1" w:rsidP="006B2708">
      <w:pPr>
        <w:spacing w:line="360" w:lineRule="auto"/>
        <w:jc w:val="both"/>
        <w:rPr>
          <w:rFonts w:ascii="Book Antiqua" w:hAnsi="Book Antiqua"/>
          <w:lang w:val="en-GB"/>
        </w:rPr>
      </w:pPr>
      <w:r w:rsidRPr="00184514">
        <w:rPr>
          <w:rFonts w:ascii="Book Antiqua" w:hAnsi="Book Antiqua"/>
          <w:lang w:val="en-GB"/>
        </w:rPr>
        <w:t xml:space="preserve">The mechanisms by which </w:t>
      </w:r>
      <w:r w:rsidRPr="00184514">
        <w:rPr>
          <w:rFonts w:ascii="Book Antiqua" w:hAnsi="Book Antiqua"/>
          <w:i/>
          <w:lang w:val="en-GB"/>
        </w:rPr>
        <w:t>H. pylori</w:t>
      </w:r>
      <w:r w:rsidRPr="00184514">
        <w:rPr>
          <w:rFonts w:ascii="Book Antiqua" w:hAnsi="Book Antiqua"/>
          <w:lang w:val="en-GB"/>
        </w:rPr>
        <w:t xml:space="preserve"> drives the tissue damaging inflammatory response in the stomach have been largely investigated. It is known that the response to </w:t>
      </w:r>
      <w:r w:rsidRPr="00184514">
        <w:rPr>
          <w:rFonts w:ascii="Book Antiqua" w:hAnsi="Book Antiqua"/>
          <w:i/>
          <w:lang w:val="en-GB"/>
        </w:rPr>
        <w:t>H. pylori</w:t>
      </w:r>
      <w:r w:rsidRPr="00184514">
        <w:rPr>
          <w:rFonts w:ascii="Book Antiqua" w:hAnsi="Book Antiqua"/>
          <w:lang w:val="en-GB"/>
        </w:rPr>
        <w:t xml:space="preserve"> infection and the variable mucosal damage are probably influenced by bacterial and host factors</w:t>
      </w:r>
      <w:r w:rsidRPr="00A44CD8">
        <w:rPr>
          <w:rFonts w:ascii="Book Antiqua" w:eastAsia="宋体" w:hAnsi="Book Antiqua"/>
          <w:vertAlign w:val="superscript"/>
          <w:lang w:val="en-GB" w:eastAsia="zh-CN"/>
        </w:rPr>
        <w:t>[</w:t>
      </w:r>
      <w:r>
        <w:rPr>
          <w:rFonts w:ascii="Book Antiqua" w:eastAsia="宋体" w:hAnsi="Book Antiqua"/>
          <w:vertAlign w:val="superscript"/>
          <w:lang w:val="en-GB" w:eastAsia="zh-CN"/>
        </w:rPr>
        <w:t>89</w:t>
      </w:r>
      <w:r w:rsidRPr="00A44CD8">
        <w:rPr>
          <w:rFonts w:ascii="Book Antiqua" w:hAnsi="Book Antiqua"/>
          <w:vertAlign w:val="superscript"/>
          <w:lang w:val="en-GB"/>
        </w:rPr>
        <w:t>,</w:t>
      </w:r>
      <w:r>
        <w:rPr>
          <w:rFonts w:ascii="Book Antiqua" w:eastAsia="宋体" w:hAnsi="Book Antiqua"/>
          <w:vertAlign w:val="superscript"/>
          <w:lang w:val="en-GB" w:eastAsia="zh-CN"/>
        </w:rPr>
        <w:t>90</w:t>
      </w:r>
      <w:r w:rsidRPr="00A44CD8">
        <w:rPr>
          <w:rFonts w:ascii="Book Antiqua" w:eastAsia="宋体" w:hAnsi="Book Antiqua"/>
          <w:vertAlign w:val="superscript"/>
          <w:lang w:val="en-GB" w:eastAsia="zh-CN"/>
        </w:rPr>
        <w:t>]</w:t>
      </w:r>
      <w:r w:rsidRPr="00184514">
        <w:rPr>
          <w:rFonts w:ascii="Book Antiqua" w:hAnsi="Book Antiqua"/>
          <w:lang w:val="en-GB"/>
        </w:rPr>
        <w:t xml:space="preserve">. Gastric epithelial cells infected by </w:t>
      </w:r>
      <w:r w:rsidRPr="00184514">
        <w:rPr>
          <w:rFonts w:ascii="Book Antiqua" w:hAnsi="Book Antiqua"/>
          <w:i/>
          <w:lang w:val="en-GB"/>
        </w:rPr>
        <w:t>H. pylori</w:t>
      </w:r>
      <w:r w:rsidRPr="00184514">
        <w:rPr>
          <w:rFonts w:ascii="Book Antiqua" w:hAnsi="Book Antiqua"/>
          <w:lang w:val="en-GB"/>
        </w:rPr>
        <w:t xml:space="preserve"> exhibit hyperactivation of nuclear factor </w:t>
      </w:r>
      <w:r w:rsidRPr="00F22D8C">
        <w:rPr>
          <w:rFonts w:ascii="Symbol" w:hAnsi="Symbol"/>
          <w:lang w:val="en-GB"/>
        </w:rPr>
        <w:t></w:t>
      </w:r>
      <w:r w:rsidRPr="00184514">
        <w:rPr>
          <w:rFonts w:ascii="Book Antiqua" w:hAnsi="Book Antiqua"/>
          <w:lang w:val="en-GB"/>
        </w:rPr>
        <w:t>B (NF-</w:t>
      </w:r>
      <w:r w:rsidRPr="00F22D8C">
        <w:rPr>
          <w:rFonts w:ascii="Symbol" w:hAnsi="Symbol"/>
          <w:lang w:val="en-GB"/>
        </w:rPr>
        <w:t></w:t>
      </w:r>
      <w:r w:rsidRPr="00184514">
        <w:rPr>
          <w:rFonts w:ascii="Book Antiqua" w:hAnsi="Book Antiqua"/>
          <w:lang w:val="en-GB"/>
        </w:rPr>
        <w:t>B) and produce elevated levels of chemokines, such as interleukin (IL)-8, which contribute to recruit neutrophils into the inflamed tissue</w:t>
      </w:r>
      <w:r w:rsidRPr="00A44CD8">
        <w:rPr>
          <w:rFonts w:ascii="Book Antiqua" w:eastAsia="宋体" w:hAnsi="Book Antiqua"/>
          <w:vertAlign w:val="superscript"/>
          <w:lang w:val="en-GB" w:eastAsia="zh-CN"/>
        </w:rPr>
        <w:t>[</w:t>
      </w:r>
      <w:r>
        <w:rPr>
          <w:rFonts w:ascii="Book Antiqua" w:eastAsia="宋体" w:hAnsi="Book Antiqua"/>
          <w:vertAlign w:val="superscript"/>
          <w:lang w:val="en-GB" w:eastAsia="zh-CN"/>
        </w:rPr>
        <w:t>91</w:t>
      </w:r>
      <w:r w:rsidRPr="00A44CD8">
        <w:rPr>
          <w:rFonts w:ascii="Book Antiqua" w:hAnsi="Book Antiqua"/>
          <w:vertAlign w:val="superscript"/>
          <w:lang w:val="en-GB"/>
        </w:rPr>
        <w:t>,</w:t>
      </w:r>
      <w:r>
        <w:rPr>
          <w:rFonts w:ascii="Book Antiqua" w:eastAsia="宋体" w:hAnsi="Book Antiqua"/>
          <w:vertAlign w:val="superscript"/>
          <w:lang w:val="en-GB" w:eastAsia="zh-CN"/>
        </w:rPr>
        <w:t>93</w:t>
      </w:r>
      <w:r w:rsidRPr="00A44CD8">
        <w:rPr>
          <w:rFonts w:ascii="Book Antiqua" w:eastAsia="宋体" w:hAnsi="Book Antiqua"/>
          <w:vertAlign w:val="superscript"/>
          <w:lang w:val="en-GB" w:eastAsia="zh-CN"/>
        </w:rPr>
        <w:t>]</w:t>
      </w:r>
      <w:r w:rsidRPr="00184514">
        <w:rPr>
          <w:rFonts w:ascii="Book Antiqua" w:hAnsi="Book Antiqua"/>
          <w:lang w:val="en-GB"/>
        </w:rPr>
        <w:t xml:space="preserve">. </w:t>
      </w:r>
      <w:r w:rsidRPr="00184514">
        <w:rPr>
          <w:rFonts w:ascii="Book Antiqua" w:hAnsi="Book Antiqua"/>
          <w:i/>
          <w:lang w:val="en-GB"/>
        </w:rPr>
        <w:t>H. pylori</w:t>
      </w:r>
      <w:r w:rsidRPr="00184514">
        <w:rPr>
          <w:rFonts w:ascii="Book Antiqua" w:hAnsi="Book Antiqua"/>
          <w:lang w:val="en-GB"/>
        </w:rPr>
        <w:t>-driven gastritis is associated with a strong activation of T helper (Th)-type 1 cells, which release large amounts of interferon (IFN)-</w:t>
      </w:r>
      <w:r w:rsidRPr="00184514">
        <w:rPr>
          <w:rFonts w:ascii="Book Antiqua" w:hAnsi="Book Antiqua"/>
          <w:color w:val="000000"/>
          <w:lang w:val="en-GB"/>
        </w:rPr>
        <w:sym w:font="Symbol" w:char="F067"/>
      </w:r>
      <w:r w:rsidRPr="00A44CD8">
        <w:rPr>
          <w:rFonts w:ascii="Book Antiqua" w:eastAsia="宋体" w:hAnsi="Book Antiqua"/>
          <w:vertAlign w:val="superscript"/>
          <w:lang w:val="en-GB" w:eastAsia="zh-CN"/>
        </w:rPr>
        <w:t>[</w:t>
      </w:r>
      <w:r>
        <w:rPr>
          <w:rFonts w:ascii="Book Antiqua" w:eastAsia="宋体" w:hAnsi="Book Antiqua"/>
          <w:vertAlign w:val="superscript"/>
          <w:lang w:val="en-GB" w:eastAsia="zh-CN"/>
        </w:rPr>
        <w:t>93</w:t>
      </w:r>
      <w:r w:rsidRPr="00A44CD8">
        <w:rPr>
          <w:rFonts w:ascii="Book Antiqua" w:hAnsi="Book Antiqua"/>
          <w:vertAlign w:val="superscript"/>
          <w:lang w:val="en-GB"/>
        </w:rPr>
        <w:t>,</w:t>
      </w:r>
      <w:r>
        <w:rPr>
          <w:rFonts w:ascii="Book Antiqua" w:eastAsia="宋体" w:hAnsi="Book Antiqua"/>
          <w:vertAlign w:val="superscript"/>
          <w:lang w:val="en-GB" w:eastAsia="zh-CN"/>
        </w:rPr>
        <w:t>94</w:t>
      </w:r>
      <w:r w:rsidRPr="00A44CD8">
        <w:rPr>
          <w:rFonts w:ascii="Book Antiqua" w:eastAsia="宋体" w:hAnsi="Book Antiqua"/>
          <w:vertAlign w:val="superscript"/>
          <w:lang w:val="en-US" w:eastAsia="zh-CN"/>
        </w:rPr>
        <w:t>]</w:t>
      </w:r>
      <w:r>
        <w:rPr>
          <w:rFonts w:ascii="Book Antiqua" w:eastAsia="宋体" w:hAnsi="Book Antiqua" w:cs="Tahoma"/>
          <w:lang w:val="en-US" w:eastAsia="zh-CN"/>
        </w:rPr>
        <w:t xml:space="preserve"> </w:t>
      </w:r>
      <w:r w:rsidRPr="00184514">
        <w:rPr>
          <w:rFonts w:ascii="Book Antiqua" w:hAnsi="Book Antiqua"/>
          <w:lang w:val="en-GB"/>
        </w:rPr>
        <w:t>and express high T-bet, a Th1-inducing transcription factor</w:t>
      </w:r>
      <w:r w:rsidRPr="00A44CD8">
        <w:rPr>
          <w:rFonts w:ascii="Book Antiqua" w:eastAsia="宋体" w:hAnsi="Book Antiqua"/>
          <w:color w:val="000000"/>
          <w:vertAlign w:val="superscript"/>
          <w:lang w:val="en-GB" w:eastAsia="zh-CN"/>
        </w:rPr>
        <w:t>[</w:t>
      </w:r>
      <w:r w:rsidRPr="00A44CD8">
        <w:rPr>
          <w:rFonts w:ascii="Book Antiqua" w:hAnsi="Book Antiqua"/>
          <w:color w:val="000000"/>
          <w:vertAlign w:val="superscript"/>
          <w:lang w:val="en-GB"/>
        </w:rPr>
        <w:t>97</w:t>
      </w:r>
      <w:r w:rsidRPr="00A44CD8">
        <w:rPr>
          <w:rFonts w:ascii="Book Antiqua" w:eastAsia="宋体" w:hAnsi="Book Antiqua"/>
          <w:color w:val="000000"/>
          <w:vertAlign w:val="superscript"/>
          <w:lang w:val="en-GB" w:eastAsia="zh-CN"/>
        </w:rPr>
        <w:t>]</w:t>
      </w:r>
      <w:r w:rsidRPr="00184514">
        <w:rPr>
          <w:rFonts w:ascii="Book Antiqua" w:hAnsi="Book Antiqua"/>
          <w:color w:val="000000"/>
          <w:lang w:val="en-GB"/>
        </w:rPr>
        <w:t>.</w:t>
      </w:r>
      <w:r w:rsidRPr="00184514">
        <w:rPr>
          <w:rFonts w:ascii="Book Antiqua" w:hAnsi="Book Antiqua"/>
          <w:lang w:val="en-GB"/>
        </w:rPr>
        <w:t xml:space="preserve"> Consistently, </w:t>
      </w:r>
      <w:r w:rsidRPr="00184514">
        <w:rPr>
          <w:rFonts w:ascii="Book Antiqua" w:hAnsi="Book Antiqua"/>
          <w:i/>
          <w:lang w:val="en-GB"/>
        </w:rPr>
        <w:t>H. pylori</w:t>
      </w:r>
      <w:r w:rsidRPr="00184514">
        <w:rPr>
          <w:rFonts w:ascii="Book Antiqua" w:hAnsi="Book Antiqua"/>
          <w:lang w:val="en-GB"/>
        </w:rPr>
        <w:t>-infected biopsies contain elevated levels of IL-12, the major inducing factor in human beings</w:t>
      </w:r>
      <w:r w:rsidRPr="00A44CD8">
        <w:rPr>
          <w:rFonts w:ascii="Book Antiqua" w:eastAsia="宋体" w:hAnsi="Book Antiqua"/>
          <w:vertAlign w:val="superscript"/>
          <w:lang w:val="en-GB" w:eastAsia="zh-CN"/>
        </w:rPr>
        <w:t>[</w:t>
      </w:r>
      <w:r>
        <w:rPr>
          <w:rFonts w:ascii="Book Antiqua" w:eastAsia="宋体" w:hAnsi="Book Antiqua"/>
          <w:vertAlign w:val="superscript"/>
          <w:lang w:val="en-GB" w:eastAsia="zh-CN"/>
        </w:rPr>
        <w:t>96</w:t>
      </w:r>
      <w:r w:rsidRPr="00A44CD8">
        <w:rPr>
          <w:rFonts w:ascii="Book Antiqua" w:eastAsia="宋体" w:hAnsi="Book Antiqua"/>
          <w:vertAlign w:val="superscript"/>
          <w:lang w:val="en-GB" w:eastAsia="zh-CN"/>
        </w:rPr>
        <w:t>]</w:t>
      </w:r>
      <w:r w:rsidRPr="00184514">
        <w:rPr>
          <w:rFonts w:ascii="Book Antiqua" w:hAnsi="Book Antiqua"/>
          <w:lang w:val="en-GB"/>
        </w:rPr>
        <w:t xml:space="preserve">. </w:t>
      </w:r>
      <w:r w:rsidRPr="00184514">
        <w:rPr>
          <w:rFonts w:ascii="Book Antiqua" w:hAnsi="Book Antiqua"/>
          <w:color w:val="000000"/>
          <w:lang w:val="en-GB"/>
        </w:rPr>
        <w:t>The large release of INF-</w:t>
      </w:r>
      <w:r w:rsidRPr="00184514">
        <w:rPr>
          <w:rFonts w:ascii="Book Antiqua" w:hAnsi="Book Antiqua"/>
          <w:color w:val="000000"/>
          <w:lang w:val="en-GB"/>
        </w:rPr>
        <w:sym w:font="Symbol" w:char="F067"/>
      </w:r>
      <w:r w:rsidRPr="00184514">
        <w:rPr>
          <w:rFonts w:ascii="Book Antiqua" w:hAnsi="Book Antiqua"/>
          <w:color w:val="000000"/>
          <w:lang w:val="en-GB"/>
        </w:rPr>
        <w:t xml:space="preserve"> leads to several inflammatory responses, including the induction of Smad7</w:t>
      </w:r>
      <w:r w:rsidRPr="00903F40">
        <w:rPr>
          <w:rFonts w:ascii="Book Antiqua" w:eastAsia="宋体" w:hAnsi="Book Antiqua"/>
          <w:vertAlign w:val="superscript"/>
          <w:lang w:val="en-GB" w:eastAsia="zh-CN"/>
        </w:rPr>
        <w:t>[</w:t>
      </w:r>
      <w:r>
        <w:rPr>
          <w:rFonts w:ascii="Book Antiqua" w:eastAsia="宋体" w:hAnsi="Book Antiqua"/>
          <w:vertAlign w:val="superscript"/>
          <w:lang w:val="en-GB" w:eastAsia="zh-CN"/>
        </w:rPr>
        <w:t>97</w:t>
      </w:r>
      <w:r w:rsidRPr="00903F40">
        <w:rPr>
          <w:rFonts w:ascii="Book Antiqua" w:eastAsia="宋体" w:hAnsi="Book Antiqua"/>
          <w:vertAlign w:val="superscript"/>
          <w:lang w:val="en-GB" w:eastAsia="zh-CN"/>
        </w:rPr>
        <w:t>]</w:t>
      </w:r>
      <w:r w:rsidRPr="00184514">
        <w:rPr>
          <w:rFonts w:ascii="Book Antiqua" w:hAnsi="Book Antiqua"/>
          <w:lang w:val="en-GB"/>
        </w:rPr>
        <w:t>, a strong inhibitor of t</w:t>
      </w:r>
      <w:r w:rsidRPr="00184514">
        <w:rPr>
          <w:rStyle w:val="st1"/>
          <w:rFonts w:ascii="Book Antiqua" w:hAnsi="Book Antiqua"/>
          <w:lang w:val="en-GB"/>
        </w:rPr>
        <w:t>ransforming growth factor (</w:t>
      </w:r>
      <w:r w:rsidRPr="00184514">
        <w:rPr>
          <w:rFonts w:ascii="Book Antiqua" w:hAnsi="Book Antiqua"/>
          <w:lang w:val="en-GB"/>
        </w:rPr>
        <w:t>TGF)-</w:t>
      </w:r>
      <w:r>
        <w:rPr>
          <w:rFonts w:ascii="Book Antiqua" w:eastAsia="宋体" w:hAnsi="Book Antiqua"/>
          <w:lang w:val="en-GB" w:eastAsia="zh-CN"/>
        </w:rPr>
        <w:t xml:space="preserve"> </w:t>
      </w:r>
      <w:r w:rsidRPr="00184514">
        <w:rPr>
          <w:rFonts w:ascii="Book Antiqua" w:hAnsi="Book Antiqua"/>
          <w:lang w:val="en-GB"/>
        </w:rPr>
        <w:t>activity</w:t>
      </w:r>
      <w:r w:rsidRPr="00903F40">
        <w:rPr>
          <w:rFonts w:ascii="Book Antiqua" w:eastAsia="宋体" w:hAnsi="Book Antiqua"/>
          <w:vertAlign w:val="superscript"/>
          <w:lang w:val="en-GB" w:eastAsia="zh-CN"/>
        </w:rPr>
        <w:t>[</w:t>
      </w:r>
      <w:r>
        <w:rPr>
          <w:rFonts w:ascii="Book Antiqua" w:eastAsia="宋体" w:hAnsi="Book Antiqua"/>
          <w:vertAlign w:val="superscript"/>
          <w:lang w:val="en-GB" w:eastAsia="zh-CN"/>
        </w:rPr>
        <w:t>98</w:t>
      </w:r>
      <w:r w:rsidRPr="00903F40">
        <w:rPr>
          <w:rFonts w:ascii="Book Antiqua" w:hAnsi="Book Antiqua"/>
          <w:vertAlign w:val="superscript"/>
          <w:lang w:val="en-GB"/>
        </w:rPr>
        <w:t>,</w:t>
      </w:r>
      <w:r>
        <w:rPr>
          <w:rFonts w:ascii="Book Antiqua" w:eastAsia="宋体" w:hAnsi="Book Antiqua"/>
          <w:vertAlign w:val="superscript"/>
          <w:lang w:val="en-GB" w:eastAsia="zh-CN"/>
        </w:rPr>
        <w:t>99</w:t>
      </w:r>
      <w:r w:rsidRPr="00903F40">
        <w:rPr>
          <w:rFonts w:ascii="Book Antiqua" w:eastAsia="宋体" w:hAnsi="Book Antiqua"/>
          <w:vertAlign w:val="superscript"/>
          <w:lang w:val="en-GB" w:eastAsia="zh-CN"/>
        </w:rPr>
        <w:t>]</w:t>
      </w:r>
      <w:r w:rsidRPr="00184514">
        <w:rPr>
          <w:rFonts w:ascii="Book Antiqua" w:hAnsi="Book Antiqua"/>
          <w:lang w:val="en-GB"/>
        </w:rPr>
        <w:t>. The defective TGF-</w:t>
      </w:r>
      <w:r>
        <w:rPr>
          <w:rFonts w:ascii="Book Antiqua" w:eastAsia="宋体" w:hAnsi="Book Antiqua"/>
          <w:lang w:val="en-GB" w:eastAsia="zh-CN"/>
        </w:rPr>
        <w:t xml:space="preserve"> </w:t>
      </w:r>
      <w:r w:rsidRPr="00184514">
        <w:rPr>
          <w:rFonts w:ascii="Book Antiqua" w:hAnsi="Book Antiqua"/>
          <w:lang w:val="en-GB"/>
        </w:rPr>
        <w:t xml:space="preserve">activity documented in </w:t>
      </w:r>
      <w:r w:rsidRPr="00184514">
        <w:rPr>
          <w:rFonts w:ascii="Book Antiqua" w:hAnsi="Book Antiqua"/>
          <w:i/>
          <w:lang w:val="en-GB"/>
        </w:rPr>
        <w:t>H. pylori</w:t>
      </w:r>
      <w:r w:rsidRPr="00184514">
        <w:rPr>
          <w:rFonts w:ascii="Book Antiqua" w:hAnsi="Book Antiqua"/>
          <w:lang w:val="en-GB"/>
        </w:rPr>
        <w:t xml:space="preserve">-infected biopsies fits with the demonstration that </w:t>
      </w:r>
      <w:r>
        <w:rPr>
          <w:rFonts w:ascii="Book Antiqua" w:hAnsi="Book Antiqua"/>
          <w:lang w:val="en-GB"/>
        </w:rPr>
        <w:t>loss of TGF</w:t>
      </w:r>
      <w:r>
        <w:rPr>
          <w:rFonts w:ascii="Book Antiqua" w:eastAsia="宋体" w:hAnsi="Book Antiqua"/>
          <w:lang w:val="en-GB" w:eastAsia="zh-CN"/>
        </w:rPr>
        <w:t>-</w:t>
      </w:r>
      <w:r w:rsidRPr="00184514">
        <w:rPr>
          <w:rFonts w:ascii="Book Antiqua" w:hAnsi="Book Antiqua"/>
          <w:lang w:val="en-GB"/>
        </w:rPr>
        <w:t xml:space="preserve"> in mice associates with a severe gastric inflammation and mucosal damage</w:t>
      </w:r>
      <w:r w:rsidRPr="00903F40">
        <w:rPr>
          <w:rFonts w:ascii="Book Antiqua" w:eastAsia="宋体" w:hAnsi="Book Antiqua"/>
          <w:vertAlign w:val="superscript"/>
          <w:lang w:val="en-GB" w:eastAsia="zh-CN"/>
        </w:rPr>
        <w:t>[</w:t>
      </w:r>
      <w:r>
        <w:rPr>
          <w:rFonts w:ascii="Book Antiqua" w:eastAsia="宋体" w:hAnsi="Book Antiqua"/>
          <w:vertAlign w:val="superscript"/>
          <w:lang w:val="en-GB" w:eastAsia="zh-CN"/>
        </w:rPr>
        <w:t>100</w:t>
      </w:r>
      <w:r w:rsidRPr="00903F40">
        <w:rPr>
          <w:rFonts w:ascii="Book Antiqua" w:eastAsia="宋体" w:hAnsi="Book Antiqua"/>
          <w:vertAlign w:val="superscript"/>
          <w:lang w:val="en-GB" w:eastAsia="zh-CN"/>
        </w:rPr>
        <w:t>]</w:t>
      </w:r>
      <w:r w:rsidRPr="00184514">
        <w:rPr>
          <w:rFonts w:ascii="Book Antiqua" w:hAnsi="Book Antiqua"/>
          <w:lang w:val="en-GB"/>
        </w:rPr>
        <w:t>. Restoring TGF-1/Smad3 activity with a specific SMAD7 antisense oligonucleotide markedly inhibits Th1 inflammatory cytokine response</w:t>
      </w:r>
      <w:r w:rsidRPr="00903F40">
        <w:rPr>
          <w:rFonts w:ascii="Book Antiqua" w:eastAsia="宋体" w:hAnsi="Book Antiqua"/>
          <w:vertAlign w:val="superscript"/>
          <w:lang w:val="en-GB" w:eastAsia="zh-CN"/>
        </w:rPr>
        <w:t>[</w:t>
      </w:r>
      <w:r>
        <w:rPr>
          <w:rFonts w:ascii="Book Antiqua" w:eastAsia="宋体" w:hAnsi="Book Antiqua"/>
          <w:vertAlign w:val="superscript"/>
          <w:lang w:val="en-GB" w:eastAsia="zh-CN"/>
        </w:rPr>
        <w:t>97</w:t>
      </w:r>
      <w:r w:rsidRPr="00903F40">
        <w:rPr>
          <w:rFonts w:ascii="Book Antiqua" w:eastAsia="宋体" w:hAnsi="Book Antiqua"/>
          <w:vertAlign w:val="superscript"/>
          <w:lang w:val="en-GB" w:eastAsia="zh-CN"/>
        </w:rPr>
        <w:t>]</w:t>
      </w:r>
      <w:r w:rsidRPr="00184514">
        <w:rPr>
          <w:rFonts w:ascii="Book Antiqua" w:hAnsi="Book Antiqua"/>
          <w:lang w:val="en-GB"/>
        </w:rPr>
        <w:t>, thus highlighting the importance of the impaired TGF-</w:t>
      </w:r>
      <w:r w:rsidRPr="00184514">
        <w:rPr>
          <w:rFonts w:ascii="Book Antiqua" w:hAnsi="Book Antiqua" w:cs="Book Antiqua"/>
          <w:lang w:val="en-GB"/>
        </w:rPr>
        <w:t></w:t>
      </w:r>
      <w:r w:rsidRPr="00184514">
        <w:rPr>
          <w:lang w:val="en-GB"/>
        </w:rPr>
        <w:t></w:t>
      </w:r>
      <w:r w:rsidRPr="00184514">
        <w:rPr>
          <w:lang w:val="en-GB"/>
        </w:rPr>
        <w:t></w:t>
      </w:r>
      <w:r w:rsidRPr="00184514">
        <w:rPr>
          <w:rFonts w:ascii="Book Antiqua" w:hAnsi="Book Antiqua"/>
          <w:lang w:val="en-GB"/>
        </w:rPr>
        <w:t xml:space="preserve"> activity in maintaining the </w:t>
      </w:r>
      <w:r w:rsidRPr="00184514">
        <w:rPr>
          <w:rFonts w:ascii="Book Antiqua" w:hAnsi="Book Antiqua"/>
          <w:i/>
          <w:lang w:val="en-GB"/>
        </w:rPr>
        <w:t>H. pylori</w:t>
      </w:r>
      <w:r w:rsidRPr="00184514">
        <w:rPr>
          <w:rFonts w:ascii="Book Antiqua" w:hAnsi="Book Antiqua"/>
          <w:lang w:val="en-GB"/>
        </w:rPr>
        <w:t xml:space="preserve">–driven pathological response. Recently, </w:t>
      </w:r>
      <w:r w:rsidRPr="00184514">
        <w:rPr>
          <w:rFonts w:ascii="Book Antiqua" w:hAnsi="Book Antiqua"/>
          <w:i/>
          <w:lang w:val="en-GB"/>
        </w:rPr>
        <w:t>H. pylori</w:t>
      </w:r>
      <w:r w:rsidRPr="00184514">
        <w:rPr>
          <w:rFonts w:ascii="Book Antiqua" w:hAnsi="Book Antiqua"/>
          <w:lang w:val="en-GB"/>
        </w:rPr>
        <w:t>-associated gastritis has been demonstrated to be characterised by elevated levels of another subset of Th cells, termed Th17 and producing IL-17A, IL-17F, IL-21, IL-22 and IL-26</w:t>
      </w:r>
      <w:r w:rsidRPr="00903F40">
        <w:rPr>
          <w:rFonts w:ascii="Book Antiqua" w:eastAsia="宋体" w:hAnsi="Book Antiqua"/>
          <w:b/>
          <w:vertAlign w:val="superscript"/>
          <w:lang w:val="en-GB" w:eastAsia="zh-CN"/>
        </w:rPr>
        <w:t>[</w:t>
      </w:r>
      <w:r>
        <w:rPr>
          <w:rFonts w:ascii="Book Antiqua" w:eastAsia="宋体" w:hAnsi="Book Antiqua"/>
          <w:vertAlign w:val="superscript"/>
          <w:lang w:val="en-GB" w:eastAsia="zh-CN"/>
        </w:rPr>
        <w:t>101</w:t>
      </w:r>
      <w:r w:rsidRPr="00903F40">
        <w:rPr>
          <w:rFonts w:ascii="Book Antiqua" w:hAnsi="Book Antiqua"/>
          <w:vertAlign w:val="superscript"/>
          <w:lang w:val="en-GB"/>
        </w:rPr>
        <w:t>-</w:t>
      </w:r>
      <w:r>
        <w:rPr>
          <w:rFonts w:ascii="Book Antiqua" w:eastAsia="宋体" w:hAnsi="Book Antiqua"/>
          <w:vertAlign w:val="superscript"/>
          <w:lang w:val="en-GB" w:eastAsia="zh-CN"/>
        </w:rPr>
        <w:t>105</w:t>
      </w:r>
      <w:r w:rsidRPr="00903F40">
        <w:rPr>
          <w:rFonts w:ascii="Book Antiqua" w:eastAsia="宋体" w:hAnsi="Book Antiqua"/>
          <w:vertAlign w:val="superscript"/>
          <w:lang w:val="en-GB" w:eastAsia="zh-CN"/>
        </w:rPr>
        <w:t>]</w:t>
      </w:r>
      <w:r w:rsidRPr="00184514">
        <w:rPr>
          <w:rFonts w:ascii="Book Antiqua" w:hAnsi="Book Antiqua"/>
          <w:lang w:val="en-GB"/>
        </w:rPr>
        <w:t xml:space="preserve">. Collectively these data, together with the demonstration that both Th1 and Th17 cells can be pathogenic in mice infected with Helicobacter species, suggest that </w:t>
      </w:r>
      <w:r w:rsidRPr="00184514">
        <w:rPr>
          <w:rFonts w:ascii="Book Antiqua" w:hAnsi="Book Antiqua"/>
          <w:i/>
          <w:lang w:val="en-GB"/>
        </w:rPr>
        <w:t>H. pylori</w:t>
      </w:r>
      <w:r w:rsidRPr="00184514">
        <w:rPr>
          <w:rFonts w:ascii="Book Antiqua" w:hAnsi="Book Antiqua"/>
          <w:lang w:val="en-GB"/>
        </w:rPr>
        <w:t xml:space="preserve"> infection may elicit Th1- and Th17- cell immunoreactivity within the gastric mucosa thereby contributing to amplify the ongoing mucosal inflammation and favouring the development of gastric lesions. How </w:t>
      </w:r>
      <w:r w:rsidRPr="00184514">
        <w:rPr>
          <w:rFonts w:ascii="Book Antiqua" w:hAnsi="Book Antiqua"/>
          <w:i/>
          <w:lang w:val="en-GB"/>
        </w:rPr>
        <w:t>H. pylori</w:t>
      </w:r>
      <w:r w:rsidRPr="00184514">
        <w:rPr>
          <w:rFonts w:ascii="Book Antiqua" w:hAnsi="Book Antiqua"/>
          <w:lang w:val="en-GB"/>
        </w:rPr>
        <w:t xml:space="preserve"> infection elicits Th1 and TH17 cell response </w:t>
      </w:r>
      <w:r w:rsidRPr="00184514">
        <w:rPr>
          <w:rFonts w:ascii="Book Antiqua" w:hAnsi="Book Antiqua"/>
          <w:lang w:val="en-GB"/>
        </w:rPr>
        <w:lastRenderedPageBreak/>
        <w:t xml:space="preserve">is not, however, fully understood. A possibility is that </w:t>
      </w:r>
      <w:r w:rsidRPr="00184514">
        <w:rPr>
          <w:rFonts w:ascii="Book Antiqua" w:hAnsi="Book Antiqua"/>
          <w:i/>
          <w:lang w:val="en-GB"/>
        </w:rPr>
        <w:t>H. pylori</w:t>
      </w:r>
      <w:r w:rsidRPr="00184514">
        <w:rPr>
          <w:rFonts w:ascii="Book Antiqua" w:hAnsi="Book Antiqua"/>
          <w:lang w:val="en-GB"/>
        </w:rPr>
        <w:t xml:space="preserve"> synthesizes various factors which, in turn, stimulate macrophages and dendritic cells to produce factors driving Th1 and Th17 responses. This is supported by the demonstration, for example, that the </w:t>
      </w:r>
      <w:r w:rsidRPr="00184514">
        <w:rPr>
          <w:rFonts w:ascii="Book Antiqua" w:hAnsi="Book Antiqua"/>
          <w:i/>
          <w:lang w:val="en-GB"/>
        </w:rPr>
        <w:t>H. pylori</w:t>
      </w:r>
      <w:r w:rsidRPr="00184514">
        <w:rPr>
          <w:rFonts w:ascii="Book Antiqua" w:hAnsi="Book Antiqua"/>
          <w:lang w:val="en-GB"/>
        </w:rPr>
        <w:t xml:space="preserve"> neutrophil-activating protein (</w:t>
      </w:r>
      <w:r w:rsidRPr="00C5196E">
        <w:rPr>
          <w:rFonts w:ascii="Book Antiqua" w:hAnsi="Book Antiqua"/>
          <w:i/>
          <w:lang w:val="en-GB"/>
        </w:rPr>
        <w:t>H. pylori</w:t>
      </w:r>
      <w:r w:rsidRPr="00184514">
        <w:rPr>
          <w:rFonts w:ascii="Book Antiqua" w:hAnsi="Book Antiqua"/>
          <w:lang w:val="en-GB"/>
        </w:rPr>
        <w:t xml:space="preserve">-NAP) is able </w:t>
      </w:r>
      <w:r w:rsidRPr="00184514">
        <w:rPr>
          <w:rFonts w:ascii="Book Antiqua" w:hAnsi="Book Antiqua"/>
          <w:i/>
          <w:lang w:val="en-GB"/>
        </w:rPr>
        <w:t>in vitro</w:t>
      </w:r>
      <w:r w:rsidRPr="00184514">
        <w:rPr>
          <w:rFonts w:ascii="Book Antiqua" w:hAnsi="Book Antiqua"/>
          <w:lang w:val="en-GB"/>
        </w:rPr>
        <w:t xml:space="preserve"> to stimulate IL-12 production via agonistic interaction with toll-like receptor 2 and promote Th1 cell polarization</w:t>
      </w:r>
      <w:r w:rsidRPr="00903F40">
        <w:rPr>
          <w:rFonts w:ascii="Book Antiqua" w:eastAsia="宋体" w:hAnsi="Book Antiqua"/>
          <w:vertAlign w:val="superscript"/>
          <w:lang w:val="en-GB" w:eastAsia="zh-CN"/>
        </w:rPr>
        <w:t>[</w:t>
      </w:r>
      <w:r>
        <w:rPr>
          <w:rFonts w:ascii="Book Antiqua" w:eastAsia="宋体" w:hAnsi="Book Antiqua"/>
          <w:vertAlign w:val="superscript"/>
          <w:lang w:val="en-GB" w:eastAsia="zh-CN"/>
        </w:rPr>
        <w:t>105</w:t>
      </w:r>
      <w:r w:rsidRPr="00903F40">
        <w:rPr>
          <w:rFonts w:ascii="Book Antiqua" w:eastAsia="宋体" w:hAnsi="Book Antiqua"/>
          <w:vertAlign w:val="superscript"/>
          <w:lang w:val="en-GB" w:eastAsia="zh-CN"/>
        </w:rPr>
        <w:t>]</w:t>
      </w:r>
      <w:r w:rsidRPr="00184514">
        <w:rPr>
          <w:rFonts w:ascii="Book Antiqua" w:hAnsi="Book Antiqua"/>
          <w:lang w:val="en-GB"/>
        </w:rPr>
        <w:t xml:space="preserve">. </w:t>
      </w:r>
      <w:r w:rsidRPr="00184514">
        <w:rPr>
          <w:rFonts w:ascii="Book Antiqua" w:hAnsi="Book Antiqua"/>
          <w:i/>
          <w:lang w:val="en-GB"/>
        </w:rPr>
        <w:t>H. pylori</w:t>
      </w:r>
      <w:r w:rsidRPr="00184514">
        <w:rPr>
          <w:rFonts w:ascii="Book Antiqua" w:hAnsi="Book Antiqua"/>
          <w:lang w:val="en-GB"/>
        </w:rPr>
        <w:t xml:space="preserve">-NAP enhances also IL-23, a cytokine involved in the expansion/maintenance of Th17 cell responses. It is also conceivable that </w:t>
      </w:r>
      <w:r w:rsidRPr="00184514">
        <w:rPr>
          <w:rFonts w:ascii="Book Antiqua" w:hAnsi="Book Antiqua"/>
          <w:i/>
          <w:lang w:val="en-GB"/>
        </w:rPr>
        <w:t>H. pylori</w:t>
      </w:r>
      <w:r w:rsidRPr="00184514">
        <w:rPr>
          <w:rFonts w:ascii="Book Antiqua" w:hAnsi="Book Antiqua"/>
          <w:lang w:val="en-GB"/>
        </w:rPr>
        <w:t xml:space="preserve"> infection down-regulates molecules involved in the negative regulation of Th1 and Th17 cell responses. </w:t>
      </w:r>
    </w:p>
    <w:p w:rsidR="000B09A1" w:rsidRPr="00184514" w:rsidRDefault="000B09A1" w:rsidP="006B2708">
      <w:pPr>
        <w:autoSpaceDE w:val="0"/>
        <w:spacing w:line="360" w:lineRule="auto"/>
        <w:ind w:firstLine="708"/>
        <w:jc w:val="both"/>
        <w:rPr>
          <w:rFonts w:ascii="Book Antiqua" w:hAnsi="Book Antiqua"/>
          <w:bCs w:val="0"/>
          <w:iCs w:val="0"/>
          <w:lang w:val="en-GB"/>
        </w:rPr>
      </w:pPr>
      <w:r w:rsidRPr="00184514">
        <w:rPr>
          <w:rFonts w:ascii="Book Antiqua" w:hAnsi="Book Antiqua"/>
          <w:lang w:val="en-GB"/>
        </w:rPr>
        <w:t xml:space="preserve">The </w:t>
      </w:r>
      <w:r w:rsidRPr="00184514">
        <w:rPr>
          <w:rFonts w:ascii="Book Antiqua" w:hAnsi="Book Antiqua"/>
          <w:i/>
          <w:lang w:val="en-GB"/>
        </w:rPr>
        <w:t>H. pylori</w:t>
      </w:r>
      <w:r w:rsidRPr="00184514">
        <w:rPr>
          <w:rFonts w:ascii="Book Antiqua" w:hAnsi="Book Antiqua"/>
          <w:lang w:val="en-GB"/>
        </w:rPr>
        <w:t>-related impairment of ghrelin synthesis in the stomach could represent another step in the damaging process caused by the microorganism (Figure 2). W</w:t>
      </w:r>
      <w:r w:rsidRPr="00184514">
        <w:rPr>
          <w:rFonts w:ascii="Book Antiqua" w:hAnsi="Book Antiqua"/>
          <w:bCs w:val="0"/>
          <w:iCs w:val="0"/>
          <w:lang w:val="en-GB"/>
        </w:rPr>
        <w:t xml:space="preserve">e have recently shown that treatment of </w:t>
      </w:r>
      <w:r w:rsidRPr="00184514">
        <w:rPr>
          <w:rFonts w:ascii="Book Antiqua" w:hAnsi="Book Antiqua"/>
          <w:bCs w:val="0"/>
          <w:i/>
          <w:iCs w:val="0"/>
          <w:lang w:val="en-GB"/>
        </w:rPr>
        <w:t>H. pylori</w:t>
      </w:r>
      <w:r w:rsidRPr="00184514">
        <w:rPr>
          <w:rFonts w:ascii="Book Antiqua" w:hAnsi="Book Antiqua"/>
          <w:bCs w:val="0"/>
          <w:iCs w:val="0"/>
          <w:lang w:val="en-GB"/>
        </w:rPr>
        <w:t xml:space="preserve">-infected human gastric biopsies and </w:t>
      </w:r>
      <w:r w:rsidRPr="00184514">
        <w:rPr>
          <w:rFonts w:ascii="Book Antiqua" w:hAnsi="Book Antiqua"/>
          <w:lang w:val="en-GB"/>
        </w:rPr>
        <w:t xml:space="preserve">lamina propria mononuclear cells (LPMC) isolated </w:t>
      </w:r>
      <w:r w:rsidRPr="00184514">
        <w:rPr>
          <w:rFonts w:ascii="Book Antiqua" w:hAnsi="Book Antiqua"/>
          <w:lang w:val="en-US"/>
        </w:rPr>
        <w:t xml:space="preserve">from </w:t>
      </w:r>
      <w:r w:rsidRPr="00184514">
        <w:rPr>
          <w:rFonts w:ascii="Book Antiqua" w:hAnsi="Book Antiqua"/>
          <w:i/>
          <w:lang w:val="en-US"/>
        </w:rPr>
        <w:t>H. pylori</w:t>
      </w:r>
      <w:r w:rsidRPr="00184514">
        <w:rPr>
          <w:rFonts w:ascii="Book Antiqua" w:hAnsi="Book Antiqua"/>
          <w:lang w:val="en-US"/>
        </w:rPr>
        <w:t>-colonized gastric biopsies</w:t>
      </w:r>
      <w:r w:rsidRPr="00184514">
        <w:rPr>
          <w:rFonts w:ascii="Book Antiqua" w:hAnsi="Book Antiqua"/>
          <w:bCs w:val="0"/>
          <w:iCs w:val="0"/>
          <w:lang w:val="en-GB"/>
        </w:rPr>
        <w:t xml:space="preserve"> with exogenous ghrelin</w:t>
      </w:r>
      <w:r>
        <w:rPr>
          <w:rFonts w:ascii="Book Antiqua" w:hAnsi="Book Antiqua"/>
          <w:bCs w:val="0"/>
          <w:iCs w:val="0"/>
          <w:lang w:val="en-GB"/>
        </w:rPr>
        <w:t xml:space="preserve"> </w:t>
      </w:r>
      <w:r w:rsidRPr="00184514">
        <w:rPr>
          <w:rFonts w:ascii="Book Antiqua" w:hAnsi="Book Antiqua"/>
          <w:bCs w:val="0"/>
          <w:iCs w:val="0"/>
          <w:lang w:val="en-GB"/>
        </w:rPr>
        <w:t xml:space="preserve">down-regulated the expression of </w:t>
      </w:r>
      <w:r w:rsidRPr="00184514">
        <w:rPr>
          <w:rFonts w:ascii="Book Antiqua" w:hAnsi="Book Antiqua"/>
          <w:lang w:val="en-US"/>
        </w:rPr>
        <w:t>IFN-γ and IL-12</w:t>
      </w:r>
      <w:r w:rsidRPr="00903F40">
        <w:rPr>
          <w:rFonts w:ascii="Book Antiqua" w:eastAsia="宋体" w:hAnsi="Book Antiqua"/>
          <w:vertAlign w:val="superscript"/>
          <w:lang w:val="en-US" w:eastAsia="zh-CN"/>
        </w:rPr>
        <w:t>[</w:t>
      </w:r>
      <w:r>
        <w:rPr>
          <w:rFonts w:ascii="Book Antiqua" w:eastAsia="宋体" w:hAnsi="Book Antiqua"/>
          <w:vertAlign w:val="superscript"/>
          <w:lang w:val="en-US" w:eastAsia="zh-CN"/>
        </w:rPr>
        <w:t>44</w:t>
      </w:r>
      <w:r w:rsidRPr="00903F40">
        <w:rPr>
          <w:rFonts w:ascii="Book Antiqua" w:eastAsia="宋体" w:hAnsi="Book Antiqua"/>
          <w:vertAlign w:val="superscript"/>
          <w:lang w:val="en-US" w:eastAsia="zh-CN"/>
        </w:rPr>
        <w:t>]</w:t>
      </w:r>
      <w:r w:rsidRPr="00184514">
        <w:rPr>
          <w:rFonts w:ascii="Book Antiqua" w:hAnsi="Book Antiqua"/>
          <w:lang w:val="en-US"/>
        </w:rPr>
        <w:t xml:space="preserve">. In contrast, no change in IL-4 was seen following ghrelin treatment, thus indicating </w:t>
      </w:r>
      <w:r w:rsidRPr="00184514">
        <w:rPr>
          <w:rFonts w:ascii="Book Antiqua" w:hAnsi="Book Antiqua"/>
          <w:lang w:val="en-GB"/>
        </w:rPr>
        <w:t xml:space="preserve">that action of ghrelin is confined to Th1 cell immune response. These finding are in line with previous studies showing </w:t>
      </w:r>
      <w:r w:rsidRPr="00184514">
        <w:rPr>
          <w:rFonts w:ascii="Book Antiqua" w:hAnsi="Book Antiqua"/>
          <w:bCs w:val="0"/>
          <w:iCs w:val="0"/>
          <w:lang w:val="en-GB"/>
        </w:rPr>
        <w:t>that ghrelin counteracts other</w:t>
      </w:r>
      <w:r>
        <w:rPr>
          <w:rFonts w:ascii="Book Antiqua" w:hAnsi="Book Antiqua"/>
          <w:bCs w:val="0"/>
          <w:iCs w:val="0"/>
          <w:lang w:val="en-GB"/>
        </w:rPr>
        <w:t xml:space="preserve"> </w:t>
      </w:r>
      <w:r w:rsidRPr="00184514">
        <w:rPr>
          <w:rFonts w:ascii="Book Antiqua" w:hAnsi="Book Antiqua"/>
          <w:bCs w:val="0"/>
          <w:i/>
          <w:iCs w:val="0"/>
          <w:lang w:val="en-GB"/>
        </w:rPr>
        <w:t>H. pylori</w:t>
      </w:r>
      <w:r w:rsidRPr="00184514">
        <w:rPr>
          <w:rFonts w:ascii="Book Antiqua" w:hAnsi="Book Antiqua"/>
          <w:bCs w:val="0"/>
          <w:iCs w:val="0"/>
          <w:lang w:val="en-GB"/>
        </w:rPr>
        <w:t>–induced pathogenic signals, such apoptosis of gastric epithelial cells</w:t>
      </w:r>
      <w:r w:rsidRPr="00903F40">
        <w:rPr>
          <w:rFonts w:ascii="Book Antiqua" w:eastAsia="宋体" w:hAnsi="Book Antiqua"/>
          <w:bCs w:val="0"/>
          <w:iCs w:val="0"/>
          <w:vertAlign w:val="superscript"/>
          <w:lang w:val="en-GB" w:eastAsia="zh-CN"/>
        </w:rPr>
        <w:t>[</w:t>
      </w:r>
      <w:r w:rsidRPr="00903F40">
        <w:rPr>
          <w:rFonts w:ascii="Book Antiqua" w:hAnsi="Book Antiqua"/>
          <w:bCs w:val="0"/>
          <w:iCs w:val="0"/>
          <w:vertAlign w:val="superscript"/>
          <w:lang w:val="en-GB"/>
        </w:rPr>
        <w:t>3</w:t>
      </w:r>
      <w:r>
        <w:rPr>
          <w:rFonts w:ascii="Book Antiqua" w:eastAsia="宋体" w:hAnsi="Book Antiqua"/>
          <w:bCs w:val="0"/>
          <w:iCs w:val="0"/>
          <w:vertAlign w:val="superscript"/>
          <w:lang w:val="en-GB" w:eastAsia="zh-CN"/>
        </w:rPr>
        <w:t>3</w:t>
      </w:r>
      <w:r w:rsidRPr="00903F40">
        <w:rPr>
          <w:rFonts w:ascii="Book Antiqua" w:eastAsia="宋体" w:hAnsi="Book Antiqua"/>
          <w:bCs w:val="0"/>
          <w:iCs w:val="0"/>
          <w:vertAlign w:val="superscript"/>
          <w:lang w:val="en-GB" w:eastAsia="zh-CN"/>
        </w:rPr>
        <w:t>]</w:t>
      </w:r>
      <w:r>
        <w:rPr>
          <w:rFonts w:ascii="Book Antiqua" w:eastAsia="宋体" w:hAnsi="Book Antiqua"/>
          <w:bCs w:val="0"/>
          <w:iCs w:val="0"/>
          <w:lang w:val="en-GB" w:eastAsia="zh-CN"/>
        </w:rPr>
        <w:t xml:space="preserve"> </w:t>
      </w:r>
      <w:r w:rsidRPr="00184514">
        <w:rPr>
          <w:rFonts w:ascii="Book Antiqua" w:hAnsi="Book Antiqua"/>
          <w:bCs w:val="0"/>
          <w:iCs w:val="0"/>
          <w:lang w:val="en-GB"/>
        </w:rPr>
        <w:t>and activation of important transcription factors, such NF-kB and MAP kinases</w:t>
      </w:r>
      <w:r w:rsidRPr="00903F40">
        <w:rPr>
          <w:rFonts w:ascii="Book Antiqua" w:eastAsia="宋体" w:hAnsi="Book Antiqua"/>
          <w:bCs w:val="0"/>
          <w:iCs w:val="0"/>
          <w:vertAlign w:val="superscript"/>
          <w:lang w:val="en-GB" w:eastAsia="zh-CN"/>
        </w:rPr>
        <w:t>[</w:t>
      </w:r>
      <w:r>
        <w:rPr>
          <w:rFonts w:ascii="Book Antiqua" w:eastAsia="宋体" w:hAnsi="Book Antiqua"/>
          <w:bCs w:val="0"/>
          <w:iCs w:val="0"/>
          <w:vertAlign w:val="superscript"/>
          <w:lang w:val="en-GB" w:eastAsia="zh-CN"/>
        </w:rPr>
        <w:t>106</w:t>
      </w:r>
      <w:r w:rsidRPr="00903F40">
        <w:rPr>
          <w:rFonts w:ascii="Book Antiqua" w:eastAsia="宋体" w:hAnsi="Book Antiqua"/>
          <w:bCs w:val="0"/>
          <w:iCs w:val="0"/>
          <w:vertAlign w:val="superscript"/>
          <w:lang w:val="en-GB" w:eastAsia="zh-CN"/>
        </w:rPr>
        <w:t>]</w:t>
      </w:r>
      <w:r w:rsidRPr="00184514">
        <w:rPr>
          <w:rFonts w:ascii="Book Antiqua" w:hAnsi="Book Antiqua"/>
          <w:bCs w:val="0"/>
          <w:iCs w:val="0"/>
          <w:lang w:val="en-GB"/>
        </w:rPr>
        <w:t xml:space="preserve">. </w:t>
      </w:r>
    </w:p>
    <w:p w:rsidR="000B09A1" w:rsidRPr="00184514" w:rsidRDefault="000B09A1" w:rsidP="006B2708">
      <w:pPr>
        <w:autoSpaceDE w:val="0"/>
        <w:spacing w:line="360" w:lineRule="auto"/>
        <w:ind w:firstLine="708"/>
        <w:jc w:val="both"/>
        <w:rPr>
          <w:rFonts w:ascii="Book Antiqua" w:hAnsi="Book Antiqua"/>
          <w:bCs w:val="0"/>
          <w:iCs w:val="0"/>
          <w:color w:val="000000"/>
          <w:lang w:val="en-GB"/>
        </w:rPr>
      </w:pPr>
      <w:r w:rsidRPr="00184514">
        <w:rPr>
          <w:rFonts w:ascii="Book Antiqua" w:hAnsi="Book Antiqua"/>
          <w:bCs w:val="0"/>
          <w:iCs w:val="0"/>
          <w:color w:val="000000"/>
          <w:lang w:val="en-GB"/>
        </w:rPr>
        <w:t>The exact role of ghrelin in the development and progression of gastric cancer cells remains to be ascertained. There is evidence that circulating ghrelin levels are deeply diminished in patients with gastric cancer as compared to healthy subjects</w:t>
      </w:r>
      <w:r w:rsidRPr="00903F40">
        <w:rPr>
          <w:rFonts w:ascii="Book Antiqua" w:eastAsia="宋体" w:hAnsi="Book Antiqua"/>
          <w:bCs w:val="0"/>
          <w:iCs w:val="0"/>
          <w:color w:val="000000"/>
          <w:vertAlign w:val="superscript"/>
          <w:lang w:val="en-GB" w:eastAsia="zh-CN"/>
        </w:rPr>
        <w:t>[</w:t>
      </w:r>
      <w:r>
        <w:rPr>
          <w:rFonts w:ascii="Book Antiqua" w:eastAsia="宋体" w:hAnsi="Book Antiqua"/>
          <w:bCs w:val="0"/>
          <w:iCs w:val="0"/>
          <w:color w:val="000000"/>
          <w:vertAlign w:val="superscript"/>
          <w:lang w:val="en-GB" w:eastAsia="zh-CN"/>
        </w:rPr>
        <w:t>78</w:t>
      </w:r>
      <w:r w:rsidRPr="00903F40">
        <w:rPr>
          <w:rFonts w:ascii="Book Antiqua" w:hAnsi="Book Antiqua"/>
          <w:bCs w:val="0"/>
          <w:iCs w:val="0"/>
          <w:color w:val="000000"/>
          <w:vertAlign w:val="superscript"/>
          <w:lang w:val="en-GB"/>
        </w:rPr>
        <w:t>,</w:t>
      </w:r>
      <w:r>
        <w:rPr>
          <w:rFonts w:ascii="Book Antiqua" w:eastAsia="宋体" w:hAnsi="Book Antiqua"/>
          <w:bCs w:val="0"/>
          <w:iCs w:val="0"/>
          <w:color w:val="000000"/>
          <w:vertAlign w:val="superscript"/>
          <w:lang w:val="en-GB" w:eastAsia="zh-CN"/>
        </w:rPr>
        <w:t>707</w:t>
      </w:r>
      <w:r w:rsidRPr="00903F40">
        <w:rPr>
          <w:rFonts w:ascii="Book Antiqua" w:eastAsia="宋体" w:hAnsi="Book Antiqua"/>
          <w:bCs w:val="0"/>
          <w:iCs w:val="0"/>
          <w:color w:val="000000"/>
          <w:vertAlign w:val="superscript"/>
          <w:lang w:val="en-GB" w:eastAsia="zh-CN"/>
        </w:rPr>
        <w:t>]</w:t>
      </w:r>
      <w:r w:rsidRPr="00184514">
        <w:rPr>
          <w:rFonts w:ascii="Book Antiqua" w:hAnsi="Book Antiqua"/>
          <w:bCs w:val="0"/>
          <w:iCs w:val="0"/>
          <w:color w:val="000000"/>
          <w:lang w:val="en-GB"/>
        </w:rPr>
        <w:t xml:space="preserve">, raising the possibility that the diminished ghrelin expression seen in </w:t>
      </w:r>
      <w:r w:rsidRPr="00184514">
        <w:rPr>
          <w:rFonts w:ascii="Book Antiqua" w:hAnsi="Book Antiqua"/>
          <w:bCs w:val="0"/>
          <w:i/>
          <w:iCs w:val="0"/>
          <w:color w:val="000000"/>
          <w:lang w:val="en-GB"/>
        </w:rPr>
        <w:t>H. pylori</w:t>
      </w:r>
      <w:r w:rsidRPr="00184514">
        <w:rPr>
          <w:rFonts w:ascii="Book Antiqua" w:hAnsi="Book Antiqua"/>
          <w:bCs w:val="0"/>
          <w:iCs w:val="0"/>
          <w:color w:val="000000"/>
          <w:lang w:val="en-GB"/>
        </w:rPr>
        <w:t>-positive patients may be involved in the progression of gastric cancer. On the other hand, studies</w:t>
      </w:r>
      <w:r w:rsidRPr="00903F40">
        <w:rPr>
          <w:rFonts w:ascii="Book Antiqua" w:eastAsia="宋体" w:hAnsi="Book Antiqua"/>
          <w:bCs w:val="0"/>
          <w:iCs w:val="0"/>
          <w:color w:val="000000"/>
          <w:vertAlign w:val="superscript"/>
          <w:lang w:val="en-GB" w:eastAsia="zh-CN"/>
        </w:rPr>
        <w:t>[</w:t>
      </w:r>
      <w:r>
        <w:rPr>
          <w:rFonts w:ascii="Book Antiqua" w:eastAsia="宋体" w:hAnsi="Book Antiqua"/>
          <w:bCs w:val="0"/>
          <w:iCs w:val="0"/>
          <w:color w:val="000000"/>
          <w:vertAlign w:val="superscript"/>
          <w:lang w:val="en-GB" w:eastAsia="zh-CN"/>
        </w:rPr>
        <w:t>108</w:t>
      </w:r>
      <w:r w:rsidRPr="00903F40">
        <w:rPr>
          <w:rFonts w:ascii="Book Antiqua" w:hAnsi="Book Antiqua"/>
          <w:bCs w:val="0"/>
          <w:iCs w:val="0"/>
          <w:color w:val="000000"/>
          <w:vertAlign w:val="superscript"/>
          <w:lang w:val="en-GB"/>
        </w:rPr>
        <w:t>,</w:t>
      </w:r>
      <w:r>
        <w:rPr>
          <w:rFonts w:ascii="Book Antiqua" w:eastAsia="宋体" w:hAnsi="Book Antiqua"/>
          <w:bCs w:val="0"/>
          <w:iCs w:val="0"/>
          <w:color w:val="000000"/>
          <w:vertAlign w:val="superscript"/>
          <w:lang w:val="en-GB" w:eastAsia="zh-CN"/>
        </w:rPr>
        <w:t>109</w:t>
      </w:r>
      <w:r w:rsidRPr="00903F40">
        <w:rPr>
          <w:rFonts w:ascii="Book Antiqua" w:eastAsia="宋体" w:hAnsi="Book Antiqua"/>
          <w:color w:val="000000"/>
          <w:vertAlign w:val="superscript"/>
          <w:lang w:val="en-GB" w:eastAsia="zh-CN"/>
        </w:rPr>
        <w:t>]</w:t>
      </w:r>
      <w:r w:rsidRPr="00903F40">
        <w:rPr>
          <w:rFonts w:ascii="Book Antiqua" w:hAnsi="Book Antiqua"/>
          <w:color w:val="000000"/>
          <w:vertAlign w:val="superscript"/>
          <w:lang w:val="en-GB"/>
        </w:rPr>
        <w:t xml:space="preserve"> </w:t>
      </w:r>
      <w:r w:rsidRPr="00184514">
        <w:rPr>
          <w:rFonts w:ascii="Book Antiqua" w:hAnsi="Book Antiqua"/>
          <w:bCs w:val="0"/>
          <w:iCs w:val="0"/>
          <w:color w:val="000000"/>
          <w:lang w:val="en-GB"/>
        </w:rPr>
        <w:t xml:space="preserve">with cultured gastric cancer cells have shown that ghrelin may be mitogenic </w:t>
      </w:r>
      <w:r w:rsidRPr="00184514">
        <w:rPr>
          <w:rFonts w:ascii="Book Antiqua" w:hAnsi="Book Antiqua"/>
          <w:color w:val="000000"/>
          <w:lang w:val="en-GB"/>
        </w:rPr>
        <w:t xml:space="preserve">and, therefore, have a promoting effect on neoplastic cell growth. </w:t>
      </w:r>
    </w:p>
    <w:p w:rsidR="000B09A1" w:rsidRPr="00184514" w:rsidRDefault="000B09A1" w:rsidP="006B2708">
      <w:pPr>
        <w:autoSpaceDE w:val="0"/>
        <w:spacing w:line="360" w:lineRule="auto"/>
        <w:ind w:firstLine="708"/>
        <w:jc w:val="both"/>
        <w:rPr>
          <w:rFonts w:ascii="Book Antiqua" w:hAnsi="Book Antiqua"/>
          <w:bCs w:val="0"/>
          <w:iCs w:val="0"/>
          <w:lang w:val="en-GB"/>
        </w:rPr>
      </w:pPr>
    </w:p>
    <w:p w:rsidR="000B09A1" w:rsidRPr="00184514" w:rsidRDefault="000B09A1" w:rsidP="006B2708">
      <w:pPr>
        <w:autoSpaceDE w:val="0"/>
        <w:spacing w:line="360" w:lineRule="auto"/>
        <w:jc w:val="both"/>
        <w:rPr>
          <w:rFonts w:ascii="Book Antiqua" w:hAnsi="Book Antiqua"/>
          <w:b/>
          <w:bCs w:val="0"/>
          <w:iCs w:val="0"/>
          <w:lang w:val="en-GB"/>
        </w:rPr>
      </w:pPr>
      <w:r w:rsidRPr="00184514">
        <w:rPr>
          <w:rFonts w:ascii="Book Antiqua" w:hAnsi="Book Antiqua"/>
          <w:b/>
          <w:bCs w:val="0"/>
          <w:iCs w:val="0"/>
          <w:lang w:val="en-GB"/>
        </w:rPr>
        <w:t>CONCLUSION</w:t>
      </w:r>
    </w:p>
    <w:p w:rsidR="000B09A1" w:rsidRPr="00917238" w:rsidRDefault="000B09A1" w:rsidP="006B2708">
      <w:pPr>
        <w:autoSpaceDE w:val="0"/>
        <w:spacing w:line="360" w:lineRule="auto"/>
        <w:jc w:val="both"/>
        <w:rPr>
          <w:rFonts w:ascii="Book Antiqua" w:eastAsia="宋体" w:hAnsi="Book Antiqua"/>
          <w:bCs w:val="0"/>
          <w:iCs w:val="0"/>
          <w:lang w:val="en-GB" w:eastAsia="zh-CN"/>
        </w:rPr>
      </w:pPr>
      <w:r w:rsidRPr="00184514">
        <w:rPr>
          <w:rFonts w:ascii="Book Antiqua" w:hAnsi="Book Antiqua"/>
          <w:bCs w:val="0"/>
          <w:iCs w:val="0"/>
          <w:lang w:val="en-GB"/>
        </w:rPr>
        <w:lastRenderedPageBreak/>
        <w:t>Ghrelin, a hormone with anti-inflammatory and anti-apoptotic properties, is supposed</w:t>
      </w:r>
      <w:r>
        <w:rPr>
          <w:rFonts w:ascii="Book Antiqua" w:hAnsi="Book Antiqua"/>
          <w:bCs w:val="0"/>
          <w:iCs w:val="0"/>
          <w:lang w:val="en-GB"/>
        </w:rPr>
        <w:t xml:space="preserve"> </w:t>
      </w:r>
      <w:r w:rsidRPr="00184514">
        <w:rPr>
          <w:rFonts w:ascii="Book Antiqua" w:hAnsi="Book Antiqua"/>
          <w:bCs w:val="0"/>
          <w:iCs w:val="0"/>
          <w:lang w:val="en-GB"/>
        </w:rPr>
        <w:t xml:space="preserve">to play an important gastroprotective role. The findings described in this article indicate that </w:t>
      </w:r>
      <w:r w:rsidRPr="00184514">
        <w:rPr>
          <w:rFonts w:ascii="Book Antiqua" w:hAnsi="Book Antiqua"/>
          <w:bCs w:val="0"/>
          <w:i/>
          <w:iCs w:val="0"/>
          <w:lang w:val="en-GB"/>
        </w:rPr>
        <w:t>H. pylori</w:t>
      </w:r>
      <w:r w:rsidRPr="00184514">
        <w:rPr>
          <w:rFonts w:ascii="Book Antiqua" w:hAnsi="Book Antiqua"/>
          <w:bCs w:val="0"/>
          <w:iCs w:val="0"/>
          <w:lang w:val="en-GB"/>
        </w:rPr>
        <w:t xml:space="preserve"> infection associates with a marked down-regulation of ghrelin synthesis, thus delineating a scenario in which such a defect contributes to sustain the </w:t>
      </w:r>
      <w:r w:rsidRPr="00184514">
        <w:rPr>
          <w:rFonts w:ascii="Book Antiqua" w:hAnsi="Book Antiqua"/>
          <w:bCs w:val="0"/>
          <w:i/>
          <w:iCs w:val="0"/>
          <w:lang w:val="en-GB"/>
        </w:rPr>
        <w:t>H. pylori</w:t>
      </w:r>
      <w:r w:rsidRPr="00184514">
        <w:rPr>
          <w:rFonts w:ascii="Book Antiqua" w:hAnsi="Book Antiqua"/>
          <w:bCs w:val="0"/>
          <w:iCs w:val="0"/>
          <w:lang w:val="en-GB"/>
        </w:rPr>
        <w:t xml:space="preserve">–driven pathogenic response. Further experimentation would be, however, necessary to ascertain the basic mechanism underlying the negative regulation of ghrelin synthesis by </w:t>
      </w:r>
      <w:r w:rsidRPr="00184514">
        <w:rPr>
          <w:rFonts w:ascii="Book Antiqua" w:hAnsi="Book Antiqua"/>
          <w:bCs w:val="0"/>
          <w:i/>
          <w:iCs w:val="0"/>
          <w:lang w:val="en-GB"/>
        </w:rPr>
        <w:t>H. pylori</w:t>
      </w:r>
      <w:r w:rsidRPr="00184514">
        <w:rPr>
          <w:rFonts w:ascii="Book Antiqua" w:hAnsi="Book Antiqua"/>
          <w:bCs w:val="0"/>
          <w:iCs w:val="0"/>
          <w:lang w:val="en-GB"/>
        </w:rPr>
        <w:t xml:space="preserve"> as well as to evaluate whether there are</w:t>
      </w:r>
      <w:r>
        <w:rPr>
          <w:rFonts w:ascii="Book Antiqua" w:hAnsi="Book Antiqua"/>
          <w:bCs w:val="0"/>
          <w:iCs w:val="0"/>
          <w:lang w:val="en-GB"/>
        </w:rPr>
        <w:t xml:space="preserve"> </w:t>
      </w:r>
      <w:r w:rsidRPr="00184514">
        <w:rPr>
          <w:rFonts w:ascii="Book Antiqua" w:hAnsi="Book Antiqua"/>
          <w:bCs w:val="0"/>
          <w:iCs w:val="0"/>
          <w:lang w:val="en-GB"/>
        </w:rPr>
        <w:t xml:space="preserve">inflammatory pathways which rely strongly on ghrelin down-regulation. Studies are also needed to determine the contribution of the diminished ghrelin production in the evolution of </w:t>
      </w:r>
      <w:r w:rsidRPr="00184514">
        <w:rPr>
          <w:rFonts w:ascii="Book Antiqua" w:hAnsi="Book Antiqua"/>
          <w:bCs w:val="0"/>
          <w:i/>
          <w:iCs w:val="0"/>
          <w:lang w:val="en-GB"/>
        </w:rPr>
        <w:t>H. Pylori-</w:t>
      </w:r>
      <w:r w:rsidRPr="00184514">
        <w:rPr>
          <w:rFonts w:ascii="Book Antiqua" w:hAnsi="Book Antiqua"/>
          <w:bCs w:val="0"/>
          <w:iCs w:val="0"/>
          <w:lang w:val="en-GB"/>
        </w:rPr>
        <w:t>associated pathology, as ghrelin can increase the production of PGE2, a protective factor for the gastric mucosa, which has been also implicated in the pathogenesis of cancer</w:t>
      </w:r>
      <w:r w:rsidRPr="00903F40">
        <w:rPr>
          <w:rFonts w:ascii="Book Antiqua" w:eastAsia="宋体" w:hAnsi="Book Antiqua"/>
          <w:bCs w:val="0"/>
          <w:iCs w:val="0"/>
          <w:vertAlign w:val="superscript"/>
          <w:lang w:val="en-GB" w:eastAsia="zh-CN"/>
        </w:rPr>
        <w:t>[</w:t>
      </w:r>
      <w:r w:rsidRPr="00903F40">
        <w:rPr>
          <w:rFonts w:ascii="Book Antiqua" w:hAnsi="Book Antiqua"/>
          <w:bCs w:val="0"/>
          <w:iCs w:val="0"/>
          <w:vertAlign w:val="superscript"/>
          <w:lang w:val="en-GB"/>
        </w:rPr>
        <w:t>80,109</w:t>
      </w:r>
      <w:r w:rsidRPr="00903F40">
        <w:rPr>
          <w:rFonts w:ascii="Book Antiqua" w:eastAsia="宋体" w:hAnsi="Book Antiqua"/>
          <w:bCs w:val="0"/>
          <w:iCs w:val="0"/>
          <w:vertAlign w:val="superscript"/>
          <w:lang w:val="en-GB" w:eastAsia="zh-CN"/>
        </w:rPr>
        <w:t>]</w:t>
      </w:r>
      <w:r w:rsidRPr="00184514">
        <w:rPr>
          <w:rFonts w:ascii="Book Antiqua" w:hAnsi="Book Antiqua"/>
          <w:bCs w:val="0"/>
          <w:iCs w:val="0"/>
          <w:lang w:val="en-GB"/>
        </w:rPr>
        <w:t>.</w:t>
      </w:r>
    </w:p>
    <w:p w:rsidR="000B09A1" w:rsidRPr="00184514" w:rsidRDefault="000B09A1" w:rsidP="006B2708">
      <w:pPr>
        <w:autoSpaceDE w:val="0"/>
        <w:spacing w:line="360" w:lineRule="auto"/>
        <w:jc w:val="both"/>
        <w:rPr>
          <w:rFonts w:ascii="Book Antiqua" w:hAnsi="Book Antiqua"/>
          <w:bCs w:val="0"/>
          <w:iCs w:val="0"/>
          <w:lang w:val="en-GB"/>
        </w:rPr>
      </w:pPr>
    </w:p>
    <w:p w:rsidR="000B09A1" w:rsidRPr="00903F40" w:rsidRDefault="000B09A1" w:rsidP="006B2708">
      <w:pPr>
        <w:autoSpaceDE w:val="0"/>
        <w:spacing w:line="360" w:lineRule="auto"/>
        <w:jc w:val="both"/>
        <w:rPr>
          <w:rFonts w:ascii="Book Antiqua" w:eastAsia="宋体" w:hAnsi="Book Antiqua"/>
          <w:bCs w:val="0"/>
          <w:iCs w:val="0"/>
          <w:lang w:val="en-GB" w:eastAsia="zh-CN"/>
        </w:rPr>
      </w:pPr>
    </w:p>
    <w:p w:rsidR="000B09A1" w:rsidRPr="00F105AD" w:rsidRDefault="000B09A1" w:rsidP="00F105AD">
      <w:pPr>
        <w:suppressAutoHyphens w:val="0"/>
        <w:jc w:val="both"/>
        <w:rPr>
          <w:rFonts w:ascii="Book Antiqua" w:hAnsi="Book Antiqua"/>
          <w:bCs w:val="0"/>
          <w:iCs w:val="0"/>
          <w:lang w:val="en-GB"/>
        </w:rPr>
      </w:pPr>
      <w:r w:rsidRPr="00184514">
        <w:rPr>
          <w:rFonts w:ascii="Book Antiqua" w:hAnsi="Book Antiqua"/>
          <w:bCs w:val="0"/>
          <w:iCs w:val="0"/>
          <w:lang w:val="en-GB"/>
        </w:rPr>
        <w:br w:type="column"/>
      </w:r>
      <w:r w:rsidRPr="00184514">
        <w:rPr>
          <w:rFonts w:ascii="Book Antiqua" w:hAnsi="Book Antiqua"/>
          <w:b/>
          <w:lang w:val="en-GB"/>
        </w:rPr>
        <w:lastRenderedPageBreak/>
        <w:t>REFERENCES</w:t>
      </w:r>
    </w:p>
    <w:p w:rsidR="000B09A1" w:rsidRPr="002C4B95" w:rsidRDefault="000B09A1" w:rsidP="006B2708">
      <w:pPr>
        <w:spacing w:line="360" w:lineRule="auto"/>
        <w:jc w:val="both"/>
        <w:rPr>
          <w:rFonts w:ascii="Book Antiqua" w:eastAsia="宋体" w:hAnsi="Book Antiqua" w:cs="宋体"/>
        </w:rPr>
      </w:pPr>
      <w:r w:rsidRPr="002C4B95">
        <w:rPr>
          <w:rFonts w:ascii="Book Antiqua" w:eastAsia="宋体" w:hAnsi="Book Antiqua" w:cs="宋体"/>
        </w:rPr>
        <w:t>1 </w:t>
      </w:r>
      <w:r w:rsidRPr="002C4B95">
        <w:rPr>
          <w:rFonts w:ascii="Book Antiqua" w:eastAsia="宋体" w:hAnsi="Book Antiqua" w:cs="宋体"/>
          <w:b/>
          <w:bCs w:val="0"/>
        </w:rPr>
        <w:t>Kojima M</w:t>
      </w:r>
      <w:r w:rsidRPr="002C4B95">
        <w:rPr>
          <w:rFonts w:ascii="Book Antiqua" w:eastAsia="宋体" w:hAnsi="Book Antiqua" w:cs="宋体"/>
        </w:rPr>
        <w:t>, Hosoda H, Date Y, Nakazato M, Matsuo H, Kangawa K. Ghrelin is a growth-hormone-releasing acylated peptide from stomach. </w:t>
      </w:r>
      <w:r w:rsidRPr="002C4B95">
        <w:rPr>
          <w:rFonts w:ascii="Book Antiqua" w:eastAsia="宋体" w:hAnsi="Book Antiqua" w:cs="宋体"/>
          <w:i/>
          <w:iCs w:val="0"/>
        </w:rPr>
        <w:t>Nature</w:t>
      </w:r>
      <w:r w:rsidRPr="002C4B95">
        <w:rPr>
          <w:rFonts w:ascii="Book Antiqua" w:eastAsia="宋体" w:hAnsi="Book Antiqua" w:cs="宋体"/>
        </w:rPr>
        <w:t> 1999; </w:t>
      </w:r>
      <w:r w:rsidRPr="002C4B95">
        <w:rPr>
          <w:rFonts w:ascii="Book Antiqua" w:eastAsia="宋体" w:hAnsi="Book Antiqua" w:cs="宋体"/>
          <w:b/>
          <w:bCs w:val="0"/>
        </w:rPr>
        <w:t>402</w:t>
      </w:r>
      <w:r w:rsidRPr="002C4B95">
        <w:rPr>
          <w:rFonts w:ascii="Book Antiqua" w:eastAsia="宋体" w:hAnsi="Book Antiqua" w:cs="宋体"/>
        </w:rPr>
        <w:t>: 656-660 [PMID: 10604470 DOI: 10.1038/45230]</w:t>
      </w:r>
    </w:p>
    <w:p w:rsidR="000B09A1" w:rsidRPr="002C4B95" w:rsidRDefault="000B09A1" w:rsidP="006B2708">
      <w:pPr>
        <w:spacing w:line="360" w:lineRule="auto"/>
        <w:jc w:val="both"/>
        <w:rPr>
          <w:rFonts w:ascii="Book Antiqua" w:eastAsia="宋体" w:hAnsi="Book Antiqua" w:cs="宋体"/>
        </w:rPr>
      </w:pPr>
      <w:r w:rsidRPr="002C4B95">
        <w:rPr>
          <w:rFonts w:ascii="Book Antiqua" w:eastAsia="宋体" w:hAnsi="Book Antiqua" w:cs="宋体"/>
        </w:rPr>
        <w:t>2 </w:t>
      </w:r>
      <w:r w:rsidRPr="002C4B95">
        <w:rPr>
          <w:rFonts w:ascii="Book Antiqua" w:eastAsia="宋体" w:hAnsi="Book Antiqua" w:cs="宋体"/>
          <w:b/>
          <w:bCs w:val="0"/>
        </w:rPr>
        <w:t>Malagón MM</w:t>
      </w:r>
      <w:r w:rsidRPr="002C4B95">
        <w:rPr>
          <w:rFonts w:ascii="Book Antiqua" w:eastAsia="宋体" w:hAnsi="Book Antiqua" w:cs="宋体"/>
        </w:rPr>
        <w:t>, Luque RM, Ruiz-Guerrero E, Rodríguez-Pacheco F, García-Navarro S, Casanueva FF, Gracia-Navarro F, Castaño JP. Intracellular signaling mechanisms mediating ghrelin-stimulated growth hormone release in somatotropes. </w:t>
      </w:r>
      <w:r w:rsidRPr="002C4B95">
        <w:rPr>
          <w:rFonts w:ascii="Book Antiqua" w:eastAsia="宋体" w:hAnsi="Book Antiqua" w:cs="宋体"/>
          <w:i/>
          <w:iCs w:val="0"/>
        </w:rPr>
        <w:t>Endocrinology</w:t>
      </w:r>
      <w:r w:rsidRPr="002C4B95">
        <w:rPr>
          <w:rFonts w:ascii="Book Antiqua" w:eastAsia="宋体" w:hAnsi="Book Antiqua" w:cs="宋体"/>
        </w:rPr>
        <w:t> 2003; </w:t>
      </w:r>
      <w:r w:rsidRPr="002C4B95">
        <w:rPr>
          <w:rFonts w:ascii="Book Antiqua" w:eastAsia="宋体" w:hAnsi="Book Antiqua" w:cs="宋体"/>
          <w:b/>
          <w:bCs w:val="0"/>
        </w:rPr>
        <w:t>144</w:t>
      </w:r>
      <w:r w:rsidRPr="002C4B95">
        <w:rPr>
          <w:rFonts w:ascii="Book Antiqua" w:eastAsia="宋体" w:hAnsi="Book Antiqua" w:cs="宋体"/>
        </w:rPr>
        <w:t>: 5372-5380 [PMID: 12960033 DOI: 10.1210/en.2003-0723]</w:t>
      </w:r>
    </w:p>
    <w:p w:rsidR="000B09A1" w:rsidRPr="002C4B95" w:rsidRDefault="000B09A1" w:rsidP="006B2708">
      <w:pPr>
        <w:spacing w:line="360" w:lineRule="auto"/>
        <w:jc w:val="both"/>
        <w:rPr>
          <w:rFonts w:ascii="Book Antiqua" w:eastAsia="宋体" w:hAnsi="Book Antiqua" w:cs="宋体"/>
        </w:rPr>
      </w:pPr>
      <w:r w:rsidRPr="002C4B95">
        <w:rPr>
          <w:rFonts w:ascii="Book Antiqua" w:eastAsia="宋体" w:hAnsi="Book Antiqua" w:cs="宋体"/>
        </w:rPr>
        <w:t>3 </w:t>
      </w:r>
      <w:r w:rsidRPr="002C4B95">
        <w:rPr>
          <w:rFonts w:ascii="Book Antiqua" w:eastAsia="宋体" w:hAnsi="Book Antiqua" w:cs="宋体"/>
          <w:b/>
          <w:bCs w:val="0"/>
        </w:rPr>
        <w:t>Ariyasu H</w:t>
      </w:r>
      <w:r w:rsidRPr="002C4B95">
        <w:rPr>
          <w:rFonts w:ascii="Book Antiqua" w:eastAsia="宋体" w:hAnsi="Book Antiqua" w:cs="宋体"/>
        </w:rPr>
        <w:t>, Takaya K, Tagami T, Ogawa Y, Hosoda K, Akamizu T, Suda M, Koh T, Natsui K, Toyooka S, Shirakami G, Usui T, Shimatsu A, Doi K, Hosoda H, Kojima M, Kangawa K, Nakao K. Stomach is a major source of circulating ghrelin, and feeding state determines plasma ghrelin-like immunoreactivity levels in humans. </w:t>
      </w:r>
      <w:r w:rsidRPr="002C4B95">
        <w:rPr>
          <w:rFonts w:ascii="Book Antiqua" w:eastAsia="宋体" w:hAnsi="Book Antiqua" w:cs="宋体"/>
          <w:i/>
          <w:iCs w:val="0"/>
        </w:rPr>
        <w:t>J Clin Endocrinol Metab</w:t>
      </w:r>
      <w:r w:rsidRPr="002C4B95">
        <w:rPr>
          <w:rFonts w:ascii="Book Antiqua" w:eastAsia="宋体" w:hAnsi="Book Antiqua" w:cs="宋体"/>
        </w:rPr>
        <w:t> 2001; </w:t>
      </w:r>
      <w:r w:rsidRPr="002C4B95">
        <w:rPr>
          <w:rFonts w:ascii="Book Antiqua" w:eastAsia="宋体" w:hAnsi="Book Antiqua" w:cs="宋体"/>
          <w:b/>
          <w:bCs w:val="0"/>
        </w:rPr>
        <w:t>86</w:t>
      </w:r>
      <w:r w:rsidRPr="002C4B95">
        <w:rPr>
          <w:rFonts w:ascii="Book Antiqua" w:eastAsia="宋体" w:hAnsi="Book Antiqua" w:cs="宋体"/>
        </w:rPr>
        <w:t>: 4753-4758 [PMID: 11600536 DOI: 10.1210/jc.86.10.4753]</w:t>
      </w:r>
    </w:p>
    <w:p w:rsidR="000B09A1" w:rsidRPr="002C4B95" w:rsidRDefault="000B09A1" w:rsidP="006B2708">
      <w:pPr>
        <w:spacing w:line="360" w:lineRule="auto"/>
        <w:jc w:val="both"/>
        <w:rPr>
          <w:rFonts w:ascii="Book Antiqua" w:eastAsia="宋体" w:hAnsi="Book Antiqua" w:cs="宋体"/>
        </w:rPr>
      </w:pPr>
      <w:r>
        <w:rPr>
          <w:rFonts w:ascii="Book Antiqua" w:eastAsia="宋体" w:hAnsi="Book Antiqua" w:cs="宋体"/>
        </w:rPr>
        <w:t xml:space="preserve">4 </w:t>
      </w:r>
      <w:r w:rsidRPr="002C4B95">
        <w:rPr>
          <w:rFonts w:ascii="Book Antiqua" w:eastAsia="宋体" w:hAnsi="Book Antiqua" w:cs="宋体"/>
          <w:b/>
        </w:rPr>
        <w:t>Smith RG</w:t>
      </w:r>
      <w:r w:rsidRPr="002C4B95">
        <w:rPr>
          <w:rFonts w:ascii="Book Antiqua" w:eastAsia="宋体" w:hAnsi="Book Antiqua" w:cs="宋体"/>
        </w:rPr>
        <w:t>, Leonard R, Bailey AR, Bailey AR, Palyha O, Feighner S, Tan C, Mckee KK, Pong SS, Griffin P, Howard A. Growth hormone secretagogue receptor family members and li</w:t>
      </w:r>
      <w:r>
        <w:rPr>
          <w:rFonts w:ascii="Book Antiqua" w:eastAsia="宋体" w:hAnsi="Book Antiqua" w:cs="宋体"/>
        </w:rPr>
        <w:t xml:space="preserve">gands. </w:t>
      </w:r>
      <w:r w:rsidRPr="002C4B95">
        <w:rPr>
          <w:rFonts w:ascii="Book Antiqua" w:eastAsia="宋体" w:hAnsi="Book Antiqua" w:cs="宋体"/>
          <w:i/>
        </w:rPr>
        <w:t>Endocrine</w:t>
      </w:r>
      <w:r>
        <w:rPr>
          <w:rFonts w:ascii="Book Antiqua" w:eastAsia="宋体" w:hAnsi="Book Antiqua" w:cs="宋体"/>
        </w:rPr>
        <w:t xml:space="preserve"> 2001; </w:t>
      </w:r>
      <w:r w:rsidRPr="002C4B95">
        <w:rPr>
          <w:rFonts w:ascii="Book Antiqua" w:eastAsia="宋体" w:hAnsi="Book Antiqua" w:cs="宋体"/>
          <w:b/>
        </w:rPr>
        <w:t>14</w:t>
      </w:r>
      <w:r>
        <w:rPr>
          <w:rFonts w:ascii="Book Antiqua" w:eastAsia="宋体" w:hAnsi="Book Antiqua" w:cs="宋体"/>
        </w:rPr>
        <w:t>: 9-14</w:t>
      </w:r>
      <w:r w:rsidRPr="002C4B95">
        <w:rPr>
          <w:rFonts w:ascii="Book Antiqua" w:eastAsia="宋体" w:hAnsi="Book Antiqua" w:cs="宋体"/>
        </w:rPr>
        <w:t xml:space="preserve"> </w:t>
      </w:r>
      <w:r>
        <w:rPr>
          <w:rFonts w:ascii="Book Antiqua" w:eastAsia="宋体" w:hAnsi="Book Antiqua" w:cs="宋体"/>
        </w:rPr>
        <w:t>[</w:t>
      </w:r>
      <w:r w:rsidRPr="002C4B95">
        <w:rPr>
          <w:rFonts w:ascii="Book Antiqua" w:eastAsia="宋体" w:hAnsi="Book Antiqua" w:cs="宋体"/>
        </w:rPr>
        <w:t>DOI: 10.1385/ENDO: 14: 1: 009</w:t>
      </w:r>
      <w:r>
        <w:rPr>
          <w:rFonts w:ascii="Book Antiqua" w:eastAsia="宋体" w:hAnsi="Book Antiqua" w:cs="宋体"/>
        </w:rPr>
        <w:t>]</w:t>
      </w:r>
    </w:p>
    <w:p w:rsidR="000B09A1" w:rsidRPr="002C4B95" w:rsidRDefault="000B09A1" w:rsidP="006B2708">
      <w:pPr>
        <w:spacing w:line="360" w:lineRule="auto"/>
        <w:jc w:val="both"/>
        <w:rPr>
          <w:rFonts w:ascii="Book Antiqua" w:eastAsia="宋体" w:hAnsi="Book Antiqua" w:cs="宋体"/>
        </w:rPr>
      </w:pPr>
      <w:r w:rsidRPr="002C4B95">
        <w:rPr>
          <w:rFonts w:ascii="Book Antiqua" w:eastAsia="宋体" w:hAnsi="Book Antiqua" w:cs="宋体"/>
        </w:rPr>
        <w:t>5 </w:t>
      </w:r>
      <w:r w:rsidRPr="002C4B95">
        <w:rPr>
          <w:rFonts w:ascii="Book Antiqua" w:eastAsia="宋体" w:hAnsi="Book Antiqua" w:cs="宋体"/>
          <w:b/>
          <w:bCs w:val="0"/>
        </w:rPr>
        <w:t>Nakazato M</w:t>
      </w:r>
      <w:r w:rsidRPr="002C4B95">
        <w:rPr>
          <w:rFonts w:ascii="Book Antiqua" w:eastAsia="宋体" w:hAnsi="Book Antiqua" w:cs="宋体"/>
        </w:rPr>
        <w:t>, Murakami N, Date Y, Kojima M, Matsuo H, Kangawa K, Matsukura S. A role for ghrelin in the central regulation of feeding. </w:t>
      </w:r>
      <w:r w:rsidRPr="002C4B95">
        <w:rPr>
          <w:rFonts w:ascii="Book Antiqua" w:eastAsia="宋体" w:hAnsi="Book Antiqua" w:cs="宋体"/>
          <w:i/>
          <w:iCs w:val="0"/>
        </w:rPr>
        <w:t>Nature</w:t>
      </w:r>
      <w:r w:rsidRPr="002C4B95">
        <w:rPr>
          <w:rFonts w:ascii="Book Antiqua" w:eastAsia="宋体" w:hAnsi="Book Antiqua" w:cs="宋体"/>
        </w:rPr>
        <w:t> 2001; </w:t>
      </w:r>
      <w:r w:rsidRPr="002C4B95">
        <w:rPr>
          <w:rFonts w:ascii="Book Antiqua" w:eastAsia="宋体" w:hAnsi="Book Antiqua" w:cs="宋体"/>
          <w:b/>
          <w:bCs w:val="0"/>
        </w:rPr>
        <w:t>409</w:t>
      </w:r>
      <w:r w:rsidRPr="002C4B95">
        <w:rPr>
          <w:rFonts w:ascii="Book Antiqua" w:eastAsia="宋体" w:hAnsi="Book Antiqua" w:cs="宋体"/>
        </w:rPr>
        <w:t>: 194-198 [PMID: 11196643 DOI: 10.1038/35051587]</w:t>
      </w:r>
    </w:p>
    <w:p w:rsidR="000B09A1" w:rsidRPr="002C4B95" w:rsidRDefault="000B09A1" w:rsidP="006B2708">
      <w:pPr>
        <w:spacing w:line="360" w:lineRule="auto"/>
        <w:jc w:val="both"/>
        <w:rPr>
          <w:rFonts w:ascii="Book Antiqua" w:eastAsia="宋体" w:hAnsi="Book Antiqua" w:cs="宋体"/>
        </w:rPr>
      </w:pPr>
      <w:r>
        <w:rPr>
          <w:rFonts w:ascii="Book Antiqua" w:eastAsia="宋体" w:hAnsi="Book Antiqua" w:cs="宋体"/>
        </w:rPr>
        <w:t xml:space="preserve">6 </w:t>
      </w:r>
      <w:r w:rsidRPr="002C4B95">
        <w:rPr>
          <w:rFonts w:ascii="Book Antiqua" w:eastAsia="宋体" w:hAnsi="Book Antiqua" w:cs="宋体"/>
          <w:b/>
        </w:rPr>
        <w:t>Date Y</w:t>
      </w:r>
      <w:r w:rsidRPr="002C4B95">
        <w:rPr>
          <w:rFonts w:ascii="Book Antiqua" w:eastAsia="宋体" w:hAnsi="Book Antiqua" w:cs="宋体"/>
        </w:rPr>
        <w:t>, Kojima M, Hosoda H, Sawaguchi A, Mondal MS, Suganuma T, Matsukura S, Kangawa K, Nakazato M. Ghrelin, a novel growth hormone-releasing acylated peptide, is synthesized in a distinct endocrine cell type in the gastrointestinal tracts of rats and humans.</w:t>
      </w:r>
      <w:r w:rsidRPr="002C4B95">
        <w:rPr>
          <w:rFonts w:ascii="Book Antiqua" w:eastAsia="宋体" w:hAnsi="Book Antiqua" w:cs="宋体"/>
          <w:i/>
        </w:rPr>
        <w:t xml:space="preserve"> Endocrinology </w:t>
      </w:r>
      <w:r w:rsidRPr="002C4B95">
        <w:rPr>
          <w:rFonts w:ascii="Book Antiqua" w:eastAsia="宋体" w:hAnsi="Book Antiqua" w:cs="宋体"/>
        </w:rPr>
        <w:t>2000;</w:t>
      </w:r>
      <w:r>
        <w:rPr>
          <w:rFonts w:ascii="Book Antiqua" w:eastAsia="宋体" w:hAnsi="Book Antiqua" w:cs="宋体"/>
        </w:rPr>
        <w:t xml:space="preserve"> </w:t>
      </w:r>
      <w:r w:rsidRPr="002C4B95">
        <w:rPr>
          <w:rFonts w:ascii="Book Antiqua" w:eastAsia="宋体" w:hAnsi="Book Antiqua" w:cs="宋体"/>
          <w:b/>
        </w:rPr>
        <w:t>141</w:t>
      </w:r>
      <w:r w:rsidRPr="002C4B95">
        <w:rPr>
          <w:rFonts w:ascii="Book Antiqua" w:eastAsia="宋体" w:hAnsi="Book Antiqua" w:cs="宋体"/>
        </w:rPr>
        <w:t>:</w:t>
      </w:r>
      <w:r>
        <w:rPr>
          <w:rFonts w:ascii="Book Antiqua" w:eastAsia="宋体" w:hAnsi="Book Antiqua" w:cs="宋体"/>
        </w:rPr>
        <w:t xml:space="preserve"> 4255-4261</w:t>
      </w:r>
    </w:p>
    <w:p w:rsidR="000B09A1" w:rsidRPr="002C4B95" w:rsidRDefault="000B09A1" w:rsidP="006B2708">
      <w:pPr>
        <w:spacing w:line="360" w:lineRule="auto"/>
        <w:jc w:val="both"/>
        <w:rPr>
          <w:rFonts w:ascii="Book Antiqua" w:eastAsia="宋体" w:hAnsi="Book Antiqua" w:cs="宋体"/>
        </w:rPr>
      </w:pPr>
      <w:r w:rsidRPr="002C4B95">
        <w:rPr>
          <w:rFonts w:ascii="Book Antiqua" w:eastAsia="宋体" w:hAnsi="Book Antiqua" w:cs="宋体"/>
        </w:rPr>
        <w:t>7 </w:t>
      </w:r>
      <w:r w:rsidRPr="002C4B95">
        <w:rPr>
          <w:rFonts w:ascii="Book Antiqua" w:eastAsia="宋体" w:hAnsi="Book Antiqua" w:cs="宋体"/>
          <w:b/>
          <w:bCs w:val="0"/>
        </w:rPr>
        <w:t>Peeters TL</w:t>
      </w:r>
      <w:r w:rsidRPr="002C4B95">
        <w:rPr>
          <w:rFonts w:ascii="Book Antiqua" w:eastAsia="宋体" w:hAnsi="Book Antiqua" w:cs="宋体"/>
        </w:rPr>
        <w:t>. Ghrelin: a new player in the control of gastrointestinal functions. </w:t>
      </w:r>
      <w:r w:rsidRPr="002C4B95">
        <w:rPr>
          <w:rFonts w:ascii="Book Antiqua" w:eastAsia="宋体" w:hAnsi="Book Antiqua" w:cs="宋体"/>
          <w:i/>
          <w:iCs w:val="0"/>
        </w:rPr>
        <w:t>Gut</w:t>
      </w:r>
      <w:r w:rsidRPr="002C4B95">
        <w:rPr>
          <w:rFonts w:ascii="Book Antiqua" w:eastAsia="宋体" w:hAnsi="Book Antiqua" w:cs="宋体"/>
        </w:rPr>
        <w:t> 2005; </w:t>
      </w:r>
      <w:r w:rsidRPr="002C4B95">
        <w:rPr>
          <w:rFonts w:ascii="Book Antiqua" w:eastAsia="宋体" w:hAnsi="Book Antiqua" w:cs="宋体"/>
          <w:b/>
          <w:bCs w:val="0"/>
        </w:rPr>
        <w:t>54</w:t>
      </w:r>
      <w:r w:rsidRPr="002C4B95">
        <w:rPr>
          <w:rFonts w:ascii="Book Antiqua" w:eastAsia="宋体" w:hAnsi="Book Antiqua" w:cs="宋体"/>
        </w:rPr>
        <w:t>: 1638-1649 [PMID: 16227363 DOI: 10.1136/gut.2004.062604]</w:t>
      </w:r>
    </w:p>
    <w:p w:rsidR="000B09A1" w:rsidRPr="002C4B95" w:rsidRDefault="000B09A1" w:rsidP="006B2708">
      <w:pPr>
        <w:spacing w:line="360" w:lineRule="auto"/>
        <w:jc w:val="both"/>
        <w:rPr>
          <w:rFonts w:ascii="Book Antiqua" w:eastAsia="宋体" w:hAnsi="Book Antiqua" w:cs="宋体"/>
        </w:rPr>
      </w:pPr>
      <w:r w:rsidRPr="002C4B95">
        <w:rPr>
          <w:rFonts w:ascii="Book Antiqua" w:eastAsia="宋体" w:hAnsi="Book Antiqua" w:cs="宋体"/>
        </w:rPr>
        <w:t>8 </w:t>
      </w:r>
      <w:r w:rsidRPr="002C4B95">
        <w:rPr>
          <w:rFonts w:ascii="Book Antiqua" w:eastAsia="宋体" w:hAnsi="Book Antiqua" w:cs="宋体"/>
          <w:b/>
          <w:bCs w:val="0"/>
        </w:rPr>
        <w:t>Hosoda H</w:t>
      </w:r>
      <w:r w:rsidRPr="002C4B95">
        <w:rPr>
          <w:rFonts w:ascii="Book Antiqua" w:eastAsia="宋体" w:hAnsi="Book Antiqua" w:cs="宋体"/>
        </w:rPr>
        <w:t>, Kojima M, Matsuo H, Kangawa K. Ghrelin and des-acyl ghrelin: two major forms of rat ghrelin peptide in gastrointestinal tissue. </w:t>
      </w:r>
      <w:r w:rsidRPr="002C4B95">
        <w:rPr>
          <w:rFonts w:ascii="Book Antiqua" w:eastAsia="宋体" w:hAnsi="Book Antiqua" w:cs="宋体"/>
          <w:i/>
          <w:iCs w:val="0"/>
        </w:rPr>
        <w:t>Biochem Biophys Res Commun</w:t>
      </w:r>
      <w:r w:rsidRPr="002C4B95">
        <w:rPr>
          <w:rFonts w:ascii="Book Antiqua" w:eastAsia="宋体" w:hAnsi="Book Antiqua" w:cs="宋体"/>
        </w:rPr>
        <w:t> 2000; </w:t>
      </w:r>
      <w:r w:rsidRPr="002C4B95">
        <w:rPr>
          <w:rFonts w:ascii="Book Antiqua" w:eastAsia="宋体" w:hAnsi="Book Antiqua" w:cs="宋体"/>
          <w:b/>
          <w:bCs w:val="0"/>
        </w:rPr>
        <w:t>279</w:t>
      </w:r>
      <w:r w:rsidRPr="002C4B95">
        <w:rPr>
          <w:rFonts w:ascii="Book Antiqua" w:eastAsia="宋体" w:hAnsi="Book Antiqua" w:cs="宋体"/>
        </w:rPr>
        <w:t>: 909-913 [PMID: 11162448 DOI: 10.1006/bbrc.2000.4039]</w:t>
      </w:r>
    </w:p>
    <w:p w:rsidR="000B09A1" w:rsidRPr="002C4B95" w:rsidRDefault="000B09A1" w:rsidP="006B2708">
      <w:pPr>
        <w:spacing w:line="360" w:lineRule="auto"/>
        <w:jc w:val="both"/>
        <w:rPr>
          <w:rFonts w:ascii="Book Antiqua" w:eastAsia="宋体" w:hAnsi="Book Antiqua" w:cs="宋体"/>
        </w:rPr>
      </w:pPr>
      <w:r w:rsidRPr="002C4B95">
        <w:rPr>
          <w:rFonts w:ascii="Book Antiqua" w:eastAsia="宋体" w:hAnsi="Book Antiqua" w:cs="宋体"/>
        </w:rPr>
        <w:lastRenderedPageBreak/>
        <w:t>9 </w:t>
      </w:r>
      <w:r w:rsidRPr="002C4B95">
        <w:rPr>
          <w:rFonts w:ascii="Book Antiqua" w:eastAsia="宋体" w:hAnsi="Book Antiqua" w:cs="宋体"/>
          <w:b/>
          <w:bCs w:val="0"/>
        </w:rPr>
        <w:t>Bednarek MA</w:t>
      </w:r>
      <w:r w:rsidRPr="002C4B95">
        <w:rPr>
          <w:rFonts w:ascii="Book Antiqua" w:eastAsia="宋体" w:hAnsi="Book Antiqua" w:cs="宋体"/>
        </w:rPr>
        <w:t>, Feighner SD, Pong SS, McKee KK, Hreniuk DL, Silva MV, Warren VA, Howard AD, Van Der Ploeg LH, Heck JV. Structure-function studies on the new growth hormone-releasing peptide, ghrelin: minimal sequence of ghrelin necessary for activation of growth hormone secretagogue receptor 1a. </w:t>
      </w:r>
      <w:r w:rsidRPr="002C4B95">
        <w:rPr>
          <w:rFonts w:ascii="Book Antiqua" w:eastAsia="宋体" w:hAnsi="Book Antiqua" w:cs="宋体"/>
          <w:i/>
          <w:iCs w:val="0"/>
        </w:rPr>
        <w:t>J Med Chem</w:t>
      </w:r>
      <w:r w:rsidRPr="002C4B95">
        <w:rPr>
          <w:rFonts w:ascii="Book Antiqua" w:eastAsia="宋体" w:hAnsi="Book Antiqua" w:cs="宋体"/>
        </w:rPr>
        <w:t> 2000; </w:t>
      </w:r>
      <w:r w:rsidRPr="002C4B95">
        <w:rPr>
          <w:rFonts w:ascii="Book Antiqua" w:eastAsia="宋体" w:hAnsi="Book Antiqua" w:cs="宋体"/>
          <w:b/>
          <w:bCs w:val="0"/>
        </w:rPr>
        <w:t>43</w:t>
      </w:r>
      <w:r w:rsidRPr="002C4B95">
        <w:rPr>
          <w:rFonts w:ascii="Book Antiqua" w:eastAsia="宋体" w:hAnsi="Book Antiqua" w:cs="宋体"/>
        </w:rPr>
        <w:t>: 4370-4376 [PMID: 11087562 DOI: 10.1021/jm0001727]</w:t>
      </w:r>
    </w:p>
    <w:p w:rsidR="000B09A1" w:rsidRPr="002C4B95" w:rsidRDefault="000B09A1" w:rsidP="006B2708">
      <w:pPr>
        <w:spacing w:line="360" w:lineRule="auto"/>
        <w:jc w:val="both"/>
        <w:rPr>
          <w:rFonts w:ascii="Book Antiqua" w:eastAsia="宋体" w:hAnsi="Book Antiqua" w:cs="宋体"/>
        </w:rPr>
      </w:pPr>
      <w:r w:rsidRPr="002C4B95">
        <w:rPr>
          <w:rFonts w:ascii="Book Antiqua" w:eastAsia="宋体" w:hAnsi="Book Antiqua" w:cs="宋体"/>
        </w:rPr>
        <w:t>10 </w:t>
      </w:r>
      <w:r w:rsidRPr="002C4B95">
        <w:rPr>
          <w:rFonts w:ascii="Book Antiqua" w:eastAsia="宋体" w:hAnsi="Book Antiqua" w:cs="宋体"/>
          <w:b/>
          <w:bCs w:val="0"/>
        </w:rPr>
        <w:t>Stengel A</w:t>
      </w:r>
      <w:r w:rsidRPr="002C4B95">
        <w:rPr>
          <w:rFonts w:ascii="Book Antiqua" w:eastAsia="宋体" w:hAnsi="Book Antiqua" w:cs="宋体"/>
        </w:rPr>
        <w:t>, Goebel M, Wang L, Taché Y. Ghrelin, des-acyl ghrelin and nesfatin-1 in gastric X/A-like cells: role as regulators of food intake and body weight. </w:t>
      </w:r>
      <w:r w:rsidRPr="002C4B95">
        <w:rPr>
          <w:rFonts w:ascii="Book Antiqua" w:eastAsia="宋体" w:hAnsi="Book Antiqua" w:cs="宋体"/>
          <w:i/>
          <w:iCs w:val="0"/>
        </w:rPr>
        <w:t>Peptides</w:t>
      </w:r>
      <w:r w:rsidRPr="002C4B95">
        <w:rPr>
          <w:rFonts w:ascii="Book Antiqua" w:eastAsia="宋体" w:hAnsi="Book Antiqua" w:cs="宋体"/>
        </w:rPr>
        <w:t> 2010; </w:t>
      </w:r>
      <w:r w:rsidRPr="002C4B95">
        <w:rPr>
          <w:rFonts w:ascii="Book Antiqua" w:eastAsia="宋体" w:hAnsi="Book Antiqua" w:cs="宋体"/>
          <w:b/>
          <w:bCs w:val="0"/>
        </w:rPr>
        <w:t>31</w:t>
      </w:r>
      <w:r w:rsidRPr="002C4B95">
        <w:rPr>
          <w:rFonts w:ascii="Book Antiqua" w:eastAsia="宋体" w:hAnsi="Book Antiqua" w:cs="宋体"/>
        </w:rPr>
        <w:t>: 357-369 [PMID: 19944123 DOI: 10.1016/j.peptides.2009.11.019]</w:t>
      </w:r>
    </w:p>
    <w:p w:rsidR="000B09A1" w:rsidRPr="002C4B95" w:rsidRDefault="000B09A1" w:rsidP="006B2708">
      <w:pPr>
        <w:spacing w:line="360" w:lineRule="auto"/>
        <w:jc w:val="both"/>
        <w:rPr>
          <w:rFonts w:ascii="Book Antiqua" w:eastAsia="宋体" w:hAnsi="Book Antiqua" w:cs="宋体"/>
        </w:rPr>
      </w:pPr>
      <w:r w:rsidRPr="002C4B95">
        <w:rPr>
          <w:rFonts w:ascii="Book Antiqua" w:eastAsia="宋体" w:hAnsi="Book Antiqua" w:cs="宋体"/>
        </w:rPr>
        <w:t>11 </w:t>
      </w:r>
      <w:r w:rsidRPr="002C4B95">
        <w:rPr>
          <w:rFonts w:ascii="Book Antiqua" w:eastAsia="宋体" w:hAnsi="Book Antiqua" w:cs="宋体"/>
          <w:b/>
          <w:bCs w:val="0"/>
        </w:rPr>
        <w:t>Dornonville de la Cour C</w:t>
      </w:r>
      <w:r w:rsidRPr="002C4B95">
        <w:rPr>
          <w:rFonts w:ascii="Book Antiqua" w:eastAsia="宋体" w:hAnsi="Book Antiqua" w:cs="宋体"/>
        </w:rPr>
        <w:t>, Lindström E, Norlén P, Håkanson R. Ghrelin stimulates gastric emptying but is without effect on acid secretion and gastric endocrine cells. </w:t>
      </w:r>
      <w:r w:rsidRPr="002C4B95">
        <w:rPr>
          <w:rFonts w:ascii="Book Antiqua" w:eastAsia="宋体" w:hAnsi="Book Antiqua" w:cs="宋体"/>
          <w:i/>
          <w:iCs w:val="0"/>
        </w:rPr>
        <w:t>Regul Pept</w:t>
      </w:r>
      <w:r w:rsidRPr="002C4B95">
        <w:rPr>
          <w:rFonts w:ascii="Book Antiqua" w:eastAsia="宋体" w:hAnsi="Book Antiqua" w:cs="宋体"/>
        </w:rPr>
        <w:t> 2004; </w:t>
      </w:r>
      <w:r w:rsidRPr="002C4B95">
        <w:rPr>
          <w:rFonts w:ascii="Book Antiqua" w:eastAsia="宋体" w:hAnsi="Book Antiqua" w:cs="宋体"/>
          <w:b/>
          <w:bCs w:val="0"/>
        </w:rPr>
        <w:t>120</w:t>
      </w:r>
      <w:r w:rsidRPr="002C4B95">
        <w:rPr>
          <w:rFonts w:ascii="Book Antiqua" w:eastAsia="宋体" w:hAnsi="Book Antiqua" w:cs="宋体"/>
        </w:rPr>
        <w:t>: 23-32 [PMID: 15177917 DOI: 10.1016/j.regpep.2004.02.008]</w:t>
      </w:r>
    </w:p>
    <w:p w:rsidR="000B09A1" w:rsidRPr="002C4B95" w:rsidRDefault="000B09A1" w:rsidP="006B2708">
      <w:pPr>
        <w:spacing w:line="360" w:lineRule="auto"/>
        <w:jc w:val="both"/>
        <w:rPr>
          <w:rFonts w:ascii="Book Antiqua" w:eastAsia="宋体" w:hAnsi="Book Antiqua" w:cs="宋体"/>
        </w:rPr>
      </w:pPr>
      <w:r w:rsidRPr="002C4B95">
        <w:rPr>
          <w:rFonts w:ascii="Book Antiqua" w:eastAsia="宋体" w:hAnsi="Book Antiqua" w:cs="宋体"/>
        </w:rPr>
        <w:t>12 </w:t>
      </w:r>
      <w:r w:rsidRPr="002C4B95">
        <w:rPr>
          <w:rFonts w:ascii="Book Antiqua" w:eastAsia="宋体" w:hAnsi="Book Antiqua" w:cs="宋体"/>
          <w:b/>
          <w:bCs w:val="0"/>
        </w:rPr>
        <w:t>Date Y</w:t>
      </w:r>
      <w:r w:rsidRPr="002C4B95">
        <w:rPr>
          <w:rFonts w:ascii="Book Antiqua" w:eastAsia="宋体" w:hAnsi="Book Antiqua" w:cs="宋体"/>
        </w:rPr>
        <w:t>, Nakazato M, Murakami N, Kojima M, Kangawa K, Matsukura S. Ghrelin acts in the central nervous system to stimulate gastric acid secretion. </w:t>
      </w:r>
      <w:r w:rsidRPr="002C4B95">
        <w:rPr>
          <w:rFonts w:ascii="Book Antiqua" w:eastAsia="宋体" w:hAnsi="Book Antiqua" w:cs="宋体"/>
          <w:i/>
          <w:iCs w:val="0"/>
        </w:rPr>
        <w:t>Biochem Biophys Res Commun</w:t>
      </w:r>
      <w:r w:rsidRPr="002C4B95">
        <w:rPr>
          <w:rFonts w:ascii="Book Antiqua" w:eastAsia="宋体" w:hAnsi="Book Antiqua" w:cs="宋体"/>
        </w:rPr>
        <w:t> 2001; </w:t>
      </w:r>
      <w:r w:rsidRPr="002C4B95">
        <w:rPr>
          <w:rFonts w:ascii="Book Antiqua" w:eastAsia="宋体" w:hAnsi="Book Antiqua" w:cs="宋体"/>
          <w:b/>
          <w:bCs w:val="0"/>
        </w:rPr>
        <w:t>280</w:t>
      </w:r>
      <w:r w:rsidRPr="002C4B95">
        <w:rPr>
          <w:rFonts w:ascii="Book Antiqua" w:eastAsia="宋体" w:hAnsi="Book Antiqua" w:cs="宋体"/>
        </w:rPr>
        <w:t>: 904-907 [PMID: 11162609 DOI: 10.1006/bbrc.2000.4212]</w:t>
      </w:r>
    </w:p>
    <w:p w:rsidR="000B09A1" w:rsidRPr="002C4B95" w:rsidRDefault="000B09A1" w:rsidP="006B2708">
      <w:pPr>
        <w:spacing w:line="360" w:lineRule="auto"/>
        <w:jc w:val="both"/>
        <w:rPr>
          <w:rFonts w:ascii="Book Antiqua" w:eastAsia="宋体" w:hAnsi="Book Antiqua" w:cs="宋体"/>
        </w:rPr>
      </w:pPr>
      <w:r w:rsidRPr="002C4B95">
        <w:rPr>
          <w:rFonts w:ascii="Book Antiqua" w:eastAsia="宋体" w:hAnsi="Book Antiqua" w:cs="宋体"/>
        </w:rPr>
        <w:t>13 </w:t>
      </w:r>
      <w:r w:rsidRPr="002C4B95">
        <w:rPr>
          <w:rFonts w:ascii="Book Antiqua" w:eastAsia="宋体" w:hAnsi="Book Antiqua" w:cs="宋体"/>
          <w:b/>
          <w:bCs w:val="0"/>
        </w:rPr>
        <w:t>Yakabi K</w:t>
      </w:r>
      <w:r w:rsidRPr="002C4B95">
        <w:rPr>
          <w:rFonts w:ascii="Book Antiqua" w:eastAsia="宋体" w:hAnsi="Book Antiqua" w:cs="宋体"/>
        </w:rPr>
        <w:t>, Kawashima J, Kato S. Ghrelin and gastric acid secretion. </w:t>
      </w:r>
      <w:r w:rsidRPr="002C4B95">
        <w:rPr>
          <w:rFonts w:ascii="Book Antiqua" w:eastAsia="宋体" w:hAnsi="Book Antiqua" w:cs="宋体"/>
          <w:i/>
          <w:iCs w:val="0"/>
        </w:rPr>
        <w:t>World J Gastroenterol</w:t>
      </w:r>
      <w:r w:rsidRPr="002C4B95">
        <w:rPr>
          <w:rFonts w:ascii="Book Antiqua" w:eastAsia="宋体" w:hAnsi="Book Antiqua" w:cs="宋体"/>
        </w:rPr>
        <w:t> 2008; </w:t>
      </w:r>
      <w:r w:rsidRPr="002C4B95">
        <w:rPr>
          <w:rFonts w:ascii="Book Antiqua" w:eastAsia="宋体" w:hAnsi="Book Antiqua" w:cs="宋体"/>
          <w:b/>
          <w:bCs w:val="0"/>
        </w:rPr>
        <w:t>14</w:t>
      </w:r>
      <w:r w:rsidRPr="002C4B95">
        <w:rPr>
          <w:rFonts w:ascii="Book Antiqua" w:eastAsia="宋体" w:hAnsi="Book Antiqua" w:cs="宋体"/>
        </w:rPr>
        <w:t>: 6334-6338 [PMID: 19009648 DOI: 10.3748/wjg.14.6334]</w:t>
      </w:r>
    </w:p>
    <w:p w:rsidR="000B09A1" w:rsidRPr="002C4B95" w:rsidRDefault="000B09A1" w:rsidP="006B2708">
      <w:pPr>
        <w:spacing w:line="360" w:lineRule="auto"/>
        <w:jc w:val="both"/>
        <w:rPr>
          <w:rFonts w:ascii="Book Antiqua" w:eastAsia="宋体" w:hAnsi="Book Antiqua" w:cs="宋体"/>
        </w:rPr>
      </w:pPr>
      <w:r w:rsidRPr="002C4B95">
        <w:rPr>
          <w:rFonts w:ascii="Book Antiqua" w:eastAsia="宋体" w:hAnsi="Book Antiqua" w:cs="宋体"/>
        </w:rPr>
        <w:t>14 </w:t>
      </w:r>
      <w:r w:rsidRPr="002C4B95">
        <w:rPr>
          <w:rFonts w:ascii="Book Antiqua" w:eastAsia="宋体" w:hAnsi="Book Antiqua" w:cs="宋体"/>
          <w:b/>
          <w:bCs w:val="0"/>
        </w:rPr>
        <w:t>Inhoff T</w:t>
      </w:r>
      <w:r w:rsidRPr="002C4B95">
        <w:rPr>
          <w:rFonts w:ascii="Book Antiqua" w:eastAsia="宋体" w:hAnsi="Book Antiqua" w:cs="宋体"/>
        </w:rPr>
        <w:t>, Mönnikes H, Noetzel S, Stengel A, Goebel M, Dinh QT, Riedl A, Bannert N, Wisser AS, Wiedenmann B, Klapp BF, Taché Y, Kobelt P. Desacyl ghrelin inhibits the orexigenic effect of peripherally injected ghrelin in rats. </w:t>
      </w:r>
      <w:r w:rsidRPr="002C4B95">
        <w:rPr>
          <w:rFonts w:ascii="Book Antiqua" w:eastAsia="宋体" w:hAnsi="Book Antiqua" w:cs="宋体"/>
          <w:i/>
          <w:iCs w:val="0"/>
        </w:rPr>
        <w:t>Peptides</w:t>
      </w:r>
      <w:r w:rsidRPr="002C4B95">
        <w:rPr>
          <w:rFonts w:ascii="Book Antiqua" w:eastAsia="宋体" w:hAnsi="Book Antiqua" w:cs="宋体"/>
        </w:rPr>
        <w:t> 2008; </w:t>
      </w:r>
      <w:r w:rsidRPr="002C4B95">
        <w:rPr>
          <w:rFonts w:ascii="Book Antiqua" w:eastAsia="宋体" w:hAnsi="Book Antiqua" w:cs="宋体"/>
          <w:b/>
          <w:bCs w:val="0"/>
        </w:rPr>
        <w:t>29</w:t>
      </w:r>
      <w:r w:rsidRPr="002C4B95">
        <w:rPr>
          <w:rFonts w:ascii="Book Antiqua" w:eastAsia="宋体" w:hAnsi="Book Antiqua" w:cs="宋体"/>
        </w:rPr>
        <w:t>: 2159-2168 [PMID: 18938204 DOI: 10.1016/j.peptides.2008.09.014]</w:t>
      </w:r>
    </w:p>
    <w:p w:rsidR="000B09A1" w:rsidRPr="002C4B95" w:rsidRDefault="000B09A1" w:rsidP="006B2708">
      <w:pPr>
        <w:spacing w:line="360" w:lineRule="auto"/>
        <w:jc w:val="both"/>
        <w:rPr>
          <w:rFonts w:ascii="Book Antiqua" w:eastAsia="宋体" w:hAnsi="Book Antiqua" w:cs="宋体"/>
        </w:rPr>
      </w:pPr>
      <w:r w:rsidRPr="002C4B95">
        <w:rPr>
          <w:rFonts w:ascii="Book Antiqua" w:eastAsia="宋体" w:hAnsi="Book Antiqua" w:cs="宋体"/>
        </w:rPr>
        <w:t>15 </w:t>
      </w:r>
      <w:r w:rsidRPr="002C4B95">
        <w:rPr>
          <w:rFonts w:ascii="Book Antiqua" w:eastAsia="宋体" w:hAnsi="Book Antiqua" w:cs="宋体"/>
          <w:b/>
          <w:bCs w:val="0"/>
        </w:rPr>
        <w:t>Chen CY</w:t>
      </w:r>
      <w:r w:rsidRPr="002C4B95">
        <w:rPr>
          <w:rFonts w:ascii="Book Antiqua" w:eastAsia="宋体" w:hAnsi="Book Antiqua" w:cs="宋体"/>
        </w:rPr>
        <w:t>, Chao Y, Chang FY, Chien EJ, Lee SD, Doong ML. Intracisternal des-acyl ghrelin inhibits food intake and non-nutrient gastric emptying in conscious rats. </w:t>
      </w:r>
      <w:r w:rsidRPr="002C4B95">
        <w:rPr>
          <w:rFonts w:ascii="Book Antiqua" w:eastAsia="宋体" w:hAnsi="Book Antiqua" w:cs="宋体"/>
          <w:i/>
          <w:iCs w:val="0"/>
        </w:rPr>
        <w:t>Int J Mol Med</w:t>
      </w:r>
      <w:r w:rsidRPr="002C4B95">
        <w:rPr>
          <w:rFonts w:ascii="Book Antiqua" w:eastAsia="宋体" w:hAnsi="Book Antiqua" w:cs="宋体"/>
        </w:rPr>
        <w:t> 2005; </w:t>
      </w:r>
      <w:r w:rsidRPr="002C4B95">
        <w:rPr>
          <w:rFonts w:ascii="Book Antiqua" w:eastAsia="宋体" w:hAnsi="Book Antiqua" w:cs="宋体"/>
          <w:b/>
          <w:bCs w:val="0"/>
        </w:rPr>
        <w:t>16</w:t>
      </w:r>
      <w:r w:rsidRPr="002C4B95">
        <w:rPr>
          <w:rFonts w:ascii="Book Antiqua" w:eastAsia="宋体" w:hAnsi="Book Antiqua" w:cs="宋体"/>
        </w:rPr>
        <w:t>: 695-699 [PMID: 16142407]</w:t>
      </w:r>
    </w:p>
    <w:p w:rsidR="000B09A1" w:rsidRPr="002C4B95" w:rsidRDefault="000B09A1" w:rsidP="006B2708">
      <w:pPr>
        <w:spacing w:line="360" w:lineRule="auto"/>
        <w:jc w:val="both"/>
        <w:rPr>
          <w:rFonts w:ascii="Book Antiqua" w:eastAsia="宋体" w:hAnsi="Book Antiqua" w:cs="宋体"/>
        </w:rPr>
      </w:pPr>
      <w:r w:rsidRPr="002C4B95">
        <w:rPr>
          <w:rFonts w:ascii="Book Antiqua" w:eastAsia="宋体" w:hAnsi="Book Antiqua" w:cs="宋体"/>
        </w:rPr>
        <w:t>16 </w:t>
      </w:r>
      <w:r w:rsidRPr="002C4B95">
        <w:rPr>
          <w:rFonts w:ascii="Book Antiqua" w:eastAsia="宋体" w:hAnsi="Book Antiqua" w:cs="宋体"/>
          <w:b/>
          <w:bCs w:val="0"/>
        </w:rPr>
        <w:t>Navarro VM</w:t>
      </w:r>
      <w:r w:rsidRPr="002C4B95">
        <w:rPr>
          <w:rFonts w:ascii="Book Antiqua" w:eastAsia="宋体" w:hAnsi="Book Antiqua" w:cs="宋体"/>
        </w:rPr>
        <w:t>, Kaiser UB. Metabolic influences on neuroendocrine regulation of reproduction. </w:t>
      </w:r>
      <w:r w:rsidRPr="002C4B95">
        <w:rPr>
          <w:rFonts w:ascii="Book Antiqua" w:eastAsia="宋体" w:hAnsi="Book Antiqua" w:cs="宋体"/>
          <w:i/>
          <w:iCs w:val="0"/>
        </w:rPr>
        <w:t>Curr Opin Endocrinol Diabetes Obes</w:t>
      </w:r>
      <w:r w:rsidRPr="002C4B95">
        <w:rPr>
          <w:rFonts w:ascii="Book Antiqua" w:eastAsia="宋体" w:hAnsi="Book Antiqua" w:cs="宋体"/>
        </w:rPr>
        <w:t> 2013; </w:t>
      </w:r>
      <w:r w:rsidRPr="002C4B95">
        <w:rPr>
          <w:rFonts w:ascii="Book Antiqua" w:eastAsia="宋体" w:hAnsi="Book Antiqua" w:cs="宋体"/>
          <w:b/>
          <w:bCs w:val="0"/>
        </w:rPr>
        <w:t>20</w:t>
      </w:r>
      <w:r w:rsidRPr="002C4B95">
        <w:rPr>
          <w:rFonts w:ascii="Book Antiqua" w:eastAsia="宋体" w:hAnsi="Book Antiqua" w:cs="宋体"/>
        </w:rPr>
        <w:t>: 335-341 [PMID: 23807606]</w:t>
      </w:r>
    </w:p>
    <w:p w:rsidR="000B09A1" w:rsidRPr="002C4B95" w:rsidRDefault="000B09A1" w:rsidP="006B2708">
      <w:pPr>
        <w:spacing w:line="360" w:lineRule="auto"/>
        <w:jc w:val="both"/>
        <w:rPr>
          <w:rFonts w:ascii="Book Antiqua" w:eastAsia="宋体" w:hAnsi="Book Antiqua" w:cs="宋体"/>
        </w:rPr>
      </w:pPr>
      <w:r>
        <w:rPr>
          <w:rFonts w:ascii="Book Antiqua" w:eastAsia="宋体" w:hAnsi="Book Antiqua" w:cs="宋体"/>
        </w:rPr>
        <w:t xml:space="preserve">17 </w:t>
      </w:r>
      <w:r w:rsidRPr="002C4B95">
        <w:rPr>
          <w:rFonts w:ascii="Book Antiqua" w:eastAsia="宋体" w:hAnsi="Book Antiqua" w:cs="宋体"/>
          <w:b/>
        </w:rPr>
        <w:t>Amini P</w:t>
      </w:r>
      <w:r w:rsidRPr="002C4B95">
        <w:rPr>
          <w:rFonts w:ascii="Book Antiqua" w:eastAsia="宋体" w:hAnsi="Book Antiqua" w:cs="宋体"/>
        </w:rPr>
        <w:t>, Cahill F, Wadden D, Ji Y, Pedram P, Vidyasankar S, Yi Y, Gulliver W, Paterno G, Zhang H, Rideout A, Sun G.</w:t>
      </w:r>
      <w:r>
        <w:rPr>
          <w:rFonts w:ascii="Book Antiqua" w:eastAsia="宋体" w:hAnsi="Book Antiqua" w:cs="宋体"/>
        </w:rPr>
        <w:t xml:space="preserve"> </w:t>
      </w:r>
      <w:r w:rsidRPr="002C4B95">
        <w:rPr>
          <w:rFonts w:ascii="Book Antiqua" w:eastAsia="宋体" w:hAnsi="Book Antiqua" w:cs="宋体"/>
        </w:rPr>
        <w:t>Beneficial association of serum ghrelin and peptide YY with bone mineral density in the Newfoundland population. </w:t>
      </w:r>
      <w:r w:rsidRPr="002C4B95">
        <w:rPr>
          <w:rFonts w:ascii="Book Antiqua" w:eastAsia="宋体" w:hAnsi="Book Antiqua" w:cs="宋体"/>
          <w:i/>
          <w:iCs w:val="0"/>
        </w:rPr>
        <w:t>BMC Endocr Disord</w:t>
      </w:r>
      <w:r w:rsidRPr="002C4B95">
        <w:rPr>
          <w:rFonts w:ascii="Book Antiqua" w:eastAsia="宋体" w:hAnsi="Book Antiqua" w:cs="宋体"/>
        </w:rPr>
        <w:t> 2013; </w:t>
      </w:r>
      <w:r w:rsidRPr="002C4B95">
        <w:rPr>
          <w:rFonts w:ascii="Book Antiqua" w:eastAsia="宋体" w:hAnsi="Book Antiqua" w:cs="宋体"/>
          <w:b/>
          <w:bCs w:val="0"/>
        </w:rPr>
        <w:t>13</w:t>
      </w:r>
      <w:r w:rsidRPr="002C4B95">
        <w:rPr>
          <w:rFonts w:ascii="Book Antiqua" w:eastAsia="宋体" w:hAnsi="Book Antiqua" w:cs="宋体"/>
        </w:rPr>
        <w:t>: 35 [PMID: 24053729 DOI: 10.1186/1472-6823-13-35]</w:t>
      </w:r>
    </w:p>
    <w:p w:rsidR="000B09A1" w:rsidRPr="002C4B95" w:rsidRDefault="000B09A1" w:rsidP="006B2708">
      <w:pPr>
        <w:spacing w:line="360" w:lineRule="auto"/>
        <w:jc w:val="both"/>
        <w:rPr>
          <w:rFonts w:ascii="Book Antiqua" w:eastAsia="宋体" w:hAnsi="Book Antiqua" w:cs="宋体"/>
        </w:rPr>
      </w:pPr>
      <w:r w:rsidRPr="002C4B95">
        <w:rPr>
          <w:rFonts w:ascii="Book Antiqua" w:eastAsia="宋体" w:hAnsi="Book Antiqua" w:cs="宋体"/>
        </w:rPr>
        <w:lastRenderedPageBreak/>
        <w:t>18 </w:t>
      </w:r>
      <w:r w:rsidRPr="002C4B95">
        <w:rPr>
          <w:rFonts w:ascii="Book Antiqua" w:eastAsia="宋体" w:hAnsi="Book Antiqua" w:cs="宋体"/>
          <w:b/>
          <w:bCs w:val="0"/>
        </w:rPr>
        <w:t>Baldanzi G</w:t>
      </w:r>
      <w:r w:rsidRPr="002C4B95">
        <w:rPr>
          <w:rFonts w:ascii="Book Antiqua" w:eastAsia="宋体" w:hAnsi="Book Antiqua" w:cs="宋体"/>
        </w:rPr>
        <w:t>, Filigheddu N, Cutrupi S, Catapano F, Bonissoni S, Fubini A, Malan D, Baj G, Granata R, Broglio F, Papotti M, Surico N, Bussolino F, Isgaard J, Deghenghi R, Sinigaglia F, Prat M, Muccioli G, Ghigo E, Graziani A. Ghrelin and des-acyl ghrelin inhibit cell death in cardiomyocytes and endothelial cells through ERK1/2 and PI 3-kinase/AKT. </w:t>
      </w:r>
      <w:r w:rsidRPr="002C4B95">
        <w:rPr>
          <w:rFonts w:ascii="Book Antiqua" w:eastAsia="宋体" w:hAnsi="Book Antiqua" w:cs="宋体"/>
          <w:i/>
          <w:iCs w:val="0"/>
        </w:rPr>
        <w:t>J Cell Biol</w:t>
      </w:r>
      <w:r w:rsidRPr="002C4B95">
        <w:rPr>
          <w:rFonts w:ascii="Book Antiqua" w:eastAsia="宋体" w:hAnsi="Book Antiqua" w:cs="宋体"/>
        </w:rPr>
        <w:t> 2002; </w:t>
      </w:r>
      <w:r w:rsidRPr="002C4B95">
        <w:rPr>
          <w:rFonts w:ascii="Book Antiqua" w:eastAsia="宋体" w:hAnsi="Book Antiqua" w:cs="宋体"/>
          <w:b/>
          <w:bCs w:val="0"/>
        </w:rPr>
        <w:t>159</w:t>
      </w:r>
      <w:r w:rsidRPr="002C4B95">
        <w:rPr>
          <w:rFonts w:ascii="Book Antiqua" w:eastAsia="宋体" w:hAnsi="Book Antiqua" w:cs="宋体"/>
        </w:rPr>
        <w:t>: 1029-1037 [PMID: 12486113 DOI: 10.1083/jcb.200207165]</w:t>
      </w:r>
    </w:p>
    <w:p w:rsidR="000B09A1" w:rsidRPr="002C4B95" w:rsidRDefault="000B09A1" w:rsidP="006B2708">
      <w:pPr>
        <w:spacing w:line="360" w:lineRule="auto"/>
        <w:jc w:val="both"/>
        <w:rPr>
          <w:rFonts w:ascii="Book Antiqua" w:eastAsia="宋体" w:hAnsi="Book Antiqua" w:cs="宋体"/>
        </w:rPr>
      </w:pPr>
      <w:r w:rsidRPr="002C4B95">
        <w:rPr>
          <w:rFonts w:ascii="Book Antiqua" w:eastAsia="宋体" w:hAnsi="Book Antiqua" w:cs="宋体"/>
        </w:rPr>
        <w:t>19 </w:t>
      </w:r>
      <w:r w:rsidRPr="002C4B95">
        <w:rPr>
          <w:rFonts w:ascii="Book Antiqua" w:eastAsia="宋体" w:hAnsi="Book Antiqua" w:cs="宋体"/>
          <w:b/>
          <w:bCs w:val="0"/>
        </w:rPr>
        <w:t>Zhang W</w:t>
      </w:r>
      <w:r w:rsidRPr="002C4B95">
        <w:rPr>
          <w:rFonts w:ascii="Book Antiqua" w:eastAsia="宋体" w:hAnsi="Book Antiqua" w:cs="宋体"/>
        </w:rPr>
        <w:t>, Lin TR, Hu Y, Fan Y, Zhao L, Stuenkel EL, Mulholland MW. Ghrelin stimulates neurogenesis in the dorsal motor nucleus of the vagus. </w:t>
      </w:r>
      <w:r w:rsidRPr="002C4B95">
        <w:rPr>
          <w:rFonts w:ascii="Book Antiqua" w:eastAsia="宋体" w:hAnsi="Book Antiqua" w:cs="宋体"/>
          <w:i/>
          <w:iCs w:val="0"/>
        </w:rPr>
        <w:t>J Physiol</w:t>
      </w:r>
      <w:r w:rsidRPr="002C4B95">
        <w:rPr>
          <w:rFonts w:ascii="Book Antiqua" w:eastAsia="宋体" w:hAnsi="Book Antiqua" w:cs="宋体"/>
        </w:rPr>
        <w:t> 2004; </w:t>
      </w:r>
      <w:r w:rsidRPr="002C4B95">
        <w:rPr>
          <w:rFonts w:ascii="Book Antiqua" w:eastAsia="宋体" w:hAnsi="Book Antiqua" w:cs="宋体"/>
          <w:b/>
          <w:bCs w:val="0"/>
        </w:rPr>
        <w:t>559</w:t>
      </w:r>
      <w:r w:rsidRPr="002C4B95">
        <w:rPr>
          <w:rFonts w:ascii="Book Antiqua" w:eastAsia="宋体" w:hAnsi="Book Antiqua" w:cs="宋体"/>
        </w:rPr>
        <w:t>: 729-737 [PMID: 15272046 DOI: 10.1113/jphysiol.2004.064121]</w:t>
      </w:r>
    </w:p>
    <w:p w:rsidR="000B09A1" w:rsidRPr="002C4B95" w:rsidRDefault="000B09A1" w:rsidP="006B2708">
      <w:pPr>
        <w:spacing w:line="360" w:lineRule="auto"/>
        <w:jc w:val="both"/>
        <w:rPr>
          <w:rFonts w:ascii="Book Antiqua" w:eastAsia="宋体" w:hAnsi="Book Antiqua" w:cs="宋体"/>
        </w:rPr>
      </w:pPr>
      <w:r>
        <w:rPr>
          <w:rFonts w:ascii="Book Antiqua" w:eastAsia="宋体" w:hAnsi="Book Antiqua" w:cs="宋体"/>
        </w:rPr>
        <w:t xml:space="preserve">20 </w:t>
      </w:r>
      <w:r w:rsidRPr="002C4B95">
        <w:rPr>
          <w:rFonts w:ascii="Book Antiqua" w:eastAsia="宋体" w:hAnsi="Book Antiqua" w:cs="宋体"/>
          <w:b/>
        </w:rPr>
        <w:t>Carlini VP</w:t>
      </w:r>
      <w:r w:rsidRPr="002C4B95">
        <w:rPr>
          <w:rFonts w:ascii="Book Antiqua" w:eastAsia="宋体" w:hAnsi="Book Antiqua" w:cs="宋体"/>
        </w:rPr>
        <w:t xml:space="preserve">, Monzon ME, Varas MM, Cragnolini AB, Schioth HB, Scimonelli TN, De Barioglio SR. Ghrelin increases anxiety-like behavior and memory retention in rats. </w:t>
      </w:r>
      <w:r w:rsidRPr="002C4B95">
        <w:rPr>
          <w:rFonts w:ascii="Book Antiqua" w:eastAsia="宋体" w:hAnsi="Book Antiqua" w:cs="宋体"/>
          <w:i/>
        </w:rPr>
        <w:t>Biochem Biophys Res Commun</w:t>
      </w:r>
      <w:r w:rsidRPr="002C4B95">
        <w:rPr>
          <w:rFonts w:ascii="Book Antiqua" w:eastAsia="宋体" w:hAnsi="Book Antiqua" w:cs="宋体"/>
        </w:rPr>
        <w:t xml:space="preserve"> 2002; </w:t>
      </w:r>
      <w:r w:rsidRPr="002C4B95">
        <w:rPr>
          <w:rFonts w:ascii="Book Antiqua" w:eastAsia="宋体" w:hAnsi="Book Antiqua" w:cs="宋体"/>
          <w:b/>
        </w:rPr>
        <w:t>299</w:t>
      </w:r>
      <w:r w:rsidRPr="002C4B95">
        <w:rPr>
          <w:rFonts w:ascii="Book Antiqua" w:eastAsia="宋体" w:hAnsi="Book Antiqua" w:cs="宋体"/>
        </w:rPr>
        <w:t>: 739–</w:t>
      </w:r>
      <w:r>
        <w:rPr>
          <w:rFonts w:ascii="Book Antiqua" w:eastAsia="宋体" w:hAnsi="Book Antiqua" w:cs="宋体"/>
        </w:rPr>
        <w:t>743</w:t>
      </w:r>
      <w:r w:rsidRPr="002C4B95">
        <w:rPr>
          <w:rFonts w:ascii="Book Antiqua" w:eastAsia="宋体" w:hAnsi="Book Antiqua" w:cs="宋体"/>
        </w:rPr>
        <w:t xml:space="preserve"> </w:t>
      </w:r>
      <w:r>
        <w:rPr>
          <w:rFonts w:ascii="Book Antiqua" w:eastAsia="宋体" w:hAnsi="Book Antiqua" w:cs="宋体"/>
        </w:rPr>
        <w:t>[</w:t>
      </w:r>
      <w:r w:rsidRPr="002C4B95">
        <w:rPr>
          <w:rFonts w:ascii="Book Antiqua" w:eastAsia="宋体" w:hAnsi="Book Antiqua" w:cs="宋体"/>
        </w:rPr>
        <w:t>PMID: 12470640</w:t>
      </w:r>
      <w:r>
        <w:rPr>
          <w:rFonts w:ascii="Book Antiqua" w:eastAsia="宋体" w:hAnsi="Book Antiqua" w:cs="宋体"/>
        </w:rPr>
        <w:t xml:space="preserve"> </w:t>
      </w:r>
      <w:r w:rsidRPr="002C4B95">
        <w:rPr>
          <w:rFonts w:ascii="Book Antiqua" w:eastAsia="宋体" w:hAnsi="Book Antiqua" w:cs="宋体"/>
        </w:rPr>
        <w:t>DOI: 10.1016/S0006-291X(02)02740-7</w:t>
      </w:r>
      <w:r>
        <w:rPr>
          <w:rFonts w:ascii="Book Antiqua" w:eastAsia="宋体" w:hAnsi="Book Antiqua" w:cs="宋体"/>
        </w:rPr>
        <w:t>]</w:t>
      </w:r>
    </w:p>
    <w:p w:rsidR="000B09A1" w:rsidRDefault="000B09A1" w:rsidP="006B2708">
      <w:pPr>
        <w:spacing w:line="360" w:lineRule="auto"/>
        <w:jc w:val="both"/>
        <w:rPr>
          <w:rFonts w:ascii="Book Antiqua" w:eastAsia="宋体" w:hAnsi="Book Antiqua" w:cs="宋体"/>
        </w:rPr>
      </w:pPr>
      <w:r>
        <w:rPr>
          <w:rFonts w:ascii="Book Antiqua" w:eastAsia="宋体" w:hAnsi="Book Antiqua" w:cs="宋体"/>
        </w:rPr>
        <w:t>21</w:t>
      </w:r>
      <w:r w:rsidRPr="002C4B95">
        <w:rPr>
          <w:rFonts w:ascii="Book Antiqua" w:eastAsia="宋体" w:hAnsi="Book Antiqua" w:cs="宋体"/>
        </w:rPr>
        <w:t xml:space="preserve"> </w:t>
      </w:r>
      <w:r w:rsidRPr="002C4B95">
        <w:rPr>
          <w:rFonts w:ascii="Book Antiqua" w:eastAsia="宋体" w:hAnsi="Book Antiqua" w:cs="宋体"/>
          <w:b/>
        </w:rPr>
        <w:t>García-García F</w:t>
      </w:r>
      <w:r w:rsidRPr="002C4B95">
        <w:rPr>
          <w:rFonts w:ascii="Book Antiqua" w:eastAsia="宋体" w:hAnsi="Book Antiqua" w:cs="宋体"/>
        </w:rPr>
        <w:t xml:space="preserve">, Juárez-Aguilar E, Santiago-García J, Cardinali DP. Ghrelin and its interactions with growth hormone, leptin and orexins: Implications for the sleep-wake cycle and metabolism. </w:t>
      </w:r>
      <w:r w:rsidRPr="002C4B95">
        <w:rPr>
          <w:rFonts w:ascii="Book Antiqua" w:eastAsia="宋体" w:hAnsi="Book Antiqua" w:cs="宋体"/>
          <w:i/>
        </w:rPr>
        <w:t xml:space="preserve">Sleep Med Rev </w:t>
      </w:r>
      <w:r w:rsidRPr="002C4B95">
        <w:rPr>
          <w:rFonts w:ascii="Book Antiqua" w:eastAsia="宋体" w:hAnsi="Book Antiqua" w:cs="宋体"/>
        </w:rPr>
        <w:t xml:space="preserve">2013 [Epub ahead of print] </w:t>
      </w:r>
      <w:r>
        <w:rPr>
          <w:rFonts w:ascii="Book Antiqua" w:eastAsia="宋体" w:hAnsi="Book Antiqua" w:cs="宋体"/>
        </w:rPr>
        <w:t>[</w:t>
      </w:r>
      <w:r w:rsidRPr="002C4B95">
        <w:rPr>
          <w:rFonts w:ascii="Book Antiqua" w:eastAsia="宋体" w:hAnsi="Book Antiqua" w:cs="宋体"/>
        </w:rPr>
        <w:t>PMID: 23816458</w:t>
      </w:r>
      <w:r>
        <w:rPr>
          <w:rFonts w:ascii="Book Antiqua" w:eastAsia="宋体" w:hAnsi="Book Antiqua" w:cs="宋体"/>
        </w:rPr>
        <w:t xml:space="preserve"> </w:t>
      </w:r>
      <w:r w:rsidRPr="002C4B95">
        <w:rPr>
          <w:rFonts w:ascii="Book Antiqua" w:eastAsia="宋体" w:hAnsi="Book Antiqua" w:cs="宋体"/>
        </w:rPr>
        <w:t>DOI:</w:t>
      </w:r>
      <w:r>
        <w:rPr>
          <w:rFonts w:ascii="Book Antiqua" w:eastAsia="宋体" w:hAnsi="Book Antiqua" w:cs="宋体"/>
        </w:rPr>
        <w:t xml:space="preserve"> </w:t>
      </w:r>
      <w:r w:rsidRPr="002C4B95">
        <w:rPr>
          <w:rFonts w:ascii="Book Antiqua" w:eastAsia="宋体" w:hAnsi="Book Antiqua" w:cs="宋体"/>
        </w:rPr>
        <w:t>10.1016/j.smrv.2013.04.003</w:t>
      </w:r>
      <w:r>
        <w:rPr>
          <w:rFonts w:ascii="Book Antiqua" w:eastAsia="宋体" w:hAnsi="Book Antiqua" w:cs="宋体"/>
        </w:rPr>
        <w:t>]</w:t>
      </w:r>
    </w:p>
    <w:p w:rsidR="000B09A1" w:rsidRPr="002C4B95" w:rsidRDefault="000B09A1" w:rsidP="006B2708">
      <w:pPr>
        <w:spacing w:line="360" w:lineRule="auto"/>
        <w:jc w:val="both"/>
        <w:rPr>
          <w:rFonts w:ascii="Book Antiqua" w:eastAsia="宋体" w:hAnsi="Book Antiqua" w:cs="宋体"/>
        </w:rPr>
      </w:pPr>
      <w:r w:rsidRPr="002C4B95">
        <w:rPr>
          <w:rFonts w:ascii="Book Antiqua" w:eastAsia="宋体" w:hAnsi="Book Antiqua" w:cs="宋体"/>
        </w:rPr>
        <w:t>22 </w:t>
      </w:r>
      <w:r w:rsidRPr="002C4B95">
        <w:rPr>
          <w:rFonts w:ascii="Book Antiqua" w:eastAsia="宋体" w:hAnsi="Book Antiqua" w:cs="宋体"/>
          <w:b/>
          <w:bCs w:val="0"/>
        </w:rPr>
        <w:t>Gutierrez JA</w:t>
      </w:r>
      <w:r w:rsidRPr="002C4B95">
        <w:rPr>
          <w:rFonts w:ascii="Book Antiqua" w:eastAsia="宋体" w:hAnsi="Book Antiqua" w:cs="宋体"/>
        </w:rPr>
        <w:t>, Solenberg PJ, Perkins DR, Willency JA, Knierman MD, Jin Z, Witcher DR, Luo S, Onyia JE, Hale JE. Ghrelin octanoylation mediated by an orphan lipid transferase. </w:t>
      </w:r>
      <w:r w:rsidRPr="002C4B95">
        <w:rPr>
          <w:rFonts w:ascii="Book Antiqua" w:eastAsia="宋体" w:hAnsi="Book Antiqua" w:cs="宋体"/>
          <w:i/>
          <w:iCs w:val="0"/>
        </w:rPr>
        <w:t>Proc Natl Acad Sci U S A</w:t>
      </w:r>
      <w:r w:rsidRPr="002C4B95">
        <w:rPr>
          <w:rFonts w:ascii="Book Antiqua" w:eastAsia="宋体" w:hAnsi="Book Antiqua" w:cs="宋体"/>
        </w:rPr>
        <w:t> 2008; </w:t>
      </w:r>
      <w:r w:rsidRPr="002C4B95">
        <w:rPr>
          <w:rFonts w:ascii="Book Antiqua" w:eastAsia="宋体" w:hAnsi="Book Antiqua" w:cs="宋体"/>
          <w:b/>
          <w:bCs w:val="0"/>
        </w:rPr>
        <w:t>105</w:t>
      </w:r>
      <w:r w:rsidRPr="002C4B95">
        <w:rPr>
          <w:rFonts w:ascii="Book Antiqua" w:eastAsia="宋体" w:hAnsi="Book Antiqua" w:cs="宋体"/>
        </w:rPr>
        <w:t>: 6320-6325 [PMID: 18443287 DOI: 10.1073/pnas.0800708105]</w:t>
      </w:r>
    </w:p>
    <w:p w:rsidR="000B09A1" w:rsidRPr="002C4B95" w:rsidRDefault="000B09A1" w:rsidP="006B2708">
      <w:pPr>
        <w:spacing w:line="360" w:lineRule="auto"/>
        <w:jc w:val="both"/>
        <w:rPr>
          <w:rFonts w:ascii="Book Antiqua" w:eastAsia="宋体" w:hAnsi="Book Antiqua" w:cs="宋体"/>
        </w:rPr>
      </w:pPr>
      <w:r w:rsidRPr="002C4B95">
        <w:rPr>
          <w:rFonts w:ascii="Book Antiqua" w:eastAsia="宋体" w:hAnsi="Book Antiqua" w:cs="宋体"/>
        </w:rPr>
        <w:t>23 </w:t>
      </w:r>
      <w:r w:rsidRPr="002C4B95">
        <w:rPr>
          <w:rFonts w:ascii="Book Antiqua" w:eastAsia="宋体" w:hAnsi="Book Antiqua" w:cs="宋体"/>
          <w:b/>
          <w:bCs w:val="0"/>
        </w:rPr>
        <w:t>Yang J</w:t>
      </w:r>
      <w:r w:rsidRPr="002C4B95">
        <w:rPr>
          <w:rFonts w:ascii="Book Antiqua" w:eastAsia="宋体" w:hAnsi="Book Antiqua" w:cs="宋体"/>
        </w:rPr>
        <w:t>, Brown MS, Liang G, Grishin NV, Goldstein JL. Identification of the acyltransferase that octanoylates ghrelin, an appetite-stimulating peptide hormone. </w:t>
      </w:r>
      <w:r w:rsidRPr="002C4B95">
        <w:rPr>
          <w:rFonts w:ascii="Book Antiqua" w:eastAsia="宋体" w:hAnsi="Book Antiqua" w:cs="宋体"/>
          <w:i/>
          <w:iCs w:val="0"/>
        </w:rPr>
        <w:t>Cell</w:t>
      </w:r>
      <w:r w:rsidRPr="002C4B95">
        <w:rPr>
          <w:rFonts w:ascii="Book Antiqua" w:eastAsia="宋体" w:hAnsi="Book Antiqua" w:cs="宋体"/>
        </w:rPr>
        <w:t> 2008; </w:t>
      </w:r>
      <w:r w:rsidRPr="002C4B95">
        <w:rPr>
          <w:rFonts w:ascii="Book Antiqua" w:eastAsia="宋体" w:hAnsi="Book Antiqua" w:cs="宋体"/>
          <w:b/>
          <w:bCs w:val="0"/>
        </w:rPr>
        <w:t>132</w:t>
      </w:r>
      <w:r w:rsidRPr="002C4B95">
        <w:rPr>
          <w:rFonts w:ascii="Book Antiqua" w:eastAsia="宋体" w:hAnsi="Book Antiqua" w:cs="宋体"/>
        </w:rPr>
        <w:t>: 387-396 [PMID: 18267071 DOI: 10.1016/j.cell.2008.01.017]</w:t>
      </w:r>
    </w:p>
    <w:p w:rsidR="000B09A1" w:rsidRPr="002C4B95" w:rsidRDefault="000B09A1" w:rsidP="006B2708">
      <w:pPr>
        <w:spacing w:line="360" w:lineRule="auto"/>
        <w:jc w:val="both"/>
        <w:rPr>
          <w:rFonts w:ascii="Book Antiqua" w:eastAsia="宋体" w:hAnsi="Book Antiqua" w:cs="宋体"/>
        </w:rPr>
      </w:pPr>
      <w:r w:rsidRPr="002C4B95">
        <w:rPr>
          <w:rFonts w:ascii="Book Antiqua" w:eastAsia="宋体" w:hAnsi="Book Antiqua" w:cs="宋体"/>
        </w:rPr>
        <w:t>24 </w:t>
      </w:r>
      <w:r w:rsidRPr="002C4B95">
        <w:rPr>
          <w:rFonts w:ascii="Book Antiqua" w:eastAsia="宋体" w:hAnsi="Book Antiqua" w:cs="宋体"/>
          <w:b/>
          <w:bCs w:val="0"/>
        </w:rPr>
        <w:t>Lim CT</w:t>
      </w:r>
      <w:r w:rsidRPr="002C4B95">
        <w:rPr>
          <w:rFonts w:ascii="Book Antiqua" w:eastAsia="宋体" w:hAnsi="Book Antiqua" w:cs="宋体"/>
        </w:rPr>
        <w:t>, Kola B, Korbonits M. The ghrelin/GOAT/GHS-R system and energy metabolism. </w:t>
      </w:r>
      <w:r w:rsidRPr="002C4B95">
        <w:rPr>
          <w:rFonts w:ascii="Book Antiqua" w:eastAsia="宋体" w:hAnsi="Book Antiqua" w:cs="宋体"/>
          <w:i/>
          <w:iCs w:val="0"/>
        </w:rPr>
        <w:t>Rev Endocr Metab Disord</w:t>
      </w:r>
      <w:r w:rsidRPr="002C4B95">
        <w:rPr>
          <w:rFonts w:ascii="Book Antiqua" w:eastAsia="宋体" w:hAnsi="Book Antiqua" w:cs="宋体"/>
        </w:rPr>
        <w:t> 2011; </w:t>
      </w:r>
      <w:r w:rsidRPr="002C4B95">
        <w:rPr>
          <w:rFonts w:ascii="Book Antiqua" w:eastAsia="宋体" w:hAnsi="Book Antiqua" w:cs="宋体"/>
          <w:b/>
          <w:bCs w:val="0"/>
        </w:rPr>
        <w:t>12</w:t>
      </w:r>
      <w:r w:rsidRPr="002C4B95">
        <w:rPr>
          <w:rFonts w:ascii="Book Antiqua" w:eastAsia="宋体" w:hAnsi="Book Antiqua" w:cs="宋体"/>
        </w:rPr>
        <w:t>: 173-186 [PMID: 21340583 DOI: 10.1007/s11154-011-9169-1]</w:t>
      </w:r>
    </w:p>
    <w:p w:rsidR="000B09A1" w:rsidRPr="002C4B95" w:rsidRDefault="000B09A1" w:rsidP="006B2708">
      <w:pPr>
        <w:spacing w:line="360" w:lineRule="auto"/>
        <w:jc w:val="both"/>
        <w:rPr>
          <w:rFonts w:ascii="Book Antiqua" w:eastAsia="宋体" w:hAnsi="Book Antiqua" w:cs="宋体"/>
        </w:rPr>
      </w:pPr>
      <w:r w:rsidRPr="002C4B95">
        <w:rPr>
          <w:rFonts w:ascii="Book Antiqua" w:eastAsia="宋体" w:hAnsi="Book Antiqua" w:cs="宋体"/>
        </w:rPr>
        <w:t>25 </w:t>
      </w:r>
      <w:r w:rsidRPr="002C4B95">
        <w:rPr>
          <w:rFonts w:ascii="Book Antiqua" w:eastAsia="宋体" w:hAnsi="Book Antiqua" w:cs="宋体"/>
          <w:b/>
          <w:bCs w:val="0"/>
        </w:rPr>
        <w:t>Stengel A</w:t>
      </w:r>
      <w:r w:rsidRPr="002C4B95">
        <w:rPr>
          <w:rFonts w:ascii="Book Antiqua" w:eastAsia="宋体" w:hAnsi="Book Antiqua" w:cs="宋体"/>
        </w:rPr>
        <w:t xml:space="preserve">, Goebel M, Wang L, Taché Y, Sachs G, Lambrecht NW. Differential distribution of ghrelin-O-acyltransferase (GOAT) immunoreactive cells in the mouse and </w:t>
      </w:r>
      <w:r w:rsidRPr="002C4B95">
        <w:rPr>
          <w:rFonts w:ascii="Book Antiqua" w:eastAsia="宋体" w:hAnsi="Book Antiqua" w:cs="宋体"/>
        </w:rPr>
        <w:lastRenderedPageBreak/>
        <w:t>rat gastric oxyntic mucosa. </w:t>
      </w:r>
      <w:r w:rsidRPr="002C4B95">
        <w:rPr>
          <w:rFonts w:ascii="Book Antiqua" w:eastAsia="宋体" w:hAnsi="Book Antiqua" w:cs="宋体"/>
          <w:i/>
          <w:iCs w:val="0"/>
        </w:rPr>
        <w:t>Biochem Biophys Res Commun</w:t>
      </w:r>
      <w:r w:rsidRPr="002C4B95">
        <w:rPr>
          <w:rFonts w:ascii="Book Antiqua" w:eastAsia="宋体" w:hAnsi="Book Antiqua" w:cs="宋体"/>
        </w:rPr>
        <w:t> 2010; </w:t>
      </w:r>
      <w:r w:rsidRPr="002C4B95">
        <w:rPr>
          <w:rFonts w:ascii="Book Antiqua" w:eastAsia="宋体" w:hAnsi="Book Antiqua" w:cs="宋体"/>
          <w:b/>
          <w:bCs w:val="0"/>
        </w:rPr>
        <w:t>392</w:t>
      </w:r>
      <w:r w:rsidRPr="002C4B95">
        <w:rPr>
          <w:rFonts w:ascii="Book Antiqua" w:eastAsia="宋体" w:hAnsi="Book Antiqua" w:cs="宋体"/>
        </w:rPr>
        <w:t>: 67-71 [PMID: 20059966 DOI: 10.1016/j.bbrc.2009.12.169]</w:t>
      </w:r>
    </w:p>
    <w:p w:rsidR="000B09A1" w:rsidRPr="002C4B95" w:rsidRDefault="000B09A1" w:rsidP="006B2708">
      <w:pPr>
        <w:spacing w:line="360" w:lineRule="auto"/>
        <w:jc w:val="both"/>
        <w:rPr>
          <w:rFonts w:ascii="Book Antiqua" w:eastAsia="宋体" w:hAnsi="Book Antiqua" w:cs="宋体"/>
        </w:rPr>
      </w:pPr>
      <w:r w:rsidRPr="002C4B95">
        <w:rPr>
          <w:rFonts w:ascii="Book Antiqua" w:eastAsia="宋体" w:hAnsi="Book Antiqua" w:cs="宋体"/>
        </w:rPr>
        <w:t>26 </w:t>
      </w:r>
      <w:r w:rsidRPr="002C4B95">
        <w:rPr>
          <w:rFonts w:ascii="Book Antiqua" w:eastAsia="宋体" w:hAnsi="Book Antiqua" w:cs="宋体"/>
          <w:b/>
          <w:bCs w:val="0"/>
        </w:rPr>
        <w:t>Akamizu T</w:t>
      </w:r>
      <w:r w:rsidRPr="002C4B95">
        <w:rPr>
          <w:rFonts w:ascii="Book Antiqua" w:eastAsia="宋体" w:hAnsi="Book Antiqua" w:cs="宋体"/>
        </w:rPr>
        <w:t>, Takaya K, Irako T, Hosoda H, Teramukai S, Matsuyama A, Tada H, Miura K, Shimizu A, Fukushima M, Yokode M, Tanaka K, Kangawa K. Pharmacokinetics, safety, and endocrine and appetite effects of ghrelin administration in young healthy subjects. </w:t>
      </w:r>
      <w:r w:rsidRPr="002C4B95">
        <w:rPr>
          <w:rFonts w:ascii="Book Antiqua" w:eastAsia="宋体" w:hAnsi="Book Antiqua" w:cs="宋体"/>
          <w:i/>
          <w:iCs w:val="0"/>
        </w:rPr>
        <w:t>Eur J Endocrinol</w:t>
      </w:r>
      <w:r w:rsidRPr="002C4B95">
        <w:rPr>
          <w:rFonts w:ascii="Book Antiqua" w:eastAsia="宋体" w:hAnsi="Book Antiqua" w:cs="宋体"/>
        </w:rPr>
        <w:t> 2004; </w:t>
      </w:r>
      <w:r w:rsidRPr="002C4B95">
        <w:rPr>
          <w:rFonts w:ascii="Book Antiqua" w:eastAsia="宋体" w:hAnsi="Book Antiqua" w:cs="宋体"/>
          <w:b/>
          <w:bCs w:val="0"/>
        </w:rPr>
        <w:t>150</w:t>
      </w:r>
      <w:r w:rsidRPr="002C4B95">
        <w:rPr>
          <w:rFonts w:ascii="Book Antiqua" w:eastAsia="宋体" w:hAnsi="Book Antiqua" w:cs="宋体"/>
        </w:rPr>
        <w:t>: 447-455 [PMID: 15080773 DOI: 10.1530/eje.0.1500447]</w:t>
      </w:r>
    </w:p>
    <w:p w:rsidR="000B09A1" w:rsidRDefault="000B09A1" w:rsidP="006B2708">
      <w:pPr>
        <w:spacing w:line="360" w:lineRule="auto"/>
        <w:jc w:val="both"/>
        <w:rPr>
          <w:rFonts w:ascii="Book Antiqua" w:eastAsia="宋体" w:hAnsi="Book Antiqua" w:cs="宋体"/>
        </w:rPr>
      </w:pPr>
      <w:r>
        <w:rPr>
          <w:rFonts w:ascii="Book Antiqua" w:eastAsia="宋体" w:hAnsi="Book Antiqua" w:cs="宋体"/>
        </w:rPr>
        <w:t xml:space="preserve">27 </w:t>
      </w:r>
      <w:r w:rsidRPr="002C4B95">
        <w:rPr>
          <w:rFonts w:ascii="Book Antiqua" w:eastAsia="宋体" w:hAnsi="Book Antiqua" w:cs="宋体"/>
          <w:b/>
        </w:rPr>
        <w:t>Raff H</w:t>
      </w:r>
      <w:r w:rsidRPr="002C4B95">
        <w:rPr>
          <w:rFonts w:ascii="Book Antiqua" w:eastAsia="宋体" w:hAnsi="Book Antiqua" w:cs="宋体"/>
        </w:rPr>
        <w:t>. Total and active ghrelin in developing rats during hypox</w:t>
      </w:r>
      <w:r>
        <w:rPr>
          <w:rFonts w:ascii="Book Antiqua" w:eastAsia="宋体" w:hAnsi="Book Antiqua" w:cs="宋体"/>
        </w:rPr>
        <w:t xml:space="preserve">ia. </w:t>
      </w:r>
      <w:r w:rsidRPr="002C4B95">
        <w:rPr>
          <w:rFonts w:ascii="Book Antiqua" w:eastAsia="宋体" w:hAnsi="Book Antiqua" w:cs="宋体"/>
          <w:i/>
        </w:rPr>
        <w:t>Endocrine</w:t>
      </w:r>
      <w:r>
        <w:rPr>
          <w:rFonts w:ascii="Book Antiqua" w:eastAsia="宋体" w:hAnsi="Book Antiqua" w:cs="宋体"/>
        </w:rPr>
        <w:t xml:space="preserve"> 2003; </w:t>
      </w:r>
      <w:r w:rsidRPr="002C4B95">
        <w:rPr>
          <w:rFonts w:ascii="Book Antiqua" w:eastAsia="宋体" w:hAnsi="Book Antiqua" w:cs="宋体"/>
          <w:b/>
        </w:rPr>
        <w:t>21</w:t>
      </w:r>
      <w:r>
        <w:rPr>
          <w:rFonts w:ascii="Book Antiqua" w:eastAsia="宋体" w:hAnsi="Book Antiqua" w:cs="宋体"/>
        </w:rPr>
        <w:t>: 159-161</w:t>
      </w:r>
      <w:r w:rsidRPr="002C4B95">
        <w:rPr>
          <w:rFonts w:ascii="Book Antiqua" w:eastAsia="宋体" w:hAnsi="Book Antiqua" w:cs="宋体"/>
        </w:rPr>
        <w:t xml:space="preserve"> </w:t>
      </w:r>
    </w:p>
    <w:p w:rsidR="000B09A1" w:rsidRPr="002C4B95" w:rsidRDefault="000B09A1" w:rsidP="006B2708">
      <w:pPr>
        <w:spacing w:line="360" w:lineRule="auto"/>
        <w:jc w:val="both"/>
        <w:rPr>
          <w:rFonts w:ascii="Book Antiqua" w:eastAsia="宋体" w:hAnsi="Book Antiqua" w:cs="宋体"/>
        </w:rPr>
      </w:pPr>
      <w:r w:rsidRPr="002C4B95">
        <w:rPr>
          <w:rFonts w:ascii="Book Antiqua" w:eastAsia="宋体" w:hAnsi="Book Antiqua" w:cs="宋体"/>
        </w:rPr>
        <w:t>28 </w:t>
      </w:r>
      <w:r w:rsidRPr="002C4B95">
        <w:rPr>
          <w:rFonts w:ascii="Book Antiqua" w:eastAsia="宋体" w:hAnsi="Book Antiqua" w:cs="宋体"/>
          <w:b/>
          <w:bCs w:val="0"/>
        </w:rPr>
        <w:t>Sibilia V</w:t>
      </w:r>
      <w:r w:rsidRPr="002C4B95">
        <w:rPr>
          <w:rFonts w:ascii="Book Antiqua" w:eastAsia="宋体" w:hAnsi="Book Antiqua" w:cs="宋体"/>
        </w:rPr>
        <w:t>, Rindi G, Pagani F, Rapetti D, Locatelli V, Torsello A, Campanini N, Deghenghi R, Netti C. Ghrelin protects against ethanol-induced gastric ulcers in rats: studies on the mechanisms of action. </w:t>
      </w:r>
      <w:r w:rsidRPr="002C4B95">
        <w:rPr>
          <w:rFonts w:ascii="Book Antiqua" w:eastAsia="宋体" w:hAnsi="Book Antiqua" w:cs="宋体"/>
          <w:i/>
          <w:iCs w:val="0"/>
        </w:rPr>
        <w:t>Endocrinology</w:t>
      </w:r>
      <w:r w:rsidRPr="002C4B95">
        <w:rPr>
          <w:rFonts w:ascii="Book Antiqua" w:eastAsia="宋体" w:hAnsi="Book Antiqua" w:cs="宋体"/>
        </w:rPr>
        <w:t> 2003; </w:t>
      </w:r>
      <w:r w:rsidRPr="002C4B95">
        <w:rPr>
          <w:rFonts w:ascii="Book Antiqua" w:eastAsia="宋体" w:hAnsi="Book Antiqua" w:cs="宋体"/>
          <w:b/>
          <w:bCs w:val="0"/>
        </w:rPr>
        <w:t>144</w:t>
      </w:r>
      <w:r w:rsidRPr="002C4B95">
        <w:rPr>
          <w:rFonts w:ascii="Book Antiqua" w:eastAsia="宋体" w:hAnsi="Book Antiqua" w:cs="宋体"/>
        </w:rPr>
        <w:t>: 353-359 [PMID: 12488364 DOI: 10.1210/en.2002-220756]</w:t>
      </w:r>
    </w:p>
    <w:p w:rsidR="000B09A1" w:rsidRDefault="000B09A1" w:rsidP="006B2708">
      <w:pPr>
        <w:spacing w:line="360" w:lineRule="auto"/>
        <w:jc w:val="both"/>
        <w:rPr>
          <w:rFonts w:ascii="Book Antiqua" w:eastAsia="宋体" w:hAnsi="Book Antiqua" w:cs="宋体"/>
        </w:rPr>
      </w:pPr>
      <w:r w:rsidRPr="002C4B95">
        <w:rPr>
          <w:rFonts w:ascii="Book Antiqua" w:eastAsia="宋体" w:hAnsi="Book Antiqua" w:cs="宋体"/>
        </w:rPr>
        <w:t>29 </w:t>
      </w:r>
      <w:r w:rsidRPr="002C4B95">
        <w:rPr>
          <w:rFonts w:ascii="Book Antiqua" w:eastAsia="宋体" w:hAnsi="Book Antiqua" w:cs="宋体"/>
          <w:b/>
          <w:bCs w:val="0"/>
        </w:rPr>
        <w:t>Konturek PC</w:t>
      </w:r>
      <w:r w:rsidRPr="002C4B95">
        <w:rPr>
          <w:rFonts w:ascii="Book Antiqua" w:eastAsia="宋体" w:hAnsi="Book Antiqua" w:cs="宋体"/>
        </w:rPr>
        <w:t>, Brzozowski T, Pajdo R, Nikiforuk A, Kwiecien S, Harsch I, Drozdowicz D, Hahn EG, Konturek SJ. Ghrelin-a new gastroprotective factor in gastric mucosa. </w:t>
      </w:r>
      <w:r w:rsidRPr="002C4B95">
        <w:rPr>
          <w:rFonts w:ascii="Book Antiqua" w:eastAsia="宋体" w:hAnsi="Book Antiqua" w:cs="宋体"/>
          <w:i/>
          <w:iCs w:val="0"/>
        </w:rPr>
        <w:t>J Physiol Pharmacol</w:t>
      </w:r>
      <w:r w:rsidRPr="002C4B95">
        <w:rPr>
          <w:rFonts w:ascii="Book Antiqua" w:eastAsia="宋体" w:hAnsi="Book Antiqua" w:cs="宋体"/>
        </w:rPr>
        <w:t> 2004; </w:t>
      </w:r>
      <w:r w:rsidRPr="002C4B95">
        <w:rPr>
          <w:rFonts w:ascii="Book Antiqua" w:eastAsia="宋体" w:hAnsi="Book Antiqua" w:cs="宋体"/>
          <w:b/>
          <w:bCs w:val="0"/>
        </w:rPr>
        <w:t>55</w:t>
      </w:r>
      <w:r w:rsidRPr="002C4B95">
        <w:rPr>
          <w:rFonts w:ascii="Book Antiqua" w:eastAsia="宋体" w:hAnsi="Book Antiqua" w:cs="宋体"/>
        </w:rPr>
        <w:t>: 325-336 [PMID: 15213356]</w:t>
      </w:r>
    </w:p>
    <w:p w:rsidR="000B09A1" w:rsidRPr="002C4B95" w:rsidRDefault="000B09A1" w:rsidP="006B2708">
      <w:pPr>
        <w:spacing w:line="360" w:lineRule="auto"/>
        <w:jc w:val="both"/>
        <w:rPr>
          <w:rFonts w:ascii="Book Antiqua" w:eastAsia="宋体" w:hAnsi="Book Antiqua" w:cs="宋体"/>
        </w:rPr>
      </w:pPr>
      <w:r w:rsidRPr="002C4B95">
        <w:rPr>
          <w:rFonts w:ascii="Book Antiqua" w:eastAsia="宋体" w:hAnsi="Book Antiqua" w:cs="宋体"/>
        </w:rPr>
        <w:t>3</w:t>
      </w:r>
      <w:r>
        <w:rPr>
          <w:rFonts w:ascii="Book Antiqua" w:eastAsia="宋体" w:hAnsi="Book Antiqua" w:cs="宋体"/>
        </w:rPr>
        <w:t>0</w:t>
      </w:r>
      <w:r w:rsidRPr="002C4B95">
        <w:rPr>
          <w:rFonts w:ascii="Book Antiqua" w:eastAsia="宋体" w:hAnsi="Book Antiqua" w:cs="宋体"/>
        </w:rPr>
        <w:t> </w:t>
      </w:r>
      <w:r w:rsidRPr="002C4B95">
        <w:rPr>
          <w:rFonts w:ascii="Book Antiqua" w:eastAsia="宋体" w:hAnsi="Book Antiqua" w:cs="宋体"/>
          <w:b/>
          <w:bCs w:val="0"/>
        </w:rPr>
        <w:t>Sibilia V</w:t>
      </w:r>
      <w:r w:rsidRPr="002C4B95">
        <w:rPr>
          <w:rFonts w:ascii="Book Antiqua" w:eastAsia="宋体" w:hAnsi="Book Antiqua" w:cs="宋体"/>
        </w:rPr>
        <w:t>, Pagani F, Rindi G, Lattuada N, Rapetti D, De Luca V, Campanini N, Bulgarelli I, Locatelli V, Guidobono F, Netti C. Central ghrelin gastroprotection involves nitric oxide/prostaglandin cross-talk. </w:t>
      </w:r>
      <w:r w:rsidRPr="002C4B95">
        <w:rPr>
          <w:rFonts w:ascii="Book Antiqua" w:eastAsia="宋体" w:hAnsi="Book Antiqua" w:cs="宋体"/>
          <w:i/>
          <w:iCs w:val="0"/>
        </w:rPr>
        <w:t>Br J Pharmacol</w:t>
      </w:r>
      <w:r w:rsidRPr="002C4B95">
        <w:rPr>
          <w:rFonts w:ascii="Book Antiqua" w:eastAsia="宋体" w:hAnsi="Book Antiqua" w:cs="宋体"/>
        </w:rPr>
        <w:t> 2008; </w:t>
      </w:r>
      <w:r w:rsidRPr="002C4B95">
        <w:rPr>
          <w:rFonts w:ascii="Book Antiqua" w:eastAsia="宋体" w:hAnsi="Book Antiqua" w:cs="宋体"/>
          <w:b/>
          <w:bCs w:val="0"/>
        </w:rPr>
        <w:t>154</w:t>
      </w:r>
      <w:r w:rsidRPr="002C4B95">
        <w:rPr>
          <w:rFonts w:ascii="Book Antiqua" w:eastAsia="宋体" w:hAnsi="Book Antiqua" w:cs="宋体"/>
        </w:rPr>
        <w:t>: 688-697 [PMID: 18414388 DOI: 10.1038/bjp.2008.120]</w:t>
      </w:r>
    </w:p>
    <w:p w:rsidR="000B09A1" w:rsidRPr="002C4B95" w:rsidRDefault="000B09A1" w:rsidP="006B2708">
      <w:pPr>
        <w:spacing w:line="360" w:lineRule="auto"/>
        <w:jc w:val="both"/>
        <w:rPr>
          <w:rFonts w:ascii="Book Antiqua" w:eastAsia="宋体" w:hAnsi="Book Antiqua" w:cs="宋体"/>
        </w:rPr>
      </w:pPr>
      <w:r w:rsidRPr="002C4B95">
        <w:rPr>
          <w:rFonts w:ascii="Book Antiqua" w:eastAsia="宋体" w:hAnsi="Book Antiqua" w:cs="宋体"/>
        </w:rPr>
        <w:t>3</w:t>
      </w:r>
      <w:r>
        <w:rPr>
          <w:rFonts w:ascii="Book Antiqua" w:eastAsia="宋体" w:hAnsi="Book Antiqua" w:cs="宋体"/>
        </w:rPr>
        <w:t>1</w:t>
      </w:r>
      <w:r w:rsidRPr="002C4B95">
        <w:rPr>
          <w:rFonts w:ascii="Book Antiqua" w:eastAsia="宋体" w:hAnsi="Book Antiqua" w:cs="宋体"/>
        </w:rPr>
        <w:t> </w:t>
      </w:r>
      <w:r w:rsidRPr="002C4B95">
        <w:rPr>
          <w:rFonts w:ascii="Book Antiqua" w:eastAsia="宋体" w:hAnsi="Book Antiqua" w:cs="宋体"/>
          <w:b/>
          <w:bCs w:val="0"/>
        </w:rPr>
        <w:t>Xu X</w:t>
      </w:r>
      <w:r w:rsidRPr="002C4B95">
        <w:rPr>
          <w:rFonts w:ascii="Book Antiqua" w:eastAsia="宋体" w:hAnsi="Book Antiqua" w:cs="宋体"/>
        </w:rPr>
        <w:t>, Jhun BS, Ha CH, Jin ZG. Molecular mechanisms of ghrelin-mediated endothelial nitric oxide synthase activation. </w:t>
      </w:r>
      <w:r w:rsidRPr="002C4B95">
        <w:rPr>
          <w:rFonts w:ascii="Book Antiqua" w:eastAsia="宋体" w:hAnsi="Book Antiqua" w:cs="宋体"/>
          <w:i/>
          <w:iCs w:val="0"/>
        </w:rPr>
        <w:t>Endocrinology</w:t>
      </w:r>
      <w:r w:rsidRPr="002C4B95">
        <w:rPr>
          <w:rFonts w:ascii="Book Antiqua" w:eastAsia="宋体" w:hAnsi="Book Antiqua" w:cs="宋体"/>
        </w:rPr>
        <w:t> 2008; </w:t>
      </w:r>
      <w:r w:rsidRPr="002C4B95">
        <w:rPr>
          <w:rFonts w:ascii="Book Antiqua" w:eastAsia="宋体" w:hAnsi="Book Antiqua" w:cs="宋体"/>
          <w:b/>
          <w:bCs w:val="0"/>
        </w:rPr>
        <w:t>149</w:t>
      </w:r>
      <w:r w:rsidRPr="002C4B95">
        <w:rPr>
          <w:rFonts w:ascii="Book Antiqua" w:eastAsia="宋体" w:hAnsi="Book Antiqua" w:cs="宋体"/>
        </w:rPr>
        <w:t>: 4183-4192 [PMID: 18450953 DOI: 10.1210/en.2008-0255]</w:t>
      </w:r>
    </w:p>
    <w:p w:rsidR="000B09A1" w:rsidRPr="002C4B95" w:rsidRDefault="000B09A1" w:rsidP="006B2708">
      <w:pPr>
        <w:spacing w:line="360" w:lineRule="auto"/>
        <w:jc w:val="both"/>
        <w:rPr>
          <w:rFonts w:ascii="Book Antiqua" w:eastAsia="宋体" w:hAnsi="Book Antiqua" w:cs="宋体"/>
        </w:rPr>
      </w:pPr>
      <w:r w:rsidRPr="002C4B95">
        <w:rPr>
          <w:rFonts w:ascii="Book Antiqua" w:eastAsia="宋体" w:hAnsi="Book Antiqua" w:cs="宋体"/>
        </w:rPr>
        <w:t>3</w:t>
      </w:r>
      <w:r>
        <w:rPr>
          <w:rFonts w:ascii="Book Antiqua" w:eastAsia="宋体" w:hAnsi="Book Antiqua" w:cs="宋体"/>
        </w:rPr>
        <w:t>2</w:t>
      </w:r>
      <w:r w:rsidRPr="002C4B95">
        <w:rPr>
          <w:rFonts w:ascii="Book Antiqua" w:eastAsia="宋体" w:hAnsi="Book Antiqua" w:cs="宋体"/>
        </w:rPr>
        <w:t> </w:t>
      </w:r>
      <w:r w:rsidRPr="002C4B95">
        <w:rPr>
          <w:rFonts w:ascii="Book Antiqua" w:eastAsia="宋体" w:hAnsi="Book Antiqua" w:cs="宋体"/>
          <w:b/>
          <w:bCs w:val="0"/>
        </w:rPr>
        <w:t>Slomiany BL</w:t>
      </w:r>
      <w:r w:rsidRPr="002C4B95">
        <w:rPr>
          <w:rFonts w:ascii="Book Antiqua" w:eastAsia="宋体" w:hAnsi="Book Antiqua" w:cs="宋体"/>
        </w:rPr>
        <w:t>, Slomiany A. Involvement of constitutive nitric oxide synthase in ghrelin-induced cytosolic phospholipase A(2) activation in gastric mucosal cell protection against ethanol cytotoxicity. </w:t>
      </w:r>
      <w:r w:rsidRPr="002C4B95">
        <w:rPr>
          <w:rFonts w:ascii="Book Antiqua" w:eastAsia="宋体" w:hAnsi="Book Antiqua" w:cs="宋体"/>
          <w:i/>
          <w:iCs w:val="0"/>
        </w:rPr>
        <w:t>Inflammopharmacology</w:t>
      </w:r>
      <w:r w:rsidRPr="002C4B95">
        <w:rPr>
          <w:rFonts w:ascii="Book Antiqua" w:eastAsia="宋体" w:hAnsi="Book Antiqua" w:cs="宋体"/>
        </w:rPr>
        <w:t> 2009; </w:t>
      </w:r>
      <w:r w:rsidRPr="002C4B95">
        <w:rPr>
          <w:rFonts w:ascii="Book Antiqua" w:eastAsia="宋体" w:hAnsi="Book Antiqua" w:cs="宋体"/>
          <w:b/>
          <w:bCs w:val="0"/>
        </w:rPr>
        <w:t>17</w:t>
      </w:r>
      <w:r w:rsidRPr="002C4B95">
        <w:rPr>
          <w:rFonts w:ascii="Book Antiqua" w:eastAsia="宋体" w:hAnsi="Book Antiqua" w:cs="宋体"/>
        </w:rPr>
        <w:t>: 245-253 [PMID: 19757089 DOI: 10.1007/s10787-009-0013-0]</w:t>
      </w:r>
    </w:p>
    <w:p w:rsidR="000B09A1" w:rsidRPr="002C4B95" w:rsidRDefault="000B09A1" w:rsidP="006B2708">
      <w:pPr>
        <w:spacing w:line="360" w:lineRule="auto"/>
        <w:jc w:val="both"/>
        <w:rPr>
          <w:rFonts w:ascii="Book Antiqua" w:eastAsia="宋体" w:hAnsi="Book Antiqua" w:cs="宋体"/>
        </w:rPr>
      </w:pPr>
      <w:r>
        <w:rPr>
          <w:rFonts w:ascii="Book Antiqua" w:eastAsia="宋体" w:hAnsi="Book Antiqua" w:cs="宋体"/>
        </w:rPr>
        <w:t xml:space="preserve">33 </w:t>
      </w:r>
      <w:r w:rsidRPr="002C4B95">
        <w:rPr>
          <w:rFonts w:ascii="Book Antiqua" w:eastAsia="宋体" w:hAnsi="Book Antiqua" w:cs="宋体"/>
          <w:b/>
        </w:rPr>
        <w:t>Slomiany BL</w:t>
      </w:r>
      <w:r w:rsidRPr="002C4B95">
        <w:rPr>
          <w:rFonts w:ascii="Book Antiqua" w:eastAsia="宋体" w:hAnsi="Book Antiqua" w:cs="宋体"/>
        </w:rPr>
        <w:t xml:space="preserve">, Slomiany A. Ghrelin protection against lipopolysaccharide-induced gastric mucosal cell apoptosis involves constitutive nitric oxide synthase-mediated caspase-3 S-nitrosylation. </w:t>
      </w:r>
      <w:r w:rsidRPr="002F4322">
        <w:rPr>
          <w:rFonts w:ascii="Book Antiqua" w:eastAsia="宋体" w:hAnsi="Book Antiqua" w:cs="宋体"/>
          <w:i/>
        </w:rPr>
        <w:t>Mediator Inflamm</w:t>
      </w:r>
      <w:r w:rsidRPr="002C4B95">
        <w:rPr>
          <w:rFonts w:ascii="Book Antiqua" w:eastAsia="宋体" w:hAnsi="Book Antiqua" w:cs="宋体"/>
        </w:rPr>
        <w:t xml:space="preserve"> 2010; </w:t>
      </w:r>
      <w:r w:rsidRPr="002F4322">
        <w:rPr>
          <w:rFonts w:ascii="Book Antiqua" w:eastAsia="宋体" w:hAnsi="Book Antiqua" w:cs="宋体"/>
          <w:b/>
        </w:rPr>
        <w:t>2010</w:t>
      </w:r>
      <w:r>
        <w:rPr>
          <w:rFonts w:ascii="Book Antiqua" w:eastAsia="宋体" w:hAnsi="Book Antiqua" w:cs="宋体"/>
        </w:rPr>
        <w:t>: 280464</w:t>
      </w:r>
    </w:p>
    <w:p w:rsidR="000B09A1" w:rsidRPr="002C4B95" w:rsidRDefault="000B09A1" w:rsidP="006B2708">
      <w:pPr>
        <w:spacing w:line="360" w:lineRule="auto"/>
        <w:jc w:val="both"/>
        <w:rPr>
          <w:rFonts w:ascii="Book Antiqua" w:eastAsia="宋体" w:hAnsi="Book Antiqua" w:cs="宋体"/>
        </w:rPr>
      </w:pPr>
      <w:r w:rsidRPr="002C4B95">
        <w:rPr>
          <w:rFonts w:ascii="Book Antiqua" w:eastAsia="宋体" w:hAnsi="Book Antiqua" w:cs="宋体"/>
        </w:rPr>
        <w:lastRenderedPageBreak/>
        <w:t>3</w:t>
      </w:r>
      <w:r>
        <w:rPr>
          <w:rFonts w:ascii="Book Antiqua" w:eastAsia="宋体" w:hAnsi="Book Antiqua" w:cs="宋体"/>
        </w:rPr>
        <w:t>4</w:t>
      </w:r>
      <w:r w:rsidRPr="002C4B95">
        <w:rPr>
          <w:rFonts w:ascii="Book Antiqua" w:eastAsia="宋体" w:hAnsi="Book Antiqua" w:cs="宋体"/>
        </w:rPr>
        <w:t> </w:t>
      </w:r>
      <w:r w:rsidRPr="002C4B95">
        <w:rPr>
          <w:rFonts w:ascii="Book Antiqua" w:eastAsia="宋体" w:hAnsi="Book Antiqua" w:cs="宋体"/>
          <w:b/>
          <w:bCs w:val="0"/>
        </w:rPr>
        <w:t>Chen YT</w:t>
      </w:r>
      <w:r w:rsidRPr="002C4B95">
        <w:rPr>
          <w:rFonts w:ascii="Book Antiqua" w:eastAsia="宋体" w:hAnsi="Book Antiqua" w:cs="宋体"/>
        </w:rPr>
        <w:t>, Tsai SH, Sheu SY, Tsai LH. Ghrelin improves LPS-induced gastrointestinal motility disturbances: roles of NO and prostaglandin E2. </w:t>
      </w:r>
      <w:r w:rsidRPr="002C4B95">
        <w:rPr>
          <w:rFonts w:ascii="Book Antiqua" w:eastAsia="宋体" w:hAnsi="Book Antiqua" w:cs="宋体"/>
          <w:i/>
          <w:iCs w:val="0"/>
        </w:rPr>
        <w:t>Shock</w:t>
      </w:r>
      <w:r w:rsidRPr="002C4B95">
        <w:rPr>
          <w:rFonts w:ascii="Book Antiqua" w:eastAsia="宋体" w:hAnsi="Book Antiqua" w:cs="宋体"/>
        </w:rPr>
        <w:t> 2010; </w:t>
      </w:r>
      <w:r w:rsidRPr="002C4B95">
        <w:rPr>
          <w:rFonts w:ascii="Book Antiqua" w:eastAsia="宋体" w:hAnsi="Book Antiqua" w:cs="宋体"/>
          <w:b/>
          <w:bCs w:val="0"/>
        </w:rPr>
        <w:t>33</w:t>
      </w:r>
      <w:r w:rsidRPr="002C4B95">
        <w:rPr>
          <w:rFonts w:ascii="Book Antiqua" w:eastAsia="宋体" w:hAnsi="Book Antiqua" w:cs="宋体"/>
        </w:rPr>
        <w:t>: 205-212 [PMID: 19503023 DOI: 10.1097/SHK.0b013e3181ae841b]</w:t>
      </w:r>
    </w:p>
    <w:p w:rsidR="000B09A1" w:rsidRPr="002C4B95" w:rsidRDefault="000B09A1" w:rsidP="006B2708">
      <w:pPr>
        <w:spacing w:line="360" w:lineRule="auto"/>
        <w:jc w:val="both"/>
        <w:rPr>
          <w:rFonts w:ascii="Book Antiqua" w:eastAsia="宋体" w:hAnsi="Book Antiqua" w:cs="宋体"/>
        </w:rPr>
      </w:pPr>
      <w:r w:rsidRPr="002C4B95">
        <w:rPr>
          <w:rFonts w:ascii="Book Antiqua" w:eastAsia="宋体" w:hAnsi="Book Antiqua" w:cs="宋体"/>
        </w:rPr>
        <w:t>3</w:t>
      </w:r>
      <w:r>
        <w:rPr>
          <w:rFonts w:ascii="Book Antiqua" w:eastAsia="宋体" w:hAnsi="Book Antiqua" w:cs="宋体"/>
        </w:rPr>
        <w:t>5</w:t>
      </w:r>
      <w:r w:rsidRPr="002C4B95">
        <w:rPr>
          <w:rFonts w:ascii="Book Antiqua" w:eastAsia="宋体" w:hAnsi="Book Antiqua" w:cs="宋体"/>
        </w:rPr>
        <w:t> </w:t>
      </w:r>
      <w:r w:rsidRPr="002C4B95">
        <w:rPr>
          <w:rFonts w:ascii="Book Antiqua" w:eastAsia="宋体" w:hAnsi="Book Antiqua" w:cs="宋体"/>
          <w:b/>
          <w:bCs w:val="0"/>
        </w:rPr>
        <w:t>Dembinski A</w:t>
      </w:r>
      <w:r w:rsidRPr="002C4B95">
        <w:rPr>
          <w:rFonts w:ascii="Book Antiqua" w:eastAsia="宋体" w:hAnsi="Book Antiqua" w:cs="宋体"/>
        </w:rPr>
        <w:t>, Warzecha Z, Ceranowicz P, Tomaszewska R, Stachura J, Konturek SJ, Konturek PC. Ghrelin attenuates the development of acute pancreatitis in rat. </w:t>
      </w:r>
      <w:r w:rsidRPr="002C4B95">
        <w:rPr>
          <w:rFonts w:ascii="Book Antiqua" w:eastAsia="宋体" w:hAnsi="Book Antiqua" w:cs="宋体"/>
          <w:i/>
          <w:iCs w:val="0"/>
        </w:rPr>
        <w:t>J Physiol Pharmacol</w:t>
      </w:r>
      <w:r w:rsidRPr="002C4B95">
        <w:rPr>
          <w:rFonts w:ascii="Book Antiqua" w:eastAsia="宋体" w:hAnsi="Book Antiqua" w:cs="宋体"/>
        </w:rPr>
        <w:t> 2003; </w:t>
      </w:r>
      <w:r w:rsidRPr="002C4B95">
        <w:rPr>
          <w:rFonts w:ascii="Book Antiqua" w:eastAsia="宋体" w:hAnsi="Book Antiqua" w:cs="宋体"/>
          <w:b/>
          <w:bCs w:val="0"/>
        </w:rPr>
        <w:t>54</w:t>
      </w:r>
      <w:r w:rsidRPr="002C4B95">
        <w:rPr>
          <w:rFonts w:ascii="Book Antiqua" w:eastAsia="宋体" w:hAnsi="Book Antiqua" w:cs="宋体"/>
        </w:rPr>
        <w:t>: 561-573 [PMID: 14726611]</w:t>
      </w:r>
    </w:p>
    <w:p w:rsidR="000B09A1" w:rsidRPr="002C4B95" w:rsidRDefault="000B09A1" w:rsidP="006B2708">
      <w:pPr>
        <w:spacing w:line="360" w:lineRule="auto"/>
        <w:jc w:val="both"/>
        <w:rPr>
          <w:rFonts w:ascii="Book Antiqua" w:eastAsia="宋体" w:hAnsi="Book Antiqua" w:cs="宋体"/>
        </w:rPr>
      </w:pPr>
      <w:r w:rsidRPr="002C4B95">
        <w:rPr>
          <w:rFonts w:ascii="Book Antiqua" w:eastAsia="宋体" w:hAnsi="Book Antiqua" w:cs="宋体"/>
        </w:rPr>
        <w:t>3</w:t>
      </w:r>
      <w:r>
        <w:rPr>
          <w:rFonts w:ascii="Book Antiqua" w:eastAsia="宋体" w:hAnsi="Book Antiqua" w:cs="宋体"/>
        </w:rPr>
        <w:t>6</w:t>
      </w:r>
      <w:r w:rsidRPr="002C4B95">
        <w:rPr>
          <w:rFonts w:ascii="Book Antiqua" w:eastAsia="宋体" w:hAnsi="Book Antiqua" w:cs="宋体"/>
        </w:rPr>
        <w:t> </w:t>
      </w:r>
      <w:r w:rsidRPr="002C4B95">
        <w:rPr>
          <w:rFonts w:ascii="Book Antiqua" w:eastAsia="宋体" w:hAnsi="Book Antiqua" w:cs="宋体"/>
          <w:b/>
          <w:bCs w:val="0"/>
        </w:rPr>
        <w:t>Kas</w:t>
      </w:r>
      <w:r w:rsidRPr="002C4B95">
        <w:rPr>
          <w:rFonts w:ascii="Book Antiqua" w:eastAsia="MS Gothic" w:hAnsi="Book Antiqua" w:cs="MS Gothic"/>
          <w:b/>
          <w:bCs w:val="0"/>
        </w:rPr>
        <w:t>ı</w:t>
      </w:r>
      <w:r w:rsidRPr="002C4B95">
        <w:rPr>
          <w:rFonts w:ascii="Book Antiqua" w:eastAsia="宋体" w:hAnsi="Book Antiqua" w:cs="宋体"/>
          <w:b/>
          <w:bCs w:val="0"/>
        </w:rPr>
        <w:t>may O</w:t>
      </w:r>
      <w:r w:rsidRPr="002C4B95">
        <w:rPr>
          <w:rFonts w:ascii="Book Antiqua" w:eastAsia="宋体" w:hAnsi="Book Antiqua" w:cs="宋体"/>
        </w:rPr>
        <w:t>, I</w:t>
      </w:r>
      <w:r w:rsidRPr="002C4B95">
        <w:rPr>
          <w:rFonts w:ascii="Book Antiqua" w:eastAsia="MS Gothic" w:hAnsi="Book Antiqua" w:cs="MS Gothic"/>
        </w:rPr>
        <w:t>ş</w:t>
      </w:r>
      <w:r w:rsidRPr="002C4B95">
        <w:rPr>
          <w:rFonts w:ascii="Book Antiqua" w:eastAsia="宋体" w:hAnsi="Book Antiqua" w:cs="宋体"/>
        </w:rPr>
        <w:t>eri SO, Barlas A, Bangir D, Ye</w:t>
      </w:r>
      <w:r w:rsidRPr="002C4B95">
        <w:rPr>
          <w:rFonts w:ascii="Book Antiqua" w:eastAsia="MS Gothic" w:hAnsi="Book Antiqua" w:cs="MS Gothic"/>
        </w:rPr>
        <w:t>ğ</w:t>
      </w:r>
      <w:r w:rsidRPr="002C4B95">
        <w:rPr>
          <w:rFonts w:ascii="Book Antiqua" w:eastAsia="宋体" w:hAnsi="Book Antiqua" w:cs="宋体"/>
        </w:rPr>
        <w:t>en C, Arbak S, Ye</w:t>
      </w:r>
      <w:r w:rsidRPr="002C4B95">
        <w:rPr>
          <w:rFonts w:ascii="Book Antiqua" w:eastAsia="MS Gothic" w:hAnsi="Book Antiqua" w:cs="MS Gothic"/>
        </w:rPr>
        <w:t>ğ</w:t>
      </w:r>
      <w:r w:rsidRPr="002C4B95">
        <w:rPr>
          <w:rFonts w:ascii="Book Antiqua" w:eastAsia="宋体" w:hAnsi="Book Antiqua" w:cs="宋体"/>
        </w:rPr>
        <w:t>en BC. Ghrelin ameliorates pancreaticobiliary inflammation and associated remote organ injury in rats. </w:t>
      </w:r>
      <w:r w:rsidRPr="002C4B95">
        <w:rPr>
          <w:rFonts w:ascii="Book Antiqua" w:eastAsia="宋体" w:hAnsi="Book Antiqua" w:cs="宋体"/>
          <w:i/>
          <w:iCs w:val="0"/>
        </w:rPr>
        <w:t>Hepatol Res</w:t>
      </w:r>
      <w:r w:rsidRPr="002C4B95">
        <w:rPr>
          <w:rFonts w:ascii="Book Antiqua" w:eastAsia="宋体" w:hAnsi="Book Antiqua" w:cs="宋体"/>
        </w:rPr>
        <w:t> 2006; </w:t>
      </w:r>
      <w:r w:rsidRPr="002C4B95">
        <w:rPr>
          <w:rFonts w:ascii="Book Antiqua" w:eastAsia="宋体" w:hAnsi="Book Antiqua" w:cs="宋体"/>
          <w:b/>
          <w:bCs w:val="0"/>
        </w:rPr>
        <w:t>36</w:t>
      </w:r>
      <w:r w:rsidRPr="002C4B95">
        <w:rPr>
          <w:rFonts w:ascii="Book Antiqua" w:eastAsia="宋体" w:hAnsi="Book Antiqua" w:cs="宋体"/>
        </w:rPr>
        <w:t>: 11-19 [PMID: 16877038 DOI: 10.1016/j.hepres.2006.06.009]</w:t>
      </w:r>
    </w:p>
    <w:p w:rsidR="000B09A1" w:rsidRPr="002C4B95" w:rsidRDefault="000B09A1" w:rsidP="006B2708">
      <w:pPr>
        <w:spacing w:line="360" w:lineRule="auto"/>
        <w:jc w:val="both"/>
        <w:rPr>
          <w:rFonts w:ascii="Book Antiqua" w:eastAsia="宋体" w:hAnsi="Book Antiqua" w:cs="宋体"/>
        </w:rPr>
      </w:pPr>
      <w:r w:rsidRPr="002C4B95">
        <w:rPr>
          <w:rFonts w:ascii="Book Antiqua" w:eastAsia="宋体" w:hAnsi="Book Antiqua" w:cs="宋体"/>
        </w:rPr>
        <w:t>3</w:t>
      </w:r>
      <w:r>
        <w:rPr>
          <w:rFonts w:ascii="Book Antiqua" w:eastAsia="宋体" w:hAnsi="Book Antiqua" w:cs="宋体"/>
        </w:rPr>
        <w:t>7</w:t>
      </w:r>
      <w:r w:rsidRPr="002C4B95">
        <w:rPr>
          <w:rFonts w:ascii="Book Antiqua" w:eastAsia="宋体" w:hAnsi="Book Antiqua" w:cs="宋体"/>
        </w:rPr>
        <w:t> </w:t>
      </w:r>
      <w:r w:rsidRPr="002C4B95">
        <w:rPr>
          <w:rFonts w:ascii="Book Antiqua" w:eastAsia="宋体" w:hAnsi="Book Antiqua" w:cs="宋体"/>
          <w:b/>
          <w:bCs w:val="0"/>
        </w:rPr>
        <w:t>I</w:t>
      </w:r>
      <w:r w:rsidRPr="002C4B95">
        <w:rPr>
          <w:rFonts w:ascii="Book Antiqua" w:eastAsia="MS Gothic" w:hAnsi="Book Antiqua" w:cs="MS Gothic"/>
          <w:b/>
          <w:bCs w:val="0"/>
        </w:rPr>
        <w:t>ş</w:t>
      </w:r>
      <w:r w:rsidRPr="002C4B95">
        <w:rPr>
          <w:rFonts w:ascii="Book Antiqua" w:eastAsia="宋体" w:hAnsi="Book Antiqua" w:cs="宋体"/>
          <w:b/>
          <w:bCs w:val="0"/>
        </w:rPr>
        <w:t>eri SO</w:t>
      </w:r>
      <w:r w:rsidRPr="002C4B95">
        <w:rPr>
          <w:rFonts w:ascii="Book Antiqua" w:eastAsia="宋体" w:hAnsi="Book Antiqua" w:cs="宋体"/>
        </w:rPr>
        <w:t>, Sener G, Saglam B, Ercan F, Gedik N, Ye</w:t>
      </w:r>
      <w:r w:rsidRPr="002C4B95">
        <w:rPr>
          <w:rFonts w:ascii="Book Antiqua" w:eastAsia="MS Gothic" w:hAnsi="Book Antiqua" w:cs="MS Gothic"/>
        </w:rPr>
        <w:t>ğ</w:t>
      </w:r>
      <w:r w:rsidRPr="002C4B95">
        <w:rPr>
          <w:rFonts w:ascii="Book Antiqua" w:eastAsia="宋体" w:hAnsi="Book Antiqua" w:cs="宋体"/>
        </w:rPr>
        <w:t>en BC. Ghrelin alleviates biliary obstruction-induced chronic hepatic injury in rats. </w:t>
      </w:r>
      <w:r w:rsidRPr="002C4B95">
        <w:rPr>
          <w:rFonts w:ascii="Book Antiqua" w:eastAsia="宋体" w:hAnsi="Book Antiqua" w:cs="宋体"/>
          <w:i/>
          <w:iCs w:val="0"/>
        </w:rPr>
        <w:t>Regul Pept</w:t>
      </w:r>
      <w:r w:rsidRPr="002C4B95">
        <w:rPr>
          <w:rFonts w:ascii="Book Antiqua" w:eastAsia="宋体" w:hAnsi="Book Antiqua" w:cs="宋体"/>
        </w:rPr>
        <w:t> 2008; </w:t>
      </w:r>
      <w:r w:rsidRPr="002C4B95">
        <w:rPr>
          <w:rFonts w:ascii="Book Antiqua" w:eastAsia="宋体" w:hAnsi="Book Antiqua" w:cs="宋体"/>
          <w:b/>
          <w:bCs w:val="0"/>
        </w:rPr>
        <w:t>146</w:t>
      </w:r>
      <w:r w:rsidRPr="002C4B95">
        <w:rPr>
          <w:rFonts w:ascii="Book Antiqua" w:eastAsia="宋体" w:hAnsi="Book Antiqua" w:cs="宋体"/>
        </w:rPr>
        <w:t>: 73-79 [PMID: 17884193 DOI: 10.1016/j.regpep.2007.08.014]</w:t>
      </w:r>
    </w:p>
    <w:p w:rsidR="000B09A1" w:rsidRPr="002C4B95" w:rsidRDefault="000B09A1" w:rsidP="006B2708">
      <w:pPr>
        <w:spacing w:line="360" w:lineRule="auto"/>
        <w:jc w:val="both"/>
        <w:rPr>
          <w:rFonts w:ascii="Book Antiqua" w:eastAsia="宋体" w:hAnsi="Book Antiqua" w:cs="宋体"/>
        </w:rPr>
      </w:pPr>
      <w:r w:rsidRPr="002C4B95">
        <w:rPr>
          <w:rFonts w:ascii="Book Antiqua" w:eastAsia="宋体" w:hAnsi="Book Antiqua" w:cs="宋体"/>
        </w:rPr>
        <w:t>3</w:t>
      </w:r>
      <w:r>
        <w:rPr>
          <w:rFonts w:ascii="Book Antiqua" w:eastAsia="宋体" w:hAnsi="Book Antiqua" w:cs="宋体"/>
        </w:rPr>
        <w:t>8</w:t>
      </w:r>
      <w:r w:rsidRPr="002C4B95">
        <w:rPr>
          <w:rFonts w:ascii="Book Antiqua" w:eastAsia="宋体" w:hAnsi="Book Antiqua" w:cs="宋体"/>
        </w:rPr>
        <w:t> </w:t>
      </w:r>
      <w:r w:rsidRPr="002C4B95">
        <w:rPr>
          <w:rFonts w:ascii="Book Antiqua" w:eastAsia="宋体" w:hAnsi="Book Antiqua" w:cs="宋体"/>
          <w:b/>
          <w:bCs w:val="0"/>
        </w:rPr>
        <w:t>Warzecha Z</w:t>
      </w:r>
      <w:r w:rsidRPr="002C4B95">
        <w:rPr>
          <w:rFonts w:ascii="Book Antiqua" w:eastAsia="宋体" w:hAnsi="Book Antiqua" w:cs="宋体"/>
        </w:rPr>
        <w:t>, Ceranowicz P, Dembinski A, Cieszkowski J, Kusnierz-Cabala B, Tomaszewska R, Kuwahara A, Kato I. Therapeutic effect of ghrelin in the course of cerulein-induced acute pancreatitis in rats. </w:t>
      </w:r>
      <w:r w:rsidRPr="002C4B95">
        <w:rPr>
          <w:rFonts w:ascii="Book Antiqua" w:eastAsia="宋体" w:hAnsi="Book Antiqua" w:cs="宋体"/>
          <w:i/>
          <w:iCs w:val="0"/>
        </w:rPr>
        <w:t>J Physiol Pharmacol</w:t>
      </w:r>
      <w:r w:rsidRPr="002C4B95">
        <w:rPr>
          <w:rFonts w:ascii="Book Antiqua" w:eastAsia="宋体" w:hAnsi="Book Antiqua" w:cs="宋体"/>
        </w:rPr>
        <w:t> 2010; </w:t>
      </w:r>
      <w:r w:rsidRPr="002C4B95">
        <w:rPr>
          <w:rFonts w:ascii="Book Antiqua" w:eastAsia="宋体" w:hAnsi="Book Antiqua" w:cs="宋体"/>
          <w:b/>
          <w:bCs w:val="0"/>
        </w:rPr>
        <w:t>61</w:t>
      </w:r>
      <w:r w:rsidRPr="002C4B95">
        <w:rPr>
          <w:rFonts w:ascii="Book Antiqua" w:eastAsia="宋体" w:hAnsi="Book Antiqua" w:cs="宋体"/>
        </w:rPr>
        <w:t>: 419-427 [PMID: 20814069]</w:t>
      </w:r>
    </w:p>
    <w:p w:rsidR="000B09A1" w:rsidRPr="002C4B95" w:rsidRDefault="000B09A1" w:rsidP="006B2708">
      <w:pPr>
        <w:spacing w:line="360" w:lineRule="auto"/>
        <w:jc w:val="both"/>
        <w:rPr>
          <w:rFonts w:ascii="Book Antiqua" w:eastAsia="宋体" w:hAnsi="Book Antiqua" w:cs="宋体"/>
        </w:rPr>
      </w:pPr>
      <w:r>
        <w:rPr>
          <w:rFonts w:ascii="Book Antiqua" w:eastAsia="宋体" w:hAnsi="Book Antiqua" w:cs="宋体"/>
        </w:rPr>
        <w:t>39</w:t>
      </w:r>
      <w:r w:rsidRPr="002C4B95">
        <w:rPr>
          <w:rFonts w:ascii="Book Antiqua" w:eastAsia="宋体" w:hAnsi="Book Antiqua" w:cs="宋体"/>
        </w:rPr>
        <w:t> </w:t>
      </w:r>
      <w:r w:rsidRPr="002C4B95">
        <w:rPr>
          <w:rFonts w:ascii="Book Antiqua" w:eastAsia="宋体" w:hAnsi="Book Antiqua" w:cs="宋体"/>
          <w:b/>
          <w:bCs w:val="0"/>
        </w:rPr>
        <w:t>Gonzalez-Rey E</w:t>
      </w:r>
      <w:r w:rsidRPr="002C4B95">
        <w:rPr>
          <w:rFonts w:ascii="Book Antiqua" w:eastAsia="宋体" w:hAnsi="Book Antiqua" w:cs="宋体"/>
        </w:rPr>
        <w:t>, Chorny A, Delgado M. Therapeutic action of ghrelin in a mouse model of colitis. </w:t>
      </w:r>
      <w:r w:rsidRPr="002C4B95">
        <w:rPr>
          <w:rFonts w:ascii="Book Antiqua" w:eastAsia="宋体" w:hAnsi="Book Antiqua" w:cs="宋体"/>
          <w:i/>
          <w:iCs w:val="0"/>
        </w:rPr>
        <w:t>Gastroenterology</w:t>
      </w:r>
      <w:r w:rsidRPr="002C4B95">
        <w:rPr>
          <w:rFonts w:ascii="Book Antiqua" w:eastAsia="宋体" w:hAnsi="Book Antiqua" w:cs="宋体"/>
        </w:rPr>
        <w:t> 2006; </w:t>
      </w:r>
      <w:r w:rsidRPr="002C4B95">
        <w:rPr>
          <w:rFonts w:ascii="Book Antiqua" w:eastAsia="宋体" w:hAnsi="Book Antiqua" w:cs="宋体"/>
          <w:b/>
          <w:bCs w:val="0"/>
        </w:rPr>
        <w:t>130</w:t>
      </w:r>
      <w:r w:rsidRPr="002C4B95">
        <w:rPr>
          <w:rFonts w:ascii="Book Antiqua" w:eastAsia="宋体" w:hAnsi="Book Antiqua" w:cs="宋体"/>
        </w:rPr>
        <w:t>: 1707-1720 [PMID: 16697735 DOI: 10.1053/j.gastro.2006.01.041]</w:t>
      </w:r>
    </w:p>
    <w:p w:rsidR="000B09A1" w:rsidRPr="002C4B95" w:rsidRDefault="000B09A1" w:rsidP="006B2708">
      <w:pPr>
        <w:spacing w:line="360" w:lineRule="auto"/>
        <w:jc w:val="both"/>
        <w:rPr>
          <w:rFonts w:ascii="Book Antiqua" w:eastAsia="宋体" w:hAnsi="Book Antiqua" w:cs="宋体"/>
        </w:rPr>
      </w:pPr>
      <w:r w:rsidRPr="002C4B95">
        <w:rPr>
          <w:rFonts w:ascii="Book Antiqua" w:eastAsia="宋体" w:hAnsi="Book Antiqua" w:cs="宋体"/>
        </w:rPr>
        <w:t>4</w:t>
      </w:r>
      <w:r>
        <w:rPr>
          <w:rFonts w:ascii="Book Antiqua" w:eastAsia="宋体" w:hAnsi="Book Antiqua" w:cs="宋体"/>
        </w:rPr>
        <w:t>0</w:t>
      </w:r>
      <w:r w:rsidRPr="002C4B95">
        <w:rPr>
          <w:rFonts w:ascii="Book Antiqua" w:eastAsia="宋体" w:hAnsi="Book Antiqua" w:cs="宋体"/>
        </w:rPr>
        <w:t> </w:t>
      </w:r>
      <w:r w:rsidRPr="002C4B95">
        <w:rPr>
          <w:rFonts w:ascii="Book Antiqua" w:eastAsia="宋体" w:hAnsi="Book Antiqua" w:cs="宋体"/>
          <w:b/>
          <w:bCs w:val="0"/>
        </w:rPr>
        <w:t>Waseem T</w:t>
      </w:r>
      <w:r w:rsidRPr="002C4B95">
        <w:rPr>
          <w:rFonts w:ascii="Book Antiqua" w:eastAsia="宋体" w:hAnsi="Book Antiqua" w:cs="宋体"/>
        </w:rPr>
        <w:t>, Duxbury M, Ito H, Ashley SW, Robinson MK. Exogenous ghrelin modulates release of pro-inflammatory and anti-inflammatory cytokines in LPS-stimulated macrophages through distinct signaling pathways. </w:t>
      </w:r>
      <w:r w:rsidRPr="002C4B95">
        <w:rPr>
          <w:rFonts w:ascii="Book Antiqua" w:eastAsia="宋体" w:hAnsi="Book Antiqua" w:cs="宋体"/>
          <w:i/>
          <w:iCs w:val="0"/>
        </w:rPr>
        <w:t>Surgery</w:t>
      </w:r>
      <w:r w:rsidRPr="002C4B95">
        <w:rPr>
          <w:rFonts w:ascii="Book Antiqua" w:eastAsia="宋体" w:hAnsi="Book Antiqua" w:cs="宋体"/>
        </w:rPr>
        <w:t> 2008; </w:t>
      </w:r>
      <w:r w:rsidRPr="002C4B95">
        <w:rPr>
          <w:rFonts w:ascii="Book Antiqua" w:eastAsia="宋体" w:hAnsi="Book Antiqua" w:cs="宋体"/>
          <w:b/>
          <w:bCs w:val="0"/>
        </w:rPr>
        <w:t>143</w:t>
      </w:r>
      <w:r w:rsidRPr="002C4B95">
        <w:rPr>
          <w:rFonts w:ascii="Book Antiqua" w:eastAsia="宋体" w:hAnsi="Book Antiqua" w:cs="宋体"/>
        </w:rPr>
        <w:t>: 334-342 [PMID: 18291254 DOI: 10.1016/j.surg.2007.09.039]</w:t>
      </w:r>
    </w:p>
    <w:p w:rsidR="000B09A1" w:rsidRPr="002C4B95" w:rsidRDefault="000B09A1" w:rsidP="006B2708">
      <w:pPr>
        <w:spacing w:line="360" w:lineRule="auto"/>
        <w:jc w:val="both"/>
        <w:rPr>
          <w:rFonts w:ascii="Book Antiqua" w:eastAsia="宋体" w:hAnsi="Book Antiqua" w:cs="宋体"/>
        </w:rPr>
      </w:pPr>
      <w:r w:rsidRPr="002C4B95">
        <w:rPr>
          <w:rFonts w:ascii="Book Antiqua" w:eastAsia="宋体" w:hAnsi="Book Antiqua" w:cs="宋体"/>
        </w:rPr>
        <w:t>4</w:t>
      </w:r>
      <w:r>
        <w:rPr>
          <w:rFonts w:ascii="Book Antiqua" w:eastAsia="宋体" w:hAnsi="Book Antiqua" w:cs="宋体"/>
        </w:rPr>
        <w:t>1</w:t>
      </w:r>
      <w:r w:rsidRPr="002C4B95">
        <w:rPr>
          <w:rFonts w:ascii="Book Antiqua" w:eastAsia="宋体" w:hAnsi="Book Antiqua" w:cs="宋体"/>
        </w:rPr>
        <w:t> </w:t>
      </w:r>
      <w:r w:rsidRPr="002C4B95">
        <w:rPr>
          <w:rFonts w:ascii="Book Antiqua" w:eastAsia="宋体" w:hAnsi="Book Antiqua" w:cs="宋体"/>
          <w:b/>
          <w:bCs w:val="0"/>
        </w:rPr>
        <w:t>Dixit VD</w:t>
      </w:r>
      <w:r w:rsidRPr="002C4B95">
        <w:rPr>
          <w:rFonts w:ascii="Book Antiqua" w:eastAsia="宋体" w:hAnsi="Book Antiqua" w:cs="宋体"/>
        </w:rPr>
        <w:t>, Schaffer EM, Pyle RS, Collins GD, Sakthivel SK, Palaniappan R, Lillard JW, Taub DD. Ghrelin inhibits leptin- and activation-induced proinflammatory cytokine expression by human monocytes and T cells. </w:t>
      </w:r>
      <w:r w:rsidRPr="002C4B95">
        <w:rPr>
          <w:rFonts w:ascii="Book Antiqua" w:eastAsia="宋体" w:hAnsi="Book Antiqua" w:cs="宋体"/>
          <w:i/>
          <w:iCs w:val="0"/>
        </w:rPr>
        <w:t>J Clin Invest</w:t>
      </w:r>
      <w:r w:rsidRPr="002C4B95">
        <w:rPr>
          <w:rFonts w:ascii="Book Antiqua" w:eastAsia="宋体" w:hAnsi="Book Antiqua" w:cs="宋体"/>
        </w:rPr>
        <w:t> 2004; </w:t>
      </w:r>
      <w:r w:rsidRPr="002C4B95">
        <w:rPr>
          <w:rFonts w:ascii="Book Antiqua" w:eastAsia="宋体" w:hAnsi="Book Antiqua" w:cs="宋体"/>
          <w:b/>
          <w:bCs w:val="0"/>
        </w:rPr>
        <w:t>114</w:t>
      </w:r>
      <w:r w:rsidRPr="002C4B95">
        <w:rPr>
          <w:rFonts w:ascii="Book Antiqua" w:eastAsia="宋体" w:hAnsi="Book Antiqua" w:cs="宋体"/>
        </w:rPr>
        <w:t>: 57-66 [PMID: 15232612]</w:t>
      </w:r>
    </w:p>
    <w:p w:rsidR="000B09A1" w:rsidRPr="002C4B95" w:rsidRDefault="000B09A1" w:rsidP="006B2708">
      <w:pPr>
        <w:spacing w:line="360" w:lineRule="auto"/>
        <w:jc w:val="both"/>
        <w:rPr>
          <w:rFonts w:ascii="Book Antiqua" w:eastAsia="宋体" w:hAnsi="Book Antiqua" w:cs="宋体"/>
        </w:rPr>
      </w:pPr>
      <w:r w:rsidRPr="002C4B95">
        <w:rPr>
          <w:rFonts w:ascii="Book Antiqua" w:eastAsia="宋体" w:hAnsi="Book Antiqua" w:cs="宋体"/>
        </w:rPr>
        <w:t>4</w:t>
      </w:r>
      <w:r>
        <w:rPr>
          <w:rFonts w:ascii="Book Antiqua" w:eastAsia="宋体" w:hAnsi="Book Antiqua" w:cs="宋体"/>
        </w:rPr>
        <w:t>2</w:t>
      </w:r>
      <w:r w:rsidRPr="002C4B95">
        <w:rPr>
          <w:rFonts w:ascii="Book Antiqua" w:eastAsia="宋体" w:hAnsi="Book Antiqua" w:cs="宋体"/>
        </w:rPr>
        <w:t> </w:t>
      </w:r>
      <w:r w:rsidRPr="002C4B95">
        <w:rPr>
          <w:rFonts w:ascii="Book Antiqua" w:eastAsia="宋体" w:hAnsi="Book Antiqua" w:cs="宋体"/>
          <w:b/>
          <w:bCs w:val="0"/>
        </w:rPr>
        <w:t>Konturek PC</w:t>
      </w:r>
      <w:r w:rsidRPr="002C4B95">
        <w:rPr>
          <w:rFonts w:ascii="Book Antiqua" w:eastAsia="宋体" w:hAnsi="Book Antiqua" w:cs="宋体"/>
        </w:rPr>
        <w:t>, Bielański W, Konturek SJ, Hahn EG. Helicobacter pylori associated gastric pathology. </w:t>
      </w:r>
      <w:r w:rsidRPr="002C4B95">
        <w:rPr>
          <w:rFonts w:ascii="Book Antiqua" w:eastAsia="宋体" w:hAnsi="Book Antiqua" w:cs="宋体"/>
          <w:i/>
          <w:iCs w:val="0"/>
        </w:rPr>
        <w:t>J Physiol Pharmacol</w:t>
      </w:r>
      <w:r w:rsidRPr="002C4B95">
        <w:rPr>
          <w:rFonts w:ascii="Book Antiqua" w:eastAsia="宋体" w:hAnsi="Book Antiqua" w:cs="宋体"/>
        </w:rPr>
        <w:t> 1999; </w:t>
      </w:r>
      <w:r w:rsidRPr="002C4B95">
        <w:rPr>
          <w:rFonts w:ascii="Book Antiqua" w:eastAsia="宋体" w:hAnsi="Book Antiqua" w:cs="宋体"/>
          <w:b/>
          <w:bCs w:val="0"/>
        </w:rPr>
        <w:t>50</w:t>
      </w:r>
      <w:r w:rsidRPr="002C4B95">
        <w:rPr>
          <w:rFonts w:ascii="Book Antiqua" w:eastAsia="宋体" w:hAnsi="Book Antiqua" w:cs="宋体"/>
        </w:rPr>
        <w:t>: 695-710 [PMID: 10695552]</w:t>
      </w:r>
    </w:p>
    <w:p w:rsidR="000B09A1" w:rsidRPr="002C4B95" w:rsidRDefault="000B09A1" w:rsidP="006B2708">
      <w:pPr>
        <w:spacing w:line="360" w:lineRule="auto"/>
        <w:jc w:val="both"/>
        <w:rPr>
          <w:rFonts w:ascii="Book Antiqua" w:eastAsia="宋体" w:hAnsi="Book Antiqua" w:cs="宋体"/>
        </w:rPr>
      </w:pPr>
      <w:r w:rsidRPr="002C4B95">
        <w:rPr>
          <w:rFonts w:ascii="Book Antiqua" w:eastAsia="宋体" w:hAnsi="Book Antiqua" w:cs="宋体"/>
        </w:rPr>
        <w:lastRenderedPageBreak/>
        <w:t>4</w:t>
      </w:r>
      <w:r>
        <w:rPr>
          <w:rFonts w:ascii="Book Antiqua" w:eastAsia="宋体" w:hAnsi="Book Antiqua" w:cs="宋体"/>
        </w:rPr>
        <w:t>3</w:t>
      </w:r>
      <w:r w:rsidRPr="002C4B95">
        <w:rPr>
          <w:rFonts w:ascii="Book Antiqua" w:eastAsia="宋体" w:hAnsi="Book Antiqua" w:cs="宋体"/>
        </w:rPr>
        <w:t> </w:t>
      </w:r>
      <w:r w:rsidRPr="002C4B95">
        <w:rPr>
          <w:rFonts w:ascii="Book Antiqua" w:eastAsia="宋体" w:hAnsi="Book Antiqua" w:cs="宋体"/>
          <w:b/>
          <w:bCs w:val="0"/>
        </w:rPr>
        <w:t>Isomoto H</w:t>
      </w:r>
      <w:r w:rsidRPr="002C4B95">
        <w:rPr>
          <w:rFonts w:ascii="Book Antiqua" w:eastAsia="宋体" w:hAnsi="Book Antiqua" w:cs="宋体"/>
        </w:rPr>
        <w:t>, Nishi Y, Ohnita K, Mizuta Y, Kohno S, Ueno H, Nakazato M. The Relationship between Plasma and Gastric Ghrelin Levels and Strain Diversity in Helicobacter pylori Virulence. </w:t>
      </w:r>
      <w:r w:rsidRPr="002C4B95">
        <w:rPr>
          <w:rFonts w:ascii="Book Antiqua" w:eastAsia="宋体" w:hAnsi="Book Antiqua" w:cs="宋体"/>
          <w:i/>
          <w:iCs w:val="0"/>
        </w:rPr>
        <w:t>Am J Gastroenterol</w:t>
      </w:r>
      <w:r w:rsidRPr="002C4B95">
        <w:rPr>
          <w:rFonts w:ascii="Book Antiqua" w:eastAsia="宋体" w:hAnsi="Book Antiqua" w:cs="宋体"/>
        </w:rPr>
        <w:t> 2005; </w:t>
      </w:r>
      <w:r w:rsidRPr="002C4B95">
        <w:rPr>
          <w:rFonts w:ascii="Book Antiqua" w:eastAsia="宋体" w:hAnsi="Book Antiqua" w:cs="宋体"/>
          <w:b/>
          <w:bCs w:val="0"/>
        </w:rPr>
        <w:t>100</w:t>
      </w:r>
      <w:r w:rsidRPr="002C4B95">
        <w:rPr>
          <w:rFonts w:ascii="Book Antiqua" w:eastAsia="宋体" w:hAnsi="Book Antiqua" w:cs="宋体"/>
        </w:rPr>
        <w:t>: 1425-1427 [PMID: 15929785 DOI: 10.1111/j.1572-0241.2005.41929_7.x]</w:t>
      </w:r>
    </w:p>
    <w:p w:rsidR="000B09A1" w:rsidRPr="002C4B95" w:rsidRDefault="000B09A1" w:rsidP="006B2708">
      <w:pPr>
        <w:spacing w:line="360" w:lineRule="auto"/>
        <w:jc w:val="both"/>
        <w:rPr>
          <w:rFonts w:ascii="Book Antiqua" w:eastAsia="宋体" w:hAnsi="Book Antiqua" w:cs="宋体"/>
        </w:rPr>
      </w:pPr>
      <w:r>
        <w:rPr>
          <w:rFonts w:ascii="Book Antiqua" w:eastAsia="宋体" w:hAnsi="Book Antiqua" w:cs="宋体"/>
        </w:rPr>
        <w:t xml:space="preserve">44 </w:t>
      </w:r>
      <w:r w:rsidRPr="002F4322">
        <w:rPr>
          <w:rFonts w:ascii="Book Antiqua" w:eastAsia="宋体" w:hAnsi="Book Antiqua" w:cs="宋体"/>
          <w:b/>
        </w:rPr>
        <w:t>Paoluzi OA</w:t>
      </w:r>
      <w:r w:rsidRPr="002C4B95">
        <w:rPr>
          <w:rFonts w:ascii="Book Antiqua" w:eastAsia="宋体" w:hAnsi="Book Antiqua" w:cs="宋体"/>
        </w:rPr>
        <w:t xml:space="preserve">, Del Vecchio Blanco G, Caruso R, Monteleone I, Caprioli F, Tesauro M, Turriziani M, Monteleone G, Pallone F. Helicobacter pylori Infection Associates with a Mucosal Downregulation of Ghrelin, Negative Regulator of Th1-Cell Responses. </w:t>
      </w:r>
      <w:r w:rsidRPr="002F4322">
        <w:rPr>
          <w:rFonts w:ascii="Book Antiqua" w:eastAsia="宋体" w:hAnsi="Book Antiqua" w:cs="宋体"/>
          <w:i/>
        </w:rPr>
        <w:t>Helicobacter</w:t>
      </w:r>
      <w:r>
        <w:rPr>
          <w:rFonts w:ascii="Book Antiqua" w:eastAsia="宋体" w:hAnsi="Book Antiqua" w:cs="宋体"/>
        </w:rPr>
        <w:t xml:space="preserve"> 2013; </w:t>
      </w:r>
      <w:r w:rsidRPr="002F4322">
        <w:rPr>
          <w:rFonts w:ascii="Book Antiqua" w:eastAsia="宋体" w:hAnsi="Book Antiqua" w:cs="宋体"/>
          <w:b/>
        </w:rPr>
        <w:t>8</w:t>
      </w:r>
      <w:r w:rsidRPr="002F4322">
        <w:rPr>
          <w:rFonts w:ascii="Book Antiqua" w:eastAsia="宋体" w:hAnsi="Book Antiqua" w:cs="宋体"/>
        </w:rPr>
        <w:t>:</w:t>
      </w:r>
      <w:r>
        <w:rPr>
          <w:rFonts w:ascii="Book Antiqua" w:eastAsia="宋体" w:hAnsi="Book Antiqua" w:cs="宋体"/>
        </w:rPr>
        <w:t xml:space="preserve"> </w:t>
      </w:r>
      <w:r w:rsidRPr="002F4322">
        <w:rPr>
          <w:rFonts w:ascii="Book Antiqua" w:eastAsia="宋体" w:hAnsi="Book Antiqua" w:cs="宋体"/>
        </w:rPr>
        <w:t>406-</w:t>
      </w:r>
      <w:r>
        <w:rPr>
          <w:rFonts w:ascii="Book Antiqua" w:eastAsia="宋体" w:hAnsi="Book Antiqua" w:cs="宋体"/>
        </w:rPr>
        <w:t>4</w:t>
      </w:r>
      <w:r w:rsidRPr="002F4322">
        <w:rPr>
          <w:rFonts w:ascii="Book Antiqua" w:eastAsia="宋体" w:hAnsi="Book Antiqua" w:cs="宋体"/>
        </w:rPr>
        <w:t>12</w:t>
      </w:r>
      <w:r w:rsidRPr="002C4B95">
        <w:rPr>
          <w:rFonts w:ascii="Book Antiqua" w:eastAsia="宋体" w:hAnsi="Book Antiqua" w:cs="宋体"/>
        </w:rPr>
        <w:t xml:space="preserve"> </w:t>
      </w:r>
      <w:r>
        <w:rPr>
          <w:rFonts w:ascii="Book Antiqua" w:eastAsia="宋体" w:hAnsi="Book Antiqua" w:cs="宋体"/>
        </w:rPr>
        <w:t>[</w:t>
      </w:r>
      <w:r w:rsidRPr="002F4322">
        <w:rPr>
          <w:rFonts w:ascii="Book Antiqua" w:eastAsia="宋体" w:hAnsi="Book Antiqua" w:cs="宋体"/>
        </w:rPr>
        <w:t>PMID: 23865468</w:t>
      </w:r>
      <w:r>
        <w:rPr>
          <w:rFonts w:ascii="Book Antiqua" w:eastAsia="宋体" w:hAnsi="Book Antiqua" w:cs="宋体"/>
        </w:rPr>
        <w:t xml:space="preserve"> </w:t>
      </w:r>
      <w:r w:rsidRPr="002C4B95">
        <w:rPr>
          <w:rFonts w:ascii="Book Antiqua" w:eastAsia="宋体" w:hAnsi="Book Antiqua" w:cs="宋体"/>
        </w:rPr>
        <w:t>DOI: 10.1111/hel.12065</w:t>
      </w:r>
      <w:r>
        <w:rPr>
          <w:rFonts w:ascii="Book Antiqua" w:eastAsia="宋体" w:hAnsi="Book Antiqua" w:cs="宋体"/>
        </w:rPr>
        <w:t>]</w:t>
      </w:r>
    </w:p>
    <w:p w:rsidR="000B09A1" w:rsidRPr="002C4B95" w:rsidRDefault="000B09A1" w:rsidP="006B2708">
      <w:pPr>
        <w:spacing w:line="360" w:lineRule="auto"/>
        <w:jc w:val="both"/>
        <w:rPr>
          <w:rFonts w:ascii="Book Antiqua" w:eastAsia="宋体" w:hAnsi="Book Antiqua" w:cs="宋体"/>
        </w:rPr>
      </w:pPr>
      <w:r w:rsidRPr="002C4B95">
        <w:rPr>
          <w:rFonts w:ascii="Book Antiqua" w:eastAsia="宋体" w:hAnsi="Book Antiqua" w:cs="宋体"/>
        </w:rPr>
        <w:t>4</w:t>
      </w:r>
      <w:r>
        <w:rPr>
          <w:rFonts w:ascii="Book Antiqua" w:eastAsia="宋体" w:hAnsi="Book Antiqua" w:cs="宋体"/>
        </w:rPr>
        <w:t>5</w:t>
      </w:r>
      <w:r w:rsidRPr="002C4B95">
        <w:rPr>
          <w:rFonts w:ascii="Book Antiqua" w:eastAsia="宋体" w:hAnsi="Book Antiqua" w:cs="宋体"/>
        </w:rPr>
        <w:t> </w:t>
      </w:r>
      <w:r w:rsidRPr="002C4B95">
        <w:rPr>
          <w:rFonts w:ascii="Book Antiqua" w:eastAsia="宋体" w:hAnsi="Book Antiqua" w:cs="宋体"/>
          <w:b/>
          <w:bCs w:val="0"/>
        </w:rPr>
        <w:t>Stengel A</w:t>
      </w:r>
      <w:r w:rsidRPr="002C4B95">
        <w:rPr>
          <w:rFonts w:ascii="Book Antiqua" w:eastAsia="宋体" w:hAnsi="Book Antiqua" w:cs="宋体"/>
        </w:rPr>
        <w:t>, Goebel M, Wang L, Reeve JR, Taché Y, Lambrecht NW. Lipopolysaccharide differentially decreases plasma acyl and desacyl ghrelin levels in rats: potential role of the circulating ghrelin-acylating enzyme GOAT. </w:t>
      </w:r>
      <w:r w:rsidRPr="002C4B95">
        <w:rPr>
          <w:rFonts w:ascii="Book Antiqua" w:eastAsia="宋体" w:hAnsi="Book Antiqua" w:cs="宋体"/>
          <w:i/>
          <w:iCs w:val="0"/>
        </w:rPr>
        <w:t>Peptides</w:t>
      </w:r>
      <w:r w:rsidRPr="002C4B95">
        <w:rPr>
          <w:rFonts w:ascii="Book Antiqua" w:eastAsia="宋体" w:hAnsi="Book Antiqua" w:cs="宋体"/>
        </w:rPr>
        <w:t> 2010; </w:t>
      </w:r>
      <w:r w:rsidRPr="002C4B95">
        <w:rPr>
          <w:rFonts w:ascii="Book Antiqua" w:eastAsia="宋体" w:hAnsi="Book Antiqua" w:cs="宋体"/>
          <w:b/>
          <w:bCs w:val="0"/>
        </w:rPr>
        <w:t>31</w:t>
      </w:r>
      <w:r w:rsidRPr="002C4B95">
        <w:rPr>
          <w:rFonts w:ascii="Book Antiqua" w:eastAsia="宋体" w:hAnsi="Book Antiqua" w:cs="宋体"/>
        </w:rPr>
        <w:t>: 1689-1696 [PMID: 20599577 DOI: 10.1016/j.peptides.2010.06.015]</w:t>
      </w:r>
    </w:p>
    <w:p w:rsidR="000B09A1" w:rsidRPr="002C4B95" w:rsidRDefault="000B09A1" w:rsidP="006B2708">
      <w:pPr>
        <w:spacing w:line="360" w:lineRule="auto"/>
        <w:jc w:val="both"/>
        <w:rPr>
          <w:rFonts w:ascii="Book Antiqua" w:eastAsia="宋体" w:hAnsi="Book Antiqua" w:cs="宋体"/>
        </w:rPr>
      </w:pPr>
      <w:r w:rsidRPr="002C4B95">
        <w:rPr>
          <w:rFonts w:ascii="Book Antiqua" w:eastAsia="宋体" w:hAnsi="Book Antiqua" w:cs="宋体"/>
        </w:rPr>
        <w:t>4</w:t>
      </w:r>
      <w:r>
        <w:rPr>
          <w:rFonts w:ascii="Book Antiqua" w:eastAsia="宋体" w:hAnsi="Book Antiqua" w:cs="宋体"/>
        </w:rPr>
        <w:t>6</w:t>
      </w:r>
      <w:r w:rsidRPr="002C4B95">
        <w:rPr>
          <w:rFonts w:ascii="Book Antiqua" w:eastAsia="宋体" w:hAnsi="Book Antiqua" w:cs="宋体"/>
        </w:rPr>
        <w:t> </w:t>
      </w:r>
      <w:r w:rsidRPr="002C4B95">
        <w:rPr>
          <w:rFonts w:ascii="Book Antiqua" w:eastAsia="宋体" w:hAnsi="Book Antiqua" w:cs="宋体"/>
          <w:b/>
          <w:bCs w:val="0"/>
        </w:rPr>
        <w:t>Cindoruk M</w:t>
      </w:r>
      <w:r w:rsidRPr="002C4B95">
        <w:rPr>
          <w:rFonts w:ascii="Book Antiqua" w:eastAsia="宋体" w:hAnsi="Book Antiqua" w:cs="宋体"/>
        </w:rPr>
        <w:t>, Yetkin I, Deger SM, Karakan T, Kan E, Unal S. Influence of H pylori on plasma ghrelin in patients without atrophic gastritis. </w:t>
      </w:r>
      <w:r w:rsidRPr="002C4B95">
        <w:rPr>
          <w:rFonts w:ascii="Book Antiqua" w:eastAsia="宋体" w:hAnsi="Book Antiqua" w:cs="宋体"/>
          <w:i/>
          <w:iCs w:val="0"/>
        </w:rPr>
        <w:t>World J Gastroenterol</w:t>
      </w:r>
      <w:r w:rsidRPr="002C4B95">
        <w:rPr>
          <w:rFonts w:ascii="Book Antiqua" w:eastAsia="宋体" w:hAnsi="Book Antiqua" w:cs="宋体"/>
        </w:rPr>
        <w:t> 2007; </w:t>
      </w:r>
      <w:r w:rsidRPr="002C4B95">
        <w:rPr>
          <w:rFonts w:ascii="Book Antiqua" w:eastAsia="宋体" w:hAnsi="Book Antiqua" w:cs="宋体"/>
          <w:b/>
          <w:bCs w:val="0"/>
        </w:rPr>
        <w:t>13</w:t>
      </w:r>
      <w:r w:rsidRPr="002C4B95">
        <w:rPr>
          <w:rFonts w:ascii="Book Antiqua" w:eastAsia="宋体" w:hAnsi="Book Antiqua" w:cs="宋体"/>
        </w:rPr>
        <w:t>: 1595-1598 [PMID: 17461454]</w:t>
      </w:r>
    </w:p>
    <w:p w:rsidR="000B09A1" w:rsidRPr="002C4B95" w:rsidRDefault="000B09A1" w:rsidP="006B2708">
      <w:pPr>
        <w:spacing w:line="360" w:lineRule="auto"/>
        <w:jc w:val="both"/>
        <w:rPr>
          <w:rFonts w:ascii="Book Antiqua" w:eastAsia="宋体" w:hAnsi="Book Antiqua" w:cs="宋体"/>
        </w:rPr>
      </w:pPr>
      <w:r w:rsidRPr="002C4B95">
        <w:rPr>
          <w:rFonts w:ascii="Book Antiqua" w:eastAsia="宋体" w:hAnsi="Book Antiqua" w:cs="宋体"/>
        </w:rPr>
        <w:t>4</w:t>
      </w:r>
      <w:r>
        <w:rPr>
          <w:rFonts w:ascii="Book Antiqua" w:eastAsia="宋体" w:hAnsi="Book Antiqua" w:cs="宋体"/>
        </w:rPr>
        <w:t>7</w:t>
      </w:r>
      <w:r w:rsidRPr="002C4B95">
        <w:rPr>
          <w:rFonts w:ascii="Book Antiqua" w:eastAsia="宋体" w:hAnsi="Book Antiqua" w:cs="宋体"/>
        </w:rPr>
        <w:t> </w:t>
      </w:r>
      <w:r w:rsidRPr="002C4B95">
        <w:rPr>
          <w:rFonts w:ascii="Book Antiqua" w:eastAsia="宋体" w:hAnsi="Book Antiqua" w:cs="宋体"/>
          <w:b/>
          <w:bCs w:val="0"/>
        </w:rPr>
        <w:t>Czesnikiewicz-Guzik M</w:t>
      </w:r>
      <w:r w:rsidRPr="002C4B95">
        <w:rPr>
          <w:rFonts w:ascii="Book Antiqua" w:eastAsia="宋体" w:hAnsi="Book Antiqua" w:cs="宋体"/>
        </w:rPr>
        <w:t>, Bielanski W, Guzik TJ, Loster B, Konturek SJ. Helicobacter pylori in the oral cavity and its implications for gastric infection, periodontal health, immunology and dyspepsia. </w:t>
      </w:r>
      <w:r w:rsidRPr="002C4B95">
        <w:rPr>
          <w:rFonts w:ascii="Book Antiqua" w:eastAsia="宋体" w:hAnsi="Book Antiqua" w:cs="宋体"/>
          <w:i/>
          <w:iCs w:val="0"/>
        </w:rPr>
        <w:t>J Physiol Pharmacol</w:t>
      </w:r>
      <w:r w:rsidRPr="002C4B95">
        <w:rPr>
          <w:rFonts w:ascii="Book Antiqua" w:eastAsia="宋体" w:hAnsi="Book Antiqua" w:cs="宋体"/>
        </w:rPr>
        <w:t> 2005; </w:t>
      </w:r>
      <w:r w:rsidRPr="002C4B95">
        <w:rPr>
          <w:rFonts w:ascii="Book Antiqua" w:eastAsia="宋体" w:hAnsi="Book Antiqua" w:cs="宋体"/>
          <w:b/>
          <w:bCs w:val="0"/>
        </w:rPr>
        <w:t xml:space="preserve">56 </w:t>
      </w:r>
      <w:r w:rsidRPr="001F466E">
        <w:rPr>
          <w:rFonts w:ascii="Book Antiqua" w:eastAsia="宋体" w:hAnsi="Book Antiqua" w:cs="宋体"/>
          <w:bCs w:val="0"/>
        </w:rPr>
        <w:t>Suppl 6</w:t>
      </w:r>
      <w:r w:rsidRPr="002C4B95">
        <w:rPr>
          <w:rFonts w:ascii="Book Antiqua" w:eastAsia="宋体" w:hAnsi="Book Antiqua" w:cs="宋体"/>
        </w:rPr>
        <w:t>: 77-89 [PMID: 16340041]</w:t>
      </w:r>
    </w:p>
    <w:p w:rsidR="000B09A1" w:rsidRPr="002C4B95" w:rsidRDefault="000B09A1" w:rsidP="006B2708">
      <w:pPr>
        <w:spacing w:line="360" w:lineRule="auto"/>
        <w:jc w:val="both"/>
        <w:rPr>
          <w:rFonts w:ascii="Book Antiqua" w:eastAsia="宋体" w:hAnsi="Book Antiqua" w:cs="宋体"/>
        </w:rPr>
      </w:pPr>
      <w:r w:rsidRPr="002C4B95">
        <w:rPr>
          <w:rFonts w:ascii="Book Antiqua" w:eastAsia="宋体" w:hAnsi="Book Antiqua" w:cs="宋体"/>
        </w:rPr>
        <w:t>4</w:t>
      </w:r>
      <w:r>
        <w:rPr>
          <w:rFonts w:ascii="Book Antiqua" w:eastAsia="宋体" w:hAnsi="Book Antiqua" w:cs="宋体"/>
        </w:rPr>
        <w:t>8</w:t>
      </w:r>
      <w:r w:rsidRPr="002C4B95">
        <w:rPr>
          <w:rFonts w:ascii="Book Antiqua" w:eastAsia="宋体" w:hAnsi="Book Antiqua" w:cs="宋体"/>
        </w:rPr>
        <w:t> </w:t>
      </w:r>
      <w:r w:rsidRPr="002C4B95">
        <w:rPr>
          <w:rFonts w:ascii="Book Antiqua" w:eastAsia="宋体" w:hAnsi="Book Antiqua" w:cs="宋体"/>
          <w:b/>
          <w:bCs w:val="0"/>
        </w:rPr>
        <w:t>de Martel C</w:t>
      </w:r>
      <w:r w:rsidRPr="002C4B95">
        <w:rPr>
          <w:rFonts w:ascii="Book Antiqua" w:eastAsia="宋体" w:hAnsi="Book Antiqua" w:cs="宋体"/>
        </w:rPr>
        <w:t>, Haggerty TD, Corley DA, Vogelman JH, Orentreich N, Parsonnet J. Serum ghrelin levels and risk of subsequent adenocarcinoma of the esophagus. </w:t>
      </w:r>
      <w:r w:rsidRPr="002C4B95">
        <w:rPr>
          <w:rFonts w:ascii="Book Antiqua" w:eastAsia="宋体" w:hAnsi="Book Antiqua" w:cs="宋体"/>
          <w:i/>
          <w:iCs w:val="0"/>
        </w:rPr>
        <w:t>Am J Gastroenterol</w:t>
      </w:r>
      <w:r w:rsidRPr="002C4B95">
        <w:rPr>
          <w:rFonts w:ascii="Book Antiqua" w:eastAsia="宋体" w:hAnsi="Book Antiqua" w:cs="宋体"/>
        </w:rPr>
        <w:t> 2007; </w:t>
      </w:r>
      <w:r w:rsidRPr="002C4B95">
        <w:rPr>
          <w:rFonts w:ascii="Book Antiqua" w:eastAsia="宋体" w:hAnsi="Book Antiqua" w:cs="宋体"/>
          <w:b/>
          <w:bCs w:val="0"/>
        </w:rPr>
        <w:t>102</w:t>
      </w:r>
      <w:r w:rsidRPr="002C4B95">
        <w:rPr>
          <w:rFonts w:ascii="Book Antiqua" w:eastAsia="宋体" w:hAnsi="Book Antiqua" w:cs="宋体"/>
        </w:rPr>
        <w:t>: 1166-1172 [PMID: 17378911 DOI: 10.1111/j.1572-0241.2007.01116.x]</w:t>
      </w:r>
    </w:p>
    <w:p w:rsidR="000B09A1" w:rsidRPr="002C4B95" w:rsidRDefault="000B09A1" w:rsidP="006B2708">
      <w:pPr>
        <w:spacing w:line="360" w:lineRule="auto"/>
        <w:jc w:val="both"/>
        <w:rPr>
          <w:rFonts w:ascii="Book Antiqua" w:eastAsia="宋体" w:hAnsi="Book Antiqua" w:cs="宋体"/>
        </w:rPr>
      </w:pPr>
      <w:r>
        <w:rPr>
          <w:rFonts w:ascii="Book Antiqua" w:eastAsia="宋体" w:hAnsi="Book Antiqua" w:cs="宋体"/>
        </w:rPr>
        <w:t>49</w:t>
      </w:r>
      <w:r w:rsidRPr="002C4B95">
        <w:rPr>
          <w:rFonts w:ascii="Book Antiqua" w:eastAsia="宋体" w:hAnsi="Book Antiqua" w:cs="宋体"/>
        </w:rPr>
        <w:t> </w:t>
      </w:r>
      <w:r w:rsidRPr="002C4B95">
        <w:rPr>
          <w:rFonts w:ascii="Book Antiqua" w:eastAsia="宋体" w:hAnsi="Book Antiqua" w:cs="宋体"/>
          <w:b/>
          <w:bCs w:val="0"/>
        </w:rPr>
        <w:t>Gao XY</w:t>
      </w:r>
      <w:r w:rsidRPr="002C4B95">
        <w:rPr>
          <w:rFonts w:ascii="Book Antiqua" w:eastAsia="宋体" w:hAnsi="Book Antiqua" w:cs="宋体"/>
        </w:rPr>
        <w:t>, Kuang HY, Liu XM, Duan P, Yang Y, Ma ZB. Circulating ghrelin/obestatin ratio in subjects with Helicobacter pylori infection. </w:t>
      </w:r>
      <w:r w:rsidRPr="002C4B95">
        <w:rPr>
          <w:rFonts w:ascii="Book Antiqua" w:eastAsia="宋体" w:hAnsi="Book Antiqua" w:cs="宋体"/>
          <w:i/>
          <w:iCs w:val="0"/>
        </w:rPr>
        <w:t>Nutrition</w:t>
      </w:r>
      <w:r w:rsidRPr="002C4B95">
        <w:rPr>
          <w:rFonts w:ascii="Book Antiqua" w:eastAsia="宋体" w:hAnsi="Book Antiqua" w:cs="宋体"/>
        </w:rPr>
        <w:t> 2009; </w:t>
      </w:r>
      <w:r w:rsidRPr="002C4B95">
        <w:rPr>
          <w:rFonts w:ascii="Book Antiqua" w:eastAsia="宋体" w:hAnsi="Book Antiqua" w:cs="宋体"/>
          <w:b/>
          <w:bCs w:val="0"/>
        </w:rPr>
        <w:t>25</w:t>
      </w:r>
      <w:r w:rsidRPr="002C4B95">
        <w:rPr>
          <w:rFonts w:ascii="Book Antiqua" w:eastAsia="宋体" w:hAnsi="Book Antiqua" w:cs="宋体"/>
        </w:rPr>
        <w:t>: 506-511 [PMID: 19131215 DOI: 10.1016/j.nut.2008.11.002]</w:t>
      </w:r>
    </w:p>
    <w:p w:rsidR="000B09A1" w:rsidRPr="002C4B95" w:rsidRDefault="000B09A1" w:rsidP="006B2708">
      <w:pPr>
        <w:spacing w:line="360" w:lineRule="auto"/>
        <w:jc w:val="both"/>
        <w:rPr>
          <w:rFonts w:ascii="Book Antiqua" w:eastAsia="宋体" w:hAnsi="Book Antiqua" w:cs="宋体"/>
        </w:rPr>
      </w:pPr>
      <w:r>
        <w:rPr>
          <w:rFonts w:ascii="Book Antiqua" w:eastAsia="宋体" w:hAnsi="Book Antiqua" w:cs="宋体"/>
        </w:rPr>
        <w:t xml:space="preserve">50 </w:t>
      </w:r>
      <w:r w:rsidRPr="002F4322">
        <w:rPr>
          <w:rFonts w:ascii="Book Antiqua" w:eastAsia="宋体" w:hAnsi="Book Antiqua" w:cs="宋体"/>
          <w:b/>
        </w:rPr>
        <w:t>Konturek PC</w:t>
      </w:r>
      <w:r w:rsidRPr="002C4B95">
        <w:rPr>
          <w:rFonts w:ascii="Book Antiqua" w:eastAsia="宋体" w:hAnsi="Book Antiqua" w:cs="宋体"/>
        </w:rPr>
        <w:t>, Czesnikiewicz-Guzik M, Bielanski W, Konturek SJ. Involvement of Helicobacter pylori infection in neuro-hormonal control of food intake.</w:t>
      </w:r>
      <w:r w:rsidRPr="002F4322">
        <w:rPr>
          <w:rFonts w:ascii="Book Antiqua" w:eastAsia="宋体" w:hAnsi="Book Antiqua" w:cs="宋体"/>
          <w:i/>
        </w:rPr>
        <w:t xml:space="preserve"> J Physiol Pharmacol </w:t>
      </w:r>
      <w:r w:rsidRPr="002C4B95">
        <w:rPr>
          <w:rFonts w:ascii="Book Antiqua" w:eastAsia="宋体" w:hAnsi="Book Antiqua" w:cs="宋体"/>
        </w:rPr>
        <w:t xml:space="preserve">2006; </w:t>
      </w:r>
      <w:r w:rsidRPr="002F4322">
        <w:rPr>
          <w:rFonts w:ascii="Book Antiqua" w:eastAsia="宋体" w:hAnsi="Book Antiqua" w:cs="宋体"/>
          <w:b/>
        </w:rPr>
        <w:t>57</w:t>
      </w:r>
      <w:r>
        <w:rPr>
          <w:rFonts w:ascii="Book Antiqua" w:eastAsia="宋体" w:hAnsi="Book Antiqua" w:cs="宋体"/>
        </w:rPr>
        <w:t>: 67-81 [</w:t>
      </w:r>
      <w:r w:rsidRPr="002F4322">
        <w:rPr>
          <w:rFonts w:ascii="Book Antiqua" w:eastAsia="宋体" w:hAnsi="Book Antiqua" w:cs="宋体"/>
        </w:rPr>
        <w:t>PMID: 17218760</w:t>
      </w:r>
      <w:r>
        <w:rPr>
          <w:rFonts w:ascii="Book Antiqua" w:eastAsia="宋体" w:hAnsi="Book Antiqua" w:cs="宋体"/>
        </w:rPr>
        <w:t>]</w:t>
      </w:r>
    </w:p>
    <w:p w:rsidR="000B09A1" w:rsidRPr="002C4B95" w:rsidRDefault="000B09A1" w:rsidP="006B2708">
      <w:pPr>
        <w:spacing w:line="360" w:lineRule="auto"/>
        <w:jc w:val="both"/>
        <w:rPr>
          <w:rFonts w:ascii="Book Antiqua" w:eastAsia="宋体" w:hAnsi="Book Antiqua" w:cs="宋体"/>
        </w:rPr>
      </w:pPr>
      <w:r w:rsidRPr="002C4B95">
        <w:rPr>
          <w:rFonts w:ascii="Book Antiqua" w:eastAsia="宋体" w:hAnsi="Book Antiqua" w:cs="宋体"/>
        </w:rPr>
        <w:t>5</w:t>
      </w:r>
      <w:r>
        <w:rPr>
          <w:rFonts w:ascii="Book Antiqua" w:eastAsia="宋体" w:hAnsi="Book Antiqua" w:cs="宋体"/>
        </w:rPr>
        <w:t>1</w:t>
      </w:r>
      <w:r w:rsidRPr="002C4B95">
        <w:rPr>
          <w:rFonts w:ascii="Book Antiqua" w:eastAsia="宋体" w:hAnsi="Book Antiqua" w:cs="宋体"/>
        </w:rPr>
        <w:t> </w:t>
      </w:r>
      <w:r w:rsidRPr="002C4B95">
        <w:rPr>
          <w:rFonts w:ascii="Book Antiqua" w:eastAsia="宋体" w:hAnsi="Book Antiqua" w:cs="宋体"/>
          <w:b/>
          <w:bCs w:val="0"/>
        </w:rPr>
        <w:t>Roper J</w:t>
      </w:r>
      <w:r w:rsidRPr="002C4B95">
        <w:rPr>
          <w:rFonts w:ascii="Book Antiqua" w:eastAsia="宋体" w:hAnsi="Book Antiqua" w:cs="宋体"/>
        </w:rPr>
        <w:t xml:space="preserve">, Francois F, Shue PL, Mourad MS, Pei Z, Olivares de Perez AZ, Perez-Perez GI, Tseng CH, Blaser MJ. Leptin and ghrelin in relation to Helicobacter pylori status in adult </w:t>
      </w:r>
      <w:r w:rsidRPr="002C4B95">
        <w:rPr>
          <w:rFonts w:ascii="Book Antiqua" w:eastAsia="宋体" w:hAnsi="Book Antiqua" w:cs="宋体"/>
        </w:rPr>
        <w:lastRenderedPageBreak/>
        <w:t>males. </w:t>
      </w:r>
      <w:r w:rsidRPr="002C4B95">
        <w:rPr>
          <w:rFonts w:ascii="Book Antiqua" w:eastAsia="宋体" w:hAnsi="Book Antiqua" w:cs="宋体"/>
          <w:i/>
          <w:iCs w:val="0"/>
        </w:rPr>
        <w:t>J Clin Endocrinol Metab</w:t>
      </w:r>
      <w:r w:rsidRPr="002C4B95">
        <w:rPr>
          <w:rFonts w:ascii="Book Antiqua" w:eastAsia="宋体" w:hAnsi="Book Antiqua" w:cs="宋体"/>
        </w:rPr>
        <w:t> 2008; </w:t>
      </w:r>
      <w:r w:rsidRPr="002C4B95">
        <w:rPr>
          <w:rFonts w:ascii="Book Antiqua" w:eastAsia="宋体" w:hAnsi="Book Antiqua" w:cs="宋体"/>
          <w:b/>
          <w:bCs w:val="0"/>
        </w:rPr>
        <w:t>93</w:t>
      </w:r>
      <w:r w:rsidRPr="002C4B95">
        <w:rPr>
          <w:rFonts w:ascii="Book Antiqua" w:eastAsia="宋体" w:hAnsi="Book Antiqua" w:cs="宋体"/>
        </w:rPr>
        <w:t>: 2350-2357 [PMID: 18397989 DOI: 10.1210/jc.2007-2057]</w:t>
      </w:r>
    </w:p>
    <w:p w:rsidR="000B09A1" w:rsidRPr="002C4B95" w:rsidRDefault="000B09A1" w:rsidP="006B2708">
      <w:pPr>
        <w:spacing w:line="360" w:lineRule="auto"/>
        <w:jc w:val="both"/>
        <w:rPr>
          <w:rFonts w:ascii="Book Antiqua" w:eastAsia="宋体" w:hAnsi="Book Antiqua" w:cs="宋体"/>
        </w:rPr>
      </w:pPr>
      <w:r w:rsidRPr="002C4B95">
        <w:rPr>
          <w:rFonts w:ascii="Book Antiqua" w:eastAsia="宋体" w:hAnsi="Book Antiqua" w:cs="宋体"/>
        </w:rPr>
        <w:t>5</w:t>
      </w:r>
      <w:r>
        <w:rPr>
          <w:rFonts w:ascii="Book Antiqua" w:eastAsia="宋体" w:hAnsi="Book Antiqua" w:cs="宋体"/>
        </w:rPr>
        <w:t>2</w:t>
      </w:r>
      <w:r w:rsidRPr="002C4B95">
        <w:rPr>
          <w:rFonts w:ascii="Book Antiqua" w:eastAsia="宋体" w:hAnsi="Book Antiqua" w:cs="宋体"/>
        </w:rPr>
        <w:t> </w:t>
      </w:r>
      <w:r w:rsidRPr="002C4B95">
        <w:rPr>
          <w:rFonts w:ascii="Book Antiqua" w:eastAsia="宋体" w:hAnsi="Book Antiqua" w:cs="宋体"/>
          <w:b/>
          <w:bCs w:val="0"/>
        </w:rPr>
        <w:t>Salles N</w:t>
      </w:r>
      <w:r w:rsidRPr="002C4B95">
        <w:rPr>
          <w:rFonts w:ascii="Book Antiqua" w:eastAsia="宋体" w:hAnsi="Book Antiqua" w:cs="宋体"/>
        </w:rPr>
        <w:t>, Ménard A, Georges A, Salzmann M, de Ledinghen V, de Mascarel A, Emeriau JP, Lamouliatte H, Mégraud F. Effects of Helicobacter pylori infection on gut appetite peptide (leptin, ghrelin) expression in elderly inpatients. </w:t>
      </w:r>
      <w:r w:rsidRPr="002C4B95">
        <w:rPr>
          <w:rFonts w:ascii="Book Antiqua" w:eastAsia="宋体" w:hAnsi="Book Antiqua" w:cs="宋体"/>
          <w:i/>
          <w:iCs w:val="0"/>
        </w:rPr>
        <w:t>J Gerontol A Biol Sci Med Sci</w:t>
      </w:r>
      <w:r w:rsidRPr="002C4B95">
        <w:rPr>
          <w:rFonts w:ascii="Book Antiqua" w:eastAsia="宋体" w:hAnsi="Book Antiqua" w:cs="宋体"/>
        </w:rPr>
        <w:t> 2006; </w:t>
      </w:r>
      <w:r w:rsidRPr="002C4B95">
        <w:rPr>
          <w:rFonts w:ascii="Book Antiqua" w:eastAsia="宋体" w:hAnsi="Book Antiqua" w:cs="宋体"/>
          <w:b/>
          <w:bCs w:val="0"/>
        </w:rPr>
        <w:t>61</w:t>
      </w:r>
      <w:r w:rsidRPr="002C4B95">
        <w:rPr>
          <w:rFonts w:ascii="Book Antiqua" w:eastAsia="宋体" w:hAnsi="Book Antiqua" w:cs="宋体"/>
        </w:rPr>
        <w:t>: 1144-1150 [PMID: 17167154 DOI: 10.1093/gerona/61.11.1144]</w:t>
      </w:r>
    </w:p>
    <w:p w:rsidR="000B09A1" w:rsidRPr="002C4B95" w:rsidRDefault="000B09A1" w:rsidP="006B2708">
      <w:pPr>
        <w:spacing w:line="360" w:lineRule="auto"/>
        <w:jc w:val="both"/>
        <w:rPr>
          <w:rFonts w:ascii="Book Antiqua" w:eastAsia="宋体" w:hAnsi="Book Antiqua" w:cs="宋体"/>
        </w:rPr>
      </w:pPr>
      <w:r w:rsidRPr="002C4B95">
        <w:rPr>
          <w:rFonts w:ascii="Book Antiqua" w:eastAsia="宋体" w:hAnsi="Book Antiqua" w:cs="宋体"/>
        </w:rPr>
        <w:t>5</w:t>
      </w:r>
      <w:r>
        <w:rPr>
          <w:rFonts w:ascii="Book Antiqua" w:eastAsia="宋体" w:hAnsi="Book Antiqua" w:cs="宋体"/>
        </w:rPr>
        <w:t>3</w:t>
      </w:r>
      <w:r w:rsidRPr="002C4B95">
        <w:rPr>
          <w:rFonts w:ascii="Book Antiqua" w:eastAsia="宋体" w:hAnsi="Book Antiqua" w:cs="宋体"/>
        </w:rPr>
        <w:t> </w:t>
      </w:r>
      <w:r w:rsidRPr="002C4B95">
        <w:rPr>
          <w:rFonts w:ascii="Book Antiqua" w:eastAsia="宋体" w:hAnsi="Book Antiqua" w:cs="宋体"/>
          <w:b/>
          <w:bCs w:val="0"/>
        </w:rPr>
        <w:t>Chuang CH</w:t>
      </w:r>
      <w:r w:rsidRPr="002C4B95">
        <w:rPr>
          <w:rFonts w:ascii="Book Antiqua" w:eastAsia="宋体" w:hAnsi="Book Antiqua" w:cs="宋体"/>
        </w:rPr>
        <w:t>, Sheu BS, Yang HB, Lee SC, Kao AW, Cheng HC, Chang WL, Yao WJ. Gender difference of circulating ghrelin and leptin concentrations in chronic Helicobacter pylori infection. </w:t>
      </w:r>
      <w:r w:rsidRPr="002C4B95">
        <w:rPr>
          <w:rFonts w:ascii="Book Antiqua" w:eastAsia="宋体" w:hAnsi="Book Antiqua" w:cs="宋体"/>
          <w:i/>
          <w:iCs w:val="0"/>
        </w:rPr>
        <w:t>Helicobacter</w:t>
      </w:r>
      <w:r w:rsidRPr="002C4B95">
        <w:rPr>
          <w:rFonts w:ascii="Book Antiqua" w:eastAsia="宋体" w:hAnsi="Book Antiqua" w:cs="宋体"/>
        </w:rPr>
        <w:t> 2009; </w:t>
      </w:r>
      <w:r w:rsidRPr="002C4B95">
        <w:rPr>
          <w:rFonts w:ascii="Book Antiqua" w:eastAsia="宋体" w:hAnsi="Book Antiqua" w:cs="宋体"/>
          <w:b/>
          <w:bCs w:val="0"/>
        </w:rPr>
        <w:t>14</w:t>
      </w:r>
      <w:r w:rsidRPr="002C4B95">
        <w:rPr>
          <w:rFonts w:ascii="Book Antiqua" w:eastAsia="宋体" w:hAnsi="Book Antiqua" w:cs="宋体"/>
        </w:rPr>
        <w:t>: 54-60 [PMID: 19191897 DOI: 10.1111/j.1523-5378.2009.00653.x]</w:t>
      </w:r>
    </w:p>
    <w:p w:rsidR="000B09A1" w:rsidRPr="002C4B95" w:rsidRDefault="000B09A1" w:rsidP="006B2708">
      <w:pPr>
        <w:spacing w:line="360" w:lineRule="auto"/>
        <w:jc w:val="both"/>
        <w:rPr>
          <w:rFonts w:ascii="Book Antiqua" w:eastAsia="宋体" w:hAnsi="Book Antiqua" w:cs="宋体"/>
        </w:rPr>
      </w:pPr>
      <w:r w:rsidRPr="002C4B95">
        <w:rPr>
          <w:rFonts w:ascii="Book Antiqua" w:eastAsia="宋体" w:hAnsi="Book Antiqua" w:cs="宋体"/>
        </w:rPr>
        <w:t>5</w:t>
      </w:r>
      <w:r>
        <w:rPr>
          <w:rFonts w:ascii="Book Antiqua" w:eastAsia="宋体" w:hAnsi="Book Antiqua" w:cs="宋体"/>
        </w:rPr>
        <w:t>4</w:t>
      </w:r>
      <w:r w:rsidRPr="002C4B95">
        <w:rPr>
          <w:rFonts w:ascii="Book Antiqua" w:eastAsia="宋体" w:hAnsi="Book Antiqua" w:cs="宋体"/>
        </w:rPr>
        <w:t> </w:t>
      </w:r>
      <w:r w:rsidRPr="002C4B95">
        <w:rPr>
          <w:rFonts w:ascii="Book Antiqua" w:eastAsia="宋体" w:hAnsi="Book Antiqua" w:cs="宋体"/>
          <w:b/>
          <w:bCs w:val="0"/>
        </w:rPr>
        <w:t>D'Onghia V</w:t>
      </w:r>
      <w:r w:rsidRPr="002C4B95">
        <w:rPr>
          <w:rFonts w:ascii="Book Antiqua" w:eastAsia="宋体" w:hAnsi="Book Antiqua" w:cs="宋体"/>
        </w:rPr>
        <w:t>, Leoncini R, Carli R, Santoro A, Giglioni S, Sorbellini F, Marzocca G, Bernini A, Campagna S, Marinello E, Vannoni D. Circulating gastrin and ghrelin levels in patients with colorectal cancer: correlation with tumour stage, Helicobacter pylori infection and BMI. </w:t>
      </w:r>
      <w:r w:rsidRPr="002C4B95">
        <w:rPr>
          <w:rFonts w:ascii="Book Antiqua" w:eastAsia="宋体" w:hAnsi="Book Antiqua" w:cs="宋体"/>
          <w:i/>
          <w:iCs w:val="0"/>
        </w:rPr>
        <w:t>Biomed Pharmacother</w:t>
      </w:r>
      <w:r w:rsidRPr="002C4B95">
        <w:rPr>
          <w:rFonts w:ascii="Book Antiqua" w:eastAsia="宋体" w:hAnsi="Book Antiqua" w:cs="宋体"/>
        </w:rPr>
        <w:t> </w:t>
      </w:r>
      <w:r>
        <w:rPr>
          <w:rFonts w:ascii="Book Antiqua" w:eastAsia="宋体" w:hAnsi="Book Antiqua" w:cs="宋体"/>
        </w:rPr>
        <w:t>2007</w:t>
      </w:r>
      <w:r w:rsidRPr="002C4B95">
        <w:rPr>
          <w:rFonts w:ascii="Book Antiqua" w:eastAsia="宋体" w:hAnsi="Book Antiqua" w:cs="宋体"/>
        </w:rPr>
        <w:t>; </w:t>
      </w:r>
      <w:r w:rsidRPr="002C4B95">
        <w:rPr>
          <w:rFonts w:ascii="Book Antiqua" w:eastAsia="宋体" w:hAnsi="Book Antiqua" w:cs="宋体"/>
          <w:b/>
          <w:bCs w:val="0"/>
        </w:rPr>
        <w:t>61</w:t>
      </w:r>
      <w:r w:rsidRPr="002C4B95">
        <w:rPr>
          <w:rFonts w:ascii="Book Antiqua" w:eastAsia="宋体" w:hAnsi="Book Antiqua" w:cs="宋体"/>
        </w:rPr>
        <w:t>: 137-141 [PMID: 17258885 DOI: 10.1016/j.biopha.2006.08.007]</w:t>
      </w:r>
    </w:p>
    <w:p w:rsidR="000B09A1" w:rsidRPr="002C4B95" w:rsidRDefault="000B09A1" w:rsidP="006B2708">
      <w:pPr>
        <w:spacing w:line="360" w:lineRule="auto"/>
        <w:jc w:val="both"/>
        <w:rPr>
          <w:rFonts w:ascii="Book Antiqua" w:eastAsia="宋体" w:hAnsi="Book Antiqua" w:cs="宋体"/>
        </w:rPr>
      </w:pPr>
      <w:r>
        <w:rPr>
          <w:rFonts w:ascii="Book Antiqua" w:eastAsia="宋体" w:hAnsi="Book Antiqua" w:cs="宋体"/>
        </w:rPr>
        <w:t>55</w:t>
      </w:r>
      <w:r w:rsidRPr="002F4322">
        <w:rPr>
          <w:rFonts w:ascii="Book Antiqua" w:eastAsia="宋体" w:hAnsi="Book Antiqua" w:cs="宋体"/>
          <w:b/>
        </w:rPr>
        <w:t xml:space="preserve"> Plonka M</w:t>
      </w:r>
      <w:r w:rsidRPr="002C4B95">
        <w:rPr>
          <w:rFonts w:ascii="Book Antiqua" w:eastAsia="宋体" w:hAnsi="Book Antiqua" w:cs="宋体"/>
        </w:rPr>
        <w:t xml:space="preserve">, Konturek PC, Bielanski W, Pawlik T, Brzozowski T, Konturek SJ. Relationship between ghrelin and Helicobacter pylori infection in Polish adult shepherds and their children. </w:t>
      </w:r>
      <w:r w:rsidRPr="002F4322">
        <w:rPr>
          <w:rFonts w:ascii="Book Antiqua" w:eastAsia="宋体" w:hAnsi="Book Antiqua" w:cs="宋体"/>
          <w:i/>
        </w:rPr>
        <w:t>Aliment Pharmacol Ther</w:t>
      </w:r>
      <w:r w:rsidRPr="002C4B95">
        <w:rPr>
          <w:rFonts w:ascii="Book Antiqua" w:eastAsia="宋体" w:hAnsi="Book Antiqua" w:cs="宋体"/>
        </w:rPr>
        <w:t xml:space="preserve"> 2006; </w:t>
      </w:r>
      <w:r w:rsidRPr="002F4322">
        <w:rPr>
          <w:rFonts w:ascii="Book Antiqua" w:eastAsia="宋体" w:hAnsi="Book Antiqua" w:cs="宋体"/>
          <w:b/>
        </w:rPr>
        <w:t>24</w:t>
      </w:r>
      <w:r w:rsidRPr="002C4B95">
        <w:rPr>
          <w:rFonts w:ascii="Book Antiqua" w:eastAsia="宋体" w:hAnsi="Book Antiqua" w:cs="宋体"/>
        </w:rPr>
        <w:t>: 160-</w:t>
      </w:r>
      <w:r>
        <w:rPr>
          <w:rFonts w:ascii="Book Antiqua" w:eastAsia="宋体" w:hAnsi="Book Antiqua" w:cs="宋体"/>
        </w:rPr>
        <w:t>168</w:t>
      </w:r>
      <w:r w:rsidRPr="002C4B95">
        <w:rPr>
          <w:rFonts w:ascii="Book Antiqua" w:eastAsia="宋体" w:hAnsi="Book Antiqua" w:cs="宋体"/>
        </w:rPr>
        <w:t xml:space="preserve"> </w:t>
      </w:r>
      <w:r>
        <w:rPr>
          <w:rFonts w:ascii="Book Antiqua" w:eastAsia="宋体" w:hAnsi="Book Antiqua" w:cs="宋体"/>
        </w:rPr>
        <w:t>[</w:t>
      </w:r>
      <w:r w:rsidRPr="002C4B95">
        <w:rPr>
          <w:rFonts w:ascii="Book Antiqua" w:eastAsia="宋体" w:hAnsi="Book Antiqua" w:cs="宋体"/>
        </w:rPr>
        <w:t>DOI: 10.1111/j.1365-2036.2006.00040.x</w:t>
      </w:r>
      <w:r>
        <w:rPr>
          <w:rFonts w:ascii="Book Antiqua" w:eastAsia="宋体" w:hAnsi="Book Antiqua" w:cs="宋体"/>
        </w:rPr>
        <w:t>]</w:t>
      </w:r>
    </w:p>
    <w:p w:rsidR="000B09A1" w:rsidRPr="002C4B95" w:rsidRDefault="000B09A1" w:rsidP="006B2708">
      <w:pPr>
        <w:spacing w:line="360" w:lineRule="auto"/>
        <w:jc w:val="both"/>
        <w:rPr>
          <w:rFonts w:ascii="Book Antiqua" w:eastAsia="宋体" w:hAnsi="Book Antiqua" w:cs="宋体"/>
        </w:rPr>
      </w:pPr>
      <w:r w:rsidRPr="002C4B95">
        <w:rPr>
          <w:rFonts w:ascii="Book Antiqua" w:eastAsia="宋体" w:hAnsi="Book Antiqua" w:cs="宋体"/>
        </w:rPr>
        <w:t>5</w:t>
      </w:r>
      <w:r>
        <w:rPr>
          <w:rFonts w:ascii="Book Antiqua" w:eastAsia="宋体" w:hAnsi="Book Antiqua" w:cs="宋体"/>
        </w:rPr>
        <w:t>6</w:t>
      </w:r>
      <w:r w:rsidRPr="002C4B95">
        <w:rPr>
          <w:rFonts w:ascii="Book Antiqua" w:eastAsia="宋体" w:hAnsi="Book Antiqua" w:cs="宋体"/>
        </w:rPr>
        <w:t> </w:t>
      </w:r>
      <w:r w:rsidRPr="002C4B95">
        <w:rPr>
          <w:rFonts w:ascii="Book Antiqua" w:eastAsia="宋体" w:hAnsi="Book Antiqua" w:cs="宋体"/>
          <w:b/>
          <w:bCs w:val="0"/>
        </w:rPr>
        <w:t>Isomoto H</w:t>
      </w:r>
      <w:r w:rsidRPr="002C4B95">
        <w:rPr>
          <w:rFonts w:ascii="Book Antiqua" w:eastAsia="宋体" w:hAnsi="Book Antiqua" w:cs="宋体"/>
        </w:rPr>
        <w:t>, Nakazato M, Ueno H, Date Y, Nishi Y, Mukae H, Mizuta Y, Ohtsuru A, Yamashita S, Kohno S. Low plasma ghrelin levels in patients with Helicobacter pylori-associated gastritis. </w:t>
      </w:r>
      <w:r w:rsidRPr="002C4B95">
        <w:rPr>
          <w:rFonts w:ascii="Book Antiqua" w:eastAsia="宋体" w:hAnsi="Book Antiqua" w:cs="宋体"/>
          <w:i/>
          <w:iCs w:val="0"/>
        </w:rPr>
        <w:t>Am J Med</w:t>
      </w:r>
      <w:r w:rsidRPr="002C4B95">
        <w:rPr>
          <w:rFonts w:ascii="Book Antiqua" w:eastAsia="宋体" w:hAnsi="Book Antiqua" w:cs="宋体"/>
        </w:rPr>
        <w:t> 2004; </w:t>
      </w:r>
      <w:r w:rsidRPr="002C4B95">
        <w:rPr>
          <w:rFonts w:ascii="Book Antiqua" w:eastAsia="宋体" w:hAnsi="Book Antiqua" w:cs="宋体"/>
          <w:b/>
          <w:bCs w:val="0"/>
        </w:rPr>
        <w:t>117</w:t>
      </w:r>
      <w:r w:rsidRPr="002C4B95">
        <w:rPr>
          <w:rFonts w:ascii="Book Antiqua" w:eastAsia="宋体" w:hAnsi="Book Antiqua" w:cs="宋体"/>
        </w:rPr>
        <w:t>: 429-432 [PMID: 15380500 DOI: 10.1016/j.amjmed.2004.01.030]</w:t>
      </w:r>
    </w:p>
    <w:p w:rsidR="000B09A1" w:rsidRPr="002C4B95" w:rsidRDefault="000B09A1" w:rsidP="006B2708">
      <w:pPr>
        <w:spacing w:line="360" w:lineRule="auto"/>
        <w:jc w:val="both"/>
        <w:rPr>
          <w:rFonts w:ascii="Book Antiqua" w:eastAsia="宋体" w:hAnsi="Book Antiqua" w:cs="宋体"/>
        </w:rPr>
      </w:pPr>
      <w:r w:rsidRPr="002C4B95">
        <w:rPr>
          <w:rFonts w:ascii="Book Antiqua" w:eastAsia="宋体" w:hAnsi="Book Antiqua" w:cs="宋体"/>
        </w:rPr>
        <w:t>5</w:t>
      </w:r>
      <w:r>
        <w:rPr>
          <w:rFonts w:ascii="Book Antiqua" w:eastAsia="宋体" w:hAnsi="Book Antiqua" w:cs="宋体"/>
        </w:rPr>
        <w:t>7</w:t>
      </w:r>
      <w:r w:rsidRPr="002C4B95">
        <w:rPr>
          <w:rFonts w:ascii="Book Antiqua" w:eastAsia="宋体" w:hAnsi="Book Antiqua" w:cs="宋体"/>
        </w:rPr>
        <w:t> </w:t>
      </w:r>
      <w:r w:rsidRPr="002C4B95">
        <w:rPr>
          <w:rFonts w:ascii="Book Antiqua" w:eastAsia="宋体" w:hAnsi="Book Antiqua" w:cs="宋体"/>
          <w:b/>
          <w:bCs w:val="0"/>
        </w:rPr>
        <w:t>Isomoto H</w:t>
      </w:r>
      <w:r w:rsidRPr="002C4B95">
        <w:rPr>
          <w:rFonts w:ascii="Book Antiqua" w:eastAsia="宋体" w:hAnsi="Book Antiqua" w:cs="宋体"/>
        </w:rPr>
        <w:t>, Ueno H, Nishi Y, Wen CY, Nakazato M, Kohno S. Impact of Helicobacter pylori infection on ghrelin and various neuroendocrine hormones in plasma. </w:t>
      </w:r>
      <w:r w:rsidRPr="002C4B95">
        <w:rPr>
          <w:rFonts w:ascii="Book Antiqua" w:eastAsia="宋体" w:hAnsi="Book Antiqua" w:cs="宋体"/>
          <w:i/>
          <w:iCs w:val="0"/>
        </w:rPr>
        <w:t>World J Gastroenterol</w:t>
      </w:r>
      <w:r w:rsidRPr="002C4B95">
        <w:rPr>
          <w:rFonts w:ascii="Book Antiqua" w:eastAsia="宋体" w:hAnsi="Book Antiqua" w:cs="宋体"/>
        </w:rPr>
        <w:t> 2005; </w:t>
      </w:r>
      <w:r w:rsidRPr="002C4B95">
        <w:rPr>
          <w:rFonts w:ascii="Book Antiqua" w:eastAsia="宋体" w:hAnsi="Book Antiqua" w:cs="宋体"/>
          <w:b/>
          <w:bCs w:val="0"/>
        </w:rPr>
        <w:t>11</w:t>
      </w:r>
      <w:r w:rsidRPr="002C4B95">
        <w:rPr>
          <w:rFonts w:ascii="Book Antiqua" w:eastAsia="宋体" w:hAnsi="Book Antiqua" w:cs="宋体"/>
        </w:rPr>
        <w:t>: 1644-1648 [PMID: 15786542]</w:t>
      </w:r>
    </w:p>
    <w:p w:rsidR="000B09A1" w:rsidRPr="002C4B95" w:rsidRDefault="000B09A1" w:rsidP="006B2708">
      <w:pPr>
        <w:spacing w:line="360" w:lineRule="auto"/>
        <w:jc w:val="both"/>
        <w:rPr>
          <w:rFonts w:ascii="Book Antiqua" w:eastAsia="宋体" w:hAnsi="Book Antiqua" w:cs="宋体"/>
        </w:rPr>
      </w:pPr>
      <w:r w:rsidRPr="002C4B95">
        <w:rPr>
          <w:rFonts w:ascii="Book Antiqua" w:eastAsia="宋体" w:hAnsi="Book Antiqua" w:cs="宋体"/>
        </w:rPr>
        <w:t>5</w:t>
      </w:r>
      <w:r>
        <w:rPr>
          <w:rFonts w:ascii="Book Antiqua" w:eastAsia="宋体" w:hAnsi="Book Antiqua" w:cs="宋体"/>
        </w:rPr>
        <w:t>8</w:t>
      </w:r>
      <w:r w:rsidRPr="002C4B95">
        <w:rPr>
          <w:rFonts w:ascii="Book Antiqua" w:eastAsia="宋体" w:hAnsi="Book Antiqua" w:cs="宋体"/>
        </w:rPr>
        <w:t> </w:t>
      </w:r>
      <w:r w:rsidRPr="002C4B95">
        <w:rPr>
          <w:rFonts w:ascii="Book Antiqua" w:eastAsia="宋体" w:hAnsi="Book Antiqua" w:cs="宋体"/>
          <w:b/>
          <w:bCs w:val="0"/>
        </w:rPr>
        <w:t>Isomoto H</w:t>
      </w:r>
      <w:r w:rsidRPr="002C4B95">
        <w:rPr>
          <w:rFonts w:ascii="Book Antiqua" w:eastAsia="宋体" w:hAnsi="Book Antiqua" w:cs="宋体"/>
        </w:rPr>
        <w:t xml:space="preserve">, Ueno H, Saenko VA, Mondal MS, Nishi Y, Kawano N, Ohnita K, Mizuta Y, Ohtsuru A, Yamashita S, Nakazato M, Kohno S. Impact of Helicobacter pylori infection on </w:t>
      </w:r>
      <w:r w:rsidRPr="002C4B95">
        <w:rPr>
          <w:rFonts w:ascii="Book Antiqua" w:eastAsia="宋体" w:hAnsi="Book Antiqua" w:cs="宋体"/>
        </w:rPr>
        <w:lastRenderedPageBreak/>
        <w:t>gastric and plasma ghrelin dynamics in humans. </w:t>
      </w:r>
      <w:r w:rsidRPr="002C4B95">
        <w:rPr>
          <w:rFonts w:ascii="Book Antiqua" w:eastAsia="宋体" w:hAnsi="Book Antiqua" w:cs="宋体"/>
          <w:i/>
          <w:iCs w:val="0"/>
        </w:rPr>
        <w:t>Am J Gastroenterol</w:t>
      </w:r>
      <w:r w:rsidRPr="002C4B95">
        <w:rPr>
          <w:rFonts w:ascii="Book Antiqua" w:eastAsia="宋体" w:hAnsi="Book Antiqua" w:cs="宋体"/>
        </w:rPr>
        <w:t> 2005; </w:t>
      </w:r>
      <w:r w:rsidRPr="002C4B95">
        <w:rPr>
          <w:rFonts w:ascii="Book Antiqua" w:eastAsia="宋体" w:hAnsi="Book Antiqua" w:cs="宋体"/>
          <w:b/>
          <w:bCs w:val="0"/>
        </w:rPr>
        <w:t>100</w:t>
      </w:r>
      <w:r w:rsidRPr="002C4B95">
        <w:rPr>
          <w:rFonts w:ascii="Book Antiqua" w:eastAsia="宋体" w:hAnsi="Book Antiqua" w:cs="宋体"/>
        </w:rPr>
        <w:t>: 1711-1720 [PMID: 16086706 DOI: 10.1111/j.1572-0241.2005.41492.x]</w:t>
      </w:r>
    </w:p>
    <w:p w:rsidR="000B09A1" w:rsidRPr="002C4B95" w:rsidRDefault="000B09A1" w:rsidP="006B2708">
      <w:pPr>
        <w:spacing w:line="360" w:lineRule="auto"/>
        <w:jc w:val="both"/>
        <w:rPr>
          <w:rFonts w:ascii="Book Antiqua" w:eastAsia="宋体" w:hAnsi="Book Antiqua" w:cs="宋体"/>
        </w:rPr>
      </w:pPr>
      <w:r>
        <w:rPr>
          <w:rFonts w:ascii="Book Antiqua" w:eastAsia="宋体" w:hAnsi="Book Antiqua" w:cs="宋体"/>
        </w:rPr>
        <w:t>59</w:t>
      </w:r>
      <w:r w:rsidRPr="002C4B95">
        <w:rPr>
          <w:rFonts w:ascii="Book Antiqua" w:eastAsia="宋体" w:hAnsi="Book Antiqua" w:cs="宋体"/>
        </w:rPr>
        <w:t> </w:t>
      </w:r>
      <w:r w:rsidRPr="002C4B95">
        <w:rPr>
          <w:rFonts w:ascii="Book Antiqua" w:eastAsia="宋体" w:hAnsi="Book Antiqua" w:cs="宋体"/>
          <w:b/>
          <w:bCs w:val="0"/>
        </w:rPr>
        <w:t>Jun DW</w:t>
      </w:r>
      <w:r w:rsidRPr="002C4B95">
        <w:rPr>
          <w:rFonts w:ascii="Book Antiqua" w:eastAsia="宋体" w:hAnsi="Book Antiqua" w:cs="宋体"/>
        </w:rPr>
        <w:t>, Lee OY, Lee YY, Choi HS, Kim TH, Yoon BC. Correlation between gastrointestinal symptoms and gastric leptin and ghrelin expression in patients with gastritis. </w:t>
      </w:r>
      <w:r w:rsidRPr="002C4B95">
        <w:rPr>
          <w:rFonts w:ascii="Book Antiqua" w:eastAsia="宋体" w:hAnsi="Book Antiqua" w:cs="宋体"/>
          <w:i/>
          <w:iCs w:val="0"/>
        </w:rPr>
        <w:t>Dig Dis Sci</w:t>
      </w:r>
      <w:r w:rsidRPr="002C4B95">
        <w:rPr>
          <w:rFonts w:ascii="Book Antiqua" w:eastAsia="宋体" w:hAnsi="Book Antiqua" w:cs="宋体"/>
        </w:rPr>
        <w:t> 2007; </w:t>
      </w:r>
      <w:r w:rsidRPr="002C4B95">
        <w:rPr>
          <w:rFonts w:ascii="Book Antiqua" w:eastAsia="宋体" w:hAnsi="Book Antiqua" w:cs="宋体"/>
          <w:b/>
          <w:bCs w:val="0"/>
        </w:rPr>
        <w:t>52</w:t>
      </w:r>
      <w:r w:rsidRPr="002C4B95">
        <w:rPr>
          <w:rFonts w:ascii="Book Antiqua" w:eastAsia="宋体" w:hAnsi="Book Antiqua" w:cs="宋体"/>
        </w:rPr>
        <w:t>: 2866-2872 [PMID: 17436104 DOI: 10.1007/s10620-006-9651-x]</w:t>
      </w:r>
    </w:p>
    <w:p w:rsidR="000B09A1" w:rsidRPr="002C4B95" w:rsidRDefault="000B09A1" w:rsidP="006B2708">
      <w:pPr>
        <w:spacing w:line="360" w:lineRule="auto"/>
        <w:jc w:val="both"/>
        <w:rPr>
          <w:rFonts w:ascii="Book Antiqua" w:eastAsia="宋体" w:hAnsi="Book Antiqua" w:cs="宋体"/>
        </w:rPr>
      </w:pPr>
      <w:r w:rsidRPr="002C4B95">
        <w:rPr>
          <w:rFonts w:ascii="Book Antiqua" w:eastAsia="宋体" w:hAnsi="Book Antiqua" w:cs="宋体"/>
        </w:rPr>
        <w:t>6</w:t>
      </w:r>
      <w:r>
        <w:rPr>
          <w:rFonts w:ascii="Book Antiqua" w:eastAsia="宋体" w:hAnsi="Book Antiqua" w:cs="宋体"/>
        </w:rPr>
        <w:t>0</w:t>
      </w:r>
      <w:r w:rsidRPr="002C4B95">
        <w:rPr>
          <w:rFonts w:ascii="Book Antiqua" w:eastAsia="宋体" w:hAnsi="Book Antiqua" w:cs="宋体"/>
        </w:rPr>
        <w:t> </w:t>
      </w:r>
      <w:r w:rsidRPr="002C4B95">
        <w:rPr>
          <w:rFonts w:ascii="Book Antiqua" w:eastAsia="宋体" w:hAnsi="Book Antiqua" w:cs="宋体"/>
          <w:b/>
          <w:bCs w:val="0"/>
        </w:rPr>
        <w:t>Kawashima J</w:t>
      </w:r>
      <w:r w:rsidRPr="002C4B95">
        <w:rPr>
          <w:rFonts w:ascii="Book Antiqua" w:eastAsia="宋体" w:hAnsi="Book Antiqua" w:cs="宋体"/>
        </w:rPr>
        <w:t>, Ohno S, Sakurada T, Takabayashi H, Kudo M, Ro S, Kato S, Yakabi K. Circulating acylated ghrelin level decreases in accordance with the extent of atrophic gastritis. </w:t>
      </w:r>
      <w:r w:rsidRPr="002C4B95">
        <w:rPr>
          <w:rFonts w:ascii="Book Antiqua" w:eastAsia="宋体" w:hAnsi="Book Antiqua" w:cs="宋体"/>
          <w:i/>
          <w:iCs w:val="0"/>
        </w:rPr>
        <w:t>J Gastroenterol</w:t>
      </w:r>
      <w:r w:rsidRPr="002C4B95">
        <w:rPr>
          <w:rFonts w:ascii="Book Antiqua" w:eastAsia="宋体" w:hAnsi="Book Antiqua" w:cs="宋体"/>
        </w:rPr>
        <w:t> 2009; </w:t>
      </w:r>
      <w:r w:rsidRPr="002C4B95">
        <w:rPr>
          <w:rFonts w:ascii="Book Antiqua" w:eastAsia="宋体" w:hAnsi="Book Antiqua" w:cs="宋体"/>
          <w:b/>
          <w:bCs w:val="0"/>
        </w:rPr>
        <w:t>44</w:t>
      </w:r>
      <w:r w:rsidRPr="002C4B95">
        <w:rPr>
          <w:rFonts w:ascii="Book Antiqua" w:eastAsia="宋体" w:hAnsi="Book Antiqua" w:cs="宋体"/>
        </w:rPr>
        <w:t>: 1046-1054 [PMID: 19701601 DOI: 10.1007/s00535-009-0120-0]</w:t>
      </w:r>
    </w:p>
    <w:p w:rsidR="000B09A1" w:rsidRPr="002C4B95" w:rsidRDefault="000B09A1" w:rsidP="006B2708">
      <w:pPr>
        <w:spacing w:line="360" w:lineRule="auto"/>
        <w:jc w:val="both"/>
        <w:rPr>
          <w:rFonts w:ascii="Book Antiqua" w:eastAsia="宋体" w:hAnsi="Book Antiqua" w:cs="宋体"/>
        </w:rPr>
      </w:pPr>
      <w:r w:rsidRPr="002C4B95">
        <w:rPr>
          <w:rFonts w:ascii="Book Antiqua" w:eastAsia="宋体" w:hAnsi="Book Antiqua" w:cs="宋体"/>
        </w:rPr>
        <w:t>6</w:t>
      </w:r>
      <w:r>
        <w:rPr>
          <w:rFonts w:ascii="Book Antiqua" w:eastAsia="宋体" w:hAnsi="Book Antiqua" w:cs="宋体"/>
        </w:rPr>
        <w:t>1</w:t>
      </w:r>
      <w:r w:rsidRPr="002C4B95">
        <w:rPr>
          <w:rFonts w:ascii="Book Antiqua" w:eastAsia="宋体" w:hAnsi="Book Antiqua" w:cs="宋体"/>
        </w:rPr>
        <w:t> </w:t>
      </w:r>
      <w:r w:rsidRPr="002C4B95">
        <w:rPr>
          <w:rFonts w:ascii="Book Antiqua" w:eastAsia="宋体" w:hAnsi="Book Antiqua" w:cs="宋体"/>
          <w:b/>
          <w:bCs w:val="0"/>
        </w:rPr>
        <w:t>Suzuki H</w:t>
      </w:r>
      <w:r w:rsidRPr="002C4B95">
        <w:rPr>
          <w:rFonts w:ascii="Book Antiqua" w:eastAsia="宋体" w:hAnsi="Book Antiqua" w:cs="宋体"/>
        </w:rPr>
        <w:t>, Nishizawa T, Tsuchimoto K, Hibi T. [Helicobacter pylori infected gastric mucosa--inflammation, atrophy and carcinogenesis]. </w:t>
      </w:r>
      <w:r w:rsidRPr="002C4B95">
        <w:rPr>
          <w:rFonts w:ascii="Book Antiqua" w:eastAsia="宋体" w:hAnsi="Book Antiqua" w:cs="宋体"/>
          <w:i/>
          <w:iCs w:val="0"/>
        </w:rPr>
        <w:t>Nihon Saikingaku Zasshi</w:t>
      </w:r>
      <w:r w:rsidRPr="002C4B95">
        <w:rPr>
          <w:rFonts w:ascii="Book Antiqua" w:eastAsia="宋体" w:hAnsi="Book Antiqua" w:cs="宋体"/>
        </w:rPr>
        <w:t> 2005; </w:t>
      </w:r>
      <w:r w:rsidRPr="002C4B95">
        <w:rPr>
          <w:rFonts w:ascii="Book Antiqua" w:eastAsia="宋体" w:hAnsi="Book Antiqua" w:cs="宋体"/>
          <w:b/>
          <w:bCs w:val="0"/>
        </w:rPr>
        <w:t>60</w:t>
      </w:r>
      <w:r w:rsidRPr="002C4B95">
        <w:rPr>
          <w:rFonts w:ascii="Book Antiqua" w:eastAsia="宋体" w:hAnsi="Book Antiqua" w:cs="宋体"/>
        </w:rPr>
        <w:t>: 453-457 [PMID: 16180662 DOI: 10.3412/jsb.60.453]</w:t>
      </w:r>
    </w:p>
    <w:p w:rsidR="000B09A1" w:rsidRDefault="000B09A1" w:rsidP="006B2708">
      <w:pPr>
        <w:spacing w:line="360" w:lineRule="auto"/>
        <w:jc w:val="both"/>
        <w:rPr>
          <w:rFonts w:ascii="Book Antiqua" w:eastAsia="宋体" w:hAnsi="Book Antiqua" w:cs="宋体"/>
        </w:rPr>
      </w:pPr>
      <w:r w:rsidRPr="002C4B95">
        <w:rPr>
          <w:rFonts w:ascii="Book Antiqua" w:eastAsia="宋体" w:hAnsi="Book Antiqua" w:cs="宋体"/>
        </w:rPr>
        <w:t>6</w:t>
      </w:r>
      <w:r>
        <w:rPr>
          <w:rFonts w:ascii="Book Antiqua" w:eastAsia="宋体" w:hAnsi="Book Antiqua" w:cs="宋体"/>
        </w:rPr>
        <w:t>2</w:t>
      </w:r>
      <w:r w:rsidRPr="002C4B95">
        <w:rPr>
          <w:rFonts w:ascii="Book Antiqua" w:eastAsia="宋体" w:hAnsi="Book Antiqua" w:cs="宋体"/>
        </w:rPr>
        <w:t> </w:t>
      </w:r>
      <w:r w:rsidRPr="002C4B95">
        <w:rPr>
          <w:rFonts w:ascii="Book Antiqua" w:eastAsia="宋体" w:hAnsi="Book Antiqua" w:cs="宋体"/>
          <w:b/>
          <w:bCs w:val="0"/>
        </w:rPr>
        <w:t>Osawa H</w:t>
      </w:r>
      <w:r w:rsidRPr="002C4B95">
        <w:rPr>
          <w:rFonts w:ascii="Book Antiqua" w:eastAsia="宋体" w:hAnsi="Book Antiqua" w:cs="宋体"/>
        </w:rPr>
        <w:t>, Nakazato M, Date Y, Kita H, Ohnishi H, Ueno H, Shiiya T, Satoh K, Ishino Y, Sugano K. Impaired production of gastric ghrelin in chronic gastritis associated with Helicobacter pylori. </w:t>
      </w:r>
      <w:r w:rsidRPr="002C4B95">
        <w:rPr>
          <w:rFonts w:ascii="Book Antiqua" w:eastAsia="宋体" w:hAnsi="Book Antiqua" w:cs="宋体"/>
          <w:i/>
          <w:iCs w:val="0"/>
        </w:rPr>
        <w:t>J Clin Endocrinol Metab</w:t>
      </w:r>
      <w:r w:rsidRPr="002C4B95">
        <w:rPr>
          <w:rFonts w:ascii="Book Antiqua" w:eastAsia="宋体" w:hAnsi="Book Antiqua" w:cs="宋体"/>
        </w:rPr>
        <w:t> 2005; </w:t>
      </w:r>
      <w:r w:rsidRPr="002C4B95">
        <w:rPr>
          <w:rFonts w:ascii="Book Antiqua" w:eastAsia="宋体" w:hAnsi="Book Antiqua" w:cs="宋体"/>
          <w:b/>
          <w:bCs w:val="0"/>
        </w:rPr>
        <w:t>90</w:t>
      </w:r>
      <w:r w:rsidRPr="002C4B95">
        <w:rPr>
          <w:rFonts w:ascii="Book Antiqua" w:eastAsia="宋体" w:hAnsi="Book Antiqua" w:cs="宋体"/>
        </w:rPr>
        <w:t>: 10-16 [PMID: 15483107 DOI: 10.1210/jc.2004-1330]</w:t>
      </w:r>
    </w:p>
    <w:p w:rsidR="000B09A1" w:rsidRPr="002C4B95" w:rsidRDefault="000B09A1" w:rsidP="006B2708">
      <w:pPr>
        <w:spacing w:line="360" w:lineRule="auto"/>
        <w:jc w:val="both"/>
        <w:rPr>
          <w:rFonts w:ascii="Book Antiqua" w:eastAsia="宋体" w:hAnsi="Book Antiqua" w:cs="宋体"/>
        </w:rPr>
      </w:pPr>
      <w:r w:rsidRPr="002C4B95">
        <w:rPr>
          <w:rFonts w:ascii="Book Antiqua" w:eastAsia="宋体" w:hAnsi="Book Antiqua" w:cs="宋体"/>
        </w:rPr>
        <w:t>6</w:t>
      </w:r>
      <w:r>
        <w:rPr>
          <w:rFonts w:ascii="Book Antiqua" w:eastAsia="宋体" w:hAnsi="Book Antiqua" w:cs="宋体"/>
        </w:rPr>
        <w:t>3</w:t>
      </w:r>
      <w:r w:rsidRPr="002C4B95">
        <w:rPr>
          <w:rFonts w:ascii="Book Antiqua" w:eastAsia="宋体" w:hAnsi="Book Antiqua" w:cs="宋体"/>
        </w:rPr>
        <w:t> </w:t>
      </w:r>
      <w:r w:rsidRPr="002C4B95">
        <w:rPr>
          <w:rFonts w:ascii="Book Antiqua" w:eastAsia="宋体" w:hAnsi="Book Antiqua" w:cs="宋体"/>
          <w:b/>
          <w:bCs w:val="0"/>
        </w:rPr>
        <w:t>Alonso N</w:t>
      </w:r>
      <w:r w:rsidRPr="002C4B95">
        <w:rPr>
          <w:rFonts w:ascii="Book Antiqua" w:eastAsia="宋体" w:hAnsi="Book Antiqua" w:cs="宋体"/>
        </w:rPr>
        <w:t>, Granada ML, Salinas I, Reverter JL, Flores L, Ojanguren I, Martínez-Cáceres EM, Sanmartí A. Plasma ghrelin concentrations in type 1 diabetic patients with autoimmune atrophic gastritis. </w:t>
      </w:r>
      <w:r w:rsidRPr="002C4B95">
        <w:rPr>
          <w:rFonts w:ascii="Book Antiqua" w:eastAsia="宋体" w:hAnsi="Book Antiqua" w:cs="宋体"/>
          <w:i/>
          <w:iCs w:val="0"/>
        </w:rPr>
        <w:t>Eur J Endocrinol</w:t>
      </w:r>
      <w:r w:rsidRPr="002C4B95">
        <w:rPr>
          <w:rFonts w:ascii="Book Antiqua" w:eastAsia="宋体" w:hAnsi="Book Antiqua" w:cs="宋体"/>
        </w:rPr>
        <w:t> 2007; </w:t>
      </w:r>
      <w:r w:rsidRPr="002C4B95">
        <w:rPr>
          <w:rFonts w:ascii="Book Antiqua" w:eastAsia="宋体" w:hAnsi="Book Antiqua" w:cs="宋体"/>
          <w:b/>
          <w:bCs w:val="0"/>
        </w:rPr>
        <w:t>157</w:t>
      </w:r>
      <w:r w:rsidRPr="002C4B95">
        <w:rPr>
          <w:rFonts w:ascii="Book Antiqua" w:eastAsia="宋体" w:hAnsi="Book Antiqua" w:cs="宋体"/>
        </w:rPr>
        <w:t>: 763-769 [PMID: 18057384 DOI: 10.1530/EJE-07-0300]</w:t>
      </w:r>
    </w:p>
    <w:p w:rsidR="000B09A1" w:rsidRPr="002C4B95" w:rsidRDefault="000B09A1" w:rsidP="006B2708">
      <w:pPr>
        <w:spacing w:line="360" w:lineRule="auto"/>
        <w:jc w:val="both"/>
        <w:rPr>
          <w:rFonts w:ascii="Book Antiqua" w:eastAsia="宋体" w:hAnsi="Book Antiqua" w:cs="宋体"/>
        </w:rPr>
      </w:pPr>
      <w:r w:rsidRPr="002C4B95">
        <w:rPr>
          <w:rFonts w:ascii="Book Antiqua" w:eastAsia="宋体" w:hAnsi="Book Antiqua" w:cs="宋体"/>
        </w:rPr>
        <w:t>6</w:t>
      </w:r>
      <w:r>
        <w:rPr>
          <w:rFonts w:ascii="Book Antiqua" w:eastAsia="宋体" w:hAnsi="Book Antiqua" w:cs="宋体"/>
        </w:rPr>
        <w:t>4</w:t>
      </w:r>
      <w:r w:rsidRPr="002C4B95">
        <w:rPr>
          <w:rFonts w:ascii="Book Antiqua" w:eastAsia="宋体" w:hAnsi="Book Antiqua" w:cs="宋体"/>
        </w:rPr>
        <w:t> </w:t>
      </w:r>
      <w:r w:rsidRPr="002C4B95">
        <w:rPr>
          <w:rFonts w:ascii="Book Antiqua" w:eastAsia="宋体" w:hAnsi="Book Antiqua" w:cs="宋体"/>
          <w:b/>
          <w:bCs w:val="0"/>
        </w:rPr>
        <w:t>Plonka M</w:t>
      </w:r>
      <w:r w:rsidRPr="002C4B95">
        <w:rPr>
          <w:rFonts w:ascii="Book Antiqua" w:eastAsia="宋体" w:hAnsi="Book Antiqua" w:cs="宋体"/>
        </w:rPr>
        <w:t>, Bielanski W, Konturek SJ, Targosz A, Sliwowski Z, Dobrzanska M, Kaminska A, Sito E, Konturek PC, Brzozowski T. Helicobacter pylori infection and serum gastrin, ghrelin and leptin in children of Polish shepherds. </w:t>
      </w:r>
      <w:r w:rsidRPr="002C4B95">
        <w:rPr>
          <w:rFonts w:ascii="Book Antiqua" w:eastAsia="宋体" w:hAnsi="Book Antiqua" w:cs="宋体"/>
          <w:i/>
          <w:iCs w:val="0"/>
        </w:rPr>
        <w:t>Dig Liver Dis</w:t>
      </w:r>
      <w:r w:rsidRPr="002C4B95">
        <w:rPr>
          <w:rFonts w:ascii="Book Antiqua" w:eastAsia="宋体" w:hAnsi="Book Antiqua" w:cs="宋体"/>
        </w:rPr>
        <w:t> 2006; </w:t>
      </w:r>
      <w:r w:rsidRPr="002C4B95">
        <w:rPr>
          <w:rFonts w:ascii="Book Antiqua" w:eastAsia="宋体" w:hAnsi="Book Antiqua" w:cs="宋体"/>
          <w:b/>
          <w:bCs w:val="0"/>
        </w:rPr>
        <w:t>38</w:t>
      </w:r>
      <w:r w:rsidRPr="002C4B95">
        <w:rPr>
          <w:rFonts w:ascii="Book Antiqua" w:eastAsia="宋体" w:hAnsi="Book Antiqua" w:cs="宋体"/>
        </w:rPr>
        <w:t>: 91-97 [PMID: 16293448]</w:t>
      </w:r>
    </w:p>
    <w:p w:rsidR="000B09A1" w:rsidRPr="002C4B95" w:rsidRDefault="000B09A1" w:rsidP="006B2708">
      <w:pPr>
        <w:spacing w:line="360" w:lineRule="auto"/>
        <w:jc w:val="both"/>
        <w:rPr>
          <w:rFonts w:ascii="Book Antiqua" w:eastAsia="宋体" w:hAnsi="Book Antiqua" w:cs="宋体"/>
        </w:rPr>
      </w:pPr>
      <w:r w:rsidRPr="002C4B95">
        <w:rPr>
          <w:rFonts w:ascii="Book Antiqua" w:eastAsia="宋体" w:hAnsi="Book Antiqua" w:cs="宋体"/>
        </w:rPr>
        <w:t>6</w:t>
      </w:r>
      <w:r>
        <w:rPr>
          <w:rFonts w:ascii="Book Antiqua" w:eastAsia="宋体" w:hAnsi="Book Antiqua" w:cs="宋体"/>
        </w:rPr>
        <w:t>5</w:t>
      </w:r>
      <w:r w:rsidRPr="002C4B95">
        <w:rPr>
          <w:rFonts w:ascii="Book Antiqua" w:eastAsia="宋体" w:hAnsi="Book Antiqua" w:cs="宋体"/>
        </w:rPr>
        <w:t> </w:t>
      </w:r>
      <w:r w:rsidRPr="002C4B95">
        <w:rPr>
          <w:rFonts w:ascii="Book Antiqua" w:eastAsia="宋体" w:hAnsi="Book Antiqua" w:cs="宋体"/>
          <w:b/>
          <w:bCs w:val="0"/>
        </w:rPr>
        <w:t>Uzzan B</w:t>
      </w:r>
      <w:r w:rsidRPr="002C4B95">
        <w:rPr>
          <w:rFonts w:ascii="Book Antiqua" w:eastAsia="宋体" w:hAnsi="Book Antiqua" w:cs="宋体"/>
        </w:rPr>
        <w:t>, Catheline JM, Lagorce C, Airinei G, Bon C, Cohen R, Perret GY, Aparicio T, Benamouzig R. Expression of ghrelin in fundus is increased after gastric banding in morbidly obese patients. </w:t>
      </w:r>
      <w:r w:rsidRPr="002C4B95">
        <w:rPr>
          <w:rFonts w:ascii="Book Antiqua" w:eastAsia="宋体" w:hAnsi="Book Antiqua" w:cs="宋体"/>
          <w:i/>
          <w:iCs w:val="0"/>
        </w:rPr>
        <w:t>Obes Surg</w:t>
      </w:r>
      <w:r w:rsidRPr="002C4B95">
        <w:rPr>
          <w:rFonts w:ascii="Book Antiqua" w:eastAsia="宋体" w:hAnsi="Book Antiqua" w:cs="宋体"/>
        </w:rPr>
        <w:t> 2007; </w:t>
      </w:r>
      <w:r w:rsidRPr="002C4B95">
        <w:rPr>
          <w:rFonts w:ascii="Book Antiqua" w:eastAsia="宋体" w:hAnsi="Book Antiqua" w:cs="宋体"/>
          <w:b/>
          <w:bCs w:val="0"/>
        </w:rPr>
        <w:t>17</w:t>
      </w:r>
      <w:r w:rsidRPr="002C4B95">
        <w:rPr>
          <w:rFonts w:ascii="Book Antiqua" w:eastAsia="宋体" w:hAnsi="Book Antiqua" w:cs="宋体"/>
        </w:rPr>
        <w:t>: 1159-1164 [PMID: 18074488 DOI: 10.1007/s11695-007-9197-9]</w:t>
      </w:r>
    </w:p>
    <w:p w:rsidR="000B09A1" w:rsidRPr="002C4B95" w:rsidRDefault="000B09A1" w:rsidP="006B2708">
      <w:pPr>
        <w:spacing w:line="360" w:lineRule="auto"/>
        <w:jc w:val="both"/>
        <w:rPr>
          <w:rFonts w:ascii="Book Antiqua" w:eastAsia="宋体" w:hAnsi="Book Antiqua" w:cs="宋体"/>
        </w:rPr>
      </w:pPr>
      <w:r w:rsidRPr="002C4B95">
        <w:rPr>
          <w:rFonts w:ascii="Book Antiqua" w:eastAsia="宋体" w:hAnsi="Book Antiqua" w:cs="宋体"/>
        </w:rPr>
        <w:lastRenderedPageBreak/>
        <w:t>6</w:t>
      </w:r>
      <w:r>
        <w:rPr>
          <w:rFonts w:ascii="Book Antiqua" w:eastAsia="宋体" w:hAnsi="Book Antiqua" w:cs="宋体"/>
        </w:rPr>
        <w:t>6</w:t>
      </w:r>
      <w:r w:rsidRPr="002C4B95">
        <w:rPr>
          <w:rFonts w:ascii="Book Antiqua" w:eastAsia="宋体" w:hAnsi="Book Antiqua" w:cs="宋体"/>
        </w:rPr>
        <w:t> </w:t>
      </w:r>
      <w:r w:rsidRPr="002C4B95">
        <w:rPr>
          <w:rFonts w:ascii="Book Antiqua" w:eastAsia="宋体" w:hAnsi="Book Antiqua" w:cs="宋体"/>
          <w:b/>
          <w:bCs w:val="0"/>
        </w:rPr>
        <w:t>Shak JR</w:t>
      </w:r>
      <w:r w:rsidRPr="002C4B95">
        <w:rPr>
          <w:rFonts w:ascii="Book Antiqua" w:eastAsia="宋体" w:hAnsi="Book Antiqua" w:cs="宋体"/>
        </w:rPr>
        <w:t>, Roper J, Perez-Perez GI, Tseng CH, Francois F, Gamagaris Z, Patterson C, Weinshel E, Fielding GA, Ren C, Blaser MJ. The effect of laparoscopic gastric banding surgery on plasma levels of appetite-control, insulinotropic, and digestive hormones. </w:t>
      </w:r>
      <w:r w:rsidRPr="002C4B95">
        <w:rPr>
          <w:rFonts w:ascii="Book Antiqua" w:eastAsia="宋体" w:hAnsi="Book Antiqua" w:cs="宋体"/>
          <w:i/>
          <w:iCs w:val="0"/>
        </w:rPr>
        <w:t>Obes Surg</w:t>
      </w:r>
      <w:r w:rsidRPr="002C4B95">
        <w:rPr>
          <w:rFonts w:ascii="Book Antiqua" w:eastAsia="宋体" w:hAnsi="Book Antiqua" w:cs="宋体"/>
        </w:rPr>
        <w:t> 2008; </w:t>
      </w:r>
      <w:r w:rsidRPr="002C4B95">
        <w:rPr>
          <w:rFonts w:ascii="Book Antiqua" w:eastAsia="宋体" w:hAnsi="Book Antiqua" w:cs="宋体"/>
          <w:b/>
          <w:bCs w:val="0"/>
        </w:rPr>
        <w:t>18</w:t>
      </w:r>
      <w:r w:rsidRPr="002C4B95">
        <w:rPr>
          <w:rFonts w:ascii="Book Antiqua" w:eastAsia="宋体" w:hAnsi="Book Antiqua" w:cs="宋体"/>
        </w:rPr>
        <w:t>: 1089-1096 [PMID: 18408980 DOI: 10.1007/s11695-008-9454-6]</w:t>
      </w:r>
    </w:p>
    <w:p w:rsidR="000B09A1" w:rsidRPr="002C4B95" w:rsidRDefault="000B09A1" w:rsidP="006B2708">
      <w:pPr>
        <w:spacing w:line="360" w:lineRule="auto"/>
        <w:jc w:val="both"/>
        <w:rPr>
          <w:rFonts w:ascii="Book Antiqua" w:eastAsia="宋体" w:hAnsi="Book Antiqua" w:cs="宋体"/>
        </w:rPr>
      </w:pPr>
      <w:r w:rsidRPr="002C4B95">
        <w:rPr>
          <w:rFonts w:ascii="Book Antiqua" w:eastAsia="宋体" w:hAnsi="Book Antiqua" w:cs="宋体"/>
        </w:rPr>
        <w:t>6</w:t>
      </w:r>
      <w:r>
        <w:rPr>
          <w:rFonts w:ascii="Book Antiqua" w:eastAsia="宋体" w:hAnsi="Book Antiqua" w:cs="宋体"/>
        </w:rPr>
        <w:t>7</w:t>
      </w:r>
      <w:r w:rsidRPr="002C4B95">
        <w:rPr>
          <w:rFonts w:ascii="Book Antiqua" w:eastAsia="宋体" w:hAnsi="Book Antiqua" w:cs="宋体"/>
        </w:rPr>
        <w:t> </w:t>
      </w:r>
      <w:r w:rsidRPr="002C4B95">
        <w:rPr>
          <w:rFonts w:ascii="Book Antiqua" w:eastAsia="宋体" w:hAnsi="Book Antiqua" w:cs="宋体"/>
          <w:b/>
          <w:bCs w:val="0"/>
        </w:rPr>
        <w:t>Nwokolo CU</w:t>
      </w:r>
      <w:r w:rsidRPr="002C4B95">
        <w:rPr>
          <w:rFonts w:ascii="Book Antiqua" w:eastAsia="宋体" w:hAnsi="Book Antiqua" w:cs="宋体"/>
        </w:rPr>
        <w:t>, Freshwater DA, O'Hare P, Randeva HS. Plasma ghrelin following cure of Helicobacter pylori. </w:t>
      </w:r>
      <w:r w:rsidRPr="002C4B95">
        <w:rPr>
          <w:rFonts w:ascii="Book Antiqua" w:eastAsia="宋体" w:hAnsi="Book Antiqua" w:cs="宋体"/>
          <w:i/>
          <w:iCs w:val="0"/>
        </w:rPr>
        <w:t>Gut</w:t>
      </w:r>
      <w:r w:rsidRPr="002C4B95">
        <w:rPr>
          <w:rFonts w:ascii="Book Antiqua" w:eastAsia="宋体" w:hAnsi="Book Antiqua" w:cs="宋体"/>
        </w:rPr>
        <w:t> 2003; </w:t>
      </w:r>
      <w:r w:rsidRPr="002C4B95">
        <w:rPr>
          <w:rFonts w:ascii="Book Antiqua" w:eastAsia="宋体" w:hAnsi="Book Antiqua" w:cs="宋体"/>
          <w:b/>
          <w:bCs w:val="0"/>
        </w:rPr>
        <w:t>52</w:t>
      </w:r>
      <w:r w:rsidRPr="002C4B95">
        <w:rPr>
          <w:rFonts w:ascii="Book Antiqua" w:eastAsia="宋体" w:hAnsi="Book Antiqua" w:cs="宋体"/>
        </w:rPr>
        <w:t>: 637-640 [PMID: 12692045 DOI: 10.1136/gut.52.5.637]</w:t>
      </w:r>
    </w:p>
    <w:p w:rsidR="000B09A1" w:rsidRPr="002C4B95" w:rsidRDefault="000B09A1" w:rsidP="006B2708">
      <w:pPr>
        <w:spacing w:line="360" w:lineRule="auto"/>
        <w:jc w:val="both"/>
        <w:rPr>
          <w:rFonts w:ascii="Book Antiqua" w:eastAsia="宋体" w:hAnsi="Book Antiqua" w:cs="宋体"/>
        </w:rPr>
      </w:pPr>
      <w:r>
        <w:rPr>
          <w:rFonts w:ascii="Book Antiqua" w:eastAsia="宋体" w:hAnsi="Book Antiqua" w:cs="宋体"/>
        </w:rPr>
        <w:t>68</w:t>
      </w:r>
      <w:r w:rsidRPr="002C4B95">
        <w:rPr>
          <w:rFonts w:ascii="Book Antiqua" w:eastAsia="宋体" w:hAnsi="Book Antiqua" w:cs="宋体"/>
        </w:rPr>
        <w:t> </w:t>
      </w:r>
      <w:r w:rsidRPr="002C4B95">
        <w:rPr>
          <w:rFonts w:ascii="Book Antiqua" w:eastAsia="宋体" w:hAnsi="Book Antiqua" w:cs="宋体"/>
          <w:b/>
          <w:bCs w:val="0"/>
        </w:rPr>
        <w:t>Jang EJ</w:t>
      </w:r>
      <w:r w:rsidRPr="002C4B95">
        <w:rPr>
          <w:rFonts w:ascii="Book Antiqua" w:eastAsia="宋体" w:hAnsi="Book Antiqua" w:cs="宋体"/>
        </w:rPr>
        <w:t>, Park SW, Park JS, Park SJ, Hahm KB, Paik SY, Sin MK, Lee ES, Oh SW, Park CY, Baik HW. The influence of the eradication of Helicobacter pylori on gastric ghrelin, appetite, and body mass index in patients with peptic ulcer disease. </w:t>
      </w:r>
      <w:r w:rsidRPr="002C4B95">
        <w:rPr>
          <w:rFonts w:ascii="Book Antiqua" w:eastAsia="宋体" w:hAnsi="Book Antiqua" w:cs="宋体"/>
          <w:i/>
          <w:iCs w:val="0"/>
        </w:rPr>
        <w:t>J Gastroenterol Hepatol</w:t>
      </w:r>
      <w:r w:rsidRPr="002C4B95">
        <w:rPr>
          <w:rFonts w:ascii="Book Antiqua" w:eastAsia="宋体" w:hAnsi="Book Antiqua" w:cs="宋体"/>
        </w:rPr>
        <w:t> 2008; </w:t>
      </w:r>
      <w:r w:rsidRPr="002C4B95">
        <w:rPr>
          <w:rFonts w:ascii="Book Antiqua" w:eastAsia="宋体" w:hAnsi="Book Antiqua" w:cs="宋体"/>
          <w:b/>
          <w:bCs w:val="0"/>
        </w:rPr>
        <w:t xml:space="preserve">23 </w:t>
      </w:r>
      <w:r w:rsidRPr="002F4322">
        <w:rPr>
          <w:rFonts w:ascii="Book Antiqua" w:eastAsia="宋体" w:hAnsi="Book Antiqua" w:cs="宋体"/>
          <w:bCs w:val="0"/>
        </w:rPr>
        <w:t>Suppl 2</w:t>
      </w:r>
      <w:r w:rsidRPr="002C4B95">
        <w:rPr>
          <w:rFonts w:ascii="Book Antiqua" w:eastAsia="宋体" w:hAnsi="Book Antiqua" w:cs="宋体"/>
        </w:rPr>
        <w:t>: S278-S285 [PMID: 19120912 DOI: 10.1111/j.1440-1746.2008.05415.x]</w:t>
      </w:r>
    </w:p>
    <w:p w:rsidR="000B09A1" w:rsidRPr="002C4B95" w:rsidRDefault="000B09A1" w:rsidP="006B2708">
      <w:pPr>
        <w:spacing w:line="360" w:lineRule="auto"/>
        <w:jc w:val="both"/>
        <w:rPr>
          <w:rFonts w:ascii="Book Antiqua" w:eastAsia="宋体" w:hAnsi="Book Antiqua" w:cs="宋体"/>
        </w:rPr>
      </w:pPr>
      <w:r>
        <w:rPr>
          <w:rFonts w:ascii="Book Antiqua" w:eastAsia="宋体" w:hAnsi="Book Antiqua" w:cs="宋体"/>
        </w:rPr>
        <w:t>69</w:t>
      </w:r>
      <w:r w:rsidRPr="002C4B95">
        <w:rPr>
          <w:rFonts w:ascii="Book Antiqua" w:eastAsia="宋体" w:hAnsi="Book Antiqua" w:cs="宋体"/>
        </w:rPr>
        <w:t> </w:t>
      </w:r>
      <w:r w:rsidRPr="002C4B95">
        <w:rPr>
          <w:rFonts w:ascii="Book Antiqua" w:eastAsia="宋体" w:hAnsi="Book Antiqua" w:cs="宋体"/>
          <w:b/>
          <w:bCs w:val="0"/>
        </w:rPr>
        <w:t>Czesnikiewicz-Guzik M</w:t>
      </w:r>
      <w:r w:rsidRPr="002C4B95">
        <w:rPr>
          <w:rFonts w:ascii="Book Antiqua" w:eastAsia="宋体" w:hAnsi="Book Antiqua" w:cs="宋体"/>
        </w:rPr>
        <w:t>, Loster B, Bielanski W, Guzik TJ, Konturek PC, Zapala J, Konturek SJ. Implications of oral Helicobacter pylori for the outcome of its gastric eradication therapy. </w:t>
      </w:r>
      <w:r w:rsidRPr="002C4B95">
        <w:rPr>
          <w:rFonts w:ascii="Book Antiqua" w:eastAsia="宋体" w:hAnsi="Book Antiqua" w:cs="宋体"/>
          <w:i/>
          <w:iCs w:val="0"/>
        </w:rPr>
        <w:t>J Clin Gastroenterol</w:t>
      </w:r>
      <w:r w:rsidRPr="002C4B95">
        <w:rPr>
          <w:rFonts w:ascii="Book Antiqua" w:eastAsia="宋体" w:hAnsi="Book Antiqua" w:cs="宋体"/>
        </w:rPr>
        <w:t> 2007; </w:t>
      </w:r>
      <w:r w:rsidRPr="002C4B95">
        <w:rPr>
          <w:rFonts w:ascii="Book Antiqua" w:eastAsia="宋体" w:hAnsi="Book Antiqua" w:cs="宋体"/>
          <w:b/>
          <w:bCs w:val="0"/>
        </w:rPr>
        <w:t>41</w:t>
      </w:r>
      <w:r w:rsidRPr="002C4B95">
        <w:rPr>
          <w:rFonts w:ascii="Book Antiqua" w:eastAsia="宋体" w:hAnsi="Book Antiqua" w:cs="宋体"/>
        </w:rPr>
        <w:t>: 145-151 [PMID: 17245212 DOI: 10.1097/01.mcg.0000225654.85060.3d]</w:t>
      </w:r>
    </w:p>
    <w:p w:rsidR="000B09A1" w:rsidRPr="002C4B95" w:rsidRDefault="000B09A1" w:rsidP="006B2708">
      <w:pPr>
        <w:spacing w:line="360" w:lineRule="auto"/>
        <w:jc w:val="both"/>
        <w:rPr>
          <w:rFonts w:ascii="Book Antiqua" w:eastAsia="宋体" w:hAnsi="Book Antiqua" w:cs="宋体"/>
        </w:rPr>
      </w:pPr>
      <w:r w:rsidRPr="002C4B95">
        <w:rPr>
          <w:rFonts w:ascii="Book Antiqua" w:eastAsia="宋体" w:hAnsi="Book Antiqua" w:cs="宋体"/>
        </w:rPr>
        <w:t>7</w:t>
      </w:r>
      <w:r>
        <w:rPr>
          <w:rFonts w:ascii="Book Antiqua" w:eastAsia="宋体" w:hAnsi="Book Antiqua" w:cs="宋体"/>
        </w:rPr>
        <w:t>0</w:t>
      </w:r>
      <w:r w:rsidRPr="002C4B95">
        <w:rPr>
          <w:rFonts w:ascii="Book Antiqua" w:eastAsia="宋体" w:hAnsi="Book Antiqua" w:cs="宋体"/>
        </w:rPr>
        <w:t> </w:t>
      </w:r>
      <w:r w:rsidRPr="002C4B95">
        <w:rPr>
          <w:rFonts w:ascii="Book Antiqua" w:eastAsia="宋体" w:hAnsi="Book Antiqua" w:cs="宋体"/>
          <w:b/>
          <w:bCs w:val="0"/>
        </w:rPr>
        <w:t>Choe YH</w:t>
      </w:r>
      <w:r w:rsidRPr="002C4B95">
        <w:rPr>
          <w:rFonts w:ascii="Book Antiqua" w:eastAsia="宋体" w:hAnsi="Book Antiqua" w:cs="宋体"/>
        </w:rPr>
        <w:t>, Lee JH, Lee HJ, Paik KH, Jin DK, Song SY, Lee JH. Ghrelin Levels in Gastric Mucosa before and after Eradication of Helicobacter pylori. </w:t>
      </w:r>
      <w:r w:rsidRPr="002C4B95">
        <w:rPr>
          <w:rFonts w:ascii="Book Antiqua" w:eastAsia="宋体" w:hAnsi="Book Antiqua" w:cs="宋体"/>
          <w:i/>
          <w:iCs w:val="0"/>
        </w:rPr>
        <w:t>Gut Liver</w:t>
      </w:r>
      <w:r w:rsidRPr="002C4B95">
        <w:rPr>
          <w:rFonts w:ascii="Book Antiqua" w:eastAsia="宋体" w:hAnsi="Book Antiqua" w:cs="宋体"/>
        </w:rPr>
        <w:t> 2007; </w:t>
      </w:r>
      <w:r w:rsidRPr="002C4B95">
        <w:rPr>
          <w:rFonts w:ascii="Book Antiqua" w:eastAsia="宋体" w:hAnsi="Book Antiqua" w:cs="宋体"/>
          <w:b/>
          <w:bCs w:val="0"/>
        </w:rPr>
        <w:t>1</w:t>
      </w:r>
      <w:r w:rsidRPr="002C4B95">
        <w:rPr>
          <w:rFonts w:ascii="Book Antiqua" w:eastAsia="宋体" w:hAnsi="Book Antiqua" w:cs="宋体"/>
        </w:rPr>
        <w:t>: 132-137 [PMID: 20485629 DOI: 10.5009/gnl.2007.1.2.132]</w:t>
      </w:r>
    </w:p>
    <w:p w:rsidR="000B09A1" w:rsidRPr="002C4B95" w:rsidRDefault="000B09A1" w:rsidP="006B2708">
      <w:pPr>
        <w:spacing w:line="360" w:lineRule="auto"/>
        <w:jc w:val="both"/>
        <w:rPr>
          <w:rFonts w:ascii="Book Antiqua" w:eastAsia="宋体" w:hAnsi="Book Antiqua" w:cs="宋体"/>
        </w:rPr>
      </w:pPr>
      <w:r w:rsidRPr="002C4B95">
        <w:rPr>
          <w:rFonts w:ascii="Book Antiqua" w:eastAsia="宋体" w:hAnsi="Book Antiqua" w:cs="宋体"/>
        </w:rPr>
        <w:t>7</w:t>
      </w:r>
      <w:r>
        <w:rPr>
          <w:rFonts w:ascii="Book Antiqua" w:eastAsia="宋体" w:hAnsi="Book Antiqua" w:cs="宋体"/>
        </w:rPr>
        <w:t>1</w:t>
      </w:r>
      <w:r w:rsidRPr="002C4B95">
        <w:rPr>
          <w:rFonts w:ascii="Book Antiqua" w:eastAsia="宋体" w:hAnsi="Book Antiqua" w:cs="宋体"/>
        </w:rPr>
        <w:t> </w:t>
      </w:r>
      <w:r w:rsidRPr="002C4B95">
        <w:rPr>
          <w:rFonts w:ascii="Book Antiqua" w:eastAsia="宋体" w:hAnsi="Book Antiqua" w:cs="宋体"/>
          <w:b/>
          <w:bCs w:val="0"/>
        </w:rPr>
        <w:t>Lee ES</w:t>
      </w:r>
      <w:r w:rsidRPr="002C4B95">
        <w:rPr>
          <w:rFonts w:ascii="Book Antiqua" w:eastAsia="宋体" w:hAnsi="Book Antiqua" w:cs="宋体"/>
        </w:rPr>
        <w:t>, Yoon YS, Park CY, Kim HS, Um TH, Baik HW, Jang EJ, Lee S, Park HS, Oh SW. Eradication of Helicobacter pylori increases ghrelin mRNA expression in the gastric mucosa. </w:t>
      </w:r>
      <w:r w:rsidRPr="002C4B95">
        <w:rPr>
          <w:rFonts w:ascii="Book Antiqua" w:eastAsia="宋体" w:hAnsi="Book Antiqua" w:cs="宋体"/>
          <w:i/>
          <w:iCs w:val="0"/>
        </w:rPr>
        <w:t>J Korean Med Sci</w:t>
      </w:r>
      <w:r w:rsidRPr="002C4B95">
        <w:rPr>
          <w:rFonts w:ascii="Book Antiqua" w:eastAsia="宋体" w:hAnsi="Book Antiqua" w:cs="宋体"/>
        </w:rPr>
        <w:t> 2010; </w:t>
      </w:r>
      <w:r w:rsidRPr="002C4B95">
        <w:rPr>
          <w:rFonts w:ascii="Book Antiqua" w:eastAsia="宋体" w:hAnsi="Book Antiqua" w:cs="宋体"/>
          <w:b/>
          <w:bCs w:val="0"/>
        </w:rPr>
        <w:t>25</w:t>
      </w:r>
      <w:r w:rsidRPr="002C4B95">
        <w:rPr>
          <w:rFonts w:ascii="Book Antiqua" w:eastAsia="宋体" w:hAnsi="Book Antiqua" w:cs="宋体"/>
        </w:rPr>
        <w:t>: 265-271 [PMID: 20119581 DOI: 10.3346/jkms.2010.25.2.265]</w:t>
      </w:r>
    </w:p>
    <w:p w:rsidR="000B09A1" w:rsidRPr="002C4B95" w:rsidRDefault="000B09A1" w:rsidP="006B2708">
      <w:pPr>
        <w:spacing w:line="360" w:lineRule="auto"/>
        <w:jc w:val="both"/>
        <w:rPr>
          <w:rFonts w:ascii="Book Antiqua" w:eastAsia="宋体" w:hAnsi="Book Antiqua" w:cs="宋体"/>
        </w:rPr>
      </w:pPr>
      <w:r w:rsidRPr="002C4B95">
        <w:rPr>
          <w:rFonts w:ascii="Book Antiqua" w:eastAsia="宋体" w:hAnsi="Book Antiqua" w:cs="宋体"/>
        </w:rPr>
        <w:t>7</w:t>
      </w:r>
      <w:r>
        <w:rPr>
          <w:rFonts w:ascii="Book Antiqua" w:eastAsia="宋体" w:hAnsi="Book Antiqua" w:cs="宋体"/>
        </w:rPr>
        <w:t>2</w:t>
      </w:r>
      <w:r w:rsidRPr="002C4B95">
        <w:rPr>
          <w:rFonts w:ascii="Book Antiqua" w:eastAsia="宋体" w:hAnsi="Book Antiqua" w:cs="宋体"/>
        </w:rPr>
        <w:t> </w:t>
      </w:r>
      <w:r w:rsidRPr="002C4B95">
        <w:rPr>
          <w:rFonts w:ascii="Book Antiqua" w:eastAsia="宋体" w:hAnsi="Book Antiqua" w:cs="宋体"/>
          <w:b/>
          <w:bCs w:val="0"/>
        </w:rPr>
        <w:t>Pacifico L</w:t>
      </w:r>
      <w:r w:rsidRPr="002C4B95">
        <w:rPr>
          <w:rFonts w:ascii="Book Antiqua" w:eastAsia="宋体" w:hAnsi="Book Antiqua" w:cs="宋体"/>
        </w:rPr>
        <w:t>, Anania C, Osborn JF, Ferrara E, Schiavo E, Bonamico M, Chiesa C. Long-term effects of Helicobacter pylori eradication on circulating ghrelin and leptin concentrations and body composition in prepubertal children. </w:t>
      </w:r>
      <w:r w:rsidRPr="002C4B95">
        <w:rPr>
          <w:rFonts w:ascii="Book Antiqua" w:eastAsia="宋体" w:hAnsi="Book Antiqua" w:cs="宋体"/>
          <w:i/>
          <w:iCs w:val="0"/>
        </w:rPr>
        <w:t>Eur J Endocrinol</w:t>
      </w:r>
      <w:r w:rsidRPr="002C4B95">
        <w:rPr>
          <w:rFonts w:ascii="Book Antiqua" w:eastAsia="宋体" w:hAnsi="Book Antiqua" w:cs="宋体"/>
        </w:rPr>
        <w:t> 2008; </w:t>
      </w:r>
      <w:r w:rsidRPr="002C4B95">
        <w:rPr>
          <w:rFonts w:ascii="Book Antiqua" w:eastAsia="宋体" w:hAnsi="Book Antiqua" w:cs="宋体"/>
          <w:b/>
          <w:bCs w:val="0"/>
        </w:rPr>
        <w:t>158</w:t>
      </w:r>
      <w:r w:rsidRPr="002C4B95">
        <w:rPr>
          <w:rFonts w:ascii="Book Antiqua" w:eastAsia="宋体" w:hAnsi="Book Antiqua" w:cs="宋体"/>
        </w:rPr>
        <w:t>: 323-332 [PMID: 18299465 DOI: 10.1530/EJE-07-0438]</w:t>
      </w:r>
    </w:p>
    <w:p w:rsidR="000B09A1" w:rsidRPr="002C4B95" w:rsidRDefault="000B09A1" w:rsidP="006B2708">
      <w:pPr>
        <w:spacing w:line="360" w:lineRule="auto"/>
        <w:jc w:val="both"/>
        <w:rPr>
          <w:rFonts w:ascii="Book Antiqua" w:eastAsia="宋体" w:hAnsi="Book Antiqua" w:cs="宋体"/>
        </w:rPr>
      </w:pPr>
      <w:r w:rsidRPr="002C4B95">
        <w:rPr>
          <w:rFonts w:ascii="Book Antiqua" w:eastAsia="宋体" w:hAnsi="Book Antiqua" w:cs="宋体"/>
        </w:rPr>
        <w:t>7</w:t>
      </w:r>
      <w:r>
        <w:rPr>
          <w:rFonts w:ascii="Book Antiqua" w:eastAsia="宋体" w:hAnsi="Book Antiqua" w:cs="宋体"/>
        </w:rPr>
        <w:t>3</w:t>
      </w:r>
      <w:r w:rsidRPr="002C4B95">
        <w:rPr>
          <w:rFonts w:ascii="Book Antiqua" w:eastAsia="宋体" w:hAnsi="Book Antiqua" w:cs="宋体"/>
        </w:rPr>
        <w:t> </w:t>
      </w:r>
      <w:r w:rsidRPr="002C4B95">
        <w:rPr>
          <w:rFonts w:ascii="Book Antiqua" w:eastAsia="宋体" w:hAnsi="Book Antiqua" w:cs="宋体"/>
          <w:b/>
          <w:bCs w:val="0"/>
        </w:rPr>
        <w:t>Nweneka CV</w:t>
      </w:r>
      <w:r w:rsidRPr="002C4B95">
        <w:rPr>
          <w:rFonts w:ascii="Book Antiqua" w:eastAsia="宋体" w:hAnsi="Book Antiqua" w:cs="宋体"/>
        </w:rPr>
        <w:t>, Prentice AM. Helicobacter pylori infection and circulating ghrelin levels - a systematic review. </w:t>
      </w:r>
      <w:r w:rsidRPr="002C4B95">
        <w:rPr>
          <w:rFonts w:ascii="Book Antiqua" w:eastAsia="宋体" w:hAnsi="Book Antiqua" w:cs="宋体"/>
          <w:i/>
          <w:iCs w:val="0"/>
        </w:rPr>
        <w:t>BMC Gastroenterol</w:t>
      </w:r>
      <w:r w:rsidRPr="002C4B95">
        <w:rPr>
          <w:rFonts w:ascii="Book Antiqua" w:eastAsia="宋体" w:hAnsi="Book Antiqua" w:cs="宋体"/>
        </w:rPr>
        <w:t> 2011; </w:t>
      </w:r>
      <w:r w:rsidRPr="002C4B95">
        <w:rPr>
          <w:rFonts w:ascii="Book Antiqua" w:eastAsia="宋体" w:hAnsi="Book Antiqua" w:cs="宋体"/>
          <w:b/>
          <w:bCs w:val="0"/>
        </w:rPr>
        <w:t>11</w:t>
      </w:r>
      <w:r w:rsidRPr="002C4B95">
        <w:rPr>
          <w:rFonts w:ascii="Book Antiqua" w:eastAsia="宋体" w:hAnsi="Book Antiqua" w:cs="宋体"/>
        </w:rPr>
        <w:t>: 7 [PMID: 21269467 DOI: 10.1186/1471-230X-11-7]</w:t>
      </w:r>
    </w:p>
    <w:p w:rsidR="000B09A1" w:rsidRPr="002C4B95" w:rsidRDefault="000B09A1" w:rsidP="006B2708">
      <w:pPr>
        <w:spacing w:line="360" w:lineRule="auto"/>
        <w:jc w:val="both"/>
        <w:rPr>
          <w:rFonts w:ascii="Book Antiqua" w:eastAsia="宋体" w:hAnsi="Book Antiqua" w:cs="宋体"/>
        </w:rPr>
      </w:pPr>
      <w:r w:rsidRPr="002C4B95">
        <w:rPr>
          <w:rFonts w:ascii="Book Antiqua" w:eastAsia="宋体" w:hAnsi="Book Antiqua" w:cs="宋体"/>
        </w:rPr>
        <w:lastRenderedPageBreak/>
        <w:t>7</w:t>
      </w:r>
      <w:r>
        <w:rPr>
          <w:rFonts w:ascii="Book Antiqua" w:eastAsia="宋体" w:hAnsi="Book Antiqua" w:cs="宋体"/>
        </w:rPr>
        <w:t>4</w:t>
      </w:r>
      <w:r w:rsidRPr="002C4B95">
        <w:rPr>
          <w:rFonts w:ascii="Book Antiqua" w:eastAsia="宋体" w:hAnsi="Book Antiqua" w:cs="宋体"/>
        </w:rPr>
        <w:t> </w:t>
      </w:r>
      <w:r w:rsidRPr="002C4B95">
        <w:rPr>
          <w:rFonts w:ascii="Book Antiqua" w:eastAsia="宋体" w:hAnsi="Book Antiqua" w:cs="宋体"/>
          <w:b/>
          <w:bCs w:val="0"/>
        </w:rPr>
        <w:t>Greenman Y</w:t>
      </w:r>
      <w:r w:rsidRPr="002C4B95">
        <w:rPr>
          <w:rFonts w:ascii="Book Antiqua" w:eastAsia="宋体" w:hAnsi="Book Antiqua" w:cs="宋体"/>
        </w:rPr>
        <w:t>, Rouach V, Limor R, Gilad S, Stern N. Testosterone is a strong correlate of ghrelin levels in men and postmenopausal women. </w:t>
      </w:r>
      <w:r w:rsidRPr="002C4B95">
        <w:rPr>
          <w:rFonts w:ascii="Book Antiqua" w:eastAsia="宋体" w:hAnsi="Book Antiqua" w:cs="宋体"/>
          <w:i/>
          <w:iCs w:val="0"/>
        </w:rPr>
        <w:t>Neuroendocrinology</w:t>
      </w:r>
      <w:r w:rsidRPr="002C4B95">
        <w:rPr>
          <w:rFonts w:ascii="Book Antiqua" w:eastAsia="宋体" w:hAnsi="Book Antiqua" w:cs="宋体"/>
        </w:rPr>
        <w:t> 2009; </w:t>
      </w:r>
      <w:r w:rsidRPr="002C4B95">
        <w:rPr>
          <w:rFonts w:ascii="Book Antiqua" w:eastAsia="宋体" w:hAnsi="Book Antiqua" w:cs="宋体"/>
          <w:b/>
          <w:bCs w:val="0"/>
        </w:rPr>
        <w:t>89</w:t>
      </w:r>
      <w:r w:rsidRPr="002C4B95">
        <w:rPr>
          <w:rFonts w:ascii="Book Antiqua" w:eastAsia="宋体" w:hAnsi="Book Antiqua" w:cs="宋体"/>
        </w:rPr>
        <w:t>: 79-85 [PMID: 18753737 DOI: 10.1159/000151768]</w:t>
      </w:r>
    </w:p>
    <w:p w:rsidR="000B09A1" w:rsidRPr="002C4B95" w:rsidRDefault="000B09A1" w:rsidP="006B2708">
      <w:pPr>
        <w:spacing w:line="360" w:lineRule="auto"/>
        <w:jc w:val="both"/>
        <w:rPr>
          <w:rFonts w:ascii="Book Antiqua" w:eastAsia="宋体" w:hAnsi="Book Antiqua" w:cs="宋体"/>
        </w:rPr>
      </w:pPr>
      <w:r w:rsidRPr="002C4B95">
        <w:rPr>
          <w:rFonts w:ascii="Book Antiqua" w:eastAsia="宋体" w:hAnsi="Book Antiqua" w:cs="宋体"/>
        </w:rPr>
        <w:t>7</w:t>
      </w:r>
      <w:r>
        <w:rPr>
          <w:rFonts w:ascii="Book Antiqua" w:eastAsia="宋体" w:hAnsi="Book Antiqua" w:cs="宋体"/>
        </w:rPr>
        <w:t>5</w:t>
      </w:r>
      <w:r w:rsidRPr="002C4B95">
        <w:rPr>
          <w:rFonts w:ascii="Book Antiqua" w:eastAsia="宋体" w:hAnsi="Book Antiqua" w:cs="宋体"/>
        </w:rPr>
        <w:t> </w:t>
      </w:r>
      <w:r w:rsidRPr="002C4B95">
        <w:rPr>
          <w:rFonts w:ascii="Book Antiqua" w:eastAsia="宋体" w:hAnsi="Book Antiqua" w:cs="宋体"/>
          <w:b/>
          <w:bCs w:val="0"/>
        </w:rPr>
        <w:t>Bellone S</w:t>
      </w:r>
      <w:r w:rsidRPr="002C4B95">
        <w:rPr>
          <w:rFonts w:ascii="Book Antiqua" w:eastAsia="宋体" w:hAnsi="Book Antiqua" w:cs="宋体"/>
        </w:rPr>
        <w:t>, Rapa A, Vivenza D, Castellino N, Petri A, Bellone J, Me E, Broglio F, Prodam F, Ghigo E, Bona G. Circulating ghrelin levels as function of gender, pubertal status and adiposity in childhood. </w:t>
      </w:r>
      <w:r w:rsidRPr="002C4B95">
        <w:rPr>
          <w:rFonts w:ascii="Book Antiqua" w:eastAsia="宋体" w:hAnsi="Book Antiqua" w:cs="宋体"/>
          <w:i/>
          <w:iCs w:val="0"/>
        </w:rPr>
        <w:t>J Endocrinol Invest</w:t>
      </w:r>
      <w:r w:rsidRPr="002C4B95">
        <w:rPr>
          <w:rFonts w:ascii="Book Antiqua" w:eastAsia="宋体" w:hAnsi="Book Antiqua" w:cs="宋体"/>
        </w:rPr>
        <w:t> 2002; </w:t>
      </w:r>
      <w:r w:rsidRPr="002C4B95">
        <w:rPr>
          <w:rFonts w:ascii="Book Antiqua" w:eastAsia="宋体" w:hAnsi="Book Antiqua" w:cs="宋体"/>
          <w:b/>
          <w:bCs w:val="0"/>
        </w:rPr>
        <w:t>25</w:t>
      </w:r>
      <w:r w:rsidRPr="002C4B95">
        <w:rPr>
          <w:rFonts w:ascii="Book Antiqua" w:eastAsia="宋体" w:hAnsi="Book Antiqua" w:cs="宋体"/>
        </w:rPr>
        <w:t>: RC13-RC15 [PMID: 12035950]</w:t>
      </w:r>
    </w:p>
    <w:p w:rsidR="000B09A1" w:rsidRPr="002C4B95" w:rsidRDefault="000B09A1" w:rsidP="006B2708">
      <w:pPr>
        <w:spacing w:line="360" w:lineRule="auto"/>
        <w:jc w:val="both"/>
        <w:rPr>
          <w:rFonts w:ascii="Book Antiqua" w:eastAsia="宋体" w:hAnsi="Book Antiqua" w:cs="宋体"/>
        </w:rPr>
      </w:pPr>
      <w:r w:rsidRPr="002C4B95">
        <w:rPr>
          <w:rFonts w:ascii="Book Antiqua" w:eastAsia="宋体" w:hAnsi="Book Antiqua" w:cs="宋体"/>
        </w:rPr>
        <w:t>7</w:t>
      </w:r>
      <w:r>
        <w:rPr>
          <w:rFonts w:ascii="Book Antiqua" w:eastAsia="宋体" w:hAnsi="Book Antiqua" w:cs="宋体"/>
        </w:rPr>
        <w:t>6</w:t>
      </w:r>
      <w:r w:rsidRPr="002C4B95">
        <w:rPr>
          <w:rFonts w:ascii="Book Antiqua" w:eastAsia="宋体" w:hAnsi="Book Antiqua" w:cs="宋体"/>
        </w:rPr>
        <w:t> </w:t>
      </w:r>
      <w:r w:rsidRPr="002C4B95">
        <w:rPr>
          <w:rFonts w:ascii="Book Antiqua" w:eastAsia="宋体" w:hAnsi="Book Antiqua" w:cs="宋体"/>
          <w:b/>
          <w:bCs w:val="0"/>
        </w:rPr>
        <w:t>Broglio F</w:t>
      </w:r>
      <w:r w:rsidRPr="002C4B95">
        <w:rPr>
          <w:rFonts w:ascii="Book Antiqua" w:eastAsia="宋体" w:hAnsi="Book Antiqua" w:cs="宋体"/>
        </w:rPr>
        <w:t>, Benso A, Castiglioni C, Gottero C, Prodam F, Destefanis S, Gauna C, van der Lely AJ, Deghenghi R, Bo M, Arvat E, Ghigo E. The endocrine response to ghrelin as a function of gender in humans in young and elderly subjects. </w:t>
      </w:r>
      <w:r w:rsidRPr="002C4B95">
        <w:rPr>
          <w:rFonts w:ascii="Book Antiqua" w:eastAsia="宋体" w:hAnsi="Book Antiqua" w:cs="宋体"/>
          <w:i/>
          <w:iCs w:val="0"/>
        </w:rPr>
        <w:t>J Clin Endocrinol Metab</w:t>
      </w:r>
      <w:r w:rsidRPr="002C4B95">
        <w:rPr>
          <w:rFonts w:ascii="Book Antiqua" w:eastAsia="宋体" w:hAnsi="Book Antiqua" w:cs="宋体"/>
        </w:rPr>
        <w:t> 2003; </w:t>
      </w:r>
      <w:r w:rsidRPr="002C4B95">
        <w:rPr>
          <w:rFonts w:ascii="Book Antiqua" w:eastAsia="宋体" w:hAnsi="Book Antiqua" w:cs="宋体"/>
          <w:b/>
          <w:bCs w:val="0"/>
        </w:rPr>
        <w:t>88</w:t>
      </w:r>
      <w:r w:rsidRPr="002C4B95">
        <w:rPr>
          <w:rFonts w:ascii="Book Antiqua" w:eastAsia="宋体" w:hAnsi="Book Antiqua" w:cs="宋体"/>
        </w:rPr>
        <w:t>: 1537-1542 [PMID: 12679436 DOI: 10.1210/jc.2002-021504]</w:t>
      </w:r>
    </w:p>
    <w:p w:rsidR="000B09A1" w:rsidRPr="002C4B95" w:rsidRDefault="000B09A1" w:rsidP="006B2708">
      <w:pPr>
        <w:spacing w:line="360" w:lineRule="auto"/>
        <w:jc w:val="both"/>
        <w:rPr>
          <w:rFonts w:ascii="Book Antiqua" w:eastAsia="宋体" w:hAnsi="Book Antiqua" w:cs="宋体"/>
        </w:rPr>
      </w:pPr>
      <w:r w:rsidRPr="002C4B95">
        <w:rPr>
          <w:rFonts w:ascii="Book Antiqua" w:eastAsia="宋体" w:hAnsi="Book Antiqua" w:cs="宋体"/>
        </w:rPr>
        <w:t>7</w:t>
      </w:r>
      <w:r>
        <w:rPr>
          <w:rFonts w:ascii="Book Antiqua" w:eastAsia="宋体" w:hAnsi="Book Antiqua" w:cs="宋体"/>
        </w:rPr>
        <w:t>7</w:t>
      </w:r>
      <w:r w:rsidRPr="002C4B95">
        <w:rPr>
          <w:rFonts w:ascii="Book Antiqua" w:eastAsia="宋体" w:hAnsi="Book Antiqua" w:cs="宋体"/>
        </w:rPr>
        <w:t> </w:t>
      </w:r>
      <w:r w:rsidRPr="002C4B95">
        <w:rPr>
          <w:rFonts w:ascii="Book Antiqua" w:eastAsia="宋体" w:hAnsi="Book Antiqua" w:cs="宋体"/>
          <w:b/>
          <w:bCs w:val="0"/>
        </w:rPr>
        <w:t>Fukuhara S</w:t>
      </w:r>
      <w:r w:rsidRPr="002C4B95">
        <w:rPr>
          <w:rFonts w:ascii="Book Antiqua" w:eastAsia="宋体" w:hAnsi="Book Antiqua" w:cs="宋体"/>
        </w:rPr>
        <w:t>, Suzuki H, Masaoka T, Arakawa M, Hosoda H, Minegishi Y, Kangawa K, Ishii H, Kitajima M, Hibi T. Enhanced ghrelin secretion in rats with cysteamine-induced duodenal ulcers. </w:t>
      </w:r>
      <w:r w:rsidRPr="002C4B95">
        <w:rPr>
          <w:rFonts w:ascii="Book Antiqua" w:eastAsia="宋体" w:hAnsi="Book Antiqua" w:cs="宋体"/>
          <w:i/>
          <w:iCs w:val="0"/>
        </w:rPr>
        <w:t>Am J Physiol Gastrointest Liver Physiol</w:t>
      </w:r>
      <w:r w:rsidRPr="002C4B95">
        <w:rPr>
          <w:rFonts w:ascii="Book Antiqua" w:eastAsia="宋体" w:hAnsi="Book Antiqua" w:cs="宋体"/>
        </w:rPr>
        <w:t> 2005; </w:t>
      </w:r>
      <w:r w:rsidRPr="002C4B95">
        <w:rPr>
          <w:rFonts w:ascii="Book Antiqua" w:eastAsia="宋体" w:hAnsi="Book Antiqua" w:cs="宋体"/>
          <w:b/>
          <w:bCs w:val="0"/>
        </w:rPr>
        <w:t>289</w:t>
      </w:r>
      <w:r w:rsidRPr="002C4B95">
        <w:rPr>
          <w:rFonts w:ascii="Book Antiqua" w:eastAsia="宋体" w:hAnsi="Book Antiqua" w:cs="宋体"/>
        </w:rPr>
        <w:t>: G138-G145 [PMID: 15778430 DOI: 10.1152/ajpgi.00298.2004]</w:t>
      </w:r>
    </w:p>
    <w:p w:rsidR="000B09A1" w:rsidRPr="002C4B95" w:rsidRDefault="000B09A1" w:rsidP="006B2708">
      <w:pPr>
        <w:spacing w:line="360" w:lineRule="auto"/>
        <w:jc w:val="both"/>
        <w:rPr>
          <w:rFonts w:ascii="Book Antiqua" w:eastAsia="宋体" w:hAnsi="Book Antiqua" w:cs="宋体"/>
        </w:rPr>
      </w:pPr>
      <w:r>
        <w:rPr>
          <w:rFonts w:ascii="Book Antiqua" w:eastAsia="宋体" w:hAnsi="Book Antiqua" w:cs="宋体"/>
        </w:rPr>
        <w:t>78</w:t>
      </w:r>
      <w:r w:rsidRPr="002C4B95">
        <w:rPr>
          <w:rFonts w:ascii="Book Antiqua" w:eastAsia="宋体" w:hAnsi="Book Antiqua" w:cs="宋体"/>
        </w:rPr>
        <w:t> </w:t>
      </w:r>
      <w:r w:rsidRPr="002C4B95">
        <w:rPr>
          <w:rFonts w:ascii="Book Antiqua" w:eastAsia="宋体" w:hAnsi="Book Antiqua" w:cs="宋体"/>
          <w:b/>
          <w:bCs w:val="0"/>
        </w:rPr>
        <w:t>Zub-Pokrowiecka A</w:t>
      </w:r>
      <w:r w:rsidRPr="002C4B95">
        <w:rPr>
          <w:rFonts w:ascii="Book Antiqua" w:eastAsia="宋体" w:hAnsi="Book Antiqua" w:cs="宋体"/>
        </w:rPr>
        <w:t>, Rembiasz K, Konturek SJ, Budzynski A, Konturek PC, Budzynski P. Ghrelin in diseases of the gastric mucosa associated with Helicobacter pylori infection. </w:t>
      </w:r>
      <w:r w:rsidRPr="002C4B95">
        <w:rPr>
          <w:rFonts w:ascii="Book Antiqua" w:eastAsia="宋体" w:hAnsi="Book Antiqua" w:cs="宋体"/>
          <w:i/>
          <w:iCs w:val="0"/>
        </w:rPr>
        <w:t>Med Sci Monit</w:t>
      </w:r>
      <w:r w:rsidRPr="002C4B95">
        <w:rPr>
          <w:rFonts w:ascii="Book Antiqua" w:eastAsia="宋体" w:hAnsi="Book Antiqua" w:cs="宋体"/>
        </w:rPr>
        <w:t> 2010; </w:t>
      </w:r>
      <w:r w:rsidRPr="002C4B95">
        <w:rPr>
          <w:rFonts w:ascii="Book Antiqua" w:eastAsia="宋体" w:hAnsi="Book Antiqua" w:cs="宋体"/>
          <w:b/>
          <w:bCs w:val="0"/>
        </w:rPr>
        <w:t>16</w:t>
      </w:r>
      <w:r w:rsidRPr="002C4B95">
        <w:rPr>
          <w:rFonts w:ascii="Book Antiqua" w:eastAsia="宋体" w:hAnsi="Book Antiqua" w:cs="宋体"/>
        </w:rPr>
        <w:t>: CR493-CR500 [PMID: 20885354]</w:t>
      </w:r>
    </w:p>
    <w:p w:rsidR="000B09A1" w:rsidRPr="002C4B95" w:rsidRDefault="000B09A1" w:rsidP="006B2708">
      <w:pPr>
        <w:spacing w:line="360" w:lineRule="auto"/>
        <w:jc w:val="both"/>
        <w:rPr>
          <w:rFonts w:ascii="Book Antiqua" w:eastAsia="宋体" w:hAnsi="Book Antiqua" w:cs="宋体"/>
        </w:rPr>
      </w:pPr>
      <w:r>
        <w:rPr>
          <w:rFonts w:ascii="Book Antiqua" w:eastAsia="宋体" w:hAnsi="Book Antiqua" w:cs="宋体"/>
        </w:rPr>
        <w:t>79</w:t>
      </w:r>
      <w:r w:rsidRPr="002C4B95">
        <w:rPr>
          <w:rFonts w:ascii="Book Antiqua" w:eastAsia="宋体" w:hAnsi="Book Antiqua" w:cs="宋体"/>
        </w:rPr>
        <w:t> </w:t>
      </w:r>
      <w:r w:rsidRPr="002C4B95">
        <w:rPr>
          <w:rFonts w:ascii="Book Antiqua" w:eastAsia="宋体" w:hAnsi="Book Antiqua" w:cs="宋体"/>
          <w:b/>
          <w:bCs w:val="0"/>
        </w:rPr>
        <w:t>Campana D</w:t>
      </w:r>
      <w:r w:rsidRPr="002C4B95">
        <w:rPr>
          <w:rFonts w:ascii="Book Antiqua" w:eastAsia="宋体" w:hAnsi="Book Antiqua" w:cs="宋体"/>
        </w:rPr>
        <w:t>, Nori F, Pagotto U, De Iasio R, Morselli-Labate AM, Pasquali R, Corinaldesi R, Tomassetti P. Plasma acylated ghrelin levels are higher in patients with chronic atrophic gastritis. </w:t>
      </w:r>
      <w:r w:rsidRPr="002C4B95">
        <w:rPr>
          <w:rFonts w:ascii="Book Antiqua" w:eastAsia="宋体" w:hAnsi="Book Antiqua" w:cs="宋体"/>
          <w:i/>
          <w:iCs w:val="0"/>
        </w:rPr>
        <w:t>Clin Endocrinol (Oxf)</w:t>
      </w:r>
      <w:r w:rsidRPr="002C4B95">
        <w:rPr>
          <w:rFonts w:ascii="Book Antiqua" w:eastAsia="宋体" w:hAnsi="Book Antiqua" w:cs="宋体"/>
        </w:rPr>
        <w:t> 2007; </w:t>
      </w:r>
      <w:r w:rsidRPr="002C4B95">
        <w:rPr>
          <w:rFonts w:ascii="Book Antiqua" w:eastAsia="宋体" w:hAnsi="Book Antiqua" w:cs="宋体"/>
          <w:b/>
          <w:bCs w:val="0"/>
        </w:rPr>
        <w:t>67</w:t>
      </w:r>
      <w:r w:rsidRPr="002C4B95">
        <w:rPr>
          <w:rFonts w:ascii="Book Antiqua" w:eastAsia="宋体" w:hAnsi="Book Antiqua" w:cs="宋体"/>
        </w:rPr>
        <w:t>: 761-766 [PMID: 17614968 DOI: 10.1111/j.1365-2265.2007.02959.x]</w:t>
      </w:r>
    </w:p>
    <w:p w:rsidR="000B09A1" w:rsidRPr="002C4B95" w:rsidRDefault="000B09A1" w:rsidP="006B2708">
      <w:pPr>
        <w:spacing w:line="360" w:lineRule="auto"/>
        <w:jc w:val="both"/>
        <w:rPr>
          <w:rFonts w:ascii="Book Antiqua" w:eastAsia="宋体" w:hAnsi="Book Antiqua" w:cs="宋体"/>
        </w:rPr>
      </w:pPr>
      <w:r w:rsidRPr="002C4B95">
        <w:rPr>
          <w:rFonts w:ascii="Book Antiqua" w:eastAsia="宋体" w:hAnsi="Book Antiqua" w:cs="宋体"/>
        </w:rPr>
        <w:t>8</w:t>
      </w:r>
      <w:r>
        <w:rPr>
          <w:rFonts w:ascii="Book Antiqua" w:eastAsia="宋体" w:hAnsi="Book Antiqua" w:cs="宋体"/>
        </w:rPr>
        <w:t>0</w:t>
      </w:r>
      <w:r w:rsidRPr="002C4B95">
        <w:rPr>
          <w:rFonts w:ascii="Book Antiqua" w:eastAsia="宋体" w:hAnsi="Book Antiqua" w:cs="宋体"/>
        </w:rPr>
        <w:t> </w:t>
      </w:r>
      <w:r w:rsidRPr="002C4B95">
        <w:rPr>
          <w:rFonts w:ascii="Book Antiqua" w:eastAsia="宋体" w:hAnsi="Book Antiqua" w:cs="宋体"/>
          <w:b/>
          <w:bCs w:val="0"/>
        </w:rPr>
        <w:t>Stec-Michalska K</w:t>
      </w:r>
      <w:r w:rsidRPr="002C4B95">
        <w:rPr>
          <w:rFonts w:ascii="Book Antiqua" w:eastAsia="宋体" w:hAnsi="Book Antiqua" w:cs="宋体"/>
        </w:rPr>
        <w:t>, Malicki S, Michalski B, Peczek L, Wisniewska-Jarosinska M, Nawrot B. Gastric ghrelin in relation to gender, stomach topography and Helicobacter pylori in dyspeptic patients. </w:t>
      </w:r>
      <w:r w:rsidRPr="002C4B95">
        <w:rPr>
          <w:rFonts w:ascii="Book Antiqua" w:eastAsia="宋体" w:hAnsi="Book Antiqua" w:cs="宋体"/>
          <w:i/>
          <w:iCs w:val="0"/>
        </w:rPr>
        <w:t>World J Gastroenterol</w:t>
      </w:r>
      <w:r w:rsidRPr="002C4B95">
        <w:rPr>
          <w:rFonts w:ascii="Book Antiqua" w:eastAsia="宋体" w:hAnsi="Book Antiqua" w:cs="宋体"/>
        </w:rPr>
        <w:t> 2009; </w:t>
      </w:r>
      <w:r w:rsidRPr="002C4B95">
        <w:rPr>
          <w:rFonts w:ascii="Book Antiqua" w:eastAsia="宋体" w:hAnsi="Book Antiqua" w:cs="宋体"/>
          <w:b/>
          <w:bCs w:val="0"/>
        </w:rPr>
        <w:t>15</w:t>
      </w:r>
      <w:r w:rsidRPr="002C4B95">
        <w:rPr>
          <w:rFonts w:ascii="Book Antiqua" w:eastAsia="宋体" w:hAnsi="Book Antiqua" w:cs="宋体"/>
        </w:rPr>
        <w:t>: 5409-5417 [PMID: 19916170 DOI: 10.3748/wjg.15.5409]</w:t>
      </w:r>
    </w:p>
    <w:p w:rsidR="000B09A1" w:rsidRPr="002C4B95" w:rsidRDefault="000B09A1" w:rsidP="006B2708">
      <w:pPr>
        <w:spacing w:line="360" w:lineRule="auto"/>
        <w:jc w:val="both"/>
        <w:rPr>
          <w:rFonts w:ascii="Book Antiqua" w:eastAsia="宋体" w:hAnsi="Book Antiqua" w:cs="宋体"/>
        </w:rPr>
      </w:pPr>
      <w:r w:rsidRPr="002C4B95">
        <w:rPr>
          <w:rFonts w:ascii="Book Antiqua" w:eastAsia="宋体" w:hAnsi="Book Antiqua" w:cs="宋体"/>
        </w:rPr>
        <w:t>8</w:t>
      </w:r>
      <w:r>
        <w:rPr>
          <w:rFonts w:ascii="Book Antiqua" w:eastAsia="宋体" w:hAnsi="Book Antiqua" w:cs="宋体"/>
        </w:rPr>
        <w:t>1</w:t>
      </w:r>
      <w:r w:rsidRPr="002C4B95">
        <w:rPr>
          <w:rFonts w:ascii="Book Antiqua" w:eastAsia="宋体" w:hAnsi="Book Antiqua" w:cs="宋体"/>
        </w:rPr>
        <w:t> </w:t>
      </w:r>
      <w:r w:rsidRPr="002C4B95">
        <w:rPr>
          <w:rFonts w:ascii="Book Antiqua" w:eastAsia="宋体" w:hAnsi="Book Antiqua" w:cs="宋体"/>
          <w:b/>
          <w:bCs w:val="0"/>
        </w:rPr>
        <w:t>Osawa H</w:t>
      </w:r>
      <w:r w:rsidRPr="002C4B95">
        <w:rPr>
          <w:rFonts w:ascii="Book Antiqua" w:eastAsia="宋体" w:hAnsi="Book Antiqua" w:cs="宋体"/>
        </w:rPr>
        <w:t>, Kita H, Ohnishi H, Nakazato M, Date Y, Bowlus CL, Ishino Y, Watanabe E, Shiiya T, Ueno H, Hoshino H, Satoh K, Sugano K. Changes in plasma ghrelin levels, gastric ghrelin production, and body weight after Helicobacter pylori cure. </w:t>
      </w:r>
      <w:r w:rsidRPr="002C4B95">
        <w:rPr>
          <w:rFonts w:ascii="Book Antiqua" w:eastAsia="宋体" w:hAnsi="Book Antiqua" w:cs="宋体"/>
          <w:i/>
          <w:iCs w:val="0"/>
        </w:rPr>
        <w:t>J Gastroenterol</w:t>
      </w:r>
      <w:r w:rsidRPr="002C4B95">
        <w:rPr>
          <w:rFonts w:ascii="Book Antiqua" w:eastAsia="宋体" w:hAnsi="Book Antiqua" w:cs="宋体"/>
        </w:rPr>
        <w:t> 2006; </w:t>
      </w:r>
      <w:r w:rsidRPr="002C4B95">
        <w:rPr>
          <w:rFonts w:ascii="Book Antiqua" w:eastAsia="宋体" w:hAnsi="Book Antiqua" w:cs="宋体"/>
          <w:b/>
          <w:bCs w:val="0"/>
        </w:rPr>
        <w:t>41</w:t>
      </w:r>
      <w:r w:rsidRPr="002C4B95">
        <w:rPr>
          <w:rFonts w:ascii="Book Antiqua" w:eastAsia="宋体" w:hAnsi="Book Antiqua" w:cs="宋体"/>
        </w:rPr>
        <w:t>: 954-961 [PMID: 17096064 DOI: 10.1007/s00535-006-1880-4]</w:t>
      </w:r>
    </w:p>
    <w:p w:rsidR="000B09A1" w:rsidRPr="002C4B95" w:rsidRDefault="000B09A1" w:rsidP="006B2708">
      <w:pPr>
        <w:spacing w:line="360" w:lineRule="auto"/>
        <w:jc w:val="both"/>
        <w:rPr>
          <w:rFonts w:ascii="Book Antiqua" w:eastAsia="宋体" w:hAnsi="Book Antiqua" w:cs="宋体"/>
        </w:rPr>
      </w:pPr>
      <w:r w:rsidRPr="002C4B95">
        <w:rPr>
          <w:rFonts w:ascii="Book Antiqua" w:eastAsia="宋体" w:hAnsi="Book Antiqua" w:cs="宋体"/>
        </w:rPr>
        <w:lastRenderedPageBreak/>
        <w:t>8</w:t>
      </w:r>
      <w:r>
        <w:rPr>
          <w:rFonts w:ascii="Book Antiqua" w:eastAsia="宋体" w:hAnsi="Book Antiqua" w:cs="宋体"/>
        </w:rPr>
        <w:t>2</w:t>
      </w:r>
      <w:r w:rsidRPr="002C4B95">
        <w:rPr>
          <w:rFonts w:ascii="Book Antiqua" w:eastAsia="宋体" w:hAnsi="Book Antiqua" w:cs="宋体"/>
        </w:rPr>
        <w:t> </w:t>
      </w:r>
      <w:r w:rsidRPr="002C4B95">
        <w:rPr>
          <w:rFonts w:ascii="Book Antiqua" w:eastAsia="宋体" w:hAnsi="Book Antiqua" w:cs="宋体"/>
          <w:b/>
          <w:bCs w:val="0"/>
        </w:rPr>
        <w:t>Liew PL</w:t>
      </w:r>
      <w:r w:rsidRPr="002C4B95">
        <w:rPr>
          <w:rFonts w:ascii="Book Antiqua" w:eastAsia="宋体" w:hAnsi="Book Antiqua" w:cs="宋体"/>
        </w:rPr>
        <w:t>, Lee WJ, Lee YC, Chen WY. Gastric ghrelin expression associated with Helicobacter pylori infection and chronic gastritis in obese patients. </w:t>
      </w:r>
      <w:r w:rsidRPr="002C4B95">
        <w:rPr>
          <w:rFonts w:ascii="Book Antiqua" w:eastAsia="宋体" w:hAnsi="Book Antiqua" w:cs="宋体"/>
          <w:i/>
          <w:iCs w:val="0"/>
        </w:rPr>
        <w:t>Obes Surg</w:t>
      </w:r>
      <w:r w:rsidRPr="002C4B95">
        <w:rPr>
          <w:rFonts w:ascii="Book Antiqua" w:eastAsia="宋体" w:hAnsi="Book Antiqua" w:cs="宋体"/>
        </w:rPr>
        <w:t> 2006; </w:t>
      </w:r>
      <w:r w:rsidRPr="002C4B95">
        <w:rPr>
          <w:rFonts w:ascii="Book Antiqua" w:eastAsia="宋体" w:hAnsi="Book Antiqua" w:cs="宋体"/>
          <w:b/>
          <w:bCs w:val="0"/>
        </w:rPr>
        <w:t>16</w:t>
      </w:r>
      <w:r w:rsidRPr="002C4B95">
        <w:rPr>
          <w:rFonts w:ascii="Book Antiqua" w:eastAsia="宋体" w:hAnsi="Book Antiqua" w:cs="宋体"/>
        </w:rPr>
        <w:t>: 612-619 [PMID: 16687031 DOI: 10.1381/096089206776945002]</w:t>
      </w:r>
    </w:p>
    <w:p w:rsidR="000B09A1" w:rsidRPr="002C4B95" w:rsidRDefault="000B09A1" w:rsidP="006B2708">
      <w:pPr>
        <w:spacing w:line="360" w:lineRule="auto"/>
        <w:jc w:val="both"/>
        <w:rPr>
          <w:rFonts w:ascii="Book Antiqua" w:eastAsia="宋体" w:hAnsi="Book Antiqua" w:cs="宋体"/>
        </w:rPr>
      </w:pPr>
      <w:r w:rsidRPr="002C4B95">
        <w:rPr>
          <w:rFonts w:ascii="Book Antiqua" w:eastAsia="宋体" w:hAnsi="Book Antiqua" w:cs="宋体"/>
        </w:rPr>
        <w:t>8</w:t>
      </w:r>
      <w:r>
        <w:rPr>
          <w:rFonts w:ascii="Book Antiqua" w:eastAsia="宋体" w:hAnsi="Book Antiqua" w:cs="宋体"/>
        </w:rPr>
        <w:t>3</w:t>
      </w:r>
      <w:r w:rsidRPr="002C4B95">
        <w:rPr>
          <w:rFonts w:ascii="Book Antiqua" w:eastAsia="宋体" w:hAnsi="Book Antiqua" w:cs="宋体"/>
        </w:rPr>
        <w:t> </w:t>
      </w:r>
      <w:r w:rsidRPr="002C4B95">
        <w:rPr>
          <w:rFonts w:ascii="Book Antiqua" w:eastAsia="宋体" w:hAnsi="Book Antiqua" w:cs="宋体"/>
          <w:b/>
          <w:bCs w:val="0"/>
        </w:rPr>
        <w:t>Tatsuguchi A</w:t>
      </w:r>
      <w:r w:rsidRPr="002C4B95">
        <w:rPr>
          <w:rFonts w:ascii="Book Antiqua" w:eastAsia="宋体" w:hAnsi="Book Antiqua" w:cs="宋体"/>
        </w:rPr>
        <w:t>, Miyake K, Gudis K, Futagami S, Tsukui T, Wada K, Kishida T, Fukuda Y, Sugisaki Y, Sakamoto C. Effect of Helicobacter pylori infection on ghrelin expression in human gastric mucosa. </w:t>
      </w:r>
      <w:r w:rsidRPr="002C4B95">
        <w:rPr>
          <w:rFonts w:ascii="Book Antiqua" w:eastAsia="宋体" w:hAnsi="Book Antiqua" w:cs="宋体"/>
          <w:i/>
          <w:iCs w:val="0"/>
        </w:rPr>
        <w:t>Am J Gastroenterol</w:t>
      </w:r>
      <w:r w:rsidRPr="002C4B95">
        <w:rPr>
          <w:rFonts w:ascii="Book Antiqua" w:eastAsia="宋体" w:hAnsi="Book Antiqua" w:cs="宋体"/>
        </w:rPr>
        <w:t> 2004; </w:t>
      </w:r>
      <w:r w:rsidRPr="002C4B95">
        <w:rPr>
          <w:rFonts w:ascii="Book Antiqua" w:eastAsia="宋体" w:hAnsi="Book Antiqua" w:cs="宋体"/>
          <w:b/>
          <w:bCs w:val="0"/>
        </w:rPr>
        <w:t>99</w:t>
      </w:r>
      <w:r w:rsidRPr="002C4B95">
        <w:rPr>
          <w:rFonts w:ascii="Book Antiqua" w:eastAsia="宋体" w:hAnsi="Book Antiqua" w:cs="宋体"/>
        </w:rPr>
        <w:t>: 2121-2127 [PMID: 15554990 DOI: 10.1111/j.1572-0241.2004.30291.x]</w:t>
      </w:r>
    </w:p>
    <w:p w:rsidR="000B09A1" w:rsidRPr="002C4B95" w:rsidRDefault="000B09A1" w:rsidP="006B2708">
      <w:pPr>
        <w:spacing w:line="360" w:lineRule="auto"/>
        <w:jc w:val="both"/>
        <w:rPr>
          <w:rFonts w:ascii="Book Antiqua" w:eastAsia="宋体" w:hAnsi="Book Antiqua" w:cs="宋体"/>
        </w:rPr>
      </w:pPr>
      <w:r>
        <w:rPr>
          <w:rFonts w:ascii="Book Antiqua" w:eastAsia="宋体" w:hAnsi="Book Antiqua" w:cs="宋体"/>
        </w:rPr>
        <w:t>84</w:t>
      </w:r>
      <w:r w:rsidRPr="002F4322">
        <w:rPr>
          <w:rFonts w:ascii="Book Antiqua" w:eastAsia="宋体" w:hAnsi="Book Antiqua" w:cs="宋体"/>
          <w:b/>
        </w:rPr>
        <w:t xml:space="preserve"> Danesh J</w:t>
      </w:r>
      <w:r w:rsidRPr="002C4B95">
        <w:rPr>
          <w:rFonts w:ascii="Book Antiqua" w:eastAsia="宋体" w:hAnsi="Book Antiqua" w:cs="宋体"/>
        </w:rPr>
        <w:t xml:space="preserve">, Peto R. Risk factors for coronary heart disease and infection with Helicobacter pylori: meta-analysis of 18 studies. </w:t>
      </w:r>
      <w:r w:rsidRPr="002F4322">
        <w:rPr>
          <w:rFonts w:ascii="Book Antiqua" w:eastAsia="宋体" w:hAnsi="Book Antiqua" w:cs="宋体"/>
          <w:i/>
        </w:rPr>
        <w:t>BMJ</w:t>
      </w:r>
      <w:r w:rsidRPr="002C4B95">
        <w:rPr>
          <w:rFonts w:ascii="Book Antiqua" w:eastAsia="宋体" w:hAnsi="Book Antiqua" w:cs="宋体"/>
        </w:rPr>
        <w:t xml:space="preserve"> 1998; </w:t>
      </w:r>
      <w:r w:rsidRPr="002F4322">
        <w:rPr>
          <w:rFonts w:ascii="Book Antiqua" w:eastAsia="宋体" w:hAnsi="Book Antiqua" w:cs="宋体"/>
          <w:b/>
        </w:rPr>
        <w:t>7138</w:t>
      </w:r>
      <w:r w:rsidRPr="002C4B95">
        <w:rPr>
          <w:rFonts w:ascii="Book Antiqua" w:eastAsia="宋体" w:hAnsi="Book Antiqua" w:cs="宋体"/>
        </w:rPr>
        <w:t>: 1130-</w:t>
      </w:r>
      <w:r>
        <w:rPr>
          <w:rFonts w:ascii="Book Antiqua" w:eastAsia="宋体" w:hAnsi="Book Antiqua" w:cs="宋体"/>
        </w:rPr>
        <w:t>113</w:t>
      </w:r>
      <w:r w:rsidRPr="002C4B95">
        <w:rPr>
          <w:rFonts w:ascii="Book Antiqua" w:eastAsia="宋体" w:hAnsi="Book Antiqua" w:cs="宋体"/>
        </w:rPr>
        <w:t xml:space="preserve">2. </w:t>
      </w:r>
      <w:r>
        <w:rPr>
          <w:rFonts w:ascii="Book Antiqua" w:eastAsia="宋体" w:hAnsi="Book Antiqua" w:cs="宋体"/>
        </w:rPr>
        <w:t>[</w:t>
      </w:r>
      <w:r w:rsidRPr="002F4322">
        <w:rPr>
          <w:rFonts w:ascii="Book Antiqua" w:eastAsia="宋体" w:hAnsi="Book Antiqua" w:cs="宋体"/>
        </w:rPr>
        <w:t>PMID: 9552950</w:t>
      </w:r>
      <w:r>
        <w:rPr>
          <w:rFonts w:ascii="Book Antiqua" w:eastAsia="宋体" w:hAnsi="Book Antiqua" w:cs="宋体"/>
        </w:rPr>
        <w:t xml:space="preserve"> </w:t>
      </w:r>
      <w:r w:rsidRPr="002C4B95">
        <w:rPr>
          <w:rFonts w:ascii="Book Antiqua" w:eastAsia="宋体" w:hAnsi="Book Antiqua" w:cs="宋体"/>
        </w:rPr>
        <w:t>DOI: 10.1136/bmj.316.7138.1130</w:t>
      </w:r>
      <w:r>
        <w:rPr>
          <w:rFonts w:ascii="Book Antiqua" w:eastAsia="宋体" w:hAnsi="Book Antiqua" w:cs="宋体"/>
        </w:rPr>
        <w:t>]</w:t>
      </w:r>
    </w:p>
    <w:p w:rsidR="000B09A1" w:rsidRPr="002C4B95" w:rsidRDefault="000B09A1" w:rsidP="006B2708">
      <w:pPr>
        <w:spacing w:line="360" w:lineRule="auto"/>
        <w:jc w:val="both"/>
        <w:rPr>
          <w:rFonts w:ascii="Book Antiqua" w:eastAsia="宋体" w:hAnsi="Book Antiqua" w:cs="宋体"/>
        </w:rPr>
      </w:pPr>
      <w:r>
        <w:rPr>
          <w:rFonts w:ascii="Book Antiqua" w:eastAsia="宋体" w:hAnsi="Book Antiqua" w:cs="宋体"/>
        </w:rPr>
        <w:t xml:space="preserve">85 </w:t>
      </w:r>
      <w:r w:rsidRPr="002F4322">
        <w:rPr>
          <w:rFonts w:ascii="Book Antiqua" w:eastAsia="宋体" w:hAnsi="Book Antiqua" w:cs="宋体"/>
          <w:b/>
        </w:rPr>
        <w:t>Furuta T</w:t>
      </w:r>
      <w:r w:rsidRPr="002F4322">
        <w:rPr>
          <w:rFonts w:ascii="Book Antiqua" w:eastAsia="宋体" w:hAnsi="Book Antiqua" w:cs="宋体"/>
        </w:rPr>
        <w:t xml:space="preserve">, Shirai N, Xiao F, Takashima M, Hanai H. Effect of Helicobacter pylori infection and its eradication on nutrition. </w:t>
      </w:r>
      <w:r w:rsidRPr="002F4322">
        <w:rPr>
          <w:rFonts w:ascii="Book Antiqua" w:eastAsia="宋体" w:hAnsi="Book Antiqua" w:cs="宋体"/>
          <w:i/>
        </w:rPr>
        <w:t>Aliment Pharmacol Ther</w:t>
      </w:r>
      <w:r w:rsidRPr="002F4322">
        <w:rPr>
          <w:rFonts w:ascii="Book Antiqua" w:eastAsia="宋体" w:hAnsi="Book Antiqua" w:cs="宋体"/>
        </w:rPr>
        <w:t xml:space="preserve"> 2002;</w:t>
      </w:r>
      <w:r>
        <w:rPr>
          <w:rFonts w:ascii="Book Antiqua" w:eastAsia="宋体" w:hAnsi="Book Antiqua" w:cs="宋体"/>
        </w:rPr>
        <w:t xml:space="preserve"> </w:t>
      </w:r>
      <w:r w:rsidRPr="002F4322">
        <w:rPr>
          <w:rFonts w:ascii="Book Antiqua" w:eastAsia="宋体" w:hAnsi="Book Antiqua" w:cs="宋体"/>
          <w:b/>
        </w:rPr>
        <w:t>16</w:t>
      </w:r>
      <w:r w:rsidRPr="002F4322">
        <w:rPr>
          <w:rFonts w:ascii="Book Antiqua" w:eastAsia="宋体" w:hAnsi="Book Antiqua" w:cs="宋体"/>
        </w:rPr>
        <w:t>:</w:t>
      </w:r>
      <w:r>
        <w:rPr>
          <w:rFonts w:ascii="Book Antiqua" w:eastAsia="宋体" w:hAnsi="Book Antiqua" w:cs="宋体"/>
        </w:rPr>
        <w:t xml:space="preserve"> 799-806 [</w:t>
      </w:r>
      <w:r w:rsidRPr="002F4322">
        <w:rPr>
          <w:rFonts w:ascii="Book Antiqua" w:eastAsia="宋体" w:hAnsi="Book Antiqua" w:cs="宋体"/>
        </w:rPr>
        <w:t>PMID: 11929399</w:t>
      </w:r>
      <w:r>
        <w:rPr>
          <w:rFonts w:ascii="Book Antiqua" w:eastAsia="宋体" w:hAnsi="Book Antiqua" w:cs="宋体"/>
        </w:rPr>
        <w:t>]</w:t>
      </w:r>
    </w:p>
    <w:p w:rsidR="000B09A1" w:rsidRPr="002C4B95" w:rsidRDefault="000B09A1" w:rsidP="006B2708">
      <w:pPr>
        <w:spacing w:line="360" w:lineRule="auto"/>
        <w:jc w:val="both"/>
        <w:rPr>
          <w:rFonts w:ascii="Book Antiqua" w:eastAsia="宋体" w:hAnsi="Book Antiqua" w:cs="宋体"/>
        </w:rPr>
      </w:pPr>
      <w:r w:rsidRPr="002C4B95">
        <w:rPr>
          <w:rFonts w:ascii="Book Antiqua" w:eastAsia="宋体" w:hAnsi="Book Antiqua" w:cs="宋体"/>
        </w:rPr>
        <w:t>8</w:t>
      </w:r>
      <w:r>
        <w:rPr>
          <w:rFonts w:ascii="Book Antiqua" w:eastAsia="宋体" w:hAnsi="Book Antiqua" w:cs="宋体"/>
        </w:rPr>
        <w:t>6</w:t>
      </w:r>
      <w:r w:rsidRPr="002C4B95">
        <w:rPr>
          <w:rFonts w:ascii="Book Antiqua" w:eastAsia="宋体" w:hAnsi="Book Antiqua" w:cs="宋体"/>
        </w:rPr>
        <w:t> </w:t>
      </w:r>
      <w:r w:rsidRPr="002C4B95">
        <w:rPr>
          <w:rFonts w:ascii="Book Antiqua" w:eastAsia="宋体" w:hAnsi="Book Antiqua" w:cs="宋体"/>
          <w:b/>
          <w:bCs w:val="0"/>
        </w:rPr>
        <w:t>Fujiwara Y</w:t>
      </w:r>
      <w:r w:rsidRPr="002C4B95">
        <w:rPr>
          <w:rFonts w:ascii="Book Antiqua" w:eastAsia="宋体" w:hAnsi="Book Antiqua" w:cs="宋体"/>
        </w:rPr>
        <w:t>, Higuchi K, Arafa UA, Uchida T, Tominaga K, Watanabe T, Arakawa T. Long-term effect of Helicobacter pylori eradication on quality of life, body mass index, and newly developed diseases in Japanese patients with peptic ulcer disease. </w:t>
      </w:r>
      <w:r w:rsidRPr="002C4B95">
        <w:rPr>
          <w:rFonts w:ascii="Book Antiqua" w:eastAsia="宋体" w:hAnsi="Book Antiqua" w:cs="宋体"/>
          <w:i/>
          <w:iCs w:val="0"/>
        </w:rPr>
        <w:t>Hepatogastroenterology</w:t>
      </w:r>
      <w:r w:rsidRPr="002C4B95">
        <w:rPr>
          <w:rFonts w:ascii="Book Antiqua" w:eastAsia="宋体" w:hAnsi="Book Antiqua" w:cs="宋体"/>
        </w:rPr>
        <w:t> </w:t>
      </w:r>
      <w:r>
        <w:rPr>
          <w:rFonts w:ascii="Book Antiqua" w:eastAsia="宋体" w:hAnsi="Book Antiqua" w:cs="宋体"/>
        </w:rPr>
        <w:t>2002</w:t>
      </w:r>
      <w:r w:rsidRPr="002C4B95">
        <w:rPr>
          <w:rFonts w:ascii="Book Antiqua" w:eastAsia="宋体" w:hAnsi="Book Antiqua" w:cs="宋体"/>
        </w:rPr>
        <w:t>; </w:t>
      </w:r>
      <w:r w:rsidRPr="002C4B95">
        <w:rPr>
          <w:rFonts w:ascii="Book Antiqua" w:eastAsia="宋体" w:hAnsi="Book Antiqua" w:cs="宋体"/>
          <w:b/>
          <w:bCs w:val="0"/>
        </w:rPr>
        <w:t>49</w:t>
      </w:r>
      <w:r w:rsidRPr="002C4B95">
        <w:rPr>
          <w:rFonts w:ascii="Book Antiqua" w:eastAsia="宋体" w:hAnsi="Book Antiqua" w:cs="宋体"/>
        </w:rPr>
        <w:t>: 1298-1302 [PMID: 12239930]</w:t>
      </w:r>
    </w:p>
    <w:p w:rsidR="000B09A1" w:rsidRPr="002C4B95" w:rsidRDefault="000B09A1" w:rsidP="006B2708">
      <w:pPr>
        <w:spacing w:line="360" w:lineRule="auto"/>
        <w:jc w:val="both"/>
        <w:rPr>
          <w:rFonts w:ascii="Book Antiqua" w:eastAsia="宋体" w:hAnsi="Book Antiqua" w:cs="宋体"/>
        </w:rPr>
      </w:pPr>
      <w:r>
        <w:rPr>
          <w:rFonts w:ascii="Book Antiqua" w:eastAsia="宋体" w:hAnsi="Book Antiqua" w:cs="宋体"/>
        </w:rPr>
        <w:t>87</w:t>
      </w:r>
      <w:r w:rsidRPr="002C4B95">
        <w:rPr>
          <w:rFonts w:ascii="Book Antiqua" w:eastAsia="宋体" w:hAnsi="Book Antiqua" w:cs="宋体"/>
        </w:rPr>
        <w:t> </w:t>
      </w:r>
      <w:r w:rsidRPr="002C4B95">
        <w:rPr>
          <w:rFonts w:ascii="Book Antiqua" w:eastAsia="宋体" w:hAnsi="Book Antiqua" w:cs="宋体"/>
          <w:b/>
          <w:bCs w:val="0"/>
        </w:rPr>
        <w:t>Azuma T</w:t>
      </w:r>
      <w:r w:rsidRPr="002C4B95">
        <w:rPr>
          <w:rFonts w:ascii="Book Antiqua" w:eastAsia="宋体" w:hAnsi="Book Antiqua" w:cs="宋体"/>
        </w:rPr>
        <w:t>, Suto H, Ito Y, Muramatsu A, Ohtani M, Dojo M, Yamazaki Y, Kuriyama M, Kato T. Eradication of Helicobacter pylori infection induces an increase in body mass index. </w:t>
      </w:r>
      <w:r w:rsidRPr="002C4B95">
        <w:rPr>
          <w:rFonts w:ascii="Book Antiqua" w:eastAsia="宋体" w:hAnsi="Book Antiqua" w:cs="宋体"/>
          <w:i/>
          <w:iCs w:val="0"/>
        </w:rPr>
        <w:t>Aliment Pharmacol Ther</w:t>
      </w:r>
      <w:r w:rsidRPr="002C4B95">
        <w:rPr>
          <w:rFonts w:ascii="Book Antiqua" w:eastAsia="宋体" w:hAnsi="Book Antiqua" w:cs="宋体"/>
        </w:rPr>
        <w:t> 2002; </w:t>
      </w:r>
      <w:r w:rsidRPr="002C4B95">
        <w:rPr>
          <w:rFonts w:ascii="Book Antiqua" w:eastAsia="宋体" w:hAnsi="Book Antiqua" w:cs="宋体"/>
          <w:b/>
          <w:bCs w:val="0"/>
        </w:rPr>
        <w:t xml:space="preserve">16 </w:t>
      </w:r>
      <w:r w:rsidRPr="002F4322">
        <w:rPr>
          <w:rFonts w:ascii="Book Antiqua" w:eastAsia="宋体" w:hAnsi="Book Antiqua" w:cs="宋体"/>
          <w:bCs w:val="0"/>
        </w:rPr>
        <w:t>Suppl 2</w:t>
      </w:r>
      <w:r w:rsidRPr="002C4B95">
        <w:rPr>
          <w:rFonts w:ascii="Book Antiqua" w:eastAsia="宋体" w:hAnsi="Book Antiqua" w:cs="宋体"/>
        </w:rPr>
        <w:t>: 240-244 [PMID: 11966548 DOI: 10.1046/j.1365-2036.16.s2.31.x]</w:t>
      </w:r>
    </w:p>
    <w:p w:rsidR="000B09A1" w:rsidRPr="002C4B95" w:rsidRDefault="000B09A1" w:rsidP="006B2708">
      <w:pPr>
        <w:spacing w:line="360" w:lineRule="auto"/>
        <w:jc w:val="both"/>
        <w:rPr>
          <w:rFonts w:ascii="Book Antiqua" w:eastAsia="宋体" w:hAnsi="Book Antiqua" w:cs="宋体"/>
        </w:rPr>
      </w:pPr>
      <w:r>
        <w:rPr>
          <w:rFonts w:ascii="Book Antiqua" w:eastAsia="宋体" w:hAnsi="Book Antiqua" w:cs="宋体"/>
        </w:rPr>
        <w:t>88</w:t>
      </w:r>
      <w:r w:rsidRPr="002C4B95">
        <w:rPr>
          <w:rFonts w:ascii="Book Antiqua" w:eastAsia="宋体" w:hAnsi="Book Antiqua" w:cs="宋体"/>
        </w:rPr>
        <w:t> </w:t>
      </w:r>
      <w:r w:rsidRPr="002C4B95">
        <w:rPr>
          <w:rFonts w:ascii="Book Antiqua" w:eastAsia="宋体" w:hAnsi="Book Antiqua" w:cs="宋体"/>
          <w:b/>
          <w:bCs w:val="0"/>
        </w:rPr>
        <w:t>Lane JA</w:t>
      </w:r>
      <w:r w:rsidRPr="002C4B95">
        <w:rPr>
          <w:rFonts w:ascii="Book Antiqua" w:eastAsia="宋体" w:hAnsi="Book Antiqua" w:cs="宋体"/>
        </w:rPr>
        <w:t>, Murray LJ, Harvey IM, Donovan JL, Nair P, Harvey RF. Randomised clinical trial: Helicobacter pylori eradication is associated with a significantly increased body mass index in a placebo-controlled study. </w:t>
      </w:r>
      <w:r w:rsidRPr="002C4B95">
        <w:rPr>
          <w:rFonts w:ascii="Book Antiqua" w:eastAsia="宋体" w:hAnsi="Book Antiqua" w:cs="宋体"/>
          <w:i/>
          <w:iCs w:val="0"/>
        </w:rPr>
        <w:t>Aliment Pharmacol Ther</w:t>
      </w:r>
      <w:r w:rsidRPr="002C4B95">
        <w:rPr>
          <w:rFonts w:ascii="Book Antiqua" w:eastAsia="宋体" w:hAnsi="Book Antiqua" w:cs="宋体"/>
        </w:rPr>
        <w:t> 2011; </w:t>
      </w:r>
      <w:r w:rsidRPr="002C4B95">
        <w:rPr>
          <w:rFonts w:ascii="Book Antiqua" w:eastAsia="宋体" w:hAnsi="Book Antiqua" w:cs="宋体"/>
          <w:b/>
          <w:bCs w:val="0"/>
        </w:rPr>
        <w:t>33</w:t>
      </w:r>
      <w:r w:rsidRPr="002C4B95">
        <w:rPr>
          <w:rFonts w:ascii="Book Antiqua" w:eastAsia="宋体" w:hAnsi="Book Antiqua" w:cs="宋体"/>
        </w:rPr>
        <w:t>: 922-929 [PMID: 21366634 DOI: 10.1111/j.1365-2036.2011.04610.x]</w:t>
      </w:r>
    </w:p>
    <w:p w:rsidR="000B09A1" w:rsidRPr="002C4B95" w:rsidRDefault="000B09A1" w:rsidP="006B2708">
      <w:pPr>
        <w:spacing w:line="360" w:lineRule="auto"/>
        <w:jc w:val="both"/>
        <w:rPr>
          <w:rFonts w:ascii="Book Antiqua" w:eastAsia="宋体" w:hAnsi="Book Antiqua" w:cs="宋体"/>
        </w:rPr>
      </w:pPr>
      <w:r>
        <w:rPr>
          <w:rFonts w:ascii="Book Antiqua" w:eastAsia="宋体" w:hAnsi="Book Antiqua" w:cs="宋体"/>
        </w:rPr>
        <w:t>89</w:t>
      </w:r>
      <w:r w:rsidRPr="002C4B95">
        <w:rPr>
          <w:rFonts w:ascii="Book Antiqua" w:eastAsia="宋体" w:hAnsi="Book Antiqua" w:cs="宋体"/>
        </w:rPr>
        <w:t> </w:t>
      </w:r>
      <w:r w:rsidRPr="002C4B95">
        <w:rPr>
          <w:rFonts w:ascii="Book Antiqua" w:eastAsia="宋体" w:hAnsi="Book Antiqua" w:cs="宋体"/>
          <w:b/>
          <w:bCs w:val="0"/>
        </w:rPr>
        <w:t>Ernst PB</w:t>
      </w:r>
      <w:r w:rsidRPr="002C4B95">
        <w:rPr>
          <w:rFonts w:ascii="Book Antiqua" w:eastAsia="宋体" w:hAnsi="Book Antiqua" w:cs="宋体"/>
        </w:rPr>
        <w:t>, Gold BD. The disease spectrum of Helicobacter pylori: the immunopathogenesis of gastroduodenal ulcer and gastric cancer. </w:t>
      </w:r>
      <w:r w:rsidRPr="002C4B95">
        <w:rPr>
          <w:rFonts w:ascii="Book Antiqua" w:eastAsia="宋体" w:hAnsi="Book Antiqua" w:cs="宋体"/>
          <w:i/>
          <w:iCs w:val="0"/>
        </w:rPr>
        <w:t>Annu Rev Microbiol</w:t>
      </w:r>
      <w:r w:rsidRPr="002C4B95">
        <w:rPr>
          <w:rFonts w:ascii="Book Antiqua" w:eastAsia="宋体" w:hAnsi="Book Antiqua" w:cs="宋体"/>
        </w:rPr>
        <w:t> 2000; </w:t>
      </w:r>
      <w:r w:rsidRPr="002C4B95">
        <w:rPr>
          <w:rFonts w:ascii="Book Antiqua" w:eastAsia="宋体" w:hAnsi="Book Antiqua" w:cs="宋体"/>
          <w:b/>
          <w:bCs w:val="0"/>
        </w:rPr>
        <w:t>54</w:t>
      </w:r>
      <w:r w:rsidRPr="002C4B95">
        <w:rPr>
          <w:rFonts w:ascii="Book Antiqua" w:eastAsia="宋体" w:hAnsi="Book Antiqua" w:cs="宋体"/>
        </w:rPr>
        <w:t>: 615-640 [PMID: 11018139 DOI: 10.1146/annurev.micro.54.1.615]</w:t>
      </w:r>
    </w:p>
    <w:p w:rsidR="000B09A1" w:rsidRPr="002C4B95" w:rsidRDefault="000B09A1" w:rsidP="006B2708">
      <w:pPr>
        <w:spacing w:line="360" w:lineRule="auto"/>
        <w:jc w:val="both"/>
        <w:rPr>
          <w:rFonts w:ascii="Book Antiqua" w:eastAsia="宋体" w:hAnsi="Book Antiqua" w:cs="宋体"/>
        </w:rPr>
      </w:pPr>
      <w:r>
        <w:rPr>
          <w:rFonts w:ascii="Book Antiqua" w:eastAsia="宋体" w:hAnsi="Book Antiqua" w:cs="宋体"/>
        </w:rPr>
        <w:lastRenderedPageBreak/>
        <w:t>90</w:t>
      </w:r>
      <w:r w:rsidRPr="002C4B95">
        <w:rPr>
          <w:rFonts w:ascii="Book Antiqua" w:eastAsia="宋体" w:hAnsi="Book Antiqua" w:cs="宋体"/>
        </w:rPr>
        <w:t> </w:t>
      </w:r>
      <w:r w:rsidRPr="002C4B95">
        <w:rPr>
          <w:rFonts w:ascii="Book Antiqua" w:eastAsia="宋体" w:hAnsi="Book Antiqua" w:cs="宋体"/>
          <w:b/>
          <w:bCs w:val="0"/>
        </w:rPr>
        <w:t>El-Omar EM</w:t>
      </w:r>
      <w:r w:rsidRPr="002C4B95">
        <w:rPr>
          <w:rFonts w:ascii="Book Antiqua" w:eastAsia="宋体" w:hAnsi="Book Antiqua" w:cs="宋体"/>
        </w:rPr>
        <w:t>, Carrington M, Chow WH, McColl KE, Bream JH, Young HA, Herrera J, Lissowska J, Yuan CC, Rothman N, Lanyon G, Martin M, Fraumeni JF, Rabkin CS. Interleukin-1 polymorphisms associated with increased risk of gastric cancer. </w:t>
      </w:r>
      <w:r w:rsidRPr="002C4B95">
        <w:rPr>
          <w:rFonts w:ascii="Book Antiqua" w:eastAsia="宋体" w:hAnsi="Book Antiqua" w:cs="宋体"/>
          <w:i/>
          <w:iCs w:val="0"/>
        </w:rPr>
        <w:t>Nature</w:t>
      </w:r>
      <w:r w:rsidRPr="002C4B95">
        <w:rPr>
          <w:rFonts w:ascii="Book Antiqua" w:eastAsia="宋体" w:hAnsi="Book Antiqua" w:cs="宋体"/>
        </w:rPr>
        <w:t> 2000; </w:t>
      </w:r>
      <w:r w:rsidRPr="002C4B95">
        <w:rPr>
          <w:rFonts w:ascii="Book Antiqua" w:eastAsia="宋体" w:hAnsi="Book Antiqua" w:cs="宋体"/>
          <w:b/>
          <w:bCs w:val="0"/>
        </w:rPr>
        <w:t>404</w:t>
      </w:r>
      <w:r w:rsidRPr="002C4B95">
        <w:rPr>
          <w:rFonts w:ascii="Book Antiqua" w:eastAsia="宋体" w:hAnsi="Book Antiqua" w:cs="宋体"/>
        </w:rPr>
        <w:t>: 398-402 [PMID: 10746728 DOI: 10.1038/35006081]</w:t>
      </w:r>
    </w:p>
    <w:p w:rsidR="000B09A1" w:rsidRPr="002C4B95" w:rsidRDefault="000B09A1" w:rsidP="006B2708">
      <w:pPr>
        <w:spacing w:line="360" w:lineRule="auto"/>
        <w:jc w:val="both"/>
        <w:rPr>
          <w:rFonts w:ascii="Book Antiqua" w:eastAsia="宋体" w:hAnsi="Book Antiqua" w:cs="宋体"/>
        </w:rPr>
      </w:pPr>
      <w:r>
        <w:rPr>
          <w:rFonts w:ascii="Book Antiqua" w:eastAsia="宋体" w:hAnsi="Book Antiqua" w:cs="宋体"/>
        </w:rPr>
        <w:t>91</w:t>
      </w:r>
      <w:r w:rsidRPr="002C4B95">
        <w:rPr>
          <w:rFonts w:ascii="Book Antiqua" w:eastAsia="宋体" w:hAnsi="Book Antiqua" w:cs="宋体"/>
        </w:rPr>
        <w:t> </w:t>
      </w:r>
      <w:r w:rsidRPr="002C4B95">
        <w:rPr>
          <w:rFonts w:ascii="Book Antiqua" w:eastAsia="宋体" w:hAnsi="Book Antiqua" w:cs="宋体"/>
          <w:b/>
          <w:bCs w:val="0"/>
        </w:rPr>
        <w:t>Chu SH</w:t>
      </w:r>
      <w:r w:rsidRPr="002C4B95">
        <w:rPr>
          <w:rFonts w:ascii="Book Antiqua" w:eastAsia="宋体" w:hAnsi="Book Antiqua" w:cs="宋体"/>
        </w:rPr>
        <w:t>, Kim H, Seo JY, Lim JW, Mukaida N, Kim KH. Role of NF-kappaB and AP-1 on Helicobater pylori-induced IL-8 expression in AGS cells. </w:t>
      </w:r>
      <w:r w:rsidRPr="002C4B95">
        <w:rPr>
          <w:rFonts w:ascii="Book Antiqua" w:eastAsia="宋体" w:hAnsi="Book Antiqua" w:cs="宋体"/>
          <w:i/>
          <w:iCs w:val="0"/>
        </w:rPr>
        <w:t>Dig Dis Sci</w:t>
      </w:r>
      <w:r w:rsidRPr="002C4B95">
        <w:rPr>
          <w:rFonts w:ascii="Book Antiqua" w:eastAsia="宋体" w:hAnsi="Book Antiqua" w:cs="宋体"/>
        </w:rPr>
        <w:t> 2003; </w:t>
      </w:r>
      <w:r w:rsidRPr="002C4B95">
        <w:rPr>
          <w:rFonts w:ascii="Book Antiqua" w:eastAsia="宋体" w:hAnsi="Book Antiqua" w:cs="宋体"/>
          <w:b/>
          <w:bCs w:val="0"/>
        </w:rPr>
        <w:t>48</w:t>
      </w:r>
      <w:r w:rsidRPr="002C4B95">
        <w:rPr>
          <w:rFonts w:ascii="Book Antiqua" w:eastAsia="宋体" w:hAnsi="Book Antiqua" w:cs="宋体"/>
        </w:rPr>
        <w:t>: 257-265 [PMID: 12643600 DOI: 10.1023/A: 1021963007225]</w:t>
      </w:r>
    </w:p>
    <w:p w:rsidR="000B09A1" w:rsidRPr="002C4B95" w:rsidRDefault="000B09A1" w:rsidP="006B2708">
      <w:pPr>
        <w:spacing w:line="360" w:lineRule="auto"/>
        <w:jc w:val="both"/>
        <w:rPr>
          <w:rFonts w:ascii="Book Antiqua" w:eastAsia="宋体" w:hAnsi="Book Antiqua" w:cs="宋体"/>
        </w:rPr>
      </w:pPr>
      <w:r>
        <w:rPr>
          <w:rFonts w:ascii="Book Antiqua" w:eastAsia="宋体" w:hAnsi="Book Antiqua" w:cs="宋体"/>
        </w:rPr>
        <w:t>92</w:t>
      </w:r>
      <w:r w:rsidRPr="002C4B95">
        <w:rPr>
          <w:rFonts w:ascii="Book Antiqua" w:eastAsia="宋体" w:hAnsi="Book Antiqua" w:cs="宋体"/>
        </w:rPr>
        <w:t> </w:t>
      </w:r>
      <w:r w:rsidRPr="002C4B95">
        <w:rPr>
          <w:rFonts w:ascii="Book Antiqua" w:eastAsia="宋体" w:hAnsi="Book Antiqua" w:cs="宋体"/>
          <w:b/>
          <w:bCs w:val="0"/>
        </w:rPr>
        <w:t>Bhattacharyya A</w:t>
      </w:r>
      <w:r w:rsidRPr="002C4B95">
        <w:rPr>
          <w:rFonts w:ascii="Book Antiqua" w:eastAsia="宋体" w:hAnsi="Book Antiqua" w:cs="宋体"/>
        </w:rPr>
        <w:t>, Pathak S, Datta S, Chattopadhyay S, Basu J, Kundu M. Mitogen-activated protein kinases and nuclear factor-kappaB regulate Helicobacter pylori-mediated interleukin-8 release from macrophages. </w:t>
      </w:r>
      <w:r w:rsidRPr="002C4B95">
        <w:rPr>
          <w:rFonts w:ascii="Book Antiqua" w:eastAsia="宋体" w:hAnsi="Book Antiqua" w:cs="宋体"/>
          <w:i/>
          <w:iCs w:val="0"/>
        </w:rPr>
        <w:t>Biochem J</w:t>
      </w:r>
      <w:r w:rsidRPr="002C4B95">
        <w:rPr>
          <w:rFonts w:ascii="Book Antiqua" w:eastAsia="宋体" w:hAnsi="Book Antiqua" w:cs="宋体"/>
        </w:rPr>
        <w:t> 2002; </w:t>
      </w:r>
      <w:r w:rsidRPr="002C4B95">
        <w:rPr>
          <w:rFonts w:ascii="Book Antiqua" w:eastAsia="宋体" w:hAnsi="Book Antiqua" w:cs="宋体"/>
          <w:b/>
          <w:bCs w:val="0"/>
        </w:rPr>
        <w:t>368</w:t>
      </w:r>
      <w:r w:rsidRPr="002C4B95">
        <w:rPr>
          <w:rFonts w:ascii="Book Antiqua" w:eastAsia="宋体" w:hAnsi="Book Antiqua" w:cs="宋体"/>
        </w:rPr>
        <w:t>: 121-129 [PMID: 12150710 DOI: 10.1042/BJ20020555]</w:t>
      </w:r>
    </w:p>
    <w:p w:rsidR="000B09A1" w:rsidRPr="002C4B95" w:rsidRDefault="000B09A1" w:rsidP="006B2708">
      <w:pPr>
        <w:spacing w:line="360" w:lineRule="auto"/>
        <w:jc w:val="both"/>
        <w:rPr>
          <w:rFonts w:ascii="Book Antiqua" w:eastAsia="宋体" w:hAnsi="Book Antiqua" w:cs="宋体"/>
        </w:rPr>
      </w:pPr>
      <w:r>
        <w:rPr>
          <w:rFonts w:ascii="Book Antiqua" w:eastAsia="宋体" w:hAnsi="Book Antiqua" w:cs="宋体"/>
        </w:rPr>
        <w:t>93</w:t>
      </w:r>
      <w:r w:rsidRPr="002C4B95">
        <w:rPr>
          <w:rFonts w:ascii="Book Antiqua" w:eastAsia="宋体" w:hAnsi="Book Antiqua" w:cs="宋体"/>
        </w:rPr>
        <w:t> </w:t>
      </w:r>
      <w:r w:rsidRPr="002C4B95">
        <w:rPr>
          <w:rFonts w:ascii="Book Antiqua" w:eastAsia="宋体" w:hAnsi="Book Antiqua" w:cs="宋体"/>
          <w:b/>
          <w:bCs w:val="0"/>
        </w:rPr>
        <w:t>Karttunen R</w:t>
      </w:r>
      <w:r w:rsidRPr="002C4B95">
        <w:rPr>
          <w:rFonts w:ascii="Book Antiqua" w:eastAsia="宋体" w:hAnsi="Book Antiqua" w:cs="宋体"/>
        </w:rPr>
        <w:t>, Karttunen T, Ekre HP, MacDonald TT. Interferon gamma and interleukin 4 secreting cells in the gastric antrum in Helicobacter pylori positive and negative gastritis. </w:t>
      </w:r>
      <w:r w:rsidRPr="002C4B95">
        <w:rPr>
          <w:rFonts w:ascii="Book Antiqua" w:eastAsia="宋体" w:hAnsi="Book Antiqua" w:cs="宋体"/>
          <w:i/>
          <w:iCs w:val="0"/>
        </w:rPr>
        <w:t>Gut</w:t>
      </w:r>
      <w:r w:rsidRPr="002C4B95">
        <w:rPr>
          <w:rFonts w:ascii="Book Antiqua" w:eastAsia="宋体" w:hAnsi="Book Antiqua" w:cs="宋体"/>
        </w:rPr>
        <w:t> 1995; </w:t>
      </w:r>
      <w:r w:rsidRPr="002C4B95">
        <w:rPr>
          <w:rFonts w:ascii="Book Antiqua" w:eastAsia="宋体" w:hAnsi="Book Antiqua" w:cs="宋体"/>
          <w:b/>
          <w:bCs w:val="0"/>
        </w:rPr>
        <w:t>36</w:t>
      </w:r>
      <w:r w:rsidRPr="002C4B95">
        <w:rPr>
          <w:rFonts w:ascii="Book Antiqua" w:eastAsia="宋体" w:hAnsi="Book Antiqua" w:cs="宋体"/>
        </w:rPr>
        <w:t>: 341-345 [PMID: 7698689 DOI: 10.1136/gut.36.3.341]</w:t>
      </w:r>
    </w:p>
    <w:p w:rsidR="000B09A1" w:rsidRPr="002C4B95" w:rsidRDefault="000B09A1" w:rsidP="006B2708">
      <w:pPr>
        <w:spacing w:line="360" w:lineRule="auto"/>
        <w:jc w:val="both"/>
        <w:rPr>
          <w:rFonts w:ascii="Book Antiqua" w:eastAsia="宋体" w:hAnsi="Book Antiqua" w:cs="宋体"/>
        </w:rPr>
      </w:pPr>
      <w:r>
        <w:rPr>
          <w:rFonts w:ascii="Book Antiqua" w:eastAsia="宋体" w:hAnsi="Book Antiqua" w:cs="宋体"/>
        </w:rPr>
        <w:t>94</w:t>
      </w:r>
      <w:r w:rsidRPr="002C4B95">
        <w:rPr>
          <w:rFonts w:ascii="Book Antiqua" w:eastAsia="宋体" w:hAnsi="Book Antiqua" w:cs="宋体"/>
        </w:rPr>
        <w:t> </w:t>
      </w:r>
      <w:r w:rsidRPr="002C4B95">
        <w:rPr>
          <w:rFonts w:ascii="Book Antiqua" w:eastAsia="宋体" w:hAnsi="Book Antiqua" w:cs="宋体"/>
          <w:b/>
          <w:bCs w:val="0"/>
        </w:rPr>
        <w:t>Lehmann FS</w:t>
      </w:r>
      <w:r w:rsidRPr="002C4B95">
        <w:rPr>
          <w:rFonts w:ascii="Book Antiqua" w:eastAsia="宋体" w:hAnsi="Book Antiqua" w:cs="宋体"/>
        </w:rPr>
        <w:t>, Terracciano L, Carena I, Baeriswyl C, Drewe J, Tornillo L, De Libero G, Beglinger C. In situ correlation of cytokine secretion and apoptosis in Helicobacter pylori-associated gastritis. </w:t>
      </w:r>
      <w:r w:rsidRPr="002C4B95">
        <w:rPr>
          <w:rFonts w:ascii="Book Antiqua" w:eastAsia="宋体" w:hAnsi="Book Antiqua" w:cs="宋体"/>
          <w:i/>
          <w:iCs w:val="0"/>
        </w:rPr>
        <w:t>Am J Physiol Gastrointest Liver Physiol</w:t>
      </w:r>
      <w:r w:rsidRPr="002C4B95">
        <w:rPr>
          <w:rFonts w:ascii="Book Antiqua" w:eastAsia="宋体" w:hAnsi="Book Antiqua" w:cs="宋体"/>
        </w:rPr>
        <w:t> 2002; </w:t>
      </w:r>
      <w:r w:rsidRPr="002C4B95">
        <w:rPr>
          <w:rFonts w:ascii="Book Antiqua" w:eastAsia="宋体" w:hAnsi="Book Antiqua" w:cs="宋体"/>
          <w:b/>
          <w:bCs w:val="0"/>
        </w:rPr>
        <w:t>283</w:t>
      </w:r>
      <w:r w:rsidRPr="002C4B95">
        <w:rPr>
          <w:rFonts w:ascii="Book Antiqua" w:eastAsia="宋体" w:hAnsi="Book Antiqua" w:cs="宋体"/>
        </w:rPr>
        <w:t>: G481-G488 [PMID: 12121897]</w:t>
      </w:r>
    </w:p>
    <w:p w:rsidR="000B09A1" w:rsidRPr="002C4B95" w:rsidRDefault="000B09A1" w:rsidP="006B2708">
      <w:pPr>
        <w:spacing w:line="360" w:lineRule="auto"/>
        <w:jc w:val="both"/>
        <w:rPr>
          <w:rFonts w:ascii="Book Antiqua" w:eastAsia="宋体" w:hAnsi="Book Antiqua" w:cs="宋体"/>
        </w:rPr>
      </w:pPr>
      <w:r>
        <w:rPr>
          <w:rFonts w:ascii="Book Antiqua" w:eastAsia="宋体" w:hAnsi="Book Antiqua" w:cs="宋体"/>
        </w:rPr>
        <w:t>95</w:t>
      </w:r>
      <w:r w:rsidRPr="002C4B95">
        <w:rPr>
          <w:rFonts w:ascii="Book Antiqua" w:eastAsia="宋体" w:hAnsi="Book Antiqua" w:cs="宋体"/>
        </w:rPr>
        <w:t> </w:t>
      </w:r>
      <w:r w:rsidRPr="002C4B95">
        <w:rPr>
          <w:rFonts w:ascii="Book Antiqua" w:eastAsia="宋体" w:hAnsi="Book Antiqua" w:cs="宋体"/>
          <w:b/>
          <w:bCs w:val="0"/>
        </w:rPr>
        <w:t>Eaton KA</w:t>
      </w:r>
      <w:r w:rsidRPr="002C4B95">
        <w:rPr>
          <w:rFonts w:ascii="Book Antiqua" w:eastAsia="宋体" w:hAnsi="Book Antiqua" w:cs="宋体"/>
        </w:rPr>
        <w:t>, Benson LH, Haeger J, Gray BM. Role of transcription factor T-bet expression by CD4+ cells in gastritis due to Helicobacter pylori in mice. </w:t>
      </w:r>
      <w:r w:rsidRPr="002C4B95">
        <w:rPr>
          <w:rFonts w:ascii="Book Antiqua" w:eastAsia="宋体" w:hAnsi="Book Antiqua" w:cs="宋体"/>
          <w:i/>
          <w:iCs w:val="0"/>
        </w:rPr>
        <w:t>Infect Immun</w:t>
      </w:r>
      <w:r w:rsidRPr="002C4B95">
        <w:rPr>
          <w:rFonts w:ascii="Book Antiqua" w:eastAsia="宋体" w:hAnsi="Book Antiqua" w:cs="宋体"/>
        </w:rPr>
        <w:t> 2006; </w:t>
      </w:r>
      <w:r w:rsidRPr="002C4B95">
        <w:rPr>
          <w:rFonts w:ascii="Book Antiqua" w:eastAsia="宋体" w:hAnsi="Book Antiqua" w:cs="宋体"/>
          <w:b/>
          <w:bCs w:val="0"/>
        </w:rPr>
        <w:t>74</w:t>
      </w:r>
      <w:r w:rsidRPr="002C4B95">
        <w:rPr>
          <w:rFonts w:ascii="Book Antiqua" w:eastAsia="宋体" w:hAnsi="Book Antiqua" w:cs="宋体"/>
        </w:rPr>
        <w:t>: 4673-4684 [PMID: 16861655 DOI: 10.1128/IAI.01887-05]</w:t>
      </w:r>
    </w:p>
    <w:p w:rsidR="000B09A1" w:rsidRPr="002C4B95" w:rsidRDefault="000B09A1" w:rsidP="006B2708">
      <w:pPr>
        <w:spacing w:line="360" w:lineRule="auto"/>
        <w:jc w:val="both"/>
        <w:rPr>
          <w:rFonts w:ascii="Book Antiqua" w:eastAsia="宋体" w:hAnsi="Book Antiqua" w:cs="宋体"/>
        </w:rPr>
      </w:pPr>
      <w:r>
        <w:rPr>
          <w:rFonts w:ascii="Book Antiqua" w:eastAsia="宋体" w:hAnsi="Book Antiqua" w:cs="宋体"/>
        </w:rPr>
        <w:t>96</w:t>
      </w:r>
      <w:r w:rsidRPr="002C4B95">
        <w:rPr>
          <w:rFonts w:ascii="Book Antiqua" w:eastAsia="宋体" w:hAnsi="Book Antiqua" w:cs="宋体"/>
        </w:rPr>
        <w:t> </w:t>
      </w:r>
      <w:r w:rsidRPr="002C4B95">
        <w:rPr>
          <w:rFonts w:ascii="Book Antiqua" w:eastAsia="宋体" w:hAnsi="Book Antiqua" w:cs="宋体"/>
          <w:b/>
          <w:bCs w:val="0"/>
        </w:rPr>
        <w:t>Pellicanò A</w:t>
      </w:r>
      <w:r w:rsidRPr="002C4B95">
        <w:rPr>
          <w:rFonts w:ascii="Book Antiqua" w:eastAsia="宋体" w:hAnsi="Book Antiqua" w:cs="宋体"/>
        </w:rPr>
        <w:t>, Sebkova L, Monteleone G, Guarnieri G, Imeneo M, Pallone F, Luzza F. Interleukin-12 drives the Th1 signaling pathway in Helicobacter pylori-infected human gastric mucosa. </w:t>
      </w:r>
      <w:r w:rsidRPr="002C4B95">
        <w:rPr>
          <w:rFonts w:ascii="Book Antiqua" w:eastAsia="宋体" w:hAnsi="Book Antiqua" w:cs="宋体"/>
          <w:i/>
          <w:iCs w:val="0"/>
        </w:rPr>
        <w:t>Infect Immun</w:t>
      </w:r>
      <w:r w:rsidRPr="002C4B95">
        <w:rPr>
          <w:rFonts w:ascii="Book Antiqua" w:eastAsia="宋体" w:hAnsi="Book Antiqua" w:cs="宋体"/>
        </w:rPr>
        <w:t> 2007; </w:t>
      </w:r>
      <w:r w:rsidRPr="002C4B95">
        <w:rPr>
          <w:rFonts w:ascii="Book Antiqua" w:eastAsia="宋体" w:hAnsi="Book Antiqua" w:cs="宋体"/>
          <w:b/>
          <w:bCs w:val="0"/>
        </w:rPr>
        <w:t>75</w:t>
      </w:r>
      <w:r w:rsidRPr="002C4B95">
        <w:rPr>
          <w:rFonts w:ascii="Book Antiqua" w:eastAsia="宋体" w:hAnsi="Book Antiqua" w:cs="宋体"/>
        </w:rPr>
        <w:t>: 1738-1744 [PMID: 17220306 DOI: 10.1128/IAI.01446-06]</w:t>
      </w:r>
    </w:p>
    <w:p w:rsidR="000B09A1" w:rsidRPr="002C4B95" w:rsidRDefault="000B09A1" w:rsidP="006B2708">
      <w:pPr>
        <w:spacing w:line="360" w:lineRule="auto"/>
        <w:jc w:val="both"/>
        <w:rPr>
          <w:rFonts w:ascii="Book Antiqua" w:eastAsia="宋体" w:hAnsi="Book Antiqua" w:cs="宋体"/>
        </w:rPr>
      </w:pPr>
      <w:r>
        <w:rPr>
          <w:rFonts w:ascii="Book Antiqua" w:eastAsia="宋体" w:hAnsi="Book Antiqua" w:cs="宋体"/>
        </w:rPr>
        <w:t>97</w:t>
      </w:r>
      <w:r w:rsidRPr="002C4B95">
        <w:rPr>
          <w:rFonts w:ascii="Book Antiqua" w:eastAsia="宋体" w:hAnsi="Book Antiqua" w:cs="宋体"/>
        </w:rPr>
        <w:t> </w:t>
      </w:r>
      <w:r w:rsidRPr="002C4B95">
        <w:rPr>
          <w:rFonts w:ascii="Book Antiqua" w:eastAsia="宋体" w:hAnsi="Book Antiqua" w:cs="宋体"/>
          <w:b/>
          <w:bCs w:val="0"/>
        </w:rPr>
        <w:t>Monteleone G</w:t>
      </w:r>
      <w:r w:rsidRPr="002C4B95">
        <w:rPr>
          <w:rFonts w:ascii="Book Antiqua" w:eastAsia="宋体" w:hAnsi="Book Antiqua" w:cs="宋体"/>
        </w:rPr>
        <w:t xml:space="preserve">, Del Vecchio Blanco G, Palmieri G, Vavassori P, Monteleone I, Colantoni A, Battista S, Spagnoli LG, Romano M, Borrelli M, MacDonald TT, Pallone F. Induction and regulation of Smad7 in the gastric mucosa of patients with Helicobacter pylori </w:t>
      </w:r>
      <w:r w:rsidRPr="002C4B95">
        <w:rPr>
          <w:rFonts w:ascii="Book Antiqua" w:eastAsia="宋体" w:hAnsi="Book Antiqua" w:cs="宋体"/>
        </w:rPr>
        <w:lastRenderedPageBreak/>
        <w:t>infection. </w:t>
      </w:r>
      <w:r w:rsidRPr="002C4B95">
        <w:rPr>
          <w:rFonts w:ascii="Book Antiqua" w:eastAsia="宋体" w:hAnsi="Book Antiqua" w:cs="宋体"/>
          <w:i/>
          <w:iCs w:val="0"/>
        </w:rPr>
        <w:t>Gastroenterology</w:t>
      </w:r>
      <w:r w:rsidRPr="002C4B95">
        <w:rPr>
          <w:rFonts w:ascii="Book Antiqua" w:eastAsia="宋体" w:hAnsi="Book Antiqua" w:cs="宋体"/>
        </w:rPr>
        <w:t> 2004; </w:t>
      </w:r>
      <w:r w:rsidRPr="002C4B95">
        <w:rPr>
          <w:rFonts w:ascii="Book Antiqua" w:eastAsia="宋体" w:hAnsi="Book Antiqua" w:cs="宋体"/>
          <w:b/>
          <w:bCs w:val="0"/>
        </w:rPr>
        <w:t>126</w:t>
      </w:r>
      <w:r w:rsidRPr="002C4B95">
        <w:rPr>
          <w:rFonts w:ascii="Book Antiqua" w:eastAsia="宋体" w:hAnsi="Book Antiqua" w:cs="宋体"/>
        </w:rPr>
        <w:t>: 674-682 [PMID: 14988821 DOI: 10.1053/j.gastro.2003.11.048]</w:t>
      </w:r>
    </w:p>
    <w:p w:rsidR="000B09A1" w:rsidRPr="002C4B95" w:rsidRDefault="000B09A1" w:rsidP="006B2708">
      <w:pPr>
        <w:spacing w:line="360" w:lineRule="auto"/>
        <w:jc w:val="both"/>
        <w:rPr>
          <w:rFonts w:ascii="Book Antiqua" w:eastAsia="宋体" w:hAnsi="Book Antiqua" w:cs="宋体"/>
        </w:rPr>
      </w:pPr>
      <w:r>
        <w:rPr>
          <w:rFonts w:ascii="Book Antiqua" w:eastAsia="宋体" w:hAnsi="Book Antiqua" w:cs="宋体"/>
        </w:rPr>
        <w:t>98</w:t>
      </w:r>
      <w:r w:rsidRPr="002C4B95">
        <w:rPr>
          <w:rFonts w:ascii="Book Antiqua" w:eastAsia="宋体" w:hAnsi="Book Antiqua" w:cs="宋体"/>
        </w:rPr>
        <w:t> </w:t>
      </w:r>
      <w:r w:rsidRPr="002C4B95">
        <w:rPr>
          <w:rFonts w:ascii="Book Antiqua" w:eastAsia="宋体" w:hAnsi="Book Antiqua" w:cs="宋体"/>
          <w:b/>
          <w:bCs w:val="0"/>
        </w:rPr>
        <w:t>Letterio JJ</w:t>
      </w:r>
      <w:r w:rsidRPr="002C4B95">
        <w:rPr>
          <w:rFonts w:ascii="Book Antiqua" w:eastAsia="宋体" w:hAnsi="Book Antiqua" w:cs="宋体"/>
        </w:rPr>
        <w:t>, Roberts AB. Regulation of immune responses by TGF-beta. </w:t>
      </w:r>
      <w:r w:rsidRPr="002C4B95">
        <w:rPr>
          <w:rFonts w:ascii="Book Antiqua" w:eastAsia="宋体" w:hAnsi="Book Antiqua" w:cs="宋体"/>
          <w:i/>
          <w:iCs w:val="0"/>
        </w:rPr>
        <w:t>Annu Rev Immunol</w:t>
      </w:r>
      <w:r w:rsidRPr="002C4B95">
        <w:rPr>
          <w:rFonts w:ascii="Book Antiqua" w:eastAsia="宋体" w:hAnsi="Book Antiqua" w:cs="宋体"/>
        </w:rPr>
        <w:t> 1998; </w:t>
      </w:r>
      <w:r w:rsidRPr="002C4B95">
        <w:rPr>
          <w:rFonts w:ascii="Book Antiqua" w:eastAsia="宋体" w:hAnsi="Book Antiqua" w:cs="宋体"/>
          <w:b/>
          <w:bCs w:val="0"/>
        </w:rPr>
        <w:t>16</w:t>
      </w:r>
      <w:r w:rsidRPr="002C4B95">
        <w:rPr>
          <w:rFonts w:ascii="Book Antiqua" w:eastAsia="宋体" w:hAnsi="Book Antiqua" w:cs="宋体"/>
        </w:rPr>
        <w:t>: 137-161 [PMID: 9597127 DOI: 10.1146/annurev.immunol.16.1.137]</w:t>
      </w:r>
    </w:p>
    <w:p w:rsidR="000B09A1" w:rsidRPr="002C4B95" w:rsidRDefault="000B09A1" w:rsidP="006B2708">
      <w:pPr>
        <w:spacing w:line="360" w:lineRule="auto"/>
        <w:jc w:val="both"/>
        <w:rPr>
          <w:rFonts w:ascii="Book Antiqua" w:eastAsia="宋体" w:hAnsi="Book Antiqua" w:cs="宋体"/>
        </w:rPr>
      </w:pPr>
      <w:r>
        <w:rPr>
          <w:rFonts w:ascii="Book Antiqua" w:eastAsia="宋体" w:hAnsi="Book Antiqua" w:cs="宋体"/>
        </w:rPr>
        <w:t>99</w:t>
      </w:r>
      <w:r w:rsidRPr="002C4B95">
        <w:rPr>
          <w:rFonts w:ascii="Book Antiqua" w:eastAsia="宋体" w:hAnsi="Book Antiqua" w:cs="宋体"/>
        </w:rPr>
        <w:t> </w:t>
      </w:r>
      <w:r w:rsidRPr="002C4B95">
        <w:rPr>
          <w:rFonts w:ascii="Book Antiqua" w:eastAsia="宋体" w:hAnsi="Book Antiqua" w:cs="宋体"/>
          <w:b/>
          <w:bCs w:val="0"/>
        </w:rPr>
        <w:t>Wahl SM</w:t>
      </w:r>
      <w:r w:rsidRPr="002C4B95">
        <w:rPr>
          <w:rFonts w:ascii="Book Antiqua" w:eastAsia="宋体" w:hAnsi="Book Antiqua" w:cs="宋体"/>
        </w:rPr>
        <w:t>. Transforming growth factor beta: the good, the bad, and the ugly. </w:t>
      </w:r>
      <w:r w:rsidRPr="002C4B95">
        <w:rPr>
          <w:rFonts w:ascii="Book Antiqua" w:eastAsia="宋体" w:hAnsi="Book Antiqua" w:cs="宋体"/>
          <w:i/>
          <w:iCs w:val="0"/>
        </w:rPr>
        <w:t>J Exp Med</w:t>
      </w:r>
      <w:r w:rsidRPr="002C4B95">
        <w:rPr>
          <w:rFonts w:ascii="Book Antiqua" w:eastAsia="宋体" w:hAnsi="Book Antiqua" w:cs="宋体"/>
        </w:rPr>
        <w:t> 1994; </w:t>
      </w:r>
      <w:r w:rsidRPr="002C4B95">
        <w:rPr>
          <w:rFonts w:ascii="Book Antiqua" w:eastAsia="宋体" w:hAnsi="Book Antiqua" w:cs="宋体"/>
          <w:b/>
          <w:bCs w:val="0"/>
        </w:rPr>
        <w:t>180</w:t>
      </w:r>
      <w:r w:rsidRPr="002C4B95">
        <w:rPr>
          <w:rFonts w:ascii="Book Antiqua" w:eastAsia="宋体" w:hAnsi="Book Antiqua" w:cs="宋体"/>
        </w:rPr>
        <w:t>: 1587-1590 [PMID: 7964446 DOI: 10.1084/jem.180.5.1587]</w:t>
      </w:r>
    </w:p>
    <w:p w:rsidR="000B09A1" w:rsidRPr="002C4B95" w:rsidRDefault="000B09A1" w:rsidP="006B2708">
      <w:pPr>
        <w:spacing w:line="360" w:lineRule="auto"/>
        <w:jc w:val="both"/>
        <w:rPr>
          <w:rFonts w:ascii="Book Antiqua" w:eastAsia="宋体" w:hAnsi="Book Antiqua" w:cs="宋体"/>
        </w:rPr>
      </w:pPr>
      <w:r>
        <w:rPr>
          <w:rFonts w:ascii="Book Antiqua" w:eastAsia="宋体" w:hAnsi="Book Antiqua" w:cs="宋体"/>
        </w:rPr>
        <w:t>100</w:t>
      </w:r>
      <w:r w:rsidRPr="002F4322">
        <w:rPr>
          <w:rFonts w:ascii="Book Antiqua" w:eastAsia="宋体" w:hAnsi="Book Antiqua" w:cs="宋体"/>
          <w:b/>
        </w:rPr>
        <w:t xml:space="preserve"> Hahm K-B</w:t>
      </w:r>
      <w:r w:rsidRPr="002C4B95">
        <w:rPr>
          <w:rFonts w:ascii="Book Antiqua" w:eastAsia="宋体" w:hAnsi="Book Antiqua" w:cs="宋体"/>
        </w:rPr>
        <w:t>, Lee KM, Kim YB, Hong WS, Lee WH, Han SU, Kim MW, Ahn BO, Oh TY, Lee MH, Green J, Kim SJ. Conditional loss of TGF-</w:t>
      </w:r>
      <w:r w:rsidRPr="002C4B95">
        <w:rPr>
          <w:rFonts w:ascii="Book Antiqua" w:eastAsia="宋体" w:hAnsi="Book Antiqua" w:cs="宋体"/>
        </w:rPr>
        <w:sym w:font="Symbol" w:char="F062"/>
      </w:r>
      <w:r w:rsidRPr="002C4B95">
        <w:rPr>
          <w:rFonts w:ascii="Book Antiqua" w:eastAsia="宋体" w:hAnsi="Book Antiqua" w:cs="宋体"/>
        </w:rPr>
        <w:t xml:space="preserve"> signalling leads to increased susceptibility to gastrointestinal carcinogenesis in mice. </w:t>
      </w:r>
      <w:r w:rsidRPr="002F4322">
        <w:rPr>
          <w:rFonts w:ascii="Book Antiqua" w:eastAsia="宋体" w:hAnsi="Book Antiqua" w:cs="宋体"/>
          <w:i/>
        </w:rPr>
        <w:t>Aliment Pharmacol Ther</w:t>
      </w:r>
      <w:r>
        <w:rPr>
          <w:rFonts w:ascii="Book Antiqua" w:eastAsia="宋体" w:hAnsi="Book Antiqua" w:cs="宋体"/>
        </w:rPr>
        <w:t xml:space="preserve"> 2002; 16: 115–127</w:t>
      </w:r>
      <w:r w:rsidRPr="002C4B95">
        <w:rPr>
          <w:rFonts w:ascii="Book Antiqua" w:eastAsia="宋体" w:hAnsi="Book Antiqua" w:cs="宋体"/>
        </w:rPr>
        <w:t xml:space="preserve"> </w:t>
      </w:r>
      <w:r>
        <w:rPr>
          <w:rFonts w:ascii="Book Antiqua" w:eastAsia="宋体" w:hAnsi="Book Antiqua" w:cs="宋体"/>
        </w:rPr>
        <w:t>[</w:t>
      </w:r>
      <w:r w:rsidRPr="002F4322">
        <w:rPr>
          <w:rFonts w:ascii="Book Antiqua" w:eastAsia="宋体" w:hAnsi="Book Antiqua" w:cs="宋体"/>
        </w:rPr>
        <w:t>PMID: 11966532</w:t>
      </w:r>
      <w:r>
        <w:rPr>
          <w:rFonts w:ascii="Book Antiqua" w:eastAsia="宋体" w:hAnsi="Book Antiqua" w:cs="宋体"/>
        </w:rPr>
        <w:t xml:space="preserve"> </w:t>
      </w:r>
      <w:r w:rsidRPr="002C4B95">
        <w:rPr>
          <w:rFonts w:ascii="Book Antiqua" w:eastAsia="宋体" w:hAnsi="Book Antiqua" w:cs="宋体"/>
        </w:rPr>
        <w:t>DOI: 10.1046/j.1365-2036.16.s2.3.x</w:t>
      </w:r>
      <w:r>
        <w:rPr>
          <w:rFonts w:ascii="Book Antiqua" w:eastAsia="宋体" w:hAnsi="Book Antiqua" w:cs="宋体"/>
        </w:rPr>
        <w:t>]</w:t>
      </w:r>
    </w:p>
    <w:p w:rsidR="000B09A1" w:rsidRPr="002C4B95" w:rsidRDefault="000B09A1" w:rsidP="006B2708">
      <w:pPr>
        <w:spacing w:line="360" w:lineRule="auto"/>
        <w:jc w:val="both"/>
        <w:rPr>
          <w:rFonts w:ascii="Book Antiqua" w:eastAsia="宋体" w:hAnsi="Book Antiqua" w:cs="宋体"/>
        </w:rPr>
      </w:pPr>
      <w:r>
        <w:rPr>
          <w:rFonts w:ascii="Book Antiqua" w:eastAsia="宋体" w:hAnsi="Book Antiqua" w:cs="宋体"/>
        </w:rPr>
        <w:t>101</w:t>
      </w:r>
      <w:r w:rsidRPr="002C4B95">
        <w:rPr>
          <w:rFonts w:ascii="Book Antiqua" w:eastAsia="宋体" w:hAnsi="Book Antiqua" w:cs="宋体"/>
        </w:rPr>
        <w:t> </w:t>
      </w:r>
      <w:r w:rsidRPr="002C4B95">
        <w:rPr>
          <w:rFonts w:ascii="Book Antiqua" w:eastAsia="宋体" w:hAnsi="Book Antiqua" w:cs="宋体"/>
          <w:b/>
          <w:bCs w:val="0"/>
        </w:rPr>
        <w:t>Luzza F</w:t>
      </w:r>
      <w:r w:rsidRPr="002C4B95">
        <w:rPr>
          <w:rFonts w:ascii="Book Antiqua" w:eastAsia="宋体" w:hAnsi="Book Antiqua" w:cs="宋体"/>
        </w:rPr>
        <w:t>, Parrello T, Monteleone G, Sebkova L, Romano M, Zarrilli R, Imeneo M, Pallone F. Up-regulation of IL-17 is associated with bioactive IL-8 expression in Helicobacter pylori-infected human gastric mucosa. </w:t>
      </w:r>
      <w:r w:rsidRPr="002C4B95">
        <w:rPr>
          <w:rFonts w:ascii="Book Antiqua" w:eastAsia="宋体" w:hAnsi="Book Antiqua" w:cs="宋体"/>
          <w:i/>
          <w:iCs w:val="0"/>
        </w:rPr>
        <w:t>J Immunol</w:t>
      </w:r>
      <w:r w:rsidRPr="002C4B95">
        <w:rPr>
          <w:rFonts w:ascii="Book Antiqua" w:eastAsia="宋体" w:hAnsi="Book Antiqua" w:cs="宋体"/>
        </w:rPr>
        <w:t> 2000; </w:t>
      </w:r>
      <w:r w:rsidRPr="002C4B95">
        <w:rPr>
          <w:rFonts w:ascii="Book Antiqua" w:eastAsia="宋体" w:hAnsi="Book Antiqua" w:cs="宋体"/>
          <w:b/>
          <w:bCs w:val="0"/>
        </w:rPr>
        <w:t>165</w:t>
      </w:r>
      <w:r w:rsidRPr="002C4B95">
        <w:rPr>
          <w:rFonts w:ascii="Book Antiqua" w:eastAsia="宋体" w:hAnsi="Book Antiqua" w:cs="宋体"/>
        </w:rPr>
        <w:t>: 5332-5337 [PMID: 11046068]</w:t>
      </w:r>
    </w:p>
    <w:p w:rsidR="000B09A1" w:rsidRPr="002C4B95" w:rsidRDefault="000B09A1" w:rsidP="006B2708">
      <w:pPr>
        <w:spacing w:line="360" w:lineRule="auto"/>
        <w:jc w:val="both"/>
        <w:rPr>
          <w:rFonts w:ascii="Book Antiqua" w:eastAsia="宋体" w:hAnsi="Book Antiqua" w:cs="宋体"/>
        </w:rPr>
      </w:pPr>
      <w:r>
        <w:rPr>
          <w:rFonts w:ascii="Book Antiqua" w:eastAsia="宋体" w:hAnsi="Book Antiqua" w:cs="宋体"/>
        </w:rPr>
        <w:t>102</w:t>
      </w:r>
      <w:r w:rsidRPr="002C4B95">
        <w:rPr>
          <w:rFonts w:ascii="Book Antiqua" w:eastAsia="宋体" w:hAnsi="Book Antiqua" w:cs="宋体"/>
        </w:rPr>
        <w:t> </w:t>
      </w:r>
      <w:r w:rsidRPr="002C4B95">
        <w:rPr>
          <w:rFonts w:ascii="Book Antiqua" w:eastAsia="宋体" w:hAnsi="Book Antiqua" w:cs="宋体"/>
          <w:b/>
          <w:bCs w:val="0"/>
        </w:rPr>
        <w:t>Mizuno T</w:t>
      </w:r>
      <w:r w:rsidRPr="002C4B95">
        <w:rPr>
          <w:rFonts w:ascii="Book Antiqua" w:eastAsia="宋体" w:hAnsi="Book Antiqua" w:cs="宋体"/>
        </w:rPr>
        <w:t>, Ando T, Nobata K, Tsuzuki T, Maeda O, Watanabe O, Minami M, Ina K, Kusugami K, Peek RM, Goto H. Interleukin-17 levels in Helicobacter pylori-infected gastric mucosa and pathologic sequelae of colonization. </w:t>
      </w:r>
      <w:r w:rsidRPr="002C4B95">
        <w:rPr>
          <w:rFonts w:ascii="Book Antiqua" w:eastAsia="宋体" w:hAnsi="Book Antiqua" w:cs="宋体"/>
          <w:i/>
          <w:iCs w:val="0"/>
        </w:rPr>
        <w:t>World J Gastroenterol</w:t>
      </w:r>
      <w:r w:rsidRPr="002C4B95">
        <w:rPr>
          <w:rFonts w:ascii="Book Antiqua" w:eastAsia="宋体" w:hAnsi="Book Antiqua" w:cs="宋体"/>
        </w:rPr>
        <w:t> 2005; </w:t>
      </w:r>
      <w:r w:rsidRPr="002C4B95">
        <w:rPr>
          <w:rFonts w:ascii="Book Antiqua" w:eastAsia="宋体" w:hAnsi="Book Antiqua" w:cs="宋体"/>
          <w:b/>
          <w:bCs w:val="0"/>
        </w:rPr>
        <w:t>11</w:t>
      </w:r>
      <w:r w:rsidRPr="002C4B95">
        <w:rPr>
          <w:rFonts w:ascii="Book Antiqua" w:eastAsia="宋体" w:hAnsi="Book Antiqua" w:cs="宋体"/>
        </w:rPr>
        <w:t>: 6305-6311 [PMID: 16419159]</w:t>
      </w:r>
    </w:p>
    <w:p w:rsidR="000B09A1" w:rsidRPr="002C4B95" w:rsidRDefault="000B09A1" w:rsidP="006B2708">
      <w:pPr>
        <w:spacing w:line="360" w:lineRule="auto"/>
        <w:jc w:val="both"/>
        <w:rPr>
          <w:rFonts w:ascii="Book Antiqua" w:eastAsia="宋体" w:hAnsi="Book Antiqua" w:cs="宋体"/>
        </w:rPr>
      </w:pPr>
      <w:r>
        <w:rPr>
          <w:rFonts w:ascii="Book Antiqua" w:eastAsia="宋体" w:hAnsi="Book Antiqua" w:cs="宋体"/>
        </w:rPr>
        <w:t>103</w:t>
      </w:r>
      <w:r w:rsidRPr="002F4322">
        <w:rPr>
          <w:rFonts w:ascii="Book Antiqua" w:eastAsia="宋体" w:hAnsi="Book Antiqua" w:cs="宋体"/>
          <w:b/>
        </w:rPr>
        <w:tab/>
        <w:t>Caruso R</w:t>
      </w:r>
      <w:r w:rsidRPr="002F4322">
        <w:rPr>
          <w:rFonts w:ascii="Book Antiqua" w:eastAsia="宋体" w:hAnsi="Book Antiqua" w:cs="宋体"/>
        </w:rPr>
        <w:t xml:space="preserve">, Fina D, Paoluzi OA, Del Vecchio Blanco G, Stolfi C, Rizzo A, Caprioli F, Sarra M, Andrei F, Fantini MC, MacDonald TT, Pallone F, Monteleone G. IL-23-mediated regulation of IL-17 production in Helicobacter pylori-infected gastric mucosa. </w:t>
      </w:r>
      <w:r w:rsidRPr="002F4322">
        <w:rPr>
          <w:rFonts w:ascii="Book Antiqua" w:eastAsia="宋体" w:hAnsi="Book Antiqua" w:cs="宋体"/>
          <w:i/>
        </w:rPr>
        <w:t xml:space="preserve">Eur J Immunol </w:t>
      </w:r>
      <w:r w:rsidRPr="002F4322">
        <w:rPr>
          <w:rFonts w:ascii="Book Antiqua" w:eastAsia="宋体" w:hAnsi="Book Antiqua" w:cs="宋体"/>
        </w:rPr>
        <w:t>2008;</w:t>
      </w:r>
      <w:r>
        <w:rPr>
          <w:rFonts w:ascii="Book Antiqua" w:eastAsia="宋体" w:hAnsi="Book Antiqua" w:cs="宋体"/>
        </w:rPr>
        <w:t xml:space="preserve"> </w:t>
      </w:r>
      <w:r w:rsidRPr="002F4322">
        <w:rPr>
          <w:rFonts w:ascii="Book Antiqua" w:eastAsia="宋体" w:hAnsi="Book Antiqua" w:cs="宋体"/>
          <w:b/>
        </w:rPr>
        <w:t>38</w:t>
      </w:r>
      <w:r w:rsidRPr="002F4322">
        <w:rPr>
          <w:rFonts w:ascii="Book Antiqua" w:eastAsia="宋体" w:hAnsi="Book Antiqua" w:cs="宋体"/>
        </w:rPr>
        <w:t>:</w:t>
      </w:r>
      <w:r>
        <w:rPr>
          <w:rFonts w:ascii="Book Antiqua" w:eastAsia="宋体" w:hAnsi="Book Antiqua" w:cs="宋体"/>
        </w:rPr>
        <w:t xml:space="preserve"> </w:t>
      </w:r>
      <w:r w:rsidRPr="002F4322">
        <w:rPr>
          <w:rFonts w:ascii="Book Antiqua" w:eastAsia="宋体" w:hAnsi="Book Antiqua" w:cs="宋体"/>
        </w:rPr>
        <w:t>470–</w:t>
      </w:r>
      <w:r>
        <w:rPr>
          <w:rFonts w:ascii="Book Antiqua" w:eastAsia="宋体" w:hAnsi="Book Antiqua" w:cs="宋体"/>
        </w:rPr>
        <w:t>478 [</w:t>
      </w:r>
      <w:r w:rsidRPr="002F4322">
        <w:rPr>
          <w:rFonts w:ascii="Book Antiqua" w:eastAsia="宋体" w:hAnsi="Book Antiqua" w:cs="宋体"/>
        </w:rPr>
        <w:t>PMID: 18200634</w:t>
      </w:r>
      <w:r>
        <w:rPr>
          <w:rFonts w:ascii="Book Antiqua" w:eastAsia="宋体" w:hAnsi="Book Antiqua" w:cs="宋体"/>
        </w:rPr>
        <w:t xml:space="preserve"> DOI: 10.1002/eji.200737635]</w:t>
      </w:r>
    </w:p>
    <w:p w:rsidR="000B09A1" w:rsidRPr="002C4B95" w:rsidRDefault="000B09A1" w:rsidP="006B2708">
      <w:pPr>
        <w:spacing w:line="360" w:lineRule="auto"/>
        <w:jc w:val="both"/>
        <w:rPr>
          <w:rFonts w:ascii="Book Antiqua" w:eastAsia="宋体" w:hAnsi="Book Antiqua" w:cs="宋体"/>
        </w:rPr>
      </w:pPr>
      <w:r>
        <w:rPr>
          <w:rFonts w:ascii="Book Antiqua" w:eastAsia="宋体" w:hAnsi="Book Antiqua" w:cs="宋体"/>
        </w:rPr>
        <w:t>104</w:t>
      </w:r>
      <w:r w:rsidRPr="002C4B95">
        <w:rPr>
          <w:rFonts w:ascii="Book Antiqua" w:eastAsia="宋体" w:hAnsi="Book Antiqua" w:cs="宋体"/>
        </w:rPr>
        <w:t> </w:t>
      </w:r>
      <w:r w:rsidRPr="002C4B95">
        <w:rPr>
          <w:rFonts w:ascii="Book Antiqua" w:eastAsia="宋体" w:hAnsi="Book Antiqua" w:cs="宋体"/>
          <w:b/>
          <w:bCs w:val="0"/>
        </w:rPr>
        <w:t>Hitzler I</w:t>
      </w:r>
      <w:r w:rsidRPr="002C4B95">
        <w:rPr>
          <w:rFonts w:ascii="Book Antiqua" w:eastAsia="宋体" w:hAnsi="Book Antiqua" w:cs="宋体"/>
        </w:rPr>
        <w:t>, Kohler E, Engler DB, Yazgan AS, Müller A. The role of Th cell subsets in the control of Helicobacter infections and in T cell-driven gastric immunopathology. </w:t>
      </w:r>
      <w:r w:rsidRPr="002C4B95">
        <w:rPr>
          <w:rFonts w:ascii="Book Antiqua" w:eastAsia="宋体" w:hAnsi="Book Antiqua" w:cs="宋体"/>
          <w:i/>
          <w:iCs w:val="0"/>
        </w:rPr>
        <w:t>Front Immunol</w:t>
      </w:r>
      <w:r w:rsidRPr="002C4B95">
        <w:rPr>
          <w:rFonts w:ascii="Book Antiqua" w:eastAsia="宋体" w:hAnsi="Book Antiqua" w:cs="宋体"/>
        </w:rPr>
        <w:t> 2012; </w:t>
      </w:r>
      <w:r w:rsidRPr="002C4B95">
        <w:rPr>
          <w:rFonts w:ascii="Book Antiqua" w:eastAsia="宋体" w:hAnsi="Book Antiqua" w:cs="宋体"/>
          <w:b/>
          <w:bCs w:val="0"/>
        </w:rPr>
        <w:t>3</w:t>
      </w:r>
      <w:r w:rsidRPr="002C4B95">
        <w:rPr>
          <w:rFonts w:ascii="Book Antiqua" w:eastAsia="宋体" w:hAnsi="Book Antiqua" w:cs="宋体"/>
        </w:rPr>
        <w:t>: 142 [PMID: 22675328 DOI: 10.3389/fimmu.2012.00142]</w:t>
      </w:r>
    </w:p>
    <w:p w:rsidR="000B09A1" w:rsidRPr="002C4B95" w:rsidRDefault="000B09A1" w:rsidP="006B2708">
      <w:pPr>
        <w:spacing w:line="360" w:lineRule="auto"/>
        <w:jc w:val="both"/>
        <w:rPr>
          <w:rFonts w:ascii="Book Antiqua" w:eastAsia="宋体" w:hAnsi="Book Antiqua" w:cs="宋体"/>
        </w:rPr>
      </w:pPr>
      <w:r>
        <w:rPr>
          <w:rFonts w:ascii="Book Antiqua" w:eastAsia="宋体" w:hAnsi="Book Antiqua" w:cs="宋体"/>
        </w:rPr>
        <w:t>105</w:t>
      </w:r>
      <w:r w:rsidRPr="002C4B95">
        <w:rPr>
          <w:rFonts w:ascii="Book Antiqua" w:eastAsia="宋体" w:hAnsi="Book Antiqua" w:cs="宋体"/>
        </w:rPr>
        <w:t> </w:t>
      </w:r>
      <w:r w:rsidRPr="002C4B95">
        <w:rPr>
          <w:rFonts w:ascii="Book Antiqua" w:eastAsia="宋体" w:hAnsi="Book Antiqua" w:cs="宋体"/>
          <w:b/>
          <w:bCs w:val="0"/>
        </w:rPr>
        <w:t>Amedei A</w:t>
      </w:r>
      <w:r w:rsidRPr="002C4B95">
        <w:rPr>
          <w:rFonts w:ascii="Book Antiqua" w:eastAsia="宋体" w:hAnsi="Book Antiqua" w:cs="宋体"/>
        </w:rPr>
        <w:t>, Cappon A, Codolo G, Cabrelle A, Polenghi A, Benagiano M, Tasca E, Azzurri A, D'Elios MM, Del Prete G, de Bernard M. The neutrophil-activating protein of Helicobacter pylori promotes Th1 immune responses. </w:t>
      </w:r>
      <w:r w:rsidRPr="002C4B95">
        <w:rPr>
          <w:rFonts w:ascii="Book Antiqua" w:eastAsia="宋体" w:hAnsi="Book Antiqua" w:cs="宋体"/>
          <w:i/>
          <w:iCs w:val="0"/>
        </w:rPr>
        <w:t>J Clin Invest</w:t>
      </w:r>
      <w:r w:rsidRPr="002C4B95">
        <w:rPr>
          <w:rFonts w:ascii="Book Antiqua" w:eastAsia="宋体" w:hAnsi="Book Antiqua" w:cs="宋体"/>
        </w:rPr>
        <w:t> 2006; </w:t>
      </w:r>
      <w:r w:rsidRPr="002C4B95">
        <w:rPr>
          <w:rFonts w:ascii="Book Antiqua" w:eastAsia="宋体" w:hAnsi="Book Antiqua" w:cs="宋体"/>
          <w:b/>
          <w:bCs w:val="0"/>
        </w:rPr>
        <w:t>116</w:t>
      </w:r>
      <w:r w:rsidRPr="002C4B95">
        <w:rPr>
          <w:rFonts w:ascii="Book Antiqua" w:eastAsia="宋体" w:hAnsi="Book Antiqua" w:cs="宋体"/>
        </w:rPr>
        <w:t>: 1092-1101 [PMID: 16543949 DOI: 10.1172/JCI27177]</w:t>
      </w:r>
    </w:p>
    <w:p w:rsidR="000B09A1" w:rsidRPr="002C4B95" w:rsidRDefault="000B09A1" w:rsidP="006B2708">
      <w:pPr>
        <w:spacing w:line="360" w:lineRule="auto"/>
        <w:jc w:val="both"/>
        <w:rPr>
          <w:rFonts w:ascii="Book Antiqua" w:eastAsia="宋体" w:hAnsi="Book Antiqua" w:cs="宋体"/>
        </w:rPr>
      </w:pPr>
      <w:r>
        <w:rPr>
          <w:rFonts w:ascii="Book Antiqua" w:eastAsia="宋体" w:hAnsi="Book Antiqua" w:cs="宋体"/>
        </w:rPr>
        <w:lastRenderedPageBreak/>
        <w:t>106</w:t>
      </w:r>
      <w:r w:rsidRPr="002C4B95">
        <w:rPr>
          <w:rFonts w:ascii="Book Antiqua" w:eastAsia="宋体" w:hAnsi="Book Antiqua" w:cs="宋体"/>
        </w:rPr>
        <w:t> </w:t>
      </w:r>
      <w:r w:rsidRPr="002C4B95">
        <w:rPr>
          <w:rFonts w:ascii="Book Antiqua" w:eastAsia="宋体" w:hAnsi="Book Antiqua" w:cs="宋体"/>
          <w:b/>
          <w:bCs w:val="0"/>
        </w:rPr>
        <w:t>Slomiany BL</w:t>
      </w:r>
      <w:r w:rsidRPr="002C4B95">
        <w:rPr>
          <w:rFonts w:ascii="Book Antiqua" w:eastAsia="宋体" w:hAnsi="Book Antiqua" w:cs="宋体"/>
        </w:rPr>
        <w:t>, Slomiany A. Involvement of p38 MAPK-dependent activator protein (AP-1) activation in modulation of gastric mucosal inflammatory responses to Helicobacter pylori by ghrelin. </w:t>
      </w:r>
      <w:r w:rsidRPr="002C4B95">
        <w:rPr>
          <w:rFonts w:ascii="Book Antiqua" w:eastAsia="宋体" w:hAnsi="Book Antiqua" w:cs="宋体"/>
          <w:i/>
          <w:iCs w:val="0"/>
        </w:rPr>
        <w:t>Inflammopharmacology</w:t>
      </w:r>
      <w:r w:rsidRPr="002C4B95">
        <w:rPr>
          <w:rFonts w:ascii="Book Antiqua" w:eastAsia="宋体" w:hAnsi="Book Antiqua" w:cs="宋体"/>
        </w:rPr>
        <w:t> 2013; </w:t>
      </w:r>
      <w:r w:rsidRPr="002C4B95">
        <w:rPr>
          <w:rFonts w:ascii="Book Antiqua" w:eastAsia="宋体" w:hAnsi="Book Antiqua" w:cs="宋体"/>
          <w:b/>
          <w:bCs w:val="0"/>
        </w:rPr>
        <w:t>21</w:t>
      </w:r>
      <w:r w:rsidRPr="002C4B95">
        <w:rPr>
          <w:rFonts w:ascii="Book Antiqua" w:eastAsia="宋体" w:hAnsi="Book Antiqua" w:cs="宋体"/>
        </w:rPr>
        <w:t>: 67-78 [PMID: 22669511 DOI: 10.1007/s10787-012-0141-9]</w:t>
      </w:r>
    </w:p>
    <w:p w:rsidR="000B09A1" w:rsidRPr="002C4B95" w:rsidRDefault="000B09A1" w:rsidP="006B2708">
      <w:pPr>
        <w:spacing w:line="360" w:lineRule="auto"/>
        <w:jc w:val="both"/>
        <w:rPr>
          <w:rFonts w:ascii="Book Antiqua" w:eastAsia="宋体" w:hAnsi="Book Antiqua" w:cs="宋体"/>
        </w:rPr>
      </w:pPr>
      <w:r>
        <w:rPr>
          <w:rFonts w:ascii="Book Antiqua" w:eastAsia="宋体" w:hAnsi="Book Antiqua" w:cs="宋体"/>
        </w:rPr>
        <w:t>107</w:t>
      </w:r>
      <w:r w:rsidRPr="002C4B95">
        <w:rPr>
          <w:rFonts w:ascii="Book Antiqua" w:eastAsia="宋体" w:hAnsi="Book Antiqua" w:cs="宋体"/>
        </w:rPr>
        <w:t> </w:t>
      </w:r>
      <w:r w:rsidRPr="002C4B95">
        <w:rPr>
          <w:rFonts w:ascii="Book Antiqua" w:eastAsia="宋体" w:hAnsi="Book Antiqua" w:cs="宋体"/>
          <w:b/>
          <w:bCs w:val="0"/>
        </w:rPr>
        <w:t>Murphy G</w:t>
      </w:r>
      <w:r w:rsidRPr="002C4B95">
        <w:rPr>
          <w:rFonts w:ascii="Book Antiqua" w:eastAsia="宋体" w:hAnsi="Book Antiqua" w:cs="宋体"/>
        </w:rPr>
        <w:t>, Kamangar F, Dawsey SM, Stanczyk FZ, Weinstein SJ, Taylor PR, Virtamo J, Abnet CC, Albanes D, Freedman ND. The relationship between serum ghrelin and the risk of gastric and esophagogastric junctional adenocarcinomas. </w:t>
      </w:r>
      <w:r w:rsidRPr="002C4B95">
        <w:rPr>
          <w:rFonts w:ascii="Book Antiqua" w:eastAsia="宋体" w:hAnsi="Book Antiqua" w:cs="宋体"/>
          <w:i/>
          <w:iCs w:val="0"/>
        </w:rPr>
        <w:t>J Natl Cancer Inst</w:t>
      </w:r>
      <w:r w:rsidRPr="002C4B95">
        <w:rPr>
          <w:rFonts w:ascii="Book Antiqua" w:eastAsia="宋体" w:hAnsi="Book Antiqua" w:cs="宋体"/>
        </w:rPr>
        <w:t> 2011; </w:t>
      </w:r>
      <w:r w:rsidRPr="002C4B95">
        <w:rPr>
          <w:rFonts w:ascii="Book Antiqua" w:eastAsia="宋体" w:hAnsi="Book Antiqua" w:cs="宋体"/>
          <w:b/>
          <w:bCs w:val="0"/>
        </w:rPr>
        <w:t>103</w:t>
      </w:r>
      <w:r w:rsidRPr="002C4B95">
        <w:rPr>
          <w:rFonts w:ascii="Book Antiqua" w:eastAsia="宋体" w:hAnsi="Book Antiqua" w:cs="宋体"/>
        </w:rPr>
        <w:t>: 1123-1129 [PMID: 21693726 DOI: 10.1093/jnci/djr194]</w:t>
      </w:r>
    </w:p>
    <w:p w:rsidR="000B09A1" w:rsidRPr="002C4B95" w:rsidRDefault="000B09A1" w:rsidP="006B2708">
      <w:pPr>
        <w:spacing w:line="360" w:lineRule="auto"/>
        <w:jc w:val="both"/>
        <w:rPr>
          <w:rFonts w:ascii="Book Antiqua" w:eastAsia="宋体" w:hAnsi="Book Antiqua" w:cs="宋体"/>
        </w:rPr>
      </w:pPr>
      <w:r>
        <w:rPr>
          <w:rFonts w:ascii="Book Antiqua" w:eastAsia="宋体" w:hAnsi="Book Antiqua" w:cs="宋体"/>
        </w:rPr>
        <w:t>108</w:t>
      </w:r>
      <w:r w:rsidRPr="002C4B95">
        <w:rPr>
          <w:rFonts w:ascii="Book Antiqua" w:eastAsia="宋体" w:hAnsi="Book Antiqua" w:cs="宋体"/>
        </w:rPr>
        <w:t> </w:t>
      </w:r>
      <w:r w:rsidRPr="002C4B95">
        <w:rPr>
          <w:rFonts w:ascii="Book Antiqua" w:eastAsia="宋体" w:hAnsi="Book Antiqua" w:cs="宋体"/>
          <w:b/>
          <w:bCs w:val="0"/>
        </w:rPr>
        <w:t>Tian PY</w:t>
      </w:r>
      <w:r w:rsidRPr="002C4B95">
        <w:rPr>
          <w:rFonts w:ascii="Book Antiqua" w:eastAsia="宋体" w:hAnsi="Book Antiqua" w:cs="宋体"/>
        </w:rPr>
        <w:t>, Fan XM. The proliferative effects of ghrelin on human gastric cancer AGS cells. </w:t>
      </w:r>
      <w:r w:rsidRPr="002C4B95">
        <w:rPr>
          <w:rFonts w:ascii="Book Antiqua" w:eastAsia="宋体" w:hAnsi="Book Antiqua" w:cs="宋体"/>
          <w:i/>
          <w:iCs w:val="0"/>
        </w:rPr>
        <w:t>J Dig Dis</w:t>
      </w:r>
      <w:r w:rsidRPr="002C4B95">
        <w:rPr>
          <w:rFonts w:ascii="Book Antiqua" w:eastAsia="宋体" w:hAnsi="Book Antiqua" w:cs="宋体"/>
        </w:rPr>
        <w:t> 2012; </w:t>
      </w:r>
      <w:r w:rsidRPr="002C4B95">
        <w:rPr>
          <w:rFonts w:ascii="Book Antiqua" w:eastAsia="宋体" w:hAnsi="Book Antiqua" w:cs="宋体"/>
          <w:b/>
          <w:bCs w:val="0"/>
        </w:rPr>
        <w:t>13</w:t>
      </w:r>
      <w:r w:rsidRPr="002C4B95">
        <w:rPr>
          <w:rFonts w:ascii="Book Antiqua" w:eastAsia="宋体" w:hAnsi="Book Antiqua" w:cs="宋体"/>
        </w:rPr>
        <w:t>: 453-458 [PMID: 22908970 DOI: 10.1111/j.1751-2980.2012.00616.x]</w:t>
      </w:r>
    </w:p>
    <w:p w:rsidR="000B09A1" w:rsidRPr="002C4B95" w:rsidRDefault="000B09A1" w:rsidP="006B2708">
      <w:pPr>
        <w:spacing w:line="360" w:lineRule="auto"/>
        <w:jc w:val="both"/>
        <w:rPr>
          <w:rFonts w:ascii="Book Antiqua" w:eastAsia="宋体" w:hAnsi="Book Antiqua" w:cs="宋体"/>
        </w:rPr>
      </w:pPr>
      <w:r>
        <w:rPr>
          <w:rFonts w:ascii="Book Antiqua" w:eastAsia="宋体" w:hAnsi="Book Antiqua" w:cs="宋体"/>
        </w:rPr>
        <w:t>109</w:t>
      </w:r>
      <w:r w:rsidRPr="002C4B95">
        <w:rPr>
          <w:rFonts w:ascii="Book Antiqua" w:eastAsia="宋体" w:hAnsi="Book Antiqua" w:cs="宋体"/>
        </w:rPr>
        <w:t> </w:t>
      </w:r>
      <w:r w:rsidRPr="002C4B95">
        <w:rPr>
          <w:rFonts w:ascii="Book Antiqua" w:eastAsia="宋体" w:hAnsi="Book Antiqua" w:cs="宋体"/>
          <w:b/>
          <w:bCs w:val="0"/>
        </w:rPr>
        <w:t>Tian C</w:t>
      </w:r>
      <w:r w:rsidRPr="002C4B95">
        <w:rPr>
          <w:rFonts w:ascii="Book Antiqua" w:eastAsia="宋体" w:hAnsi="Book Antiqua" w:cs="宋体"/>
        </w:rPr>
        <w:t>, Zhang L, Hu D, Ji J. Ghrelin induces gastric cancer cell proliferation, migration, and invasion through GHS-R/NF-κB signaling pathway. </w:t>
      </w:r>
      <w:r w:rsidRPr="002C4B95">
        <w:rPr>
          <w:rFonts w:ascii="Book Antiqua" w:eastAsia="宋体" w:hAnsi="Book Antiqua" w:cs="宋体"/>
          <w:i/>
          <w:iCs w:val="0"/>
        </w:rPr>
        <w:t>Mol Cell Biochem</w:t>
      </w:r>
      <w:r w:rsidRPr="002C4B95">
        <w:rPr>
          <w:rFonts w:ascii="Book Antiqua" w:eastAsia="宋体" w:hAnsi="Book Antiqua" w:cs="宋体"/>
        </w:rPr>
        <w:t> 2013; </w:t>
      </w:r>
      <w:r w:rsidRPr="002C4B95">
        <w:rPr>
          <w:rFonts w:ascii="Book Antiqua" w:eastAsia="宋体" w:hAnsi="Book Antiqua" w:cs="宋体"/>
          <w:b/>
          <w:bCs w:val="0"/>
        </w:rPr>
        <w:t>382</w:t>
      </w:r>
      <w:r w:rsidRPr="002C4B95">
        <w:rPr>
          <w:rFonts w:ascii="Book Antiqua" w:eastAsia="宋体" w:hAnsi="Book Antiqua" w:cs="宋体"/>
        </w:rPr>
        <w:t>: 163-172 [PMID: 23807739 DOI: 10.1007/s11010-013-1731-6]</w:t>
      </w:r>
    </w:p>
    <w:p w:rsidR="000B09A1" w:rsidRPr="002C4B95" w:rsidRDefault="000B09A1" w:rsidP="006B2708">
      <w:pPr>
        <w:spacing w:line="360" w:lineRule="auto"/>
        <w:jc w:val="both"/>
        <w:rPr>
          <w:rFonts w:ascii="Book Antiqua" w:hAnsi="Book Antiqua"/>
        </w:rPr>
      </w:pPr>
    </w:p>
    <w:p w:rsidR="000B09A1" w:rsidRDefault="000B09A1" w:rsidP="006B2708">
      <w:pPr>
        <w:pStyle w:val="af0"/>
        <w:wordWrap w:val="0"/>
        <w:spacing w:line="360" w:lineRule="auto"/>
        <w:ind w:left="360" w:right="120" w:firstLineChars="0" w:firstLine="0"/>
        <w:jc w:val="right"/>
        <w:rPr>
          <w:rFonts w:ascii="Book Antiqua" w:hAnsi="Book Antiqua"/>
          <w:b/>
          <w:bCs/>
          <w:color w:val="000000"/>
          <w:lang w:eastAsia="zh-CN"/>
        </w:rPr>
      </w:pPr>
      <w:bookmarkStart w:id="13" w:name="OLE_LINK139"/>
      <w:bookmarkStart w:id="14" w:name="OLE_LINK142"/>
      <w:bookmarkStart w:id="15" w:name="OLE_LINK144"/>
      <w:bookmarkStart w:id="16" w:name="OLE_LINK187"/>
      <w:bookmarkStart w:id="17" w:name="OLE_LINK235"/>
      <w:bookmarkStart w:id="18" w:name="OLE_LINK239"/>
      <w:bookmarkStart w:id="19" w:name="OLE_LINK248"/>
      <w:bookmarkStart w:id="20" w:name="OLE_LINK253"/>
      <w:r w:rsidRPr="008A435A">
        <w:rPr>
          <w:rStyle w:val="af"/>
          <w:rFonts w:ascii="Book Antiqua" w:hAnsi="Book Antiqua" w:cs="Arial"/>
          <w:noProof/>
          <w:color w:val="000000"/>
        </w:rPr>
        <w:t>P-Reviewers</w:t>
      </w:r>
      <w:r w:rsidRPr="00673A62">
        <w:rPr>
          <w:rStyle w:val="af"/>
          <w:rFonts w:ascii="Book Antiqua" w:hAnsi="Book Antiqua" w:cs="Arial"/>
          <w:noProof/>
          <w:color w:val="000000"/>
          <w:lang w:eastAsia="zh-CN"/>
        </w:rPr>
        <w:t>:</w:t>
      </w:r>
      <w:r w:rsidRPr="008A435A">
        <w:rPr>
          <w:rFonts w:ascii="Book Antiqua" w:hAnsi="Book Antiqua"/>
          <w:bCs/>
          <w:color w:val="000000"/>
        </w:rPr>
        <w:t xml:space="preserve"> </w:t>
      </w:r>
      <w:r>
        <w:rPr>
          <w:rFonts w:ascii="Book Antiqua" w:hAnsi="Book Antiqua"/>
          <w:bCs/>
          <w:color w:val="000000"/>
        </w:rPr>
        <w:t>Lai</w:t>
      </w:r>
      <w:r w:rsidRPr="006B2708">
        <w:rPr>
          <w:rFonts w:ascii="Book Antiqua" w:hAnsi="Book Antiqua"/>
          <w:bCs/>
          <w:color w:val="000000"/>
        </w:rPr>
        <w:t xml:space="preserve"> CH</w:t>
      </w:r>
      <w:r>
        <w:rPr>
          <w:rFonts w:ascii="Book Antiqua" w:hAnsi="Book Antiqua"/>
          <w:bCs/>
          <w:color w:val="000000"/>
          <w:lang w:eastAsia="zh-CN"/>
        </w:rPr>
        <w:t>,</w:t>
      </w:r>
      <w:r w:rsidRPr="008A435A">
        <w:rPr>
          <w:rFonts w:ascii="Book Antiqua" w:hAnsi="Book Antiqua"/>
          <w:bCs/>
          <w:color w:val="000000"/>
        </w:rPr>
        <w:t xml:space="preserve"> </w:t>
      </w:r>
      <w:r>
        <w:rPr>
          <w:rFonts w:ascii="Book Antiqua" w:hAnsi="Book Antiqua"/>
          <w:bCs/>
          <w:color w:val="000000"/>
        </w:rPr>
        <w:t>Lee</w:t>
      </w:r>
      <w:r w:rsidRPr="006B2708">
        <w:rPr>
          <w:rFonts w:ascii="Book Antiqua" w:hAnsi="Book Antiqua"/>
          <w:bCs/>
          <w:color w:val="000000"/>
        </w:rPr>
        <w:t xml:space="preserve"> YC</w:t>
      </w:r>
      <w:r>
        <w:rPr>
          <w:rFonts w:ascii="Book Antiqua" w:hAnsi="Book Antiqua"/>
          <w:bCs/>
          <w:color w:val="000000"/>
          <w:lang w:eastAsia="zh-CN"/>
        </w:rPr>
        <w:t>,</w:t>
      </w:r>
      <w:r w:rsidRPr="008A435A">
        <w:rPr>
          <w:rFonts w:ascii="Book Antiqua" w:hAnsi="Book Antiqua"/>
          <w:bCs/>
          <w:color w:val="000000"/>
        </w:rPr>
        <w:t xml:space="preserve"> </w:t>
      </w:r>
      <w:r>
        <w:rPr>
          <w:rFonts w:ascii="Book Antiqua" w:hAnsi="Book Antiqua"/>
          <w:bCs/>
          <w:color w:val="000000"/>
        </w:rPr>
        <w:t>Koutsilieris</w:t>
      </w:r>
      <w:r>
        <w:rPr>
          <w:rFonts w:ascii="Book Antiqua" w:hAnsi="Book Antiqua"/>
          <w:bCs/>
          <w:color w:val="000000"/>
          <w:lang w:eastAsia="zh-CN"/>
        </w:rPr>
        <w:t xml:space="preserve"> </w:t>
      </w:r>
      <w:r w:rsidRPr="006B2708">
        <w:rPr>
          <w:rFonts w:ascii="Book Antiqua" w:hAnsi="Book Antiqua"/>
          <w:bCs/>
          <w:color w:val="000000"/>
        </w:rPr>
        <w:t>M</w:t>
      </w:r>
      <w:r w:rsidRPr="008A435A">
        <w:rPr>
          <w:rFonts w:ascii="Book Antiqua" w:hAnsi="Book Antiqua"/>
          <w:bCs/>
          <w:color w:val="000000"/>
        </w:rPr>
        <w:t xml:space="preserve"> </w:t>
      </w:r>
      <w:r w:rsidRPr="008A435A">
        <w:rPr>
          <w:rFonts w:ascii="Book Antiqua" w:hAnsi="Book Antiqua"/>
          <w:b/>
          <w:bCs/>
          <w:color w:val="000000"/>
        </w:rPr>
        <w:t>S-Editor</w:t>
      </w:r>
      <w:r w:rsidRPr="00673A62">
        <w:rPr>
          <w:rFonts w:ascii="Book Antiqua" w:hAnsi="Book Antiqua"/>
          <w:b/>
          <w:bCs/>
          <w:color w:val="000000"/>
          <w:lang w:eastAsia="zh-CN"/>
        </w:rPr>
        <w:t>:</w:t>
      </w:r>
      <w:r w:rsidRPr="008A435A">
        <w:rPr>
          <w:rFonts w:ascii="Book Antiqua" w:hAnsi="Book Antiqua"/>
          <w:bCs/>
          <w:color w:val="000000"/>
        </w:rPr>
        <w:t xml:space="preserve"> </w:t>
      </w:r>
      <w:r w:rsidRPr="00BE64CF">
        <w:rPr>
          <w:rFonts w:ascii="Book Antiqua" w:hAnsi="Book Antiqua"/>
          <w:bCs/>
          <w:color w:val="000000"/>
          <w:lang w:eastAsia="zh-CN"/>
        </w:rPr>
        <w:t>Qi Y</w:t>
      </w:r>
      <w:r w:rsidRPr="008A435A">
        <w:rPr>
          <w:rFonts w:ascii="Book Antiqua" w:hAnsi="Book Antiqua"/>
          <w:b/>
          <w:bCs/>
          <w:color w:val="000000"/>
        </w:rPr>
        <w:t xml:space="preserve"> </w:t>
      </w:r>
    </w:p>
    <w:p w:rsidR="000B09A1" w:rsidRDefault="000B09A1" w:rsidP="006B2708">
      <w:pPr>
        <w:pStyle w:val="af0"/>
        <w:wordWrap w:val="0"/>
        <w:spacing w:line="360" w:lineRule="auto"/>
        <w:ind w:left="360" w:right="120" w:firstLineChars="0" w:firstLine="0"/>
        <w:jc w:val="right"/>
        <w:rPr>
          <w:rFonts w:ascii="Book Antiqua" w:hAnsi="Book Antiqua"/>
          <w:b/>
          <w:bCs/>
          <w:color w:val="000000"/>
          <w:lang w:eastAsia="zh-CN"/>
        </w:rPr>
      </w:pPr>
      <w:r w:rsidRPr="008A435A">
        <w:rPr>
          <w:rFonts w:ascii="Book Antiqua" w:hAnsi="Book Antiqua"/>
          <w:b/>
          <w:bCs/>
          <w:color w:val="000000"/>
        </w:rPr>
        <w:t>L-Editor</w:t>
      </w:r>
      <w:r w:rsidRPr="00673A62">
        <w:rPr>
          <w:rFonts w:ascii="Book Antiqua" w:hAnsi="Book Antiqua"/>
          <w:b/>
          <w:bCs/>
          <w:color w:val="000000"/>
          <w:lang w:eastAsia="zh-CN"/>
        </w:rPr>
        <w:t>:</w:t>
      </w:r>
      <w:r w:rsidRPr="008A435A">
        <w:rPr>
          <w:rFonts w:ascii="Book Antiqua" w:hAnsi="Book Antiqua"/>
          <w:b/>
          <w:bCs/>
          <w:color w:val="000000"/>
        </w:rPr>
        <w:t xml:space="preserve">   E-Editor</w:t>
      </w:r>
      <w:bookmarkEnd w:id="13"/>
      <w:r w:rsidRPr="00673A62">
        <w:rPr>
          <w:rFonts w:ascii="Book Antiqua" w:hAnsi="Book Antiqua"/>
          <w:b/>
          <w:bCs/>
          <w:color w:val="000000"/>
          <w:lang w:eastAsia="zh-CN"/>
        </w:rPr>
        <w:t>:</w:t>
      </w:r>
    </w:p>
    <w:p w:rsidR="000B09A1" w:rsidRDefault="000B09A1" w:rsidP="00F105AD">
      <w:pPr>
        <w:pStyle w:val="af0"/>
        <w:spacing w:line="360" w:lineRule="auto"/>
        <w:ind w:left="360" w:right="120" w:firstLineChars="0" w:firstLine="0"/>
        <w:jc w:val="right"/>
        <w:rPr>
          <w:rFonts w:ascii="Book Antiqua" w:hAnsi="Book Antiqua"/>
          <w:b/>
          <w:bCs/>
          <w:color w:val="000000"/>
          <w:lang w:eastAsia="zh-CN"/>
        </w:rPr>
      </w:pPr>
    </w:p>
    <w:p w:rsidR="000B09A1" w:rsidRDefault="000B09A1" w:rsidP="00F105AD">
      <w:pPr>
        <w:pStyle w:val="af0"/>
        <w:spacing w:line="360" w:lineRule="auto"/>
        <w:ind w:left="360" w:right="120" w:firstLineChars="0" w:firstLine="0"/>
        <w:jc w:val="right"/>
        <w:rPr>
          <w:rFonts w:ascii="Book Antiqua" w:hAnsi="Book Antiqua"/>
          <w:b/>
          <w:bCs/>
          <w:color w:val="000000"/>
          <w:lang w:eastAsia="zh-CN"/>
        </w:rPr>
      </w:pPr>
    </w:p>
    <w:p w:rsidR="000B09A1" w:rsidRDefault="000B09A1" w:rsidP="00F105AD">
      <w:pPr>
        <w:pStyle w:val="af0"/>
        <w:spacing w:line="360" w:lineRule="auto"/>
        <w:ind w:left="360" w:right="120" w:firstLineChars="0" w:firstLine="0"/>
        <w:jc w:val="right"/>
        <w:rPr>
          <w:rFonts w:ascii="Book Antiqua" w:hAnsi="Book Antiqua"/>
          <w:b/>
          <w:bCs/>
          <w:color w:val="000000"/>
          <w:lang w:eastAsia="zh-CN"/>
        </w:rPr>
      </w:pPr>
    </w:p>
    <w:p w:rsidR="000B09A1" w:rsidRDefault="000B09A1">
      <w:pPr>
        <w:suppressAutoHyphens w:val="0"/>
        <w:rPr>
          <w:rFonts w:ascii="Book Antiqua" w:hAnsi="Book Antiqua"/>
          <w:b/>
          <w:bCs w:val="0"/>
          <w:iCs w:val="0"/>
          <w:lang w:val="en-GB"/>
        </w:rPr>
      </w:pPr>
      <w:r>
        <w:rPr>
          <w:rFonts w:ascii="Book Antiqua" w:hAnsi="Book Antiqua"/>
          <w:b/>
          <w:bCs w:val="0"/>
          <w:iCs w:val="0"/>
          <w:lang w:val="en-GB"/>
        </w:rPr>
        <w:br w:type="page"/>
      </w:r>
    </w:p>
    <w:p w:rsidR="000B09A1" w:rsidRDefault="000B09A1" w:rsidP="00F105AD">
      <w:pPr>
        <w:autoSpaceDE w:val="0"/>
        <w:spacing w:line="360" w:lineRule="auto"/>
        <w:jc w:val="both"/>
        <w:rPr>
          <w:rFonts w:ascii="Book Antiqua" w:eastAsia="宋体" w:hAnsi="Book Antiqua"/>
          <w:b/>
          <w:bCs w:val="0"/>
          <w:iCs w:val="0"/>
          <w:lang w:val="en-GB" w:eastAsia="zh-CN"/>
        </w:rPr>
      </w:pPr>
      <w:r w:rsidRPr="00903F40">
        <w:rPr>
          <w:rFonts w:ascii="Book Antiqua" w:hAnsi="Book Antiqua"/>
          <w:b/>
          <w:bCs w:val="0"/>
          <w:iCs w:val="0"/>
          <w:lang w:val="en-GB"/>
        </w:rPr>
        <w:t>Figure 1</w:t>
      </w:r>
      <w:r w:rsidRPr="00903F40">
        <w:rPr>
          <w:rFonts w:ascii="Book Antiqua" w:eastAsia="宋体" w:hAnsi="Book Antiqua"/>
          <w:b/>
          <w:bCs w:val="0"/>
          <w:iCs w:val="0"/>
          <w:lang w:val="en-GB" w:eastAsia="zh-CN"/>
        </w:rPr>
        <w:t xml:space="preserve"> </w:t>
      </w:r>
      <w:r w:rsidRPr="00903F40">
        <w:rPr>
          <w:rFonts w:ascii="Book Antiqua" w:hAnsi="Book Antiqua"/>
          <w:b/>
          <w:bCs w:val="0"/>
          <w:iCs w:val="0"/>
          <w:lang w:val="en-GB"/>
        </w:rPr>
        <w:t>Main functions of ghrelin in the human body.</w:t>
      </w:r>
    </w:p>
    <w:p w:rsidR="000B09A1" w:rsidRPr="00903F40" w:rsidRDefault="000B09A1" w:rsidP="00F105AD">
      <w:pPr>
        <w:autoSpaceDE w:val="0"/>
        <w:spacing w:line="360" w:lineRule="auto"/>
        <w:jc w:val="both"/>
        <w:rPr>
          <w:rFonts w:ascii="Book Antiqua" w:eastAsia="宋体" w:hAnsi="Book Antiqua"/>
          <w:b/>
          <w:bCs w:val="0"/>
          <w:iCs w:val="0"/>
          <w:lang w:val="en-GB" w:eastAsia="zh-CN"/>
        </w:rPr>
      </w:pPr>
    </w:p>
    <w:p w:rsidR="000B09A1" w:rsidRPr="00903F40" w:rsidRDefault="000B09A1" w:rsidP="00F105AD">
      <w:pPr>
        <w:autoSpaceDE w:val="0"/>
        <w:spacing w:line="360" w:lineRule="auto"/>
        <w:jc w:val="both"/>
        <w:rPr>
          <w:rFonts w:ascii="Book Antiqua" w:hAnsi="Book Antiqua"/>
          <w:bCs w:val="0"/>
          <w:iCs w:val="0"/>
          <w:lang w:val="en-GB"/>
        </w:rPr>
      </w:pPr>
      <w:r w:rsidRPr="00903F40">
        <w:rPr>
          <w:rFonts w:ascii="Book Antiqua" w:hAnsi="Book Antiqua"/>
          <w:b/>
          <w:bCs w:val="0"/>
          <w:iCs w:val="0"/>
          <w:lang w:val="en-GB"/>
        </w:rPr>
        <w:t>Figure 2</w:t>
      </w:r>
      <w:r w:rsidRPr="00903F40">
        <w:rPr>
          <w:rFonts w:ascii="Book Antiqua" w:eastAsia="宋体" w:hAnsi="Book Antiqua"/>
          <w:b/>
          <w:bCs w:val="0"/>
          <w:iCs w:val="0"/>
          <w:lang w:val="en-GB" w:eastAsia="zh-CN"/>
        </w:rPr>
        <w:t xml:space="preserve"> </w:t>
      </w:r>
      <w:r w:rsidRPr="00903F40">
        <w:rPr>
          <w:rFonts w:ascii="Book Antiqua" w:hAnsi="Book Antiqua"/>
          <w:b/>
          <w:bCs w:val="0"/>
          <w:iCs w:val="0"/>
          <w:lang w:val="en-GB"/>
        </w:rPr>
        <w:t xml:space="preserve">Downregulation of ghrelin expression in the stomach during </w:t>
      </w:r>
      <w:r w:rsidRPr="00903F40">
        <w:rPr>
          <w:rFonts w:ascii="Book Antiqua" w:hAnsi="Book Antiqua"/>
          <w:b/>
          <w:bCs w:val="0"/>
          <w:i/>
          <w:iCs w:val="0"/>
          <w:lang w:val="en-GB"/>
        </w:rPr>
        <w:t>Helicobacter pylori</w:t>
      </w:r>
      <w:r w:rsidRPr="00903F40">
        <w:rPr>
          <w:rFonts w:ascii="Book Antiqua" w:hAnsi="Book Antiqua"/>
          <w:b/>
          <w:bCs w:val="0"/>
          <w:iCs w:val="0"/>
          <w:lang w:val="en-GB"/>
        </w:rPr>
        <w:t xml:space="preserve"> infection. </w:t>
      </w:r>
      <w:r w:rsidRPr="00903F40">
        <w:rPr>
          <w:rFonts w:ascii="Book Antiqua" w:hAnsi="Book Antiqua"/>
          <w:bCs w:val="0"/>
          <w:iCs w:val="0"/>
          <w:lang w:val="en-GB"/>
        </w:rPr>
        <w:t xml:space="preserve">Epithelial damage and gastritis induced by </w:t>
      </w:r>
      <w:r w:rsidRPr="00903F40">
        <w:rPr>
          <w:rFonts w:ascii="Book Antiqua" w:hAnsi="Book Antiqua"/>
          <w:bCs w:val="0"/>
          <w:i/>
          <w:iCs w:val="0"/>
          <w:lang w:val="en-GB"/>
        </w:rPr>
        <w:t>Helicobacter pylori</w:t>
      </w:r>
      <w:r w:rsidRPr="00903F40">
        <w:rPr>
          <w:rFonts w:ascii="Book Antiqua" w:hAnsi="Book Antiqua"/>
          <w:bCs w:val="0"/>
          <w:iCs w:val="0"/>
          <w:lang w:val="en-GB"/>
        </w:rPr>
        <w:t xml:space="preserve"> determine a diminished expression of ghrelin which, in turn, sustains the ongoing Th1 cells response. Down regulation of ghrelin is also followed by a reduced release of PGE</w:t>
      </w:r>
      <w:r w:rsidRPr="00903F40">
        <w:rPr>
          <w:rFonts w:ascii="Book Antiqua" w:hAnsi="Book Antiqua"/>
          <w:bCs w:val="0"/>
          <w:iCs w:val="0"/>
          <w:vertAlign w:val="subscript"/>
          <w:lang w:val="en-GB"/>
        </w:rPr>
        <w:t>2</w:t>
      </w:r>
      <w:r w:rsidRPr="00903F40">
        <w:rPr>
          <w:rFonts w:ascii="Book Antiqua" w:hAnsi="Book Antiqua"/>
          <w:bCs w:val="0"/>
          <w:iCs w:val="0"/>
          <w:lang w:val="en-GB"/>
        </w:rPr>
        <w:t xml:space="preserve"> and IL-10 which, together with pro-inflammatory </w:t>
      </w:r>
      <w:r>
        <w:rPr>
          <w:rFonts w:ascii="Book Antiqua" w:hAnsi="Book Antiqua"/>
          <w:bCs w:val="0"/>
          <w:iCs w:val="0"/>
          <w:lang w:val="en-GB"/>
        </w:rPr>
        <w:t>factors as IL-1</w:t>
      </w:r>
      <w:r w:rsidRPr="00903F40">
        <w:rPr>
          <w:rFonts w:ascii="Book Antiqua" w:hAnsi="Book Antiqua"/>
          <w:bCs w:val="0"/>
          <w:iCs w:val="0"/>
          <w:lang w:val="en-GB"/>
        </w:rPr>
        <w:t xml:space="preserve">, contribute to the detrimental immune response and damage in the stomach. </w:t>
      </w:r>
    </w:p>
    <w:p w:rsidR="000B09A1" w:rsidRPr="00F105AD" w:rsidRDefault="000B09A1" w:rsidP="00F105AD">
      <w:pPr>
        <w:pStyle w:val="af0"/>
        <w:spacing w:line="360" w:lineRule="auto"/>
        <w:ind w:left="360" w:right="120" w:firstLineChars="0" w:firstLine="0"/>
        <w:jc w:val="right"/>
        <w:rPr>
          <w:rFonts w:ascii="Book Antiqua" w:hAnsi="Book Antiqua"/>
          <w:b/>
          <w:bCs/>
          <w:color w:val="000000"/>
          <w:lang w:val="en-GB" w:eastAsia="zh-CN"/>
        </w:rPr>
      </w:pPr>
    </w:p>
    <w:bookmarkEnd w:id="14"/>
    <w:bookmarkEnd w:id="15"/>
    <w:bookmarkEnd w:id="16"/>
    <w:bookmarkEnd w:id="17"/>
    <w:bookmarkEnd w:id="18"/>
    <w:bookmarkEnd w:id="19"/>
    <w:bookmarkEnd w:id="20"/>
    <w:p w:rsidR="000B09A1" w:rsidRPr="00042FA1" w:rsidRDefault="000B09A1" w:rsidP="006B2708">
      <w:pPr>
        <w:spacing w:line="360" w:lineRule="auto"/>
        <w:jc w:val="right"/>
        <w:rPr>
          <w:rFonts w:ascii="Book Antiqua" w:hAnsi="Book Antiqua"/>
        </w:rPr>
      </w:pPr>
    </w:p>
    <w:sectPr w:rsidR="000B09A1" w:rsidRPr="00042FA1" w:rsidSect="00AF00DA">
      <w:headerReference w:type="default" r:id="rId9"/>
      <w:footerReference w:type="default" r:id="rId10"/>
      <w:footnotePr>
        <w:pos w:val="beneathText"/>
      </w:footnotePr>
      <w:pgSz w:w="11905" w:h="16837"/>
      <w:pgMar w:top="1560" w:right="1134" w:bottom="2410"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2C53" w:rsidRDefault="00FB2C53">
      <w:r>
        <w:separator/>
      </w:r>
    </w:p>
  </w:endnote>
  <w:endnote w:type="continuationSeparator" w:id="0">
    <w:p w:rsidR="00FB2C53" w:rsidRDefault="00FB2C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wCenMT-Bold">
    <w:altName w:val="Arial"/>
    <w:panose1 w:val="00000000000000000000"/>
    <w:charset w:val="00"/>
    <w:family w:val="swiss"/>
    <w:notTrueType/>
    <w:pitch w:val="default"/>
    <w:sig w:usb0="00000003" w:usb1="00000000" w:usb2="00000000" w:usb3="00000000" w:csb0="00000001" w:csb1="00000000"/>
  </w:font>
  <w:font w:name="AdvTT2acb703b">
    <w:altName w:val="Times New Roman"/>
    <w:panose1 w:val="00000000000000000000"/>
    <w:charset w:val="00"/>
    <w:family w:val="roman"/>
    <w:notTrueType/>
    <w:pitch w:val="default"/>
    <w:sig w:usb0="00000003" w:usb1="00000000" w:usb2="00000000" w:usb3="00000000" w:csb0="00000001" w:csb1="00000000"/>
  </w:font>
  <w:font w:name="AdvGulliv-R">
    <w:altName w:val="Arial Unicode MS"/>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9A1" w:rsidRDefault="00FB2C53">
    <w:pPr>
      <w:pStyle w:val="ac"/>
      <w:jc w:val="center"/>
    </w:pPr>
    <w:r>
      <w:fldChar w:fldCharType="begin"/>
    </w:r>
    <w:r>
      <w:instrText xml:space="preserve"> PAGE   \* MERGEFORMAT </w:instrText>
    </w:r>
    <w:r>
      <w:fldChar w:fldCharType="separate"/>
    </w:r>
    <w:r w:rsidR="00AA3059">
      <w:rPr>
        <w:noProof/>
      </w:rPr>
      <w:t>24</w:t>
    </w:r>
    <w:r>
      <w:rPr>
        <w:noProof/>
      </w:rPr>
      <w:fldChar w:fldCharType="end"/>
    </w:r>
  </w:p>
  <w:p w:rsidR="000B09A1" w:rsidRDefault="000B09A1" w:rsidP="008D76C2">
    <w:pPr>
      <w:pStyle w:val="ac"/>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2C53" w:rsidRDefault="00FB2C53">
      <w:r>
        <w:separator/>
      </w:r>
    </w:p>
  </w:footnote>
  <w:footnote w:type="continuationSeparator" w:id="0">
    <w:p w:rsidR="00FB2C53" w:rsidRDefault="00FB2C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9A1" w:rsidRDefault="000B09A1">
    <w:pPr>
      <w:pStyle w:val="aa"/>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1AC0971C"/>
    <w:lvl w:ilvl="0">
      <w:start w:val="1"/>
      <w:numFmt w:val="decimal"/>
      <w:lvlText w:val="%1."/>
      <w:lvlJc w:val="right"/>
      <w:pPr>
        <w:tabs>
          <w:tab w:val="num" w:pos="720"/>
        </w:tabs>
        <w:ind w:left="720" w:hanging="360"/>
      </w:pPr>
      <w:rPr>
        <w:rFonts w:ascii="Times New Roman" w:hAnsi="Times New Roman" w:cs="Times New Roman" w:hint="default"/>
        <w:sz w:val="24"/>
      </w:rPr>
    </w:lvl>
  </w:abstractNum>
  <w:abstractNum w:abstractNumId="1">
    <w:nsid w:val="00000002"/>
    <w:multiLevelType w:val="multilevel"/>
    <w:tmpl w:val="00000002"/>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nsid w:val="008B7524"/>
    <w:multiLevelType w:val="singleLevel"/>
    <w:tmpl w:val="1AC0971C"/>
    <w:lvl w:ilvl="0">
      <w:start w:val="1"/>
      <w:numFmt w:val="decimal"/>
      <w:lvlText w:val="%1."/>
      <w:lvlJc w:val="right"/>
      <w:pPr>
        <w:tabs>
          <w:tab w:val="num" w:pos="720"/>
        </w:tabs>
        <w:ind w:left="720" w:hanging="360"/>
      </w:pPr>
      <w:rPr>
        <w:rFonts w:ascii="Times New Roman" w:hAnsi="Times New Roman" w:cs="Times New Roman" w:hint="default"/>
        <w:sz w:val="24"/>
      </w:rPr>
    </w:lvl>
  </w:abstractNum>
  <w:abstractNum w:abstractNumId="3">
    <w:nsid w:val="0F86368D"/>
    <w:multiLevelType w:val="hybridMultilevel"/>
    <w:tmpl w:val="4CC455A2"/>
    <w:lvl w:ilvl="0" w:tplc="27C2A688">
      <w:start w:val="1"/>
      <w:numFmt w:val="upperLetter"/>
      <w:lvlText w:val="%1."/>
      <w:lvlJc w:val="left"/>
      <w:pPr>
        <w:ind w:left="720" w:hanging="360"/>
      </w:pPr>
      <w:rPr>
        <w:rFonts w:eastAsia="MS Mincho"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nsid w:val="16F43C74"/>
    <w:multiLevelType w:val="hybridMultilevel"/>
    <w:tmpl w:val="4CC455A2"/>
    <w:lvl w:ilvl="0" w:tplc="27C2A688">
      <w:start w:val="1"/>
      <w:numFmt w:val="upperLetter"/>
      <w:lvlText w:val="%1."/>
      <w:lvlJc w:val="left"/>
      <w:pPr>
        <w:ind w:left="720" w:hanging="360"/>
      </w:pPr>
      <w:rPr>
        <w:rFonts w:eastAsia="MS Mincho"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
    <w:nsid w:val="27F05231"/>
    <w:multiLevelType w:val="hybridMultilevel"/>
    <w:tmpl w:val="795C51B2"/>
    <w:lvl w:ilvl="0" w:tplc="EEC20ED0">
      <w:start w:val="1"/>
      <w:numFmt w:val="decimal"/>
      <w:lvlText w:val="%1."/>
      <w:lvlJc w:val="right"/>
      <w:pPr>
        <w:tabs>
          <w:tab w:val="num" w:pos="720"/>
        </w:tabs>
        <w:ind w:left="720" w:hanging="360"/>
      </w:pPr>
      <w:rPr>
        <w:rFonts w:ascii="Verdana" w:hAnsi="Verdana" w:cs="Times New Roman" w:hint="default"/>
        <w:sz w:val="24"/>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6">
    <w:nsid w:val="287B2E1B"/>
    <w:multiLevelType w:val="singleLevel"/>
    <w:tmpl w:val="1AC0971C"/>
    <w:lvl w:ilvl="0">
      <w:start w:val="1"/>
      <w:numFmt w:val="decimal"/>
      <w:lvlText w:val="%1."/>
      <w:lvlJc w:val="right"/>
      <w:pPr>
        <w:tabs>
          <w:tab w:val="num" w:pos="720"/>
        </w:tabs>
        <w:ind w:left="720" w:hanging="360"/>
      </w:pPr>
      <w:rPr>
        <w:rFonts w:ascii="Times New Roman" w:hAnsi="Times New Roman" w:cs="Times New Roman" w:hint="default"/>
        <w:sz w:val="24"/>
      </w:rPr>
    </w:lvl>
  </w:abstractNum>
  <w:abstractNum w:abstractNumId="7">
    <w:nsid w:val="323718B7"/>
    <w:multiLevelType w:val="singleLevel"/>
    <w:tmpl w:val="1AC0971C"/>
    <w:lvl w:ilvl="0">
      <w:start w:val="1"/>
      <w:numFmt w:val="decimal"/>
      <w:lvlText w:val="%1."/>
      <w:lvlJc w:val="right"/>
      <w:pPr>
        <w:tabs>
          <w:tab w:val="num" w:pos="720"/>
        </w:tabs>
        <w:ind w:left="720" w:hanging="360"/>
      </w:pPr>
      <w:rPr>
        <w:rFonts w:ascii="Times New Roman" w:hAnsi="Times New Roman" w:cs="Times New Roman" w:hint="default"/>
        <w:sz w:val="24"/>
      </w:rPr>
    </w:lvl>
  </w:abstractNum>
  <w:abstractNum w:abstractNumId="8">
    <w:nsid w:val="328D17E8"/>
    <w:multiLevelType w:val="singleLevel"/>
    <w:tmpl w:val="1AC0971C"/>
    <w:lvl w:ilvl="0">
      <w:start w:val="1"/>
      <w:numFmt w:val="decimal"/>
      <w:lvlText w:val="%1."/>
      <w:lvlJc w:val="right"/>
      <w:pPr>
        <w:tabs>
          <w:tab w:val="num" w:pos="720"/>
        </w:tabs>
        <w:ind w:left="720" w:hanging="360"/>
      </w:pPr>
      <w:rPr>
        <w:rFonts w:ascii="Times New Roman" w:hAnsi="Times New Roman" w:cs="Times New Roman" w:hint="default"/>
        <w:sz w:val="24"/>
      </w:rPr>
    </w:lvl>
  </w:abstractNum>
  <w:abstractNum w:abstractNumId="9">
    <w:nsid w:val="3A5464B0"/>
    <w:multiLevelType w:val="hybridMultilevel"/>
    <w:tmpl w:val="4CC455A2"/>
    <w:lvl w:ilvl="0" w:tplc="27C2A688">
      <w:start w:val="1"/>
      <w:numFmt w:val="upperLetter"/>
      <w:lvlText w:val="%1."/>
      <w:lvlJc w:val="left"/>
      <w:pPr>
        <w:ind w:left="720" w:hanging="360"/>
      </w:pPr>
      <w:rPr>
        <w:rFonts w:eastAsia="MS Mincho"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0">
    <w:nsid w:val="422A11FD"/>
    <w:multiLevelType w:val="hybridMultilevel"/>
    <w:tmpl w:val="4CC455A2"/>
    <w:lvl w:ilvl="0" w:tplc="27C2A688">
      <w:start w:val="1"/>
      <w:numFmt w:val="upperLetter"/>
      <w:lvlText w:val="%1."/>
      <w:lvlJc w:val="left"/>
      <w:pPr>
        <w:ind w:left="720" w:hanging="360"/>
      </w:pPr>
      <w:rPr>
        <w:rFonts w:eastAsia="MS Mincho"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1">
    <w:nsid w:val="439A3BBE"/>
    <w:multiLevelType w:val="singleLevel"/>
    <w:tmpl w:val="1AC0971C"/>
    <w:lvl w:ilvl="0">
      <w:start w:val="1"/>
      <w:numFmt w:val="decimal"/>
      <w:lvlText w:val="%1."/>
      <w:lvlJc w:val="right"/>
      <w:pPr>
        <w:tabs>
          <w:tab w:val="num" w:pos="720"/>
        </w:tabs>
        <w:ind w:left="720" w:hanging="360"/>
      </w:pPr>
      <w:rPr>
        <w:rFonts w:ascii="Times New Roman" w:hAnsi="Times New Roman" w:cs="Times New Roman" w:hint="default"/>
        <w:sz w:val="24"/>
      </w:rPr>
    </w:lvl>
  </w:abstractNum>
  <w:abstractNum w:abstractNumId="12">
    <w:nsid w:val="46446AB4"/>
    <w:multiLevelType w:val="hybridMultilevel"/>
    <w:tmpl w:val="8C6CA8B6"/>
    <w:lvl w:ilvl="0" w:tplc="26F4D122">
      <w:numFmt w:val="bullet"/>
      <w:lvlText w:val=""/>
      <w:lvlJc w:val="left"/>
      <w:pPr>
        <w:ind w:left="720" w:hanging="360"/>
      </w:pPr>
      <w:rPr>
        <w:rFonts w:ascii="Symbol" w:eastAsia="MS Mincho"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70041B41"/>
    <w:multiLevelType w:val="hybridMultilevel"/>
    <w:tmpl w:val="037280D8"/>
    <w:lvl w:ilvl="0" w:tplc="AF42000C">
      <w:numFmt w:val="bullet"/>
      <w:lvlText w:val=""/>
      <w:lvlJc w:val="left"/>
      <w:pPr>
        <w:ind w:left="720" w:hanging="360"/>
      </w:pPr>
      <w:rPr>
        <w:rFonts w:ascii="Symbol" w:eastAsia="MS Mincho"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70FB1E03"/>
    <w:multiLevelType w:val="singleLevel"/>
    <w:tmpl w:val="1AC0971C"/>
    <w:lvl w:ilvl="0">
      <w:start w:val="1"/>
      <w:numFmt w:val="decimal"/>
      <w:lvlText w:val="%1."/>
      <w:lvlJc w:val="right"/>
      <w:pPr>
        <w:tabs>
          <w:tab w:val="num" w:pos="720"/>
        </w:tabs>
        <w:ind w:left="720" w:hanging="360"/>
      </w:pPr>
      <w:rPr>
        <w:rFonts w:ascii="Times New Roman" w:hAnsi="Times New Roman" w:cs="Times New Roman" w:hint="default"/>
        <w:sz w:val="24"/>
      </w:rPr>
    </w:lvl>
  </w:abstractNum>
  <w:num w:numId="1">
    <w:abstractNumId w:val="0"/>
  </w:num>
  <w:num w:numId="2">
    <w:abstractNumId w:val="1"/>
  </w:num>
  <w:num w:numId="3">
    <w:abstractNumId w:val="12"/>
  </w:num>
  <w:num w:numId="4">
    <w:abstractNumId w:val="13"/>
  </w:num>
  <w:num w:numId="5">
    <w:abstractNumId w:val="5"/>
  </w:num>
  <w:num w:numId="6">
    <w:abstractNumId w:val="6"/>
  </w:num>
  <w:num w:numId="7">
    <w:abstractNumId w:val="14"/>
  </w:num>
  <w:num w:numId="8">
    <w:abstractNumId w:val="4"/>
  </w:num>
  <w:num w:numId="9">
    <w:abstractNumId w:val="3"/>
  </w:num>
  <w:num w:numId="10">
    <w:abstractNumId w:val="10"/>
  </w:num>
  <w:num w:numId="11">
    <w:abstractNumId w:val="9"/>
  </w:num>
  <w:num w:numId="12">
    <w:abstractNumId w:val="2"/>
  </w:num>
  <w:num w:numId="13">
    <w:abstractNumId w:val="11"/>
  </w:num>
  <w:num w:numId="14">
    <w:abstractNumId w:val="7"/>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noLineBreaksAfter w:lang="zh-CN" w:val="$([{£¥·‘“〈《「『【〔〖〝﹙﹛﹝＄（．［｛￡￥"/>
  <w:noLineBreaksBefore w:lang="zh-CN" w:val="!%),.:;&gt;?]}¢¨°·ˇˉ―‖’”…‰′″›℃∶、。〃〉》」』】〕〗〞︶︺︾﹀﹄﹚﹜﹞！＂％＇），．：；？］｀｜｝～￠"/>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999"/>
    <w:rsid w:val="0000108A"/>
    <w:rsid w:val="00001655"/>
    <w:rsid w:val="00001DB2"/>
    <w:rsid w:val="00004C5C"/>
    <w:rsid w:val="000116DB"/>
    <w:rsid w:val="000134C8"/>
    <w:rsid w:val="00013653"/>
    <w:rsid w:val="0001713C"/>
    <w:rsid w:val="0002033B"/>
    <w:rsid w:val="000219A9"/>
    <w:rsid w:val="0002746B"/>
    <w:rsid w:val="00032EBD"/>
    <w:rsid w:val="000377AA"/>
    <w:rsid w:val="00041801"/>
    <w:rsid w:val="00042FA1"/>
    <w:rsid w:val="000472B4"/>
    <w:rsid w:val="00047DB9"/>
    <w:rsid w:val="00050AD1"/>
    <w:rsid w:val="0005191E"/>
    <w:rsid w:val="00051BA3"/>
    <w:rsid w:val="00052830"/>
    <w:rsid w:val="00065435"/>
    <w:rsid w:val="0007283E"/>
    <w:rsid w:val="00076721"/>
    <w:rsid w:val="00080360"/>
    <w:rsid w:val="0008152F"/>
    <w:rsid w:val="0008710D"/>
    <w:rsid w:val="000879EF"/>
    <w:rsid w:val="00091FA6"/>
    <w:rsid w:val="00095007"/>
    <w:rsid w:val="000A101A"/>
    <w:rsid w:val="000A1A9A"/>
    <w:rsid w:val="000A5329"/>
    <w:rsid w:val="000B09A1"/>
    <w:rsid w:val="000B7212"/>
    <w:rsid w:val="000B7E81"/>
    <w:rsid w:val="000C20DA"/>
    <w:rsid w:val="000D000A"/>
    <w:rsid w:val="000D4A49"/>
    <w:rsid w:val="000E134E"/>
    <w:rsid w:val="000E164F"/>
    <w:rsid w:val="000E38A4"/>
    <w:rsid w:val="000E45C0"/>
    <w:rsid w:val="000E668E"/>
    <w:rsid w:val="000E6AE6"/>
    <w:rsid w:val="00103CA8"/>
    <w:rsid w:val="001042B3"/>
    <w:rsid w:val="001059E5"/>
    <w:rsid w:val="00112470"/>
    <w:rsid w:val="001139DD"/>
    <w:rsid w:val="0012051B"/>
    <w:rsid w:val="00124B89"/>
    <w:rsid w:val="00125543"/>
    <w:rsid w:val="001277A7"/>
    <w:rsid w:val="00130DE0"/>
    <w:rsid w:val="00131AC1"/>
    <w:rsid w:val="001325E5"/>
    <w:rsid w:val="001348F6"/>
    <w:rsid w:val="001373CF"/>
    <w:rsid w:val="00143935"/>
    <w:rsid w:val="00146ABE"/>
    <w:rsid w:val="00153151"/>
    <w:rsid w:val="00154D8C"/>
    <w:rsid w:val="001557B8"/>
    <w:rsid w:val="00162DA9"/>
    <w:rsid w:val="00175112"/>
    <w:rsid w:val="00175AEA"/>
    <w:rsid w:val="00184514"/>
    <w:rsid w:val="00184690"/>
    <w:rsid w:val="00186472"/>
    <w:rsid w:val="00187E8E"/>
    <w:rsid w:val="00190C60"/>
    <w:rsid w:val="00192714"/>
    <w:rsid w:val="00193C68"/>
    <w:rsid w:val="00195518"/>
    <w:rsid w:val="00195C6B"/>
    <w:rsid w:val="00196B70"/>
    <w:rsid w:val="00196CBA"/>
    <w:rsid w:val="001974BB"/>
    <w:rsid w:val="001A1B1E"/>
    <w:rsid w:val="001B1E5D"/>
    <w:rsid w:val="001B3121"/>
    <w:rsid w:val="001C60C1"/>
    <w:rsid w:val="001E24AC"/>
    <w:rsid w:val="001F1717"/>
    <w:rsid w:val="001F466E"/>
    <w:rsid w:val="001F73F9"/>
    <w:rsid w:val="001F7C06"/>
    <w:rsid w:val="00203F21"/>
    <w:rsid w:val="002122FE"/>
    <w:rsid w:val="00212EDC"/>
    <w:rsid w:val="002213AB"/>
    <w:rsid w:val="00221EE0"/>
    <w:rsid w:val="00223A81"/>
    <w:rsid w:val="002240E2"/>
    <w:rsid w:val="002248B9"/>
    <w:rsid w:val="00237582"/>
    <w:rsid w:val="00241A0A"/>
    <w:rsid w:val="002423CF"/>
    <w:rsid w:val="00244D98"/>
    <w:rsid w:val="002455AE"/>
    <w:rsid w:val="002479C7"/>
    <w:rsid w:val="00254964"/>
    <w:rsid w:val="0026681D"/>
    <w:rsid w:val="00266CF8"/>
    <w:rsid w:val="002712CF"/>
    <w:rsid w:val="00276185"/>
    <w:rsid w:val="002770C5"/>
    <w:rsid w:val="00285734"/>
    <w:rsid w:val="002957BE"/>
    <w:rsid w:val="0029728E"/>
    <w:rsid w:val="002A03E1"/>
    <w:rsid w:val="002A0AC7"/>
    <w:rsid w:val="002A2092"/>
    <w:rsid w:val="002A3BE0"/>
    <w:rsid w:val="002B4696"/>
    <w:rsid w:val="002B56A9"/>
    <w:rsid w:val="002B719E"/>
    <w:rsid w:val="002B7568"/>
    <w:rsid w:val="002C0EFF"/>
    <w:rsid w:val="002C4B95"/>
    <w:rsid w:val="002C7208"/>
    <w:rsid w:val="002D0C30"/>
    <w:rsid w:val="002D21DB"/>
    <w:rsid w:val="002D27B4"/>
    <w:rsid w:val="002E55C3"/>
    <w:rsid w:val="002E660D"/>
    <w:rsid w:val="002E7EF5"/>
    <w:rsid w:val="002F1091"/>
    <w:rsid w:val="002F2279"/>
    <w:rsid w:val="002F4322"/>
    <w:rsid w:val="002F46EB"/>
    <w:rsid w:val="00303545"/>
    <w:rsid w:val="00304CF4"/>
    <w:rsid w:val="0030575D"/>
    <w:rsid w:val="00306B6A"/>
    <w:rsid w:val="00306CEF"/>
    <w:rsid w:val="0031278D"/>
    <w:rsid w:val="00314B53"/>
    <w:rsid w:val="003153F0"/>
    <w:rsid w:val="003158B6"/>
    <w:rsid w:val="00317547"/>
    <w:rsid w:val="00323D0C"/>
    <w:rsid w:val="0032669B"/>
    <w:rsid w:val="003315F1"/>
    <w:rsid w:val="00332127"/>
    <w:rsid w:val="00335B85"/>
    <w:rsid w:val="00340CA1"/>
    <w:rsid w:val="00342ABC"/>
    <w:rsid w:val="00346AD2"/>
    <w:rsid w:val="003506A4"/>
    <w:rsid w:val="003549CE"/>
    <w:rsid w:val="003608E2"/>
    <w:rsid w:val="00360914"/>
    <w:rsid w:val="003625AF"/>
    <w:rsid w:val="00362C82"/>
    <w:rsid w:val="003638D6"/>
    <w:rsid w:val="00366AFF"/>
    <w:rsid w:val="00373CC9"/>
    <w:rsid w:val="003749A5"/>
    <w:rsid w:val="00375ADD"/>
    <w:rsid w:val="00376D81"/>
    <w:rsid w:val="003771A9"/>
    <w:rsid w:val="003805AF"/>
    <w:rsid w:val="0038573A"/>
    <w:rsid w:val="00385B6B"/>
    <w:rsid w:val="00395D54"/>
    <w:rsid w:val="00397836"/>
    <w:rsid w:val="003B08CA"/>
    <w:rsid w:val="003B34A8"/>
    <w:rsid w:val="003C1519"/>
    <w:rsid w:val="003D4E14"/>
    <w:rsid w:val="003E006E"/>
    <w:rsid w:val="003E06E1"/>
    <w:rsid w:val="003E4757"/>
    <w:rsid w:val="003E4C84"/>
    <w:rsid w:val="003E7461"/>
    <w:rsid w:val="003F024C"/>
    <w:rsid w:val="003F1CBE"/>
    <w:rsid w:val="003F4712"/>
    <w:rsid w:val="003F6DAA"/>
    <w:rsid w:val="004003A0"/>
    <w:rsid w:val="00403C16"/>
    <w:rsid w:val="00404D3A"/>
    <w:rsid w:val="00405EB1"/>
    <w:rsid w:val="004109D5"/>
    <w:rsid w:val="004117BE"/>
    <w:rsid w:val="00412803"/>
    <w:rsid w:val="00420231"/>
    <w:rsid w:val="00430A97"/>
    <w:rsid w:val="0043296C"/>
    <w:rsid w:val="00440578"/>
    <w:rsid w:val="0044059E"/>
    <w:rsid w:val="00441EA2"/>
    <w:rsid w:val="004424C1"/>
    <w:rsid w:val="004428C6"/>
    <w:rsid w:val="00444159"/>
    <w:rsid w:val="00447B4C"/>
    <w:rsid w:val="00450179"/>
    <w:rsid w:val="00454FDF"/>
    <w:rsid w:val="004628D7"/>
    <w:rsid w:val="004648C5"/>
    <w:rsid w:val="004679A1"/>
    <w:rsid w:val="00470294"/>
    <w:rsid w:val="00471276"/>
    <w:rsid w:val="00473737"/>
    <w:rsid w:val="00476F4A"/>
    <w:rsid w:val="00477F6F"/>
    <w:rsid w:val="004801DA"/>
    <w:rsid w:val="00486281"/>
    <w:rsid w:val="00487D9D"/>
    <w:rsid w:val="004A0CCE"/>
    <w:rsid w:val="004A20EC"/>
    <w:rsid w:val="004B02F3"/>
    <w:rsid w:val="004B3BF7"/>
    <w:rsid w:val="004B3CAB"/>
    <w:rsid w:val="004B6A72"/>
    <w:rsid w:val="004B776A"/>
    <w:rsid w:val="004C15D6"/>
    <w:rsid w:val="004D10D7"/>
    <w:rsid w:val="004D2CFE"/>
    <w:rsid w:val="004D3B2E"/>
    <w:rsid w:val="004E392B"/>
    <w:rsid w:val="004E6578"/>
    <w:rsid w:val="004E6B65"/>
    <w:rsid w:val="004E7517"/>
    <w:rsid w:val="004E7D57"/>
    <w:rsid w:val="00512CBB"/>
    <w:rsid w:val="00514F68"/>
    <w:rsid w:val="00515836"/>
    <w:rsid w:val="0051793E"/>
    <w:rsid w:val="00522237"/>
    <w:rsid w:val="005227E1"/>
    <w:rsid w:val="00523FA4"/>
    <w:rsid w:val="00524AF5"/>
    <w:rsid w:val="00533652"/>
    <w:rsid w:val="005360E1"/>
    <w:rsid w:val="00536C47"/>
    <w:rsid w:val="0053719A"/>
    <w:rsid w:val="005420CA"/>
    <w:rsid w:val="00546E4A"/>
    <w:rsid w:val="00550B20"/>
    <w:rsid w:val="005511FD"/>
    <w:rsid w:val="0055135C"/>
    <w:rsid w:val="00554502"/>
    <w:rsid w:val="00564C77"/>
    <w:rsid w:val="00567D99"/>
    <w:rsid w:val="0057178E"/>
    <w:rsid w:val="005730F8"/>
    <w:rsid w:val="0057379D"/>
    <w:rsid w:val="00576A3D"/>
    <w:rsid w:val="005776CD"/>
    <w:rsid w:val="00581F95"/>
    <w:rsid w:val="00583AA3"/>
    <w:rsid w:val="00591D9E"/>
    <w:rsid w:val="005922F5"/>
    <w:rsid w:val="0059249A"/>
    <w:rsid w:val="0059518E"/>
    <w:rsid w:val="00597C95"/>
    <w:rsid w:val="005A0893"/>
    <w:rsid w:val="005A2CF0"/>
    <w:rsid w:val="005B2945"/>
    <w:rsid w:val="005B3C1B"/>
    <w:rsid w:val="005B5C03"/>
    <w:rsid w:val="005C18B7"/>
    <w:rsid w:val="005C60F8"/>
    <w:rsid w:val="005C6211"/>
    <w:rsid w:val="005D08BC"/>
    <w:rsid w:val="005D1025"/>
    <w:rsid w:val="005D4799"/>
    <w:rsid w:val="005D51B9"/>
    <w:rsid w:val="005D59BA"/>
    <w:rsid w:val="005D769D"/>
    <w:rsid w:val="005D79D0"/>
    <w:rsid w:val="005D7D0A"/>
    <w:rsid w:val="005E1293"/>
    <w:rsid w:val="005E23AB"/>
    <w:rsid w:val="005F1D9B"/>
    <w:rsid w:val="005F2A56"/>
    <w:rsid w:val="005F4091"/>
    <w:rsid w:val="005F5976"/>
    <w:rsid w:val="00604BF8"/>
    <w:rsid w:val="00606D28"/>
    <w:rsid w:val="00610F14"/>
    <w:rsid w:val="00612541"/>
    <w:rsid w:val="00620D2B"/>
    <w:rsid w:val="00624FD8"/>
    <w:rsid w:val="00631CCD"/>
    <w:rsid w:val="006343D0"/>
    <w:rsid w:val="00635074"/>
    <w:rsid w:val="006402A0"/>
    <w:rsid w:val="00641099"/>
    <w:rsid w:val="00654652"/>
    <w:rsid w:val="00654C14"/>
    <w:rsid w:val="00661CA3"/>
    <w:rsid w:val="0066573D"/>
    <w:rsid w:val="0067393E"/>
    <w:rsid w:val="00673A62"/>
    <w:rsid w:val="00674B45"/>
    <w:rsid w:val="00675702"/>
    <w:rsid w:val="00677865"/>
    <w:rsid w:val="0068002D"/>
    <w:rsid w:val="00685074"/>
    <w:rsid w:val="0069136F"/>
    <w:rsid w:val="00691A0C"/>
    <w:rsid w:val="0069610B"/>
    <w:rsid w:val="006961D3"/>
    <w:rsid w:val="00696BDF"/>
    <w:rsid w:val="006A417C"/>
    <w:rsid w:val="006B2708"/>
    <w:rsid w:val="006B2825"/>
    <w:rsid w:val="006B4925"/>
    <w:rsid w:val="006C2BF1"/>
    <w:rsid w:val="006C7FB7"/>
    <w:rsid w:val="006D6337"/>
    <w:rsid w:val="006E20D4"/>
    <w:rsid w:val="006E659D"/>
    <w:rsid w:val="006E6911"/>
    <w:rsid w:val="006E6FFA"/>
    <w:rsid w:val="006F2CC3"/>
    <w:rsid w:val="006F39A2"/>
    <w:rsid w:val="006F4DAE"/>
    <w:rsid w:val="006F4F72"/>
    <w:rsid w:val="006F76E9"/>
    <w:rsid w:val="00702B37"/>
    <w:rsid w:val="007121DA"/>
    <w:rsid w:val="00714386"/>
    <w:rsid w:val="00724749"/>
    <w:rsid w:val="00725684"/>
    <w:rsid w:val="0072660D"/>
    <w:rsid w:val="00732244"/>
    <w:rsid w:val="007324F7"/>
    <w:rsid w:val="007367BD"/>
    <w:rsid w:val="00742864"/>
    <w:rsid w:val="00743530"/>
    <w:rsid w:val="00745A1D"/>
    <w:rsid w:val="00746A71"/>
    <w:rsid w:val="00753F2B"/>
    <w:rsid w:val="00762129"/>
    <w:rsid w:val="00763A0F"/>
    <w:rsid w:val="007648F8"/>
    <w:rsid w:val="00765349"/>
    <w:rsid w:val="0076717F"/>
    <w:rsid w:val="00772740"/>
    <w:rsid w:val="00773011"/>
    <w:rsid w:val="00776134"/>
    <w:rsid w:val="007822A4"/>
    <w:rsid w:val="007901CD"/>
    <w:rsid w:val="007936B4"/>
    <w:rsid w:val="00793C62"/>
    <w:rsid w:val="007940E2"/>
    <w:rsid w:val="00794215"/>
    <w:rsid w:val="0079486D"/>
    <w:rsid w:val="007A08A3"/>
    <w:rsid w:val="007A3CD2"/>
    <w:rsid w:val="007C3E21"/>
    <w:rsid w:val="007C4993"/>
    <w:rsid w:val="007D2881"/>
    <w:rsid w:val="007D4955"/>
    <w:rsid w:val="007D6A04"/>
    <w:rsid w:val="007D7BA6"/>
    <w:rsid w:val="007D7FA8"/>
    <w:rsid w:val="007E0201"/>
    <w:rsid w:val="007E2999"/>
    <w:rsid w:val="007E2F97"/>
    <w:rsid w:val="007F03CD"/>
    <w:rsid w:val="007F2395"/>
    <w:rsid w:val="007F28C3"/>
    <w:rsid w:val="007F715F"/>
    <w:rsid w:val="00802C31"/>
    <w:rsid w:val="00804C24"/>
    <w:rsid w:val="008068E8"/>
    <w:rsid w:val="00807A78"/>
    <w:rsid w:val="00810CB8"/>
    <w:rsid w:val="008170F2"/>
    <w:rsid w:val="0082276F"/>
    <w:rsid w:val="0082686A"/>
    <w:rsid w:val="008326C8"/>
    <w:rsid w:val="008415D7"/>
    <w:rsid w:val="00842095"/>
    <w:rsid w:val="00844DF4"/>
    <w:rsid w:val="00845C7B"/>
    <w:rsid w:val="00846290"/>
    <w:rsid w:val="00850538"/>
    <w:rsid w:val="00851CAA"/>
    <w:rsid w:val="00853383"/>
    <w:rsid w:val="00853673"/>
    <w:rsid w:val="0086209D"/>
    <w:rsid w:val="0086332D"/>
    <w:rsid w:val="00864ADF"/>
    <w:rsid w:val="00870AC8"/>
    <w:rsid w:val="0087208D"/>
    <w:rsid w:val="00876952"/>
    <w:rsid w:val="008810CE"/>
    <w:rsid w:val="00881578"/>
    <w:rsid w:val="00882918"/>
    <w:rsid w:val="00893239"/>
    <w:rsid w:val="00896097"/>
    <w:rsid w:val="00897B4F"/>
    <w:rsid w:val="008A1513"/>
    <w:rsid w:val="008A435A"/>
    <w:rsid w:val="008A6527"/>
    <w:rsid w:val="008B2C5C"/>
    <w:rsid w:val="008B5308"/>
    <w:rsid w:val="008C30D0"/>
    <w:rsid w:val="008C376C"/>
    <w:rsid w:val="008D1427"/>
    <w:rsid w:val="008D50A0"/>
    <w:rsid w:val="008D76C2"/>
    <w:rsid w:val="008E11FA"/>
    <w:rsid w:val="008E7B17"/>
    <w:rsid w:val="008F4352"/>
    <w:rsid w:val="009001EA"/>
    <w:rsid w:val="009015F7"/>
    <w:rsid w:val="00902B97"/>
    <w:rsid w:val="00903F40"/>
    <w:rsid w:val="00904A8B"/>
    <w:rsid w:val="009144CF"/>
    <w:rsid w:val="00914C49"/>
    <w:rsid w:val="00916D17"/>
    <w:rsid w:val="00917238"/>
    <w:rsid w:val="00920CDC"/>
    <w:rsid w:val="00925120"/>
    <w:rsid w:val="009261EA"/>
    <w:rsid w:val="00927C98"/>
    <w:rsid w:val="00931CF6"/>
    <w:rsid w:val="00937801"/>
    <w:rsid w:val="0094003A"/>
    <w:rsid w:val="00941D92"/>
    <w:rsid w:val="00942C08"/>
    <w:rsid w:val="00947FAA"/>
    <w:rsid w:val="009509DE"/>
    <w:rsid w:val="009514F1"/>
    <w:rsid w:val="00961E18"/>
    <w:rsid w:val="00962103"/>
    <w:rsid w:val="0096309C"/>
    <w:rsid w:val="009701F5"/>
    <w:rsid w:val="009728CB"/>
    <w:rsid w:val="00974648"/>
    <w:rsid w:val="00976A94"/>
    <w:rsid w:val="00983000"/>
    <w:rsid w:val="0098302C"/>
    <w:rsid w:val="0098341E"/>
    <w:rsid w:val="009836D7"/>
    <w:rsid w:val="0098375B"/>
    <w:rsid w:val="00984B9C"/>
    <w:rsid w:val="00985D6A"/>
    <w:rsid w:val="00986541"/>
    <w:rsid w:val="00987350"/>
    <w:rsid w:val="009934D1"/>
    <w:rsid w:val="0099432F"/>
    <w:rsid w:val="00995EB7"/>
    <w:rsid w:val="009A17A0"/>
    <w:rsid w:val="009A1E0B"/>
    <w:rsid w:val="009A4AEC"/>
    <w:rsid w:val="009A5E31"/>
    <w:rsid w:val="009B5CFB"/>
    <w:rsid w:val="009C1222"/>
    <w:rsid w:val="009C4067"/>
    <w:rsid w:val="009C7DD3"/>
    <w:rsid w:val="009D0AC7"/>
    <w:rsid w:val="009D2649"/>
    <w:rsid w:val="009E0B2F"/>
    <w:rsid w:val="009E15F8"/>
    <w:rsid w:val="009E5804"/>
    <w:rsid w:val="009E66BD"/>
    <w:rsid w:val="00A02F25"/>
    <w:rsid w:val="00A036A3"/>
    <w:rsid w:val="00A05B9C"/>
    <w:rsid w:val="00A13D9A"/>
    <w:rsid w:val="00A14A44"/>
    <w:rsid w:val="00A20121"/>
    <w:rsid w:val="00A25CCA"/>
    <w:rsid w:val="00A267F9"/>
    <w:rsid w:val="00A307B8"/>
    <w:rsid w:val="00A31145"/>
    <w:rsid w:val="00A348AB"/>
    <w:rsid w:val="00A34999"/>
    <w:rsid w:val="00A37582"/>
    <w:rsid w:val="00A4306D"/>
    <w:rsid w:val="00A44CD8"/>
    <w:rsid w:val="00A53113"/>
    <w:rsid w:val="00A549FE"/>
    <w:rsid w:val="00A562AE"/>
    <w:rsid w:val="00A61D16"/>
    <w:rsid w:val="00A61F46"/>
    <w:rsid w:val="00A6445F"/>
    <w:rsid w:val="00A67C07"/>
    <w:rsid w:val="00A7393F"/>
    <w:rsid w:val="00A73C6A"/>
    <w:rsid w:val="00A752CF"/>
    <w:rsid w:val="00A81A88"/>
    <w:rsid w:val="00A91465"/>
    <w:rsid w:val="00A95FF6"/>
    <w:rsid w:val="00A9670D"/>
    <w:rsid w:val="00AA0663"/>
    <w:rsid w:val="00AA150D"/>
    <w:rsid w:val="00AA3059"/>
    <w:rsid w:val="00AA3500"/>
    <w:rsid w:val="00AA7019"/>
    <w:rsid w:val="00AA7D9D"/>
    <w:rsid w:val="00AB4378"/>
    <w:rsid w:val="00AC332D"/>
    <w:rsid w:val="00AC38D7"/>
    <w:rsid w:val="00AC549E"/>
    <w:rsid w:val="00AC756A"/>
    <w:rsid w:val="00AD5195"/>
    <w:rsid w:val="00AD56B6"/>
    <w:rsid w:val="00AE2B92"/>
    <w:rsid w:val="00AE6058"/>
    <w:rsid w:val="00AF00DA"/>
    <w:rsid w:val="00AF6DA3"/>
    <w:rsid w:val="00B013AB"/>
    <w:rsid w:val="00B01A1D"/>
    <w:rsid w:val="00B03C23"/>
    <w:rsid w:val="00B0519E"/>
    <w:rsid w:val="00B05969"/>
    <w:rsid w:val="00B07311"/>
    <w:rsid w:val="00B13285"/>
    <w:rsid w:val="00B16270"/>
    <w:rsid w:val="00B17EBE"/>
    <w:rsid w:val="00B210FE"/>
    <w:rsid w:val="00B2125C"/>
    <w:rsid w:val="00B2327B"/>
    <w:rsid w:val="00B259A4"/>
    <w:rsid w:val="00B25C44"/>
    <w:rsid w:val="00B27004"/>
    <w:rsid w:val="00B32B90"/>
    <w:rsid w:val="00B507DB"/>
    <w:rsid w:val="00B51A78"/>
    <w:rsid w:val="00B53A95"/>
    <w:rsid w:val="00B56560"/>
    <w:rsid w:val="00B60986"/>
    <w:rsid w:val="00B62153"/>
    <w:rsid w:val="00B64D02"/>
    <w:rsid w:val="00B65A70"/>
    <w:rsid w:val="00B704C1"/>
    <w:rsid w:val="00B74AD9"/>
    <w:rsid w:val="00B76245"/>
    <w:rsid w:val="00B959BE"/>
    <w:rsid w:val="00B974C0"/>
    <w:rsid w:val="00B97545"/>
    <w:rsid w:val="00BA4D77"/>
    <w:rsid w:val="00BA6274"/>
    <w:rsid w:val="00BB7818"/>
    <w:rsid w:val="00BC2091"/>
    <w:rsid w:val="00BD059A"/>
    <w:rsid w:val="00BD3D58"/>
    <w:rsid w:val="00BE4D8A"/>
    <w:rsid w:val="00BE64CF"/>
    <w:rsid w:val="00BF2253"/>
    <w:rsid w:val="00BF2982"/>
    <w:rsid w:val="00BF2C57"/>
    <w:rsid w:val="00BF3A43"/>
    <w:rsid w:val="00BF6012"/>
    <w:rsid w:val="00BF6F84"/>
    <w:rsid w:val="00C01445"/>
    <w:rsid w:val="00C034AD"/>
    <w:rsid w:val="00C06B0A"/>
    <w:rsid w:val="00C12EE0"/>
    <w:rsid w:val="00C16603"/>
    <w:rsid w:val="00C17173"/>
    <w:rsid w:val="00C2166C"/>
    <w:rsid w:val="00C248F0"/>
    <w:rsid w:val="00C27572"/>
    <w:rsid w:val="00C3113A"/>
    <w:rsid w:val="00C323C6"/>
    <w:rsid w:val="00C4003D"/>
    <w:rsid w:val="00C43F46"/>
    <w:rsid w:val="00C451A5"/>
    <w:rsid w:val="00C46D1C"/>
    <w:rsid w:val="00C5196E"/>
    <w:rsid w:val="00C54DDC"/>
    <w:rsid w:val="00C6020B"/>
    <w:rsid w:val="00C61871"/>
    <w:rsid w:val="00C61BC5"/>
    <w:rsid w:val="00C646B2"/>
    <w:rsid w:val="00C66C21"/>
    <w:rsid w:val="00C67FD7"/>
    <w:rsid w:val="00C74596"/>
    <w:rsid w:val="00C74CB2"/>
    <w:rsid w:val="00C75566"/>
    <w:rsid w:val="00C75C6B"/>
    <w:rsid w:val="00C75F25"/>
    <w:rsid w:val="00C76509"/>
    <w:rsid w:val="00C76D48"/>
    <w:rsid w:val="00C77149"/>
    <w:rsid w:val="00C77EF7"/>
    <w:rsid w:val="00C814A0"/>
    <w:rsid w:val="00C81C27"/>
    <w:rsid w:val="00C82575"/>
    <w:rsid w:val="00C86B56"/>
    <w:rsid w:val="00C87E65"/>
    <w:rsid w:val="00C95EF4"/>
    <w:rsid w:val="00CA0E8F"/>
    <w:rsid w:val="00CB6830"/>
    <w:rsid w:val="00CB78ED"/>
    <w:rsid w:val="00CB7DF9"/>
    <w:rsid w:val="00CC1A34"/>
    <w:rsid w:val="00CC28FA"/>
    <w:rsid w:val="00CC3D61"/>
    <w:rsid w:val="00CC5B83"/>
    <w:rsid w:val="00CC6F46"/>
    <w:rsid w:val="00CD40D6"/>
    <w:rsid w:val="00CD4A89"/>
    <w:rsid w:val="00CD6CBB"/>
    <w:rsid w:val="00CD6E20"/>
    <w:rsid w:val="00CE0296"/>
    <w:rsid w:val="00CE1405"/>
    <w:rsid w:val="00CE22F7"/>
    <w:rsid w:val="00CE7528"/>
    <w:rsid w:val="00CF092F"/>
    <w:rsid w:val="00D0499F"/>
    <w:rsid w:val="00D04FA9"/>
    <w:rsid w:val="00D0658D"/>
    <w:rsid w:val="00D125FB"/>
    <w:rsid w:val="00D12A10"/>
    <w:rsid w:val="00D12CFB"/>
    <w:rsid w:val="00D135B8"/>
    <w:rsid w:val="00D22567"/>
    <w:rsid w:val="00D2516D"/>
    <w:rsid w:val="00D25AEB"/>
    <w:rsid w:val="00D31785"/>
    <w:rsid w:val="00D321B1"/>
    <w:rsid w:val="00D333A2"/>
    <w:rsid w:val="00D353EA"/>
    <w:rsid w:val="00D35D74"/>
    <w:rsid w:val="00D40D7A"/>
    <w:rsid w:val="00D42F32"/>
    <w:rsid w:val="00D458F9"/>
    <w:rsid w:val="00D51372"/>
    <w:rsid w:val="00D54B0B"/>
    <w:rsid w:val="00D565CD"/>
    <w:rsid w:val="00D57DA8"/>
    <w:rsid w:val="00D66124"/>
    <w:rsid w:val="00D665A0"/>
    <w:rsid w:val="00D7340F"/>
    <w:rsid w:val="00D73858"/>
    <w:rsid w:val="00D7588D"/>
    <w:rsid w:val="00D77518"/>
    <w:rsid w:val="00D839B3"/>
    <w:rsid w:val="00D843D9"/>
    <w:rsid w:val="00D8755A"/>
    <w:rsid w:val="00D91762"/>
    <w:rsid w:val="00D95595"/>
    <w:rsid w:val="00DA151D"/>
    <w:rsid w:val="00DA3E12"/>
    <w:rsid w:val="00DA694B"/>
    <w:rsid w:val="00DB10D8"/>
    <w:rsid w:val="00DB45C6"/>
    <w:rsid w:val="00DC0272"/>
    <w:rsid w:val="00DD06AE"/>
    <w:rsid w:val="00DD22D0"/>
    <w:rsid w:val="00DD30A7"/>
    <w:rsid w:val="00DD367E"/>
    <w:rsid w:val="00DE1668"/>
    <w:rsid w:val="00DE20ED"/>
    <w:rsid w:val="00DE2BB3"/>
    <w:rsid w:val="00DE3F82"/>
    <w:rsid w:val="00DE631C"/>
    <w:rsid w:val="00DE7884"/>
    <w:rsid w:val="00DF07B2"/>
    <w:rsid w:val="00DF22B9"/>
    <w:rsid w:val="00E04660"/>
    <w:rsid w:val="00E06FBA"/>
    <w:rsid w:val="00E11891"/>
    <w:rsid w:val="00E11B93"/>
    <w:rsid w:val="00E13293"/>
    <w:rsid w:val="00E14864"/>
    <w:rsid w:val="00E17329"/>
    <w:rsid w:val="00E17AB5"/>
    <w:rsid w:val="00E3086B"/>
    <w:rsid w:val="00E30F72"/>
    <w:rsid w:val="00E46ABD"/>
    <w:rsid w:val="00E47451"/>
    <w:rsid w:val="00E54906"/>
    <w:rsid w:val="00E622A9"/>
    <w:rsid w:val="00E65534"/>
    <w:rsid w:val="00E700BD"/>
    <w:rsid w:val="00E71842"/>
    <w:rsid w:val="00E754C3"/>
    <w:rsid w:val="00E7716C"/>
    <w:rsid w:val="00E847FA"/>
    <w:rsid w:val="00E9012F"/>
    <w:rsid w:val="00E90635"/>
    <w:rsid w:val="00E9399B"/>
    <w:rsid w:val="00E95D2A"/>
    <w:rsid w:val="00E96231"/>
    <w:rsid w:val="00EA6AEC"/>
    <w:rsid w:val="00EB5866"/>
    <w:rsid w:val="00EB6B52"/>
    <w:rsid w:val="00EC13A4"/>
    <w:rsid w:val="00EC37DB"/>
    <w:rsid w:val="00EC4B53"/>
    <w:rsid w:val="00ED7124"/>
    <w:rsid w:val="00ED7727"/>
    <w:rsid w:val="00EE3DB3"/>
    <w:rsid w:val="00EF1C39"/>
    <w:rsid w:val="00EF2BCC"/>
    <w:rsid w:val="00EF54A0"/>
    <w:rsid w:val="00EF70DE"/>
    <w:rsid w:val="00EF7AB8"/>
    <w:rsid w:val="00F053AE"/>
    <w:rsid w:val="00F105AD"/>
    <w:rsid w:val="00F106CB"/>
    <w:rsid w:val="00F17585"/>
    <w:rsid w:val="00F20F43"/>
    <w:rsid w:val="00F213E7"/>
    <w:rsid w:val="00F223CC"/>
    <w:rsid w:val="00F22D8C"/>
    <w:rsid w:val="00F245A6"/>
    <w:rsid w:val="00F27C2D"/>
    <w:rsid w:val="00F3725C"/>
    <w:rsid w:val="00F37590"/>
    <w:rsid w:val="00F4329D"/>
    <w:rsid w:val="00F45CAD"/>
    <w:rsid w:val="00F45FF5"/>
    <w:rsid w:val="00F47762"/>
    <w:rsid w:val="00F47D31"/>
    <w:rsid w:val="00F50810"/>
    <w:rsid w:val="00F510BA"/>
    <w:rsid w:val="00F526D4"/>
    <w:rsid w:val="00F52A90"/>
    <w:rsid w:val="00F56B7E"/>
    <w:rsid w:val="00F614CB"/>
    <w:rsid w:val="00F7032D"/>
    <w:rsid w:val="00F7065A"/>
    <w:rsid w:val="00F72A46"/>
    <w:rsid w:val="00F7765A"/>
    <w:rsid w:val="00F85099"/>
    <w:rsid w:val="00F86B8E"/>
    <w:rsid w:val="00F8794D"/>
    <w:rsid w:val="00F907E1"/>
    <w:rsid w:val="00F94ACB"/>
    <w:rsid w:val="00FA0A66"/>
    <w:rsid w:val="00FA34E8"/>
    <w:rsid w:val="00FA76A9"/>
    <w:rsid w:val="00FB2558"/>
    <w:rsid w:val="00FB2C53"/>
    <w:rsid w:val="00FB3E73"/>
    <w:rsid w:val="00FC5F70"/>
    <w:rsid w:val="00FC6919"/>
    <w:rsid w:val="00FD4128"/>
    <w:rsid w:val="00FD60F2"/>
    <w:rsid w:val="00FE3689"/>
    <w:rsid w:val="00FF1305"/>
    <w:rsid w:val="00FF752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83E"/>
    <w:pPr>
      <w:suppressAutoHyphens/>
    </w:pPr>
    <w:rPr>
      <w:rFonts w:eastAsia="MS Mincho"/>
      <w:bCs/>
      <w:iCs/>
      <w:kern w:val="0"/>
      <w:sz w:val="24"/>
      <w:szCs w:val="24"/>
      <w:lang w:val="it-IT" w:eastAsia="ar-SA"/>
    </w:rPr>
  </w:style>
  <w:style w:type="paragraph" w:styleId="1">
    <w:name w:val="heading 1"/>
    <w:basedOn w:val="a"/>
    <w:next w:val="a0"/>
    <w:link w:val="1Char"/>
    <w:uiPriority w:val="99"/>
    <w:qFormat/>
    <w:rsid w:val="0007283E"/>
    <w:pPr>
      <w:suppressAutoHyphens w:val="0"/>
      <w:spacing w:before="280" w:after="280"/>
      <w:outlineLvl w:val="0"/>
    </w:pPr>
    <w:rPr>
      <w:rFonts w:eastAsia="宋体"/>
      <w:b/>
      <w:iCs w:val="0"/>
      <w:kern w:val="1"/>
      <w:sz w:val="48"/>
      <w:szCs w:val="4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uiPriority w:val="9"/>
    <w:rsid w:val="00E3036F"/>
    <w:rPr>
      <w:rFonts w:eastAsia="MS Mincho"/>
      <w:b/>
      <w:bCs/>
      <w:iCs/>
      <w:kern w:val="44"/>
      <w:sz w:val="44"/>
      <w:szCs w:val="44"/>
      <w:lang w:val="it-IT" w:eastAsia="ar-SA"/>
    </w:rPr>
  </w:style>
  <w:style w:type="character" w:customStyle="1" w:styleId="WW8Num1z0">
    <w:name w:val="WW8Num1z0"/>
    <w:uiPriority w:val="99"/>
    <w:rsid w:val="0007283E"/>
    <w:rPr>
      <w:rFonts w:ascii="Verdana" w:hAnsi="Verdana"/>
      <w:sz w:val="24"/>
    </w:rPr>
  </w:style>
  <w:style w:type="character" w:customStyle="1" w:styleId="Absatz-Standardschriftart">
    <w:name w:val="Absatz-Standardschriftart"/>
    <w:uiPriority w:val="99"/>
    <w:rsid w:val="0007283E"/>
  </w:style>
  <w:style w:type="character" w:customStyle="1" w:styleId="WW8Num2z0">
    <w:name w:val="WW8Num2z0"/>
    <w:uiPriority w:val="99"/>
    <w:rsid w:val="0007283E"/>
    <w:rPr>
      <w:rFonts w:ascii="Verdana" w:hAnsi="Verdana"/>
      <w:sz w:val="24"/>
    </w:rPr>
  </w:style>
  <w:style w:type="character" w:customStyle="1" w:styleId="WW8Num3z0">
    <w:name w:val="WW8Num3z0"/>
    <w:uiPriority w:val="99"/>
    <w:rsid w:val="0007283E"/>
    <w:rPr>
      <w:rFonts w:ascii="Times New Roman" w:hAnsi="Times New Roman"/>
    </w:rPr>
  </w:style>
  <w:style w:type="character" w:customStyle="1" w:styleId="Carpredefinitoparagrafo2">
    <w:name w:val="Car. predefinito paragrafo2"/>
    <w:uiPriority w:val="99"/>
    <w:rsid w:val="0007283E"/>
  </w:style>
  <w:style w:type="character" w:customStyle="1" w:styleId="WW-Absatz-Standardschriftart">
    <w:name w:val="WW-Absatz-Standardschriftart"/>
    <w:uiPriority w:val="99"/>
    <w:rsid w:val="0007283E"/>
  </w:style>
  <w:style w:type="character" w:customStyle="1" w:styleId="Carpredefinitoparagrafo1">
    <w:name w:val="Car. predefinito paragrafo1"/>
    <w:uiPriority w:val="99"/>
    <w:rsid w:val="0007283E"/>
  </w:style>
  <w:style w:type="character" w:styleId="a4">
    <w:name w:val="Hyperlink"/>
    <w:basedOn w:val="Carpredefinitoparagrafo2"/>
    <w:uiPriority w:val="99"/>
    <w:rsid w:val="0007283E"/>
    <w:rPr>
      <w:rFonts w:cs="Times New Roman"/>
      <w:color w:val="0000FF"/>
      <w:u w:val="single"/>
    </w:rPr>
  </w:style>
  <w:style w:type="character" w:customStyle="1" w:styleId="src">
    <w:name w:val="src"/>
    <w:basedOn w:val="Carpredefinitoparagrafo2"/>
    <w:uiPriority w:val="99"/>
    <w:rsid w:val="0007283E"/>
    <w:rPr>
      <w:rFonts w:cs="Times New Roman"/>
    </w:rPr>
  </w:style>
  <w:style w:type="character" w:customStyle="1" w:styleId="jrnl">
    <w:name w:val="jrnl"/>
    <w:basedOn w:val="Carpredefinitoparagrafo2"/>
    <w:uiPriority w:val="99"/>
    <w:rsid w:val="0007283E"/>
    <w:rPr>
      <w:rFonts w:cs="Times New Roman"/>
    </w:rPr>
  </w:style>
  <w:style w:type="character" w:customStyle="1" w:styleId="Rimandocommento1">
    <w:name w:val="Rimando commento1"/>
    <w:basedOn w:val="Carpredefinitoparagrafo2"/>
    <w:uiPriority w:val="99"/>
    <w:rsid w:val="0007283E"/>
    <w:rPr>
      <w:rFonts w:cs="Times New Roman"/>
      <w:sz w:val="16"/>
      <w:szCs w:val="16"/>
    </w:rPr>
  </w:style>
  <w:style w:type="character" w:styleId="a5">
    <w:name w:val="page number"/>
    <w:basedOn w:val="Carpredefinitoparagrafo2"/>
    <w:uiPriority w:val="99"/>
    <w:rsid w:val="0007283E"/>
    <w:rPr>
      <w:rFonts w:cs="Times New Roman"/>
    </w:rPr>
  </w:style>
  <w:style w:type="paragraph" w:styleId="a0">
    <w:name w:val="Body Text"/>
    <w:basedOn w:val="a"/>
    <w:link w:val="Char"/>
    <w:uiPriority w:val="99"/>
    <w:rsid w:val="0007283E"/>
    <w:pPr>
      <w:spacing w:after="120"/>
    </w:pPr>
  </w:style>
  <w:style w:type="character" w:customStyle="1" w:styleId="Char">
    <w:name w:val="正文文本 Char"/>
    <w:basedOn w:val="a1"/>
    <w:link w:val="a0"/>
    <w:uiPriority w:val="99"/>
    <w:semiHidden/>
    <w:rsid w:val="00E3036F"/>
    <w:rPr>
      <w:rFonts w:eastAsia="MS Mincho"/>
      <w:bCs/>
      <w:iCs/>
      <w:kern w:val="0"/>
      <w:sz w:val="24"/>
      <w:szCs w:val="24"/>
      <w:lang w:val="it-IT" w:eastAsia="ar-SA"/>
    </w:rPr>
  </w:style>
  <w:style w:type="paragraph" w:styleId="a6">
    <w:name w:val="List"/>
    <w:basedOn w:val="a0"/>
    <w:uiPriority w:val="99"/>
    <w:rsid w:val="0007283E"/>
    <w:pPr>
      <w:spacing w:after="0"/>
      <w:jc w:val="both"/>
    </w:pPr>
    <w:rPr>
      <w:rFonts w:eastAsia="宋体" w:cs="Tahoma"/>
      <w:bCs w:val="0"/>
      <w:iCs w:val="0"/>
      <w:lang w:val="en-GB"/>
    </w:rPr>
  </w:style>
  <w:style w:type="paragraph" w:customStyle="1" w:styleId="Dicitura">
    <w:name w:val="Dicitura"/>
    <w:basedOn w:val="a"/>
    <w:uiPriority w:val="99"/>
    <w:rsid w:val="0007283E"/>
    <w:pPr>
      <w:suppressLineNumbers/>
      <w:spacing w:before="120" w:after="120"/>
    </w:pPr>
    <w:rPr>
      <w:rFonts w:cs="Tahoma"/>
      <w:i/>
      <w:sz w:val="20"/>
      <w:szCs w:val="20"/>
    </w:rPr>
  </w:style>
  <w:style w:type="paragraph" w:customStyle="1" w:styleId="Indice">
    <w:name w:val="Indice"/>
    <w:basedOn w:val="a"/>
    <w:uiPriority w:val="99"/>
    <w:rsid w:val="0007283E"/>
    <w:pPr>
      <w:suppressLineNumbers/>
    </w:pPr>
    <w:rPr>
      <w:rFonts w:cs="Tahoma"/>
    </w:rPr>
  </w:style>
  <w:style w:type="paragraph" w:customStyle="1" w:styleId="Intestazione1">
    <w:name w:val="Intestazione1"/>
    <w:basedOn w:val="a"/>
    <w:next w:val="a0"/>
    <w:uiPriority w:val="99"/>
    <w:rsid w:val="0007283E"/>
    <w:pPr>
      <w:keepNext/>
      <w:spacing w:before="240" w:after="120"/>
    </w:pPr>
    <w:rPr>
      <w:rFonts w:ascii="Arial" w:eastAsia="宋体" w:hAnsi="Arial" w:cs="Tahoma"/>
      <w:sz w:val="28"/>
      <w:szCs w:val="28"/>
    </w:rPr>
  </w:style>
  <w:style w:type="paragraph" w:customStyle="1" w:styleId="Corpodeltesto21">
    <w:name w:val="Corpo del testo 21"/>
    <w:basedOn w:val="a"/>
    <w:uiPriority w:val="99"/>
    <w:rsid w:val="0007283E"/>
    <w:pPr>
      <w:jc w:val="both"/>
    </w:pPr>
    <w:rPr>
      <w:rFonts w:eastAsia="宋体"/>
      <w:bCs w:val="0"/>
      <w:iCs w:val="0"/>
      <w:lang w:val="en-GB"/>
    </w:rPr>
  </w:style>
  <w:style w:type="paragraph" w:customStyle="1" w:styleId="rprtbody">
    <w:name w:val="rprtbody"/>
    <w:basedOn w:val="a"/>
    <w:uiPriority w:val="99"/>
    <w:rsid w:val="0007283E"/>
    <w:pPr>
      <w:suppressAutoHyphens w:val="0"/>
      <w:spacing w:before="280" w:after="280"/>
    </w:pPr>
    <w:rPr>
      <w:rFonts w:eastAsia="宋体"/>
      <w:bCs w:val="0"/>
      <w:iCs w:val="0"/>
    </w:rPr>
  </w:style>
  <w:style w:type="paragraph" w:customStyle="1" w:styleId="aux">
    <w:name w:val="aux"/>
    <w:basedOn w:val="a"/>
    <w:uiPriority w:val="99"/>
    <w:rsid w:val="0007283E"/>
    <w:pPr>
      <w:suppressAutoHyphens w:val="0"/>
      <w:spacing w:before="280" w:after="280"/>
    </w:pPr>
    <w:rPr>
      <w:rFonts w:eastAsia="宋体"/>
      <w:bCs w:val="0"/>
      <w:iCs w:val="0"/>
    </w:rPr>
  </w:style>
  <w:style w:type="paragraph" w:customStyle="1" w:styleId="Testocommento1">
    <w:name w:val="Testo commento1"/>
    <w:basedOn w:val="a"/>
    <w:uiPriority w:val="99"/>
    <w:rsid w:val="0007283E"/>
    <w:rPr>
      <w:sz w:val="20"/>
      <w:szCs w:val="20"/>
    </w:rPr>
  </w:style>
  <w:style w:type="paragraph" w:styleId="a7">
    <w:name w:val="annotation text"/>
    <w:basedOn w:val="a"/>
    <w:link w:val="Char0"/>
    <w:uiPriority w:val="99"/>
    <w:semiHidden/>
    <w:rsid w:val="008C376C"/>
    <w:rPr>
      <w:sz w:val="20"/>
      <w:szCs w:val="20"/>
    </w:rPr>
  </w:style>
  <w:style w:type="character" w:customStyle="1" w:styleId="Char0">
    <w:name w:val="批注文字 Char"/>
    <w:basedOn w:val="a1"/>
    <w:link w:val="a7"/>
    <w:uiPriority w:val="99"/>
    <w:semiHidden/>
    <w:rsid w:val="00E3036F"/>
    <w:rPr>
      <w:rFonts w:eastAsia="MS Mincho"/>
      <w:bCs/>
      <w:iCs/>
      <w:kern w:val="0"/>
      <w:sz w:val="24"/>
      <w:szCs w:val="24"/>
      <w:lang w:val="it-IT" w:eastAsia="ar-SA"/>
    </w:rPr>
  </w:style>
  <w:style w:type="paragraph" w:styleId="a8">
    <w:name w:val="annotation subject"/>
    <w:basedOn w:val="Testocommento1"/>
    <w:next w:val="Testocommento1"/>
    <w:link w:val="Char1"/>
    <w:uiPriority w:val="99"/>
    <w:rsid w:val="0007283E"/>
    <w:rPr>
      <w:b/>
    </w:rPr>
  </w:style>
  <w:style w:type="character" w:customStyle="1" w:styleId="Char1">
    <w:name w:val="批注主题 Char"/>
    <w:basedOn w:val="Char0"/>
    <w:link w:val="a8"/>
    <w:uiPriority w:val="99"/>
    <w:semiHidden/>
    <w:rsid w:val="00E3036F"/>
    <w:rPr>
      <w:rFonts w:eastAsia="MS Mincho"/>
      <w:b/>
      <w:bCs/>
      <w:iCs/>
      <w:kern w:val="0"/>
      <w:sz w:val="24"/>
      <w:szCs w:val="24"/>
      <w:lang w:val="it-IT" w:eastAsia="ar-SA"/>
    </w:rPr>
  </w:style>
  <w:style w:type="paragraph" w:styleId="a9">
    <w:name w:val="Balloon Text"/>
    <w:basedOn w:val="a"/>
    <w:link w:val="Char2"/>
    <w:uiPriority w:val="99"/>
    <w:rsid w:val="0007283E"/>
    <w:rPr>
      <w:rFonts w:ascii="Tahoma" w:hAnsi="Tahoma" w:cs="Tahoma"/>
      <w:sz w:val="16"/>
      <w:szCs w:val="16"/>
    </w:rPr>
  </w:style>
  <w:style w:type="character" w:customStyle="1" w:styleId="Char2">
    <w:name w:val="批注框文本 Char"/>
    <w:basedOn w:val="a1"/>
    <w:link w:val="a9"/>
    <w:uiPriority w:val="99"/>
    <w:semiHidden/>
    <w:rsid w:val="00E3036F"/>
    <w:rPr>
      <w:rFonts w:eastAsia="MS Mincho"/>
      <w:bCs/>
      <w:iCs/>
      <w:kern w:val="0"/>
      <w:sz w:val="0"/>
      <w:szCs w:val="0"/>
      <w:lang w:val="it-IT" w:eastAsia="ar-SA"/>
    </w:rPr>
  </w:style>
  <w:style w:type="paragraph" w:styleId="aa">
    <w:name w:val="header"/>
    <w:basedOn w:val="a"/>
    <w:link w:val="Char3"/>
    <w:uiPriority w:val="99"/>
    <w:rsid w:val="0007283E"/>
    <w:pPr>
      <w:tabs>
        <w:tab w:val="center" w:pos="4819"/>
        <w:tab w:val="right" w:pos="9638"/>
      </w:tabs>
    </w:pPr>
  </w:style>
  <w:style w:type="character" w:customStyle="1" w:styleId="Char3">
    <w:name w:val="页眉 Char"/>
    <w:basedOn w:val="a1"/>
    <w:link w:val="aa"/>
    <w:uiPriority w:val="99"/>
    <w:semiHidden/>
    <w:rsid w:val="00E3036F"/>
    <w:rPr>
      <w:rFonts w:eastAsia="MS Mincho"/>
      <w:bCs/>
      <w:iCs/>
      <w:kern w:val="0"/>
      <w:sz w:val="18"/>
      <w:szCs w:val="18"/>
      <w:lang w:val="it-IT" w:eastAsia="ar-SA"/>
    </w:rPr>
  </w:style>
  <w:style w:type="paragraph" w:styleId="ab">
    <w:name w:val="Body Text Indent"/>
    <w:basedOn w:val="a"/>
    <w:link w:val="Char4"/>
    <w:uiPriority w:val="99"/>
    <w:rsid w:val="0007283E"/>
    <w:pPr>
      <w:spacing w:after="120"/>
      <w:ind w:left="283"/>
    </w:pPr>
  </w:style>
  <w:style w:type="character" w:customStyle="1" w:styleId="Char4">
    <w:name w:val="正文文本缩进 Char"/>
    <w:basedOn w:val="a1"/>
    <w:link w:val="ab"/>
    <w:uiPriority w:val="99"/>
    <w:semiHidden/>
    <w:rsid w:val="00E3036F"/>
    <w:rPr>
      <w:rFonts w:eastAsia="MS Mincho"/>
      <w:bCs/>
      <w:iCs/>
      <w:kern w:val="0"/>
      <w:sz w:val="24"/>
      <w:szCs w:val="24"/>
      <w:lang w:val="it-IT" w:eastAsia="ar-SA"/>
    </w:rPr>
  </w:style>
  <w:style w:type="paragraph" w:customStyle="1" w:styleId="Contenutocornice">
    <w:name w:val="Contenuto cornice"/>
    <w:basedOn w:val="a0"/>
    <w:uiPriority w:val="99"/>
    <w:rsid w:val="0007283E"/>
  </w:style>
  <w:style w:type="paragraph" w:styleId="2">
    <w:name w:val="Body Text 2"/>
    <w:basedOn w:val="a"/>
    <w:link w:val="2Char"/>
    <w:uiPriority w:val="99"/>
    <w:rsid w:val="00203F21"/>
    <w:pPr>
      <w:spacing w:after="120" w:line="480" w:lineRule="auto"/>
    </w:pPr>
  </w:style>
  <w:style w:type="character" w:customStyle="1" w:styleId="2Char">
    <w:name w:val="正文文本 2 Char"/>
    <w:basedOn w:val="a1"/>
    <w:link w:val="2"/>
    <w:uiPriority w:val="99"/>
    <w:locked/>
    <w:rsid w:val="00203F21"/>
    <w:rPr>
      <w:rFonts w:eastAsia="MS Mincho" w:cs="Times New Roman"/>
      <w:bCs/>
      <w:iCs/>
      <w:sz w:val="24"/>
      <w:szCs w:val="24"/>
      <w:lang w:eastAsia="ar-SA" w:bidi="ar-SA"/>
    </w:rPr>
  </w:style>
  <w:style w:type="paragraph" w:styleId="ac">
    <w:name w:val="footer"/>
    <w:basedOn w:val="a"/>
    <w:link w:val="Char5"/>
    <w:uiPriority w:val="99"/>
    <w:rsid w:val="00F45FF5"/>
    <w:pPr>
      <w:tabs>
        <w:tab w:val="center" w:pos="4819"/>
        <w:tab w:val="right" w:pos="9638"/>
      </w:tabs>
    </w:pPr>
  </w:style>
  <w:style w:type="character" w:customStyle="1" w:styleId="Char5">
    <w:name w:val="页脚 Char"/>
    <w:basedOn w:val="a1"/>
    <w:link w:val="ac"/>
    <w:uiPriority w:val="99"/>
    <w:locked/>
    <w:rsid w:val="0057379D"/>
    <w:rPr>
      <w:rFonts w:eastAsia="MS Mincho" w:cs="Times New Roman"/>
      <w:bCs/>
      <w:iCs/>
      <w:sz w:val="24"/>
      <w:szCs w:val="24"/>
      <w:lang w:eastAsia="ar-SA" w:bidi="ar-SA"/>
    </w:rPr>
  </w:style>
  <w:style w:type="character" w:styleId="ad">
    <w:name w:val="annotation reference"/>
    <w:basedOn w:val="a1"/>
    <w:uiPriority w:val="99"/>
    <w:semiHidden/>
    <w:rsid w:val="008C376C"/>
    <w:rPr>
      <w:rFonts w:cs="Times New Roman"/>
      <w:sz w:val="16"/>
      <w:szCs w:val="16"/>
    </w:rPr>
  </w:style>
  <w:style w:type="paragraph" w:customStyle="1" w:styleId="10">
    <w:name w:val="标题1"/>
    <w:basedOn w:val="a"/>
    <w:uiPriority w:val="99"/>
    <w:rsid w:val="004E6B65"/>
    <w:pPr>
      <w:suppressAutoHyphens w:val="0"/>
      <w:spacing w:before="100" w:beforeAutospacing="1" w:after="100" w:afterAutospacing="1"/>
    </w:pPr>
    <w:rPr>
      <w:rFonts w:eastAsia="宋体"/>
      <w:bCs w:val="0"/>
      <w:iCs w:val="0"/>
      <w:lang w:eastAsia="it-IT"/>
    </w:rPr>
  </w:style>
  <w:style w:type="paragraph" w:customStyle="1" w:styleId="desc">
    <w:name w:val="desc"/>
    <w:basedOn w:val="a"/>
    <w:uiPriority w:val="99"/>
    <w:rsid w:val="004E6B65"/>
    <w:pPr>
      <w:suppressAutoHyphens w:val="0"/>
      <w:spacing w:before="100" w:beforeAutospacing="1" w:after="100" w:afterAutospacing="1"/>
    </w:pPr>
    <w:rPr>
      <w:rFonts w:eastAsia="宋体"/>
      <w:bCs w:val="0"/>
      <w:iCs w:val="0"/>
      <w:lang w:eastAsia="it-IT"/>
    </w:rPr>
  </w:style>
  <w:style w:type="paragraph" w:customStyle="1" w:styleId="details">
    <w:name w:val="details"/>
    <w:basedOn w:val="a"/>
    <w:uiPriority w:val="99"/>
    <w:rsid w:val="004E6B65"/>
    <w:pPr>
      <w:suppressAutoHyphens w:val="0"/>
      <w:spacing w:before="100" w:beforeAutospacing="1" w:after="100" w:afterAutospacing="1"/>
    </w:pPr>
    <w:rPr>
      <w:rFonts w:eastAsia="宋体"/>
      <w:bCs w:val="0"/>
      <w:iCs w:val="0"/>
      <w:lang w:eastAsia="it-IT"/>
    </w:rPr>
  </w:style>
  <w:style w:type="character" w:customStyle="1" w:styleId="authors5">
    <w:name w:val="authors5"/>
    <w:basedOn w:val="a1"/>
    <w:uiPriority w:val="99"/>
    <w:rsid w:val="00DE7884"/>
    <w:rPr>
      <w:rFonts w:cs="Times New Roman"/>
    </w:rPr>
  </w:style>
  <w:style w:type="paragraph" w:customStyle="1" w:styleId="Default">
    <w:name w:val="Default"/>
    <w:uiPriority w:val="99"/>
    <w:rsid w:val="00914C49"/>
    <w:pPr>
      <w:autoSpaceDE w:val="0"/>
      <w:autoSpaceDN w:val="0"/>
      <w:adjustRightInd w:val="0"/>
    </w:pPr>
    <w:rPr>
      <w:color w:val="000000"/>
      <w:kern w:val="0"/>
      <w:sz w:val="24"/>
      <w:szCs w:val="24"/>
      <w:lang w:val="it-IT" w:eastAsia="it-IT"/>
    </w:rPr>
  </w:style>
  <w:style w:type="paragraph" w:customStyle="1" w:styleId="ae">
    <w:name w:val=".."/>
    <w:basedOn w:val="Default"/>
    <w:next w:val="Default"/>
    <w:uiPriority w:val="99"/>
    <w:rsid w:val="00914C49"/>
    <w:rPr>
      <w:color w:val="auto"/>
    </w:rPr>
  </w:style>
  <w:style w:type="paragraph" w:customStyle="1" w:styleId="title1">
    <w:name w:val="title1"/>
    <w:basedOn w:val="a"/>
    <w:uiPriority w:val="99"/>
    <w:rsid w:val="001C60C1"/>
    <w:pPr>
      <w:suppressAutoHyphens w:val="0"/>
    </w:pPr>
    <w:rPr>
      <w:rFonts w:eastAsia="宋体"/>
      <w:bCs w:val="0"/>
      <w:iCs w:val="0"/>
      <w:sz w:val="27"/>
      <w:szCs w:val="27"/>
      <w:lang w:eastAsia="it-IT"/>
    </w:rPr>
  </w:style>
  <w:style w:type="paragraph" w:customStyle="1" w:styleId="desc2">
    <w:name w:val="desc2"/>
    <w:basedOn w:val="a"/>
    <w:uiPriority w:val="99"/>
    <w:rsid w:val="007D7BA6"/>
    <w:pPr>
      <w:suppressAutoHyphens w:val="0"/>
    </w:pPr>
    <w:rPr>
      <w:rFonts w:eastAsia="宋体"/>
      <w:bCs w:val="0"/>
      <w:iCs w:val="0"/>
      <w:sz w:val="26"/>
      <w:szCs w:val="26"/>
      <w:lang w:eastAsia="it-IT"/>
    </w:rPr>
  </w:style>
  <w:style w:type="character" w:customStyle="1" w:styleId="st1">
    <w:name w:val="st1"/>
    <w:basedOn w:val="a1"/>
    <w:uiPriority w:val="99"/>
    <w:rsid w:val="00D57DA8"/>
    <w:rPr>
      <w:rFonts w:cs="Times New Roman"/>
    </w:rPr>
  </w:style>
  <w:style w:type="paragraph" w:customStyle="1" w:styleId="details1">
    <w:name w:val="details1"/>
    <w:basedOn w:val="a"/>
    <w:uiPriority w:val="99"/>
    <w:rsid w:val="005D79D0"/>
    <w:pPr>
      <w:suppressAutoHyphens w:val="0"/>
    </w:pPr>
    <w:rPr>
      <w:rFonts w:eastAsia="宋体"/>
      <w:bCs w:val="0"/>
      <w:iCs w:val="0"/>
      <w:sz w:val="22"/>
      <w:szCs w:val="22"/>
      <w:lang w:eastAsia="it-IT"/>
    </w:rPr>
  </w:style>
  <w:style w:type="paragraph" w:customStyle="1" w:styleId="desc1">
    <w:name w:val="desc1"/>
    <w:basedOn w:val="a"/>
    <w:uiPriority w:val="99"/>
    <w:rsid w:val="00FE3689"/>
    <w:pPr>
      <w:suppressAutoHyphens w:val="0"/>
    </w:pPr>
    <w:rPr>
      <w:rFonts w:eastAsia="宋体"/>
      <w:bCs w:val="0"/>
      <w:iCs w:val="0"/>
      <w:sz w:val="26"/>
      <w:szCs w:val="26"/>
      <w:lang w:eastAsia="it-IT"/>
    </w:rPr>
  </w:style>
  <w:style w:type="paragraph" w:customStyle="1" w:styleId="p0">
    <w:name w:val="p0"/>
    <w:basedOn w:val="a"/>
    <w:uiPriority w:val="99"/>
    <w:rsid w:val="00A44CD8"/>
    <w:pPr>
      <w:suppressAutoHyphens w:val="0"/>
      <w:spacing w:line="240" w:lineRule="atLeast"/>
    </w:pPr>
    <w:rPr>
      <w:rFonts w:ascii="Century" w:eastAsia="宋体" w:hAnsi="Century" w:cs="宋体"/>
      <w:bCs w:val="0"/>
      <w:iCs w:val="0"/>
      <w:sz w:val="21"/>
      <w:szCs w:val="21"/>
      <w:lang w:val="en-US" w:eastAsia="zh-CN"/>
    </w:rPr>
  </w:style>
  <w:style w:type="character" w:styleId="af">
    <w:name w:val="Strong"/>
    <w:basedOn w:val="a1"/>
    <w:uiPriority w:val="99"/>
    <w:qFormat/>
    <w:rsid w:val="00042FA1"/>
    <w:rPr>
      <w:rFonts w:cs="Times New Roman"/>
      <w:b/>
    </w:rPr>
  </w:style>
  <w:style w:type="paragraph" w:styleId="af0">
    <w:name w:val="List Paragraph"/>
    <w:basedOn w:val="a"/>
    <w:uiPriority w:val="99"/>
    <w:qFormat/>
    <w:rsid w:val="00042FA1"/>
    <w:pPr>
      <w:ind w:firstLineChars="200" w:firstLine="420"/>
    </w:pPr>
    <w:rPr>
      <w:rFonts w:eastAsia="宋体" w:cs="Mangal"/>
      <w:bCs w:val="0"/>
      <w:iCs w:val="0"/>
      <w:kern w:val="1"/>
      <w:szCs w:val="21"/>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83E"/>
    <w:pPr>
      <w:suppressAutoHyphens/>
    </w:pPr>
    <w:rPr>
      <w:rFonts w:eastAsia="MS Mincho"/>
      <w:bCs/>
      <w:iCs/>
      <w:kern w:val="0"/>
      <w:sz w:val="24"/>
      <w:szCs w:val="24"/>
      <w:lang w:val="it-IT" w:eastAsia="ar-SA"/>
    </w:rPr>
  </w:style>
  <w:style w:type="paragraph" w:styleId="1">
    <w:name w:val="heading 1"/>
    <w:basedOn w:val="a"/>
    <w:next w:val="a0"/>
    <w:link w:val="1Char"/>
    <w:uiPriority w:val="99"/>
    <w:qFormat/>
    <w:rsid w:val="0007283E"/>
    <w:pPr>
      <w:suppressAutoHyphens w:val="0"/>
      <w:spacing w:before="280" w:after="280"/>
      <w:outlineLvl w:val="0"/>
    </w:pPr>
    <w:rPr>
      <w:rFonts w:eastAsia="宋体"/>
      <w:b/>
      <w:iCs w:val="0"/>
      <w:kern w:val="1"/>
      <w:sz w:val="48"/>
      <w:szCs w:val="4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uiPriority w:val="9"/>
    <w:rsid w:val="00E3036F"/>
    <w:rPr>
      <w:rFonts w:eastAsia="MS Mincho"/>
      <w:b/>
      <w:bCs/>
      <w:iCs/>
      <w:kern w:val="44"/>
      <w:sz w:val="44"/>
      <w:szCs w:val="44"/>
      <w:lang w:val="it-IT" w:eastAsia="ar-SA"/>
    </w:rPr>
  </w:style>
  <w:style w:type="character" w:customStyle="1" w:styleId="WW8Num1z0">
    <w:name w:val="WW8Num1z0"/>
    <w:uiPriority w:val="99"/>
    <w:rsid w:val="0007283E"/>
    <w:rPr>
      <w:rFonts w:ascii="Verdana" w:hAnsi="Verdana"/>
      <w:sz w:val="24"/>
    </w:rPr>
  </w:style>
  <w:style w:type="character" w:customStyle="1" w:styleId="Absatz-Standardschriftart">
    <w:name w:val="Absatz-Standardschriftart"/>
    <w:uiPriority w:val="99"/>
    <w:rsid w:val="0007283E"/>
  </w:style>
  <w:style w:type="character" w:customStyle="1" w:styleId="WW8Num2z0">
    <w:name w:val="WW8Num2z0"/>
    <w:uiPriority w:val="99"/>
    <w:rsid w:val="0007283E"/>
    <w:rPr>
      <w:rFonts w:ascii="Verdana" w:hAnsi="Verdana"/>
      <w:sz w:val="24"/>
    </w:rPr>
  </w:style>
  <w:style w:type="character" w:customStyle="1" w:styleId="WW8Num3z0">
    <w:name w:val="WW8Num3z0"/>
    <w:uiPriority w:val="99"/>
    <w:rsid w:val="0007283E"/>
    <w:rPr>
      <w:rFonts w:ascii="Times New Roman" w:hAnsi="Times New Roman"/>
    </w:rPr>
  </w:style>
  <w:style w:type="character" w:customStyle="1" w:styleId="Carpredefinitoparagrafo2">
    <w:name w:val="Car. predefinito paragrafo2"/>
    <w:uiPriority w:val="99"/>
    <w:rsid w:val="0007283E"/>
  </w:style>
  <w:style w:type="character" w:customStyle="1" w:styleId="WW-Absatz-Standardschriftart">
    <w:name w:val="WW-Absatz-Standardschriftart"/>
    <w:uiPriority w:val="99"/>
    <w:rsid w:val="0007283E"/>
  </w:style>
  <w:style w:type="character" w:customStyle="1" w:styleId="Carpredefinitoparagrafo1">
    <w:name w:val="Car. predefinito paragrafo1"/>
    <w:uiPriority w:val="99"/>
    <w:rsid w:val="0007283E"/>
  </w:style>
  <w:style w:type="character" w:styleId="a4">
    <w:name w:val="Hyperlink"/>
    <w:basedOn w:val="Carpredefinitoparagrafo2"/>
    <w:uiPriority w:val="99"/>
    <w:rsid w:val="0007283E"/>
    <w:rPr>
      <w:rFonts w:cs="Times New Roman"/>
      <w:color w:val="0000FF"/>
      <w:u w:val="single"/>
    </w:rPr>
  </w:style>
  <w:style w:type="character" w:customStyle="1" w:styleId="src">
    <w:name w:val="src"/>
    <w:basedOn w:val="Carpredefinitoparagrafo2"/>
    <w:uiPriority w:val="99"/>
    <w:rsid w:val="0007283E"/>
    <w:rPr>
      <w:rFonts w:cs="Times New Roman"/>
    </w:rPr>
  </w:style>
  <w:style w:type="character" w:customStyle="1" w:styleId="jrnl">
    <w:name w:val="jrnl"/>
    <w:basedOn w:val="Carpredefinitoparagrafo2"/>
    <w:uiPriority w:val="99"/>
    <w:rsid w:val="0007283E"/>
    <w:rPr>
      <w:rFonts w:cs="Times New Roman"/>
    </w:rPr>
  </w:style>
  <w:style w:type="character" w:customStyle="1" w:styleId="Rimandocommento1">
    <w:name w:val="Rimando commento1"/>
    <w:basedOn w:val="Carpredefinitoparagrafo2"/>
    <w:uiPriority w:val="99"/>
    <w:rsid w:val="0007283E"/>
    <w:rPr>
      <w:rFonts w:cs="Times New Roman"/>
      <w:sz w:val="16"/>
      <w:szCs w:val="16"/>
    </w:rPr>
  </w:style>
  <w:style w:type="character" w:styleId="a5">
    <w:name w:val="page number"/>
    <w:basedOn w:val="Carpredefinitoparagrafo2"/>
    <w:uiPriority w:val="99"/>
    <w:rsid w:val="0007283E"/>
    <w:rPr>
      <w:rFonts w:cs="Times New Roman"/>
    </w:rPr>
  </w:style>
  <w:style w:type="paragraph" w:styleId="a0">
    <w:name w:val="Body Text"/>
    <w:basedOn w:val="a"/>
    <w:link w:val="Char"/>
    <w:uiPriority w:val="99"/>
    <w:rsid w:val="0007283E"/>
    <w:pPr>
      <w:spacing w:after="120"/>
    </w:pPr>
  </w:style>
  <w:style w:type="character" w:customStyle="1" w:styleId="Char">
    <w:name w:val="正文文本 Char"/>
    <w:basedOn w:val="a1"/>
    <w:link w:val="a0"/>
    <w:uiPriority w:val="99"/>
    <w:semiHidden/>
    <w:rsid w:val="00E3036F"/>
    <w:rPr>
      <w:rFonts w:eastAsia="MS Mincho"/>
      <w:bCs/>
      <w:iCs/>
      <w:kern w:val="0"/>
      <w:sz w:val="24"/>
      <w:szCs w:val="24"/>
      <w:lang w:val="it-IT" w:eastAsia="ar-SA"/>
    </w:rPr>
  </w:style>
  <w:style w:type="paragraph" w:styleId="a6">
    <w:name w:val="List"/>
    <w:basedOn w:val="a0"/>
    <w:uiPriority w:val="99"/>
    <w:rsid w:val="0007283E"/>
    <w:pPr>
      <w:spacing w:after="0"/>
      <w:jc w:val="both"/>
    </w:pPr>
    <w:rPr>
      <w:rFonts w:eastAsia="宋体" w:cs="Tahoma"/>
      <w:bCs w:val="0"/>
      <w:iCs w:val="0"/>
      <w:lang w:val="en-GB"/>
    </w:rPr>
  </w:style>
  <w:style w:type="paragraph" w:customStyle="1" w:styleId="Dicitura">
    <w:name w:val="Dicitura"/>
    <w:basedOn w:val="a"/>
    <w:uiPriority w:val="99"/>
    <w:rsid w:val="0007283E"/>
    <w:pPr>
      <w:suppressLineNumbers/>
      <w:spacing w:before="120" w:after="120"/>
    </w:pPr>
    <w:rPr>
      <w:rFonts w:cs="Tahoma"/>
      <w:i/>
      <w:sz w:val="20"/>
      <w:szCs w:val="20"/>
    </w:rPr>
  </w:style>
  <w:style w:type="paragraph" w:customStyle="1" w:styleId="Indice">
    <w:name w:val="Indice"/>
    <w:basedOn w:val="a"/>
    <w:uiPriority w:val="99"/>
    <w:rsid w:val="0007283E"/>
    <w:pPr>
      <w:suppressLineNumbers/>
    </w:pPr>
    <w:rPr>
      <w:rFonts w:cs="Tahoma"/>
    </w:rPr>
  </w:style>
  <w:style w:type="paragraph" w:customStyle="1" w:styleId="Intestazione1">
    <w:name w:val="Intestazione1"/>
    <w:basedOn w:val="a"/>
    <w:next w:val="a0"/>
    <w:uiPriority w:val="99"/>
    <w:rsid w:val="0007283E"/>
    <w:pPr>
      <w:keepNext/>
      <w:spacing w:before="240" w:after="120"/>
    </w:pPr>
    <w:rPr>
      <w:rFonts w:ascii="Arial" w:eastAsia="宋体" w:hAnsi="Arial" w:cs="Tahoma"/>
      <w:sz w:val="28"/>
      <w:szCs w:val="28"/>
    </w:rPr>
  </w:style>
  <w:style w:type="paragraph" w:customStyle="1" w:styleId="Corpodeltesto21">
    <w:name w:val="Corpo del testo 21"/>
    <w:basedOn w:val="a"/>
    <w:uiPriority w:val="99"/>
    <w:rsid w:val="0007283E"/>
    <w:pPr>
      <w:jc w:val="both"/>
    </w:pPr>
    <w:rPr>
      <w:rFonts w:eastAsia="宋体"/>
      <w:bCs w:val="0"/>
      <w:iCs w:val="0"/>
      <w:lang w:val="en-GB"/>
    </w:rPr>
  </w:style>
  <w:style w:type="paragraph" w:customStyle="1" w:styleId="rprtbody">
    <w:name w:val="rprtbody"/>
    <w:basedOn w:val="a"/>
    <w:uiPriority w:val="99"/>
    <w:rsid w:val="0007283E"/>
    <w:pPr>
      <w:suppressAutoHyphens w:val="0"/>
      <w:spacing w:before="280" w:after="280"/>
    </w:pPr>
    <w:rPr>
      <w:rFonts w:eastAsia="宋体"/>
      <w:bCs w:val="0"/>
      <w:iCs w:val="0"/>
    </w:rPr>
  </w:style>
  <w:style w:type="paragraph" w:customStyle="1" w:styleId="aux">
    <w:name w:val="aux"/>
    <w:basedOn w:val="a"/>
    <w:uiPriority w:val="99"/>
    <w:rsid w:val="0007283E"/>
    <w:pPr>
      <w:suppressAutoHyphens w:val="0"/>
      <w:spacing w:before="280" w:after="280"/>
    </w:pPr>
    <w:rPr>
      <w:rFonts w:eastAsia="宋体"/>
      <w:bCs w:val="0"/>
      <w:iCs w:val="0"/>
    </w:rPr>
  </w:style>
  <w:style w:type="paragraph" w:customStyle="1" w:styleId="Testocommento1">
    <w:name w:val="Testo commento1"/>
    <w:basedOn w:val="a"/>
    <w:uiPriority w:val="99"/>
    <w:rsid w:val="0007283E"/>
    <w:rPr>
      <w:sz w:val="20"/>
      <w:szCs w:val="20"/>
    </w:rPr>
  </w:style>
  <w:style w:type="paragraph" w:styleId="a7">
    <w:name w:val="annotation text"/>
    <w:basedOn w:val="a"/>
    <w:link w:val="Char0"/>
    <w:uiPriority w:val="99"/>
    <w:semiHidden/>
    <w:rsid w:val="008C376C"/>
    <w:rPr>
      <w:sz w:val="20"/>
      <w:szCs w:val="20"/>
    </w:rPr>
  </w:style>
  <w:style w:type="character" w:customStyle="1" w:styleId="Char0">
    <w:name w:val="批注文字 Char"/>
    <w:basedOn w:val="a1"/>
    <w:link w:val="a7"/>
    <w:uiPriority w:val="99"/>
    <w:semiHidden/>
    <w:rsid w:val="00E3036F"/>
    <w:rPr>
      <w:rFonts w:eastAsia="MS Mincho"/>
      <w:bCs/>
      <w:iCs/>
      <w:kern w:val="0"/>
      <w:sz w:val="24"/>
      <w:szCs w:val="24"/>
      <w:lang w:val="it-IT" w:eastAsia="ar-SA"/>
    </w:rPr>
  </w:style>
  <w:style w:type="paragraph" w:styleId="a8">
    <w:name w:val="annotation subject"/>
    <w:basedOn w:val="Testocommento1"/>
    <w:next w:val="Testocommento1"/>
    <w:link w:val="Char1"/>
    <w:uiPriority w:val="99"/>
    <w:rsid w:val="0007283E"/>
    <w:rPr>
      <w:b/>
    </w:rPr>
  </w:style>
  <w:style w:type="character" w:customStyle="1" w:styleId="Char1">
    <w:name w:val="批注主题 Char"/>
    <w:basedOn w:val="Char0"/>
    <w:link w:val="a8"/>
    <w:uiPriority w:val="99"/>
    <w:semiHidden/>
    <w:rsid w:val="00E3036F"/>
    <w:rPr>
      <w:rFonts w:eastAsia="MS Mincho"/>
      <w:b/>
      <w:bCs/>
      <w:iCs/>
      <w:kern w:val="0"/>
      <w:sz w:val="24"/>
      <w:szCs w:val="24"/>
      <w:lang w:val="it-IT" w:eastAsia="ar-SA"/>
    </w:rPr>
  </w:style>
  <w:style w:type="paragraph" w:styleId="a9">
    <w:name w:val="Balloon Text"/>
    <w:basedOn w:val="a"/>
    <w:link w:val="Char2"/>
    <w:uiPriority w:val="99"/>
    <w:rsid w:val="0007283E"/>
    <w:rPr>
      <w:rFonts w:ascii="Tahoma" w:hAnsi="Tahoma" w:cs="Tahoma"/>
      <w:sz w:val="16"/>
      <w:szCs w:val="16"/>
    </w:rPr>
  </w:style>
  <w:style w:type="character" w:customStyle="1" w:styleId="Char2">
    <w:name w:val="批注框文本 Char"/>
    <w:basedOn w:val="a1"/>
    <w:link w:val="a9"/>
    <w:uiPriority w:val="99"/>
    <w:semiHidden/>
    <w:rsid w:val="00E3036F"/>
    <w:rPr>
      <w:rFonts w:eastAsia="MS Mincho"/>
      <w:bCs/>
      <w:iCs/>
      <w:kern w:val="0"/>
      <w:sz w:val="0"/>
      <w:szCs w:val="0"/>
      <w:lang w:val="it-IT" w:eastAsia="ar-SA"/>
    </w:rPr>
  </w:style>
  <w:style w:type="paragraph" w:styleId="aa">
    <w:name w:val="header"/>
    <w:basedOn w:val="a"/>
    <w:link w:val="Char3"/>
    <w:uiPriority w:val="99"/>
    <w:rsid w:val="0007283E"/>
    <w:pPr>
      <w:tabs>
        <w:tab w:val="center" w:pos="4819"/>
        <w:tab w:val="right" w:pos="9638"/>
      </w:tabs>
    </w:pPr>
  </w:style>
  <w:style w:type="character" w:customStyle="1" w:styleId="Char3">
    <w:name w:val="页眉 Char"/>
    <w:basedOn w:val="a1"/>
    <w:link w:val="aa"/>
    <w:uiPriority w:val="99"/>
    <w:semiHidden/>
    <w:rsid w:val="00E3036F"/>
    <w:rPr>
      <w:rFonts w:eastAsia="MS Mincho"/>
      <w:bCs/>
      <w:iCs/>
      <w:kern w:val="0"/>
      <w:sz w:val="18"/>
      <w:szCs w:val="18"/>
      <w:lang w:val="it-IT" w:eastAsia="ar-SA"/>
    </w:rPr>
  </w:style>
  <w:style w:type="paragraph" w:styleId="ab">
    <w:name w:val="Body Text Indent"/>
    <w:basedOn w:val="a"/>
    <w:link w:val="Char4"/>
    <w:uiPriority w:val="99"/>
    <w:rsid w:val="0007283E"/>
    <w:pPr>
      <w:spacing w:after="120"/>
      <w:ind w:left="283"/>
    </w:pPr>
  </w:style>
  <w:style w:type="character" w:customStyle="1" w:styleId="Char4">
    <w:name w:val="正文文本缩进 Char"/>
    <w:basedOn w:val="a1"/>
    <w:link w:val="ab"/>
    <w:uiPriority w:val="99"/>
    <w:semiHidden/>
    <w:rsid w:val="00E3036F"/>
    <w:rPr>
      <w:rFonts w:eastAsia="MS Mincho"/>
      <w:bCs/>
      <w:iCs/>
      <w:kern w:val="0"/>
      <w:sz w:val="24"/>
      <w:szCs w:val="24"/>
      <w:lang w:val="it-IT" w:eastAsia="ar-SA"/>
    </w:rPr>
  </w:style>
  <w:style w:type="paragraph" w:customStyle="1" w:styleId="Contenutocornice">
    <w:name w:val="Contenuto cornice"/>
    <w:basedOn w:val="a0"/>
    <w:uiPriority w:val="99"/>
    <w:rsid w:val="0007283E"/>
  </w:style>
  <w:style w:type="paragraph" w:styleId="2">
    <w:name w:val="Body Text 2"/>
    <w:basedOn w:val="a"/>
    <w:link w:val="2Char"/>
    <w:uiPriority w:val="99"/>
    <w:rsid w:val="00203F21"/>
    <w:pPr>
      <w:spacing w:after="120" w:line="480" w:lineRule="auto"/>
    </w:pPr>
  </w:style>
  <w:style w:type="character" w:customStyle="1" w:styleId="2Char">
    <w:name w:val="正文文本 2 Char"/>
    <w:basedOn w:val="a1"/>
    <w:link w:val="2"/>
    <w:uiPriority w:val="99"/>
    <w:locked/>
    <w:rsid w:val="00203F21"/>
    <w:rPr>
      <w:rFonts w:eastAsia="MS Mincho" w:cs="Times New Roman"/>
      <w:bCs/>
      <w:iCs/>
      <w:sz w:val="24"/>
      <w:szCs w:val="24"/>
      <w:lang w:eastAsia="ar-SA" w:bidi="ar-SA"/>
    </w:rPr>
  </w:style>
  <w:style w:type="paragraph" w:styleId="ac">
    <w:name w:val="footer"/>
    <w:basedOn w:val="a"/>
    <w:link w:val="Char5"/>
    <w:uiPriority w:val="99"/>
    <w:rsid w:val="00F45FF5"/>
    <w:pPr>
      <w:tabs>
        <w:tab w:val="center" w:pos="4819"/>
        <w:tab w:val="right" w:pos="9638"/>
      </w:tabs>
    </w:pPr>
  </w:style>
  <w:style w:type="character" w:customStyle="1" w:styleId="Char5">
    <w:name w:val="页脚 Char"/>
    <w:basedOn w:val="a1"/>
    <w:link w:val="ac"/>
    <w:uiPriority w:val="99"/>
    <w:locked/>
    <w:rsid w:val="0057379D"/>
    <w:rPr>
      <w:rFonts w:eastAsia="MS Mincho" w:cs="Times New Roman"/>
      <w:bCs/>
      <w:iCs/>
      <w:sz w:val="24"/>
      <w:szCs w:val="24"/>
      <w:lang w:eastAsia="ar-SA" w:bidi="ar-SA"/>
    </w:rPr>
  </w:style>
  <w:style w:type="character" w:styleId="ad">
    <w:name w:val="annotation reference"/>
    <w:basedOn w:val="a1"/>
    <w:uiPriority w:val="99"/>
    <w:semiHidden/>
    <w:rsid w:val="008C376C"/>
    <w:rPr>
      <w:rFonts w:cs="Times New Roman"/>
      <w:sz w:val="16"/>
      <w:szCs w:val="16"/>
    </w:rPr>
  </w:style>
  <w:style w:type="paragraph" w:customStyle="1" w:styleId="10">
    <w:name w:val="标题1"/>
    <w:basedOn w:val="a"/>
    <w:uiPriority w:val="99"/>
    <w:rsid w:val="004E6B65"/>
    <w:pPr>
      <w:suppressAutoHyphens w:val="0"/>
      <w:spacing w:before="100" w:beforeAutospacing="1" w:after="100" w:afterAutospacing="1"/>
    </w:pPr>
    <w:rPr>
      <w:rFonts w:eastAsia="宋体"/>
      <w:bCs w:val="0"/>
      <w:iCs w:val="0"/>
      <w:lang w:eastAsia="it-IT"/>
    </w:rPr>
  </w:style>
  <w:style w:type="paragraph" w:customStyle="1" w:styleId="desc">
    <w:name w:val="desc"/>
    <w:basedOn w:val="a"/>
    <w:uiPriority w:val="99"/>
    <w:rsid w:val="004E6B65"/>
    <w:pPr>
      <w:suppressAutoHyphens w:val="0"/>
      <w:spacing w:before="100" w:beforeAutospacing="1" w:after="100" w:afterAutospacing="1"/>
    </w:pPr>
    <w:rPr>
      <w:rFonts w:eastAsia="宋体"/>
      <w:bCs w:val="0"/>
      <w:iCs w:val="0"/>
      <w:lang w:eastAsia="it-IT"/>
    </w:rPr>
  </w:style>
  <w:style w:type="paragraph" w:customStyle="1" w:styleId="details">
    <w:name w:val="details"/>
    <w:basedOn w:val="a"/>
    <w:uiPriority w:val="99"/>
    <w:rsid w:val="004E6B65"/>
    <w:pPr>
      <w:suppressAutoHyphens w:val="0"/>
      <w:spacing w:before="100" w:beforeAutospacing="1" w:after="100" w:afterAutospacing="1"/>
    </w:pPr>
    <w:rPr>
      <w:rFonts w:eastAsia="宋体"/>
      <w:bCs w:val="0"/>
      <w:iCs w:val="0"/>
      <w:lang w:eastAsia="it-IT"/>
    </w:rPr>
  </w:style>
  <w:style w:type="character" w:customStyle="1" w:styleId="authors5">
    <w:name w:val="authors5"/>
    <w:basedOn w:val="a1"/>
    <w:uiPriority w:val="99"/>
    <w:rsid w:val="00DE7884"/>
    <w:rPr>
      <w:rFonts w:cs="Times New Roman"/>
    </w:rPr>
  </w:style>
  <w:style w:type="paragraph" w:customStyle="1" w:styleId="Default">
    <w:name w:val="Default"/>
    <w:uiPriority w:val="99"/>
    <w:rsid w:val="00914C49"/>
    <w:pPr>
      <w:autoSpaceDE w:val="0"/>
      <w:autoSpaceDN w:val="0"/>
      <w:adjustRightInd w:val="0"/>
    </w:pPr>
    <w:rPr>
      <w:color w:val="000000"/>
      <w:kern w:val="0"/>
      <w:sz w:val="24"/>
      <w:szCs w:val="24"/>
      <w:lang w:val="it-IT" w:eastAsia="it-IT"/>
    </w:rPr>
  </w:style>
  <w:style w:type="paragraph" w:customStyle="1" w:styleId="ae">
    <w:name w:val=".."/>
    <w:basedOn w:val="Default"/>
    <w:next w:val="Default"/>
    <w:uiPriority w:val="99"/>
    <w:rsid w:val="00914C49"/>
    <w:rPr>
      <w:color w:val="auto"/>
    </w:rPr>
  </w:style>
  <w:style w:type="paragraph" w:customStyle="1" w:styleId="title1">
    <w:name w:val="title1"/>
    <w:basedOn w:val="a"/>
    <w:uiPriority w:val="99"/>
    <w:rsid w:val="001C60C1"/>
    <w:pPr>
      <w:suppressAutoHyphens w:val="0"/>
    </w:pPr>
    <w:rPr>
      <w:rFonts w:eastAsia="宋体"/>
      <w:bCs w:val="0"/>
      <w:iCs w:val="0"/>
      <w:sz w:val="27"/>
      <w:szCs w:val="27"/>
      <w:lang w:eastAsia="it-IT"/>
    </w:rPr>
  </w:style>
  <w:style w:type="paragraph" w:customStyle="1" w:styleId="desc2">
    <w:name w:val="desc2"/>
    <w:basedOn w:val="a"/>
    <w:uiPriority w:val="99"/>
    <w:rsid w:val="007D7BA6"/>
    <w:pPr>
      <w:suppressAutoHyphens w:val="0"/>
    </w:pPr>
    <w:rPr>
      <w:rFonts w:eastAsia="宋体"/>
      <w:bCs w:val="0"/>
      <w:iCs w:val="0"/>
      <w:sz w:val="26"/>
      <w:szCs w:val="26"/>
      <w:lang w:eastAsia="it-IT"/>
    </w:rPr>
  </w:style>
  <w:style w:type="character" w:customStyle="1" w:styleId="st1">
    <w:name w:val="st1"/>
    <w:basedOn w:val="a1"/>
    <w:uiPriority w:val="99"/>
    <w:rsid w:val="00D57DA8"/>
    <w:rPr>
      <w:rFonts w:cs="Times New Roman"/>
    </w:rPr>
  </w:style>
  <w:style w:type="paragraph" w:customStyle="1" w:styleId="details1">
    <w:name w:val="details1"/>
    <w:basedOn w:val="a"/>
    <w:uiPriority w:val="99"/>
    <w:rsid w:val="005D79D0"/>
    <w:pPr>
      <w:suppressAutoHyphens w:val="0"/>
    </w:pPr>
    <w:rPr>
      <w:rFonts w:eastAsia="宋体"/>
      <w:bCs w:val="0"/>
      <w:iCs w:val="0"/>
      <w:sz w:val="22"/>
      <w:szCs w:val="22"/>
      <w:lang w:eastAsia="it-IT"/>
    </w:rPr>
  </w:style>
  <w:style w:type="paragraph" w:customStyle="1" w:styleId="desc1">
    <w:name w:val="desc1"/>
    <w:basedOn w:val="a"/>
    <w:uiPriority w:val="99"/>
    <w:rsid w:val="00FE3689"/>
    <w:pPr>
      <w:suppressAutoHyphens w:val="0"/>
    </w:pPr>
    <w:rPr>
      <w:rFonts w:eastAsia="宋体"/>
      <w:bCs w:val="0"/>
      <w:iCs w:val="0"/>
      <w:sz w:val="26"/>
      <w:szCs w:val="26"/>
      <w:lang w:eastAsia="it-IT"/>
    </w:rPr>
  </w:style>
  <w:style w:type="paragraph" w:customStyle="1" w:styleId="p0">
    <w:name w:val="p0"/>
    <w:basedOn w:val="a"/>
    <w:uiPriority w:val="99"/>
    <w:rsid w:val="00A44CD8"/>
    <w:pPr>
      <w:suppressAutoHyphens w:val="0"/>
      <w:spacing w:line="240" w:lineRule="atLeast"/>
    </w:pPr>
    <w:rPr>
      <w:rFonts w:ascii="Century" w:eastAsia="宋体" w:hAnsi="Century" w:cs="宋体"/>
      <w:bCs w:val="0"/>
      <w:iCs w:val="0"/>
      <w:sz w:val="21"/>
      <w:szCs w:val="21"/>
      <w:lang w:val="en-US" w:eastAsia="zh-CN"/>
    </w:rPr>
  </w:style>
  <w:style w:type="character" w:styleId="af">
    <w:name w:val="Strong"/>
    <w:basedOn w:val="a1"/>
    <w:uiPriority w:val="99"/>
    <w:qFormat/>
    <w:rsid w:val="00042FA1"/>
    <w:rPr>
      <w:rFonts w:cs="Times New Roman"/>
      <w:b/>
    </w:rPr>
  </w:style>
  <w:style w:type="paragraph" w:styleId="af0">
    <w:name w:val="List Paragraph"/>
    <w:basedOn w:val="a"/>
    <w:uiPriority w:val="99"/>
    <w:qFormat/>
    <w:rsid w:val="00042FA1"/>
    <w:pPr>
      <w:ind w:firstLineChars="200" w:firstLine="420"/>
    </w:pPr>
    <w:rPr>
      <w:rFonts w:eastAsia="宋体" w:cs="Mangal"/>
      <w:bCs w:val="0"/>
      <w:iCs w:val="0"/>
      <w:kern w:val="1"/>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1330767">
      <w:marLeft w:val="0"/>
      <w:marRight w:val="0"/>
      <w:marTop w:val="0"/>
      <w:marBottom w:val="0"/>
      <w:divBdr>
        <w:top w:val="none" w:sz="0" w:space="0" w:color="auto"/>
        <w:left w:val="none" w:sz="0" w:space="0" w:color="auto"/>
        <w:bottom w:val="none" w:sz="0" w:space="0" w:color="auto"/>
        <w:right w:val="none" w:sz="0" w:space="0" w:color="auto"/>
      </w:divBdr>
      <w:divsChild>
        <w:div w:id="1871331053">
          <w:marLeft w:val="0"/>
          <w:marRight w:val="0"/>
          <w:marTop w:val="0"/>
          <w:marBottom w:val="0"/>
          <w:divBdr>
            <w:top w:val="none" w:sz="0" w:space="0" w:color="auto"/>
            <w:left w:val="none" w:sz="0" w:space="0" w:color="auto"/>
            <w:bottom w:val="none" w:sz="0" w:space="0" w:color="auto"/>
            <w:right w:val="none" w:sz="0" w:space="0" w:color="auto"/>
          </w:divBdr>
          <w:divsChild>
            <w:div w:id="1871330790">
              <w:marLeft w:val="0"/>
              <w:marRight w:val="0"/>
              <w:marTop w:val="0"/>
              <w:marBottom w:val="0"/>
              <w:divBdr>
                <w:top w:val="none" w:sz="0" w:space="0" w:color="auto"/>
                <w:left w:val="none" w:sz="0" w:space="0" w:color="auto"/>
                <w:bottom w:val="none" w:sz="0" w:space="0" w:color="auto"/>
                <w:right w:val="none" w:sz="0" w:space="0" w:color="auto"/>
              </w:divBdr>
              <w:divsChild>
                <w:div w:id="1871331094">
                  <w:marLeft w:val="0"/>
                  <w:marRight w:val="0"/>
                  <w:marTop w:val="0"/>
                  <w:marBottom w:val="0"/>
                  <w:divBdr>
                    <w:top w:val="none" w:sz="0" w:space="0" w:color="auto"/>
                    <w:left w:val="none" w:sz="0" w:space="0" w:color="auto"/>
                    <w:bottom w:val="none" w:sz="0" w:space="0" w:color="auto"/>
                    <w:right w:val="none" w:sz="0" w:space="0" w:color="auto"/>
                  </w:divBdr>
                  <w:divsChild>
                    <w:div w:id="1871330926">
                      <w:marLeft w:val="0"/>
                      <w:marRight w:val="0"/>
                      <w:marTop w:val="0"/>
                      <w:marBottom w:val="0"/>
                      <w:divBdr>
                        <w:top w:val="none" w:sz="0" w:space="0" w:color="auto"/>
                        <w:left w:val="none" w:sz="0" w:space="0" w:color="auto"/>
                        <w:bottom w:val="none" w:sz="0" w:space="0" w:color="auto"/>
                        <w:right w:val="none" w:sz="0" w:space="0" w:color="auto"/>
                      </w:divBdr>
                      <w:divsChild>
                        <w:div w:id="1871331121">
                          <w:marLeft w:val="0"/>
                          <w:marRight w:val="0"/>
                          <w:marTop w:val="0"/>
                          <w:marBottom w:val="0"/>
                          <w:divBdr>
                            <w:top w:val="none" w:sz="0" w:space="0" w:color="auto"/>
                            <w:left w:val="none" w:sz="0" w:space="0" w:color="auto"/>
                            <w:bottom w:val="none" w:sz="0" w:space="0" w:color="auto"/>
                            <w:right w:val="none" w:sz="0" w:space="0" w:color="auto"/>
                          </w:divBdr>
                          <w:divsChild>
                            <w:div w:id="1871330842">
                              <w:marLeft w:val="0"/>
                              <w:marRight w:val="0"/>
                              <w:marTop w:val="0"/>
                              <w:marBottom w:val="0"/>
                              <w:divBdr>
                                <w:top w:val="none" w:sz="0" w:space="0" w:color="auto"/>
                                <w:left w:val="none" w:sz="0" w:space="0" w:color="auto"/>
                                <w:bottom w:val="none" w:sz="0" w:space="0" w:color="auto"/>
                                <w:right w:val="none" w:sz="0" w:space="0" w:color="auto"/>
                              </w:divBdr>
                              <w:divsChild>
                                <w:div w:id="1871330928">
                                  <w:marLeft w:val="0"/>
                                  <w:marRight w:val="0"/>
                                  <w:marTop w:val="0"/>
                                  <w:marBottom w:val="0"/>
                                  <w:divBdr>
                                    <w:top w:val="none" w:sz="0" w:space="0" w:color="auto"/>
                                    <w:left w:val="none" w:sz="0" w:space="0" w:color="auto"/>
                                    <w:bottom w:val="none" w:sz="0" w:space="0" w:color="auto"/>
                                    <w:right w:val="none" w:sz="0" w:space="0" w:color="auto"/>
                                  </w:divBdr>
                                  <w:divsChild>
                                    <w:div w:id="1871330953">
                                      <w:marLeft w:val="0"/>
                                      <w:marRight w:val="0"/>
                                      <w:marTop w:val="0"/>
                                      <w:marBottom w:val="0"/>
                                      <w:divBdr>
                                        <w:top w:val="none" w:sz="0" w:space="0" w:color="auto"/>
                                        <w:left w:val="none" w:sz="0" w:space="0" w:color="auto"/>
                                        <w:bottom w:val="none" w:sz="0" w:space="0" w:color="auto"/>
                                        <w:right w:val="none" w:sz="0" w:space="0" w:color="auto"/>
                                      </w:divBdr>
                                      <w:divsChild>
                                        <w:div w:id="187133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1330768">
      <w:marLeft w:val="0"/>
      <w:marRight w:val="0"/>
      <w:marTop w:val="0"/>
      <w:marBottom w:val="0"/>
      <w:divBdr>
        <w:top w:val="none" w:sz="0" w:space="0" w:color="auto"/>
        <w:left w:val="none" w:sz="0" w:space="0" w:color="auto"/>
        <w:bottom w:val="none" w:sz="0" w:space="0" w:color="auto"/>
        <w:right w:val="none" w:sz="0" w:space="0" w:color="auto"/>
      </w:divBdr>
      <w:divsChild>
        <w:div w:id="1871331065">
          <w:marLeft w:val="0"/>
          <w:marRight w:val="1"/>
          <w:marTop w:val="0"/>
          <w:marBottom w:val="0"/>
          <w:divBdr>
            <w:top w:val="none" w:sz="0" w:space="0" w:color="auto"/>
            <w:left w:val="none" w:sz="0" w:space="0" w:color="auto"/>
            <w:bottom w:val="none" w:sz="0" w:space="0" w:color="auto"/>
            <w:right w:val="none" w:sz="0" w:space="0" w:color="auto"/>
          </w:divBdr>
          <w:divsChild>
            <w:div w:id="1871331054">
              <w:marLeft w:val="0"/>
              <w:marRight w:val="0"/>
              <w:marTop w:val="0"/>
              <w:marBottom w:val="0"/>
              <w:divBdr>
                <w:top w:val="none" w:sz="0" w:space="0" w:color="auto"/>
                <w:left w:val="none" w:sz="0" w:space="0" w:color="auto"/>
                <w:bottom w:val="none" w:sz="0" w:space="0" w:color="auto"/>
                <w:right w:val="none" w:sz="0" w:space="0" w:color="auto"/>
              </w:divBdr>
              <w:divsChild>
                <w:div w:id="1871330828">
                  <w:marLeft w:val="0"/>
                  <w:marRight w:val="1"/>
                  <w:marTop w:val="0"/>
                  <w:marBottom w:val="0"/>
                  <w:divBdr>
                    <w:top w:val="none" w:sz="0" w:space="0" w:color="auto"/>
                    <w:left w:val="none" w:sz="0" w:space="0" w:color="auto"/>
                    <w:bottom w:val="none" w:sz="0" w:space="0" w:color="auto"/>
                    <w:right w:val="none" w:sz="0" w:space="0" w:color="auto"/>
                  </w:divBdr>
                  <w:divsChild>
                    <w:div w:id="1871330929">
                      <w:marLeft w:val="0"/>
                      <w:marRight w:val="0"/>
                      <w:marTop w:val="0"/>
                      <w:marBottom w:val="0"/>
                      <w:divBdr>
                        <w:top w:val="none" w:sz="0" w:space="0" w:color="auto"/>
                        <w:left w:val="none" w:sz="0" w:space="0" w:color="auto"/>
                        <w:bottom w:val="none" w:sz="0" w:space="0" w:color="auto"/>
                        <w:right w:val="none" w:sz="0" w:space="0" w:color="auto"/>
                      </w:divBdr>
                      <w:divsChild>
                        <w:div w:id="1871331070">
                          <w:marLeft w:val="0"/>
                          <w:marRight w:val="0"/>
                          <w:marTop w:val="0"/>
                          <w:marBottom w:val="0"/>
                          <w:divBdr>
                            <w:top w:val="none" w:sz="0" w:space="0" w:color="auto"/>
                            <w:left w:val="none" w:sz="0" w:space="0" w:color="auto"/>
                            <w:bottom w:val="none" w:sz="0" w:space="0" w:color="auto"/>
                            <w:right w:val="none" w:sz="0" w:space="0" w:color="auto"/>
                          </w:divBdr>
                          <w:divsChild>
                            <w:div w:id="1871330960">
                              <w:marLeft w:val="0"/>
                              <w:marRight w:val="0"/>
                              <w:marTop w:val="120"/>
                              <w:marBottom w:val="360"/>
                              <w:divBdr>
                                <w:top w:val="none" w:sz="0" w:space="0" w:color="auto"/>
                                <w:left w:val="none" w:sz="0" w:space="0" w:color="auto"/>
                                <w:bottom w:val="none" w:sz="0" w:space="0" w:color="auto"/>
                                <w:right w:val="none" w:sz="0" w:space="0" w:color="auto"/>
                              </w:divBdr>
                              <w:divsChild>
                                <w:div w:id="1871330893">
                                  <w:marLeft w:val="323"/>
                                  <w:marRight w:val="0"/>
                                  <w:marTop w:val="0"/>
                                  <w:marBottom w:val="0"/>
                                  <w:divBdr>
                                    <w:top w:val="none" w:sz="0" w:space="0" w:color="auto"/>
                                    <w:left w:val="none" w:sz="0" w:space="0" w:color="auto"/>
                                    <w:bottom w:val="none" w:sz="0" w:space="0" w:color="auto"/>
                                    <w:right w:val="none" w:sz="0" w:space="0" w:color="auto"/>
                                  </w:divBdr>
                                  <w:divsChild>
                                    <w:div w:id="1871330958">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1330775">
      <w:marLeft w:val="0"/>
      <w:marRight w:val="0"/>
      <w:marTop w:val="0"/>
      <w:marBottom w:val="0"/>
      <w:divBdr>
        <w:top w:val="none" w:sz="0" w:space="0" w:color="auto"/>
        <w:left w:val="none" w:sz="0" w:space="0" w:color="auto"/>
        <w:bottom w:val="none" w:sz="0" w:space="0" w:color="auto"/>
        <w:right w:val="none" w:sz="0" w:space="0" w:color="auto"/>
      </w:divBdr>
      <w:divsChild>
        <w:div w:id="1871330810">
          <w:marLeft w:val="0"/>
          <w:marRight w:val="1"/>
          <w:marTop w:val="0"/>
          <w:marBottom w:val="0"/>
          <w:divBdr>
            <w:top w:val="none" w:sz="0" w:space="0" w:color="auto"/>
            <w:left w:val="none" w:sz="0" w:space="0" w:color="auto"/>
            <w:bottom w:val="none" w:sz="0" w:space="0" w:color="auto"/>
            <w:right w:val="none" w:sz="0" w:space="0" w:color="auto"/>
          </w:divBdr>
          <w:divsChild>
            <w:div w:id="1871330990">
              <w:marLeft w:val="0"/>
              <w:marRight w:val="0"/>
              <w:marTop w:val="0"/>
              <w:marBottom w:val="0"/>
              <w:divBdr>
                <w:top w:val="none" w:sz="0" w:space="0" w:color="auto"/>
                <w:left w:val="none" w:sz="0" w:space="0" w:color="auto"/>
                <w:bottom w:val="none" w:sz="0" w:space="0" w:color="auto"/>
                <w:right w:val="none" w:sz="0" w:space="0" w:color="auto"/>
              </w:divBdr>
              <w:divsChild>
                <w:div w:id="1871330964">
                  <w:marLeft w:val="0"/>
                  <w:marRight w:val="1"/>
                  <w:marTop w:val="0"/>
                  <w:marBottom w:val="0"/>
                  <w:divBdr>
                    <w:top w:val="none" w:sz="0" w:space="0" w:color="auto"/>
                    <w:left w:val="none" w:sz="0" w:space="0" w:color="auto"/>
                    <w:bottom w:val="none" w:sz="0" w:space="0" w:color="auto"/>
                    <w:right w:val="none" w:sz="0" w:space="0" w:color="auto"/>
                  </w:divBdr>
                  <w:divsChild>
                    <w:div w:id="1871331142">
                      <w:marLeft w:val="0"/>
                      <w:marRight w:val="0"/>
                      <w:marTop w:val="0"/>
                      <w:marBottom w:val="0"/>
                      <w:divBdr>
                        <w:top w:val="none" w:sz="0" w:space="0" w:color="auto"/>
                        <w:left w:val="none" w:sz="0" w:space="0" w:color="auto"/>
                        <w:bottom w:val="none" w:sz="0" w:space="0" w:color="auto"/>
                        <w:right w:val="none" w:sz="0" w:space="0" w:color="auto"/>
                      </w:divBdr>
                      <w:divsChild>
                        <w:div w:id="1871331073">
                          <w:marLeft w:val="0"/>
                          <w:marRight w:val="0"/>
                          <w:marTop w:val="0"/>
                          <w:marBottom w:val="0"/>
                          <w:divBdr>
                            <w:top w:val="none" w:sz="0" w:space="0" w:color="auto"/>
                            <w:left w:val="none" w:sz="0" w:space="0" w:color="auto"/>
                            <w:bottom w:val="none" w:sz="0" w:space="0" w:color="auto"/>
                            <w:right w:val="none" w:sz="0" w:space="0" w:color="auto"/>
                          </w:divBdr>
                          <w:divsChild>
                            <w:div w:id="1871330871">
                              <w:marLeft w:val="0"/>
                              <w:marRight w:val="0"/>
                              <w:marTop w:val="120"/>
                              <w:marBottom w:val="360"/>
                              <w:divBdr>
                                <w:top w:val="none" w:sz="0" w:space="0" w:color="auto"/>
                                <w:left w:val="none" w:sz="0" w:space="0" w:color="auto"/>
                                <w:bottom w:val="none" w:sz="0" w:space="0" w:color="auto"/>
                                <w:right w:val="none" w:sz="0" w:space="0" w:color="auto"/>
                              </w:divBdr>
                              <w:divsChild>
                                <w:div w:id="1871330816">
                                  <w:marLeft w:val="323"/>
                                  <w:marRight w:val="0"/>
                                  <w:marTop w:val="0"/>
                                  <w:marBottom w:val="0"/>
                                  <w:divBdr>
                                    <w:top w:val="none" w:sz="0" w:space="0" w:color="auto"/>
                                    <w:left w:val="none" w:sz="0" w:space="0" w:color="auto"/>
                                    <w:bottom w:val="none" w:sz="0" w:space="0" w:color="auto"/>
                                    <w:right w:val="none" w:sz="0" w:space="0" w:color="auto"/>
                                  </w:divBdr>
                                  <w:divsChild>
                                    <w:div w:id="187133100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1330796">
      <w:marLeft w:val="0"/>
      <w:marRight w:val="0"/>
      <w:marTop w:val="0"/>
      <w:marBottom w:val="0"/>
      <w:divBdr>
        <w:top w:val="none" w:sz="0" w:space="0" w:color="auto"/>
        <w:left w:val="none" w:sz="0" w:space="0" w:color="auto"/>
        <w:bottom w:val="none" w:sz="0" w:space="0" w:color="auto"/>
        <w:right w:val="none" w:sz="0" w:space="0" w:color="auto"/>
      </w:divBdr>
      <w:divsChild>
        <w:div w:id="1871330766">
          <w:marLeft w:val="0"/>
          <w:marRight w:val="1"/>
          <w:marTop w:val="0"/>
          <w:marBottom w:val="0"/>
          <w:divBdr>
            <w:top w:val="none" w:sz="0" w:space="0" w:color="auto"/>
            <w:left w:val="none" w:sz="0" w:space="0" w:color="auto"/>
            <w:bottom w:val="none" w:sz="0" w:space="0" w:color="auto"/>
            <w:right w:val="none" w:sz="0" w:space="0" w:color="auto"/>
          </w:divBdr>
          <w:divsChild>
            <w:div w:id="1871331103">
              <w:marLeft w:val="0"/>
              <w:marRight w:val="0"/>
              <w:marTop w:val="0"/>
              <w:marBottom w:val="0"/>
              <w:divBdr>
                <w:top w:val="none" w:sz="0" w:space="0" w:color="auto"/>
                <w:left w:val="none" w:sz="0" w:space="0" w:color="auto"/>
                <w:bottom w:val="none" w:sz="0" w:space="0" w:color="auto"/>
                <w:right w:val="none" w:sz="0" w:space="0" w:color="auto"/>
              </w:divBdr>
              <w:divsChild>
                <w:div w:id="1871330922">
                  <w:marLeft w:val="0"/>
                  <w:marRight w:val="1"/>
                  <w:marTop w:val="0"/>
                  <w:marBottom w:val="0"/>
                  <w:divBdr>
                    <w:top w:val="none" w:sz="0" w:space="0" w:color="auto"/>
                    <w:left w:val="none" w:sz="0" w:space="0" w:color="auto"/>
                    <w:bottom w:val="none" w:sz="0" w:space="0" w:color="auto"/>
                    <w:right w:val="none" w:sz="0" w:space="0" w:color="auto"/>
                  </w:divBdr>
                  <w:divsChild>
                    <w:div w:id="1871330967">
                      <w:marLeft w:val="0"/>
                      <w:marRight w:val="0"/>
                      <w:marTop w:val="0"/>
                      <w:marBottom w:val="0"/>
                      <w:divBdr>
                        <w:top w:val="none" w:sz="0" w:space="0" w:color="auto"/>
                        <w:left w:val="none" w:sz="0" w:space="0" w:color="auto"/>
                        <w:bottom w:val="none" w:sz="0" w:space="0" w:color="auto"/>
                        <w:right w:val="none" w:sz="0" w:space="0" w:color="auto"/>
                      </w:divBdr>
                      <w:divsChild>
                        <w:div w:id="1871331064">
                          <w:marLeft w:val="0"/>
                          <w:marRight w:val="0"/>
                          <w:marTop w:val="0"/>
                          <w:marBottom w:val="0"/>
                          <w:divBdr>
                            <w:top w:val="none" w:sz="0" w:space="0" w:color="auto"/>
                            <w:left w:val="none" w:sz="0" w:space="0" w:color="auto"/>
                            <w:bottom w:val="none" w:sz="0" w:space="0" w:color="auto"/>
                            <w:right w:val="none" w:sz="0" w:space="0" w:color="auto"/>
                          </w:divBdr>
                          <w:divsChild>
                            <w:div w:id="1871331120">
                              <w:marLeft w:val="0"/>
                              <w:marRight w:val="0"/>
                              <w:marTop w:val="120"/>
                              <w:marBottom w:val="360"/>
                              <w:divBdr>
                                <w:top w:val="none" w:sz="0" w:space="0" w:color="auto"/>
                                <w:left w:val="none" w:sz="0" w:space="0" w:color="auto"/>
                                <w:bottom w:val="none" w:sz="0" w:space="0" w:color="auto"/>
                                <w:right w:val="none" w:sz="0" w:space="0" w:color="auto"/>
                              </w:divBdr>
                              <w:divsChild>
                                <w:div w:id="1871330863">
                                  <w:marLeft w:val="323"/>
                                  <w:marRight w:val="0"/>
                                  <w:marTop w:val="0"/>
                                  <w:marBottom w:val="0"/>
                                  <w:divBdr>
                                    <w:top w:val="none" w:sz="0" w:space="0" w:color="auto"/>
                                    <w:left w:val="none" w:sz="0" w:space="0" w:color="auto"/>
                                    <w:bottom w:val="none" w:sz="0" w:space="0" w:color="auto"/>
                                    <w:right w:val="none" w:sz="0" w:space="0" w:color="auto"/>
                                  </w:divBdr>
                                  <w:divsChild>
                                    <w:div w:id="1871330927">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1330806">
      <w:marLeft w:val="0"/>
      <w:marRight w:val="0"/>
      <w:marTop w:val="0"/>
      <w:marBottom w:val="0"/>
      <w:divBdr>
        <w:top w:val="none" w:sz="0" w:space="0" w:color="auto"/>
        <w:left w:val="none" w:sz="0" w:space="0" w:color="auto"/>
        <w:bottom w:val="none" w:sz="0" w:space="0" w:color="auto"/>
        <w:right w:val="none" w:sz="0" w:space="0" w:color="auto"/>
      </w:divBdr>
      <w:divsChild>
        <w:div w:id="1871331039">
          <w:marLeft w:val="0"/>
          <w:marRight w:val="1"/>
          <w:marTop w:val="0"/>
          <w:marBottom w:val="0"/>
          <w:divBdr>
            <w:top w:val="none" w:sz="0" w:space="0" w:color="auto"/>
            <w:left w:val="none" w:sz="0" w:space="0" w:color="auto"/>
            <w:bottom w:val="none" w:sz="0" w:space="0" w:color="auto"/>
            <w:right w:val="none" w:sz="0" w:space="0" w:color="auto"/>
          </w:divBdr>
          <w:divsChild>
            <w:div w:id="1871330966">
              <w:marLeft w:val="0"/>
              <w:marRight w:val="0"/>
              <w:marTop w:val="0"/>
              <w:marBottom w:val="0"/>
              <w:divBdr>
                <w:top w:val="none" w:sz="0" w:space="0" w:color="auto"/>
                <w:left w:val="none" w:sz="0" w:space="0" w:color="auto"/>
                <w:bottom w:val="none" w:sz="0" w:space="0" w:color="auto"/>
                <w:right w:val="none" w:sz="0" w:space="0" w:color="auto"/>
              </w:divBdr>
              <w:divsChild>
                <w:div w:id="1871331023">
                  <w:marLeft w:val="0"/>
                  <w:marRight w:val="1"/>
                  <w:marTop w:val="0"/>
                  <w:marBottom w:val="0"/>
                  <w:divBdr>
                    <w:top w:val="none" w:sz="0" w:space="0" w:color="auto"/>
                    <w:left w:val="none" w:sz="0" w:space="0" w:color="auto"/>
                    <w:bottom w:val="none" w:sz="0" w:space="0" w:color="auto"/>
                    <w:right w:val="none" w:sz="0" w:space="0" w:color="auto"/>
                  </w:divBdr>
                  <w:divsChild>
                    <w:div w:id="1871331005">
                      <w:marLeft w:val="0"/>
                      <w:marRight w:val="0"/>
                      <w:marTop w:val="0"/>
                      <w:marBottom w:val="0"/>
                      <w:divBdr>
                        <w:top w:val="none" w:sz="0" w:space="0" w:color="auto"/>
                        <w:left w:val="none" w:sz="0" w:space="0" w:color="auto"/>
                        <w:bottom w:val="none" w:sz="0" w:space="0" w:color="auto"/>
                        <w:right w:val="none" w:sz="0" w:space="0" w:color="auto"/>
                      </w:divBdr>
                      <w:divsChild>
                        <w:div w:id="1871331003">
                          <w:marLeft w:val="0"/>
                          <w:marRight w:val="0"/>
                          <w:marTop w:val="0"/>
                          <w:marBottom w:val="0"/>
                          <w:divBdr>
                            <w:top w:val="none" w:sz="0" w:space="0" w:color="auto"/>
                            <w:left w:val="none" w:sz="0" w:space="0" w:color="auto"/>
                            <w:bottom w:val="none" w:sz="0" w:space="0" w:color="auto"/>
                            <w:right w:val="none" w:sz="0" w:space="0" w:color="auto"/>
                          </w:divBdr>
                          <w:divsChild>
                            <w:div w:id="1871330949">
                              <w:marLeft w:val="0"/>
                              <w:marRight w:val="0"/>
                              <w:marTop w:val="120"/>
                              <w:marBottom w:val="360"/>
                              <w:divBdr>
                                <w:top w:val="none" w:sz="0" w:space="0" w:color="auto"/>
                                <w:left w:val="none" w:sz="0" w:space="0" w:color="auto"/>
                                <w:bottom w:val="none" w:sz="0" w:space="0" w:color="auto"/>
                                <w:right w:val="none" w:sz="0" w:space="0" w:color="auto"/>
                              </w:divBdr>
                              <w:divsChild>
                                <w:div w:id="1871330948">
                                  <w:marLeft w:val="323"/>
                                  <w:marRight w:val="0"/>
                                  <w:marTop w:val="0"/>
                                  <w:marBottom w:val="0"/>
                                  <w:divBdr>
                                    <w:top w:val="none" w:sz="0" w:space="0" w:color="auto"/>
                                    <w:left w:val="none" w:sz="0" w:space="0" w:color="auto"/>
                                    <w:bottom w:val="none" w:sz="0" w:space="0" w:color="auto"/>
                                    <w:right w:val="none" w:sz="0" w:space="0" w:color="auto"/>
                                  </w:divBdr>
                                  <w:divsChild>
                                    <w:div w:id="1871330957">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1330812">
      <w:marLeft w:val="0"/>
      <w:marRight w:val="0"/>
      <w:marTop w:val="0"/>
      <w:marBottom w:val="0"/>
      <w:divBdr>
        <w:top w:val="none" w:sz="0" w:space="0" w:color="auto"/>
        <w:left w:val="none" w:sz="0" w:space="0" w:color="auto"/>
        <w:bottom w:val="none" w:sz="0" w:space="0" w:color="auto"/>
        <w:right w:val="none" w:sz="0" w:space="0" w:color="auto"/>
      </w:divBdr>
      <w:divsChild>
        <w:div w:id="1871331133">
          <w:marLeft w:val="0"/>
          <w:marRight w:val="1"/>
          <w:marTop w:val="0"/>
          <w:marBottom w:val="0"/>
          <w:divBdr>
            <w:top w:val="none" w:sz="0" w:space="0" w:color="auto"/>
            <w:left w:val="none" w:sz="0" w:space="0" w:color="auto"/>
            <w:bottom w:val="none" w:sz="0" w:space="0" w:color="auto"/>
            <w:right w:val="none" w:sz="0" w:space="0" w:color="auto"/>
          </w:divBdr>
          <w:divsChild>
            <w:div w:id="1871331019">
              <w:marLeft w:val="0"/>
              <w:marRight w:val="0"/>
              <w:marTop w:val="0"/>
              <w:marBottom w:val="0"/>
              <w:divBdr>
                <w:top w:val="none" w:sz="0" w:space="0" w:color="auto"/>
                <w:left w:val="none" w:sz="0" w:space="0" w:color="auto"/>
                <w:bottom w:val="none" w:sz="0" w:space="0" w:color="auto"/>
                <w:right w:val="none" w:sz="0" w:space="0" w:color="auto"/>
              </w:divBdr>
              <w:divsChild>
                <w:div w:id="1871331135">
                  <w:marLeft w:val="0"/>
                  <w:marRight w:val="1"/>
                  <w:marTop w:val="0"/>
                  <w:marBottom w:val="0"/>
                  <w:divBdr>
                    <w:top w:val="none" w:sz="0" w:space="0" w:color="auto"/>
                    <w:left w:val="none" w:sz="0" w:space="0" w:color="auto"/>
                    <w:bottom w:val="none" w:sz="0" w:space="0" w:color="auto"/>
                    <w:right w:val="none" w:sz="0" w:space="0" w:color="auto"/>
                  </w:divBdr>
                  <w:divsChild>
                    <w:div w:id="1871331007">
                      <w:marLeft w:val="0"/>
                      <w:marRight w:val="0"/>
                      <w:marTop w:val="0"/>
                      <w:marBottom w:val="0"/>
                      <w:divBdr>
                        <w:top w:val="none" w:sz="0" w:space="0" w:color="auto"/>
                        <w:left w:val="none" w:sz="0" w:space="0" w:color="auto"/>
                        <w:bottom w:val="none" w:sz="0" w:space="0" w:color="auto"/>
                        <w:right w:val="none" w:sz="0" w:space="0" w:color="auto"/>
                      </w:divBdr>
                      <w:divsChild>
                        <w:div w:id="1871330981">
                          <w:marLeft w:val="0"/>
                          <w:marRight w:val="0"/>
                          <w:marTop w:val="0"/>
                          <w:marBottom w:val="0"/>
                          <w:divBdr>
                            <w:top w:val="none" w:sz="0" w:space="0" w:color="auto"/>
                            <w:left w:val="none" w:sz="0" w:space="0" w:color="auto"/>
                            <w:bottom w:val="none" w:sz="0" w:space="0" w:color="auto"/>
                            <w:right w:val="none" w:sz="0" w:space="0" w:color="auto"/>
                          </w:divBdr>
                          <w:divsChild>
                            <w:div w:id="1871331017">
                              <w:marLeft w:val="0"/>
                              <w:marRight w:val="0"/>
                              <w:marTop w:val="120"/>
                              <w:marBottom w:val="360"/>
                              <w:divBdr>
                                <w:top w:val="none" w:sz="0" w:space="0" w:color="auto"/>
                                <w:left w:val="none" w:sz="0" w:space="0" w:color="auto"/>
                                <w:bottom w:val="none" w:sz="0" w:space="0" w:color="auto"/>
                                <w:right w:val="none" w:sz="0" w:space="0" w:color="auto"/>
                              </w:divBdr>
                              <w:divsChild>
                                <w:div w:id="1871330961">
                                  <w:marLeft w:val="2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1330815">
      <w:marLeft w:val="0"/>
      <w:marRight w:val="0"/>
      <w:marTop w:val="0"/>
      <w:marBottom w:val="0"/>
      <w:divBdr>
        <w:top w:val="none" w:sz="0" w:space="0" w:color="auto"/>
        <w:left w:val="none" w:sz="0" w:space="0" w:color="auto"/>
        <w:bottom w:val="none" w:sz="0" w:space="0" w:color="auto"/>
        <w:right w:val="none" w:sz="0" w:space="0" w:color="auto"/>
      </w:divBdr>
      <w:divsChild>
        <w:div w:id="1871331021">
          <w:marLeft w:val="0"/>
          <w:marRight w:val="1"/>
          <w:marTop w:val="0"/>
          <w:marBottom w:val="0"/>
          <w:divBdr>
            <w:top w:val="none" w:sz="0" w:space="0" w:color="auto"/>
            <w:left w:val="none" w:sz="0" w:space="0" w:color="auto"/>
            <w:bottom w:val="none" w:sz="0" w:space="0" w:color="auto"/>
            <w:right w:val="none" w:sz="0" w:space="0" w:color="auto"/>
          </w:divBdr>
          <w:divsChild>
            <w:div w:id="1871330870">
              <w:marLeft w:val="0"/>
              <w:marRight w:val="0"/>
              <w:marTop w:val="0"/>
              <w:marBottom w:val="0"/>
              <w:divBdr>
                <w:top w:val="none" w:sz="0" w:space="0" w:color="auto"/>
                <w:left w:val="none" w:sz="0" w:space="0" w:color="auto"/>
                <w:bottom w:val="none" w:sz="0" w:space="0" w:color="auto"/>
                <w:right w:val="none" w:sz="0" w:space="0" w:color="auto"/>
              </w:divBdr>
              <w:divsChild>
                <w:div w:id="1871330776">
                  <w:marLeft w:val="0"/>
                  <w:marRight w:val="1"/>
                  <w:marTop w:val="0"/>
                  <w:marBottom w:val="0"/>
                  <w:divBdr>
                    <w:top w:val="none" w:sz="0" w:space="0" w:color="auto"/>
                    <w:left w:val="none" w:sz="0" w:space="0" w:color="auto"/>
                    <w:bottom w:val="none" w:sz="0" w:space="0" w:color="auto"/>
                    <w:right w:val="none" w:sz="0" w:space="0" w:color="auto"/>
                  </w:divBdr>
                  <w:divsChild>
                    <w:div w:id="1871330851">
                      <w:marLeft w:val="0"/>
                      <w:marRight w:val="0"/>
                      <w:marTop w:val="0"/>
                      <w:marBottom w:val="0"/>
                      <w:divBdr>
                        <w:top w:val="none" w:sz="0" w:space="0" w:color="auto"/>
                        <w:left w:val="none" w:sz="0" w:space="0" w:color="auto"/>
                        <w:bottom w:val="none" w:sz="0" w:space="0" w:color="auto"/>
                        <w:right w:val="none" w:sz="0" w:space="0" w:color="auto"/>
                      </w:divBdr>
                      <w:divsChild>
                        <w:div w:id="1871331020">
                          <w:marLeft w:val="0"/>
                          <w:marRight w:val="0"/>
                          <w:marTop w:val="0"/>
                          <w:marBottom w:val="0"/>
                          <w:divBdr>
                            <w:top w:val="none" w:sz="0" w:space="0" w:color="auto"/>
                            <w:left w:val="none" w:sz="0" w:space="0" w:color="auto"/>
                            <w:bottom w:val="none" w:sz="0" w:space="0" w:color="auto"/>
                            <w:right w:val="none" w:sz="0" w:space="0" w:color="auto"/>
                          </w:divBdr>
                          <w:divsChild>
                            <w:div w:id="1871330879">
                              <w:marLeft w:val="0"/>
                              <w:marRight w:val="0"/>
                              <w:marTop w:val="120"/>
                              <w:marBottom w:val="360"/>
                              <w:divBdr>
                                <w:top w:val="none" w:sz="0" w:space="0" w:color="auto"/>
                                <w:left w:val="none" w:sz="0" w:space="0" w:color="auto"/>
                                <w:bottom w:val="none" w:sz="0" w:space="0" w:color="auto"/>
                                <w:right w:val="none" w:sz="0" w:space="0" w:color="auto"/>
                              </w:divBdr>
                              <w:divsChild>
                                <w:div w:id="1871331042">
                                  <w:marLeft w:val="0"/>
                                  <w:marRight w:val="0"/>
                                  <w:marTop w:val="0"/>
                                  <w:marBottom w:val="0"/>
                                  <w:divBdr>
                                    <w:top w:val="none" w:sz="0" w:space="0" w:color="auto"/>
                                    <w:left w:val="none" w:sz="0" w:space="0" w:color="auto"/>
                                    <w:bottom w:val="none" w:sz="0" w:space="0" w:color="auto"/>
                                    <w:right w:val="none" w:sz="0" w:space="0" w:color="auto"/>
                                  </w:divBdr>
                                </w:div>
                                <w:div w:id="187133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1330826">
      <w:marLeft w:val="0"/>
      <w:marRight w:val="0"/>
      <w:marTop w:val="0"/>
      <w:marBottom w:val="0"/>
      <w:divBdr>
        <w:top w:val="none" w:sz="0" w:space="0" w:color="auto"/>
        <w:left w:val="none" w:sz="0" w:space="0" w:color="auto"/>
        <w:bottom w:val="none" w:sz="0" w:space="0" w:color="auto"/>
        <w:right w:val="none" w:sz="0" w:space="0" w:color="auto"/>
      </w:divBdr>
      <w:divsChild>
        <w:div w:id="1871331138">
          <w:marLeft w:val="0"/>
          <w:marRight w:val="0"/>
          <w:marTop w:val="0"/>
          <w:marBottom w:val="0"/>
          <w:divBdr>
            <w:top w:val="none" w:sz="0" w:space="0" w:color="auto"/>
            <w:left w:val="none" w:sz="0" w:space="0" w:color="auto"/>
            <w:bottom w:val="none" w:sz="0" w:space="0" w:color="auto"/>
            <w:right w:val="none" w:sz="0" w:space="0" w:color="auto"/>
          </w:divBdr>
          <w:divsChild>
            <w:div w:id="1871331038">
              <w:marLeft w:val="0"/>
              <w:marRight w:val="0"/>
              <w:marTop w:val="0"/>
              <w:marBottom w:val="0"/>
              <w:divBdr>
                <w:top w:val="none" w:sz="0" w:space="0" w:color="auto"/>
                <w:left w:val="none" w:sz="0" w:space="0" w:color="auto"/>
                <w:bottom w:val="none" w:sz="0" w:space="0" w:color="auto"/>
                <w:right w:val="none" w:sz="0" w:space="0" w:color="auto"/>
              </w:divBdr>
              <w:divsChild>
                <w:div w:id="1871330888">
                  <w:marLeft w:val="0"/>
                  <w:marRight w:val="0"/>
                  <w:marTop w:val="0"/>
                  <w:marBottom w:val="0"/>
                  <w:divBdr>
                    <w:top w:val="none" w:sz="0" w:space="0" w:color="auto"/>
                    <w:left w:val="none" w:sz="0" w:space="0" w:color="auto"/>
                    <w:bottom w:val="none" w:sz="0" w:space="0" w:color="auto"/>
                    <w:right w:val="none" w:sz="0" w:space="0" w:color="auto"/>
                  </w:divBdr>
                  <w:divsChild>
                    <w:div w:id="1871330914">
                      <w:marLeft w:val="0"/>
                      <w:marRight w:val="0"/>
                      <w:marTop w:val="0"/>
                      <w:marBottom w:val="0"/>
                      <w:divBdr>
                        <w:top w:val="none" w:sz="0" w:space="0" w:color="auto"/>
                        <w:left w:val="none" w:sz="0" w:space="0" w:color="auto"/>
                        <w:bottom w:val="none" w:sz="0" w:space="0" w:color="auto"/>
                        <w:right w:val="none" w:sz="0" w:space="0" w:color="auto"/>
                      </w:divBdr>
                      <w:divsChild>
                        <w:div w:id="1871331013">
                          <w:marLeft w:val="0"/>
                          <w:marRight w:val="0"/>
                          <w:marTop w:val="0"/>
                          <w:marBottom w:val="0"/>
                          <w:divBdr>
                            <w:top w:val="none" w:sz="0" w:space="0" w:color="auto"/>
                            <w:left w:val="none" w:sz="0" w:space="0" w:color="auto"/>
                            <w:bottom w:val="none" w:sz="0" w:space="0" w:color="auto"/>
                            <w:right w:val="none" w:sz="0" w:space="0" w:color="auto"/>
                          </w:divBdr>
                          <w:divsChild>
                            <w:div w:id="1871330881">
                              <w:marLeft w:val="0"/>
                              <w:marRight w:val="0"/>
                              <w:marTop w:val="0"/>
                              <w:marBottom w:val="0"/>
                              <w:divBdr>
                                <w:top w:val="none" w:sz="0" w:space="0" w:color="auto"/>
                                <w:left w:val="none" w:sz="0" w:space="0" w:color="auto"/>
                                <w:bottom w:val="none" w:sz="0" w:space="0" w:color="auto"/>
                                <w:right w:val="none" w:sz="0" w:space="0" w:color="auto"/>
                              </w:divBdr>
                              <w:divsChild>
                                <w:div w:id="1871330805">
                                  <w:marLeft w:val="0"/>
                                  <w:marRight w:val="0"/>
                                  <w:marTop w:val="0"/>
                                  <w:marBottom w:val="0"/>
                                  <w:divBdr>
                                    <w:top w:val="none" w:sz="0" w:space="0" w:color="auto"/>
                                    <w:left w:val="none" w:sz="0" w:space="0" w:color="auto"/>
                                    <w:bottom w:val="none" w:sz="0" w:space="0" w:color="auto"/>
                                    <w:right w:val="none" w:sz="0" w:space="0" w:color="auto"/>
                                  </w:divBdr>
                                  <w:divsChild>
                                    <w:div w:id="1871331113">
                                      <w:marLeft w:val="0"/>
                                      <w:marRight w:val="0"/>
                                      <w:marTop w:val="0"/>
                                      <w:marBottom w:val="0"/>
                                      <w:divBdr>
                                        <w:top w:val="none" w:sz="0" w:space="0" w:color="auto"/>
                                        <w:left w:val="none" w:sz="0" w:space="0" w:color="auto"/>
                                        <w:bottom w:val="none" w:sz="0" w:space="0" w:color="auto"/>
                                        <w:right w:val="none" w:sz="0" w:space="0" w:color="auto"/>
                                      </w:divBdr>
                                      <w:divsChild>
                                        <w:div w:id="187133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1330832">
      <w:marLeft w:val="0"/>
      <w:marRight w:val="0"/>
      <w:marTop w:val="0"/>
      <w:marBottom w:val="0"/>
      <w:divBdr>
        <w:top w:val="none" w:sz="0" w:space="0" w:color="auto"/>
        <w:left w:val="none" w:sz="0" w:space="0" w:color="auto"/>
        <w:bottom w:val="none" w:sz="0" w:space="0" w:color="auto"/>
        <w:right w:val="none" w:sz="0" w:space="0" w:color="auto"/>
      </w:divBdr>
      <w:divsChild>
        <w:div w:id="1871330787">
          <w:marLeft w:val="0"/>
          <w:marRight w:val="1"/>
          <w:marTop w:val="0"/>
          <w:marBottom w:val="0"/>
          <w:divBdr>
            <w:top w:val="none" w:sz="0" w:space="0" w:color="auto"/>
            <w:left w:val="none" w:sz="0" w:space="0" w:color="auto"/>
            <w:bottom w:val="none" w:sz="0" w:space="0" w:color="auto"/>
            <w:right w:val="none" w:sz="0" w:space="0" w:color="auto"/>
          </w:divBdr>
          <w:divsChild>
            <w:div w:id="1871330950">
              <w:marLeft w:val="0"/>
              <w:marRight w:val="0"/>
              <w:marTop w:val="0"/>
              <w:marBottom w:val="0"/>
              <w:divBdr>
                <w:top w:val="none" w:sz="0" w:space="0" w:color="auto"/>
                <w:left w:val="none" w:sz="0" w:space="0" w:color="auto"/>
                <w:bottom w:val="none" w:sz="0" w:space="0" w:color="auto"/>
                <w:right w:val="none" w:sz="0" w:space="0" w:color="auto"/>
              </w:divBdr>
              <w:divsChild>
                <w:div w:id="1871330993">
                  <w:marLeft w:val="0"/>
                  <w:marRight w:val="1"/>
                  <w:marTop w:val="0"/>
                  <w:marBottom w:val="0"/>
                  <w:divBdr>
                    <w:top w:val="none" w:sz="0" w:space="0" w:color="auto"/>
                    <w:left w:val="none" w:sz="0" w:space="0" w:color="auto"/>
                    <w:bottom w:val="none" w:sz="0" w:space="0" w:color="auto"/>
                    <w:right w:val="none" w:sz="0" w:space="0" w:color="auto"/>
                  </w:divBdr>
                  <w:divsChild>
                    <w:div w:id="1871331111">
                      <w:marLeft w:val="0"/>
                      <w:marRight w:val="0"/>
                      <w:marTop w:val="0"/>
                      <w:marBottom w:val="0"/>
                      <w:divBdr>
                        <w:top w:val="none" w:sz="0" w:space="0" w:color="auto"/>
                        <w:left w:val="none" w:sz="0" w:space="0" w:color="auto"/>
                        <w:bottom w:val="none" w:sz="0" w:space="0" w:color="auto"/>
                        <w:right w:val="none" w:sz="0" w:space="0" w:color="auto"/>
                      </w:divBdr>
                      <w:divsChild>
                        <w:div w:id="1871331098">
                          <w:marLeft w:val="0"/>
                          <w:marRight w:val="0"/>
                          <w:marTop w:val="0"/>
                          <w:marBottom w:val="0"/>
                          <w:divBdr>
                            <w:top w:val="none" w:sz="0" w:space="0" w:color="auto"/>
                            <w:left w:val="none" w:sz="0" w:space="0" w:color="auto"/>
                            <w:bottom w:val="none" w:sz="0" w:space="0" w:color="auto"/>
                            <w:right w:val="none" w:sz="0" w:space="0" w:color="auto"/>
                          </w:divBdr>
                          <w:divsChild>
                            <w:div w:id="1871330892">
                              <w:marLeft w:val="0"/>
                              <w:marRight w:val="0"/>
                              <w:marTop w:val="120"/>
                              <w:marBottom w:val="360"/>
                              <w:divBdr>
                                <w:top w:val="none" w:sz="0" w:space="0" w:color="auto"/>
                                <w:left w:val="none" w:sz="0" w:space="0" w:color="auto"/>
                                <w:bottom w:val="none" w:sz="0" w:space="0" w:color="auto"/>
                                <w:right w:val="none" w:sz="0" w:space="0" w:color="auto"/>
                              </w:divBdr>
                              <w:divsChild>
                                <w:div w:id="1871330905">
                                  <w:marLeft w:val="323"/>
                                  <w:marRight w:val="0"/>
                                  <w:marTop w:val="0"/>
                                  <w:marBottom w:val="0"/>
                                  <w:divBdr>
                                    <w:top w:val="none" w:sz="0" w:space="0" w:color="auto"/>
                                    <w:left w:val="none" w:sz="0" w:space="0" w:color="auto"/>
                                    <w:bottom w:val="none" w:sz="0" w:space="0" w:color="auto"/>
                                    <w:right w:val="none" w:sz="0" w:space="0" w:color="auto"/>
                                  </w:divBdr>
                                  <w:divsChild>
                                    <w:div w:id="1871330923">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1330834">
      <w:marLeft w:val="0"/>
      <w:marRight w:val="0"/>
      <w:marTop w:val="0"/>
      <w:marBottom w:val="0"/>
      <w:divBdr>
        <w:top w:val="none" w:sz="0" w:space="0" w:color="auto"/>
        <w:left w:val="none" w:sz="0" w:space="0" w:color="auto"/>
        <w:bottom w:val="none" w:sz="0" w:space="0" w:color="auto"/>
        <w:right w:val="none" w:sz="0" w:space="0" w:color="auto"/>
      </w:divBdr>
      <w:divsChild>
        <w:div w:id="1871330921">
          <w:marLeft w:val="0"/>
          <w:marRight w:val="0"/>
          <w:marTop w:val="0"/>
          <w:marBottom w:val="0"/>
          <w:divBdr>
            <w:top w:val="none" w:sz="0" w:space="0" w:color="auto"/>
            <w:left w:val="none" w:sz="0" w:space="0" w:color="auto"/>
            <w:bottom w:val="none" w:sz="0" w:space="0" w:color="auto"/>
            <w:right w:val="none" w:sz="0" w:space="0" w:color="auto"/>
          </w:divBdr>
        </w:div>
      </w:divsChild>
    </w:div>
    <w:div w:id="1871330836">
      <w:marLeft w:val="0"/>
      <w:marRight w:val="0"/>
      <w:marTop w:val="0"/>
      <w:marBottom w:val="0"/>
      <w:divBdr>
        <w:top w:val="none" w:sz="0" w:space="0" w:color="auto"/>
        <w:left w:val="none" w:sz="0" w:space="0" w:color="auto"/>
        <w:bottom w:val="none" w:sz="0" w:space="0" w:color="auto"/>
        <w:right w:val="none" w:sz="0" w:space="0" w:color="auto"/>
      </w:divBdr>
      <w:divsChild>
        <w:div w:id="1871331056">
          <w:marLeft w:val="0"/>
          <w:marRight w:val="0"/>
          <w:marTop w:val="0"/>
          <w:marBottom w:val="0"/>
          <w:divBdr>
            <w:top w:val="none" w:sz="0" w:space="0" w:color="auto"/>
            <w:left w:val="none" w:sz="0" w:space="0" w:color="auto"/>
            <w:bottom w:val="none" w:sz="0" w:space="0" w:color="auto"/>
            <w:right w:val="none" w:sz="0" w:space="0" w:color="auto"/>
          </w:divBdr>
        </w:div>
      </w:divsChild>
    </w:div>
    <w:div w:id="1871330838">
      <w:marLeft w:val="0"/>
      <w:marRight w:val="0"/>
      <w:marTop w:val="0"/>
      <w:marBottom w:val="0"/>
      <w:divBdr>
        <w:top w:val="none" w:sz="0" w:space="0" w:color="auto"/>
        <w:left w:val="none" w:sz="0" w:space="0" w:color="auto"/>
        <w:bottom w:val="none" w:sz="0" w:space="0" w:color="auto"/>
        <w:right w:val="none" w:sz="0" w:space="0" w:color="auto"/>
      </w:divBdr>
      <w:divsChild>
        <w:div w:id="1871330848">
          <w:marLeft w:val="0"/>
          <w:marRight w:val="1"/>
          <w:marTop w:val="0"/>
          <w:marBottom w:val="0"/>
          <w:divBdr>
            <w:top w:val="none" w:sz="0" w:space="0" w:color="auto"/>
            <w:left w:val="none" w:sz="0" w:space="0" w:color="auto"/>
            <w:bottom w:val="none" w:sz="0" w:space="0" w:color="auto"/>
            <w:right w:val="none" w:sz="0" w:space="0" w:color="auto"/>
          </w:divBdr>
          <w:divsChild>
            <w:div w:id="1871331100">
              <w:marLeft w:val="0"/>
              <w:marRight w:val="0"/>
              <w:marTop w:val="0"/>
              <w:marBottom w:val="0"/>
              <w:divBdr>
                <w:top w:val="none" w:sz="0" w:space="0" w:color="auto"/>
                <w:left w:val="none" w:sz="0" w:space="0" w:color="auto"/>
                <w:bottom w:val="none" w:sz="0" w:space="0" w:color="auto"/>
                <w:right w:val="none" w:sz="0" w:space="0" w:color="auto"/>
              </w:divBdr>
              <w:divsChild>
                <w:div w:id="1871330777">
                  <w:marLeft w:val="0"/>
                  <w:marRight w:val="1"/>
                  <w:marTop w:val="0"/>
                  <w:marBottom w:val="0"/>
                  <w:divBdr>
                    <w:top w:val="none" w:sz="0" w:space="0" w:color="auto"/>
                    <w:left w:val="none" w:sz="0" w:space="0" w:color="auto"/>
                    <w:bottom w:val="none" w:sz="0" w:space="0" w:color="auto"/>
                    <w:right w:val="none" w:sz="0" w:space="0" w:color="auto"/>
                  </w:divBdr>
                  <w:divsChild>
                    <w:div w:id="1871330878">
                      <w:marLeft w:val="0"/>
                      <w:marRight w:val="0"/>
                      <w:marTop w:val="0"/>
                      <w:marBottom w:val="0"/>
                      <w:divBdr>
                        <w:top w:val="none" w:sz="0" w:space="0" w:color="auto"/>
                        <w:left w:val="none" w:sz="0" w:space="0" w:color="auto"/>
                        <w:bottom w:val="none" w:sz="0" w:space="0" w:color="auto"/>
                        <w:right w:val="none" w:sz="0" w:space="0" w:color="auto"/>
                      </w:divBdr>
                      <w:divsChild>
                        <w:div w:id="1871331131">
                          <w:marLeft w:val="0"/>
                          <w:marRight w:val="0"/>
                          <w:marTop w:val="0"/>
                          <w:marBottom w:val="0"/>
                          <w:divBdr>
                            <w:top w:val="none" w:sz="0" w:space="0" w:color="auto"/>
                            <w:left w:val="none" w:sz="0" w:space="0" w:color="auto"/>
                            <w:bottom w:val="none" w:sz="0" w:space="0" w:color="auto"/>
                            <w:right w:val="none" w:sz="0" w:space="0" w:color="auto"/>
                          </w:divBdr>
                          <w:divsChild>
                            <w:div w:id="1871330844">
                              <w:marLeft w:val="0"/>
                              <w:marRight w:val="0"/>
                              <w:marTop w:val="120"/>
                              <w:marBottom w:val="360"/>
                              <w:divBdr>
                                <w:top w:val="none" w:sz="0" w:space="0" w:color="auto"/>
                                <w:left w:val="none" w:sz="0" w:space="0" w:color="auto"/>
                                <w:bottom w:val="none" w:sz="0" w:space="0" w:color="auto"/>
                                <w:right w:val="none" w:sz="0" w:space="0" w:color="auto"/>
                              </w:divBdr>
                              <w:divsChild>
                                <w:div w:id="1871331035">
                                  <w:marLeft w:val="323"/>
                                  <w:marRight w:val="0"/>
                                  <w:marTop w:val="0"/>
                                  <w:marBottom w:val="0"/>
                                  <w:divBdr>
                                    <w:top w:val="none" w:sz="0" w:space="0" w:color="auto"/>
                                    <w:left w:val="none" w:sz="0" w:space="0" w:color="auto"/>
                                    <w:bottom w:val="none" w:sz="0" w:space="0" w:color="auto"/>
                                    <w:right w:val="none" w:sz="0" w:space="0" w:color="auto"/>
                                  </w:divBdr>
                                  <w:divsChild>
                                    <w:div w:id="1871331137">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1330845">
      <w:marLeft w:val="0"/>
      <w:marRight w:val="0"/>
      <w:marTop w:val="0"/>
      <w:marBottom w:val="0"/>
      <w:divBdr>
        <w:top w:val="none" w:sz="0" w:space="0" w:color="auto"/>
        <w:left w:val="none" w:sz="0" w:space="0" w:color="auto"/>
        <w:bottom w:val="none" w:sz="0" w:space="0" w:color="auto"/>
        <w:right w:val="none" w:sz="0" w:space="0" w:color="auto"/>
      </w:divBdr>
      <w:divsChild>
        <w:div w:id="1871331030">
          <w:marLeft w:val="0"/>
          <w:marRight w:val="1"/>
          <w:marTop w:val="0"/>
          <w:marBottom w:val="0"/>
          <w:divBdr>
            <w:top w:val="none" w:sz="0" w:space="0" w:color="auto"/>
            <w:left w:val="none" w:sz="0" w:space="0" w:color="auto"/>
            <w:bottom w:val="none" w:sz="0" w:space="0" w:color="auto"/>
            <w:right w:val="none" w:sz="0" w:space="0" w:color="auto"/>
          </w:divBdr>
          <w:divsChild>
            <w:div w:id="1871331090">
              <w:marLeft w:val="0"/>
              <w:marRight w:val="0"/>
              <w:marTop w:val="0"/>
              <w:marBottom w:val="0"/>
              <w:divBdr>
                <w:top w:val="none" w:sz="0" w:space="0" w:color="auto"/>
                <w:left w:val="none" w:sz="0" w:space="0" w:color="auto"/>
                <w:bottom w:val="none" w:sz="0" w:space="0" w:color="auto"/>
                <w:right w:val="none" w:sz="0" w:space="0" w:color="auto"/>
              </w:divBdr>
              <w:divsChild>
                <w:div w:id="1871330976">
                  <w:marLeft w:val="0"/>
                  <w:marRight w:val="1"/>
                  <w:marTop w:val="0"/>
                  <w:marBottom w:val="0"/>
                  <w:divBdr>
                    <w:top w:val="none" w:sz="0" w:space="0" w:color="auto"/>
                    <w:left w:val="none" w:sz="0" w:space="0" w:color="auto"/>
                    <w:bottom w:val="none" w:sz="0" w:space="0" w:color="auto"/>
                    <w:right w:val="none" w:sz="0" w:space="0" w:color="auto"/>
                  </w:divBdr>
                  <w:divsChild>
                    <w:div w:id="1871330956">
                      <w:marLeft w:val="0"/>
                      <w:marRight w:val="0"/>
                      <w:marTop w:val="0"/>
                      <w:marBottom w:val="0"/>
                      <w:divBdr>
                        <w:top w:val="none" w:sz="0" w:space="0" w:color="auto"/>
                        <w:left w:val="none" w:sz="0" w:space="0" w:color="auto"/>
                        <w:bottom w:val="none" w:sz="0" w:space="0" w:color="auto"/>
                        <w:right w:val="none" w:sz="0" w:space="0" w:color="auto"/>
                      </w:divBdr>
                      <w:divsChild>
                        <w:div w:id="1871331114">
                          <w:marLeft w:val="0"/>
                          <w:marRight w:val="0"/>
                          <w:marTop w:val="0"/>
                          <w:marBottom w:val="0"/>
                          <w:divBdr>
                            <w:top w:val="none" w:sz="0" w:space="0" w:color="auto"/>
                            <w:left w:val="none" w:sz="0" w:space="0" w:color="auto"/>
                            <w:bottom w:val="none" w:sz="0" w:space="0" w:color="auto"/>
                            <w:right w:val="none" w:sz="0" w:space="0" w:color="auto"/>
                          </w:divBdr>
                          <w:divsChild>
                            <w:div w:id="1871330827">
                              <w:marLeft w:val="0"/>
                              <w:marRight w:val="0"/>
                              <w:marTop w:val="120"/>
                              <w:marBottom w:val="360"/>
                              <w:divBdr>
                                <w:top w:val="none" w:sz="0" w:space="0" w:color="auto"/>
                                <w:left w:val="none" w:sz="0" w:space="0" w:color="auto"/>
                                <w:bottom w:val="none" w:sz="0" w:space="0" w:color="auto"/>
                                <w:right w:val="none" w:sz="0" w:space="0" w:color="auto"/>
                              </w:divBdr>
                              <w:divsChild>
                                <w:div w:id="1871330972">
                                  <w:marLeft w:val="323"/>
                                  <w:marRight w:val="0"/>
                                  <w:marTop w:val="0"/>
                                  <w:marBottom w:val="0"/>
                                  <w:divBdr>
                                    <w:top w:val="none" w:sz="0" w:space="0" w:color="auto"/>
                                    <w:left w:val="none" w:sz="0" w:space="0" w:color="auto"/>
                                    <w:bottom w:val="none" w:sz="0" w:space="0" w:color="auto"/>
                                    <w:right w:val="none" w:sz="0" w:space="0" w:color="auto"/>
                                  </w:divBdr>
                                  <w:divsChild>
                                    <w:div w:id="1871331082">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1330857">
      <w:marLeft w:val="0"/>
      <w:marRight w:val="0"/>
      <w:marTop w:val="0"/>
      <w:marBottom w:val="0"/>
      <w:divBdr>
        <w:top w:val="none" w:sz="0" w:space="0" w:color="auto"/>
        <w:left w:val="none" w:sz="0" w:space="0" w:color="auto"/>
        <w:bottom w:val="none" w:sz="0" w:space="0" w:color="auto"/>
        <w:right w:val="none" w:sz="0" w:space="0" w:color="auto"/>
      </w:divBdr>
      <w:divsChild>
        <w:div w:id="1871331016">
          <w:marLeft w:val="0"/>
          <w:marRight w:val="1"/>
          <w:marTop w:val="0"/>
          <w:marBottom w:val="0"/>
          <w:divBdr>
            <w:top w:val="none" w:sz="0" w:space="0" w:color="auto"/>
            <w:left w:val="none" w:sz="0" w:space="0" w:color="auto"/>
            <w:bottom w:val="none" w:sz="0" w:space="0" w:color="auto"/>
            <w:right w:val="none" w:sz="0" w:space="0" w:color="auto"/>
          </w:divBdr>
          <w:divsChild>
            <w:div w:id="1871330809">
              <w:marLeft w:val="0"/>
              <w:marRight w:val="0"/>
              <w:marTop w:val="0"/>
              <w:marBottom w:val="0"/>
              <w:divBdr>
                <w:top w:val="none" w:sz="0" w:space="0" w:color="auto"/>
                <w:left w:val="none" w:sz="0" w:space="0" w:color="auto"/>
                <w:bottom w:val="none" w:sz="0" w:space="0" w:color="auto"/>
                <w:right w:val="none" w:sz="0" w:space="0" w:color="auto"/>
              </w:divBdr>
              <w:divsChild>
                <w:div w:id="1871330840">
                  <w:marLeft w:val="0"/>
                  <w:marRight w:val="1"/>
                  <w:marTop w:val="0"/>
                  <w:marBottom w:val="0"/>
                  <w:divBdr>
                    <w:top w:val="none" w:sz="0" w:space="0" w:color="auto"/>
                    <w:left w:val="none" w:sz="0" w:space="0" w:color="auto"/>
                    <w:bottom w:val="none" w:sz="0" w:space="0" w:color="auto"/>
                    <w:right w:val="none" w:sz="0" w:space="0" w:color="auto"/>
                  </w:divBdr>
                  <w:divsChild>
                    <w:div w:id="1871330977">
                      <w:marLeft w:val="0"/>
                      <w:marRight w:val="0"/>
                      <w:marTop w:val="0"/>
                      <w:marBottom w:val="0"/>
                      <w:divBdr>
                        <w:top w:val="none" w:sz="0" w:space="0" w:color="auto"/>
                        <w:left w:val="none" w:sz="0" w:space="0" w:color="auto"/>
                        <w:bottom w:val="none" w:sz="0" w:space="0" w:color="auto"/>
                        <w:right w:val="none" w:sz="0" w:space="0" w:color="auto"/>
                      </w:divBdr>
                      <w:divsChild>
                        <w:div w:id="1871330849">
                          <w:marLeft w:val="0"/>
                          <w:marRight w:val="0"/>
                          <w:marTop w:val="0"/>
                          <w:marBottom w:val="0"/>
                          <w:divBdr>
                            <w:top w:val="none" w:sz="0" w:space="0" w:color="auto"/>
                            <w:left w:val="none" w:sz="0" w:space="0" w:color="auto"/>
                            <w:bottom w:val="none" w:sz="0" w:space="0" w:color="auto"/>
                            <w:right w:val="none" w:sz="0" w:space="0" w:color="auto"/>
                          </w:divBdr>
                          <w:divsChild>
                            <w:div w:id="1871330902">
                              <w:marLeft w:val="0"/>
                              <w:marRight w:val="0"/>
                              <w:marTop w:val="120"/>
                              <w:marBottom w:val="360"/>
                              <w:divBdr>
                                <w:top w:val="none" w:sz="0" w:space="0" w:color="auto"/>
                                <w:left w:val="none" w:sz="0" w:space="0" w:color="auto"/>
                                <w:bottom w:val="none" w:sz="0" w:space="0" w:color="auto"/>
                                <w:right w:val="none" w:sz="0" w:space="0" w:color="auto"/>
                              </w:divBdr>
                              <w:divsChild>
                                <w:div w:id="1871330882">
                                  <w:marLeft w:val="280"/>
                                  <w:marRight w:val="0"/>
                                  <w:marTop w:val="0"/>
                                  <w:marBottom w:val="0"/>
                                  <w:divBdr>
                                    <w:top w:val="none" w:sz="0" w:space="0" w:color="auto"/>
                                    <w:left w:val="none" w:sz="0" w:space="0" w:color="auto"/>
                                    <w:bottom w:val="none" w:sz="0" w:space="0" w:color="auto"/>
                                    <w:right w:val="none" w:sz="0" w:space="0" w:color="auto"/>
                                  </w:divBdr>
                                  <w:divsChild>
                                    <w:div w:id="1871330908">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1330860">
      <w:marLeft w:val="0"/>
      <w:marRight w:val="0"/>
      <w:marTop w:val="0"/>
      <w:marBottom w:val="0"/>
      <w:divBdr>
        <w:top w:val="none" w:sz="0" w:space="0" w:color="auto"/>
        <w:left w:val="none" w:sz="0" w:space="0" w:color="auto"/>
        <w:bottom w:val="none" w:sz="0" w:space="0" w:color="auto"/>
        <w:right w:val="none" w:sz="0" w:space="0" w:color="auto"/>
      </w:divBdr>
      <w:divsChild>
        <w:div w:id="1871330920">
          <w:marLeft w:val="0"/>
          <w:marRight w:val="0"/>
          <w:marTop w:val="0"/>
          <w:marBottom w:val="0"/>
          <w:divBdr>
            <w:top w:val="none" w:sz="0" w:space="0" w:color="auto"/>
            <w:left w:val="none" w:sz="0" w:space="0" w:color="auto"/>
            <w:bottom w:val="none" w:sz="0" w:space="0" w:color="auto"/>
            <w:right w:val="none" w:sz="0" w:space="0" w:color="auto"/>
          </w:divBdr>
        </w:div>
        <w:div w:id="1871331009">
          <w:marLeft w:val="0"/>
          <w:marRight w:val="0"/>
          <w:marTop w:val="0"/>
          <w:marBottom w:val="0"/>
          <w:divBdr>
            <w:top w:val="none" w:sz="0" w:space="0" w:color="auto"/>
            <w:left w:val="none" w:sz="0" w:space="0" w:color="auto"/>
            <w:bottom w:val="none" w:sz="0" w:space="0" w:color="auto"/>
            <w:right w:val="none" w:sz="0" w:space="0" w:color="auto"/>
          </w:divBdr>
          <w:divsChild>
            <w:div w:id="187133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330865">
      <w:marLeft w:val="0"/>
      <w:marRight w:val="0"/>
      <w:marTop w:val="0"/>
      <w:marBottom w:val="0"/>
      <w:divBdr>
        <w:top w:val="none" w:sz="0" w:space="0" w:color="auto"/>
        <w:left w:val="none" w:sz="0" w:space="0" w:color="auto"/>
        <w:bottom w:val="none" w:sz="0" w:space="0" w:color="auto"/>
        <w:right w:val="none" w:sz="0" w:space="0" w:color="auto"/>
      </w:divBdr>
      <w:divsChild>
        <w:div w:id="1871331081">
          <w:marLeft w:val="0"/>
          <w:marRight w:val="1"/>
          <w:marTop w:val="0"/>
          <w:marBottom w:val="0"/>
          <w:divBdr>
            <w:top w:val="none" w:sz="0" w:space="0" w:color="auto"/>
            <w:left w:val="none" w:sz="0" w:space="0" w:color="auto"/>
            <w:bottom w:val="none" w:sz="0" w:space="0" w:color="auto"/>
            <w:right w:val="none" w:sz="0" w:space="0" w:color="auto"/>
          </w:divBdr>
          <w:divsChild>
            <w:div w:id="1871331022">
              <w:marLeft w:val="0"/>
              <w:marRight w:val="0"/>
              <w:marTop w:val="0"/>
              <w:marBottom w:val="0"/>
              <w:divBdr>
                <w:top w:val="none" w:sz="0" w:space="0" w:color="auto"/>
                <w:left w:val="none" w:sz="0" w:space="0" w:color="auto"/>
                <w:bottom w:val="none" w:sz="0" w:space="0" w:color="auto"/>
                <w:right w:val="none" w:sz="0" w:space="0" w:color="auto"/>
              </w:divBdr>
              <w:divsChild>
                <w:div w:id="1871330936">
                  <w:marLeft w:val="0"/>
                  <w:marRight w:val="1"/>
                  <w:marTop w:val="0"/>
                  <w:marBottom w:val="0"/>
                  <w:divBdr>
                    <w:top w:val="none" w:sz="0" w:space="0" w:color="auto"/>
                    <w:left w:val="none" w:sz="0" w:space="0" w:color="auto"/>
                    <w:bottom w:val="none" w:sz="0" w:space="0" w:color="auto"/>
                    <w:right w:val="none" w:sz="0" w:space="0" w:color="auto"/>
                  </w:divBdr>
                  <w:divsChild>
                    <w:div w:id="1871331080">
                      <w:marLeft w:val="0"/>
                      <w:marRight w:val="0"/>
                      <w:marTop w:val="0"/>
                      <w:marBottom w:val="0"/>
                      <w:divBdr>
                        <w:top w:val="none" w:sz="0" w:space="0" w:color="auto"/>
                        <w:left w:val="none" w:sz="0" w:space="0" w:color="auto"/>
                        <w:bottom w:val="none" w:sz="0" w:space="0" w:color="auto"/>
                        <w:right w:val="none" w:sz="0" w:space="0" w:color="auto"/>
                      </w:divBdr>
                      <w:divsChild>
                        <w:div w:id="1871330896">
                          <w:marLeft w:val="0"/>
                          <w:marRight w:val="0"/>
                          <w:marTop w:val="0"/>
                          <w:marBottom w:val="0"/>
                          <w:divBdr>
                            <w:top w:val="none" w:sz="0" w:space="0" w:color="auto"/>
                            <w:left w:val="none" w:sz="0" w:space="0" w:color="auto"/>
                            <w:bottom w:val="none" w:sz="0" w:space="0" w:color="auto"/>
                            <w:right w:val="none" w:sz="0" w:space="0" w:color="auto"/>
                          </w:divBdr>
                          <w:divsChild>
                            <w:div w:id="1871330916">
                              <w:marLeft w:val="0"/>
                              <w:marRight w:val="0"/>
                              <w:marTop w:val="120"/>
                              <w:marBottom w:val="360"/>
                              <w:divBdr>
                                <w:top w:val="none" w:sz="0" w:space="0" w:color="auto"/>
                                <w:left w:val="none" w:sz="0" w:space="0" w:color="auto"/>
                                <w:bottom w:val="none" w:sz="0" w:space="0" w:color="auto"/>
                                <w:right w:val="none" w:sz="0" w:space="0" w:color="auto"/>
                              </w:divBdr>
                              <w:divsChild>
                                <w:div w:id="1871330853">
                                  <w:marLeft w:val="323"/>
                                  <w:marRight w:val="0"/>
                                  <w:marTop w:val="0"/>
                                  <w:marBottom w:val="0"/>
                                  <w:divBdr>
                                    <w:top w:val="none" w:sz="0" w:space="0" w:color="auto"/>
                                    <w:left w:val="none" w:sz="0" w:space="0" w:color="auto"/>
                                    <w:bottom w:val="none" w:sz="0" w:space="0" w:color="auto"/>
                                    <w:right w:val="none" w:sz="0" w:space="0" w:color="auto"/>
                                  </w:divBdr>
                                  <w:divsChild>
                                    <w:div w:id="1871330791">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1330877">
      <w:marLeft w:val="0"/>
      <w:marRight w:val="0"/>
      <w:marTop w:val="0"/>
      <w:marBottom w:val="0"/>
      <w:divBdr>
        <w:top w:val="none" w:sz="0" w:space="0" w:color="auto"/>
        <w:left w:val="none" w:sz="0" w:space="0" w:color="auto"/>
        <w:bottom w:val="none" w:sz="0" w:space="0" w:color="auto"/>
        <w:right w:val="none" w:sz="0" w:space="0" w:color="auto"/>
      </w:divBdr>
      <w:divsChild>
        <w:div w:id="1871330852">
          <w:marLeft w:val="0"/>
          <w:marRight w:val="1"/>
          <w:marTop w:val="0"/>
          <w:marBottom w:val="0"/>
          <w:divBdr>
            <w:top w:val="none" w:sz="0" w:space="0" w:color="auto"/>
            <w:left w:val="none" w:sz="0" w:space="0" w:color="auto"/>
            <w:bottom w:val="none" w:sz="0" w:space="0" w:color="auto"/>
            <w:right w:val="none" w:sz="0" w:space="0" w:color="auto"/>
          </w:divBdr>
          <w:divsChild>
            <w:div w:id="1871330947">
              <w:marLeft w:val="0"/>
              <w:marRight w:val="0"/>
              <w:marTop w:val="0"/>
              <w:marBottom w:val="0"/>
              <w:divBdr>
                <w:top w:val="none" w:sz="0" w:space="0" w:color="auto"/>
                <w:left w:val="none" w:sz="0" w:space="0" w:color="auto"/>
                <w:bottom w:val="none" w:sz="0" w:space="0" w:color="auto"/>
                <w:right w:val="none" w:sz="0" w:space="0" w:color="auto"/>
              </w:divBdr>
              <w:divsChild>
                <w:div w:id="1871330825">
                  <w:marLeft w:val="0"/>
                  <w:marRight w:val="1"/>
                  <w:marTop w:val="0"/>
                  <w:marBottom w:val="0"/>
                  <w:divBdr>
                    <w:top w:val="none" w:sz="0" w:space="0" w:color="auto"/>
                    <w:left w:val="none" w:sz="0" w:space="0" w:color="auto"/>
                    <w:bottom w:val="none" w:sz="0" w:space="0" w:color="auto"/>
                    <w:right w:val="none" w:sz="0" w:space="0" w:color="auto"/>
                  </w:divBdr>
                  <w:divsChild>
                    <w:div w:id="1871331061">
                      <w:marLeft w:val="0"/>
                      <w:marRight w:val="0"/>
                      <w:marTop w:val="0"/>
                      <w:marBottom w:val="0"/>
                      <w:divBdr>
                        <w:top w:val="none" w:sz="0" w:space="0" w:color="auto"/>
                        <w:left w:val="none" w:sz="0" w:space="0" w:color="auto"/>
                        <w:bottom w:val="none" w:sz="0" w:space="0" w:color="auto"/>
                        <w:right w:val="none" w:sz="0" w:space="0" w:color="auto"/>
                      </w:divBdr>
                      <w:divsChild>
                        <w:div w:id="1871331051">
                          <w:marLeft w:val="0"/>
                          <w:marRight w:val="0"/>
                          <w:marTop w:val="0"/>
                          <w:marBottom w:val="0"/>
                          <w:divBdr>
                            <w:top w:val="none" w:sz="0" w:space="0" w:color="auto"/>
                            <w:left w:val="none" w:sz="0" w:space="0" w:color="auto"/>
                            <w:bottom w:val="none" w:sz="0" w:space="0" w:color="auto"/>
                            <w:right w:val="none" w:sz="0" w:space="0" w:color="auto"/>
                          </w:divBdr>
                          <w:divsChild>
                            <w:div w:id="1871331029">
                              <w:marLeft w:val="0"/>
                              <w:marRight w:val="0"/>
                              <w:marTop w:val="120"/>
                              <w:marBottom w:val="360"/>
                              <w:divBdr>
                                <w:top w:val="none" w:sz="0" w:space="0" w:color="auto"/>
                                <w:left w:val="none" w:sz="0" w:space="0" w:color="auto"/>
                                <w:bottom w:val="none" w:sz="0" w:space="0" w:color="auto"/>
                                <w:right w:val="none" w:sz="0" w:space="0" w:color="auto"/>
                              </w:divBdr>
                              <w:divsChild>
                                <w:div w:id="1871331069">
                                  <w:marLeft w:val="0"/>
                                  <w:marRight w:val="0"/>
                                  <w:marTop w:val="0"/>
                                  <w:marBottom w:val="0"/>
                                  <w:divBdr>
                                    <w:top w:val="none" w:sz="0" w:space="0" w:color="auto"/>
                                    <w:left w:val="none" w:sz="0" w:space="0" w:color="auto"/>
                                    <w:bottom w:val="none" w:sz="0" w:space="0" w:color="auto"/>
                                    <w:right w:val="none" w:sz="0" w:space="0" w:color="auto"/>
                                  </w:divBdr>
                                </w:div>
                                <w:div w:id="187133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1330889">
      <w:marLeft w:val="0"/>
      <w:marRight w:val="0"/>
      <w:marTop w:val="0"/>
      <w:marBottom w:val="0"/>
      <w:divBdr>
        <w:top w:val="none" w:sz="0" w:space="0" w:color="auto"/>
        <w:left w:val="none" w:sz="0" w:space="0" w:color="auto"/>
        <w:bottom w:val="none" w:sz="0" w:space="0" w:color="auto"/>
        <w:right w:val="none" w:sz="0" w:space="0" w:color="auto"/>
      </w:divBdr>
      <w:divsChild>
        <w:div w:id="1871330872">
          <w:marLeft w:val="0"/>
          <w:marRight w:val="0"/>
          <w:marTop w:val="0"/>
          <w:marBottom w:val="0"/>
          <w:divBdr>
            <w:top w:val="none" w:sz="0" w:space="0" w:color="auto"/>
            <w:left w:val="none" w:sz="0" w:space="0" w:color="auto"/>
            <w:bottom w:val="none" w:sz="0" w:space="0" w:color="auto"/>
            <w:right w:val="none" w:sz="0" w:space="0" w:color="auto"/>
          </w:divBdr>
        </w:div>
      </w:divsChild>
    </w:div>
    <w:div w:id="1871330904">
      <w:marLeft w:val="0"/>
      <w:marRight w:val="0"/>
      <w:marTop w:val="0"/>
      <w:marBottom w:val="0"/>
      <w:divBdr>
        <w:top w:val="none" w:sz="0" w:space="0" w:color="auto"/>
        <w:left w:val="none" w:sz="0" w:space="0" w:color="auto"/>
        <w:bottom w:val="none" w:sz="0" w:space="0" w:color="auto"/>
        <w:right w:val="none" w:sz="0" w:space="0" w:color="auto"/>
      </w:divBdr>
      <w:divsChild>
        <w:div w:id="1871330962">
          <w:marLeft w:val="0"/>
          <w:marRight w:val="1"/>
          <w:marTop w:val="0"/>
          <w:marBottom w:val="0"/>
          <w:divBdr>
            <w:top w:val="none" w:sz="0" w:space="0" w:color="auto"/>
            <w:left w:val="none" w:sz="0" w:space="0" w:color="auto"/>
            <w:bottom w:val="none" w:sz="0" w:space="0" w:color="auto"/>
            <w:right w:val="none" w:sz="0" w:space="0" w:color="auto"/>
          </w:divBdr>
          <w:divsChild>
            <w:div w:id="1871331028">
              <w:marLeft w:val="0"/>
              <w:marRight w:val="0"/>
              <w:marTop w:val="0"/>
              <w:marBottom w:val="0"/>
              <w:divBdr>
                <w:top w:val="none" w:sz="0" w:space="0" w:color="auto"/>
                <w:left w:val="none" w:sz="0" w:space="0" w:color="auto"/>
                <w:bottom w:val="none" w:sz="0" w:space="0" w:color="auto"/>
                <w:right w:val="none" w:sz="0" w:space="0" w:color="auto"/>
              </w:divBdr>
              <w:divsChild>
                <w:div w:id="1871330784">
                  <w:marLeft w:val="0"/>
                  <w:marRight w:val="1"/>
                  <w:marTop w:val="0"/>
                  <w:marBottom w:val="0"/>
                  <w:divBdr>
                    <w:top w:val="none" w:sz="0" w:space="0" w:color="auto"/>
                    <w:left w:val="none" w:sz="0" w:space="0" w:color="auto"/>
                    <w:bottom w:val="none" w:sz="0" w:space="0" w:color="auto"/>
                    <w:right w:val="none" w:sz="0" w:space="0" w:color="auto"/>
                  </w:divBdr>
                  <w:divsChild>
                    <w:div w:id="1871330794">
                      <w:marLeft w:val="0"/>
                      <w:marRight w:val="0"/>
                      <w:marTop w:val="0"/>
                      <w:marBottom w:val="0"/>
                      <w:divBdr>
                        <w:top w:val="none" w:sz="0" w:space="0" w:color="auto"/>
                        <w:left w:val="none" w:sz="0" w:space="0" w:color="auto"/>
                        <w:bottom w:val="none" w:sz="0" w:space="0" w:color="auto"/>
                        <w:right w:val="none" w:sz="0" w:space="0" w:color="auto"/>
                      </w:divBdr>
                      <w:divsChild>
                        <w:div w:id="1871330999">
                          <w:marLeft w:val="0"/>
                          <w:marRight w:val="0"/>
                          <w:marTop w:val="0"/>
                          <w:marBottom w:val="0"/>
                          <w:divBdr>
                            <w:top w:val="none" w:sz="0" w:space="0" w:color="auto"/>
                            <w:left w:val="none" w:sz="0" w:space="0" w:color="auto"/>
                            <w:bottom w:val="none" w:sz="0" w:space="0" w:color="auto"/>
                            <w:right w:val="none" w:sz="0" w:space="0" w:color="auto"/>
                          </w:divBdr>
                          <w:divsChild>
                            <w:div w:id="1871330971">
                              <w:marLeft w:val="0"/>
                              <w:marRight w:val="0"/>
                              <w:marTop w:val="120"/>
                              <w:marBottom w:val="360"/>
                              <w:divBdr>
                                <w:top w:val="none" w:sz="0" w:space="0" w:color="auto"/>
                                <w:left w:val="none" w:sz="0" w:space="0" w:color="auto"/>
                                <w:bottom w:val="none" w:sz="0" w:space="0" w:color="auto"/>
                                <w:right w:val="none" w:sz="0" w:space="0" w:color="auto"/>
                              </w:divBdr>
                              <w:divsChild>
                                <w:div w:id="1871330894">
                                  <w:marLeft w:val="323"/>
                                  <w:marRight w:val="0"/>
                                  <w:marTop w:val="0"/>
                                  <w:marBottom w:val="0"/>
                                  <w:divBdr>
                                    <w:top w:val="none" w:sz="0" w:space="0" w:color="auto"/>
                                    <w:left w:val="none" w:sz="0" w:space="0" w:color="auto"/>
                                    <w:bottom w:val="none" w:sz="0" w:space="0" w:color="auto"/>
                                    <w:right w:val="none" w:sz="0" w:space="0" w:color="auto"/>
                                  </w:divBdr>
                                  <w:divsChild>
                                    <w:div w:id="1871331058">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1330912">
      <w:marLeft w:val="0"/>
      <w:marRight w:val="0"/>
      <w:marTop w:val="0"/>
      <w:marBottom w:val="0"/>
      <w:divBdr>
        <w:top w:val="none" w:sz="0" w:space="0" w:color="auto"/>
        <w:left w:val="none" w:sz="0" w:space="0" w:color="auto"/>
        <w:bottom w:val="none" w:sz="0" w:space="0" w:color="auto"/>
        <w:right w:val="none" w:sz="0" w:space="0" w:color="auto"/>
      </w:divBdr>
      <w:divsChild>
        <w:div w:id="1871330858">
          <w:marLeft w:val="0"/>
          <w:marRight w:val="0"/>
          <w:marTop w:val="0"/>
          <w:marBottom w:val="0"/>
          <w:divBdr>
            <w:top w:val="none" w:sz="0" w:space="0" w:color="auto"/>
            <w:left w:val="none" w:sz="0" w:space="0" w:color="auto"/>
            <w:bottom w:val="none" w:sz="0" w:space="0" w:color="auto"/>
            <w:right w:val="none" w:sz="0" w:space="0" w:color="auto"/>
          </w:divBdr>
          <w:divsChild>
            <w:div w:id="1871330989">
              <w:marLeft w:val="0"/>
              <w:marRight w:val="0"/>
              <w:marTop w:val="0"/>
              <w:marBottom w:val="0"/>
              <w:divBdr>
                <w:top w:val="none" w:sz="0" w:space="0" w:color="auto"/>
                <w:left w:val="none" w:sz="0" w:space="0" w:color="auto"/>
                <w:bottom w:val="none" w:sz="0" w:space="0" w:color="auto"/>
                <w:right w:val="none" w:sz="0" w:space="0" w:color="auto"/>
              </w:divBdr>
              <w:divsChild>
                <w:div w:id="1871330803">
                  <w:marLeft w:val="0"/>
                  <w:marRight w:val="0"/>
                  <w:marTop w:val="0"/>
                  <w:marBottom w:val="0"/>
                  <w:divBdr>
                    <w:top w:val="none" w:sz="0" w:space="0" w:color="auto"/>
                    <w:left w:val="none" w:sz="0" w:space="0" w:color="auto"/>
                    <w:bottom w:val="none" w:sz="0" w:space="0" w:color="auto"/>
                    <w:right w:val="none" w:sz="0" w:space="0" w:color="auto"/>
                  </w:divBdr>
                  <w:divsChild>
                    <w:div w:id="1871330913">
                      <w:marLeft w:val="0"/>
                      <w:marRight w:val="0"/>
                      <w:marTop w:val="0"/>
                      <w:marBottom w:val="0"/>
                      <w:divBdr>
                        <w:top w:val="none" w:sz="0" w:space="0" w:color="auto"/>
                        <w:left w:val="none" w:sz="0" w:space="0" w:color="auto"/>
                        <w:bottom w:val="none" w:sz="0" w:space="0" w:color="auto"/>
                        <w:right w:val="none" w:sz="0" w:space="0" w:color="auto"/>
                      </w:divBdr>
                      <w:divsChild>
                        <w:div w:id="1871330820">
                          <w:marLeft w:val="0"/>
                          <w:marRight w:val="0"/>
                          <w:marTop w:val="0"/>
                          <w:marBottom w:val="0"/>
                          <w:divBdr>
                            <w:top w:val="none" w:sz="0" w:space="0" w:color="auto"/>
                            <w:left w:val="none" w:sz="0" w:space="0" w:color="auto"/>
                            <w:bottom w:val="none" w:sz="0" w:space="0" w:color="auto"/>
                            <w:right w:val="none" w:sz="0" w:space="0" w:color="auto"/>
                          </w:divBdr>
                          <w:divsChild>
                            <w:div w:id="1871330994">
                              <w:marLeft w:val="0"/>
                              <w:marRight w:val="0"/>
                              <w:marTop w:val="0"/>
                              <w:marBottom w:val="0"/>
                              <w:divBdr>
                                <w:top w:val="none" w:sz="0" w:space="0" w:color="auto"/>
                                <w:left w:val="none" w:sz="0" w:space="0" w:color="auto"/>
                                <w:bottom w:val="none" w:sz="0" w:space="0" w:color="auto"/>
                                <w:right w:val="none" w:sz="0" w:space="0" w:color="auto"/>
                              </w:divBdr>
                              <w:divsChild>
                                <w:div w:id="1871330818">
                                  <w:marLeft w:val="0"/>
                                  <w:marRight w:val="0"/>
                                  <w:marTop w:val="0"/>
                                  <w:marBottom w:val="0"/>
                                  <w:divBdr>
                                    <w:top w:val="none" w:sz="0" w:space="0" w:color="auto"/>
                                    <w:left w:val="none" w:sz="0" w:space="0" w:color="auto"/>
                                    <w:bottom w:val="none" w:sz="0" w:space="0" w:color="auto"/>
                                    <w:right w:val="none" w:sz="0" w:space="0" w:color="auto"/>
                                  </w:divBdr>
                                  <w:divsChild>
                                    <w:div w:id="1871330859">
                                      <w:marLeft w:val="0"/>
                                      <w:marRight w:val="0"/>
                                      <w:marTop w:val="0"/>
                                      <w:marBottom w:val="0"/>
                                      <w:divBdr>
                                        <w:top w:val="none" w:sz="0" w:space="0" w:color="auto"/>
                                        <w:left w:val="none" w:sz="0" w:space="0" w:color="auto"/>
                                        <w:bottom w:val="none" w:sz="0" w:space="0" w:color="auto"/>
                                        <w:right w:val="none" w:sz="0" w:space="0" w:color="auto"/>
                                      </w:divBdr>
                                      <w:divsChild>
                                        <w:div w:id="187133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1330933">
      <w:marLeft w:val="0"/>
      <w:marRight w:val="0"/>
      <w:marTop w:val="0"/>
      <w:marBottom w:val="0"/>
      <w:divBdr>
        <w:top w:val="none" w:sz="0" w:space="0" w:color="auto"/>
        <w:left w:val="none" w:sz="0" w:space="0" w:color="auto"/>
        <w:bottom w:val="none" w:sz="0" w:space="0" w:color="auto"/>
        <w:right w:val="none" w:sz="0" w:space="0" w:color="auto"/>
      </w:divBdr>
      <w:divsChild>
        <w:div w:id="1871330918">
          <w:marLeft w:val="0"/>
          <w:marRight w:val="1"/>
          <w:marTop w:val="0"/>
          <w:marBottom w:val="0"/>
          <w:divBdr>
            <w:top w:val="none" w:sz="0" w:space="0" w:color="auto"/>
            <w:left w:val="none" w:sz="0" w:space="0" w:color="auto"/>
            <w:bottom w:val="none" w:sz="0" w:space="0" w:color="auto"/>
            <w:right w:val="none" w:sz="0" w:space="0" w:color="auto"/>
          </w:divBdr>
          <w:divsChild>
            <w:div w:id="1871331027">
              <w:marLeft w:val="0"/>
              <w:marRight w:val="0"/>
              <w:marTop w:val="0"/>
              <w:marBottom w:val="0"/>
              <w:divBdr>
                <w:top w:val="none" w:sz="0" w:space="0" w:color="auto"/>
                <w:left w:val="none" w:sz="0" w:space="0" w:color="auto"/>
                <w:bottom w:val="none" w:sz="0" w:space="0" w:color="auto"/>
                <w:right w:val="none" w:sz="0" w:space="0" w:color="auto"/>
              </w:divBdr>
              <w:divsChild>
                <w:div w:id="1871330909">
                  <w:marLeft w:val="0"/>
                  <w:marRight w:val="1"/>
                  <w:marTop w:val="0"/>
                  <w:marBottom w:val="0"/>
                  <w:divBdr>
                    <w:top w:val="none" w:sz="0" w:space="0" w:color="auto"/>
                    <w:left w:val="none" w:sz="0" w:space="0" w:color="auto"/>
                    <w:bottom w:val="none" w:sz="0" w:space="0" w:color="auto"/>
                    <w:right w:val="none" w:sz="0" w:space="0" w:color="auto"/>
                  </w:divBdr>
                  <w:divsChild>
                    <w:div w:id="1871330898">
                      <w:marLeft w:val="0"/>
                      <w:marRight w:val="0"/>
                      <w:marTop w:val="0"/>
                      <w:marBottom w:val="0"/>
                      <w:divBdr>
                        <w:top w:val="none" w:sz="0" w:space="0" w:color="auto"/>
                        <w:left w:val="none" w:sz="0" w:space="0" w:color="auto"/>
                        <w:bottom w:val="none" w:sz="0" w:space="0" w:color="auto"/>
                        <w:right w:val="none" w:sz="0" w:space="0" w:color="auto"/>
                      </w:divBdr>
                      <w:divsChild>
                        <w:div w:id="1871331125">
                          <w:marLeft w:val="0"/>
                          <w:marRight w:val="0"/>
                          <w:marTop w:val="0"/>
                          <w:marBottom w:val="0"/>
                          <w:divBdr>
                            <w:top w:val="none" w:sz="0" w:space="0" w:color="auto"/>
                            <w:left w:val="none" w:sz="0" w:space="0" w:color="auto"/>
                            <w:bottom w:val="none" w:sz="0" w:space="0" w:color="auto"/>
                            <w:right w:val="none" w:sz="0" w:space="0" w:color="auto"/>
                          </w:divBdr>
                          <w:divsChild>
                            <w:div w:id="1871330910">
                              <w:marLeft w:val="0"/>
                              <w:marRight w:val="0"/>
                              <w:marTop w:val="120"/>
                              <w:marBottom w:val="360"/>
                              <w:divBdr>
                                <w:top w:val="none" w:sz="0" w:space="0" w:color="auto"/>
                                <w:left w:val="none" w:sz="0" w:space="0" w:color="auto"/>
                                <w:bottom w:val="none" w:sz="0" w:space="0" w:color="auto"/>
                                <w:right w:val="none" w:sz="0" w:space="0" w:color="auto"/>
                              </w:divBdr>
                              <w:divsChild>
                                <w:div w:id="187133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1330935">
      <w:marLeft w:val="0"/>
      <w:marRight w:val="0"/>
      <w:marTop w:val="0"/>
      <w:marBottom w:val="0"/>
      <w:divBdr>
        <w:top w:val="none" w:sz="0" w:space="0" w:color="auto"/>
        <w:left w:val="none" w:sz="0" w:space="0" w:color="auto"/>
        <w:bottom w:val="none" w:sz="0" w:space="0" w:color="auto"/>
        <w:right w:val="none" w:sz="0" w:space="0" w:color="auto"/>
      </w:divBdr>
      <w:divsChild>
        <w:div w:id="1871331147">
          <w:marLeft w:val="0"/>
          <w:marRight w:val="0"/>
          <w:marTop w:val="0"/>
          <w:marBottom w:val="0"/>
          <w:divBdr>
            <w:top w:val="none" w:sz="0" w:space="0" w:color="auto"/>
            <w:left w:val="none" w:sz="0" w:space="0" w:color="auto"/>
            <w:bottom w:val="none" w:sz="0" w:space="0" w:color="auto"/>
            <w:right w:val="none" w:sz="0" w:space="0" w:color="auto"/>
          </w:divBdr>
          <w:divsChild>
            <w:div w:id="1871331062">
              <w:marLeft w:val="0"/>
              <w:marRight w:val="0"/>
              <w:marTop w:val="0"/>
              <w:marBottom w:val="0"/>
              <w:divBdr>
                <w:top w:val="none" w:sz="0" w:space="0" w:color="auto"/>
                <w:left w:val="none" w:sz="0" w:space="0" w:color="auto"/>
                <w:bottom w:val="none" w:sz="0" w:space="0" w:color="auto"/>
                <w:right w:val="none" w:sz="0" w:space="0" w:color="auto"/>
              </w:divBdr>
              <w:divsChild>
                <w:div w:id="1871330830">
                  <w:marLeft w:val="0"/>
                  <w:marRight w:val="0"/>
                  <w:marTop w:val="0"/>
                  <w:marBottom w:val="0"/>
                  <w:divBdr>
                    <w:top w:val="none" w:sz="0" w:space="0" w:color="auto"/>
                    <w:left w:val="none" w:sz="0" w:space="0" w:color="auto"/>
                    <w:bottom w:val="none" w:sz="0" w:space="0" w:color="auto"/>
                    <w:right w:val="none" w:sz="0" w:space="0" w:color="auto"/>
                  </w:divBdr>
                  <w:divsChild>
                    <w:div w:id="1871330866">
                      <w:marLeft w:val="0"/>
                      <w:marRight w:val="0"/>
                      <w:marTop w:val="0"/>
                      <w:marBottom w:val="0"/>
                      <w:divBdr>
                        <w:top w:val="none" w:sz="0" w:space="0" w:color="auto"/>
                        <w:left w:val="none" w:sz="0" w:space="0" w:color="auto"/>
                        <w:bottom w:val="none" w:sz="0" w:space="0" w:color="auto"/>
                        <w:right w:val="none" w:sz="0" w:space="0" w:color="auto"/>
                      </w:divBdr>
                      <w:divsChild>
                        <w:div w:id="1871330781">
                          <w:marLeft w:val="0"/>
                          <w:marRight w:val="0"/>
                          <w:marTop w:val="0"/>
                          <w:marBottom w:val="0"/>
                          <w:divBdr>
                            <w:top w:val="none" w:sz="0" w:space="0" w:color="auto"/>
                            <w:left w:val="none" w:sz="0" w:space="0" w:color="auto"/>
                            <w:bottom w:val="none" w:sz="0" w:space="0" w:color="auto"/>
                            <w:right w:val="none" w:sz="0" w:space="0" w:color="auto"/>
                          </w:divBdr>
                          <w:divsChild>
                            <w:div w:id="1871330937">
                              <w:marLeft w:val="0"/>
                              <w:marRight w:val="0"/>
                              <w:marTop w:val="0"/>
                              <w:marBottom w:val="0"/>
                              <w:divBdr>
                                <w:top w:val="none" w:sz="0" w:space="0" w:color="auto"/>
                                <w:left w:val="none" w:sz="0" w:space="0" w:color="auto"/>
                                <w:bottom w:val="none" w:sz="0" w:space="0" w:color="auto"/>
                                <w:right w:val="none" w:sz="0" w:space="0" w:color="auto"/>
                              </w:divBdr>
                              <w:divsChild>
                                <w:div w:id="1871330995">
                                  <w:marLeft w:val="0"/>
                                  <w:marRight w:val="0"/>
                                  <w:marTop w:val="0"/>
                                  <w:marBottom w:val="0"/>
                                  <w:divBdr>
                                    <w:top w:val="none" w:sz="0" w:space="0" w:color="auto"/>
                                    <w:left w:val="none" w:sz="0" w:space="0" w:color="auto"/>
                                    <w:bottom w:val="none" w:sz="0" w:space="0" w:color="auto"/>
                                    <w:right w:val="none" w:sz="0" w:space="0" w:color="auto"/>
                                  </w:divBdr>
                                  <w:divsChild>
                                    <w:div w:id="1871331091">
                                      <w:marLeft w:val="0"/>
                                      <w:marRight w:val="0"/>
                                      <w:marTop w:val="0"/>
                                      <w:marBottom w:val="0"/>
                                      <w:divBdr>
                                        <w:top w:val="none" w:sz="0" w:space="0" w:color="auto"/>
                                        <w:left w:val="none" w:sz="0" w:space="0" w:color="auto"/>
                                        <w:bottom w:val="none" w:sz="0" w:space="0" w:color="auto"/>
                                        <w:right w:val="none" w:sz="0" w:space="0" w:color="auto"/>
                                      </w:divBdr>
                                      <w:divsChild>
                                        <w:div w:id="187133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1330943">
      <w:marLeft w:val="0"/>
      <w:marRight w:val="0"/>
      <w:marTop w:val="0"/>
      <w:marBottom w:val="0"/>
      <w:divBdr>
        <w:top w:val="none" w:sz="0" w:space="0" w:color="auto"/>
        <w:left w:val="none" w:sz="0" w:space="0" w:color="auto"/>
        <w:bottom w:val="none" w:sz="0" w:space="0" w:color="auto"/>
        <w:right w:val="none" w:sz="0" w:space="0" w:color="auto"/>
      </w:divBdr>
      <w:divsChild>
        <w:div w:id="1871330862">
          <w:marLeft w:val="0"/>
          <w:marRight w:val="1"/>
          <w:marTop w:val="0"/>
          <w:marBottom w:val="0"/>
          <w:divBdr>
            <w:top w:val="none" w:sz="0" w:space="0" w:color="auto"/>
            <w:left w:val="none" w:sz="0" w:space="0" w:color="auto"/>
            <w:bottom w:val="none" w:sz="0" w:space="0" w:color="auto"/>
            <w:right w:val="none" w:sz="0" w:space="0" w:color="auto"/>
          </w:divBdr>
          <w:divsChild>
            <w:div w:id="1871330795">
              <w:marLeft w:val="0"/>
              <w:marRight w:val="0"/>
              <w:marTop w:val="0"/>
              <w:marBottom w:val="0"/>
              <w:divBdr>
                <w:top w:val="none" w:sz="0" w:space="0" w:color="auto"/>
                <w:left w:val="none" w:sz="0" w:space="0" w:color="auto"/>
                <w:bottom w:val="none" w:sz="0" w:space="0" w:color="auto"/>
                <w:right w:val="none" w:sz="0" w:space="0" w:color="auto"/>
              </w:divBdr>
              <w:divsChild>
                <w:div w:id="1871330786">
                  <w:marLeft w:val="0"/>
                  <w:marRight w:val="1"/>
                  <w:marTop w:val="0"/>
                  <w:marBottom w:val="0"/>
                  <w:divBdr>
                    <w:top w:val="none" w:sz="0" w:space="0" w:color="auto"/>
                    <w:left w:val="none" w:sz="0" w:space="0" w:color="auto"/>
                    <w:bottom w:val="none" w:sz="0" w:space="0" w:color="auto"/>
                    <w:right w:val="none" w:sz="0" w:space="0" w:color="auto"/>
                  </w:divBdr>
                  <w:divsChild>
                    <w:div w:id="1871330770">
                      <w:marLeft w:val="0"/>
                      <w:marRight w:val="0"/>
                      <w:marTop w:val="0"/>
                      <w:marBottom w:val="0"/>
                      <w:divBdr>
                        <w:top w:val="none" w:sz="0" w:space="0" w:color="auto"/>
                        <w:left w:val="none" w:sz="0" w:space="0" w:color="auto"/>
                        <w:bottom w:val="none" w:sz="0" w:space="0" w:color="auto"/>
                        <w:right w:val="none" w:sz="0" w:space="0" w:color="auto"/>
                      </w:divBdr>
                      <w:divsChild>
                        <w:div w:id="1871331050">
                          <w:marLeft w:val="0"/>
                          <w:marRight w:val="0"/>
                          <w:marTop w:val="0"/>
                          <w:marBottom w:val="0"/>
                          <w:divBdr>
                            <w:top w:val="none" w:sz="0" w:space="0" w:color="auto"/>
                            <w:left w:val="none" w:sz="0" w:space="0" w:color="auto"/>
                            <w:bottom w:val="none" w:sz="0" w:space="0" w:color="auto"/>
                            <w:right w:val="none" w:sz="0" w:space="0" w:color="auto"/>
                          </w:divBdr>
                          <w:divsChild>
                            <w:div w:id="1871330789">
                              <w:marLeft w:val="0"/>
                              <w:marRight w:val="0"/>
                              <w:marTop w:val="120"/>
                              <w:marBottom w:val="360"/>
                              <w:divBdr>
                                <w:top w:val="none" w:sz="0" w:space="0" w:color="auto"/>
                                <w:left w:val="none" w:sz="0" w:space="0" w:color="auto"/>
                                <w:bottom w:val="none" w:sz="0" w:space="0" w:color="auto"/>
                                <w:right w:val="none" w:sz="0" w:space="0" w:color="auto"/>
                              </w:divBdr>
                              <w:divsChild>
                                <w:div w:id="1871331148">
                                  <w:marLeft w:val="2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1330954">
      <w:marLeft w:val="0"/>
      <w:marRight w:val="0"/>
      <w:marTop w:val="0"/>
      <w:marBottom w:val="0"/>
      <w:divBdr>
        <w:top w:val="none" w:sz="0" w:space="0" w:color="auto"/>
        <w:left w:val="none" w:sz="0" w:space="0" w:color="auto"/>
        <w:bottom w:val="none" w:sz="0" w:space="0" w:color="auto"/>
        <w:right w:val="none" w:sz="0" w:space="0" w:color="auto"/>
      </w:divBdr>
      <w:divsChild>
        <w:div w:id="1871331122">
          <w:marLeft w:val="0"/>
          <w:marRight w:val="1"/>
          <w:marTop w:val="0"/>
          <w:marBottom w:val="0"/>
          <w:divBdr>
            <w:top w:val="none" w:sz="0" w:space="0" w:color="auto"/>
            <w:left w:val="none" w:sz="0" w:space="0" w:color="auto"/>
            <w:bottom w:val="none" w:sz="0" w:space="0" w:color="auto"/>
            <w:right w:val="none" w:sz="0" w:space="0" w:color="auto"/>
          </w:divBdr>
          <w:divsChild>
            <w:div w:id="1871331057">
              <w:marLeft w:val="0"/>
              <w:marRight w:val="0"/>
              <w:marTop w:val="0"/>
              <w:marBottom w:val="0"/>
              <w:divBdr>
                <w:top w:val="none" w:sz="0" w:space="0" w:color="auto"/>
                <w:left w:val="none" w:sz="0" w:space="0" w:color="auto"/>
                <w:bottom w:val="none" w:sz="0" w:space="0" w:color="auto"/>
                <w:right w:val="none" w:sz="0" w:space="0" w:color="auto"/>
              </w:divBdr>
              <w:divsChild>
                <w:div w:id="1871330807">
                  <w:marLeft w:val="0"/>
                  <w:marRight w:val="1"/>
                  <w:marTop w:val="0"/>
                  <w:marBottom w:val="0"/>
                  <w:divBdr>
                    <w:top w:val="none" w:sz="0" w:space="0" w:color="auto"/>
                    <w:left w:val="none" w:sz="0" w:space="0" w:color="auto"/>
                    <w:bottom w:val="none" w:sz="0" w:space="0" w:color="auto"/>
                    <w:right w:val="none" w:sz="0" w:space="0" w:color="auto"/>
                  </w:divBdr>
                  <w:divsChild>
                    <w:div w:id="1871330925">
                      <w:marLeft w:val="0"/>
                      <w:marRight w:val="0"/>
                      <w:marTop w:val="0"/>
                      <w:marBottom w:val="0"/>
                      <w:divBdr>
                        <w:top w:val="none" w:sz="0" w:space="0" w:color="auto"/>
                        <w:left w:val="none" w:sz="0" w:space="0" w:color="auto"/>
                        <w:bottom w:val="none" w:sz="0" w:space="0" w:color="auto"/>
                        <w:right w:val="none" w:sz="0" w:space="0" w:color="auto"/>
                      </w:divBdr>
                      <w:divsChild>
                        <w:div w:id="1871330930">
                          <w:marLeft w:val="0"/>
                          <w:marRight w:val="0"/>
                          <w:marTop w:val="0"/>
                          <w:marBottom w:val="0"/>
                          <w:divBdr>
                            <w:top w:val="none" w:sz="0" w:space="0" w:color="auto"/>
                            <w:left w:val="none" w:sz="0" w:space="0" w:color="auto"/>
                            <w:bottom w:val="none" w:sz="0" w:space="0" w:color="auto"/>
                            <w:right w:val="none" w:sz="0" w:space="0" w:color="auto"/>
                          </w:divBdr>
                          <w:divsChild>
                            <w:div w:id="1871330798">
                              <w:marLeft w:val="0"/>
                              <w:marRight w:val="0"/>
                              <w:marTop w:val="120"/>
                              <w:marBottom w:val="360"/>
                              <w:divBdr>
                                <w:top w:val="none" w:sz="0" w:space="0" w:color="auto"/>
                                <w:left w:val="none" w:sz="0" w:space="0" w:color="auto"/>
                                <w:bottom w:val="none" w:sz="0" w:space="0" w:color="auto"/>
                                <w:right w:val="none" w:sz="0" w:space="0" w:color="auto"/>
                              </w:divBdr>
                              <w:divsChild>
                                <w:div w:id="1871331136">
                                  <w:marLeft w:val="323"/>
                                  <w:marRight w:val="0"/>
                                  <w:marTop w:val="0"/>
                                  <w:marBottom w:val="0"/>
                                  <w:divBdr>
                                    <w:top w:val="none" w:sz="0" w:space="0" w:color="auto"/>
                                    <w:left w:val="none" w:sz="0" w:space="0" w:color="auto"/>
                                    <w:bottom w:val="none" w:sz="0" w:space="0" w:color="auto"/>
                                    <w:right w:val="none" w:sz="0" w:space="0" w:color="auto"/>
                                  </w:divBdr>
                                  <w:divsChild>
                                    <w:div w:id="1871330780">
                                      <w:marLeft w:val="0"/>
                                      <w:marRight w:val="0"/>
                                      <w:marTop w:val="0"/>
                                      <w:marBottom w:val="0"/>
                                      <w:divBdr>
                                        <w:top w:val="none" w:sz="0" w:space="0" w:color="auto"/>
                                        <w:left w:val="none" w:sz="0" w:space="0" w:color="auto"/>
                                        <w:bottom w:val="none" w:sz="0" w:space="0" w:color="auto"/>
                                        <w:right w:val="none" w:sz="0" w:space="0" w:color="auto"/>
                                      </w:divBdr>
                                      <w:divsChild>
                                        <w:div w:id="187133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1330959">
      <w:marLeft w:val="0"/>
      <w:marRight w:val="0"/>
      <w:marTop w:val="0"/>
      <w:marBottom w:val="0"/>
      <w:divBdr>
        <w:top w:val="none" w:sz="0" w:space="0" w:color="auto"/>
        <w:left w:val="none" w:sz="0" w:space="0" w:color="auto"/>
        <w:bottom w:val="none" w:sz="0" w:space="0" w:color="auto"/>
        <w:right w:val="none" w:sz="0" w:space="0" w:color="auto"/>
      </w:divBdr>
      <w:divsChild>
        <w:div w:id="1871331060">
          <w:marLeft w:val="0"/>
          <w:marRight w:val="0"/>
          <w:marTop w:val="0"/>
          <w:marBottom w:val="0"/>
          <w:divBdr>
            <w:top w:val="none" w:sz="0" w:space="0" w:color="auto"/>
            <w:left w:val="none" w:sz="0" w:space="0" w:color="auto"/>
            <w:bottom w:val="none" w:sz="0" w:space="0" w:color="auto"/>
            <w:right w:val="none" w:sz="0" w:space="0" w:color="auto"/>
          </w:divBdr>
          <w:divsChild>
            <w:div w:id="1871331067">
              <w:marLeft w:val="0"/>
              <w:marRight w:val="0"/>
              <w:marTop w:val="0"/>
              <w:marBottom w:val="0"/>
              <w:divBdr>
                <w:top w:val="none" w:sz="0" w:space="0" w:color="auto"/>
                <w:left w:val="none" w:sz="0" w:space="0" w:color="auto"/>
                <w:bottom w:val="none" w:sz="0" w:space="0" w:color="auto"/>
                <w:right w:val="none" w:sz="0" w:space="0" w:color="auto"/>
              </w:divBdr>
              <w:divsChild>
                <w:div w:id="1871331011">
                  <w:marLeft w:val="0"/>
                  <w:marRight w:val="0"/>
                  <w:marTop w:val="0"/>
                  <w:marBottom w:val="0"/>
                  <w:divBdr>
                    <w:top w:val="none" w:sz="0" w:space="0" w:color="auto"/>
                    <w:left w:val="none" w:sz="0" w:space="0" w:color="auto"/>
                    <w:bottom w:val="none" w:sz="0" w:space="0" w:color="auto"/>
                    <w:right w:val="none" w:sz="0" w:space="0" w:color="auto"/>
                  </w:divBdr>
                  <w:divsChild>
                    <w:div w:id="1871331068">
                      <w:marLeft w:val="0"/>
                      <w:marRight w:val="0"/>
                      <w:marTop w:val="0"/>
                      <w:marBottom w:val="0"/>
                      <w:divBdr>
                        <w:top w:val="none" w:sz="0" w:space="0" w:color="auto"/>
                        <w:left w:val="none" w:sz="0" w:space="0" w:color="auto"/>
                        <w:bottom w:val="none" w:sz="0" w:space="0" w:color="auto"/>
                        <w:right w:val="none" w:sz="0" w:space="0" w:color="auto"/>
                      </w:divBdr>
                      <w:divsChild>
                        <w:div w:id="1871330778">
                          <w:marLeft w:val="0"/>
                          <w:marRight w:val="0"/>
                          <w:marTop w:val="0"/>
                          <w:marBottom w:val="0"/>
                          <w:divBdr>
                            <w:top w:val="none" w:sz="0" w:space="0" w:color="auto"/>
                            <w:left w:val="none" w:sz="0" w:space="0" w:color="auto"/>
                            <w:bottom w:val="none" w:sz="0" w:space="0" w:color="auto"/>
                            <w:right w:val="none" w:sz="0" w:space="0" w:color="auto"/>
                          </w:divBdr>
                          <w:divsChild>
                            <w:div w:id="1871330901">
                              <w:marLeft w:val="0"/>
                              <w:marRight w:val="0"/>
                              <w:marTop w:val="0"/>
                              <w:marBottom w:val="0"/>
                              <w:divBdr>
                                <w:top w:val="none" w:sz="0" w:space="0" w:color="auto"/>
                                <w:left w:val="none" w:sz="0" w:space="0" w:color="auto"/>
                                <w:bottom w:val="none" w:sz="0" w:space="0" w:color="auto"/>
                                <w:right w:val="none" w:sz="0" w:space="0" w:color="auto"/>
                              </w:divBdr>
                              <w:divsChild>
                                <w:div w:id="1871330932">
                                  <w:marLeft w:val="0"/>
                                  <w:marRight w:val="0"/>
                                  <w:marTop w:val="0"/>
                                  <w:marBottom w:val="0"/>
                                  <w:divBdr>
                                    <w:top w:val="none" w:sz="0" w:space="0" w:color="auto"/>
                                    <w:left w:val="none" w:sz="0" w:space="0" w:color="auto"/>
                                    <w:bottom w:val="none" w:sz="0" w:space="0" w:color="auto"/>
                                    <w:right w:val="none" w:sz="0" w:space="0" w:color="auto"/>
                                  </w:divBdr>
                                  <w:divsChild>
                                    <w:div w:id="187133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1330969">
      <w:marLeft w:val="0"/>
      <w:marRight w:val="0"/>
      <w:marTop w:val="0"/>
      <w:marBottom w:val="0"/>
      <w:divBdr>
        <w:top w:val="none" w:sz="0" w:space="0" w:color="auto"/>
        <w:left w:val="none" w:sz="0" w:space="0" w:color="auto"/>
        <w:bottom w:val="none" w:sz="0" w:space="0" w:color="auto"/>
        <w:right w:val="none" w:sz="0" w:space="0" w:color="auto"/>
      </w:divBdr>
      <w:divsChild>
        <w:div w:id="1871330819">
          <w:marLeft w:val="0"/>
          <w:marRight w:val="0"/>
          <w:marTop w:val="0"/>
          <w:marBottom w:val="0"/>
          <w:divBdr>
            <w:top w:val="none" w:sz="0" w:space="0" w:color="auto"/>
            <w:left w:val="none" w:sz="0" w:space="0" w:color="auto"/>
            <w:bottom w:val="none" w:sz="0" w:space="0" w:color="auto"/>
            <w:right w:val="none" w:sz="0" w:space="0" w:color="auto"/>
          </w:divBdr>
          <w:divsChild>
            <w:div w:id="1871330783">
              <w:marLeft w:val="0"/>
              <w:marRight w:val="0"/>
              <w:marTop w:val="0"/>
              <w:marBottom w:val="0"/>
              <w:divBdr>
                <w:top w:val="none" w:sz="0" w:space="0" w:color="auto"/>
                <w:left w:val="none" w:sz="0" w:space="0" w:color="auto"/>
                <w:bottom w:val="none" w:sz="0" w:space="0" w:color="auto"/>
                <w:right w:val="none" w:sz="0" w:space="0" w:color="auto"/>
              </w:divBdr>
              <w:divsChild>
                <w:div w:id="1871331024">
                  <w:marLeft w:val="0"/>
                  <w:marRight w:val="0"/>
                  <w:marTop w:val="0"/>
                  <w:marBottom w:val="0"/>
                  <w:divBdr>
                    <w:top w:val="none" w:sz="0" w:space="0" w:color="auto"/>
                    <w:left w:val="none" w:sz="0" w:space="0" w:color="auto"/>
                    <w:bottom w:val="none" w:sz="0" w:space="0" w:color="auto"/>
                    <w:right w:val="none" w:sz="0" w:space="0" w:color="auto"/>
                  </w:divBdr>
                  <w:divsChild>
                    <w:div w:id="1871330773">
                      <w:marLeft w:val="0"/>
                      <w:marRight w:val="0"/>
                      <w:marTop w:val="0"/>
                      <w:marBottom w:val="0"/>
                      <w:divBdr>
                        <w:top w:val="none" w:sz="0" w:space="0" w:color="auto"/>
                        <w:left w:val="none" w:sz="0" w:space="0" w:color="auto"/>
                        <w:bottom w:val="none" w:sz="0" w:space="0" w:color="auto"/>
                        <w:right w:val="none" w:sz="0" w:space="0" w:color="auto"/>
                      </w:divBdr>
                      <w:divsChild>
                        <w:div w:id="1871330975">
                          <w:marLeft w:val="0"/>
                          <w:marRight w:val="0"/>
                          <w:marTop w:val="0"/>
                          <w:marBottom w:val="0"/>
                          <w:divBdr>
                            <w:top w:val="none" w:sz="0" w:space="0" w:color="auto"/>
                            <w:left w:val="none" w:sz="0" w:space="0" w:color="auto"/>
                            <w:bottom w:val="none" w:sz="0" w:space="0" w:color="auto"/>
                            <w:right w:val="none" w:sz="0" w:space="0" w:color="auto"/>
                          </w:divBdr>
                          <w:divsChild>
                            <w:div w:id="1871330885">
                              <w:marLeft w:val="0"/>
                              <w:marRight w:val="0"/>
                              <w:marTop w:val="0"/>
                              <w:marBottom w:val="0"/>
                              <w:divBdr>
                                <w:top w:val="none" w:sz="0" w:space="0" w:color="auto"/>
                                <w:left w:val="none" w:sz="0" w:space="0" w:color="auto"/>
                                <w:bottom w:val="none" w:sz="0" w:space="0" w:color="auto"/>
                                <w:right w:val="none" w:sz="0" w:space="0" w:color="auto"/>
                              </w:divBdr>
                              <w:divsChild>
                                <w:div w:id="1871331107">
                                  <w:marLeft w:val="0"/>
                                  <w:marRight w:val="0"/>
                                  <w:marTop w:val="0"/>
                                  <w:marBottom w:val="0"/>
                                  <w:divBdr>
                                    <w:top w:val="none" w:sz="0" w:space="0" w:color="auto"/>
                                    <w:left w:val="none" w:sz="0" w:space="0" w:color="auto"/>
                                    <w:bottom w:val="none" w:sz="0" w:space="0" w:color="auto"/>
                                    <w:right w:val="none" w:sz="0" w:space="0" w:color="auto"/>
                                  </w:divBdr>
                                  <w:divsChild>
                                    <w:div w:id="1871331074">
                                      <w:marLeft w:val="0"/>
                                      <w:marRight w:val="0"/>
                                      <w:marTop w:val="0"/>
                                      <w:marBottom w:val="0"/>
                                      <w:divBdr>
                                        <w:top w:val="none" w:sz="0" w:space="0" w:color="auto"/>
                                        <w:left w:val="none" w:sz="0" w:space="0" w:color="auto"/>
                                        <w:bottom w:val="none" w:sz="0" w:space="0" w:color="auto"/>
                                        <w:right w:val="none" w:sz="0" w:space="0" w:color="auto"/>
                                      </w:divBdr>
                                      <w:divsChild>
                                        <w:div w:id="187133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1330973">
      <w:marLeft w:val="0"/>
      <w:marRight w:val="0"/>
      <w:marTop w:val="0"/>
      <w:marBottom w:val="0"/>
      <w:divBdr>
        <w:top w:val="none" w:sz="0" w:space="0" w:color="auto"/>
        <w:left w:val="none" w:sz="0" w:space="0" w:color="auto"/>
        <w:bottom w:val="none" w:sz="0" w:space="0" w:color="auto"/>
        <w:right w:val="none" w:sz="0" w:space="0" w:color="auto"/>
      </w:divBdr>
      <w:divsChild>
        <w:div w:id="1871330907">
          <w:marLeft w:val="0"/>
          <w:marRight w:val="1"/>
          <w:marTop w:val="0"/>
          <w:marBottom w:val="0"/>
          <w:divBdr>
            <w:top w:val="none" w:sz="0" w:space="0" w:color="auto"/>
            <w:left w:val="none" w:sz="0" w:space="0" w:color="auto"/>
            <w:bottom w:val="none" w:sz="0" w:space="0" w:color="auto"/>
            <w:right w:val="none" w:sz="0" w:space="0" w:color="auto"/>
          </w:divBdr>
          <w:divsChild>
            <w:div w:id="1871330829">
              <w:marLeft w:val="0"/>
              <w:marRight w:val="0"/>
              <w:marTop w:val="0"/>
              <w:marBottom w:val="0"/>
              <w:divBdr>
                <w:top w:val="none" w:sz="0" w:space="0" w:color="auto"/>
                <w:left w:val="none" w:sz="0" w:space="0" w:color="auto"/>
                <w:bottom w:val="none" w:sz="0" w:space="0" w:color="auto"/>
                <w:right w:val="none" w:sz="0" w:space="0" w:color="auto"/>
              </w:divBdr>
              <w:divsChild>
                <w:div w:id="1871331095">
                  <w:marLeft w:val="0"/>
                  <w:marRight w:val="1"/>
                  <w:marTop w:val="0"/>
                  <w:marBottom w:val="0"/>
                  <w:divBdr>
                    <w:top w:val="none" w:sz="0" w:space="0" w:color="auto"/>
                    <w:left w:val="none" w:sz="0" w:space="0" w:color="auto"/>
                    <w:bottom w:val="none" w:sz="0" w:space="0" w:color="auto"/>
                    <w:right w:val="none" w:sz="0" w:space="0" w:color="auto"/>
                  </w:divBdr>
                  <w:divsChild>
                    <w:div w:id="1871331044">
                      <w:marLeft w:val="0"/>
                      <w:marRight w:val="0"/>
                      <w:marTop w:val="0"/>
                      <w:marBottom w:val="0"/>
                      <w:divBdr>
                        <w:top w:val="none" w:sz="0" w:space="0" w:color="auto"/>
                        <w:left w:val="none" w:sz="0" w:space="0" w:color="auto"/>
                        <w:bottom w:val="none" w:sz="0" w:space="0" w:color="auto"/>
                        <w:right w:val="none" w:sz="0" w:space="0" w:color="auto"/>
                      </w:divBdr>
                      <w:divsChild>
                        <w:div w:id="1871330934">
                          <w:marLeft w:val="0"/>
                          <w:marRight w:val="0"/>
                          <w:marTop w:val="0"/>
                          <w:marBottom w:val="0"/>
                          <w:divBdr>
                            <w:top w:val="none" w:sz="0" w:space="0" w:color="auto"/>
                            <w:left w:val="none" w:sz="0" w:space="0" w:color="auto"/>
                            <w:bottom w:val="none" w:sz="0" w:space="0" w:color="auto"/>
                            <w:right w:val="none" w:sz="0" w:space="0" w:color="auto"/>
                          </w:divBdr>
                          <w:divsChild>
                            <w:div w:id="1871330869">
                              <w:marLeft w:val="0"/>
                              <w:marRight w:val="0"/>
                              <w:marTop w:val="120"/>
                              <w:marBottom w:val="360"/>
                              <w:divBdr>
                                <w:top w:val="none" w:sz="0" w:space="0" w:color="auto"/>
                                <w:left w:val="none" w:sz="0" w:space="0" w:color="auto"/>
                                <w:bottom w:val="none" w:sz="0" w:space="0" w:color="auto"/>
                                <w:right w:val="none" w:sz="0" w:space="0" w:color="auto"/>
                              </w:divBdr>
                              <w:divsChild>
                                <w:div w:id="1871330980">
                                  <w:marLeft w:val="323"/>
                                  <w:marRight w:val="0"/>
                                  <w:marTop w:val="0"/>
                                  <w:marBottom w:val="0"/>
                                  <w:divBdr>
                                    <w:top w:val="none" w:sz="0" w:space="0" w:color="auto"/>
                                    <w:left w:val="none" w:sz="0" w:space="0" w:color="auto"/>
                                    <w:bottom w:val="none" w:sz="0" w:space="0" w:color="auto"/>
                                    <w:right w:val="none" w:sz="0" w:space="0" w:color="auto"/>
                                  </w:divBdr>
                                  <w:divsChild>
                                    <w:div w:id="1871330800">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1330974">
      <w:marLeft w:val="0"/>
      <w:marRight w:val="0"/>
      <w:marTop w:val="0"/>
      <w:marBottom w:val="0"/>
      <w:divBdr>
        <w:top w:val="none" w:sz="0" w:space="0" w:color="auto"/>
        <w:left w:val="none" w:sz="0" w:space="0" w:color="auto"/>
        <w:bottom w:val="none" w:sz="0" w:space="0" w:color="auto"/>
        <w:right w:val="none" w:sz="0" w:space="0" w:color="auto"/>
      </w:divBdr>
      <w:divsChild>
        <w:div w:id="1871330955">
          <w:marLeft w:val="0"/>
          <w:marRight w:val="0"/>
          <w:marTop w:val="0"/>
          <w:marBottom w:val="0"/>
          <w:divBdr>
            <w:top w:val="none" w:sz="0" w:space="0" w:color="auto"/>
            <w:left w:val="none" w:sz="0" w:space="0" w:color="auto"/>
            <w:bottom w:val="none" w:sz="0" w:space="0" w:color="auto"/>
            <w:right w:val="none" w:sz="0" w:space="0" w:color="auto"/>
          </w:divBdr>
        </w:div>
      </w:divsChild>
    </w:div>
    <w:div w:id="1871330983">
      <w:marLeft w:val="0"/>
      <w:marRight w:val="0"/>
      <w:marTop w:val="0"/>
      <w:marBottom w:val="0"/>
      <w:divBdr>
        <w:top w:val="none" w:sz="0" w:space="0" w:color="auto"/>
        <w:left w:val="none" w:sz="0" w:space="0" w:color="auto"/>
        <w:bottom w:val="none" w:sz="0" w:space="0" w:color="auto"/>
        <w:right w:val="none" w:sz="0" w:space="0" w:color="auto"/>
      </w:divBdr>
      <w:divsChild>
        <w:div w:id="1871330891">
          <w:marLeft w:val="0"/>
          <w:marRight w:val="1"/>
          <w:marTop w:val="0"/>
          <w:marBottom w:val="0"/>
          <w:divBdr>
            <w:top w:val="none" w:sz="0" w:space="0" w:color="auto"/>
            <w:left w:val="none" w:sz="0" w:space="0" w:color="auto"/>
            <w:bottom w:val="none" w:sz="0" w:space="0" w:color="auto"/>
            <w:right w:val="none" w:sz="0" w:space="0" w:color="auto"/>
          </w:divBdr>
          <w:divsChild>
            <w:div w:id="1871330833">
              <w:marLeft w:val="0"/>
              <w:marRight w:val="0"/>
              <w:marTop w:val="0"/>
              <w:marBottom w:val="0"/>
              <w:divBdr>
                <w:top w:val="none" w:sz="0" w:space="0" w:color="auto"/>
                <w:left w:val="none" w:sz="0" w:space="0" w:color="auto"/>
                <w:bottom w:val="none" w:sz="0" w:space="0" w:color="auto"/>
                <w:right w:val="none" w:sz="0" w:space="0" w:color="auto"/>
              </w:divBdr>
              <w:divsChild>
                <w:div w:id="1871330970">
                  <w:marLeft w:val="0"/>
                  <w:marRight w:val="1"/>
                  <w:marTop w:val="0"/>
                  <w:marBottom w:val="0"/>
                  <w:divBdr>
                    <w:top w:val="none" w:sz="0" w:space="0" w:color="auto"/>
                    <w:left w:val="none" w:sz="0" w:space="0" w:color="auto"/>
                    <w:bottom w:val="none" w:sz="0" w:space="0" w:color="auto"/>
                    <w:right w:val="none" w:sz="0" w:space="0" w:color="auto"/>
                  </w:divBdr>
                  <w:divsChild>
                    <w:div w:id="1871330919">
                      <w:marLeft w:val="0"/>
                      <w:marRight w:val="0"/>
                      <w:marTop w:val="0"/>
                      <w:marBottom w:val="0"/>
                      <w:divBdr>
                        <w:top w:val="none" w:sz="0" w:space="0" w:color="auto"/>
                        <w:left w:val="none" w:sz="0" w:space="0" w:color="auto"/>
                        <w:bottom w:val="none" w:sz="0" w:space="0" w:color="auto"/>
                        <w:right w:val="none" w:sz="0" w:space="0" w:color="auto"/>
                      </w:divBdr>
                      <w:divsChild>
                        <w:div w:id="1871331055">
                          <w:marLeft w:val="0"/>
                          <w:marRight w:val="0"/>
                          <w:marTop w:val="0"/>
                          <w:marBottom w:val="0"/>
                          <w:divBdr>
                            <w:top w:val="none" w:sz="0" w:space="0" w:color="auto"/>
                            <w:left w:val="none" w:sz="0" w:space="0" w:color="auto"/>
                            <w:bottom w:val="none" w:sz="0" w:space="0" w:color="auto"/>
                            <w:right w:val="none" w:sz="0" w:space="0" w:color="auto"/>
                          </w:divBdr>
                          <w:divsChild>
                            <w:div w:id="1871331109">
                              <w:marLeft w:val="0"/>
                              <w:marRight w:val="0"/>
                              <w:marTop w:val="120"/>
                              <w:marBottom w:val="360"/>
                              <w:divBdr>
                                <w:top w:val="none" w:sz="0" w:space="0" w:color="auto"/>
                                <w:left w:val="none" w:sz="0" w:space="0" w:color="auto"/>
                                <w:bottom w:val="none" w:sz="0" w:space="0" w:color="auto"/>
                                <w:right w:val="none" w:sz="0" w:space="0" w:color="auto"/>
                              </w:divBdr>
                              <w:divsChild>
                                <w:div w:id="1871331089">
                                  <w:marLeft w:val="323"/>
                                  <w:marRight w:val="0"/>
                                  <w:marTop w:val="0"/>
                                  <w:marBottom w:val="0"/>
                                  <w:divBdr>
                                    <w:top w:val="none" w:sz="0" w:space="0" w:color="auto"/>
                                    <w:left w:val="none" w:sz="0" w:space="0" w:color="auto"/>
                                    <w:bottom w:val="none" w:sz="0" w:space="0" w:color="auto"/>
                                    <w:right w:val="none" w:sz="0" w:space="0" w:color="auto"/>
                                  </w:divBdr>
                                  <w:divsChild>
                                    <w:div w:id="1871331066">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1330987">
      <w:marLeft w:val="0"/>
      <w:marRight w:val="0"/>
      <w:marTop w:val="0"/>
      <w:marBottom w:val="0"/>
      <w:divBdr>
        <w:top w:val="none" w:sz="0" w:space="0" w:color="auto"/>
        <w:left w:val="none" w:sz="0" w:space="0" w:color="auto"/>
        <w:bottom w:val="none" w:sz="0" w:space="0" w:color="auto"/>
        <w:right w:val="none" w:sz="0" w:space="0" w:color="auto"/>
      </w:divBdr>
    </w:div>
    <w:div w:id="1871330992">
      <w:marLeft w:val="0"/>
      <w:marRight w:val="0"/>
      <w:marTop w:val="0"/>
      <w:marBottom w:val="0"/>
      <w:divBdr>
        <w:top w:val="none" w:sz="0" w:space="0" w:color="auto"/>
        <w:left w:val="none" w:sz="0" w:space="0" w:color="auto"/>
        <w:bottom w:val="none" w:sz="0" w:space="0" w:color="auto"/>
        <w:right w:val="none" w:sz="0" w:space="0" w:color="auto"/>
      </w:divBdr>
      <w:divsChild>
        <w:div w:id="1871330808">
          <w:marLeft w:val="0"/>
          <w:marRight w:val="1"/>
          <w:marTop w:val="0"/>
          <w:marBottom w:val="0"/>
          <w:divBdr>
            <w:top w:val="none" w:sz="0" w:space="0" w:color="auto"/>
            <w:left w:val="none" w:sz="0" w:space="0" w:color="auto"/>
            <w:bottom w:val="none" w:sz="0" w:space="0" w:color="auto"/>
            <w:right w:val="none" w:sz="0" w:space="0" w:color="auto"/>
          </w:divBdr>
          <w:divsChild>
            <w:div w:id="1871331108">
              <w:marLeft w:val="0"/>
              <w:marRight w:val="0"/>
              <w:marTop w:val="0"/>
              <w:marBottom w:val="0"/>
              <w:divBdr>
                <w:top w:val="none" w:sz="0" w:space="0" w:color="auto"/>
                <w:left w:val="none" w:sz="0" w:space="0" w:color="auto"/>
                <w:bottom w:val="none" w:sz="0" w:space="0" w:color="auto"/>
                <w:right w:val="none" w:sz="0" w:space="0" w:color="auto"/>
              </w:divBdr>
              <w:divsChild>
                <w:div w:id="1871330817">
                  <w:marLeft w:val="0"/>
                  <w:marRight w:val="1"/>
                  <w:marTop w:val="0"/>
                  <w:marBottom w:val="0"/>
                  <w:divBdr>
                    <w:top w:val="none" w:sz="0" w:space="0" w:color="auto"/>
                    <w:left w:val="none" w:sz="0" w:space="0" w:color="auto"/>
                    <w:bottom w:val="none" w:sz="0" w:space="0" w:color="auto"/>
                    <w:right w:val="none" w:sz="0" w:space="0" w:color="auto"/>
                  </w:divBdr>
                  <w:divsChild>
                    <w:div w:id="1871330886">
                      <w:marLeft w:val="0"/>
                      <w:marRight w:val="0"/>
                      <w:marTop w:val="0"/>
                      <w:marBottom w:val="0"/>
                      <w:divBdr>
                        <w:top w:val="none" w:sz="0" w:space="0" w:color="auto"/>
                        <w:left w:val="none" w:sz="0" w:space="0" w:color="auto"/>
                        <w:bottom w:val="none" w:sz="0" w:space="0" w:color="auto"/>
                        <w:right w:val="none" w:sz="0" w:space="0" w:color="auto"/>
                      </w:divBdr>
                      <w:divsChild>
                        <w:div w:id="1871331026">
                          <w:marLeft w:val="0"/>
                          <w:marRight w:val="0"/>
                          <w:marTop w:val="0"/>
                          <w:marBottom w:val="0"/>
                          <w:divBdr>
                            <w:top w:val="none" w:sz="0" w:space="0" w:color="auto"/>
                            <w:left w:val="none" w:sz="0" w:space="0" w:color="auto"/>
                            <w:bottom w:val="none" w:sz="0" w:space="0" w:color="auto"/>
                            <w:right w:val="none" w:sz="0" w:space="0" w:color="auto"/>
                          </w:divBdr>
                          <w:divsChild>
                            <w:div w:id="1871330874">
                              <w:marLeft w:val="0"/>
                              <w:marRight w:val="0"/>
                              <w:marTop w:val="120"/>
                              <w:marBottom w:val="360"/>
                              <w:divBdr>
                                <w:top w:val="none" w:sz="0" w:space="0" w:color="auto"/>
                                <w:left w:val="none" w:sz="0" w:space="0" w:color="auto"/>
                                <w:bottom w:val="none" w:sz="0" w:space="0" w:color="auto"/>
                                <w:right w:val="none" w:sz="0" w:space="0" w:color="auto"/>
                              </w:divBdr>
                              <w:divsChild>
                                <w:div w:id="1871331115">
                                  <w:marLeft w:val="32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1330997">
      <w:marLeft w:val="0"/>
      <w:marRight w:val="0"/>
      <w:marTop w:val="0"/>
      <w:marBottom w:val="0"/>
      <w:divBdr>
        <w:top w:val="none" w:sz="0" w:space="0" w:color="auto"/>
        <w:left w:val="none" w:sz="0" w:space="0" w:color="auto"/>
        <w:bottom w:val="none" w:sz="0" w:space="0" w:color="auto"/>
        <w:right w:val="none" w:sz="0" w:space="0" w:color="auto"/>
      </w:divBdr>
      <w:divsChild>
        <w:div w:id="1871330985">
          <w:marLeft w:val="0"/>
          <w:marRight w:val="1"/>
          <w:marTop w:val="0"/>
          <w:marBottom w:val="0"/>
          <w:divBdr>
            <w:top w:val="none" w:sz="0" w:space="0" w:color="auto"/>
            <w:left w:val="none" w:sz="0" w:space="0" w:color="auto"/>
            <w:bottom w:val="none" w:sz="0" w:space="0" w:color="auto"/>
            <w:right w:val="none" w:sz="0" w:space="0" w:color="auto"/>
          </w:divBdr>
          <w:divsChild>
            <w:div w:id="1871331112">
              <w:marLeft w:val="0"/>
              <w:marRight w:val="0"/>
              <w:marTop w:val="0"/>
              <w:marBottom w:val="0"/>
              <w:divBdr>
                <w:top w:val="none" w:sz="0" w:space="0" w:color="auto"/>
                <w:left w:val="none" w:sz="0" w:space="0" w:color="auto"/>
                <w:bottom w:val="none" w:sz="0" w:space="0" w:color="auto"/>
                <w:right w:val="none" w:sz="0" w:space="0" w:color="auto"/>
              </w:divBdr>
              <w:divsChild>
                <w:div w:id="1871330903">
                  <w:marLeft w:val="0"/>
                  <w:marRight w:val="1"/>
                  <w:marTop w:val="0"/>
                  <w:marBottom w:val="0"/>
                  <w:divBdr>
                    <w:top w:val="none" w:sz="0" w:space="0" w:color="auto"/>
                    <w:left w:val="none" w:sz="0" w:space="0" w:color="auto"/>
                    <w:bottom w:val="none" w:sz="0" w:space="0" w:color="auto"/>
                    <w:right w:val="none" w:sz="0" w:space="0" w:color="auto"/>
                  </w:divBdr>
                  <w:divsChild>
                    <w:div w:id="1871330978">
                      <w:marLeft w:val="0"/>
                      <w:marRight w:val="0"/>
                      <w:marTop w:val="0"/>
                      <w:marBottom w:val="0"/>
                      <w:divBdr>
                        <w:top w:val="none" w:sz="0" w:space="0" w:color="auto"/>
                        <w:left w:val="none" w:sz="0" w:space="0" w:color="auto"/>
                        <w:bottom w:val="none" w:sz="0" w:space="0" w:color="auto"/>
                        <w:right w:val="none" w:sz="0" w:space="0" w:color="auto"/>
                      </w:divBdr>
                      <w:divsChild>
                        <w:div w:id="1871330982">
                          <w:marLeft w:val="0"/>
                          <w:marRight w:val="0"/>
                          <w:marTop w:val="0"/>
                          <w:marBottom w:val="0"/>
                          <w:divBdr>
                            <w:top w:val="none" w:sz="0" w:space="0" w:color="auto"/>
                            <w:left w:val="none" w:sz="0" w:space="0" w:color="auto"/>
                            <w:bottom w:val="none" w:sz="0" w:space="0" w:color="auto"/>
                            <w:right w:val="none" w:sz="0" w:space="0" w:color="auto"/>
                          </w:divBdr>
                          <w:divsChild>
                            <w:div w:id="1871330864">
                              <w:marLeft w:val="0"/>
                              <w:marRight w:val="0"/>
                              <w:marTop w:val="120"/>
                              <w:marBottom w:val="360"/>
                              <w:divBdr>
                                <w:top w:val="none" w:sz="0" w:space="0" w:color="auto"/>
                                <w:left w:val="none" w:sz="0" w:space="0" w:color="auto"/>
                                <w:bottom w:val="none" w:sz="0" w:space="0" w:color="auto"/>
                                <w:right w:val="none" w:sz="0" w:space="0" w:color="auto"/>
                              </w:divBdr>
                              <w:divsChild>
                                <w:div w:id="1871331046">
                                  <w:marLeft w:val="2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1330998">
      <w:marLeft w:val="0"/>
      <w:marRight w:val="0"/>
      <w:marTop w:val="0"/>
      <w:marBottom w:val="0"/>
      <w:divBdr>
        <w:top w:val="none" w:sz="0" w:space="0" w:color="auto"/>
        <w:left w:val="none" w:sz="0" w:space="0" w:color="auto"/>
        <w:bottom w:val="none" w:sz="0" w:space="0" w:color="auto"/>
        <w:right w:val="none" w:sz="0" w:space="0" w:color="auto"/>
      </w:divBdr>
      <w:divsChild>
        <w:div w:id="1871331152">
          <w:marLeft w:val="0"/>
          <w:marRight w:val="1"/>
          <w:marTop w:val="0"/>
          <w:marBottom w:val="0"/>
          <w:divBdr>
            <w:top w:val="none" w:sz="0" w:space="0" w:color="auto"/>
            <w:left w:val="none" w:sz="0" w:space="0" w:color="auto"/>
            <w:bottom w:val="none" w:sz="0" w:space="0" w:color="auto"/>
            <w:right w:val="none" w:sz="0" w:space="0" w:color="auto"/>
          </w:divBdr>
          <w:divsChild>
            <w:div w:id="1871331034">
              <w:marLeft w:val="0"/>
              <w:marRight w:val="0"/>
              <w:marTop w:val="0"/>
              <w:marBottom w:val="0"/>
              <w:divBdr>
                <w:top w:val="none" w:sz="0" w:space="0" w:color="auto"/>
                <w:left w:val="none" w:sz="0" w:space="0" w:color="auto"/>
                <w:bottom w:val="none" w:sz="0" w:space="0" w:color="auto"/>
                <w:right w:val="none" w:sz="0" w:space="0" w:color="auto"/>
              </w:divBdr>
              <w:divsChild>
                <w:div w:id="1871331041">
                  <w:marLeft w:val="0"/>
                  <w:marRight w:val="1"/>
                  <w:marTop w:val="0"/>
                  <w:marBottom w:val="0"/>
                  <w:divBdr>
                    <w:top w:val="none" w:sz="0" w:space="0" w:color="auto"/>
                    <w:left w:val="none" w:sz="0" w:space="0" w:color="auto"/>
                    <w:bottom w:val="none" w:sz="0" w:space="0" w:color="auto"/>
                    <w:right w:val="none" w:sz="0" w:space="0" w:color="auto"/>
                  </w:divBdr>
                  <w:divsChild>
                    <w:div w:id="1871330771">
                      <w:marLeft w:val="0"/>
                      <w:marRight w:val="0"/>
                      <w:marTop w:val="0"/>
                      <w:marBottom w:val="0"/>
                      <w:divBdr>
                        <w:top w:val="none" w:sz="0" w:space="0" w:color="auto"/>
                        <w:left w:val="none" w:sz="0" w:space="0" w:color="auto"/>
                        <w:bottom w:val="none" w:sz="0" w:space="0" w:color="auto"/>
                        <w:right w:val="none" w:sz="0" w:space="0" w:color="auto"/>
                      </w:divBdr>
                      <w:divsChild>
                        <w:div w:id="1871331092">
                          <w:marLeft w:val="0"/>
                          <w:marRight w:val="0"/>
                          <w:marTop w:val="0"/>
                          <w:marBottom w:val="0"/>
                          <w:divBdr>
                            <w:top w:val="none" w:sz="0" w:space="0" w:color="auto"/>
                            <w:left w:val="none" w:sz="0" w:space="0" w:color="auto"/>
                            <w:bottom w:val="none" w:sz="0" w:space="0" w:color="auto"/>
                            <w:right w:val="none" w:sz="0" w:space="0" w:color="auto"/>
                          </w:divBdr>
                          <w:divsChild>
                            <w:div w:id="1871330931">
                              <w:marLeft w:val="0"/>
                              <w:marRight w:val="0"/>
                              <w:marTop w:val="120"/>
                              <w:marBottom w:val="360"/>
                              <w:divBdr>
                                <w:top w:val="none" w:sz="0" w:space="0" w:color="auto"/>
                                <w:left w:val="none" w:sz="0" w:space="0" w:color="auto"/>
                                <w:bottom w:val="none" w:sz="0" w:space="0" w:color="auto"/>
                                <w:right w:val="none" w:sz="0" w:space="0" w:color="auto"/>
                              </w:divBdr>
                              <w:divsChild>
                                <w:div w:id="1871330984">
                                  <w:marLeft w:val="323"/>
                                  <w:marRight w:val="0"/>
                                  <w:marTop w:val="0"/>
                                  <w:marBottom w:val="0"/>
                                  <w:divBdr>
                                    <w:top w:val="none" w:sz="0" w:space="0" w:color="auto"/>
                                    <w:left w:val="none" w:sz="0" w:space="0" w:color="auto"/>
                                    <w:bottom w:val="none" w:sz="0" w:space="0" w:color="auto"/>
                                    <w:right w:val="none" w:sz="0" w:space="0" w:color="auto"/>
                                  </w:divBdr>
                                  <w:divsChild>
                                    <w:div w:id="1871330839">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1331031">
      <w:marLeft w:val="0"/>
      <w:marRight w:val="0"/>
      <w:marTop w:val="0"/>
      <w:marBottom w:val="0"/>
      <w:divBdr>
        <w:top w:val="none" w:sz="0" w:space="0" w:color="auto"/>
        <w:left w:val="none" w:sz="0" w:space="0" w:color="auto"/>
        <w:bottom w:val="none" w:sz="0" w:space="0" w:color="auto"/>
        <w:right w:val="none" w:sz="0" w:space="0" w:color="auto"/>
      </w:divBdr>
      <w:divsChild>
        <w:div w:id="1871331049">
          <w:marLeft w:val="0"/>
          <w:marRight w:val="0"/>
          <w:marTop w:val="0"/>
          <w:marBottom w:val="0"/>
          <w:divBdr>
            <w:top w:val="none" w:sz="0" w:space="0" w:color="auto"/>
            <w:left w:val="none" w:sz="0" w:space="0" w:color="auto"/>
            <w:bottom w:val="none" w:sz="0" w:space="0" w:color="auto"/>
            <w:right w:val="none" w:sz="0" w:space="0" w:color="auto"/>
          </w:divBdr>
          <w:divsChild>
            <w:div w:id="1871331001">
              <w:marLeft w:val="0"/>
              <w:marRight w:val="0"/>
              <w:marTop w:val="0"/>
              <w:marBottom w:val="0"/>
              <w:divBdr>
                <w:top w:val="none" w:sz="0" w:space="0" w:color="auto"/>
                <w:left w:val="none" w:sz="0" w:space="0" w:color="auto"/>
                <w:bottom w:val="none" w:sz="0" w:space="0" w:color="auto"/>
                <w:right w:val="none" w:sz="0" w:space="0" w:color="auto"/>
              </w:divBdr>
              <w:divsChild>
                <w:div w:id="1871331124">
                  <w:marLeft w:val="0"/>
                  <w:marRight w:val="0"/>
                  <w:marTop w:val="0"/>
                  <w:marBottom w:val="0"/>
                  <w:divBdr>
                    <w:top w:val="none" w:sz="0" w:space="0" w:color="auto"/>
                    <w:left w:val="none" w:sz="0" w:space="0" w:color="auto"/>
                    <w:bottom w:val="none" w:sz="0" w:space="0" w:color="auto"/>
                    <w:right w:val="none" w:sz="0" w:space="0" w:color="auto"/>
                  </w:divBdr>
                  <w:divsChild>
                    <w:div w:id="1871331025">
                      <w:marLeft w:val="0"/>
                      <w:marRight w:val="0"/>
                      <w:marTop w:val="0"/>
                      <w:marBottom w:val="0"/>
                      <w:divBdr>
                        <w:top w:val="none" w:sz="0" w:space="0" w:color="auto"/>
                        <w:left w:val="none" w:sz="0" w:space="0" w:color="auto"/>
                        <w:bottom w:val="none" w:sz="0" w:space="0" w:color="auto"/>
                        <w:right w:val="none" w:sz="0" w:space="0" w:color="auto"/>
                      </w:divBdr>
                      <w:divsChild>
                        <w:div w:id="1871331119">
                          <w:marLeft w:val="0"/>
                          <w:marRight w:val="0"/>
                          <w:marTop w:val="0"/>
                          <w:marBottom w:val="0"/>
                          <w:divBdr>
                            <w:top w:val="none" w:sz="0" w:space="0" w:color="auto"/>
                            <w:left w:val="none" w:sz="0" w:space="0" w:color="auto"/>
                            <w:bottom w:val="none" w:sz="0" w:space="0" w:color="auto"/>
                            <w:right w:val="none" w:sz="0" w:space="0" w:color="auto"/>
                          </w:divBdr>
                          <w:divsChild>
                            <w:div w:id="1871330868">
                              <w:marLeft w:val="0"/>
                              <w:marRight w:val="0"/>
                              <w:marTop w:val="0"/>
                              <w:marBottom w:val="0"/>
                              <w:divBdr>
                                <w:top w:val="none" w:sz="0" w:space="0" w:color="auto"/>
                                <w:left w:val="none" w:sz="0" w:space="0" w:color="auto"/>
                                <w:bottom w:val="none" w:sz="0" w:space="0" w:color="auto"/>
                                <w:right w:val="none" w:sz="0" w:space="0" w:color="auto"/>
                              </w:divBdr>
                              <w:divsChild>
                                <w:div w:id="1871330821">
                                  <w:marLeft w:val="0"/>
                                  <w:marRight w:val="0"/>
                                  <w:marTop w:val="0"/>
                                  <w:marBottom w:val="0"/>
                                  <w:divBdr>
                                    <w:top w:val="none" w:sz="0" w:space="0" w:color="auto"/>
                                    <w:left w:val="none" w:sz="0" w:space="0" w:color="auto"/>
                                    <w:bottom w:val="none" w:sz="0" w:space="0" w:color="auto"/>
                                    <w:right w:val="none" w:sz="0" w:space="0" w:color="auto"/>
                                  </w:divBdr>
                                  <w:divsChild>
                                    <w:div w:id="1871330788">
                                      <w:marLeft w:val="0"/>
                                      <w:marRight w:val="0"/>
                                      <w:marTop w:val="0"/>
                                      <w:marBottom w:val="0"/>
                                      <w:divBdr>
                                        <w:top w:val="none" w:sz="0" w:space="0" w:color="auto"/>
                                        <w:left w:val="none" w:sz="0" w:space="0" w:color="auto"/>
                                        <w:bottom w:val="none" w:sz="0" w:space="0" w:color="auto"/>
                                        <w:right w:val="none" w:sz="0" w:space="0" w:color="auto"/>
                                      </w:divBdr>
                                      <w:divsChild>
                                        <w:div w:id="187133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1331032">
      <w:marLeft w:val="0"/>
      <w:marRight w:val="0"/>
      <w:marTop w:val="0"/>
      <w:marBottom w:val="0"/>
      <w:divBdr>
        <w:top w:val="none" w:sz="0" w:space="0" w:color="auto"/>
        <w:left w:val="none" w:sz="0" w:space="0" w:color="auto"/>
        <w:bottom w:val="none" w:sz="0" w:space="0" w:color="auto"/>
        <w:right w:val="none" w:sz="0" w:space="0" w:color="auto"/>
      </w:divBdr>
      <w:divsChild>
        <w:div w:id="1871331096">
          <w:marLeft w:val="0"/>
          <w:marRight w:val="1"/>
          <w:marTop w:val="0"/>
          <w:marBottom w:val="0"/>
          <w:divBdr>
            <w:top w:val="none" w:sz="0" w:space="0" w:color="auto"/>
            <w:left w:val="none" w:sz="0" w:space="0" w:color="auto"/>
            <w:bottom w:val="none" w:sz="0" w:space="0" w:color="auto"/>
            <w:right w:val="none" w:sz="0" w:space="0" w:color="auto"/>
          </w:divBdr>
          <w:divsChild>
            <w:div w:id="1871330772">
              <w:marLeft w:val="0"/>
              <w:marRight w:val="0"/>
              <w:marTop w:val="0"/>
              <w:marBottom w:val="0"/>
              <w:divBdr>
                <w:top w:val="none" w:sz="0" w:space="0" w:color="auto"/>
                <w:left w:val="none" w:sz="0" w:space="0" w:color="auto"/>
                <w:bottom w:val="none" w:sz="0" w:space="0" w:color="auto"/>
                <w:right w:val="none" w:sz="0" w:space="0" w:color="auto"/>
              </w:divBdr>
              <w:divsChild>
                <w:div w:id="1871330963">
                  <w:marLeft w:val="0"/>
                  <w:marRight w:val="1"/>
                  <w:marTop w:val="0"/>
                  <w:marBottom w:val="0"/>
                  <w:divBdr>
                    <w:top w:val="none" w:sz="0" w:space="0" w:color="auto"/>
                    <w:left w:val="none" w:sz="0" w:space="0" w:color="auto"/>
                    <w:bottom w:val="none" w:sz="0" w:space="0" w:color="auto"/>
                    <w:right w:val="none" w:sz="0" w:space="0" w:color="auto"/>
                  </w:divBdr>
                  <w:divsChild>
                    <w:div w:id="1871331110">
                      <w:marLeft w:val="0"/>
                      <w:marRight w:val="0"/>
                      <w:marTop w:val="0"/>
                      <w:marBottom w:val="0"/>
                      <w:divBdr>
                        <w:top w:val="none" w:sz="0" w:space="0" w:color="auto"/>
                        <w:left w:val="none" w:sz="0" w:space="0" w:color="auto"/>
                        <w:bottom w:val="none" w:sz="0" w:space="0" w:color="auto"/>
                        <w:right w:val="none" w:sz="0" w:space="0" w:color="auto"/>
                      </w:divBdr>
                      <w:divsChild>
                        <w:div w:id="1871331127">
                          <w:marLeft w:val="0"/>
                          <w:marRight w:val="0"/>
                          <w:marTop w:val="0"/>
                          <w:marBottom w:val="0"/>
                          <w:divBdr>
                            <w:top w:val="none" w:sz="0" w:space="0" w:color="auto"/>
                            <w:left w:val="none" w:sz="0" w:space="0" w:color="auto"/>
                            <w:bottom w:val="none" w:sz="0" w:space="0" w:color="auto"/>
                            <w:right w:val="none" w:sz="0" w:space="0" w:color="auto"/>
                          </w:divBdr>
                          <w:divsChild>
                            <w:div w:id="1871331146">
                              <w:marLeft w:val="0"/>
                              <w:marRight w:val="0"/>
                              <w:marTop w:val="120"/>
                              <w:marBottom w:val="360"/>
                              <w:divBdr>
                                <w:top w:val="none" w:sz="0" w:space="0" w:color="auto"/>
                                <w:left w:val="none" w:sz="0" w:space="0" w:color="auto"/>
                                <w:bottom w:val="none" w:sz="0" w:space="0" w:color="auto"/>
                                <w:right w:val="none" w:sz="0" w:space="0" w:color="auto"/>
                              </w:divBdr>
                              <w:divsChild>
                                <w:div w:id="1871330855">
                                  <w:marLeft w:val="323"/>
                                  <w:marRight w:val="0"/>
                                  <w:marTop w:val="0"/>
                                  <w:marBottom w:val="0"/>
                                  <w:divBdr>
                                    <w:top w:val="none" w:sz="0" w:space="0" w:color="auto"/>
                                    <w:left w:val="none" w:sz="0" w:space="0" w:color="auto"/>
                                    <w:bottom w:val="none" w:sz="0" w:space="0" w:color="auto"/>
                                    <w:right w:val="none" w:sz="0" w:space="0" w:color="auto"/>
                                  </w:divBdr>
                                  <w:divsChild>
                                    <w:div w:id="1871331015">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1331036">
      <w:marLeft w:val="0"/>
      <w:marRight w:val="0"/>
      <w:marTop w:val="0"/>
      <w:marBottom w:val="0"/>
      <w:divBdr>
        <w:top w:val="none" w:sz="0" w:space="0" w:color="auto"/>
        <w:left w:val="none" w:sz="0" w:space="0" w:color="auto"/>
        <w:bottom w:val="none" w:sz="0" w:space="0" w:color="auto"/>
        <w:right w:val="none" w:sz="0" w:space="0" w:color="auto"/>
      </w:divBdr>
      <w:divsChild>
        <w:div w:id="1871330951">
          <w:marLeft w:val="0"/>
          <w:marRight w:val="1"/>
          <w:marTop w:val="0"/>
          <w:marBottom w:val="0"/>
          <w:divBdr>
            <w:top w:val="none" w:sz="0" w:space="0" w:color="auto"/>
            <w:left w:val="none" w:sz="0" w:space="0" w:color="auto"/>
            <w:bottom w:val="none" w:sz="0" w:space="0" w:color="auto"/>
            <w:right w:val="none" w:sz="0" w:space="0" w:color="auto"/>
          </w:divBdr>
          <w:divsChild>
            <w:div w:id="1871331076">
              <w:marLeft w:val="0"/>
              <w:marRight w:val="0"/>
              <w:marTop w:val="0"/>
              <w:marBottom w:val="0"/>
              <w:divBdr>
                <w:top w:val="none" w:sz="0" w:space="0" w:color="auto"/>
                <w:left w:val="none" w:sz="0" w:space="0" w:color="auto"/>
                <w:bottom w:val="none" w:sz="0" w:space="0" w:color="auto"/>
                <w:right w:val="none" w:sz="0" w:space="0" w:color="auto"/>
              </w:divBdr>
              <w:divsChild>
                <w:div w:id="1871330991">
                  <w:marLeft w:val="0"/>
                  <w:marRight w:val="1"/>
                  <w:marTop w:val="0"/>
                  <w:marBottom w:val="0"/>
                  <w:divBdr>
                    <w:top w:val="none" w:sz="0" w:space="0" w:color="auto"/>
                    <w:left w:val="none" w:sz="0" w:space="0" w:color="auto"/>
                    <w:bottom w:val="none" w:sz="0" w:space="0" w:color="auto"/>
                    <w:right w:val="none" w:sz="0" w:space="0" w:color="auto"/>
                  </w:divBdr>
                  <w:divsChild>
                    <w:div w:id="1871331002">
                      <w:marLeft w:val="0"/>
                      <w:marRight w:val="0"/>
                      <w:marTop w:val="0"/>
                      <w:marBottom w:val="0"/>
                      <w:divBdr>
                        <w:top w:val="none" w:sz="0" w:space="0" w:color="auto"/>
                        <w:left w:val="none" w:sz="0" w:space="0" w:color="auto"/>
                        <w:bottom w:val="none" w:sz="0" w:space="0" w:color="auto"/>
                        <w:right w:val="none" w:sz="0" w:space="0" w:color="auto"/>
                      </w:divBdr>
                      <w:divsChild>
                        <w:div w:id="1871331079">
                          <w:marLeft w:val="0"/>
                          <w:marRight w:val="0"/>
                          <w:marTop w:val="0"/>
                          <w:marBottom w:val="0"/>
                          <w:divBdr>
                            <w:top w:val="none" w:sz="0" w:space="0" w:color="auto"/>
                            <w:left w:val="none" w:sz="0" w:space="0" w:color="auto"/>
                            <w:bottom w:val="none" w:sz="0" w:space="0" w:color="auto"/>
                            <w:right w:val="none" w:sz="0" w:space="0" w:color="auto"/>
                          </w:divBdr>
                          <w:divsChild>
                            <w:div w:id="1871330899">
                              <w:marLeft w:val="0"/>
                              <w:marRight w:val="0"/>
                              <w:marTop w:val="120"/>
                              <w:marBottom w:val="360"/>
                              <w:divBdr>
                                <w:top w:val="none" w:sz="0" w:space="0" w:color="auto"/>
                                <w:left w:val="none" w:sz="0" w:space="0" w:color="auto"/>
                                <w:bottom w:val="none" w:sz="0" w:space="0" w:color="auto"/>
                                <w:right w:val="none" w:sz="0" w:space="0" w:color="auto"/>
                              </w:divBdr>
                              <w:divsChild>
                                <w:div w:id="1871330774">
                                  <w:marLeft w:val="323"/>
                                  <w:marRight w:val="0"/>
                                  <w:marTop w:val="0"/>
                                  <w:marBottom w:val="0"/>
                                  <w:divBdr>
                                    <w:top w:val="none" w:sz="0" w:space="0" w:color="auto"/>
                                    <w:left w:val="none" w:sz="0" w:space="0" w:color="auto"/>
                                    <w:bottom w:val="none" w:sz="0" w:space="0" w:color="auto"/>
                                    <w:right w:val="none" w:sz="0" w:space="0" w:color="auto"/>
                                  </w:divBdr>
                                  <w:divsChild>
                                    <w:div w:id="187133101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1331059">
      <w:marLeft w:val="0"/>
      <w:marRight w:val="0"/>
      <w:marTop w:val="0"/>
      <w:marBottom w:val="0"/>
      <w:divBdr>
        <w:top w:val="none" w:sz="0" w:space="0" w:color="auto"/>
        <w:left w:val="none" w:sz="0" w:space="0" w:color="auto"/>
        <w:bottom w:val="none" w:sz="0" w:space="0" w:color="auto"/>
        <w:right w:val="none" w:sz="0" w:space="0" w:color="auto"/>
      </w:divBdr>
      <w:divsChild>
        <w:div w:id="1871330861">
          <w:marLeft w:val="0"/>
          <w:marRight w:val="1"/>
          <w:marTop w:val="0"/>
          <w:marBottom w:val="0"/>
          <w:divBdr>
            <w:top w:val="none" w:sz="0" w:space="0" w:color="auto"/>
            <w:left w:val="none" w:sz="0" w:space="0" w:color="auto"/>
            <w:bottom w:val="none" w:sz="0" w:space="0" w:color="auto"/>
            <w:right w:val="none" w:sz="0" w:space="0" w:color="auto"/>
          </w:divBdr>
          <w:divsChild>
            <w:div w:id="1871331072">
              <w:marLeft w:val="0"/>
              <w:marRight w:val="0"/>
              <w:marTop w:val="0"/>
              <w:marBottom w:val="0"/>
              <w:divBdr>
                <w:top w:val="none" w:sz="0" w:space="0" w:color="auto"/>
                <w:left w:val="none" w:sz="0" w:space="0" w:color="auto"/>
                <w:bottom w:val="none" w:sz="0" w:space="0" w:color="auto"/>
                <w:right w:val="none" w:sz="0" w:space="0" w:color="auto"/>
              </w:divBdr>
              <w:divsChild>
                <w:div w:id="1871331151">
                  <w:marLeft w:val="0"/>
                  <w:marRight w:val="1"/>
                  <w:marTop w:val="0"/>
                  <w:marBottom w:val="0"/>
                  <w:divBdr>
                    <w:top w:val="none" w:sz="0" w:space="0" w:color="auto"/>
                    <w:left w:val="none" w:sz="0" w:space="0" w:color="auto"/>
                    <w:bottom w:val="none" w:sz="0" w:space="0" w:color="auto"/>
                    <w:right w:val="none" w:sz="0" w:space="0" w:color="auto"/>
                  </w:divBdr>
                  <w:divsChild>
                    <w:div w:id="1871330946">
                      <w:marLeft w:val="0"/>
                      <w:marRight w:val="0"/>
                      <w:marTop w:val="0"/>
                      <w:marBottom w:val="0"/>
                      <w:divBdr>
                        <w:top w:val="none" w:sz="0" w:space="0" w:color="auto"/>
                        <w:left w:val="none" w:sz="0" w:space="0" w:color="auto"/>
                        <w:bottom w:val="none" w:sz="0" w:space="0" w:color="auto"/>
                        <w:right w:val="none" w:sz="0" w:space="0" w:color="auto"/>
                      </w:divBdr>
                      <w:divsChild>
                        <w:div w:id="1871330944">
                          <w:marLeft w:val="0"/>
                          <w:marRight w:val="0"/>
                          <w:marTop w:val="0"/>
                          <w:marBottom w:val="0"/>
                          <w:divBdr>
                            <w:top w:val="none" w:sz="0" w:space="0" w:color="auto"/>
                            <w:left w:val="none" w:sz="0" w:space="0" w:color="auto"/>
                            <w:bottom w:val="none" w:sz="0" w:space="0" w:color="auto"/>
                            <w:right w:val="none" w:sz="0" w:space="0" w:color="auto"/>
                          </w:divBdr>
                          <w:divsChild>
                            <w:div w:id="1871330831">
                              <w:marLeft w:val="0"/>
                              <w:marRight w:val="0"/>
                              <w:marTop w:val="120"/>
                              <w:marBottom w:val="360"/>
                              <w:divBdr>
                                <w:top w:val="none" w:sz="0" w:space="0" w:color="auto"/>
                                <w:left w:val="none" w:sz="0" w:space="0" w:color="auto"/>
                                <w:bottom w:val="none" w:sz="0" w:space="0" w:color="auto"/>
                                <w:right w:val="none" w:sz="0" w:space="0" w:color="auto"/>
                              </w:divBdr>
                              <w:divsChild>
                                <w:div w:id="1871331045">
                                  <w:marLeft w:val="323"/>
                                  <w:marRight w:val="0"/>
                                  <w:marTop w:val="0"/>
                                  <w:marBottom w:val="0"/>
                                  <w:divBdr>
                                    <w:top w:val="none" w:sz="0" w:space="0" w:color="auto"/>
                                    <w:left w:val="none" w:sz="0" w:space="0" w:color="auto"/>
                                    <w:bottom w:val="none" w:sz="0" w:space="0" w:color="auto"/>
                                    <w:right w:val="none" w:sz="0" w:space="0" w:color="auto"/>
                                  </w:divBdr>
                                  <w:divsChild>
                                    <w:div w:id="187133092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1331071">
      <w:marLeft w:val="0"/>
      <w:marRight w:val="0"/>
      <w:marTop w:val="0"/>
      <w:marBottom w:val="0"/>
      <w:divBdr>
        <w:top w:val="none" w:sz="0" w:space="0" w:color="auto"/>
        <w:left w:val="none" w:sz="0" w:space="0" w:color="auto"/>
        <w:bottom w:val="none" w:sz="0" w:space="0" w:color="auto"/>
        <w:right w:val="none" w:sz="0" w:space="0" w:color="auto"/>
      </w:divBdr>
      <w:divsChild>
        <w:div w:id="1871330792">
          <w:marLeft w:val="0"/>
          <w:marRight w:val="1"/>
          <w:marTop w:val="0"/>
          <w:marBottom w:val="0"/>
          <w:divBdr>
            <w:top w:val="none" w:sz="0" w:space="0" w:color="auto"/>
            <w:left w:val="none" w:sz="0" w:space="0" w:color="auto"/>
            <w:bottom w:val="none" w:sz="0" w:space="0" w:color="auto"/>
            <w:right w:val="none" w:sz="0" w:space="0" w:color="auto"/>
          </w:divBdr>
          <w:divsChild>
            <w:div w:id="1871331052">
              <w:marLeft w:val="0"/>
              <w:marRight w:val="0"/>
              <w:marTop w:val="0"/>
              <w:marBottom w:val="0"/>
              <w:divBdr>
                <w:top w:val="none" w:sz="0" w:space="0" w:color="auto"/>
                <w:left w:val="none" w:sz="0" w:space="0" w:color="auto"/>
                <w:bottom w:val="none" w:sz="0" w:space="0" w:color="auto"/>
                <w:right w:val="none" w:sz="0" w:space="0" w:color="auto"/>
              </w:divBdr>
              <w:divsChild>
                <w:div w:id="1871331123">
                  <w:marLeft w:val="0"/>
                  <w:marRight w:val="1"/>
                  <w:marTop w:val="0"/>
                  <w:marBottom w:val="0"/>
                  <w:divBdr>
                    <w:top w:val="none" w:sz="0" w:space="0" w:color="auto"/>
                    <w:left w:val="none" w:sz="0" w:space="0" w:color="auto"/>
                    <w:bottom w:val="none" w:sz="0" w:space="0" w:color="auto"/>
                    <w:right w:val="none" w:sz="0" w:space="0" w:color="auto"/>
                  </w:divBdr>
                  <w:divsChild>
                    <w:div w:id="1871330941">
                      <w:marLeft w:val="0"/>
                      <w:marRight w:val="0"/>
                      <w:marTop w:val="0"/>
                      <w:marBottom w:val="0"/>
                      <w:divBdr>
                        <w:top w:val="none" w:sz="0" w:space="0" w:color="auto"/>
                        <w:left w:val="none" w:sz="0" w:space="0" w:color="auto"/>
                        <w:bottom w:val="none" w:sz="0" w:space="0" w:color="auto"/>
                        <w:right w:val="none" w:sz="0" w:space="0" w:color="auto"/>
                      </w:divBdr>
                      <w:divsChild>
                        <w:div w:id="1871330846">
                          <w:marLeft w:val="0"/>
                          <w:marRight w:val="0"/>
                          <w:marTop w:val="0"/>
                          <w:marBottom w:val="0"/>
                          <w:divBdr>
                            <w:top w:val="none" w:sz="0" w:space="0" w:color="auto"/>
                            <w:left w:val="none" w:sz="0" w:space="0" w:color="auto"/>
                            <w:bottom w:val="none" w:sz="0" w:space="0" w:color="auto"/>
                            <w:right w:val="none" w:sz="0" w:space="0" w:color="auto"/>
                          </w:divBdr>
                          <w:divsChild>
                            <w:div w:id="1871331008">
                              <w:marLeft w:val="0"/>
                              <w:marRight w:val="0"/>
                              <w:marTop w:val="120"/>
                              <w:marBottom w:val="360"/>
                              <w:divBdr>
                                <w:top w:val="none" w:sz="0" w:space="0" w:color="auto"/>
                                <w:left w:val="none" w:sz="0" w:space="0" w:color="auto"/>
                                <w:bottom w:val="none" w:sz="0" w:space="0" w:color="auto"/>
                                <w:right w:val="none" w:sz="0" w:space="0" w:color="auto"/>
                              </w:divBdr>
                              <w:divsChild>
                                <w:div w:id="1871330813">
                                  <w:marLeft w:val="323"/>
                                  <w:marRight w:val="0"/>
                                  <w:marTop w:val="0"/>
                                  <w:marBottom w:val="0"/>
                                  <w:divBdr>
                                    <w:top w:val="none" w:sz="0" w:space="0" w:color="auto"/>
                                    <w:left w:val="none" w:sz="0" w:space="0" w:color="auto"/>
                                    <w:bottom w:val="none" w:sz="0" w:space="0" w:color="auto"/>
                                    <w:right w:val="none" w:sz="0" w:space="0" w:color="auto"/>
                                  </w:divBdr>
                                  <w:divsChild>
                                    <w:div w:id="187133088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1331077">
      <w:marLeft w:val="0"/>
      <w:marRight w:val="0"/>
      <w:marTop w:val="0"/>
      <w:marBottom w:val="0"/>
      <w:divBdr>
        <w:top w:val="none" w:sz="0" w:space="0" w:color="auto"/>
        <w:left w:val="none" w:sz="0" w:space="0" w:color="auto"/>
        <w:bottom w:val="none" w:sz="0" w:space="0" w:color="auto"/>
        <w:right w:val="none" w:sz="0" w:space="0" w:color="auto"/>
      </w:divBdr>
      <w:divsChild>
        <w:div w:id="1871330867">
          <w:marLeft w:val="0"/>
          <w:marRight w:val="1"/>
          <w:marTop w:val="0"/>
          <w:marBottom w:val="0"/>
          <w:divBdr>
            <w:top w:val="none" w:sz="0" w:space="0" w:color="auto"/>
            <w:left w:val="none" w:sz="0" w:space="0" w:color="auto"/>
            <w:bottom w:val="none" w:sz="0" w:space="0" w:color="auto"/>
            <w:right w:val="none" w:sz="0" w:space="0" w:color="auto"/>
          </w:divBdr>
          <w:divsChild>
            <w:div w:id="1871331087">
              <w:marLeft w:val="0"/>
              <w:marRight w:val="0"/>
              <w:marTop w:val="0"/>
              <w:marBottom w:val="0"/>
              <w:divBdr>
                <w:top w:val="none" w:sz="0" w:space="0" w:color="auto"/>
                <w:left w:val="none" w:sz="0" w:space="0" w:color="auto"/>
                <w:bottom w:val="none" w:sz="0" w:space="0" w:color="auto"/>
                <w:right w:val="none" w:sz="0" w:space="0" w:color="auto"/>
              </w:divBdr>
              <w:divsChild>
                <w:div w:id="1871331099">
                  <w:marLeft w:val="0"/>
                  <w:marRight w:val="1"/>
                  <w:marTop w:val="0"/>
                  <w:marBottom w:val="0"/>
                  <w:divBdr>
                    <w:top w:val="none" w:sz="0" w:space="0" w:color="auto"/>
                    <w:left w:val="none" w:sz="0" w:space="0" w:color="auto"/>
                    <w:bottom w:val="none" w:sz="0" w:space="0" w:color="auto"/>
                    <w:right w:val="none" w:sz="0" w:space="0" w:color="auto"/>
                  </w:divBdr>
                  <w:divsChild>
                    <w:div w:id="1871331033">
                      <w:marLeft w:val="0"/>
                      <w:marRight w:val="0"/>
                      <w:marTop w:val="0"/>
                      <w:marBottom w:val="0"/>
                      <w:divBdr>
                        <w:top w:val="none" w:sz="0" w:space="0" w:color="auto"/>
                        <w:left w:val="none" w:sz="0" w:space="0" w:color="auto"/>
                        <w:bottom w:val="none" w:sz="0" w:space="0" w:color="auto"/>
                        <w:right w:val="none" w:sz="0" w:space="0" w:color="auto"/>
                      </w:divBdr>
                      <w:divsChild>
                        <w:div w:id="1871330952">
                          <w:marLeft w:val="0"/>
                          <w:marRight w:val="0"/>
                          <w:marTop w:val="0"/>
                          <w:marBottom w:val="0"/>
                          <w:divBdr>
                            <w:top w:val="none" w:sz="0" w:space="0" w:color="auto"/>
                            <w:left w:val="none" w:sz="0" w:space="0" w:color="auto"/>
                            <w:bottom w:val="none" w:sz="0" w:space="0" w:color="auto"/>
                            <w:right w:val="none" w:sz="0" w:space="0" w:color="auto"/>
                          </w:divBdr>
                          <w:divsChild>
                            <w:div w:id="1871331097">
                              <w:marLeft w:val="0"/>
                              <w:marRight w:val="0"/>
                              <w:marTop w:val="120"/>
                              <w:marBottom w:val="360"/>
                              <w:divBdr>
                                <w:top w:val="none" w:sz="0" w:space="0" w:color="auto"/>
                                <w:left w:val="none" w:sz="0" w:space="0" w:color="auto"/>
                                <w:bottom w:val="none" w:sz="0" w:space="0" w:color="auto"/>
                                <w:right w:val="none" w:sz="0" w:space="0" w:color="auto"/>
                              </w:divBdr>
                              <w:divsChild>
                                <w:div w:id="1871330968">
                                  <w:marLeft w:val="323"/>
                                  <w:marRight w:val="0"/>
                                  <w:marTop w:val="0"/>
                                  <w:marBottom w:val="0"/>
                                  <w:divBdr>
                                    <w:top w:val="none" w:sz="0" w:space="0" w:color="auto"/>
                                    <w:left w:val="none" w:sz="0" w:space="0" w:color="auto"/>
                                    <w:bottom w:val="none" w:sz="0" w:space="0" w:color="auto"/>
                                    <w:right w:val="none" w:sz="0" w:space="0" w:color="auto"/>
                                  </w:divBdr>
                                  <w:divsChild>
                                    <w:div w:id="1871331037">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1331078">
      <w:marLeft w:val="0"/>
      <w:marRight w:val="0"/>
      <w:marTop w:val="0"/>
      <w:marBottom w:val="0"/>
      <w:divBdr>
        <w:top w:val="none" w:sz="0" w:space="0" w:color="auto"/>
        <w:left w:val="none" w:sz="0" w:space="0" w:color="auto"/>
        <w:bottom w:val="none" w:sz="0" w:space="0" w:color="auto"/>
        <w:right w:val="none" w:sz="0" w:space="0" w:color="auto"/>
      </w:divBdr>
      <w:divsChild>
        <w:div w:id="1871331149">
          <w:marLeft w:val="0"/>
          <w:marRight w:val="0"/>
          <w:marTop w:val="0"/>
          <w:marBottom w:val="0"/>
          <w:divBdr>
            <w:top w:val="none" w:sz="0" w:space="0" w:color="auto"/>
            <w:left w:val="none" w:sz="0" w:space="0" w:color="auto"/>
            <w:bottom w:val="none" w:sz="0" w:space="0" w:color="auto"/>
            <w:right w:val="none" w:sz="0" w:space="0" w:color="auto"/>
          </w:divBdr>
        </w:div>
      </w:divsChild>
    </w:div>
    <w:div w:id="1871331101">
      <w:marLeft w:val="0"/>
      <w:marRight w:val="0"/>
      <w:marTop w:val="0"/>
      <w:marBottom w:val="0"/>
      <w:divBdr>
        <w:top w:val="none" w:sz="0" w:space="0" w:color="auto"/>
        <w:left w:val="none" w:sz="0" w:space="0" w:color="auto"/>
        <w:bottom w:val="none" w:sz="0" w:space="0" w:color="auto"/>
        <w:right w:val="none" w:sz="0" w:space="0" w:color="auto"/>
      </w:divBdr>
      <w:divsChild>
        <w:div w:id="1871331116">
          <w:marLeft w:val="0"/>
          <w:marRight w:val="1"/>
          <w:marTop w:val="0"/>
          <w:marBottom w:val="0"/>
          <w:divBdr>
            <w:top w:val="none" w:sz="0" w:space="0" w:color="auto"/>
            <w:left w:val="none" w:sz="0" w:space="0" w:color="auto"/>
            <w:bottom w:val="none" w:sz="0" w:space="0" w:color="auto"/>
            <w:right w:val="none" w:sz="0" w:space="0" w:color="auto"/>
          </w:divBdr>
          <w:divsChild>
            <w:div w:id="1871330814">
              <w:marLeft w:val="0"/>
              <w:marRight w:val="0"/>
              <w:marTop w:val="0"/>
              <w:marBottom w:val="0"/>
              <w:divBdr>
                <w:top w:val="none" w:sz="0" w:space="0" w:color="auto"/>
                <w:left w:val="none" w:sz="0" w:space="0" w:color="auto"/>
                <w:bottom w:val="none" w:sz="0" w:space="0" w:color="auto"/>
                <w:right w:val="none" w:sz="0" w:space="0" w:color="auto"/>
              </w:divBdr>
              <w:divsChild>
                <w:div w:id="1871330835">
                  <w:marLeft w:val="0"/>
                  <w:marRight w:val="1"/>
                  <w:marTop w:val="0"/>
                  <w:marBottom w:val="0"/>
                  <w:divBdr>
                    <w:top w:val="none" w:sz="0" w:space="0" w:color="auto"/>
                    <w:left w:val="none" w:sz="0" w:space="0" w:color="auto"/>
                    <w:bottom w:val="none" w:sz="0" w:space="0" w:color="auto"/>
                    <w:right w:val="none" w:sz="0" w:space="0" w:color="auto"/>
                  </w:divBdr>
                  <w:divsChild>
                    <w:div w:id="1871331086">
                      <w:marLeft w:val="0"/>
                      <w:marRight w:val="0"/>
                      <w:marTop w:val="0"/>
                      <w:marBottom w:val="0"/>
                      <w:divBdr>
                        <w:top w:val="none" w:sz="0" w:space="0" w:color="auto"/>
                        <w:left w:val="none" w:sz="0" w:space="0" w:color="auto"/>
                        <w:bottom w:val="none" w:sz="0" w:space="0" w:color="auto"/>
                        <w:right w:val="none" w:sz="0" w:space="0" w:color="auto"/>
                      </w:divBdr>
                      <w:divsChild>
                        <w:div w:id="1871330911">
                          <w:marLeft w:val="0"/>
                          <w:marRight w:val="0"/>
                          <w:marTop w:val="0"/>
                          <w:marBottom w:val="0"/>
                          <w:divBdr>
                            <w:top w:val="none" w:sz="0" w:space="0" w:color="auto"/>
                            <w:left w:val="none" w:sz="0" w:space="0" w:color="auto"/>
                            <w:bottom w:val="none" w:sz="0" w:space="0" w:color="auto"/>
                            <w:right w:val="none" w:sz="0" w:space="0" w:color="auto"/>
                          </w:divBdr>
                          <w:divsChild>
                            <w:div w:id="1871330986">
                              <w:marLeft w:val="0"/>
                              <w:marRight w:val="0"/>
                              <w:marTop w:val="120"/>
                              <w:marBottom w:val="360"/>
                              <w:divBdr>
                                <w:top w:val="none" w:sz="0" w:space="0" w:color="auto"/>
                                <w:left w:val="none" w:sz="0" w:space="0" w:color="auto"/>
                                <w:bottom w:val="none" w:sz="0" w:space="0" w:color="auto"/>
                                <w:right w:val="none" w:sz="0" w:space="0" w:color="auto"/>
                              </w:divBdr>
                              <w:divsChild>
                                <w:div w:id="1871330823">
                                  <w:marLeft w:val="2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1331102">
      <w:marLeft w:val="0"/>
      <w:marRight w:val="0"/>
      <w:marTop w:val="0"/>
      <w:marBottom w:val="0"/>
      <w:divBdr>
        <w:top w:val="none" w:sz="0" w:space="0" w:color="auto"/>
        <w:left w:val="none" w:sz="0" w:space="0" w:color="auto"/>
        <w:bottom w:val="none" w:sz="0" w:space="0" w:color="auto"/>
        <w:right w:val="none" w:sz="0" w:space="0" w:color="auto"/>
      </w:divBdr>
      <w:divsChild>
        <w:div w:id="1871330940">
          <w:marLeft w:val="0"/>
          <w:marRight w:val="0"/>
          <w:marTop w:val="0"/>
          <w:marBottom w:val="0"/>
          <w:divBdr>
            <w:top w:val="none" w:sz="0" w:space="0" w:color="auto"/>
            <w:left w:val="none" w:sz="0" w:space="0" w:color="auto"/>
            <w:bottom w:val="none" w:sz="0" w:space="0" w:color="auto"/>
            <w:right w:val="none" w:sz="0" w:space="0" w:color="auto"/>
          </w:divBdr>
          <w:divsChild>
            <w:div w:id="1871331048">
              <w:marLeft w:val="0"/>
              <w:marRight w:val="0"/>
              <w:marTop w:val="0"/>
              <w:marBottom w:val="0"/>
              <w:divBdr>
                <w:top w:val="none" w:sz="0" w:space="0" w:color="auto"/>
                <w:left w:val="none" w:sz="0" w:space="0" w:color="auto"/>
                <w:bottom w:val="none" w:sz="0" w:space="0" w:color="auto"/>
                <w:right w:val="none" w:sz="0" w:space="0" w:color="auto"/>
              </w:divBdr>
              <w:divsChild>
                <w:div w:id="1871331083">
                  <w:marLeft w:val="0"/>
                  <w:marRight w:val="0"/>
                  <w:marTop w:val="0"/>
                  <w:marBottom w:val="0"/>
                  <w:divBdr>
                    <w:top w:val="none" w:sz="0" w:space="0" w:color="auto"/>
                    <w:left w:val="none" w:sz="0" w:space="0" w:color="auto"/>
                    <w:bottom w:val="none" w:sz="0" w:space="0" w:color="auto"/>
                    <w:right w:val="none" w:sz="0" w:space="0" w:color="auto"/>
                  </w:divBdr>
                  <w:divsChild>
                    <w:div w:id="1871330917">
                      <w:marLeft w:val="0"/>
                      <w:marRight w:val="0"/>
                      <w:marTop w:val="0"/>
                      <w:marBottom w:val="0"/>
                      <w:divBdr>
                        <w:top w:val="none" w:sz="0" w:space="0" w:color="auto"/>
                        <w:left w:val="none" w:sz="0" w:space="0" w:color="auto"/>
                        <w:bottom w:val="none" w:sz="0" w:space="0" w:color="auto"/>
                        <w:right w:val="none" w:sz="0" w:space="0" w:color="auto"/>
                      </w:divBdr>
                      <w:divsChild>
                        <w:div w:id="1871330856">
                          <w:marLeft w:val="0"/>
                          <w:marRight w:val="0"/>
                          <w:marTop w:val="0"/>
                          <w:marBottom w:val="0"/>
                          <w:divBdr>
                            <w:top w:val="none" w:sz="0" w:space="0" w:color="auto"/>
                            <w:left w:val="none" w:sz="0" w:space="0" w:color="auto"/>
                            <w:bottom w:val="none" w:sz="0" w:space="0" w:color="auto"/>
                            <w:right w:val="none" w:sz="0" w:space="0" w:color="auto"/>
                          </w:divBdr>
                          <w:divsChild>
                            <w:div w:id="1871331093">
                              <w:marLeft w:val="0"/>
                              <w:marRight w:val="0"/>
                              <w:marTop w:val="0"/>
                              <w:marBottom w:val="0"/>
                              <w:divBdr>
                                <w:top w:val="none" w:sz="0" w:space="0" w:color="auto"/>
                                <w:left w:val="none" w:sz="0" w:space="0" w:color="auto"/>
                                <w:bottom w:val="none" w:sz="0" w:space="0" w:color="auto"/>
                                <w:right w:val="none" w:sz="0" w:space="0" w:color="auto"/>
                              </w:divBdr>
                              <w:divsChild>
                                <w:div w:id="1871331085">
                                  <w:marLeft w:val="0"/>
                                  <w:marRight w:val="0"/>
                                  <w:marTop w:val="0"/>
                                  <w:marBottom w:val="0"/>
                                  <w:divBdr>
                                    <w:top w:val="none" w:sz="0" w:space="0" w:color="auto"/>
                                    <w:left w:val="none" w:sz="0" w:space="0" w:color="auto"/>
                                    <w:bottom w:val="none" w:sz="0" w:space="0" w:color="auto"/>
                                    <w:right w:val="none" w:sz="0" w:space="0" w:color="auto"/>
                                  </w:divBdr>
                                  <w:divsChild>
                                    <w:div w:id="1871330895">
                                      <w:marLeft w:val="0"/>
                                      <w:marRight w:val="0"/>
                                      <w:marTop w:val="0"/>
                                      <w:marBottom w:val="0"/>
                                      <w:divBdr>
                                        <w:top w:val="none" w:sz="0" w:space="0" w:color="auto"/>
                                        <w:left w:val="none" w:sz="0" w:space="0" w:color="auto"/>
                                        <w:bottom w:val="none" w:sz="0" w:space="0" w:color="auto"/>
                                        <w:right w:val="none" w:sz="0" w:space="0" w:color="auto"/>
                                      </w:divBdr>
                                      <w:divsChild>
                                        <w:div w:id="187133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1331118">
      <w:marLeft w:val="0"/>
      <w:marRight w:val="0"/>
      <w:marTop w:val="0"/>
      <w:marBottom w:val="0"/>
      <w:divBdr>
        <w:top w:val="none" w:sz="0" w:space="0" w:color="auto"/>
        <w:left w:val="none" w:sz="0" w:space="0" w:color="auto"/>
        <w:bottom w:val="none" w:sz="0" w:space="0" w:color="auto"/>
        <w:right w:val="none" w:sz="0" w:space="0" w:color="auto"/>
      </w:divBdr>
      <w:divsChild>
        <w:div w:id="1871330880">
          <w:marLeft w:val="0"/>
          <w:marRight w:val="1"/>
          <w:marTop w:val="0"/>
          <w:marBottom w:val="0"/>
          <w:divBdr>
            <w:top w:val="none" w:sz="0" w:space="0" w:color="auto"/>
            <w:left w:val="none" w:sz="0" w:space="0" w:color="auto"/>
            <w:bottom w:val="none" w:sz="0" w:space="0" w:color="auto"/>
            <w:right w:val="none" w:sz="0" w:space="0" w:color="auto"/>
          </w:divBdr>
          <w:divsChild>
            <w:div w:id="1871330841">
              <w:marLeft w:val="0"/>
              <w:marRight w:val="0"/>
              <w:marTop w:val="0"/>
              <w:marBottom w:val="0"/>
              <w:divBdr>
                <w:top w:val="none" w:sz="0" w:space="0" w:color="auto"/>
                <w:left w:val="none" w:sz="0" w:space="0" w:color="auto"/>
                <w:bottom w:val="none" w:sz="0" w:space="0" w:color="auto"/>
                <w:right w:val="none" w:sz="0" w:space="0" w:color="auto"/>
              </w:divBdr>
              <w:divsChild>
                <w:div w:id="1871330897">
                  <w:marLeft w:val="0"/>
                  <w:marRight w:val="1"/>
                  <w:marTop w:val="0"/>
                  <w:marBottom w:val="0"/>
                  <w:divBdr>
                    <w:top w:val="none" w:sz="0" w:space="0" w:color="auto"/>
                    <w:left w:val="none" w:sz="0" w:space="0" w:color="auto"/>
                    <w:bottom w:val="none" w:sz="0" w:space="0" w:color="auto"/>
                    <w:right w:val="none" w:sz="0" w:space="0" w:color="auto"/>
                  </w:divBdr>
                  <w:divsChild>
                    <w:div w:id="1871330837">
                      <w:marLeft w:val="0"/>
                      <w:marRight w:val="0"/>
                      <w:marTop w:val="0"/>
                      <w:marBottom w:val="0"/>
                      <w:divBdr>
                        <w:top w:val="none" w:sz="0" w:space="0" w:color="auto"/>
                        <w:left w:val="none" w:sz="0" w:space="0" w:color="auto"/>
                        <w:bottom w:val="none" w:sz="0" w:space="0" w:color="auto"/>
                        <w:right w:val="none" w:sz="0" w:space="0" w:color="auto"/>
                      </w:divBdr>
                      <w:divsChild>
                        <w:div w:id="1871330890">
                          <w:marLeft w:val="0"/>
                          <w:marRight w:val="0"/>
                          <w:marTop w:val="0"/>
                          <w:marBottom w:val="0"/>
                          <w:divBdr>
                            <w:top w:val="none" w:sz="0" w:space="0" w:color="auto"/>
                            <w:left w:val="none" w:sz="0" w:space="0" w:color="auto"/>
                            <w:bottom w:val="none" w:sz="0" w:space="0" w:color="auto"/>
                            <w:right w:val="none" w:sz="0" w:space="0" w:color="auto"/>
                          </w:divBdr>
                          <w:divsChild>
                            <w:div w:id="1871330793">
                              <w:marLeft w:val="0"/>
                              <w:marRight w:val="0"/>
                              <w:marTop w:val="120"/>
                              <w:marBottom w:val="360"/>
                              <w:divBdr>
                                <w:top w:val="none" w:sz="0" w:space="0" w:color="auto"/>
                                <w:left w:val="none" w:sz="0" w:space="0" w:color="auto"/>
                                <w:bottom w:val="none" w:sz="0" w:space="0" w:color="auto"/>
                                <w:right w:val="none" w:sz="0" w:space="0" w:color="auto"/>
                              </w:divBdr>
                              <w:divsChild>
                                <w:div w:id="1871331010">
                                  <w:marLeft w:val="323"/>
                                  <w:marRight w:val="0"/>
                                  <w:marTop w:val="0"/>
                                  <w:marBottom w:val="0"/>
                                  <w:divBdr>
                                    <w:top w:val="none" w:sz="0" w:space="0" w:color="auto"/>
                                    <w:left w:val="none" w:sz="0" w:space="0" w:color="auto"/>
                                    <w:bottom w:val="none" w:sz="0" w:space="0" w:color="auto"/>
                                    <w:right w:val="none" w:sz="0" w:space="0" w:color="auto"/>
                                  </w:divBdr>
                                  <w:divsChild>
                                    <w:div w:id="1871331128">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1331129">
      <w:marLeft w:val="0"/>
      <w:marRight w:val="0"/>
      <w:marTop w:val="0"/>
      <w:marBottom w:val="0"/>
      <w:divBdr>
        <w:top w:val="none" w:sz="0" w:space="0" w:color="auto"/>
        <w:left w:val="none" w:sz="0" w:space="0" w:color="auto"/>
        <w:bottom w:val="none" w:sz="0" w:space="0" w:color="auto"/>
        <w:right w:val="none" w:sz="0" w:space="0" w:color="auto"/>
      </w:divBdr>
      <w:divsChild>
        <w:div w:id="1871330785">
          <w:marLeft w:val="0"/>
          <w:marRight w:val="1"/>
          <w:marTop w:val="0"/>
          <w:marBottom w:val="0"/>
          <w:divBdr>
            <w:top w:val="none" w:sz="0" w:space="0" w:color="auto"/>
            <w:left w:val="none" w:sz="0" w:space="0" w:color="auto"/>
            <w:bottom w:val="none" w:sz="0" w:space="0" w:color="auto"/>
            <w:right w:val="none" w:sz="0" w:space="0" w:color="auto"/>
          </w:divBdr>
          <w:divsChild>
            <w:div w:id="1871330824">
              <w:marLeft w:val="0"/>
              <w:marRight w:val="0"/>
              <w:marTop w:val="0"/>
              <w:marBottom w:val="0"/>
              <w:divBdr>
                <w:top w:val="none" w:sz="0" w:space="0" w:color="auto"/>
                <w:left w:val="none" w:sz="0" w:space="0" w:color="auto"/>
                <w:bottom w:val="none" w:sz="0" w:space="0" w:color="auto"/>
                <w:right w:val="none" w:sz="0" w:space="0" w:color="auto"/>
              </w:divBdr>
              <w:divsChild>
                <w:div w:id="1871330854">
                  <w:marLeft w:val="0"/>
                  <w:marRight w:val="1"/>
                  <w:marTop w:val="0"/>
                  <w:marBottom w:val="0"/>
                  <w:divBdr>
                    <w:top w:val="none" w:sz="0" w:space="0" w:color="auto"/>
                    <w:left w:val="none" w:sz="0" w:space="0" w:color="auto"/>
                    <w:bottom w:val="none" w:sz="0" w:space="0" w:color="auto"/>
                    <w:right w:val="none" w:sz="0" w:space="0" w:color="auto"/>
                  </w:divBdr>
                  <w:divsChild>
                    <w:div w:id="1871330942">
                      <w:marLeft w:val="0"/>
                      <w:marRight w:val="0"/>
                      <w:marTop w:val="0"/>
                      <w:marBottom w:val="0"/>
                      <w:divBdr>
                        <w:top w:val="none" w:sz="0" w:space="0" w:color="auto"/>
                        <w:left w:val="none" w:sz="0" w:space="0" w:color="auto"/>
                        <w:bottom w:val="none" w:sz="0" w:space="0" w:color="auto"/>
                        <w:right w:val="none" w:sz="0" w:space="0" w:color="auto"/>
                      </w:divBdr>
                      <w:divsChild>
                        <w:div w:id="1871330979">
                          <w:marLeft w:val="0"/>
                          <w:marRight w:val="0"/>
                          <w:marTop w:val="0"/>
                          <w:marBottom w:val="0"/>
                          <w:divBdr>
                            <w:top w:val="none" w:sz="0" w:space="0" w:color="auto"/>
                            <w:left w:val="none" w:sz="0" w:space="0" w:color="auto"/>
                            <w:bottom w:val="none" w:sz="0" w:space="0" w:color="auto"/>
                            <w:right w:val="none" w:sz="0" w:space="0" w:color="auto"/>
                          </w:divBdr>
                          <w:divsChild>
                            <w:div w:id="1871331063">
                              <w:marLeft w:val="0"/>
                              <w:marRight w:val="0"/>
                              <w:marTop w:val="120"/>
                              <w:marBottom w:val="360"/>
                              <w:divBdr>
                                <w:top w:val="none" w:sz="0" w:space="0" w:color="auto"/>
                                <w:left w:val="none" w:sz="0" w:space="0" w:color="auto"/>
                                <w:bottom w:val="none" w:sz="0" w:space="0" w:color="auto"/>
                                <w:right w:val="none" w:sz="0" w:space="0" w:color="auto"/>
                              </w:divBdr>
                              <w:divsChild>
                                <w:div w:id="1871331006">
                                  <w:marLeft w:val="323"/>
                                  <w:marRight w:val="0"/>
                                  <w:marTop w:val="0"/>
                                  <w:marBottom w:val="0"/>
                                  <w:divBdr>
                                    <w:top w:val="none" w:sz="0" w:space="0" w:color="auto"/>
                                    <w:left w:val="none" w:sz="0" w:space="0" w:color="auto"/>
                                    <w:bottom w:val="none" w:sz="0" w:space="0" w:color="auto"/>
                                    <w:right w:val="none" w:sz="0" w:space="0" w:color="auto"/>
                                  </w:divBdr>
                                  <w:divsChild>
                                    <w:div w:id="1871331018">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1331140">
      <w:marLeft w:val="0"/>
      <w:marRight w:val="0"/>
      <w:marTop w:val="0"/>
      <w:marBottom w:val="0"/>
      <w:divBdr>
        <w:top w:val="none" w:sz="0" w:space="0" w:color="auto"/>
        <w:left w:val="none" w:sz="0" w:space="0" w:color="auto"/>
        <w:bottom w:val="none" w:sz="0" w:space="0" w:color="auto"/>
        <w:right w:val="none" w:sz="0" w:space="0" w:color="auto"/>
      </w:divBdr>
      <w:divsChild>
        <w:div w:id="1871331139">
          <w:marLeft w:val="0"/>
          <w:marRight w:val="1"/>
          <w:marTop w:val="0"/>
          <w:marBottom w:val="0"/>
          <w:divBdr>
            <w:top w:val="none" w:sz="0" w:space="0" w:color="auto"/>
            <w:left w:val="none" w:sz="0" w:space="0" w:color="auto"/>
            <w:bottom w:val="none" w:sz="0" w:space="0" w:color="auto"/>
            <w:right w:val="none" w:sz="0" w:space="0" w:color="auto"/>
          </w:divBdr>
          <w:divsChild>
            <w:div w:id="1871330801">
              <w:marLeft w:val="0"/>
              <w:marRight w:val="0"/>
              <w:marTop w:val="0"/>
              <w:marBottom w:val="0"/>
              <w:divBdr>
                <w:top w:val="none" w:sz="0" w:space="0" w:color="auto"/>
                <w:left w:val="none" w:sz="0" w:space="0" w:color="auto"/>
                <w:bottom w:val="none" w:sz="0" w:space="0" w:color="auto"/>
                <w:right w:val="none" w:sz="0" w:space="0" w:color="auto"/>
              </w:divBdr>
              <w:divsChild>
                <w:div w:id="1871330996">
                  <w:marLeft w:val="0"/>
                  <w:marRight w:val="1"/>
                  <w:marTop w:val="0"/>
                  <w:marBottom w:val="0"/>
                  <w:divBdr>
                    <w:top w:val="none" w:sz="0" w:space="0" w:color="auto"/>
                    <w:left w:val="none" w:sz="0" w:space="0" w:color="auto"/>
                    <w:bottom w:val="none" w:sz="0" w:space="0" w:color="auto"/>
                    <w:right w:val="none" w:sz="0" w:space="0" w:color="auto"/>
                  </w:divBdr>
                  <w:divsChild>
                    <w:div w:id="1871330965">
                      <w:marLeft w:val="0"/>
                      <w:marRight w:val="0"/>
                      <w:marTop w:val="0"/>
                      <w:marBottom w:val="0"/>
                      <w:divBdr>
                        <w:top w:val="none" w:sz="0" w:space="0" w:color="auto"/>
                        <w:left w:val="none" w:sz="0" w:space="0" w:color="auto"/>
                        <w:bottom w:val="none" w:sz="0" w:space="0" w:color="auto"/>
                        <w:right w:val="none" w:sz="0" w:space="0" w:color="auto"/>
                      </w:divBdr>
                      <w:divsChild>
                        <w:div w:id="1871330850">
                          <w:marLeft w:val="0"/>
                          <w:marRight w:val="0"/>
                          <w:marTop w:val="0"/>
                          <w:marBottom w:val="0"/>
                          <w:divBdr>
                            <w:top w:val="none" w:sz="0" w:space="0" w:color="auto"/>
                            <w:left w:val="none" w:sz="0" w:space="0" w:color="auto"/>
                            <w:bottom w:val="none" w:sz="0" w:space="0" w:color="auto"/>
                            <w:right w:val="none" w:sz="0" w:space="0" w:color="auto"/>
                          </w:divBdr>
                          <w:divsChild>
                            <w:div w:id="1871331117">
                              <w:marLeft w:val="0"/>
                              <w:marRight w:val="0"/>
                              <w:marTop w:val="120"/>
                              <w:marBottom w:val="360"/>
                              <w:divBdr>
                                <w:top w:val="none" w:sz="0" w:space="0" w:color="auto"/>
                                <w:left w:val="none" w:sz="0" w:space="0" w:color="auto"/>
                                <w:bottom w:val="none" w:sz="0" w:space="0" w:color="auto"/>
                                <w:right w:val="none" w:sz="0" w:space="0" w:color="auto"/>
                              </w:divBdr>
                              <w:divsChild>
                                <w:div w:id="1871330822">
                                  <w:marLeft w:val="323"/>
                                  <w:marRight w:val="0"/>
                                  <w:marTop w:val="0"/>
                                  <w:marBottom w:val="0"/>
                                  <w:divBdr>
                                    <w:top w:val="none" w:sz="0" w:space="0" w:color="auto"/>
                                    <w:left w:val="none" w:sz="0" w:space="0" w:color="auto"/>
                                    <w:bottom w:val="none" w:sz="0" w:space="0" w:color="auto"/>
                                    <w:right w:val="none" w:sz="0" w:space="0" w:color="auto"/>
                                  </w:divBdr>
                                  <w:divsChild>
                                    <w:div w:id="1871330802">
                                      <w:marLeft w:val="0"/>
                                      <w:marRight w:val="0"/>
                                      <w:marTop w:val="0"/>
                                      <w:marBottom w:val="0"/>
                                      <w:divBdr>
                                        <w:top w:val="none" w:sz="0" w:space="0" w:color="auto"/>
                                        <w:left w:val="none" w:sz="0" w:space="0" w:color="auto"/>
                                        <w:bottom w:val="none" w:sz="0" w:space="0" w:color="auto"/>
                                        <w:right w:val="none" w:sz="0" w:space="0" w:color="auto"/>
                                      </w:divBdr>
                                      <w:divsChild>
                                        <w:div w:id="187133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1331141">
      <w:marLeft w:val="0"/>
      <w:marRight w:val="0"/>
      <w:marTop w:val="0"/>
      <w:marBottom w:val="0"/>
      <w:divBdr>
        <w:top w:val="none" w:sz="0" w:space="0" w:color="auto"/>
        <w:left w:val="none" w:sz="0" w:space="0" w:color="auto"/>
        <w:bottom w:val="none" w:sz="0" w:space="0" w:color="auto"/>
        <w:right w:val="none" w:sz="0" w:space="0" w:color="auto"/>
      </w:divBdr>
      <w:divsChild>
        <w:div w:id="1871330939">
          <w:marLeft w:val="0"/>
          <w:marRight w:val="1"/>
          <w:marTop w:val="0"/>
          <w:marBottom w:val="0"/>
          <w:divBdr>
            <w:top w:val="none" w:sz="0" w:space="0" w:color="auto"/>
            <w:left w:val="none" w:sz="0" w:space="0" w:color="auto"/>
            <w:bottom w:val="none" w:sz="0" w:space="0" w:color="auto"/>
            <w:right w:val="none" w:sz="0" w:space="0" w:color="auto"/>
          </w:divBdr>
          <w:divsChild>
            <w:div w:id="1871330811">
              <w:marLeft w:val="0"/>
              <w:marRight w:val="0"/>
              <w:marTop w:val="0"/>
              <w:marBottom w:val="0"/>
              <w:divBdr>
                <w:top w:val="none" w:sz="0" w:space="0" w:color="auto"/>
                <w:left w:val="none" w:sz="0" w:space="0" w:color="auto"/>
                <w:bottom w:val="none" w:sz="0" w:space="0" w:color="auto"/>
                <w:right w:val="none" w:sz="0" w:space="0" w:color="auto"/>
              </w:divBdr>
              <w:divsChild>
                <w:div w:id="1871331040">
                  <w:marLeft w:val="0"/>
                  <w:marRight w:val="1"/>
                  <w:marTop w:val="0"/>
                  <w:marBottom w:val="0"/>
                  <w:divBdr>
                    <w:top w:val="none" w:sz="0" w:space="0" w:color="auto"/>
                    <w:left w:val="none" w:sz="0" w:space="0" w:color="auto"/>
                    <w:bottom w:val="none" w:sz="0" w:space="0" w:color="auto"/>
                    <w:right w:val="none" w:sz="0" w:space="0" w:color="auto"/>
                  </w:divBdr>
                  <w:divsChild>
                    <w:div w:id="1871331134">
                      <w:marLeft w:val="0"/>
                      <w:marRight w:val="0"/>
                      <w:marTop w:val="0"/>
                      <w:marBottom w:val="0"/>
                      <w:divBdr>
                        <w:top w:val="none" w:sz="0" w:space="0" w:color="auto"/>
                        <w:left w:val="none" w:sz="0" w:space="0" w:color="auto"/>
                        <w:bottom w:val="none" w:sz="0" w:space="0" w:color="auto"/>
                        <w:right w:val="none" w:sz="0" w:space="0" w:color="auto"/>
                      </w:divBdr>
                      <w:divsChild>
                        <w:div w:id="1871330847">
                          <w:marLeft w:val="0"/>
                          <w:marRight w:val="0"/>
                          <w:marTop w:val="0"/>
                          <w:marBottom w:val="0"/>
                          <w:divBdr>
                            <w:top w:val="none" w:sz="0" w:space="0" w:color="auto"/>
                            <w:left w:val="none" w:sz="0" w:space="0" w:color="auto"/>
                            <w:bottom w:val="none" w:sz="0" w:space="0" w:color="auto"/>
                            <w:right w:val="none" w:sz="0" w:space="0" w:color="auto"/>
                          </w:divBdr>
                          <w:divsChild>
                            <w:div w:id="1871330906">
                              <w:marLeft w:val="0"/>
                              <w:marRight w:val="0"/>
                              <w:marTop w:val="120"/>
                              <w:marBottom w:val="360"/>
                              <w:divBdr>
                                <w:top w:val="none" w:sz="0" w:space="0" w:color="auto"/>
                                <w:left w:val="none" w:sz="0" w:space="0" w:color="auto"/>
                                <w:bottom w:val="none" w:sz="0" w:space="0" w:color="auto"/>
                                <w:right w:val="none" w:sz="0" w:space="0" w:color="auto"/>
                              </w:divBdr>
                              <w:divsChild>
                                <w:div w:id="1871330887">
                                  <w:marLeft w:val="323"/>
                                  <w:marRight w:val="0"/>
                                  <w:marTop w:val="0"/>
                                  <w:marBottom w:val="0"/>
                                  <w:divBdr>
                                    <w:top w:val="none" w:sz="0" w:space="0" w:color="auto"/>
                                    <w:left w:val="none" w:sz="0" w:space="0" w:color="auto"/>
                                    <w:bottom w:val="none" w:sz="0" w:space="0" w:color="auto"/>
                                    <w:right w:val="none" w:sz="0" w:space="0" w:color="auto"/>
                                  </w:divBdr>
                                  <w:divsChild>
                                    <w:div w:id="1871331106">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1331143">
      <w:marLeft w:val="0"/>
      <w:marRight w:val="0"/>
      <w:marTop w:val="0"/>
      <w:marBottom w:val="0"/>
      <w:divBdr>
        <w:top w:val="none" w:sz="0" w:space="0" w:color="auto"/>
        <w:left w:val="none" w:sz="0" w:space="0" w:color="auto"/>
        <w:bottom w:val="none" w:sz="0" w:space="0" w:color="auto"/>
        <w:right w:val="none" w:sz="0" w:space="0" w:color="auto"/>
      </w:divBdr>
      <w:divsChild>
        <w:div w:id="1871331104">
          <w:marLeft w:val="0"/>
          <w:marRight w:val="1"/>
          <w:marTop w:val="0"/>
          <w:marBottom w:val="0"/>
          <w:divBdr>
            <w:top w:val="none" w:sz="0" w:space="0" w:color="auto"/>
            <w:left w:val="none" w:sz="0" w:space="0" w:color="auto"/>
            <w:bottom w:val="none" w:sz="0" w:space="0" w:color="auto"/>
            <w:right w:val="none" w:sz="0" w:space="0" w:color="auto"/>
          </w:divBdr>
          <w:divsChild>
            <w:div w:id="1871330804">
              <w:marLeft w:val="0"/>
              <w:marRight w:val="0"/>
              <w:marTop w:val="0"/>
              <w:marBottom w:val="0"/>
              <w:divBdr>
                <w:top w:val="none" w:sz="0" w:space="0" w:color="auto"/>
                <w:left w:val="none" w:sz="0" w:space="0" w:color="auto"/>
                <w:bottom w:val="none" w:sz="0" w:space="0" w:color="auto"/>
                <w:right w:val="none" w:sz="0" w:space="0" w:color="auto"/>
              </w:divBdr>
              <w:divsChild>
                <w:div w:id="1871331012">
                  <w:marLeft w:val="0"/>
                  <w:marRight w:val="1"/>
                  <w:marTop w:val="0"/>
                  <w:marBottom w:val="0"/>
                  <w:divBdr>
                    <w:top w:val="none" w:sz="0" w:space="0" w:color="auto"/>
                    <w:left w:val="none" w:sz="0" w:space="0" w:color="auto"/>
                    <w:bottom w:val="none" w:sz="0" w:space="0" w:color="auto"/>
                    <w:right w:val="none" w:sz="0" w:space="0" w:color="auto"/>
                  </w:divBdr>
                  <w:divsChild>
                    <w:div w:id="1871331126">
                      <w:marLeft w:val="0"/>
                      <w:marRight w:val="0"/>
                      <w:marTop w:val="0"/>
                      <w:marBottom w:val="0"/>
                      <w:divBdr>
                        <w:top w:val="none" w:sz="0" w:space="0" w:color="auto"/>
                        <w:left w:val="none" w:sz="0" w:space="0" w:color="auto"/>
                        <w:bottom w:val="none" w:sz="0" w:space="0" w:color="auto"/>
                        <w:right w:val="none" w:sz="0" w:space="0" w:color="auto"/>
                      </w:divBdr>
                      <w:divsChild>
                        <w:div w:id="1871330876">
                          <w:marLeft w:val="0"/>
                          <w:marRight w:val="0"/>
                          <w:marTop w:val="0"/>
                          <w:marBottom w:val="0"/>
                          <w:divBdr>
                            <w:top w:val="none" w:sz="0" w:space="0" w:color="auto"/>
                            <w:left w:val="none" w:sz="0" w:space="0" w:color="auto"/>
                            <w:bottom w:val="none" w:sz="0" w:space="0" w:color="auto"/>
                            <w:right w:val="none" w:sz="0" w:space="0" w:color="auto"/>
                          </w:divBdr>
                          <w:divsChild>
                            <w:div w:id="1871331105">
                              <w:marLeft w:val="0"/>
                              <w:marRight w:val="0"/>
                              <w:marTop w:val="120"/>
                              <w:marBottom w:val="360"/>
                              <w:divBdr>
                                <w:top w:val="none" w:sz="0" w:space="0" w:color="auto"/>
                                <w:left w:val="none" w:sz="0" w:space="0" w:color="auto"/>
                                <w:bottom w:val="none" w:sz="0" w:space="0" w:color="auto"/>
                                <w:right w:val="none" w:sz="0" w:space="0" w:color="auto"/>
                              </w:divBdr>
                              <w:divsChild>
                                <w:div w:id="1871330900">
                                  <w:marLeft w:val="323"/>
                                  <w:marRight w:val="0"/>
                                  <w:marTop w:val="0"/>
                                  <w:marBottom w:val="0"/>
                                  <w:divBdr>
                                    <w:top w:val="none" w:sz="0" w:space="0" w:color="auto"/>
                                    <w:left w:val="none" w:sz="0" w:space="0" w:color="auto"/>
                                    <w:bottom w:val="none" w:sz="0" w:space="0" w:color="auto"/>
                                    <w:right w:val="none" w:sz="0" w:space="0" w:color="auto"/>
                                  </w:divBdr>
                                  <w:divsChild>
                                    <w:div w:id="1871331075">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1331145">
      <w:marLeft w:val="0"/>
      <w:marRight w:val="0"/>
      <w:marTop w:val="0"/>
      <w:marBottom w:val="0"/>
      <w:divBdr>
        <w:top w:val="none" w:sz="0" w:space="0" w:color="auto"/>
        <w:left w:val="none" w:sz="0" w:space="0" w:color="auto"/>
        <w:bottom w:val="none" w:sz="0" w:space="0" w:color="auto"/>
        <w:right w:val="none" w:sz="0" w:space="0" w:color="auto"/>
      </w:divBdr>
      <w:divsChild>
        <w:div w:id="1871331000">
          <w:marLeft w:val="0"/>
          <w:marRight w:val="1"/>
          <w:marTop w:val="0"/>
          <w:marBottom w:val="0"/>
          <w:divBdr>
            <w:top w:val="none" w:sz="0" w:space="0" w:color="auto"/>
            <w:left w:val="none" w:sz="0" w:space="0" w:color="auto"/>
            <w:bottom w:val="none" w:sz="0" w:space="0" w:color="auto"/>
            <w:right w:val="none" w:sz="0" w:space="0" w:color="auto"/>
          </w:divBdr>
          <w:divsChild>
            <w:div w:id="1871331130">
              <w:marLeft w:val="0"/>
              <w:marRight w:val="0"/>
              <w:marTop w:val="0"/>
              <w:marBottom w:val="0"/>
              <w:divBdr>
                <w:top w:val="none" w:sz="0" w:space="0" w:color="auto"/>
                <w:left w:val="none" w:sz="0" w:space="0" w:color="auto"/>
                <w:bottom w:val="none" w:sz="0" w:space="0" w:color="auto"/>
                <w:right w:val="none" w:sz="0" w:space="0" w:color="auto"/>
              </w:divBdr>
              <w:divsChild>
                <w:div w:id="1871330875">
                  <w:marLeft w:val="0"/>
                  <w:marRight w:val="1"/>
                  <w:marTop w:val="0"/>
                  <w:marBottom w:val="0"/>
                  <w:divBdr>
                    <w:top w:val="none" w:sz="0" w:space="0" w:color="auto"/>
                    <w:left w:val="none" w:sz="0" w:space="0" w:color="auto"/>
                    <w:bottom w:val="none" w:sz="0" w:space="0" w:color="auto"/>
                    <w:right w:val="none" w:sz="0" w:space="0" w:color="auto"/>
                  </w:divBdr>
                  <w:divsChild>
                    <w:div w:id="1871330915">
                      <w:marLeft w:val="0"/>
                      <w:marRight w:val="0"/>
                      <w:marTop w:val="0"/>
                      <w:marBottom w:val="0"/>
                      <w:divBdr>
                        <w:top w:val="none" w:sz="0" w:space="0" w:color="auto"/>
                        <w:left w:val="none" w:sz="0" w:space="0" w:color="auto"/>
                        <w:bottom w:val="none" w:sz="0" w:space="0" w:color="auto"/>
                        <w:right w:val="none" w:sz="0" w:space="0" w:color="auto"/>
                      </w:divBdr>
                      <w:divsChild>
                        <w:div w:id="1871330938">
                          <w:marLeft w:val="0"/>
                          <w:marRight w:val="0"/>
                          <w:marTop w:val="0"/>
                          <w:marBottom w:val="0"/>
                          <w:divBdr>
                            <w:top w:val="none" w:sz="0" w:space="0" w:color="auto"/>
                            <w:left w:val="none" w:sz="0" w:space="0" w:color="auto"/>
                            <w:bottom w:val="none" w:sz="0" w:space="0" w:color="auto"/>
                            <w:right w:val="none" w:sz="0" w:space="0" w:color="auto"/>
                          </w:divBdr>
                          <w:divsChild>
                            <w:div w:id="1871330988">
                              <w:marLeft w:val="0"/>
                              <w:marRight w:val="0"/>
                              <w:marTop w:val="120"/>
                              <w:marBottom w:val="360"/>
                              <w:divBdr>
                                <w:top w:val="none" w:sz="0" w:space="0" w:color="auto"/>
                                <w:left w:val="none" w:sz="0" w:space="0" w:color="auto"/>
                                <w:bottom w:val="none" w:sz="0" w:space="0" w:color="auto"/>
                                <w:right w:val="none" w:sz="0" w:space="0" w:color="auto"/>
                              </w:divBdr>
                              <w:divsChild>
                                <w:div w:id="1871330873">
                                  <w:marLeft w:val="280"/>
                                  <w:marRight w:val="0"/>
                                  <w:marTop w:val="0"/>
                                  <w:marBottom w:val="0"/>
                                  <w:divBdr>
                                    <w:top w:val="none" w:sz="0" w:space="0" w:color="auto"/>
                                    <w:left w:val="none" w:sz="0" w:space="0" w:color="auto"/>
                                    <w:bottom w:val="none" w:sz="0" w:space="0" w:color="auto"/>
                                    <w:right w:val="none" w:sz="0" w:space="0" w:color="auto"/>
                                  </w:divBdr>
                                  <w:divsChild>
                                    <w:div w:id="1871330799">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meroalessandro.paoluzi@ptvonline.i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6574</Words>
  <Characters>37475</Characters>
  <Application>Microsoft Office Word</Application>
  <DocSecurity>0</DocSecurity>
  <Lines>312</Lines>
  <Paragraphs>87</Paragraphs>
  <ScaleCrop>false</ScaleCrop>
  <Company>RAI Radiotelevisione Italiana</Company>
  <LinksUpToDate>false</LinksUpToDate>
  <CharactersWithSpaces>43962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OF GHRELIN IN A DOWN-REGULATION OF Th1 CELL RESPONSES IN P</dc:title>
  <dc:creator>ambulatorio</dc:creator>
  <cp:lastModifiedBy>LS Ma</cp:lastModifiedBy>
  <cp:revision>2</cp:revision>
  <cp:lastPrinted>2012-09-07T09:45:00Z</cp:lastPrinted>
  <dcterms:created xsi:type="dcterms:W3CDTF">2013-12-05T02:39:00Z</dcterms:created>
  <dcterms:modified xsi:type="dcterms:W3CDTF">2013-12-05T02:39:00Z</dcterms:modified>
</cp:coreProperties>
</file>