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B1411" w14:textId="77777777" w:rsidR="00A77B3E" w:rsidRDefault="00570FB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22DA6DF" w14:textId="77777777" w:rsidR="00A77B3E" w:rsidRDefault="00570FB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61557</w:t>
      </w:r>
    </w:p>
    <w:p w14:paraId="4C67728E" w14:textId="77777777" w:rsidR="00A77B3E" w:rsidRDefault="00570FB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7A29E9C" w14:textId="77777777" w:rsidR="00A77B3E" w:rsidRDefault="00A77B3E">
      <w:pPr>
        <w:spacing w:line="360" w:lineRule="auto"/>
        <w:jc w:val="both"/>
      </w:pPr>
    </w:p>
    <w:p w14:paraId="74AB8529" w14:textId="77777777" w:rsidR="00A77B3E" w:rsidRDefault="00570FBE">
      <w:pPr>
        <w:spacing w:line="360" w:lineRule="auto"/>
        <w:jc w:val="both"/>
      </w:pPr>
      <w:bookmarkStart w:id="0" w:name="OLE_LINK6"/>
      <w:bookmarkStart w:id="1" w:name="OLE_LINK18"/>
      <w:r>
        <w:rPr>
          <w:rFonts w:ascii="Book Antiqua" w:eastAsia="Book Antiqua" w:hAnsi="Book Antiqua" w:cs="Book Antiqua"/>
          <w:b/>
          <w:bCs/>
          <w:color w:val="000000"/>
        </w:rPr>
        <w:t>Acquired coagulation dysfunction</w:t>
      </w:r>
      <w:r>
        <w:rPr>
          <w:rFonts w:ascii="Book Antiqua" w:eastAsia="Book Antiqua" w:hAnsi="Book Antiqua" w:cs="Book Antiqua"/>
          <w:b/>
          <w:color w:val="000000"/>
          <w:szCs w:val="21"/>
        </w:rPr>
        <w:t xml:space="preserve"> </w:t>
      </w:r>
      <w:r>
        <w:rPr>
          <w:rFonts w:ascii="Book Antiqua" w:eastAsia="Book Antiqua" w:hAnsi="Book Antiqua" w:cs="Book Antiqua"/>
          <w:b/>
          <w:bCs/>
          <w:color w:val="000000"/>
        </w:rPr>
        <w:t>resulting from vitamin K-dependent coagulation factor deficiency</w:t>
      </w:r>
      <w:r>
        <w:rPr>
          <w:rFonts w:ascii="Book Antiqua" w:eastAsia="Book Antiqua" w:hAnsi="Book Antiqua" w:cs="Book Antiqua"/>
          <w:b/>
          <w:color w:val="000000"/>
          <w:szCs w:val="21"/>
        </w:rPr>
        <w:t xml:space="preserve"> </w:t>
      </w:r>
      <w:r>
        <w:rPr>
          <w:rFonts w:ascii="Book Antiqua" w:eastAsia="Book Antiqua" w:hAnsi="Book Antiqua" w:cs="Book Antiqua"/>
          <w:b/>
          <w:bCs/>
          <w:color w:val="000000"/>
        </w:rPr>
        <w:t xml:space="preserve">associated with rheumatoid arthritis: </w:t>
      </w:r>
      <w:r w:rsidR="00D01EEC">
        <w:rPr>
          <w:rFonts w:ascii="Book Antiqua" w:hAnsi="Book Antiqua" w:cs="Book Antiqua" w:hint="eastAsia"/>
          <w:b/>
          <w:bCs/>
          <w:color w:val="000000"/>
          <w:lang w:eastAsia="zh-CN"/>
        </w:rPr>
        <w:t xml:space="preserve">A </w:t>
      </w:r>
      <w:r>
        <w:rPr>
          <w:rFonts w:ascii="Book Antiqua" w:eastAsia="Book Antiqua" w:hAnsi="Book Antiqua" w:cs="Book Antiqua"/>
          <w:b/>
          <w:bCs/>
          <w:color w:val="000000"/>
        </w:rPr>
        <w:t xml:space="preserve">case report </w:t>
      </w:r>
    </w:p>
    <w:bookmarkEnd w:id="0"/>
    <w:bookmarkEnd w:id="1"/>
    <w:p w14:paraId="73206276" w14:textId="77777777" w:rsidR="00A77B3E" w:rsidRDefault="00A77B3E">
      <w:pPr>
        <w:spacing w:line="360" w:lineRule="auto"/>
        <w:jc w:val="both"/>
      </w:pPr>
    </w:p>
    <w:p w14:paraId="3C6E50B6" w14:textId="77777777" w:rsidR="00A77B3E" w:rsidRDefault="00061CBE">
      <w:pPr>
        <w:spacing w:line="360" w:lineRule="auto"/>
        <w:jc w:val="both"/>
      </w:pPr>
      <w:r>
        <w:rPr>
          <w:rFonts w:ascii="Book Antiqua" w:eastAsia="Book Antiqua" w:hAnsi="Book Antiqua" w:cs="Book Antiqua"/>
          <w:color w:val="000000"/>
        </w:rPr>
        <w:t xml:space="preserve">Huang </w:t>
      </w:r>
      <w:r>
        <w:rPr>
          <w:rFonts w:ascii="Book Antiqua" w:hAnsi="Book Antiqua" w:cs="Book Antiqua" w:hint="eastAsia"/>
          <w:color w:val="000000"/>
          <w:lang w:eastAsia="zh-CN"/>
        </w:rPr>
        <w:t xml:space="preserve">YJ </w:t>
      </w:r>
      <w:r w:rsidRPr="00061CB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70FBE">
        <w:rPr>
          <w:rFonts w:ascii="Book Antiqua" w:eastAsia="Book Antiqua" w:hAnsi="Book Antiqua" w:cs="Book Antiqua"/>
          <w:color w:val="000000"/>
        </w:rPr>
        <w:t>Acquired coagulation dysfunction resulting from RA</w:t>
      </w:r>
    </w:p>
    <w:p w14:paraId="6F1B3C18" w14:textId="77777777" w:rsidR="00A77B3E" w:rsidRDefault="00A77B3E">
      <w:pPr>
        <w:spacing w:line="360" w:lineRule="auto"/>
        <w:jc w:val="both"/>
      </w:pPr>
    </w:p>
    <w:p w14:paraId="02DD46BB" w14:textId="77777777" w:rsidR="00A77B3E" w:rsidRDefault="00570FBE">
      <w:pPr>
        <w:spacing w:line="360" w:lineRule="auto"/>
        <w:jc w:val="both"/>
      </w:pPr>
      <w:r>
        <w:rPr>
          <w:rFonts w:ascii="Book Antiqua" w:eastAsia="Book Antiqua" w:hAnsi="Book Antiqua" w:cs="Book Antiqua"/>
          <w:color w:val="000000"/>
        </w:rPr>
        <w:t xml:space="preserve">Yan-Jing </w:t>
      </w:r>
      <w:bookmarkStart w:id="2" w:name="OLE_LINK1"/>
      <w:bookmarkStart w:id="3" w:name="OLE_LINK2"/>
      <w:r>
        <w:rPr>
          <w:rFonts w:ascii="Book Antiqua" w:eastAsia="Book Antiqua" w:hAnsi="Book Antiqua" w:cs="Book Antiqua"/>
          <w:color w:val="000000"/>
        </w:rPr>
        <w:t>Huang</w:t>
      </w:r>
      <w:bookmarkEnd w:id="2"/>
      <w:bookmarkEnd w:id="3"/>
      <w:r>
        <w:rPr>
          <w:rFonts w:ascii="Book Antiqua" w:eastAsia="Book Antiqua" w:hAnsi="Book Antiqua" w:cs="Book Antiqua"/>
          <w:color w:val="000000"/>
        </w:rPr>
        <w:t>, Liang Han, Jing Li, Chao Chen</w:t>
      </w:r>
    </w:p>
    <w:p w14:paraId="7DEF1785" w14:textId="77777777" w:rsidR="00A77B3E" w:rsidRDefault="00A77B3E">
      <w:pPr>
        <w:spacing w:line="360" w:lineRule="auto"/>
        <w:jc w:val="both"/>
      </w:pPr>
    </w:p>
    <w:p w14:paraId="5866543C" w14:textId="77777777" w:rsidR="00A77B3E" w:rsidRDefault="00570FBE">
      <w:pPr>
        <w:spacing w:line="360" w:lineRule="auto"/>
        <w:jc w:val="both"/>
      </w:pPr>
      <w:r>
        <w:rPr>
          <w:rFonts w:ascii="Book Antiqua" w:eastAsia="Book Antiqua" w:hAnsi="Book Antiqua" w:cs="Book Antiqua"/>
          <w:b/>
          <w:bCs/>
          <w:color w:val="000000"/>
        </w:rPr>
        <w:t xml:space="preserve">Yan-Jing Huang, Liang Han, </w:t>
      </w:r>
      <w:r w:rsidR="002B471F">
        <w:rPr>
          <w:rFonts w:ascii="Book Antiqua" w:eastAsia="Book Antiqua" w:hAnsi="Book Antiqua" w:cs="Book Antiqua"/>
          <w:b/>
          <w:bCs/>
          <w:color w:val="000000"/>
        </w:rPr>
        <w:t xml:space="preserve">Jing Li, </w:t>
      </w:r>
      <w:r>
        <w:rPr>
          <w:rFonts w:ascii="Book Antiqua" w:eastAsia="Book Antiqua" w:hAnsi="Book Antiqua" w:cs="Book Antiqua"/>
          <w:color w:val="000000"/>
        </w:rPr>
        <w:t xml:space="preserve">Department of Integrated Traditional Chinese and Western Medicine, </w:t>
      </w:r>
      <w:bookmarkStart w:id="4" w:name="OLE_LINK3"/>
      <w:bookmarkStart w:id="5" w:name="OLE_LINK4"/>
      <w:r>
        <w:rPr>
          <w:rFonts w:ascii="Book Antiqua" w:eastAsia="Book Antiqua" w:hAnsi="Book Antiqua" w:cs="Book Antiqua"/>
          <w:color w:val="000000"/>
        </w:rPr>
        <w:t xml:space="preserve">Tongji </w:t>
      </w:r>
      <w:bookmarkEnd w:id="4"/>
      <w:bookmarkEnd w:id="5"/>
      <w:r>
        <w:rPr>
          <w:rFonts w:ascii="Book Antiqua" w:eastAsia="Book Antiqua" w:hAnsi="Book Antiqua" w:cs="Book Antiqua"/>
          <w:color w:val="000000"/>
        </w:rPr>
        <w:t>Hospital, Tongji Medical College, Huazhong University of Science and Technology, Wuhan 430030, Hubei Province, China</w:t>
      </w:r>
    </w:p>
    <w:p w14:paraId="68BA6992" w14:textId="77777777" w:rsidR="00A77B3E" w:rsidRDefault="00A77B3E">
      <w:pPr>
        <w:spacing w:line="360" w:lineRule="auto"/>
        <w:jc w:val="both"/>
        <w:rPr>
          <w:lang w:eastAsia="zh-CN"/>
        </w:rPr>
      </w:pPr>
    </w:p>
    <w:p w14:paraId="5270F5D5" w14:textId="77777777" w:rsidR="006410B1" w:rsidRPr="006410B1" w:rsidRDefault="00570FBE" w:rsidP="006410B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Chao Chen, </w:t>
      </w:r>
      <w:r w:rsidR="006410B1" w:rsidRPr="006410B1">
        <w:rPr>
          <w:rFonts w:ascii="Book Antiqua" w:eastAsia="Book Antiqua" w:hAnsi="Book Antiqua" w:cs="Book Antiqua"/>
          <w:color w:val="000000"/>
        </w:rPr>
        <w:t xml:space="preserve">Department of </w:t>
      </w:r>
      <w:proofErr w:type="spellStart"/>
      <w:r w:rsidR="006410B1" w:rsidRPr="006410B1">
        <w:rPr>
          <w:rFonts w:ascii="Book Antiqua" w:eastAsia="Book Antiqua" w:hAnsi="Book Antiqua" w:cs="Book Antiqua"/>
          <w:color w:val="000000"/>
        </w:rPr>
        <w:t>Orthopaedics</w:t>
      </w:r>
      <w:proofErr w:type="spellEnd"/>
      <w:r w:rsidR="006410B1" w:rsidRPr="006410B1">
        <w:rPr>
          <w:rFonts w:ascii="Book Antiqua" w:eastAsia="Book Antiqua" w:hAnsi="Book Antiqua" w:cs="Book Antiqua"/>
          <w:color w:val="000000"/>
        </w:rPr>
        <w:t>, Union Hospital, Tongji Medical College, Huazhong University of Science and Technology, Wuhan 430022, Hubei Province, China</w:t>
      </w:r>
    </w:p>
    <w:p w14:paraId="5293C684" w14:textId="77777777" w:rsidR="00483C16" w:rsidRPr="00B75F4A" w:rsidRDefault="00483C16">
      <w:pPr>
        <w:spacing w:line="360" w:lineRule="auto"/>
        <w:jc w:val="both"/>
        <w:rPr>
          <w:rFonts w:ascii="Book Antiqua" w:eastAsia="Book Antiqua" w:hAnsi="Book Antiqua" w:cs="Book Antiqua"/>
          <w:b/>
          <w:color w:val="000000"/>
        </w:rPr>
      </w:pPr>
    </w:p>
    <w:p w14:paraId="0A33A380" w14:textId="77777777" w:rsidR="00A77B3E" w:rsidRDefault="006410B1">
      <w:pPr>
        <w:spacing w:line="360" w:lineRule="auto"/>
        <w:jc w:val="both"/>
      </w:pPr>
      <w:r w:rsidRPr="00B75F4A">
        <w:rPr>
          <w:rFonts w:ascii="Book Antiqua" w:eastAsia="Book Antiqua" w:hAnsi="Book Antiqua" w:cs="Book Antiqua"/>
          <w:b/>
          <w:color w:val="000000"/>
        </w:rPr>
        <w:t xml:space="preserve">Chao Chen, </w:t>
      </w:r>
      <w:r w:rsidRPr="006410B1">
        <w:rPr>
          <w:rFonts w:ascii="Book Antiqua" w:eastAsia="Book Antiqua" w:hAnsi="Book Antiqua" w:cs="Book Antiqua"/>
          <w:color w:val="000000"/>
        </w:rPr>
        <w:t xml:space="preserve">Department of </w:t>
      </w:r>
      <w:proofErr w:type="spellStart"/>
      <w:r w:rsidRPr="006410B1">
        <w:rPr>
          <w:rFonts w:ascii="Book Antiqua" w:eastAsia="Book Antiqua" w:hAnsi="Book Antiqua" w:cs="Book Antiqua"/>
          <w:color w:val="000000"/>
        </w:rPr>
        <w:t>Orthopaedics</w:t>
      </w:r>
      <w:proofErr w:type="spellEnd"/>
      <w:r w:rsidRPr="006410B1">
        <w:rPr>
          <w:rFonts w:ascii="Book Antiqua" w:eastAsia="Book Antiqua" w:hAnsi="Book Antiqua" w:cs="Book Antiqua"/>
          <w:color w:val="000000"/>
        </w:rPr>
        <w:t xml:space="preserve">, </w:t>
      </w:r>
      <w:proofErr w:type="spellStart"/>
      <w:r w:rsidRPr="006410B1">
        <w:rPr>
          <w:rFonts w:ascii="Book Antiqua" w:eastAsia="Book Antiqua" w:hAnsi="Book Antiqua" w:cs="Book Antiqua"/>
          <w:color w:val="000000"/>
        </w:rPr>
        <w:t>Hefeng</w:t>
      </w:r>
      <w:proofErr w:type="spellEnd"/>
      <w:r w:rsidRPr="006410B1">
        <w:rPr>
          <w:rFonts w:ascii="Book Antiqua" w:eastAsia="Book Antiqua" w:hAnsi="Book Antiqua" w:cs="Book Antiqua"/>
          <w:color w:val="000000"/>
        </w:rPr>
        <w:t xml:space="preserve"> Central Hospital, </w:t>
      </w:r>
      <w:proofErr w:type="spellStart"/>
      <w:r w:rsidRPr="006410B1">
        <w:rPr>
          <w:rFonts w:ascii="Book Antiqua" w:eastAsia="Book Antiqua" w:hAnsi="Book Antiqua" w:cs="Book Antiqua"/>
          <w:color w:val="000000"/>
        </w:rPr>
        <w:t>Enshi</w:t>
      </w:r>
      <w:proofErr w:type="spellEnd"/>
      <w:r w:rsidRPr="006410B1">
        <w:rPr>
          <w:rFonts w:ascii="Book Antiqua" w:eastAsia="Book Antiqua" w:hAnsi="Book Antiqua" w:cs="Book Antiqua"/>
          <w:color w:val="000000"/>
        </w:rPr>
        <w:t xml:space="preserve"> 445800, Hubei Province, China</w:t>
      </w:r>
    </w:p>
    <w:p w14:paraId="7A142E67" w14:textId="77777777" w:rsidR="00483C16" w:rsidRDefault="00483C16">
      <w:pPr>
        <w:spacing w:line="360" w:lineRule="auto"/>
        <w:jc w:val="both"/>
        <w:rPr>
          <w:rFonts w:ascii="Book Antiqua" w:eastAsia="Book Antiqua" w:hAnsi="Book Antiqua" w:cs="Book Antiqua"/>
          <w:b/>
          <w:bCs/>
          <w:color w:val="000000"/>
        </w:rPr>
      </w:pPr>
    </w:p>
    <w:p w14:paraId="73451B81" w14:textId="77777777" w:rsidR="00A77B3E" w:rsidRDefault="00570FBE">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Author contributions: </w:t>
      </w:r>
      <w:r w:rsidR="001B78D7">
        <w:rPr>
          <w:rFonts w:ascii="Book Antiqua" w:eastAsia="Book Antiqua" w:hAnsi="Book Antiqua" w:cs="Book Antiqua"/>
          <w:color w:val="000000"/>
        </w:rPr>
        <w:t>Huang</w:t>
      </w:r>
      <w:r w:rsidR="001B78D7">
        <w:rPr>
          <w:rFonts w:ascii="Book Antiqua" w:hAnsi="Book Antiqua" w:cs="Book Antiqua" w:hint="eastAsia"/>
          <w:color w:val="000000"/>
          <w:lang w:eastAsia="zh-CN"/>
        </w:rPr>
        <w:t xml:space="preserve"> YJ contributed to the</w:t>
      </w:r>
      <w:r w:rsidR="001B78D7">
        <w:rPr>
          <w:rFonts w:ascii="Book Antiqua" w:eastAsia="Book Antiqua" w:hAnsi="Book Antiqua" w:cs="Book Antiqua"/>
          <w:color w:val="000000"/>
        </w:rPr>
        <w:t xml:space="preserve"> </w:t>
      </w:r>
      <w:r w:rsidR="001B78D7">
        <w:rPr>
          <w:rFonts w:ascii="Book Antiqua" w:hAnsi="Book Antiqua" w:cs="Book Antiqua" w:hint="eastAsia"/>
          <w:color w:val="000000"/>
          <w:lang w:eastAsia="zh-CN"/>
        </w:rPr>
        <w:t>c</w:t>
      </w:r>
      <w:r>
        <w:rPr>
          <w:rFonts w:ascii="Book Antiqua" w:eastAsia="Book Antiqua" w:hAnsi="Book Antiqua" w:cs="Book Antiqua"/>
          <w:color w:val="000000"/>
        </w:rPr>
        <w:t>onceptio</w:t>
      </w:r>
      <w:r w:rsidR="001B78D7">
        <w:rPr>
          <w:rFonts w:ascii="Book Antiqua" w:eastAsia="Book Antiqua" w:hAnsi="Book Antiqua" w:cs="Book Antiqua"/>
          <w:color w:val="000000"/>
        </w:rPr>
        <w:t>n and design</w:t>
      </w:r>
      <w:r w:rsidR="001B78D7">
        <w:rPr>
          <w:rFonts w:ascii="Book Antiqua" w:hAnsi="Book Antiqua" w:cs="Book Antiqua" w:hint="eastAsia"/>
          <w:color w:val="000000"/>
          <w:lang w:eastAsia="zh-CN"/>
        </w:rPr>
        <w:t xml:space="preserve">, </w:t>
      </w:r>
      <w:r w:rsidR="008A070F">
        <w:rPr>
          <w:rFonts w:ascii="Book Antiqua" w:hAnsi="Book Antiqua" w:cs="Book Antiqua"/>
          <w:color w:val="000000"/>
          <w:lang w:eastAsia="zh-CN"/>
        </w:rPr>
        <w:t xml:space="preserve">and </w:t>
      </w:r>
      <w:r w:rsidR="001B78D7">
        <w:rPr>
          <w:rFonts w:ascii="Book Antiqua" w:hAnsi="Book Antiqua" w:cs="Book Antiqua" w:hint="eastAsia"/>
          <w:color w:val="000000"/>
          <w:lang w:eastAsia="zh-CN"/>
        </w:rPr>
        <w:t>d</w:t>
      </w:r>
      <w:r w:rsidR="001B78D7">
        <w:rPr>
          <w:rFonts w:ascii="Book Antiqua" w:eastAsia="Book Antiqua" w:hAnsi="Book Antiqua" w:cs="Book Antiqua"/>
          <w:color w:val="000000"/>
        </w:rPr>
        <w:t>ata analysis and interpretation</w:t>
      </w:r>
      <w:r>
        <w:rPr>
          <w:rFonts w:ascii="Book Antiqua" w:eastAsia="Book Antiqua" w:hAnsi="Book Antiqua" w:cs="Book Antiqua"/>
          <w:color w:val="000000"/>
        </w:rPr>
        <w:t xml:space="preserve">; </w:t>
      </w:r>
      <w:r w:rsidR="001B78D7">
        <w:rPr>
          <w:rFonts w:ascii="Book Antiqua" w:eastAsia="Book Antiqua" w:hAnsi="Book Antiqua" w:cs="Book Antiqua"/>
          <w:color w:val="000000"/>
        </w:rPr>
        <w:t xml:space="preserve">Chen </w:t>
      </w:r>
      <w:r w:rsidR="001B78D7">
        <w:rPr>
          <w:rFonts w:ascii="Book Antiqua" w:hAnsi="Book Antiqua" w:cs="Book Antiqua" w:hint="eastAsia"/>
          <w:color w:val="000000"/>
          <w:lang w:eastAsia="zh-CN"/>
        </w:rPr>
        <w:t xml:space="preserve">C and </w:t>
      </w:r>
      <w:r w:rsidR="001B78D7">
        <w:rPr>
          <w:rFonts w:ascii="Book Antiqua" w:eastAsia="Book Antiqua" w:hAnsi="Book Antiqua" w:cs="Book Antiqua"/>
          <w:color w:val="000000"/>
        </w:rPr>
        <w:t xml:space="preserve">Li </w:t>
      </w:r>
      <w:r w:rsidR="001B78D7">
        <w:rPr>
          <w:rFonts w:ascii="Book Antiqua" w:hAnsi="Book Antiqua" w:cs="Book Antiqua" w:hint="eastAsia"/>
          <w:color w:val="000000"/>
          <w:lang w:eastAsia="zh-CN"/>
        </w:rPr>
        <w:t>J contributed to the a</w:t>
      </w:r>
      <w:r>
        <w:rPr>
          <w:rFonts w:ascii="Book Antiqua" w:eastAsia="Book Antiqua" w:hAnsi="Book Antiqua" w:cs="Book Antiqua"/>
          <w:color w:val="000000"/>
        </w:rPr>
        <w:t>dministrative support</w:t>
      </w:r>
      <w:r w:rsidR="001B78D7">
        <w:rPr>
          <w:rFonts w:ascii="Book Antiqua" w:hAnsi="Book Antiqua" w:cs="Book Antiqua" w:hint="eastAsia"/>
          <w:color w:val="000000"/>
          <w:lang w:eastAsia="zh-CN"/>
        </w:rPr>
        <w:t xml:space="preserve">, </w:t>
      </w:r>
      <w:r w:rsidR="008A070F">
        <w:rPr>
          <w:rFonts w:ascii="Book Antiqua" w:hAnsi="Book Antiqua" w:cs="Book Antiqua"/>
          <w:color w:val="000000"/>
          <w:lang w:eastAsia="zh-CN"/>
        </w:rPr>
        <w:t xml:space="preserve">and </w:t>
      </w:r>
      <w:r w:rsidR="008A070F">
        <w:rPr>
          <w:rFonts w:ascii="Book Antiqua" w:eastAsia="Book Antiqua" w:hAnsi="Book Antiqua" w:cs="Book Antiqua"/>
          <w:color w:val="000000"/>
        </w:rPr>
        <w:t>data</w:t>
      </w:r>
      <w:r w:rsidR="008A070F">
        <w:rPr>
          <w:rFonts w:ascii="Book Antiqua" w:hAnsi="Book Antiqua" w:cs="Book Antiqua" w:hint="eastAsia"/>
          <w:color w:val="000000"/>
          <w:lang w:eastAsia="zh-CN"/>
        </w:rPr>
        <w:t xml:space="preserve"> </w:t>
      </w:r>
      <w:r w:rsidR="001B78D7">
        <w:rPr>
          <w:rFonts w:ascii="Book Antiqua" w:hAnsi="Book Antiqua" w:cs="Book Antiqua" w:hint="eastAsia"/>
          <w:color w:val="000000"/>
          <w:lang w:eastAsia="zh-CN"/>
        </w:rPr>
        <w:t>c</w:t>
      </w:r>
      <w:r w:rsidR="001B78D7">
        <w:rPr>
          <w:rFonts w:ascii="Book Antiqua" w:eastAsia="Book Antiqua" w:hAnsi="Book Antiqua" w:cs="Book Antiqua"/>
          <w:color w:val="000000"/>
        </w:rPr>
        <w:t>ollection and assembly</w:t>
      </w:r>
      <w:r>
        <w:rPr>
          <w:rFonts w:ascii="Book Antiqua" w:eastAsia="Book Antiqua" w:hAnsi="Book Antiqua" w:cs="Book Antiqua"/>
          <w:color w:val="000000"/>
        </w:rPr>
        <w:t xml:space="preserve">; </w:t>
      </w:r>
      <w:r w:rsidR="001B78D7">
        <w:rPr>
          <w:rFonts w:ascii="Book Antiqua" w:hAnsi="Book Antiqua" w:cs="Book Antiqua" w:hint="eastAsia"/>
          <w:color w:val="000000"/>
          <w:lang w:eastAsia="zh-CN"/>
        </w:rPr>
        <w:t>a</w:t>
      </w:r>
      <w:r w:rsidR="001B78D7">
        <w:rPr>
          <w:rFonts w:ascii="Book Antiqua" w:eastAsia="Book Antiqua" w:hAnsi="Book Antiqua" w:cs="Book Antiqua"/>
          <w:color w:val="000000"/>
        </w:rPr>
        <w:t>ll authors</w:t>
      </w:r>
      <w:r w:rsidR="001B78D7">
        <w:rPr>
          <w:rFonts w:ascii="Book Antiqua" w:hAnsi="Book Antiqua" w:cs="Book Antiqua" w:hint="eastAsia"/>
          <w:color w:val="000000"/>
          <w:lang w:eastAsia="zh-CN"/>
        </w:rPr>
        <w:t xml:space="preserve"> </w:t>
      </w:r>
      <w:r w:rsidR="001B78D7">
        <w:rPr>
          <w:rFonts w:ascii="Book Antiqua" w:hAnsi="Book Antiqua" w:cs="Book Antiqua"/>
          <w:color w:val="000000"/>
          <w:lang w:eastAsia="zh-CN"/>
        </w:rPr>
        <w:t>contributed</w:t>
      </w:r>
      <w:r w:rsidR="001B78D7">
        <w:rPr>
          <w:rFonts w:ascii="Book Antiqua" w:hAnsi="Book Antiqua" w:cs="Book Antiqua" w:hint="eastAsia"/>
          <w:color w:val="000000"/>
          <w:lang w:eastAsia="zh-CN"/>
        </w:rPr>
        <w:t xml:space="preserve"> to the p</w:t>
      </w:r>
      <w:r>
        <w:rPr>
          <w:rFonts w:ascii="Book Antiqua" w:eastAsia="Book Antiqua" w:hAnsi="Book Antiqua" w:cs="Book Antiqua"/>
          <w:color w:val="000000"/>
        </w:rPr>
        <w:t>rovision of study materials</w:t>
      </w:r>
      <w:r w:rsidR="001B78D7">
        <w:rPr>
          <w:rFonts w:ascii="Book Antiqua" w:hAnsi="Book Antiqua" w:cs="Book Antiqua" w:hint="eastAsia"/>
          <w:color w:val="000000"/>
          <w:lang w:eastAsia="zh-CN"/>
        </w:rPr>
        <w:t>, m</w:t>
      </w:r>
      <w:r>
        <w:rPr>
          <w:rFonts w:ascii="Book Antiqua" w:eastAsia="Book Antiqua" w:hAnsi="Book Antiqua" w:cs="Book Antiqua"/>
          <w:color w:val="000000"/>
        </w:rPr>
        <w:t>anuscript writing</w:t>
      </w:r>
      <w:r w:rsidR="001B78D7">
        <w:rPr>
          <w:rFonts w:ascii="Book Antiqua" w:hAnsi="Book Antiqua" w:cs="Book Antiqua" w:hint="eastAsia"/>
          <w:color w:val="000000"/>
          <w:lang w:eastAsia="zh-CN"/>
        </w:rPr>
        <w:t>, and f</w:t>
      </w:r>
      <w:r w:rsidR="001B78D7">
        <w:rPr>
          <w:rFonts w:ascii="Book Antiqua" w:eastAsia="Book Antiqua" w:hAnsi="Book Antiqua" w:cs="Book Antiqua"/>
          <w:color w:val="000000"/>
        </w:rPr>
        <w:t xml:space="preserve">inal approval of </w:t>
      </w:r>
      <w:r w:rsidR="008A070F">
        <w:rPr>
          <w:rFonts w:ascii="Book Antiqua" w:eastAsia="Book Antiqua" w:hAnsi="Book Antiqua" w:cs="Book Antiqua"/>
          <w:color w:val="000000"/>
        </w:rPr>
        <w:t xml:space="preserve">the </w:t>
      </w:r>
      <w:r w:rsidR="001B78D7">
        <w:rPr>
          <w:rFonts w:ascii="Book Antiqua" w:eastAsia="Book Antiqua" w:hAnsi="Book Antiqua" w:cs="Book Antiqua"/>
          <w:color w:val="000000"/>
        </w:rPr>
        <w:t>manuscript</w:t>
      </w:r>
      <w:r>
        <w:rPr>
          <w:rFonts w:ascii="Book Antiqua" w:eastAsia="Book Antiqua" w:hAnsi="Book Antiqua" w:cs="Book Antiqua"/>
          <w:color w:val="000000"/>
        </w:rPr>
        <w:t>.</w:t>
      </w:r>
    </w:p>
    <w:p w14:paraId="3D3D07E5" w14:textId="77777777" w:rsidR="00301173" w:rsidRDefault="00301173">
      <w:pPr>
        <w:spacing w:line="360" w:lineRule="auto"/>
        <w:jc w:val="both"/>
        <w:rPr>
          <w:rFonts w:ascii="Book Antiqua" w:hAnsi="Book Antiqua" w:cs="Book Antiqua"/>
          <w:color w:val="000000"/>
          <w:lang w:eastAsia="zh-CN"/>
        </w:rPr>
      </w:pPr>
    </w:p>
    <w:p w14:paraId="6964A28C" w14:textId="77777777" w:rsidR="00301173" w:rsidRPr="00301173" w:rsidRDefault="00301173">
      <w:pPr>
        <w:spacing w:line="360" w:lineRule="auto"/>
        <w:jc w:val="both"/>
        <w:rPr>
          <w:b/>
          <w:lang w:eastAsia="zh-CN"/>
        </w:rPr>
      </w:pPr>
      <w:r w:rsidRPr="00301173">
        <w:rPr>
          <w:rFonts w:ascii="Book Antiqua" w:hAnsi="Book Antiqua" w:cs="Book Antiqua" w:hint="eastAsia"/>
          <w:b/>
          <w:color w:val="000000"/>
          <w:lang w:eastAsia="zh-CN"/>
        </w:rPr>
        <w:t>Supported by</w:t>
      </w:r>
      <w:r w:rsidR="00977EDE">
        <w:rPr>
          <w:rFonts w:ascii="Book Antiqua" w:hAnsi="Book Antiqua" w:cs="Book Antiqua" w:hint="eastAsia"/>
          <w:b/>
          <w:color w:val="000000"/>
          <w:lang w:eastAsia="zh-CN"/>
        </w:rPr>
        <w:t xml:space="preserve"> </w:t>
      </w:r>
      <w:r w:rsidR="00977EDE" w:rsidRPr="00977EDE">
        <w:rPr>
          <w:rFonts w:ascii="Book Antiqua" w:hAnsi="Book Antiqua" w:cs="Book Antiqua" w:hint="eastAsia"/>
          <w:color w:val="000000"/>
          <w:lang w:eastAsia="zh-CN"/>
        </w:rPr>
        <w:t>the</w:t>
      </w:r>
      <w:r w:rsidR="00977EDE">
        <w:rPr>
          <w:rFonts w:ascii="Book Antiqua" w:hAnsi="Book Antiqua" w:cs="Book Antiqua" w:hint="eastAsia"/>
          <w:color w:val="000000"/>
          <w:lang w:eastAsia="zh-CN"/>
        </w:rPr>
        <w:t xml:space="preserve"> </w:t>
      </w:r>
      <w:r w:rsidR="00977EDE" w:rsidRPr="00977EDE">
        <w:rPr>
          <w:rFonts w:ascii="Book Antiqua" w:hAnsi="Book Antiqua" w:cs="Book Antiqua"/>
          <w:color w:val="000000"/>
          <w:lang w:eastAsia="zh-CN"/>
        </w:rPr>
        <w:t>National Natural Science Foundation of China</w:t>
      </w:r>
      <w:r w:rsidR="00977EDE">
        <w:rPr>
          <w:rFonts w:ascii="Book Antiqua" w:hAnsi="Book Antiqua" w:cs="Book Antiqua" w:hint="eastAsia"/>
          <w:color w:val="000000"/>
          <w:lang w:eastAsia="zh-CN"/>
        </w:rPr>
        <w:t xml:space="preserve">, No. </w:t>
      </w:r>
      <w:r w:rsidR="00977EDE" w:rsidRPr="00977EDE">
        <w:rPr>
          <w:rFonts w:ascii="Book Antiqua" w:hAnsi="Book Antiqua" w:cs="Book Antiqua"/>
          <w:color w:val="000000"/>
          <w:lang w:eastAsia="zh-CN"/>
        </w:rPr>
        <w:t>81803917</w:t>
      </w:r>
      <w:r w:rsidR="00977EDE">
        <w:rPr>
          <w:rFonts w:ascii="Book Antiqua" w:hAnsi="Book Antiqua" w:cs="Book Antiqua" w:hint="eastAsia"/>
          <w:color w:val="000000"/>
          <w:lang w:eastAsia="zh-CN"/>
        </w:rPr>
        <w:t xml:space="preserve"> and </w:t>
      </w:r>
      <w:r w:rsidR="00977EDE" w:rsidRPr="00977EDE">
        <w:rPr>
          <w:rFonts w:ascii="Book Antiqua" w:hAnsi="Book Antiqua" w:cs="Book Antiqua"/>
          <w:color w:val="000000"/>
          <w:lang w:eastAsia="zh-CN"/>
        </w:rPr>
        <w:t>81904024</w:t>
      </w:r>
      <w:r w:rsidR="00977EDE">
        <w:rPr>
          <w:rFonts w:ascii="Book Antiqua" w:hAnsi="Book Antiqua" w:cs="Book Antiqua" w:hint="eastAsia"/>
          <w:color w:val="000000"/>
          <w:lang w:eastAsia="zh-CN"/>
        </w:rPr>
        <w:t>.</w:t>
      </w:r>
    </w:p>
    <w:p w14:paraId="54BCC434" w14:textId="77777777" w:rsidR="00A77B3E" w:rsidRDefault="00A77B3E">
      <w:pPr>
        <w:spacing w:line="360" w:lineRule="auto"/>
        <w:jc w:val="both"/>
      </w:pPr>
    </w:p>
    <w:p w14:paraId="68BFD595" w14:textId="77777777" w:rsidR="00A77B3E" w:rsidRDefault="00570FBE">
      <w:pPr>
        <w:spacing w:line="360" w:lineRule="auto"/>
        <w:jc w:val="both"/>
      </w:pPr>
      <w:r>
        <w:rPr>
          <w:rFonts w:ascii="Book Antiqua" w:eastAsia="Book Antiqua" w:hAnsi="Book Antiqua" w:cs="Book Antiqua"/>
          <w:b/>
          <w:bCs/>
          <w:color w:val="000000"/>
        </w:rPr>
        <w:t xml:space="preserve">Corresponding author: </w:t>
      </w:r>
      <w:r w:rsidR="00483C16" w:rsidRPr="00483C16">
        <w:rPr>
          <w:rFonts w:ascii="Book Antiqua" w:eastAsia="Book Antiqua" w:hAnsi="Book Antiqua" w:cs="Book Antiqua"/>
          <w:b/>
          <w:bCs/>
          <w:color w:val="000000"/>
        </w:rPr>
        <w:t xml:space="preserve">Chao Chen, MD, PhD, Doctor, Research Fellow, Surgeon, </w:t>
      </w:r>
      <w:r w:rsidR="00483C16" w:rsidRPr="00B75F4A">
        <w:rPr>
          <w:rFonts w:ascii="Book Antiqua" w:eastAsia="Book Antiqua" w:hAnsi="Book Antiqua" w:cs="Book Antiqua"/>
          <w:bCs/>
          <w:color w:val="000000"/>
        </w:rPr>
        <w:t xml:space="preserve">Department of </w:t>
      </w:r>
      <w:proofErr w:type="spellStart"/>
      <w:r w:rsidR="00483C16" w:rsidRPr="00B75F4A">
        <w:rPr>
          <w:rFonts w:ascii="Book Antiqua" w:eastAsia="Book Antiqua" w:hAnsi="Book Antiqua" w:cs="Book Antiqua"/>
          <w:bCs/>
          <w:color w:val="000000"/>
        </w:rPr>
        <w:t>Orthopaedics</w:t>
      </w:r>
      <w:proofErr w:type="spellEnd"/>
      <w:r w:rsidR="00483C16" w:rsidRPr="00B75F4A">
        <w:rPr>
          <w:rFonts w:ascii="Book Antiqua" w:eastAsia="Book Antiqua" w:hAnsi="Book Antiqua" w:cs="Book Antiqua"/>
          <w:bCs/>
          <w:color w:val="000000"/>
        </w:rPr>
        <w:t xml:space="preserve">, Union Hospital, Tongji Medical College, Huazhong University of Science and Technology, No. 1277 </w:t>
      </w:r>
      <w:proofErr w:type="spellStart"/>
      <w:r w:rsidR="00483C16" w:rsidRPr="00B75F4A">
        <w:rPr>
          <w:rFonts w:ascii="Book Antiqua" w:eastAsia="Book Antiqua" w:hAnsi="Book Antiqua" w:cs="Book Antiqua"/>
          <w:bCs/>
          <w:color w:val="000000"/>
        </w:rPr>
        <w:t>Jiefang</w:t>
      </w:r>
      <w:proofErr w:type="spellEnd"/>
      <w:r w:rsidR="00483C16" w:rsidRPr="00B75F4A">
        <w:rPr>
          <w:rFonts w:ascii="Book Antiqua" w:eastAsia="Book Antiqua" w:hAnsi="Book Antiqua" w:cs="Book Antiqua"/>
          <w:bCs/>
          <w:color w:val="000000"/>
        </w:rPr>
        <w:t xml:space="preserve"> Avenue, Wuhan 430022, Hubei Province, China. chenchao027@163.com</w:t>
      </w:r>
    </w:p>
    <w:p w14:paraId="2271950A" w14:textId="77777777" w:rsidR="00A77B3E" w:rsidRDefault="00A77B3E">
      <w:pPr>
        <w:spacing w:line="360" w:lineRule="auto"/>
        <w:jc w:val="both"/>
      </w:pPr>
    </w:p>
    <w:p w14:paraId="7A6F6749" w14:textId="77777777" w:rsidR="00A77B3E" w:rsidRDefault="00570FB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12, 2020</w:t>
      </w:r>
    </w:p>
    <w:p w14:paraId="1EDA66BD" w14:textId="77777777" w:rsidR="00A77B3E" w:rsidRPr="007A5F16" w:rsidRDefault="00570FBE">
      <w:pPr>
        <w:spacing w:line="360" w:lineRule="auto"/>
        <w:jc w:val="both"/>
        <w:rPr>
          <w:lang w:eastAsia="zh-CN"/>
        </w:rPr>
      </w:pPr>
      <w:r>
        <w:rPr>
          <w:rFonts w:ascii="Book Antiqua" w:eastAsia="Book Antiqua" w:hAnsi="Book Antiqua" w:cs="Book Antiqua"/>
          <w:b/>
          <w:bCs/>
          <w:color w:val="000000"/>
        </w:rPr>
        <w:t>Revised:</w:t>
      </w:r>
      <w:r w:rsidRPr="007A5F16">
        <w:rPr>
          <w:rFonts w:ascii="Book Antiqua" w:eastAsia="Book Antiqua" w:hAnsi="Book Antiqua" w:cs="Book Antiqua"/>
          <w:bCs/>
          <w:color w:val="000000"/>
        </w:rPr>
        <w:t xml:space="preserve"> </w:t>
      </w:r>
      <w:r w:rsidR="007A5F16" w:rsidRPr="007A5F16">
        <w:rPr>
          <w:rFonts w:ascii="Book Antiqua" w:hAnsi="Book Antiqua" w:cs="Book Antiqua" w:hint="eastAsia"/>
          <w:bCs/>
          <w:color w:val="000000"/>
          <w:lang w:eastAsia="zh-CN"/>
        </w:rPr>
        <w:t>July 21, 2021</w:t>
      </w:r>
    </w:p>
    <w:p w14:paraId="3BA42705" w14:textId="20FF1FDA" w:rsidR="00A77B3E" w:rsidRPr="00C03B2B" w:rsidRDefault="00570FBE">
      <w:pPr>
        <w:spacing w:line="360" w:lineRule="auto"/>
        <w:jc w:val="both"/>
        <w:rPr>
          <w:lang w:eastAsia="zh-CN"/>
        </w:rPr>
      </w:pPr>
      <w:r>
        <w:rPr>
          <w:rFonts w:ascii="Book Antiqua" w:eastAsia="Book Antiqua" w:hAnsi="Book Antiqua" w:cs="Book Antiqua"/>
          <w:b/>
          <w:bCs/>
          <w:color w:val="000000"/>
        </w:rPr>
        <w:t xml:space="preserve">Accepted: </w:t>
      </w:r>
      <w:ins w:id="6" w:author="Liansheng Ma" w:date="2021-11-26T11:53:00Z">
        <w:r w:rsidR="000A2CC6" w:rsidRPr="000A2CC6">
          <w:rPr>
            <w:rFonts w:ascii="Book Antiqua" w:eastAsia="Book Antiqua" w:hAnsi="Book Antiqua" w:cs="Book Antiqua"/>
            <w:b/>
            <w:bCs/>
            <w:color w:val="000000"/>
          </w:rPr>
          <w:t>November 26, 2021</w:t>
        </w:r>
      </w:ins>
    </w:p>
    <w:p w14:paraId="2379B3CC" w14:textId="77777777" w:rsidR="00A77B3E" w:rsidRDefault="00570FBE">
      <w:pPr>
        <w:spacing w:line="360" w:lineRule="auto"/>
        <w:jc w:val="both"/>
      </w:pPr>
      <w:r>
        <w:rPr>
          <w:rFonts w:ascii="Book Antiqua" w:eastAsia="Book Antiqua" w:hAnsi="Book Antiqua" w:cs="Book Antiqua"/>
          <w:b/>
          <w:bCs/>
          <w:color w:val="000000"/>
        </w:rPr>
        <w:t xml:space="preserve">Published online: </w:t>
      </w:r>
    </w:p>
    <w:p w14:paraId="0EF36FC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C14EB62" w14:textId="77777777" w:rsidR="00A77B3E" w:rsidRDefault="00570FBE">
      <w:pPr>
        <w:spacing w:line="360" w:lineRule="auto"/>
        <w:jc w:val="both"/>
      </w:pPr>
      <w:r>
        <w:rPr>
          <w:rFonts w:ascii="Book Antiqua" w:eastAsia="Book Antiqua" w:hAnsi="Book Antiqua" w:cs="Book Antiqua"/>
          <w:b/>
          <w:color w:val="000000"/>
        </w:rPr>
        <w:lastRenderedPageBreak/>
        <w:t>Abstract</w:t>
      </w:r>
    </w:p>
    <w:p w14:paraId="3996D542" w14:textId="77777777" w:rsidR="00A77B3E" w:rsidRDefault="00570FBE">
      <w:pPr>
        <w:spacing w:line="360" w:lineRule="auto"/>
        <w:jc w:val="both"/>
      </w:pPr>
      <w:r>
        <w:rPr>
          <w:rFonts w:ascii="Book Antiqua" w:eastAsia="Book Antiqua" w:hAnsi="Book Antiqua" w:cs="Book Antiqua"/>
          <w:color w:val="000000"/>
        </w:rPr>
        <w:t>BACKGROUND</w:t>
      </w:r>
    </w:p>
    <w:p w14:paraId="6A8029D4" w14:textId="77777777" w:rsidR="00A77B3E" w:rsidRDefault="00570FBE">
      <w:pPr>
        <w:spacing w:line="360" w:lineRule="auto"/>
        <w:jc w:val="both"/>
      </w:pPr>
      <w:r>
        <w:rPr>
          <w:rFonts w:ascii="Book Antiqua" w:eastAsia="Book Antiqua" w:hAnsi="Book Antiqua" w:cs="Book Antiqua"/>
          <w:color w:val="000000"/>
        </w:rPr>
        <w:t>Rheumatoid arthritis (RA) is a common chronic inflammatory autoimmune disease with the main clinical feature of progressive joint synovial inflammation, which can lead to joint deformities as well as disability. RA often causes damage to multiple organs and systems within the body, including the blood hemostasis system. Few reports have focused on acquired coagulation dysfunction resulting from vitamin K-dependent coagulation factor deficiency associated with RA.</w:t>
      </w:r>
    </w:p>
    <w:p w14:paraId="51D19696" w14:textId="77777777" w:rsidR="00A77B3E" w:rsidRDefault="00A77B3E">
      <w:pPr>
        <w:spacing w:line="360" w:lineRule="auto"/>
        <w:jc w:val="both"/>
      </w:pPr>
    </w:p>
    <w:p w14:paraId="708AD9E5" w14:textId="77777777" w:rsidR="00A77B3E" w:rsidRDefault="00570FBE">
      <w:pPr>
        <w:spacing w:line="360" w:lineRule="auto"/>
        <w:jc w:val="both"/>
      </w:pPr>
      <w:r>
        <w:rPr>
          <w:rFonts w:ascii="Book Antiqua" w:eastAsia="Book Antiqua" w:hAnsi="Book Antiqua" w:cs="Book Antiqua"/>
          <w:color w:val="000000"/>
        </w:rPr>
        <w:t>CASE SUMMARY</w:t>
      </w:r>
    </w:p>
    <w:p w14:paraId="19D62B7E" w14:textId="77777777" w:rsidR="00A77B3E" w:rsidRDefault="00570FBE">
      <w:pPr>
        <w:spacing w:line="360" w:lineRule="auto"/>
        <w:jc w:val="both"/>
      </w:pPr>
      <w:r>
        <w:rPr>
          <w:rFonts w:ascii="Book Antiqua" w:eastAsia="Book Antiqua" w:hAnsi="Book Antiqua" w:cs="Book Antiqua"/>
          <w:color w:val="000000"/>
        </w:rPr>
        <w:t xml:space="preserve">A 64-year-old woman with a history of RA presented to our hospital, complaining of painless gross hematuria for 2 wk. Blood coagulation function tests showed </w:t>
      </w:r>
      <w:r w:rsidR="008A070F">
        <w:rPr>
          <w:rFonts w:ascii="Book Antiqua" w:eastAsia="Book Antiqua" w:hAnsi="Book Antiqua" w:cs="Book Antiqua"/>
          <w:color w:val="000000"/>
        </w:rPr>
        <w:t xml:space="preserve">increased </w:t>
      </w:r>
      <w:r>
        <w:rPr>
          <w:rFonts w:ascii="Book Antiqua" w:eastAsia="Book Antiqua" w:hAnsi="Book Antiqua" w:cs="Book Antiqua"/>
          <w:color w:val="000000"/>
        </w:rPr>
        <w:t>prothrombin time, international normalized ratio, and activated partial thromboplastin time. Abnormal blood coagulation factor</w:t>
      </w:r>
      <w:r w:rsidR="00D8437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 activity was detected (FII, 7.0%; FV, 122.0%; and FX, 6.0%), indicating vitamin K-dependent coagulation factor deficiency.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 and an </w:t>
      </w:r>
      <w:r w:rsidR="005911EB" w:rsidRPr="005911EB">
        <w:rPr>
          <w:rFonts w:ascii="Book Antiqua" w:eastAsia="Book Antiqua" w:hAnsi="Book Antiqua" w:cs="Book Antiqua"/>
          <w:color w:val="000000"/>
        </w:rPr>
        <w:t xml:space="preserve">activated partial thromboplastin time </w:t>
      </w:r>
      <w:r>
        <w:rPr>
          <w:rFonts w:ascii="Book Antiqua" w:eastAsia="Book Antiqua" w:hAnsi="Book Antiqua" w:cs="Book Antiqua"/>
          <w:color w:val="000000"/>
        </w:rPr>
        <w:t>mixed correction experiment also suggested decreased coagulation factor activity. Clinically, the patient was initially dia</w:t>
      </w:r>
      <w:r w:rsidR="005911EB">
        <w:rPr>
          <w:rFonts w:ascii="Book Antiqua" w:eastAsia="Book Antiqua" w:hAnsi="Book Antiqua" w:cs="Book Antiqua"/>
          <w:color w:val="000000"/>
        </w:rPr>
        <w:t xml:space="preserve">gnosed with hematuria, RA, and </w:t>
      </w:r>
      <w:r w:rsidR="005911EB">
        <w:rPr>
          <w:rFonts w:ascii="Book Antiqua" w:hAnsi="Book Antiqua" w:cs="Book Antiqua" w:hint="eastAsia"/>
          <w:color w:val="000000"/>
          <w:lang w:eastAsia="zh-CN"/>
        </w:rPr>
        <w:t>v</w:t>
      </w:r>
      <w:r>
        <w:rPr>
          <w:rFonts w:ascii="Book Antiqua" w:eastAsia="Book Antiqua" w:hAnsi="Book Antiqua" w:cs="Book Antiqua"/>
          <w:color w:val="000000"/>
        </w:rPr>
        <w:t xml:space="preserve">itamin K-dependent coagulation factor deficiency. The patient received daily intravenous administration of vitamin K1 20 mg, </w:t>
      </w:r>
      <w:proofErr w:type="spellStart"/>
      <w:r>
        <w:rPr>
          <w:rFonts w:ascii="Book Antiqua" w:eastAsia="Book Antiqua" w:hAnsi="Book Antiqua" w:cs="Book Antiqua"/>
          <w:color w:val="000000"/>
        </w:rPr>
        <w:t>etamsylate</w:t>
      </w:r>
      <w:proofErr w:type="spellEnd"/>
      <w:r>
        <w:rPr>
          <w:rFonts w:ascii="Book Antiqua" w:eastAsia="Book Antiqua" w:hAnsi="Book Antiqua" w:cs="Book Antiqua"/>
          <w:color w:val="000000"/>
        </w:rPr>
        <w:t xml:space="preserve"> 3</w:t>
      </w:r>
      <w:r w:rsidR="005911EB">
        <w:rPr>
          <w:rFonts w:ascii="Book Antiqua" w:hAnsi="Book Antiqua" w:cs="Book Antiqua" w:hint="eastAsia"/>
          <w:color w:val="000000"/>
          <w:lang w:eastAsia="zh-CN"/>
        </w:rPr>
        <w:t xml:space="preserve"> </w:t>
      </w:r>
      <w:r>
        <w:rPr>
          <w:rFonts w:ascii="Book Antiqua" w:eastAsia="Book Antiqua" w:hAnsi="Book Antiqua" w:cs="Book Antiqua"/>
          <w:color w:val="000000"/>
        </w:rPr>
        <w:t>g, a</w:t>
      </w:r>
      <w:r w:rsidR="005911EB">
        <w:rPr>
          <w:rFonts w:ascii="Book Antiqua" w:eastAsia="Book Antiqua" w:hAnsi="Book Antiqua" w:cs="Book Antiqua"/>
          <w:color w:val="000000"/>
        </w:rPr>
        <w:t>nd vitamin C 3000 mg for 10 d</w:t>
      </w:r>
      <w:r w:rsidR="005911EB">
        <w:rPr>
          <w:rFonts w:ascii="Book Antiqua" w:hAnsi="Book Antiqua" w:cs="Book Antiqua" w:hint="eastAsia"/>
          <w:color w:val="000000"/>
          <w:lang w:eastAsia="zh-CN"/>
        </w:rPr>
        <w:t>.</w:t>
      </w:r>
      <w:r w:rsidR="005911EB">
        <w:rPr>
          <w:rFonts w:ascii="Book Antiqua" w:eastAsia="Book Antiqua" w:hAnsi="Book Antiqua" w:cs="Book Antiqua"/>
          <w:color w:val="000000"/>
        </w:rPr>
        <w:t xml:space="preserve"> Concurrently</w:t>
      </w:r>
      <w:r w:rsidR="005911EB">
        <w:rPr>
          <w:rFonts w:ascii="Book Antiqua" w:hAnsi="Book Antiqua" w:cs="Book Antiqua" w:hint="eastAsia"/>
          <w:color w:val="000000"/>
          <w:lang w:eastAsia="zh-CN"/>
        </w:rPr>
        <w:t>,</w:t>
      </w:r>
      <w:r>
        <w:rPr>
          <w:rFonts w:ascii="Book Antiqua" w:eastAsia="Book Antiqua" w:hAnsi="Book Antiqua" w:cs="Book Antiqua"/>
          <w:color w:val="000000"/>
        </w:rPr>
        <w:t xml:space="preserve"> oral leflunomide tablets and prednisone were administered for treatment of RA. After the treatment, the patient's symptoms improved markedly and she was discharged on day 12. There were no hemorrhagic events during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 up.</w:t>
      </w:r>
    </w:p>
    <w:p w14:paraId="484F39A5" w14:textId="77777777" w:rsidR="00A77B3E" w:rsidRDefault="00A77B3E">
      <w:pPr>
        <w:spacing w:line="360" w:lineRule="auto"/>
        <w:jc w:val="both"/>
      </w:pPr>
    </w:p>
    <w:p w14:paraId="2263439D" w14:textId="77777777" w:rsidR="00A77B3E" w:rsidRDefault="00570FBE">
      <w:pPr>
        <w:spacing w:line="360" w:lineRule="auto"/>
        <w:jc w:val="both"/>
      </w:pPr>
      <w:r>
        <w:rPr>
          <w:rFonts w:ascii="Book Antiqua" w:eastAsia="Book Antiqua" w:hAnsi="Book Antiqua" w:cs="Book Antiqua"/>
          <w:color w:val="000000"/>
        </w:rPr>
        <w:t>CONCLUSION</w:t>
      </w:r>
    </w:p>
    <w:p w14:paraId="55259B40" w14:textId="77777777" w:rsidR="00A77B3E" w:rsidRDefault="00570FBE">
      <w:pPr>
        <w:spacing w:line="360" w:lineRule="auto"/>
        <w:jc w:val="both"/>
      </w:pPr>
      <w:r>
        <w:rPr>
          <w:rFonts w:ascii="Book Antiqua" w:eastAsia="Book Antiqua" w:hAnsi="Book Antiqua" w:cs="Book Antiqua"/>
          <w:color w:val="000000"/>
        </w:rPr>
        <w:t>RA can result in vitamin K-dependent coagulation factor deficiency, which leads to acquired coagulation dysfunction. Vitamin K1 supplementation has an obvious effect on coagulation dysfunction under these circumstances.</w:t>
      </w:r>
    </w:p>
    <w:p w14:paraId="1EC1CF74" w14:textId="77777777" w:rsidR="00A77B3E" w:rsidRDefault="00A77B3E">
      <w:pPr>
        <w:spacing w:line="360" w:lineRule="auto"/>
        <w:jc w:val="both"/>
      </w:pPr>
    </w:p>
    <w:p w14:paraId="0C404985" w14:textId="77777777" w:rsidR="00A77B3E" w:rsidRPr="00B04496" w:rsidRDefault="00570FBE">
      <w:pPr>
        <w:spacing w:line="360" w:lineRule="auto"/>
        <w:jc w:val="both"/>
        <w:rPr>
          <w:lang w:eastAsia="zh-CN"/>
        </w:rPr>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Acquired coagulation dysfunction</w:t>
      </w:r>
      <w:r>
        <w:rPr>
          <w:rFonts w:ascii="Book Antiqua" w:eastAsia="Book Antiqua" w:hAnsi="Book Antiqua" w:cs="Book Antiqua"/>
          <w:b/>
          <w:bCs/>
          <w:color w:val="000000"/>
        </w:rPr>
        <w:t xml:space="preserve">; </w:t>
      </w:r>
      <w:r>
        <w:rPr>
          <w:rFonts w:ascii="Book Antiqua" w:eastAsia="Book Antiqua" w:hAnsi="Book Antiqua" w:cs="Book Antiqua"/>
          <w:color w:val="000000"/>
        </w:rPr>
        <w:t>Rheumatoid arthritis; Coagulation factor deficiency; Vitamin K-dependent; Case report</w:t>
      </w:r>
    </w:p>
    <w:p w14:paraId="19512585" w14:textId="77777777" w:rsidR="00A77B3E" w:rsidRDefault="00A77B3E">
      <w:pPr>
        <w:spacing w:line="360" w:lineRule="auto"/>
        <w:jc w:val="both"/>
      </w:pPr>
    </w:p>
    <w:p w14:paraId="59192D9E" w14:textId="77777777" w:rsidR="00A77B3E" w:rsidRDefault="00570FBE">
      <w:pPr>
        <w:spacing w:line="360" w:lineRule="auto"/>
        <w:jc w:val="both"/>
      </w:pPr>
      <w:r>
        <w:rPr>
          <w:rFonts w:ascii="Book Antiqua" w:eastAsia="Book Antiqua" w:hAnsi="Book Antiqua" w:cs="Book Antiqua"/>
          <w:color w:val="000000"/>
        </w:rPr>
        <w:t xml:space="preserve">Huang YJ, Han L, Li J, Chen C. Acquired coagulation dysfunction resulting from vitamin K-dependent coagulation factor deficiency associated with rheumatoid arthritis: </w:t>
      </w:r>
      <w:r w:rsidR="005911EB">
        <w:rPr>
          <w:rFonts w:ascii="Book Antiqua" w:hAnsi="Book Antiqua" w:cs="Book Antiqua" w:hint="eastAsia"/>
          <w:color w:val="000000"/>
          <w:lang w:eastAsia="zh-CN"/>
        </w:rPr>
        <w:t xml:space="preserve">A </w:t>
      </w:r>
      <w:r>
        <w:rPr>
          <w:rFonts w:ascii="Book Antiqua" w:eastAsia="Book Antiqua" w:hAnsi="Book Antiqua" w:cs="Book Antiqua"/>
          <w:color w:val="000000"/>
        </w:rPr>
        <w:t xml:space="preserve">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w:t>
      </w:r>
      <w:bookmarkStart w:id="7" w:name="OLE_LINK167"/>
      <w:bookmarkStart w:id="8" w:name="OLE_LINK166"/>
      <w:bookmarkStart w:id="9" w:name="OLE_LINK165"/>
      <w:bookmarkStart w:id="10" w:name="OLE_LINK154"/>
      <w:bookmarkStart w:id="11" w:name="OLE_LINK153"/>
      <w:bookmarkStart w:id="12" w:name="OLE_LINK150"/>
      <w:bookmarkStart w:id="13" w:name="OLE_LINK149"/>
      <w:bookmarkStart w:id="14" w:name="OLE_LINK148"/>
      <w:bookmarkStart w:id="15" w:name="OLE_LINK147"/>
      <w:r w:rsidR="007902AA">
        <w:rPr>
          <w:rFonts w:ascii="Book Antiqua" w:hAnsi="Book Antiqua"/>
          <w:color w:val="000000"/>
        </w:rPr>
        <w:t>0(0): 0000-0000 URL: https://www.wjgnet.com/</w:t>
      </w:r>
      <w:r w:rsidR="007902AA" w:rsidRPr="007902AA">
        <w:rPr>
          <w:rFonts w:ascii="Book Antiqua" w:hAnsi="Book Antiqua"/>
          <w:color w:val="000000"/>
        </w:rPr>
        <w:t>2307-8960</w:t>
      </w:r>
      <w:r w:rsidR="007902AA">
        <w:rPr>
          <w:rFonts w:ascii="Book Antiqua" w:hAnsi="Book Antiqua"/>
          <w:color w:val="000000"/>
        </w:rPr>
        <w:t>/full/v0/i0/0000.htm DOI: https://dx.doi.org/</w:t>
      </w:r>
      <w:r w:rsidR="007902AA" w:rsidRPr="007902AA">
        <w:rPr>
          <w:rFonts w:ascii="Book Antiqua" w:hAnsi="Book Antiqua"/>
          <w:color w:val="000000"/>
        </w:rPr>
        <w:t>10.12998</w:t>
      </w:r>
      <w:r w:rsidR="007902AA">
        <w:rPr>
          <w:rFonts w:ascii="Book Antiqua" w:hAnsi="Book Antiqua"/>
          <w:color w:val="000000"/>
        </w:rPr>
        <w:t>/wj</w:t>
      </w:r>
      <w:r w:rsidR="007902AA">
        <w:rPr>
          <w:rFonts w:ascii="Book Antiqua" w:hAnsi="Book Antiqua" w:hint="eastAsia"/>
          <w:color w:val="000000"/>
          <w:lang w:eastAsia="zh-CN"/>
        </w:rPr>
        <w:t>cc</w:t>
      </w:r>
      <w:r w:rsidR="007902AA">
        <w:rPr>
          <w:rFonts w:ascii="Book Antiqua" w:hAnsi="Book Antiqua"/>
          <w:color w:val="000000"/>
        </w:rPr>
        <w:t>.v0.i0.0000</w:t>
      </w:r>
      <w:bookmarkEnd w:id="7"/>
      <w:bookmarkEnd w:id="8"/>
      <w:bookmarkEnd w:id="9"/>
      <w:bookmarkEnd w:id="10"/>
      <w:bookmarkEnd w:id="11"/>
      <w:bookmarkEnd w:id="12"/>
      <w:bookmarkEnd w:id="13"/>
      <w:bookmarkEnd w:id="14"/>
      <w:bookmarkEnd w:id="15"/>
    </w:p>
    <w:p w14:paraId="35F7D91F" w14:textId="77777777" w:rsidR="00A77B3E" w:rsidRDefault="00A77B3E">
      <w:pPr>
        <w:spacing w:line="360" w:lineRule="auto"/>
        <w:jc w:val="both"/>
      </w:pPr>
    </w:p>
    <w:p w14:paraId="0051421F" w14:textId="77777777" w:rsidR="00A77B3E" w:rsidRDefault="00570FBE">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shd w:val="clear" w:color="auto" w:fill="FFFFFF"/>
        </w:rPr>
        <w:t xml:space="preserve">Rheumatoid arthritis (RA) is a </w:t>
      </w:r>
      <w:r>
        <w:rPr>
          <w:rFonts w:ascii="Book Antiqua" w:eastAsia="Book Antiqua" w:hAnsi="Book Antiqua" w:cs="Book Antiqua"/>
          <w:color w:val="000000"/>
        </w:rPr>
        <w:t>chronic inflammatory autoimmune disease</w:t>
      </w:r>
      <w:r w:rsidR="008A070F">
        <w:rPr>
          <w:rFonts w:ascii="Book Antiqua" w:eastAsia="Book Antiqua" w:hAnsi="Book Antiqua" w:cs="Book Antiqua"/>
          <w:color w:val="000000"/>
        </w:rPr>
        <w:t xml:space="preserve"> </w:t>
      </w:r>
      <w:r>
        <w:rPr>
          <w:rFonts w:ascii="Book Antiqua" w:eastAsia="Book Antiqua" w:hAnsi="Book Antiqua" w:cs="Book Antiqua"/>
          <w:color w:val="000000"/>
        </w:rPr>
        <w:t xml:space="preserve">that frequently involves multiple organs and systems, potentially leading to coagulation dysfunction. In this </w:t>
      </w:r>
      <w:r w:rsidR="008A070F">
        <w:rPr>
          <w:rFonts w:ascii="Book Antiqua" w:eastAsia="Book Antiqua" w:hAnsi="Book Antiqua" w:cs="Book Antiqua"/>
          <w:color w:val="000000"/>
        </w:rPr>
        <w:t>paper</w:t>
      </w:r>
      <w:r>
        <w:rPr>
          <w:rFonts w:ascii="Book Antiqua" w:eastAsia="Book Antiqua" w:hAnsi="Book Antiqua" w:cs="Book Antiqua"/>
          <w:color w:val="000000"/>
        </w:rPr>
        <w:t>, we report the rare case of a patient who was diagnosed with acquired coagulation dysfunction resulting from vitamin K-dependent coagulation factor deficiency associated with RA, and subsequently benefited from vitamin K1 supplementation treatment. This case report may provide some references for diagnosis and treatment of RA patients with coagulation dysfunction symptoms.</w:t>
      </w:r>
    </w:p>
    <w:p w14:paraId="48625A28" w14:textId="77777777" w:rsidR="00A77B3E" w:rsidRDefault="00100C8D">
      <w:pPr>
        <w:spacing w:line="360" w:lineRule="auto"/>
        <w:jc w:val="both"/>
      </w:pPr>
      <w:r>
        <w:rPr>
          <w:rFonts w:ascii="Book Antiqua" w:eastAsia="Book Antiqua" w:hAnsi="Book Antiqua" w:cs="Book Antiqua"/>
          <w:b/>
          <w:caps/>
          <w:color w:val="000000"/>
          <w:u w:val="single"/>
        </w:rPr>
        <w:br w:type="page"/>
      </w:r>
      <w:r w:rsidR="00570FBE">
        <w:rPr>
          <w:rFonts w:ascii="Book Antiqua" w:eastAsia="Book Antiqua" w:hAnsi="Book Antiqua" w:cs="Book Antiqua"/>
          <w:b/>
          <w:caps/>
          <w:color w:val="000000"/>
          <w:u w:val="single"/>
        </w:rPr>
        <w:lastRenderedPageBreak/>
        <w:t>INTRODUCTION</w:t>
      </w:r>
    </w:p>
    <w:p w14:paraId="00298189" w14:textId="77777777" w:rsidR="00A77B3E" w:rsidRDefault="00570FBE">
      <w:pPr>
        <w:spacing w:line="360" w:lineRule="auto"/>
        <w:jc w:val="both"/>
      </w:pPr>
      <w:r>
        <w:rPr>
          <w:rFonts w:ascii="Book Antiqua" w:eastAsia="Book Antiqua" w:hAnsi="Book Antiqua" w:cs="Book Antiqua"/>
          <w:color w:val="000000"/>
        </w:rPr>
        <w:t>Rheumatoid arthritis (RA) is a systemic autoimmune disease with the main clinical manifestations of invasive arthritis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prevalence of RA is estimated to be 0.5%–1.0% globally</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clinical features of blood system damage in patients with RA usually include anemia, neutropenia, thrombocytopenia, and hematological malignancies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RA can also lead to acquired coagulation dysfunction, such as</w:t>
      </w:r>
      <w:r w:rsidR="008A070F">
        <w:rPr>
          <w:rFonts w:ascii="Book Antiqua" w:eastAsia="Book Antiqua" w:hAnsi="Book Antiqua" w:cs="Book Antiqua"/>
          <w:color w:val="000000"/>
        </w:rPr>
        <w:t xml:space="preserve"> </w:t>
      </w:r>
      <w:r>
        <w:rPr>
          <w:rFonts w:ascii="Book Antiqua" w:eastAsia="Book Antiqua" w:hAnsi="Book Antiqua" w:cs="Book Antiqua"/>
          <w:color w:val="000000"/>
        </w:rPr>
        <w:t xml:space="preserve">acquired hemophilia. Previous studies indicated that 4%–8% of acquired hemophilia cases were related to RA and that rituximab was effective for acquired FVIII inhibitors in RA </w:t>
      </w:r>
      <w:proofErr w:type="gramStart"/>
      <w:r>
        <w:rPr>
          <w:rFonts w:ascii="Book Antiqua" w:eastAsia="Book Antiqua" w:hAnsi="Book Antiqua" w:cs="Book Antiqua"/>
          <w:color w:val="000000"/>
        </w:rPr>
        <w:t>patients</w:t>
      </w:r>
      <w:r w:rsidR="00D8437A">
        <w:rPr>
          <w:rFonts w:ascii="Book Antiqua" w:eastAsia="Book Antiqua" w:hAnsi="Book Antiqua" w:cs="Book Antiqua"/>
          <w:color w:val="000000"/>
          <w:szCs w:val="30"/>
          <w:vertAlign w:val="superscript"/>
        </w:rPr>
        <w:t>[</w:t>
      </w:r>
      <w:proofErr w:type="gramEnd"/>
      <w:r w:rsidR="00D8437A">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Compared with healthy people, </w:t>
      </w:r>
      <w:proofErr w:type="spellStart"/>
      <w:r>
        <w:rPr>
          <w:rFonts w:ascii="Book Antiqua" w:eastAsia="Book Antiqua" w:hAnsi="Book Antiqua" w:cs="Book Antiqua"/>
          <w:color w:val="000000"/>
          <w:shd w:val="clear" w:color="auto" w:fill="FFFFFF"/>
        </w:rPr>
        <w:t>Dimitroulas</w:t>
      </w:r>
      <w:proofErr w:type="spellEnd"/>
      <w:r>
        <w:rPr>
          <w:rFonts w:ascii="Book Antiqua" w:eastAsia="Book Antiqua" w:hAnsi="Book Antiqua" w:cs="Book Antiqua"/>
          <w:color w:val="000000"/>
          <w:shd w:val="clear" w:color="auto" w:fill="FFFFFF"/>
        </w:rPr>
        <w:t xml:space="preserve"> </w:t>
      </w:r>
      <w:r w:rsidRPr="00D8437A">
        <w:rPr>
          <w:rFonts w:ascii="Book Antiqua" w:eastAsia="Book Antiqua" w:hAnsi="Book Antiqua" w:cs="Book Antiqua"/>
          <w:i/>
          <w:color w:val="000000"/>
        </w:rPr>
        <w:t>et al</w:t>
      </w:r>
      <w:r>
        <w:rPr>
          <w:rFonts w:ascii="Book Antiqua" w:eastAsia="Book Antiqua" w:hAnsi="Book Antiqua" w:cs="Book Antiqua"/>
          <w:color w:val="000000"/>
          <w:szCs w:val="30"/>
          <w:vertAlign w:val="superscript"/>
        </w:rPr>
        <w:t>[6]</w:t>
      </w:r>
      <w:r w:rsidR="00E84FBC">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found that RA patients had higher levels of coagulation factors, such as tissue plasminogen activator, plasminogen activator inhibitor, fibrinogen</w:t>
      </w:r>
      <w:r w:rsidR="00D8437A">
        <w:rPr>
          <w:rFonts w:ascii="Book Antiqua" w:hAnsi="Book Antiqua" w:cs="Book Antiqua" w:hint="eastAsia"/>
          <w:color w:val="000000"/>
          <w:lang w:eastAsia="zh-CN"/>
        </w:rPr>
        <w:t xml:space="preserve"> </w:t>
      </w:r>
      <w:r>
        <w:rPr>
          <w:rFonts w:ascii="Book Antiqua" w:eastAsia="Book Antiqua" w:hAnsi="Book Antiqua" w:cs="Book Antiqua"/>
          <w:color w:val="000000"/>
        </w:rPr>
        <w:t>(FBG), prothrombin fragments 1 and 2, and thrombomodulin, indicating that an imbalance of the coagulation and fibrinolysis systems was common in RA, although the underlying mechanism is not fully understood.</w:t>
      </w:r>
      <w:r>
        <w:rPr>
          <w:rFonts w:ascii="Book Antiqua" w:eastAsia="Book Antiqua" w:hAnsi="Book Antiqua" w:cs="Book Antiqua"/>
          <w:color w:val="000000"/>
          <w:szCs w:val="21"/>
        </w:rPr>
        <w:t xml:space="preserve"> </w:t>
      </w:r>
      <w:r>
        <w:rPr>
          <w:rFonts w:ascii="Book Antiqua" w:eastAsia="Book Antiqua" w:hAnsi="Book Antiqua" w:cs="Book Antiqua"/>
          <w:color w:val="000000"/>
        </w:rPr>
        <w:t>Nevertheless, cases of acquired coagulation dysfunction caused by RA combined with vitamin K-dependent coagulation factors deficiency are rare. To further explore the possible etiology of coagulopathy in RA patients, we report a case of acquired coagulation dysfunction resulting from vitamin K-dependent coagulation factor deficiency associated with RA.</w:t>
      </w:r>
    </w:p>
    <w:p w14:paraId="535B0DD4" w14:textId="77777777" w:rsidR="00A77B3E" w:rsidRDefault="00A77B3E">
      <w:pPr>
        <w:spacing w:line="360" w:lineRule="auto"/>
        <w:jc w:val="both"/>
      </w:pPr>
    </w:p>
    <w:p w14:paraId="672E6C89" w14:textId="77777777" w:rsidR="00A77B3E" w:rsidRDefault="00570FBE">
      <w:pPr>
        <w:spacing w:line="360" w:lineRule="auto"/>
        <w:jc w:val="both"/>
      </w:pPr>
      <w:r>
        <w:rPr>
          <w:rFonts w:ascii="Book Antiqua" w:eastAsia="Book Antiqua" w:hAnsi="Book Antiqua" w:cs="Book Antiqua"/>
          <w:b/>
          <w:caps/>
          <w:color w:val="000000"/>
          <w:u w:val="single"/>
        </w:rPr>
        <w:t>CASE PRESENTATION</w:t>
      </w:r>
    </w:p>
    <w:p w14:paraId="7B06A8EB" w14:textId="77777777" w:rsidR="00A77B3E" w:rsidRDefault="00570FBE">
      <w:pPr>
        <w:spacing w:line="360" w:lineRule="auto"/>
        <w:jc w:val="both"/>
      </w:pPr>
      <w:r>
        <w:rPr>
          <w:rFonts w:ascii="Book Antiqua" w:eastAsia="Book Antiqua" w:hAnsi="Book Antiqua" w:cs="Book Antiqua"/>
          <w:b/>
          <w:i/>
          <w:color w:val="000000"/>
        </w:rPr>
        <w:t>Chief complaints</w:t>
      </w:r>
    </w:p>
    <w:p w14:paraId="498B47D1" w14:textId="77777777" w:rsidR="00A77B3E" w:rsidRDefault="00570FBE">
      <w:pPr>
        <w:spacing w:line="360" w:lineRule="auto"/>
        <w:jc w:val="both"/>
      </w:pPr>
      <w:r>
        <w:rPr>
          <w:rFonts w:ascii="Book Antiqua" w:eastAsia="Book Antiqua" w:hAnsi="Book Antiqua" w:cs="Book Antiqua"/>
          <w:color w:val="000000"/>
        </w:rPr>
        <w:t>A 64-year-old female patient was admitted to the hospital on November</w:t>
      </w:r>
      <w:r w:rsidR="008948CF">
        <w:rPr>
          <w:rFonts w:ascii="Book Antiqua" w:hAnsi="Book Antiqua" w:cs="Book Antiqua" w:hint="eastAsia"/>
          <w:color w:val="000000"/>
          <w:lang w:eastAsia="zh-CN"/>
        </w:rPr>
        <w:t xml:space="preserve"> </w:t>
      </w:r>
      <w:r w:rsidR="008948CF">
        <w:rPr>
          <w:rFonts w:ascii="Book Antiqua" w:eastAsia="Book Antiqua" w:hAnsi="Book Antiqua" w:cs="Book Antiqua"/>
          <w:color w:val="000000"/>
        </w:rPr>
        <w:t>27</w:t>
      </w:r>
      <w:r>
        <w:rPr>
          <w:rFonts w:ascii="Book Antiqua" w:eastAsia="Book Antiqua" w:hAnsi="Book Antiqua" w:cs="Book Antiqua"/>
          <w:color w:val="000000"/>
        </w:rPr>
        <w:t xml:space="preserve">, 2019, with </w:t>
      </w:r>
      <w:r w:rsidR="008A070F">
        <w:rPr>
          <w:rFonts w:ascii="Book Antiqua" w:eastAsia="Book Antiqua" w:hAnsi="Book Antiqua" w:cs="Book Antiqua"/>
          <w:color w:val="000000"/>
        </w:rPr>
        <w:t xml:space="preserve">a </w:t>
      </w:r>
      <w:r>
        <w:rPr>
          <w:rFonts w:ascii="Book Antiqua" w:eastAsia="Book Antiqua" w:hAnsi="Book Antiqua" w:cs="Book Antiqua"/>
          <w:color w:val="000000"/>
        </w:rPr>
        <w:t xml:space="preserve">chief complaint of “painless gross hematuria for </w:t>
      </w:r>
      <w:r w:rsidR="00E72ABF">
        <w:rPr>
          <w:rFonts w:ascii="Book Antiqua" w:eastAsia="Book Antiqua" w:hAnsi="Book Antiqua" w:cs="Book Antiqua"/>
          <w:color w:val="000000"/>
        </w:rPr>
        <w:t xml:space="preserve">2 </w:t>
      </w:r>
      <w:proofErr w:type="spellStart"/>
      <w:r w:rsidR="00E72ABF">
        <w:rPr>
          <w:rFonts w:ascii="Book Antiqua" w:eastAsia="Book Antiqua" w:hAnsi="Book Antiqua" w:cs="Book Antiqua"/>
          <w:color w:val="000000"/>
        </w:rPr>
        <w:t>wk</w:t>
      </w:r>
      <w:proofErr w:type="spellEnd"/>
      <w:r>
        <w:rPr>
          <w:rFonts w:ascii="Book Antiqua" w:eastAsia="Book Antiqua" w:hAnsi="Book Antiqua" w:cs="Book Antiqua"/>
          <w:color w:val="000000"/>
        </w:rPr>
        <w:t>”.</w:t>
      </w:r>
    </w:p>
    <w:p w14:paraId="7F4EEDEB" w14:textId="77777777" w:rsidR="00A77B3E" w:rsidRDefault="00A77B3E">
      <w:pPr>
        <w:spacing w:line="360" w:lineRule="auto"/>
        <w:jc w:val="both"/>
      </w:pPr>
    </w:p>
    <w:p w14:paraId="120A5E23" w14:textId="77777777" w:rsidR="00A77B3E" w:rsidRDefault="00570FBE">
      <w:pPr>
        <w:spacing w:line="360" w:lineRule="auto"/>
        <w:jc w:val="both"/>
      </w:pPr>
      <w:r>
        <w:rPr>
          <w:rFonts w:ascii="Book Antiqua" w:eastAsia="Book Antiqua" w:hAnsi="Book Antiqua" w:cs="Book Antiqua"/>
          <w:b/>
          <w:i/>
          <w:color w:val="000000"/>
        </w:rPr>
        <w:t>History of present illness</w:t>
      </w:r>
    </w:p>
    <w:p w14:paraId="32CA31AB" w14:textId="77777777" w:rsidR="00A77B3E" w:rsidRDefault="00570FBE">
      <w:pPr>
        <w:spacing w:line="360" w:lineRule="auto"/>
        <w:jc w:val="both"/>
      </w:pPr>
      <w:r>
        <w:rPr>
          <w:rFonts w:ascii="Book Antiqua" w:eastAsia="Book Antiqua" w:hAnsi="Book Antiqua" w:cs="Book Antiqua"/>
          <w:color w:val="000000"/>
        </w:rPr>
        <w:t>Two weeks previously, the patient had developed painless gross hematuria with no obvious cause. She presented with a whole course of hematuria, including blood clots, infrequent urination, urgent urination, and urodynia, without pain in the waist or lower abdomen, nausea, or vomiting. At the beginni</w:t>
      </w:r>
      <w:r w:rsidR="00EE2F64">
        <w:rPr>
          <w:rFonts w:ascii="Book Antiqua" w:eastAsia="Book Antiqua" w:hAnsi="Book Antiqua" w:cs="Book Antiqua"/>
          <w:color w:val="000000"/>
        </w:rPr>
        <w:t xml:space="preserve">ng, the patient was treated at </w:t>
      </w:r>
      <w:r w:rsidR="00EE2F64">
        <w:rPr>
          <w:rFonts w:ascii="Book Antiqua" w:hAnsi="Book Antiqua" w:cs="Book Antiqua" w:hint="eastAsia"/>
          <w:color w:val="000000"/>
          <w:lang w:eastAsia="zh-CN"/>
        </w:rPr>
        <w:t>T</w:t>
      </w:r>
      <w:r>
        <w:rPr>
          <w:rFonts w:ascii="Book Antiqua" w:eastAsia="Book Antiqua" w:hAnsi="Book Antiqua" w:cs="Book Antiqua"/>
          <w:color w:val="000000"/>
        </w:rPr>
        <w:t xml:space="preserve">he Fifth </w:t>
      </w:r>
      <w:r>
        <w:rPr>
          <w:rFonts w:ascii="Book Antiqua" w:eastAsia="Book Antiqua" w:hAnsi="Book Antiqua" w:cs="Book Antiqua"/>
          <w:color w:val="000000"/>
        </w:rPr>
        <w:lastRenderedPageBreak/>
        <w:t xml:space="preserve">People’s Hospital of </w:t>
      </w:r>
      <w:proofErr w:type="spellStart"/>
      <w:r>
        <w:rPr>
          <w:rFonts w:ascii="Book Antiqua" w:eastAsia="Book Antiqua" w:hAnsi="Book Antiqua" w:cs="Book Antiqua"/>
          <w:color w:val="000000"/>
        </w:rPr>
        <w:t>Jingzhou</w:t>
      </w:r>
      <w:proofErr w:type="spellEnd"/>
      <w:r>
        <w:rPr>
          <w:rFonts w:ascii="Book Antiqua" w:eastAsia="Book Antiqua" w:hAnsi="Book Antiqua" w:cs="Book Antiqua"/>
          <w:color w:val="000000"/>
        </w:rPr>
        <w:t xml:space="preserve"> City, Hubei Province, China. A computed tomography scan of the urinary system displayed a soft tissue density in her bladder. A cystoscopy was performed and intravesical blood clots were subsequently removed on November</w:t>
      </w:r>
      <w:r w:rsidR="005A1922">
        <w:rPr>
          <w:rFonts w:ascii="Book Antiqua" w:hAnsi="Book Antiqua" w:cs="Book Antiqua" w:hint="eastAsia"/>
          <w:color w:val="000000"/>
          <w:lang w:eastAsia="zh-CN"/>
        </w:rPr>
        <w:t xml:space="preserve"> </w:t>
      </w:r>
      <w:r w:rsidR="005A1922">
        <w:rPr>
          <w:rFonts w:ascii="Book Antiqua" w:eastAsia="Book Antiqua" w:hAnsi="Book Antiqua" w:cs="Book Antiqua"/>
          <w:color w:val="000000"/>
        </w:rPr>
        <w:t>19</w:t>
      </w:r>
      <w:r>
        <w:rPr>
          <w:rFonts w:ascii="Book Antiqua" w:eastAsia="Book Antiqua" w:hAnsi="Book Antiqua" w:cs="Book Antiqua"/>
          <w:color w:val="000000"/>
        </w:rPr>
        <w:t>, 2019. However, the gross hematuria symptoms recurred after the treatment. Hence, the patient attended our hospital for medical treatment. She was admitted for hematuria of unknown etiology.</w:t>
      </w:r>
    </w:p>
    <w:p w14:paraId="11E03581" w14:textId="77777777" w:rsidR="00A77B3E" w:rsidRDefault="00A77B3E">
      <w:pPr>
        <w:spacing w:line="360" w:lineRule="auto"/>
        <w:jc w:val="both"/>
      </w:pPr>
    </w:p>
    <w:p w14:paraId="61715B2C" w14:textId="77777777" w:rsidR="00A77B3E" w:rsidRDefault="00570FBE">
      <w:pPr>
        <w:spacing w:line="360" w:lineRule="auto"/>
        <w:jc w:val="both"/>
      </w:pPr>
      <w:r>
        <w:rPr>
          <w:rFonts w:ascii="Book Antiqua" w:eastAsia="Book Antiqua" w:hAnsi="Book Antiqua" w:cs="Book Antiqua"/>
          <w:b/>
          <w:i/>
          <w:color w:val="000000"/>
        </w:rPr>
        <w:t>History of past illness</w:t>
      </w:r>
    </w:p>
    <w:p w14:paraId="54C3817F" w14:textId="77777777" w:rsidR="00A77B3E" w:rsidRDefault="00570FBE">
      <w:pPr>
        <w:spacing w:line="360" w:lineRule="auto"/>
        <w:jc w:val="both"/>
      </w:pPr>
      <w:r>
        <w:rPr>
          <w:rFonts w:ascii="Book Antiqua" w:eastAsia="Book Antiqua" w:hAnsi="Book Antiqua" w:cs="Book Antiqua"/>
          <w:color w:val="000000"/>
          <w:shd w:val="clear" w:color="auto" w:fill="FFFFFF"/>
        </w:rPr>
        <w:t>The patient had a history of RA for 40 years, with regular treatment of oral indomethacin and prednisone tablets.</w:t>
      </w:r>
      <w:r>
        <w:rPr>
          <w:rFonts w:ascii="Book Antiqua" w:eastAsia="Book Antiqua" w:hAnsi="Book Antiqua" w:cs="Book Antiqua"/>
          <w:color w:val="000000"/>
          <w:szCs w:val="21"/>
        </w:rPr>
        <w:t xml:space="preserve"> </w:t>
      </w:r>
      <w:r>
        <w:rPr>
          <w:rFonts w:ascii="Book Antiqua" w:eastAsia="Book Antiqua" w:hAnsi="Book Antiqua" w:cs="Book Antiqua"/>
          <w:color w:val="000000"/>
          <w:shd w:val="clear" w:color="auto" w:fill="FFFFFF"/>
        </w:rPr>
        <w:t xml:space="preserve">At the time of admission, the patient had suffered joint pain and stiffness symptoms for several months. </w:t>
      </w:r>
    </w:p>
    <w:p w14:paraId="6B4BCF28" w14:textId="77777777" w:rsidR="00A77B3E" w:rsidRPr="00EA18A8" w:rsidRDefault="00A77B3E">
      <w:pPr>
        <w:spacing w:line="360" w:lineRule="auto"/>
        <w:jc w:val="both"/>
        <w:rPr>
          <w:lang w:eastAsia="zh-CN"/>
        </w:rPr>
      </w:pPr>
    </w:p>
    <w:p w14:paraId="5657328F" w14:textId="77777777" w:rsidR="00A77B3E" w:rsidRDefault="00570FBE">
      <w:pPr>
        <w:spacing w:line="360" w:lineRule="auto"/>
        <w:jc w:val="both"/>
      </w:pPr>
      <w:r>
        <w:rPr>
          <w:rFonts w:ascii="Book Antiqua" w:eastAsia="Book Antiqua" w:hAnsi="Book Antiqua" w:cs="Book Antiqua"/>
          <w:b/>
          <w:i/>
          <w:color w:val="000000"/>
        </w:rPr>
        <w:t>Physical examination</w:t>
      </w:r>
    </w:p>
    <w:p w14:paraId="6A3B69B2" w14:textId="77777777" w:rsidR="00A77B3E" w:rsidRDefault="0093256B">
      <w:pPr>
        <w:spacing w:line="360" w:lineRule="auto"/>
        <w:jc w:val="both"/>
      </w:pPr>
      <w:r>
        <w:rPr>
          <w:rFonts w:ascii="Book Antiqua" w:hAnsi="Book Antiqua" w:cs="Book Antiqua" w:hint="eastAsia"/>
          <w:color w:val="000000"/>
          <w:shd w:val="clear" w:color="auto" w:fill="FFFFFF"/>
          <w:lang w:eastAsia="zh-CN"/>
        </w:rPr>
        <w:t>T</w:t>
      </w:r>
      <w:r w:rsidR="00570FBE">
        <w:rPr>
          <w:rFonts w:ascii="Book Antiqua" w:eastAsia="Book Antiqua" w:hAnsi="Book Antiqua" w:cs="Book Antiqua"/>
          <w:color w:val="000000"/>
          <w:shd w:val="clear" w:color="auto" w:fill="FFFFFF"/>
        </w:rPr>
        <w:t>he patient had suffered joint pain and stiffness symptoms.</w:t>
      </w:r>
    </w:p>
    <w:p w14:paraId="0452B207" w14:textId="77777777" w:rsidR="00A77B3E" w:rsidRDefault="00A77B3E">
      <w:pPr>
        <w:spacing w:line="360" w:lineRule="auto"/>
        <w:jc w:val="both"/>
      </w:pPr>
    </w:p>
    <w:p w14:paraId="73845A48" w14:textId="77777777" w:rsidR="00A77B3E" w:rsidRDefault="00570FBE">
      <w:pPr>
        <w:spacing w:line="360" w:lineRule="auto"/>
        <w:jc w:val="both"/>
      </w:pPr>
      <w:r>
        <w:rPr>
          <w:rFonts w:ascii="Book Antiqua" w:eastAsia="Book Antiqua" w:hAnsi="Book Antiqua" w:cs="Book Antiqua"/>
          <w:b/>
          <w:i/>
          <w:color w:val="000000"/>
        </w:rPr>
        <w:t>Laboratory examinations</w:t>
      </w:r>
    </w:p>
    <w:p w14:paraId="37886EA6" w14:textId="77777777" w:rsidR="00A77B3E" w:rsidRDefault="00570FBE">
      <w:pPr>
        <w:spacing w:line="360" w:lineRule="auto"/>
        <w:jc w:val="both"/>
      </w:pPr>
      <w:r>
        <w:rPr>
          <w:rFonts w:ascii="Book Antiqua" w:eastAsia="Book Antiqua" w:hAnsi="Book Antiqua" w:cs="Book Antiqua"/>
          <w:color w:val="000000"/>
          <w:shd w:val="clear" w:color="auto" w:fill="FFFFFF"/>
        </w:rPr>
        <w:t xml:space="preserve">After admission, </w:t>
      </w:r>
      <w:r>
        <w:rPr>
          <w:rFonts w:ascii="Book Antiqua" w:eastAsia="Book Antiqua" w:hAnsi="Book Antiqua" w:cs="Book Antiqua"/>
          <w:color w:val="000000"/>
        </w:rPr>
        <w:t xml:space="preserve">laboratory tests revealed </w:t>
      </w:r>
      <w:r>
        <w:rPr>
          <w:rFonts w:ascii="Book Antiqua" w:eastAsia="Book Antiqua" w:hAnsi="Book Antiqua" w:cs="Book Antiqua"/>
          <w:color w:val="000000"/>
          <w:shd w:val="clear" w:color="auto" w:fill="FFFFFF"/>
        </w:rPr>
        <w:t xml:space="preserve">the following results: </w:t>
      </w:r>
      <w:r w:rsidR="008A070F">
        <w:rPr>
          <w:rFonts w:ascii="Book Antiqua" w:eastAsia="Book Antiqua" w:hAnsi="Book Antiqua" w:cs="Book Antiqua"/>
          <w:color w:val="000000"/>
          <w:shd w:val="clear" w:color="auto" w:fill="FFFFFF"/>
        </w:rPr>
        <w:t xml:space="preserve">Prothrombin </w:t>
      </w:r>
      <w:r>
        <w:rPr>
          <w:rFonts w:ascii="Book Antiqua" w:eastAsia="Book Antiqua" w:hAnsi="Book Antiqua" w:cs="Book Antiqua"/>
          <w:color w:val="000000"/>
          <w:shd w:val="clear" w:color="auto" w:fill="FFFFFF"/>
        </w:rPr>
        <w:t>time (PT), 38.6 s; international normalized ratio (INR), 3.97; FBG, 4.85 g/L; activated partial thromboplastin time (APTT), 109.8 s; thrombin time, 16.9 s; and D-dimer, 0.89 µg/mL FEU. The results for blood coagulation factor</w:t>
      </w:r>
      <w:r w:rsidR="0093256B">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(F) activity were as follows: FII, 7.0%; FV, 122.0%; and FX, 6.0%. Thus, vitamin K-dependent coagulation factor deficiency was considered. </w:t>
      </w:r>
      <w:proofErr w:type="spellStart"/>
      <w:r>
        <w:rPr>
          <w:rFonts w:ascii="Book Antiqua" w:eastAsia="Book Antiqua" w:hAnsi="Book Antiqua" w:cs="Book Antiqua"/>
          <w:color w:val="000000"/>
          <w:shd w:val="clear" w:color="auto" w:fill="FFFFFF"/>
        </w:rPr>
        <w:t>Thromboelastography</w:t>
      </w:r>
      <w:proofErr w:type="spellEnd"/>
      <w:r>
        <w:rPr>
          <w:rFonts w:ascii="Book Antiqua" w:eastAsia="Book Antiqua" w:hAnsi="Book Antiqua" w:cs="Book Antiqua"/>
          <w:color w:val="000000"/>
          <w:shd w:val="clear" w:color="auto" w:fill="FFFFFF"/>
        </w:rPr>
        <w:t xml:space="preserve"> produced the following findings: R, 10.2 min; K, 3.6 min; angle, 57.4; MA, 76.1 mm; CI, −2.1; and LY30, 0.0%. Routine urine examination showed red blood cells (occult blood), 3+; white blood cells (granular), 3+; nitrite-positive urinary protein, 3+; specific gravity &gt;</w:t>
      </w:r>
      <w:r w:rsidR="00161D3B">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1.030; urine glucose, ±; ketonuria,</w:t>
      </w:r>
      <w:r>
        <w:rPr>
          <w:rFonts w:ascii="Book Antiqua" w:eastAsia="Book Antiqua" w:hAnsi="Book Antiqua" w:cs="Book Antiqua"/>
          <w:color w:val="000000"/>
          <w:shd w:val="clear" w:color="auto" w:fill="FCFCFE"/>
        </w:rPr>
        <w:t xml:space="preserve"> </w:t>
      </w:r>
      <w:r>
        <w:rPr>
          <w:rFonts w:ascii="Book Antiqua" w:eastAsia="Book Antiqua" w:hAnsi="Book Antiqua" w:cs="Book Antiqua"/>
          <w:color w:val="000000"/>
          <w:shd w:val="clear" w:color="auto" w:fill="FFFFFF"/>
        </w:rPr>
        <w:t>2+; and urinary bilirubin, 3+. An APTT mixed correction experiment was performed on</w:t>
      </w:r>
      <w:r w:rsidR="00CD197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December</w:t>
      </w:r>
      <w:r w:rsidR="008A070F">
        <w:rPr>
          <w:rFonts w:ascii="Book Antiqua" w:eastAsia="Book Antiqua" w:hAnsi="Book Antiqua" w:cs="Book Antiqua"/>
          <w:color w:val="000000"/>
          <w:shd w:val="clear" w:color="auto" w:fill="FFFFFF"/>
        </w:rPr>
        <w:t xml:space="preserve"> 4</w:t>
      </w:r>
      <w:r>
        <w:rPr>
          <w:rFonts w:ascii="Book Antiqua" w:eastAsia="Book Antiqua" w:hAnsi="Book Antiqua" w:cs="Book Antiqua"/>
          <w:color w:val="000000"/>
          <w:shd w:val="clear" w:color="auto" w:fill="FFFFFF"/>
        </w:rPr>
        <w:t xml:space="preserve">. The patient’s APTT was 55.7 s. Her blood was then mixed with blood from a normal patient in a 1:1 ratio, and the APTT was determined immediately after mixing. The results showed that the mixed blood APTT was 41.4 s (normal control APTT, 37.3 s), </w:t>
      </w:r>
      <w:r>
        <w:rPr>
          <w:rFonts w:ascii="Book Antiqua" w:eastAsia="Book Antiqua" w:hAnsi="Book Antiqua" w:cs="Book Antiqua"/>
          <w:color w:val="000000"/>
          <w:shd w:val="clear" w:color="auto" w:fill="FFFFFF"/>
        </w:rPr>
        <w:lastRenderedPageBreak/>
        <w:t>and the Rosner index was 7.4 KUA/I, indicating a lack of coagulation factors. The level of rheumatoid factor (RF) was 35.4 IU/mL, RF IgG type was 25.87 RU/mL, RF IgM type was 103.81 RU/mL, and anti-cyclic citrulline polypeptide antibody was 48.4 U/</w:t>
      </w:r>
      <w:proofErr w:type="spellStart"/>
      <w:r>
        <w:rPr>
          <w:rFonts w:ascii="Book Antiqua" w:eastAsia="Book Antiqua" w:hAnsi="Book Antiqua" w:cs="Book Antiqua"/>
          <w:color w:val="000000"/>
          <w:shd w:val="clear" w:color="auto" w:fill="FFFFFF"/>
        </w:rPr>
        <w:t>mL.</w:t>
      </w:r>
      <w:proofErr w:type="spellEnd"/>
      <w:r>
        <w:rPr>
          <w:rFonts w:ascii="Book Antiqua" w:eastAsia="Book Antiqua" w:hAnsi="Book Antiqua" w:cs="Book Antiqua"/>
          <w:color w:val="000000"/>
          <w:shd w:val="clear" w:color="auto" w:fill="FFFFFF"/>
        </w:rPr>
        <w:t xml:space="preserve"> Antinuclear antibodies showed nuclear homogeneous </w:t>
      </w:r>
      <w:r w:rsidR="008A070F">
        <w:rPr>
          <w:rFonts w:ascii="Book Antiqua" w:eastAsia="Book Antiqua" w:hAnsi="Book Antiqua" w:cs="Book Antiqua"/>
          <w:color w:val="000000"/>
          <w:shd w:val="clear" w:color="auto" w:fill="FFFFFF"/>
        </w:rPr>
        <w:t>type (</w:t>
      </w:r>
      <w:r>
        <w:rPr>
          <w:rFonts w:ascii="Book Antiqua" w:eastAsia="Book Antiqua" w:hAnsi="Book Antiqua" w:cs="Book Antiqua"/>
          <w:color w:val="000000"/>
          <w:shd w:val="clear" w:color="auto" w:fill="FFFFFF"/>
        </w:rPr>
        <w:t>1:100</w:t>
      </w:r>
      <w:r w:rsidR="008A070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suggesting the presence of trace amounts of antinuclear antibodies. Anti-neutrophil cytoplasmic antibody was positive for perinuclear type. C-reactive protein was 34.2 mg/L, indicating the possibility of infection or inflammation. The </w:t>
      </w:r>
      <w:r w:rsidR="008A070F" w:rsidRPr="008A070F">
        <w:rPr>
          <w:rFonts w:ascii="Book Antiqua" w:eastAsia="Book Antiqua" w:hAnsi="Book Antiqua" w:cs="Book Antiqua"/>
          <w:color w:val="000000"/>
          <w:shd w:val="clear" w:color="auto" w:fill="FFFFFF"/>
        </w:rPr>
        <w:t>disease activity score in 28 joints</w:t>
      </w:r>
      <w:r w:rsidR="008A070F" w:rsidRPr="008A070F" w:rsidDel="008A070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 3.7, indicating moderate disease activity.</w:t>
      </w:r>
    </w:p>
    <w:p w14:paraId="08099EC4" w14:textId="77777777" w:rsidR="00A77B3E" w:rsidRPr="00343497" w:rsidRDefault="00570FBE" w:rsidP="00343497">
      <w:pPr>
        <w:spacing w:line="360" w:lineRule="auto"/>
        <w:ind w:firstLineChars="100" w:firstLine="240"/>
        <w:jc w:val="both"/>
        <w:rPr>
          <w:rFonts w:ascii="Book Antiqua" w:hAnsi="Book Antiqua" w:cs="Book Antiqua"/>
          <w:color w:val="000000"/>
          <w:shd w:val="clear" w:color="auto" w:fill="FFFFFF"/>
          <w:lang w:eastAsia="zh-CN"/>
        </w:rPr>
      </w:pPr>
      <w:r>
        <w:rPr>
          <w:rFonts w:ascii="Book Antiqua" w:eastAsia="Book Antiqua" w:hAnsi="Book Antiqua" w:cs="Book Antiqua"/>
          <w:color w:val="000000"/>
          <w:shd w:val="clear" w:color="auto" w:fill="FFFFFF"/>
        </w:rPr>
        <w:t xml:space="preserve">Routine blood tests showed the following results: </w:t>
      </w:r>
      <w:r w:rsidR="008A070F">
        <w:rPr>
          <w:rFonts w:ascii="Book Antiqua" w:eastAsia="Book Antiqua" w:hAnsi="Book Antiqua" w:cs="Book Antiqua"/>
          <w:color w:val="000000"/>
          <w:shd w:val="clear" w:color="auto" w:fill="FFFFFF"/>
        </w:rPr>
        <w:t xml:space="preserve">Red </w:t>
      </w:r>
      <w:r>
        <w:rPr>
          <w:rFonts w:ascii="Book Antiqua" w:eastAsia="Book Antiqua" w:hAnsi="Book Antiqua" w:cs="Book Antiqua"/>
          <w:color w:val="000000"/>
          <w:shd w:val="clear" w:color="auto" w:fill="FFFFFF"/>
        </w:rPr>
        <w:t>blood cells, 3.35</w:t>
      </w:r>
      <w:r w:rsidR="0034349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sidR="0034349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10</w:t>
      </w:r>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/L; hemoglobin, 86.0 g/L; white blood cells, 5.6</w:t>
      </w:r>
      <w:r w:rsidR="0034349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sidR="0034349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/L; neutrophils, 3.42</w:t>
      </w:r>
      <w:r w:rsidR="0034349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sidR="0034349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/L; lymphocytes 1.49</w:t>
      </w:r>
      <w:r w:rsidR="0034349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sidR="0034349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/L; and platelets, 343.0</w:t>
      </w:r>
      <w:r w:rsidR="0034349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sidR="0034349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 xml:space="preserve">/L. Liver function tests were: </w:t>
      </w:r>
      <w:r w:rsidR="008A070F">
        <w:rPr>
          <w:rFonts w:ascii="Book Antiqua" w:eastAsia="Book Antiqua" w:hAnsi="Book Antiqua" w:cs="Book Antiqua"/>
          <w:color w:val="000000"/>
          <w:shd w:val="clear" w:color="auto" w:fill="FFFFFF"/>
        </w:rPr>
        <w:t xml:space="preserve">Alanine </w:t>
      </w:r>
      <w:r>
        <w:rPr>
          <w:rFonts w:ascii="Book Antiqua" w:eastAsia="Book Antiqua" w:hAnsi="Book Antiqua" w:cs="Book Antiqua"/>
          <w:color w:val="000000"/>
          <w:shd w:val="clear" w:color="auto" w:fill="FFFFFF"/>
        </w:rPr>
        <w:t>aminotransferase</w:t>
      </w:r>
      <w:r w:rsidR="008A070F">
        <w:rPr>
          <w:rFonts w:ascii="Book Antiqua" w:eastAsia="Book Antiqua" w:hAnsi="Book Antiqua" w:cs="Book Antiqua"/>
          <w:color w:val="000000"/>
          <w:shd w:val="clear" w:color="auto" w:fill="FFFFFF"/>
        </w:rPr>
        <w:t>,</w:t>
      </w:r>
      <w:r w:rsidR="0034349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&lt;</w:t>
      </w:r>
      <w:r w:rsidR="0034349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5 U/L; glutamic oxaloacetic transaminase, 19 U/L; total protein, 62.1 g/L ↓; albumin, 28.8 g/L</w:t>
      </w:r>
      <w:r w:rsidR="0034349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globulin, 33.3 g/L; total bilirubin, 5.5 µmol/L; direct bilirubin, 2.9 µmol/L; indirect bilirubin, 2.6 µmol/L; alkaline phosphatase, 96 U/L; γ-glutamyl transpeptidase, 13 U/L ; total cholesterol, 3.69 mmol/L; and lactic dehydrogenase, 244 U/L ↓. Other examinations did not show any obviously abnormal values, suggesting that no other disease condition was present.</w:t>
      </w:r>
    </w:p>
    <w:p w14:paraId="741C6B1D" w14:textId="77777777" w:rsidR="00A77B3E" w:rsidRDefault="00A77B3E">
      <w:pPr>
        <w:spacing w:line="360" w:lineRule="auto"/>
        <w:jc w:val="both"/>
      </w:pPr>
    </w:p>
    <w:p w14:paraId="0146344B" w14:textId="77777777" w:rsidR="00A77B3E" w:rsidRDefault="00570FBE">
      <w:pPr>
        <w:spacing w:line="360" w:lineRule="auto"/>
        <w:jc w:val="both"/>
      </w:pPr>
      <w:r>
        <w:rPr>
          <w:rFonts w:ascii="Book Antiqua" w:eastAsia="Book Antiqua" w:hAnsi="Book Antiqua" w:cs="Book Antiqua"/>
          <w:b/>
          <w:caps/>
          <w:color w:val="000000"/>
          <w:u w:val="single"/>
        </w:rPr>
        <w:t>FINAL DIAGNOSIS</w:t>
      </w:r>
    </w:p>
    <w:p w14:paraId="7D50E55A" w14:textId="77777777" w:rsidR="00A77B3E" w:rsidRDefault="00570FBE">
      <w:pPr>
        <w:spacing w:line="360" w:lineRule="auto"/>
        <w:jc w:val="both"/>
      </w:pPr>
      <w:r>
        <w:rPr>
          <w:rFonts w:ascii="Book Antiqua" w:eastAsia="Book Antiqua" w:hAnsi="Book Antiqua" w:cs="Book Antiqua"/>
          <w:color w:val="000000"/>
          <w:shd w:val="clear" w:color="auto" w:fill="FFFFFF"/>
        </w:rPr>
        <w:t xml:space="preserve">The final diagnosis </w:t>
      </w:r>
      <w:r w:rsidR="00E72ABF">
        <w:rPr>
          <w:rFonts w:ascii="Book Antiqua" w:eastAsia="Book Antiqua" w:hAnsi="Book Antiqua" w:cs="Book Antiqua"/>
          <w:color w:val="000000"/>
          <w:shd w:val="clear" w:color="auto" w:fill="FFFFFF"/>
        </w:rPr>
        <w:t>was</w:t>
      </w:r>
      <w:r>
        <w:rPr>
          <w:rFonts w:ascii="Book Antiqua" w:eastAsia="Book Antiqua" w:hAnsi="Book Antiqua" w:cs="Book Antiqua"/>
          <w:color w:val="000000"/>
          <w:shd w:val="clear" w:color="auto" w:fill="FFFFFF"/>
        </w:rPr>
        <w:t xml:space="preserve"> hematuria, acquired coagulation dysfunction, RA, and vitamin K-dependent coagulation factor deficiency.</w:t>
      </w:r>
    </w:p>
    <w:p w14:paraId="237BB22C" w14:textId="77777777" w:rsidR="00A77B3E" w:rsidRDefault="00A77B3E">
      <w:pPr>
        <w:spacing w:line="360" w:lineRule="auto"/>
        <w:jc w:val="both"/>
      </w:pPr>
    </w:p>
    <w:p w14:paraId="5B6F0664" w14:textId="77777777" w:rsidR="00A77B3E" w:rsidRDefault="00570FBE">
      <w:pPr>
        <w:spacing w:line="360" w:lineRule="auto"/>
        <w:jc w:val="both"/>
      </w:pPr>
      <w:r>
        <w:rPr>
          <w:rFonts w:ascii="Book Antiqua" w:eastAsia="Book Antiqua" w:hAnsi="Book Antiqua" w:cs="Book Antiqua"/>
          <w:b/>
          <w:caps/>
          <w:color w:val="000000"/>
          <w:u w:val="single"/>
        </w:rPr>
        <w:t>TREATMENT</w:t>
      </w:r>
    </w:p>
    <w:p w14:paraId="4D552450" w14:textId="77777777" w:rsidR="00A77B3E" w:rsidRDefault="00570FBE">
      <w:pPr>
        <w:spacing w:line="360" w:lineRule="auto"/>
        <w:jc w:val="both"/>
      </w:pPr>
      <w:r>
        <w:rPr>
          <w:rFonts w:ascii="Book Antiqua" w:eastAsia="Book Antiqua" w:hAnsi="Book Antiqua" w:cs="Book Antiqua"/>
          <w:color w:val="000000"/>
          <w:shd w:val="clear" w:color="auto" w:fill="FFFFFF"/>
        </w:rPr>
        <w:t>The patient was gi</w:t>
      </w:r>
      <w:r w:rsidR="00BB2C49">
        <w:rPr>
          <w:rFonts w:ascii="Book Antiqua" w:eastAsia="Book Antiqua" w:hAnsi="Book Antiqua" w:cs="Book Antiqua"/>
          <w:color w:val="000000"/>
          <w:shd w:val="clear" w:color="auto" w:fill="FFFFFF"/>
        </w:rPr>
        <w:t xml:space="preserve">ven intramuscular injection of </w:t>
      </w:r>
      <w:r w:rsidR="00BB2C49">
        <w:rPr>
          <w:rFonts w:ascii="Book Antiqua" w:hAnsi="Book Antiqua" w:cs="Book Antiqua" w:hint="eastAsia"/>
          <w:color w:val="000000"/>
          <w:shd w:val="clear" w:color="auto" w:fill="FFFFFF"/>
          <w:lang w:eastAsia="zh-CN"/>
        </w:rPr>
        <w:t>v</w:t>
      </w:r>
      <w:r>
        <w:rPr>
          <w:rFonts w:ascii="Book Antiqua" w:eastAsia="Book Antiqua" w:hAnsi="Book Antiqua" w:cs="Book Antiqua"/>
          <w:color w:val="000000"/>
          <w:shd w:val="clear" w:color="auto" w:fill="FFFFFF"/>
        </w:rPr>
        <w:t>itamin K1 (10 mg) on day 1 after admission. From November</w:t>
      </w:r>
      <w:r w:rsidR="00BB2C49">
        <w:rPr>
          <w:rFonts w:ascii="Book Antiqua" w:hAnsi="Book Antiqua" w:cs="Book Antiqua" w:hint="eastAsia"/>
          <w:color w:val="000000"/>
          <w:shd w:val="clear" w:color="auto" w:fill="FFFFFF"/>
          <w:lang w:eastAsia="zh-CN"/>
        </w:rPr>
        <w:t xml:space="preserve"> </w:t>
      </w:r>
      <w:r w:rsidR="00BB2C49">
        <w:rPr>
          <w:rFonts w:ascii="Book Antiqua" w:eastAsia="Book Antiqua" w:hAnsi="Book Antiqua" w:cs="Book Antiqua"/>
          <w:color w:val="000000"/>
          <w:shd w:val="clear" w:color="auto" w:fill="FFFFFF"/>
        </w:rPr>
        <w:t>29</w:t>
      </w:r>
      <w:r>
        <w:rPr>
          <w:rFonts w:ascii="Book Antiqua" w:eastAsia="Book Antiqua" w:hAnsi="Book Antiqua" w:cs="Book Antiqua"/>
          <w:color w:val="000000"/>
          <w:shd w:val="clear" w:color="auto" w:fill="FFFFFF"/>
        </w:rPr>
        <w:t xml:space="preserve"> to December</w:t>
      </w:r>
      <w:r w:rsidR="00BB2C49">
        <w:rPr>
          <w:rFonts w:ascii="Book Antiqua" w:hAnsi="Book Antiqua" w:cs="Book Antiqua" w:hint="eastAsia"/>
          <w:color w:val="000000"/>
          <w:shd w:val="clear" w:color="auto" w:fill="FFFFFF"/>
          <w:lang w:eastAsia="zh-CN"/>
        </w:rPr>
        <w:t xml:space="preserve"> </w:t>
      </w:r>
      <w:r w:rsidR="00BB2C49">
        <w:rPr>
          <w:rFonts w:ascii="Book Antiqua" w:eastAsia="Book Antiqua" w:hAnsi="Book Antiqua" w:cs="Book Antiqua"/>
          <w:color w:val="000000"/>
          <w:shd w:val="clear" w:color="auto" w:fill="FFFFFF"/>
        </w:rPr>
        <w:t>8</w:t>
      </w:r>
      <w:r>
        <w:rPr>
          <w:rFonts w:ascii="Book Antiqua" w:eastAsia="Book Antiqua" w:hAnsi="Book Antiqua" w:cs="Book Antiqua"/>
          <w:color w:val="000000"/>
          <w:shd w:val="clear" w:color="auto" w:fill="FFFFFF"/>
        </w:rPr>
        <w:t xml:space="preserve">, she received daily intravenous administration of 20 mg of vitamin K1, 3 g of </w:t>
      </w:r>
      <w:proofErr w:type="spellStart"/>
      <w:r>
        <w:rPr>
          <w:rFonts w:ascii="Book Antiqua" w:eastAsia="Book Antiqua" w:hAnsi="Book Antiqua" w:cs="Book Antiqua"/>
          <w:color w:val="000000"/>
          <w:shd w:val="clear" w:color="auto" w:fill="FFFFFF"/>
        </w:rPr>
        <w:t>etamsylate</w:t>
      </w:r>
      <w:proofErr w:type="spellEnd"/>
      <w:r>
        <w:rPr>
          <w:rFonts w:ascii="Book Antiqua" w:eastAsia="Book Antiqua" w:hAnsi="Book Antiqua" w:cs="Book Antiqua"/>
          <w:color w:val="000000"/>
          <w:shd w:val="clear" w:color="auto" w:fill="FFFFFF"/>
        </w:rPr>
        <w:t>, and 3000 mg of vitamin C. Oral leflunomide tablets and prednisone were administered for treatment of RA.</w:t>
      </w:r>
    </w:p>
    <w:p w14:paraId="565EDFD0" w14:textId="77777777" w:rsidR="00A77B3E" w:rsidRDefault="00A77B3E">
      <w:pPr>
        <w:spacing w:line="360" w:lineRule="auto"/>
        <w:jc w:val="both"/>
      </w:pPr>
    </w:p>
    <w:p w14:paraId="10BD04BC" w14:textId="77777777" w:rsidR="00A77B3E" w:rsidRDefault="00570FBE">
      <w:pPr>
        <w:spacing w:line="360" w:lineRule="auto"/>
        <w:jc w:val="both"/>
      </w:pPr>
      <w:r>
        <w:rPr>
          <w:rFonts w:ascii="Book Antiqua" w:eastAsia="Book Antiqua" w:hAnsi="Book Antiqua" w:cs="Book Antiqua"/>
          <w:b/>
          <w:caps/>
          <w:color w:val="000000"/>
          <w:u w:val="single"/>
        </w:rPr>
        <w:t>OUTCOME AND FOLLOW-UP</w:t>
      </w:r>
    </w:p>
    <w:p w14:paraId="3E6B4F6D" w14:textId="77777777" w:rsidR="00A77B3E" w:rsidRDefault="00570FBE">
      <w:pPr>
        <w:spacing w:line="360" w:lineRule="auto"/>
        <w:jc w:val="both"/>
      </w:pPr>
      <w:r>
        <w:rPr>
          <w:rFonts w:ascii="Book Antiqua" w:eastAsia="Book Antiqua" w:hAnsi="Book Antiqua" w:cs="Book Antiqua"/>
          <w:color w:val="000000"/>
          <w:shd w:val="clear" w:color="auto" w:fill="FFFFFF"/>
        </w:rPr>
        <w:lastRenderedPageBreak/>
        <w:t>During the treatment period, the results of blood coagulation function tests (Table 1), blood coagulation factor activity test (Table 2) and routine urine tests (Table 3) were reviewed. PT, INR, FBG, and particularly APTT were significantly decreased (Table 1), and a trend toward gradual recovery of coagulation function was observed (Figure 1). The results for blood coagulation factor activity are shown in Table 2</w:t>
      </w:r>
      <w:r w:rsidR="008A070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FV activity returned to normal, while FII and FX activities did not return to their normal ranges, but did show significant increases compared with the previous results. A routine urine test on December</w:t>
      </w:r>
      <w:r w:rsidR="008B1E67">
        <w:rPr>
          <w:rFonts w:ascii="Book Antiqua" w:hAnsi="Book Antiqua" w:cs="Book Antiqua" w:hint="eastAsia"/>
          <w:color w:val="000000"/>
          <w:shd w:val="clear" w:color="auto" w:fill="FFFFFF"/>
          <w:lang w:eastAsia="zh-CN"/>
        </w:rPr>
        <w:t xml:space="preserve"> </w:t>
      </w:r>
      <w:r w:rsidR="008B1E67">
        <w:rPr>
          <w:rFonts w:ascii="Book Antiqua" w:eastAsia="Book Antiqua" w:hAnsi="Book Antiqua" w:cs="Book Antiqua"/>
          <w:color w:val="000000"/>
          <w:shd w:val="clear" w:color="auto" w:fill="FFFFFF"/>
        </w:rPr>
        <w:t>5</w:t>
      </w:r>
      <w:r>
        <w:rPr>
          <w:rFonts w:ascii="Book Antiqua" w:eastAsia="Book Antiqua" w:hAnsi="Book Antiqua" w:cs="Book Antiqua"/>
          <w:color w:val="000000"/>
          <w:shd w:val="clear" w:color="auto" w:fill="FFFFFF"/>
        </w:rPr>
        <w:t xml:space="preserve"> showed: </w:t>
      </w:r>
      <w:r w:rsidR="008A070F">
        <w:rPr>
          <w:rFonts w:ascii="Book Antiqua" w:eastAsia="Book Antiqua" w:hAnsi="Book Antiqua" w:cs="Book Antiqua"/>
          <w:color w:val="000000"/>
          <w:shd w:val="clear" w:color="auto" w:fill="FFFFFF"/>
        </w:rPr>
        <w:t xml:space="preserve">Red </w:t>
      </w:r>
      <w:r>
        <w:rPr>
          <w:rFonts w:ascii="Book Antiqua" w:eastAsia="Book Antiqua" w:hAnsi="Book Antiqua" w:cs="Book Antiqua"/>
          <w:color w:val="000000"/>
          <w:shd w:val="clear" w:color="auto" w:fill="FFFFFF"/>
        </w:rPr>
        <w:t>blood cells (occult blood), 3+; white blood cells (granular), 1+; urinary protein, 1+; and specific gravity, 1.009. Other indicators were all normal, and the patient’s hematuria symptoms had improved considerably. On December</w:t>
      </w:r>
      <w:r w:rsidR="00D6644D">
        <w:rPr>
          <w:rFonts w:ascii="Book Antiqua" w:hAnsi="Book Antiqua" w:cs="Book Antiqua" w:hint="eastAsia"/>
          <w:color w:val="000000"/>
          <w:shd w:val="clear" w:color="auto" w:fill="FFFFFF"/>
          <w:lang w:eastAsia="zh-CN"/>
        </w:rPr>
        <w:t xml:space="preserve"> </w:t>
      </w:r>
      <w:r w:rsidR="00D6644D">
        <w:rPr>
          <w:rFonts w:ascii="Book Antiqua" w:eastAsia="Book Antiqua" w:hAnsi="Book Antiqua" w:cs="Book Antiqua"/>
          <w:color w:val="000000"/>
          <w:shd w:val="clear" w:color="auto" w:fill="FFFFFF"/>
        </w:rPr>
        <w:t>7</w:t>
      </w:r>
      <w:r>
        <w:rPr>
          <w:rFonts w:ascii="Book Antiqua" w:eastAsia="Book Antiqua" w:hAnsi="Book Antiqua" w:cs="Book Antiqua"/>
          <w:color w:val="000000"/>
          <w:shd w:val="clear" w:color="auto" w:fill="FFFFFF"/>
        </w:rPr>
        <w:t xml:space="preserve">, the patient’s urine color returned to normal. The marked improvement in the patient’s symptoms continued, and she was discharged from hospital. Besides anti-rheumatoid therapy, she continued receiving vitamin K1 orally for 3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after discharge. The patient was followed for 18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without any hemorrhagic events.</w:t>
      </w:r>
    </w:p>
    <w:p w14:paraId="35D2EC1A" w14:textId="77777777" w:rsidR="00A77B3E" w:rsidRDefault="00A77B3E">
      <w:pPr>
        <w:spacing w:line="360" w:lineRule="auto"/>
        <w:jc w:val="both"/>
      </w:pPr>
    </w:p>
    <w:p w14:paraId="77B883AC" w14:textId="77777777" w:rsidR="00A77B3E" w:rsidRDefault="00570FBE">
      <w:pPr>
        <w:spacing w:line="360" w:lineRule="auto"/>
        <w:jc w:val="both"/>
      </w:pPr>
      <w:r>
        <w:rPr>
          <w:rFonts w:ascii="Book Antiqua" w:eastAsia="Book Antiqua" w:hAnsi="Book Antiqua" w:cs="Book Antiqua"/>
          <w:b/>
          <w:caps/>
          <w:color w:val="000000"/>
          <w:u w:val="single"/>
        </w:rPr>
        <w:t>DISCUSSION</w:t>
      </w:r>
    </w:p>
    <w:p w14:paraId="7CA062B4" w14:textId="77777777" w:rsidR="00A77B3E" w:rsidRDefault="00570FBE">
      <w:pPr>
        <w:spacing w:line="360" w:lineRule="auto"/>
        <w:jc w:val="both"/>
      </w:pPr>
      <w:r>
        <w:rPr>
          <w:rFonts w:ascii="Book Antiqua" w:eastAsia="Book Antiqua" w:hAnsi="Book Antiqua" w:cs="Book Antiqua"/>
          <w:color w:val="000000"/>
        </w:rPr>
        <w:t>Acquired coagulation dysfunction has a complicated etiology, and can arise secondary to liver diseases, vitamin K-dependent coagulation factor deficiency, pregnancy, neoplastic diseases, autoimmune diseases, and use of certain drugs. The present patient had no family history of hemophilia or severe bleeding tendency during the previous 60 years, or of serious bleeding during pregnancy and delivery. In the previous 2 years, in addition to oral indomethacin and prednisone tablets for treatment of RA, she was prescribed nifedipine sustained-release tablets and insulin to control blood pressure and blood glucose, respectively, with no other suspicious drug usages or toxic exposures. After combining the medical history and other laboratory examinations, the possibility of liver disease or neoplastic disease was ruled out.</w:t>
      </w:r>
    </w:p>
    <w:p w14:paraId="2FF79218" w14:textId="77777777" w:rsidR="00A77B3E" w:rsidRDefault="00570FBE">
      <w:pPr>
        <w:spacing w:line="360" w:lineRule="auto"/>
        <w:ind w:firstLine="240"/>
        <w:jc w:val="both"/>
      </w:pPr>
      <w:r>
        <w:rPr>
          <w:rFonts w:ascii="Book Antiqua" w:eastAsia="Book Antiqua" w:hAnsi="Book Antiqua" w:cs="Book Antiqua"/>
          <w:color w:val="000000"/>
        </w:rPr>
        <w:t xml:space="preserve">The diagnosis was made on the basis of the following clinical features. First, hematuria was the main clinical symptom. Second, </w:t>
      </w:r>
      <w:r w:rsidR="008A070F">
        <w:rPr>
          <w:rFonts w:ascii="Book Antiqua" w:eastAsia="Book Antiqua" w:hAnsi="Book Antiqua" w:cs="Book Antiqua"/>
          <w:color w:val="000000"/>
        </w:rPr>
        <w:t xml:space="preserve">increased </w:t>
      </w:r>
      <w:r>
        <w:rPr>
          <w:rFonts w:ascii="Book Antiqua" w:eastAsia="Book Antiqua" w:hAnsi="Book Antiqua" w:cs="Book Antiqua"/>
          <w:color w:val="000000"/>
        </w:rPr>
        <w:t xml:space="preserve">PT, APTT, and INR indicated coagulation dysfunction. Third, prolongation of the R parameter on </w:t>
      </w:r>
      <w:proofErr w:type="spellStart"/>
      <w:r>
        <w:rPr>
          <w:rFonts w:ascii="Book Antiqua" w:eastAsia="Book Antiqua" w:hAnsi="Book Antiqua" w:cs="Book Antiqua"/>
          <w:color w:val="000000"/>
        </w:rPr>
        <w:lastRenderedPageBreak/>
        <w:t>thromboelastography</w:t>
      </w:r>
      <w:proofErr w:type="spellEnd"/>
      <w:r>
        <w:rPr>
          <w:rFonts w:ascii="Book Antiqua" w:eastAsia="Book Antiqua" w:hAnsi="Book Antiqua" w:cs="Book Antiqua"/>
          <w:color w:val="000000"/>
        </w:rPr>
        <w:t xml:space="preserve"> suggested that coagulation factor activity was decreased.</w:t>
      </w:r>
      <w:r>
        <w:rPr>
          <w:rFonts w:ascii="Book Antiqua" w:eastAsia="Book Antiqua" w:hAnsi="Book Antiqua" w:cs="Book Antiqua"/>
          <w:color w:val="000000"/>
          <w:szCs w:val="21"/>
        </w:rPr>
        <w:t xml:space="preserve"> </w:t>
      </w:r>
      <w:r>
        <w:rPr>
          <w:rFonts w:ascii="Book Antiqua" w:eastAsia="Book Antiqua" w:hAnsi="Book Antiqua" w:cs="Book Antiqua"/>
          <w:color w:val="000000"/>
        </w:rPr>
        <w:t>Analyses revealed that FII was 7.0% and FX was 6.0%, indicating possible vitamin K-dependent coagulation factor deficiency. The Rosner index of 7.4 (&lt;</w:t>
      </w:r>
      <w:r w:rsidR="004A2CE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11) in the APTT mixed correction experiment also suggested a lack of coagulation factors. Finally, after treatment with vitamin K1, the results of routine urine analysis, coagulation function, and coagulation factor activity were significantly improved, and the urine color returned to normal. Therefore, the coagulation dysfunction in this patient may have been due to vitamin K-dependent coagulation factor deficiency, which </w:t>
      </w:r>
      <w:r w:rsidR="008A070F">
        <w:rPr>
          <w:rFonts w:ascii="Book Antiqua" w:eastAsia="Book Antiqua" w:hAnsi="Book Antiqua" w:cs="Book Antiqua"/>
          <w:color w:val="000000"/>
        </w:rPr>
        <w:t xml:space="preserve">is </w:t>
      </w:r>
      <w:r>
        <w:rPr>
          <w:rFonts w:ascii="Book Antiqua" w:eastAsia="Book Antiqua" w:hAnsi="Book Antiqua" w:cs="Book Antiqua"/>
          <w:color w:val="000000"/>
        </w:rPr>
        <w:t xml:space="preserve">usually caused by a lack of vitamin K. </w:t>
      </w:r>
    </w:p>
    <w:p w14:paraId="47AC828D" w14:textId="77777777" w:rsidR="00A77B3E" w:rsidRDefault="00570FBE" w:rsidP="004A2CE1">
      <w:pPr>
        <w:spacing w:line="360" w:lineRule="auto"/>
        <w:ind w:firstLineChars="100" w:firstLine="240"/>
        <w:jc w:val="both"/>
      </w:pPr>
      <w:r>
        <w:rPr>
          <w:rFonts w:ascii="Book Antiqua" w:eastAsia="Book Antiqua" w:hAnsi="Book Antiqua" w:cs="Book Antiqua"/>
          <w:color w:val="000000"/>
        </w:rPr>
        <w:t xml:space="preserve">Vitamin K is a coenzyme for many γ-glutamyl carboxylase </w:t>
      </w:r>
      <w:proofErr w:type="gramStart"/>
      <w:r>
        <w:rPr>
          <w:rFonts w:ascii="Book Antiqua" w:eastAsia="Book Antiqua" w:hAnsi="Book Antiqua" w:cs="Book Antiqua"/>
          <w:color w:val="000000"/>
        </w:rPr>
        <w:t>enzymes</w:t>
      </w:r>
      <w:r w:rsidR="004A2CE1">
        <w:rPr>
          <w:rFonts w:ascii="Book Antiqua" w:eastAsia="Book Antiqua" w:hAnsi="Book Antiqua" w:cs="Book Antiqua"/>
          <w:color w:val="000000"/>
          <w:szCs w:val="30"/>
          <w:vertAlign w:val="superscript"/>
        </w:rPr>
        <w:t>[</w:t>
      </w:r>
      <w:proofErr w:type="gramEnd"/>
      <w:r w:rsidR="004A2CE1">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When vitamin K is lacking, the γ-glutamyl carboxylases lose their biological activity and ability to synthesize vitamin K-dependent coagulation factors, leading to the disorder of the coagulation function. A previous study found that the serum levels of vitamin K1, menaquinone-4, and menaquinone-7 in patients with RA were significantly lower than those in healthy people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Therefore, RA may be the direct cause of the vitamin K-dependent coagulation factor deficiency, which in turn caused the coagulation dysfunction in the present patient.</w:t>
      </w:r>
    </w:p>
    <w:p w14:paraId="40194146" w14:textId="77777777" w:rsidR="00A77B3E" w:rsidRDefault="00570FBE" w:rsidP="004A2CE1">
      <w:pPr>
        <w:spacing w:line="360" w:lineRule="auto"/>
        <w:ind w:firstLineChars="100" w:firstLine="240"/>
        <w:jc w:val="both"/>
      </w:pPr>
      <w:r>
        <w:rPr>
          <w:rFonts w:ascii="Book Antiqua" w:eastAsia="Book Antiqua" w:hAnsi="Book Antiqua" w:cs="Book Antiqua"/>
          <w:color w:val="000000"/>
        </w:rPr>
        <w:t xml:space="preserve">Vitamin K supplementation is the main therapeutic measure for treatment of vitamin K-dependent coagulation factor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Under such circumstances, patients showed improved coagulation factor activity, PT, APTT, and bleeding symptoms after treatment with vitamin K1</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In the present case, the patient’s symptoms improved marked</w:t>
      </w:r>
      <w:r w:rsidR="00582729">
        <w:rPr>
          <w:rFonts w:ascii="Book Antiqua" w:eastAsia="Book Antiqua" w:hAnsi="Book Antiqua" w:cs="Book Antiqua"/>
          <w:color w:val="000000"/>
        </w:rPr>
        <w:t>ly</w:t>
      </w:r>
      <w:r>
        <w:rPr>
          <w:rFonts w:ascii="Book Antiqua" w:eastAsia="Book Antiqua" w:hAnsi="Book Antiqua" w:cs="Book Antiqua"/>
          <w:color w:val="000000"/>
        </w:rPr>
        <w:t xml:space="preserve"> after intravenous administration of vitamin K1, </w:t>
      </w:r>
      <w:proofErr w:type="spellStart"/>
      <w:r>
        <w:rPr>
          <w:rFonts w:ascii="Book Antiqua" w:eastAsia="Book Antiqua" w:hAnsi="Book Antiqua" w:cs="Book Antiqua"/>
          <w:color w:val="000000"/>
        </w:rPr>
        <w:t>etamsylate</w:t>
      </w:r>
      <w:proofErr w:type="spellEnd"/>
      <w:r w:rsidR="00582729">
        <w:rPr>
          <w:rFonts w:ascii="Book Antiqua" w:eastAsia="Book Antiqua" w:hAnsi="Book Antiqua" w:cs="Book Antiqua"/>
          <w:color w:val="000000"/>
        </w:rPr>
        <w:t>,</w:t>
      </w:r>
      <w:r>
        <w:rPr>
          <w:rFonts w:ascii="Book Antiqua" w:eastAsia="Book Antiqua" w:hAnsi="Book Antiqua" w:cs="Book Antiqua"/>
          <w:color w:val="000000"/>
        </w:rPr>
        <w:t xml:space="preserve"> and vitamin C.</w:t>
      </w:r>
    </w:p>
    <w:p w14:paraId="23EA0368" w14:textId="77777777" w:rsidR="00A77B3E" w:rsidRDefault="00570FBE" w:rsidP="004A2CE1">
      <w:pPr>
        <w:spacing w:line="360" w:lineRule="auto"/>
        <w:ind w:firstLineChars="100" w:firstLine="240"/>
        <w:jc w:val="both"/>
      </w:pPr>
      <w:r>
        <w:rPr>
          <w:rFonts w:ascii="Book Antiqua" w:eastAsia="Book Antiqua" w:hAnsi="Book Antiqua" w:cs="Book Antiqua"/>
          <w:color w:val="000000"/>
        </w:rPr>
        <w:t>The relationship between RA and vitamin K-dependent coagulation factor deficiency has rarely been reported. The present case report provides some references for diagnosis and treatment of RA patients with coagulation dysfunction symptoms. Clinicians should consider investigating vitamin K deficiency in such RA cases. It remains unclear whether the vitamin K-dependent coagulation factor deficiency caused by RA was accidental, or whether there was an internal relationship with autoimmunity. The</w:t>
      </w:r>
      <w:r w:rsidR="00582729">
        <w:rPr>
          <w:rFonts w:ascii="Book Antiqua" w:eastAsia="Book Antiqua" w:hAnsi="Book Antiqua" w:cs="Book Antiqua"/>
          <w:color w:val="000000"/>
        </w:rPr>
        <w:t xml:space="preserve"> </w:t>
      </w:r>
      <w:r>
        <w:rPr>
          <w:rFonts w:ascii="Book Antiqua" w:eastAsia="Book Antiqua" w:hAnsi="Book Antiqua" w:cs="Book Antiqua"/>
          <w:color w:val="000000"/>
        </w:rPr>
        <w:t xml:space="preserve">mechanism for how RA can cause vitamin K deficiency requires further elucidation. </w:t>
      </w:r>
    </w:p>
    <w:p w14:paraId="6391729D" w14:textId="77777777" w:rsidR="000120A5" w:rsidRDefault="000120A5">
      <w:pPr>
        <w:spacing w:line="360" w:lineRule="auto"/>
        <w:jc w:val="both"/>
        <w:rPr>
          <w:lang w:eastAsia="zh-CN"/>
        </w:rPr>
      </w:pPr>
    </w:p>
    <w:p w14:paraId="5DE6D5F6" w14:textId="77777777" w:rsidR="00A77B3E" w:rsidRDefault="00570FBE">
      <w:pPr>
        <w:spacing w:line="360" w:lineRule="auto"/>
        <w:jc w:val="both"/>
      </w:pPr>
      <w:r>
        <w:rPr>
          <w:rFonts w:ascii="Book Antiqua" w:eastAsia="Book Antiqua" w:hAnsi="Book Antiqua" w:cs="Book Antiqua"/>
          <w:b/>
          <w:caps/>
          <w:color w:val="000000"/>
          <w:u w:val="single"/>
        </w:rPr>
        <w:t>CONCLUSION</w:t>
      </w:r>
    </w:p>
    <w:p w14:paraId="7BAB31E7" w14:textId="77777777" w:rsidR="00A77B3E" w:rsidRDefault="00570FBE">
      <w:pPr>
        <w:spacing w:line="360" w:lineRule="auto"/>
        <w:jc w:val="both"/>
      </w:pPr>
      <w:r>
        <w:rPr>
          <w:rFonts w:ascii="Book Antiqua" w:eastAsia="Book Antiqua" w:hAnsi="Book Antiqua" w:cs="Book Antiqua"/>
          <w:color w:val="000000"/>
        </w:rPr>
        <w:t>RA can result in vitamin K-dependent coagulation factor deficiency, which leads to acquired coagulation dysfunction. Vitamin K1 supplementation has an obvious effect on coagulation dysfunction under these circumstances.</w:t>
      </w:r>
    </w:p>
    <w:p w14:paraId="71A66E90" w14:textId="77777777" w:rsidR="00A77B3E" w:rsidRDefault="00A77B3E">
      <w:pPr>
        <w:spacing w:line="360" w:lineRule="auto"/>
        <w:jc w:val="both"/>
      </w:pPr>
    </w:p>
    <w:p w14:paraId="18EC9010" w14:textId="77777777" w:rsidR="00A77B3E" w:rsidRDefault="00570FBE">
      <w:pPr>
        <w:spacing w:line="360" w:lineRule="auto"/>
        <w:jc w:val="both"/>
      </w:pPr>
      <w:r>
        <w:rPr>
          <w:rFonts w:ascii="Book Antiqua" w:eastAsia="Book Antiqua" w:hAnsi="Book Antiqua" w:cs="Book Antiqua"/>
          <w:b/>
          <w:color w:val="000000"/>
        </w:rPr>
        <w:t>REFERENCES</w:t>
      </w:r>
    </w:p>
    <w:p w14:paraId="465F7221" w14:textId="77777777" w:rsidR="00A77B3E" w:rsidRDefault="00570FBE">
      <w:pPr>
        <w:spacing w:line="360" w:lineRule="auto"/>
        <w:jc w:val="both"/>
      </w:pPr>
      <w:bookmarkStart w:id="16" w:name="OLE_LINK7"/>
      <w:bookmarkStart w:id="17" w:name="OLE_LINK8"/>
      <w:r>
        <w:rPr>
          <w:rFonts w:ascii="Book Antiqua" w:eastAsia="Book Antiqua" w:hAnsi="Book Antiqua" w:cs="Book Antiqua"/>
          <w:color w:val="000000"/>
        </w:rPr>
        <w:t xml:space="preserve">1 </w:t>
      </w:r>
      <w:r>
        <w:rPr>
          <w:rFonts w:ascii="Book Antiqua" w:eastAsia="Book Antiqua" w:hAnsi="Book Antiqua" w:cs="Book Antiqua"/>
          <w:b/>
          <w:bCs/>
          <w:color w:val="000000"/>
        </w:rPr>
        <w:t>Chinese Rheumatology Association.</w:t>
      </w:r>
      <w:r>
        <w:rPr>
          <w:rFonts w:ascii="Book Antiqua" w:eastAsia="Book Antiqua" w:hAnsi="Book Antiqua" w:cs="Book Antiqua"/>
          <w:color w:val="000000"/>
        </w:rPr>
        <w:t xml:space="preserve"> [2018 Chinese guideline for the diagnosis and treatment of rheumatoid arthritis].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242-251 [PMID: 29614581 DOI: 10.3760/cma.j.issn.0578-1426.2018.04.004]</w:t>
      </w:r>
    </w:p>
    <w:p w14:paraId="56AA3E4B" w14:textId="77777777" w:rsidR="00A77B3E" w:rsidRDefault="00570FB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Smolen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Aletaha</w:t>
      </w:r>
      <w:proofErr w:type="spellEnd"/>
      <w:r>
        <w:rPr>
          <w:rFonts w:ascii="Book Antiqua" w:eastAsia="Book Antiqua" w:hAnsi="Book Antiqua" w:cs="Book Antiqua"/>
          <w:color w:val="000000"/>
        </w:rPr>
        <w:t xml:space="preserve"> D, Barton A, </w:t>
      </w:r>
      <w:proofErr w:type="spellStart"/>
      <w:r>
        <w:rPr>
          <w:rFonts w:ascii="Book Antiqua" w:eastAsia="Book Antiqua" w:hAnsi="Book Antiqua" w:cs="Book Antiqua"/>
          <w:color w:val="000000"/>
        </w:rPr>
        <w:t>Burmester</w:t>
      </w:r>
      <w:proofErr w:type="spellEnd"/>
      <w:r>
        <w:rPr>
          <w:rFonts w:ascii="Book Antiqua" w:eastAsia="Book Antiqua" w:hAnsi="Book Antiqua" w:cs="Book Antiqua"/>
          <w:color w:val="000000"/>
        </w:rPr>
        <w:t xml:space="preserve"> GR, Emery P, Firestein GS, Kavanaugh A, McInnes IB, Solomon DH, Strand V, Yamamoto K. Rheumatoid arthritis.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18001 [PMID: 29417936 DOI: 10.1038/nrdp.2018.1]</w:t>
      </w:r>
    </w:p>
    <w:p w14:paraId="5C24A912" w14:textId="77777777" w:rsidR="00A77B3E" w:rsidRDefault="00570FB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Bowman SJ</w:t>
      </w:r>
      <w:r>
        <w:rPr>
          <w:rFonts w:ascii="Book Antiqua" w:eastAsia="Book Antiqua" w:hAnsi="Book Antiqua" w:cs="Book Antiqua"/>
          <w:color w:val="000000"/>
        </w:rPr>
        <w:t xml:space="preserve">. Hematological manifestations of rheumatoid arthritis.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31</w:t>
      </w:r>
      <w:r>
        <w:rPr>
          <w:rFonts w:ascii="Book Antiqua" w:eastAsia="Book Antiqua" w:hAnsi="Book Antiqua" w:cs="Book Antiqua"/>
          <w:color w:val="000000"/>
        </w:rPr>
        <w:t>: 251-259 [PMID: 12455813 DOI: 10.1080/030097402760375124]</w:t>
      </w:r>
    </w:p>
    <w:p w14:paraId="057711FA" w14:textId="77777777" w:rsidR="00A77B3E" w:rsidRDefault="00570FBE">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Ghozlani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Mounach</w:t>
      </w:r>
      <w:proofErr w:type="spellEnd"/>
      <w:r>
        <w:rPr>
          <w:rFonts w:ascii="Book Antiqua" w:eastAsia="Book Antiqua" w:hAnsi="Book Antiqua" w:cs="Book Antiqua"/>
          <w:color w:val="000000"/>
        </w:rPr>
        <w:t xml:space="preserve"> A, Ghazi M, </w:t>
      </w:r>
      <w:proofErr w:type="spellStart"/>
      <w:r>
        <w:rPr>
          <w:rFonts w:ascii="Book Antiqua" w:eastAsia="Book Antiqua" w:hAnsi="Book Antiqua" w:cs="Book Antiqua"/>
          <w:color w:val="000000"/>
        </w:rPr>
        <w:t>Kherrab</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Niamane</w:t>
      </w:r>
      <w:proofErr w:type="spellEnd"/>
      <w:r>
        <w:rPr>
          <w:rFonts w:ascii="Book Antiqua" w:eastAsia="Book Antiqua" w:hAnsi="Book Antiqua" w:cs="Book Antiqua"/>
          <w:color w:val="000000"/>
        </w:rPr>
        <w:t xml:space="preserve"> R. Targeting Acquired Hemophilia A with Rheumatoid Arthritis by a Rituximab Shot: A Case Report and Review of the Literature. </w:t>
      </w:r>
      <w:r>
        <w:rPr>
          <w:rFonts w:ascii="Book Antiqua" w:eastAsia="Book Antiqua" w:hAnsi="Book Antiqua" w:cs="Book Antiqua"/>
          <w:i/>
          <w:iCs/>
          <w:color w:val="000000"/>
        </w:rPr>
        <w:t>Am J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582-588 [PMID: 29780157 DOI: 10.12659/AJCR.908854]</w:t>
      </w:r>
    </w:p>
    <w:p w14:paraId="43F94FA7" w14:textId="77777777" w:rsidR="00A77B3E" w:rsidRDefault="00570FB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Oliveira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Arkfeld</w:t>
      </w:r>
      <w:proofErr w:type="spellEnd"/>
      <w:r>
        <w:rPr>
          <w:rFonts w:ascii="Book Antiqua" w:eastAsia="Book Antiqua" w:hAnsi="Book Antiqua" w:cs="Book Antiqua"/>
          <w:color w:val="000000"/>
        </w:rPr>
        <w:t xml:space="preserve"> DG, Weitz IC, </w:t>
      </w:r>
      <w:proofErr w:type="spellStart"/>
      <w:r>
        <w:rPr>
          <w:rFonts w:ascii="Book Antiqua" w:eastAsia="Book Antiqua" w:hAnsi="Book Antiqua" w:cs="Book Antiqua"/>
          <w:color w:val="000000"/>
        </w:rPr>
        <w:t>Shinada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Ehresmann</w:t>
      </w:r>
      <w:proofErr w:type="spellEnd"/>
      <w:r>
        <w:rPr>
          <w:rFonts w:ascii="Book Antiqua" w:eastAsia="Book Antiqua" w:hAnsi="Book Antiqua" w:cs="Book Antiqua"/>
          <w:color w:val="000000"/>
        </w:rPr>
        <w:t xml:space="preserve"> G. Successful rituximab therapy of acquired factor VIII inhibitor in a patient with rheumatoid arthritis.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89-91 [PMID: 17414538 DOI: 10.1097/01.rhu.0000260656.05638.f7]</w:t>
      </w:r>
    </w:p>
    <w:p w14:paraId="4E719D79" w14:textId="77777777" w:rsidR="00A77B3E" w:rsidRDefault="00570FBE">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Dimitroulas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Douglas KM, </w:t>
      </w:r>
      <w:proofErr w:type="spellStart"/>
      <w:r>
        <w:rPr>
          <w:rFonts w:ascii="Book Antiqua" w:eastAsia="Book Antiqua" w:hAnsi="Book Antiqua" w:cs="Book Antiqua"/>
          <w:color w:val="000000"/>
        </w:rPr>
        <w:t>Panoulas</w:t>
      </w:r>
      <w:proofErr w:type="spellEnd"/>
      <w:r>
        <w:rPr>
          <w:rFonts w:ascii="Book Antiqua" w:eastAsia="Book Antiqua" w:hAnsi="Book Antiqua" w:cs="Book Antiqua"/>
          <w:color w:val="000000"/>
        </w:rPr>
        <w:t xml:space="preserve"> VF, Toms T, Smith JP, Treharne GJ, Nightingale P, Hodson J, </w:t>
      </w:r>
      <w:proofErr w:type="spellStart"/>
      <w:r>
        <w:rPr>
          <w:rFonts w:ascii="Book Antiqua" w:eastAsia="Book Antiqua" w:hAnsi="Book Antiqua" w:cs="Book Antiqua"/>
          <w:color w:val="000000"/>
        </w:rPr>
        <w:t>Kitas</w:t>
      </w:r>
      <w:proofErr w:type="spellEnd"/>
      <w:r>
        <w:rPr>
          <w:rFonts w:ascii="Book Antiqua" w:eastAsia="Book Antiqua" w:hAnsi="Book Antiqua" w:cs="Book Antiqua"/>
          <w:color w:val="000000"/>
        </w:rPr>
        <w:t xml:space="preserve"> GD. Derangement of hemostasis in rheumatoid arthritis: association with demographic, inflammatory and metabolic factors.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1357-1364 [PMID: 23673438 DOI: 10.1007/s10067-013-2283-6]</w:t>
      </w:r>
    </w:p>
    <w:p w14:paraId="77B302B2" w14:textId="77777777" w:rsidR="00A77B3E" w:rsidRDefault="00570FB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Brenner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Kuperman</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Watzka</w:t>
      </w:r>
      <w:proofErr w:type="spellEnd"/>
      <w:r>
        <w:rPr>
          <w:rFonts w:ascii="Book Antiqua" w:eastAsia="Book Antiqua" w:hAnsi="Book Antiqua" w:cs="Book Antiqua"/>
          <w:color w:val="000000"/>
        </w:rPr>
        <w:t xml:space="preserve"> M, Oldenburg J. Vitamin K-dependent coagulation factors deficiency.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Hemost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35</w:t>
      </w:r>
      <w:r>
        <w:rPr>
          <w:rFonts w:ascii="Book Antiqua" w:eastAsia="Book Antiqua" w:hAnsi="Book Antiqua" w:cs="Book Antiqua"/>
          <w:color w:val="000000"/>
        </w:rPr>
        <w:t>: 439-446 [PMID: 19598072 DOI: 10.1055/s-0029-1225766]</w:t>
      </w:r>
    </w:p>
    <w:p w14:paraId="297B5B67" w14:textId="77777777" w:rsidR="00A77B3E" w:rsidRDefault="00570FBE">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Stafford DW</w:t>
      </w:r>
      <w:r>
        <w:rPr>
          <w:rFonts w:ascii="Book Antiqua" w:eastAsia="Book Antiqua" w:hAnsi="Book Antiqua" w:cs="Book Antiqua"/>
          <w:color w:val="000000"/>
        </w:rPr>
        <w:t xml:space="preserve">. The vitamin K cycle.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3</w:t>
      </w:r>
      <w:r>
        <w:rPr>
          <w:rFonts w:ascii="Book Antiqua" w:eastAsia="Book Antiqua" w:hAnsi="Book Antiqua" w:cs="Book Antiqua"/>
          <w:color w:val="000000"/>
        </w:rPr>
        <w:t>: 1873-1878 [PMID: 16102054 DOI: 10.1111/j.1538-7836.2005.01419.x]</w:t>
      </w:r>
    </w:p>
    <w:p w14:paraId="7C6E5841" w14:textId="77777777" w:rsidR="00A77B3E" w:rsidRDefault="00570FBE">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Khojah</w:t>
      </w:r>
      <w:proofErr w:type="spellEnd"/>
      <w:r>
        <w:rPr>
          <w:rFonts w:ascii="Book Antiqua" w:eastAsia="Book Antiqua" w:hAnsi="Book Antiqua" w:cs="Book Antiqua"/>
          <w:b/>
          <w:bCs/>
          <w:color w:val="000000"/>
        </w:rPr>
        <w:t xml:space="preserve"> HM</w:t>
      </w:r>
      <w:r>
        <w:rPr>
          <w:rFonts w:ascii="Book Antiqua" w:eastAsia="Book Antiqua" w:hAnsi="Book Antiqua" w:cs="Book Antiqua"/>
          <w:color w:val="000000"/>
        </w:rPr>
        <w:t xml:space="preserve">, Ahmed S, Abdel-Rahman MS, </w:t>
      </w:r>
      <w:proofErr w:type="spellStart"/>
      <w:r>
        <w:rPr>
          <w:rFonts w:ascii="Book Antiqua" w:eastAsia="Book Antiqua" w:hAnsi="Book Antiqua" w:cs="Book Antiqua"/>
          <w:color w:val="000000"/>
        </w:rPr>
        <w:t>Alkhalil</w:t>
      </w:r>
      <w:proofErr w:type="spellEnd"/>
      <w:r>
        <w:rPr>
          <w:rFonts w:ascii="Book Antiqua" w:eastAsia="Book Antiqua" w:hAnsi="Book Antiqua" w:cs="Book Antiqua"/>
          <w:color w:val="000000"/>
        </w:rPr>
        <w:t xml:space="preserve"> KM, Hamza AB. Vitamin K homologs as potential biomarkers for disease activity in patients with rheumatoid arthritis. </w:t>
      </w:r>
      <w:r>
        <w:rPr>
          <w:rFonts w:ascii="Book Antiqua" w:eastAsia="Book Antiqua" w:hAnsi="Book Antiqua" w:cs="Book Antiqua"/>
          <w:i/>
          <w:iCs/>
          <w:color w:val="000000"/>
        </w:rPr>
        <w:t xml:space="preserve">J Bone Miner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529-535 [PMID: 27722902 DOI: 10.1007/s00774-016-0785-4]</w:t>
      </w:r>
    </w:p>
    <w:p w14:paraId="303CADA6" w14:textId="77777777" w:rsidR="00A77B3E" w:rsidRDefault="00570FBE">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Napolitano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Lapecorella</w:t>
      </w:r>
      <w:proofErr w:type="spellEnd"/>
      <w:r>
        <w:rPr>
          <w:rFonts w:ascii="Book Antiqua" w:eastAsia="Book Antiqua" w:hAnsi="Book Antiqua" w:cs="Book Antiqua"/>
          <w:color w:val="000000"/>
        </w:rPr>
        <w:t xml:space="preserve"> M. Hereditary combined deficiency of the vitamin K-dependent clotting factors. </w:t>
      </w:r>
      <w:proofErr w:type="spellStart"/>
      <w:r>
        <w:rPr>
          <w:rFonts w:ascii="Book Antiqua" w:eastAsia="Book Antiqua" w:hAnsi="Book Antiqua" w:cs="Book Antiqua"/>
          <w:i/>
          <w:iCs/>
          <w:color w:val="000000"/>
        </w:rPr>
        <w:t>Orphanet</w:t>
      </w:r>
      <w:proofErr w:type="spellEnd"/>
      <w:r>
        <w:rPr>
          <w:rFonts w:ascii="Book Antiqua" w:eastAsia="Book Antiqua" w:hAnsi="Book Antiqua" w:cs="Book Antiqua"/>
          <w:i/>
          <w:iCs/>
          <w:color w:val="000000"/>
        </w:rPr>
        <w:t xml:space="preserve"> J Rare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21 [PMID: 20630065 DOI: 10.1186/1750-1172-5-21]</w:t>
      </w:r>
      <w:bookmarkEnd w:id="16"/>
      <w:bookmarkEnd w:id="17"/>
    </w:p>
    <w:p w14:paraId="22DE92D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FB444A1" w14:textId="77777777" w:rsidR="00A77B3E" w:rsidRDefault="00570FBE">
      <w:pPr>
        <w:spacing w:line="360" w:lineRule="auto"/>
        <w:jc w:val="both"/>
      </w:pPr>
      <w:r>
        <w:rPr>
          <w:rFonts w:ascii="Book Antiqua" w:eastAsia="Book Antiqua" w:hAnsi="Book Antiqua" w:cs="Book Antiqua"/>
          <w:b/>
          <w:color w:val="000000"/>
        </w:rPr>
        <w:lastRenderedPageBreak/>
        <w:t>Footnotes</w:t>
      </w:r>
    </w:p>
    <w:p w14:paraId="51B9BE5C" w14:textId="77777777" w:rsidR="00A77B3E" w:rsidRDefault="00570FBE">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shd w:val="clear" w:color="auto" w:fill="FFFFFF"/>
        </w:rPr>
        <w:t>Informed written consent was obtained from the patient for publication of this report and any accompanying images.</w:t>
      </w:r>
    </w:p>
    <w:p w14:paraId="5DC8C283" w14:textId="77777777" w:rsidR="00A77B3E" w:rsidRDefault="00A77B3E">
      <w:pPr>
        <w:spacing w:line="360" w:lineRule="auto"/>
        <w:jc w:val="both"/>
      </w:pPr>
    </w:p>
    <w:p w14:paraId="79DAF56D" w14:textId="77777777" w:rsidR="00A77B3E" w:rsidRDefault="00570FBE">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hd w:val="clear" w:color="auto" w:fill="FFFFFF"/>
        </w:rPr>
        <w:t>The authors declare that they have no conflict of interest</w:t>
      </w:r>
      <w:r w:rsidR="00582729">
        <w:rPr>
          <w:rFonts w:ascii="Book Antiqua" w:eastAsia="Book Antiqua" w:hAnsi="Book Antiqua" w:cs="Book Antiqua"/>
          <w:color w:val="000000"/>
          <w:shd w:val="clear" w:color="auto" w:fill="FFFFFF"/>
        </w:rPr>
        <w:t xml:space="preserve"> to disclose</w:t>
      </w:r>
      <w:r>
        <w:rPr>
          <w:rFonts w:ascii="Book Antiqua" w:eastAsia="Book Antiqua" w:hAnsi="Book Antiqua" w:cs="Book Antiqua"/>
          <w:color w:val="000000"/>
          <w:shd w:val="clear" w:color="auto" w:fill="FFFFFF"/>
        </w:rPr>
        <w:t>.</w:t>
      </w:r>
    </w:p>
    <w:p w14:paraId="60064EA2" w14:textId="77777777" w:rsidR="00A77B3E" w:rsidRDefault="00A77B3E">
      <w:pPr>
        <w:spacing w:line="360" w:lineRule="auto"/>
        <w:jc w:val="both"/>
      </w:pPr>
    </w:p>
    <w:p w14:paraId="6D037663" w14:textId="77777777" w:rsidR="00A77B3E" w:rsidRPr="00664F82" w:rsidRDefault="00570FBE">
      <w:pPr>
        <w:spacing w:line="360" w:lineRule="auto"/>
        <w:jc w:val="both"/>
        <w:rPr>
          <w:lang w:eastAsia="zh-CN"/>
        </w:rPr>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shd w:val="clear" w:color="auto" w:fill="FFFFFF"/>
        </w:rPr>
        <w:t xml:space="preserve">The authors have read the CARE </w:t>
      </w:r>
      <w:bookmarkStart w:id="18" w:name="OLE_LINK9"/>
      <w:bookmarkStart w:id="19" w:name="OLE_LINK10"/>
      <w:r>
        <w:rPr>
          <w:rFonts w:ascii="Book Antiqua" w:eastAsia="Book Antiqua" w:hAnsi="Book Antiqua" w:cs="Book Antiqua"/>
          <w:color w:val="000000"/>
          <w:shd w:val="clear" w:color="auto" w:fill="FFFFFF"/>
        </w:rPr>
        <w:t>Checklist (2016)</w:t>
      </w:r>
      <w:bookmarkEnd w:id="18"/>
      <w:bookmarkEnd w:id="19"/>
      <w:r>
        <w:rPr>
          <w:rFonts w:ascii="Book Antiqua" w:eastAsia="Book Antiqua" w:hAnsi="Book Antiqua" w:cs="Book Antiqua"/>
          <w:color w:val="000000"/>
          <w:shd w:val="clear" w:color="auto" w:fill="FFFFFF"/>
        </w:rPr>
        <w:t xml:space="preserve">, and the manuscript was prepared and revised according to the CARE </w:t>
      </w:r>
      <w:r w:rsidR="00664F82">
        <w:rPr>
          <w:rFonts w:ascii="Book Antiqua" w:eastAsia="Book Antiqua" w:hAnsi="Book Antiqua" w:cs="Book Antiqua"/>
          <w:color w:val="000000"/>
          <w:shd w:val="clear" w:color="auto" w:fill="FFFFFF"/>
        </w:rPr>
        <w:t>Checklist (2016)</w:t>
      </w:r>
      <w:r w:rsidR="00664F82">
        <w:rPr>
          <w:rFonts w:ascii="Book Antiqua" w:hAnsi="Book Antiqua" w:cs="Book Antiqua" w:hint="eastAsia"/>
          <w:color w:val="000000"/>
          <w:shd w:val="clear" w:color="auto" w:fill="FFFFFF"/>
          <w:lang w:eastAsia="zh-CN"/>
        </w:rPr>
        <w:t>.</w:t>
      </w:r>
    </w:p>
    <w:p w14:paraId="38E1B67E" w14:textId="77777777" w:rsidR="00A77B3E" w:rsidRDefault="00A77B3E">
      <w:pPr>
        <w:spacing w:line="360" w:lineRule="auto"/>
        <w:jc w:val="both"/>
      </w:pPr>
    </w:p>
    <w:p w14:paraId="4622C36F" w14:textId="77777777" w:rsidR="00A77B3E" w:rsidRDefault="00570FB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B053FD" w14:textId="77777777" w:rsidR="00A77B3E" w:rsidRDefault="00A77B3E">
      <w:pPr>
        <w:spacing w:line="360" w:lineRule="auto"/>
        <w:jc w:val="both"/>
      </w:pPr>
    </w:p>
    <w:p w14:paraId="0D92E283" w14:textId="77777777" w:rsidR="00A77B3E" w:rsidRDefault="00C03B2B">
      <w:pPr>
        <w:spacing w:line="360" w:lineRule="auto"/>
        <w:jc w:val="both"/>
      </w:pPr>
      <w:r>
        <w:rPr>
          <w:rFonts w:ascii="Book Antiqua" w:hAnsi="Book Antiqua"/>
          <w:b/>
          <w:bCs/>
          <w:color w:val="000000"/>
        </w:rPr>
        <w:t>Provenance and peer review:</w:t>
      </w:r>
      <w:r>
        <w:rPr>
          <w:rStyle w:val="apple-converted-space"/>
          <w:rFonts w:ascii="Book Antiqua" w:hAnsi="Book Antiqua" w:hint="eastAsia"/>
          <w:b/>
          <w:bCs/>
          <w:color w:val="000000"/>
          <w:lang w:eastAsia="zh-CN"/>
        </w:rPr>
        <w:t xml:space="preserve"> </w:t>
      </w:r>
      <w:r>
        <w:rPr>
          <w:rFonts w:ascii="Book Antiqua" w:hAnsi="Book Antiqua"/>
          <w:color w:val="000000"/>
        </w:rPr>
        <w:t>Unsolicited article; Externally peer reviewed</w:t>
      </w:r>
    </w:p>
    <w:p w14:paraId="570867A6" w14:textId="77777777" w:rsidR="00A77B3E" w:rsidRDefault="00A77B3E">
      <w:pPr>
        <w:spacing w:line="360" w:lineRule="auto"/>
        <w:jc w:val="both"/>
      </w:pPr>
    </w:p>
    <w:p w14:paraId="787D1DA6" w14:textId="77777777" w:rsidR="00A77B3E" w:rsidRDefault="00570FB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12, 2020</w:t>
      </w:r>
    </w:p>
    <w:p w14:paraId="72E75B0B" w14:textId="77777777" w:rsidR="00A77B3E" w:rsidRDefault="00570FB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8, 2021</w:t>
      </w:r>
    </w:p>
    <w:p w14:paraId="309CAB02" w14:textId="77777777" w:rsidR="00A77B3E" w:rsidRDefault="00570FBE">
      <w:pPr>
        <w:spacing w:line="360" w:lineRule="auto"/>
        <w:jc w:val="both"/>
      </w:pPr>
      <w:r>
        <w:rPr>
          <w:rFonts w:ascii="Book Antiqua" w:eastAsia="Book Antiqua" w:hAnsi="Book Antiqua" w:cs="Book Antiqua"/>
          <w:b/>
          <w:color w:val="000000"/>
        </w:rPr>
        <w:t xml:space="preserve">Article in press: </w:t>
      </w:r>
    </w:p>
    <w:p w14:paraId="055948DE" w14:textId="77777777" w:rsidR="00A77B3E" w:rsidRDefault="00A77B3E">
      <w:pPr>
        <w:spacing w:line="360" w:lineRule="auto"/>
        <w:jc w:val="both"/>
      </w:pPr>
    </w:p>
    <w:p w14:paraId="4D4D17A8" w14:textId="77777777" w:rsidR="00A77B3E" w:rsidRDefault="00570FB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Rheumatology</w:t>
      </w:r>
    </w:p>
    <w:p w14:paraId="21916BEA" w14:textId="77777777" w:rsidR="00A77B3E" w:rsidRDefault="00570FB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2E5A85A" w14:textId="77777777" w:rsidR="00A77B3E" w:rsidRDefault="00570FBE">
      <w:pPr>
        <w:spacing w:line="360" w:lineRule="auto"/>
        <w:jc w:val="both"/>
      </w:pPr>
      <w:r>
        <w:rPr>
          <w:rFonts w:ascii="Book Antiqua" w:eastAsia="Book Antiqua" w:hAnsi="Book Antiqua" w:cs="Book Antiqua"/>
          <w:b/>
          <w:color w:val="000000"/>
        </w:rPr>
        <w:t>Peer-review report’s scientific quality classification</w:t>
      </w:r>
    </w:p>
    <w:p w14:paraId="1F787551" w14:textId="77777777" w:rsidR="00A77B3E" w:rsidRDefault="00570FBE">
      <w:pPr>
        <w:spacing w:line="360" w:lineRule="auto"/>
        <w:jc w:val="both"/>
      </w:pPr>
      <w:r>
        <w:rPr>
          <w:rFonts w:ascii="Book Antiqua" w:eastAsia="Book Antiqua" w:hAnsi="Book Antiqua" w:cs="Book Antiqua"/>
          <w:color w:val="000000"/>
        </w:rPr>
        <w:t>Grade A (Excellent): 0</w:t>
      </w:r>
    </w:p>
    <w:p w14:paraId="6B395820" w14:textId="77777777" w:rsidR="00A77B3E" w:rsidRDefault="00570FBE">
      <w:pPr>
        <w:spacing w:line="360" w:lineRule="auto"/>
        <w:jc w:val="both"/>
      </w:pPr>
      <w:r>
        <w:rPr>
          <w:rFonts w:ascii="Book Antiqua" w:eastAsia="Book Antiqua" w:hAnsi="Book Antiqua" w:cs="Book Antiqua"/>
          <w:color w:val="000000"/>
        </w:rPr>
        <w:t>Grade B (Very good): 0</w:t>
      </w:r>
    </w:p>
    <w:p w14:paraId="11F6AA34" w14:textId="77777777" w:rsidR="00A77B3E" w:rsidRDefault="00570FBE">
      <w:pPr>
        <w:spacing w:line="360" w:lineRule="auto"/>
        <w:jc w:val="both"/>
      </w:pPr>
      <w:r>
        <w:rPr>
          <w:rFonts w:ascii="Book Antiqua" w:eastAsia="Book Antiqua" w:hAnsi="Book Antiqua" w:cs="Book Antiqua"/>
          <w:color w:val="000000"/>
        </w:rPr>
        <w:lastRenderedPageBreak/>
        <w:t>Grade C (Good): C</w:t>
      </w:r>
    </w:p>
    <w:p w14:paraId="3EEC59FE" w14:textId="77777777" w:rsidR="00A77B3E" w:rsidRDefault="00570FBE">
      <w:pPr>
        <w:spacing w:line="360" w:lineRule="auto"/>
        <w:jc w:val="both"/>
      </w:pPr>
      <w:r>
        <w:rPr>
          <w:rFonts w:ascii="Book Antiqua" w:eastAsia="Book Antiqua" w:hAnsi="Book Antiqua" w:cs="Book Antiqua"/>
          <w:color w:val="000000"/>
        </w:rPr>
        <w:t>Grade D (Fair): 0</w:t>
      </w:r>
    </w:p>
    <w:p w14:paraId="0C453B98" w14:textId="77777777" w:rsidR="00A77B3E" w:rsidRDefault="00570FBE">
      <w:pPr>
        <w:spacing w:line="360" w:lineRule="auto"/>
        <w:jc w:val="both"/>
      </w:pPr>
      <w:r>
        <w:rPr>
          <w:rFonts w:ascii="Book Antiqua" w:eastAsia="Book Antiqua" w:hAnsi="Book Antiqua" w:cs="Book Antiqua"/>
          <w:color w:val="000000"/>
        </w:rPr>
        <w:t>Grade E (Poor): 0</w:t>
      </w:r>
    </w:p>
    <w:p w14:paraId="570BF349" w14:textId="77777777" w:rsidR="00A77B3E" w:rsidRDefault="00A77B3E">
      <w:pPr>
        <w:spacing w:line="360" w:lineRule="auto"/>
        <w:jc w:val="both"/>
      </w:pPr>
    </w:p>
    <w:p w14:paraId="008112C9" w14:textId="77777777" w:rsidR="00A77B3E" w:rsidRDefault="00570FB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Abdel </w:t>
      </w:r>
      <w:proofErr w:type="spellStart"/>
      <w:r>
        <w:rPr>
          <w:rFonts w:ascii="Book Antiqua" w:eastAsia="Book Antiqua" w:hAnsi="Book Antiqua" w:cs="Book Antiqua"/>
          <w:color w:val="000000"/>
        </w:rPr>
        <w:t>Ghafar</w:t>
      </w:r>
      <w:proofErr w:type="spellEnd"/>
      <w:r>
        <w:rPr>
          <w:rFonts w:ascii="Book Antiqua" w:eastAsia="Book Antiqua" w:hAnsi="Book Antiqua" w:cs="Book Antiqua"/>
          <w:color w:val="000000"/>
        </w:rPr>
        <w:t xml:space="preserve"> MT</w:t>
      </w:r>
      <w:r>
        <w:rPr>
          <w:rFonts w:ascii="Book Antiqua" w:eastAsia="Book Antiqua" w:hAnsi="Book Antiqua" w:cs="Book Antiqua"/>
          <w:b/>
          <w:color w:val="000000"/>
        </w:rPr>
        <w:t xml:space="preserve"> S-Editor: </w:t>
      </w:r>
      <w:bookmarkStart w:id="20" w:name="OLE_LINK170"/>
      <w:bookmarkStart w:id="21" w:name="OLE_LINK171"/>
      <w:r w:rsidR="003E2166">
        <w:rPr>
          <w:rFonts w:ascii="Book Antiqua" w:hAnsi="Book Antiqua" w:cs="Book Antiqua" w:hint="eastAsia"/>
          <w:color w:val="000000"/>
          <w:lang w:eastAsia="zh-CN"/>
        </w:rPr>
        <w:t>Zhang H</w:t>
      </w:r>
      <w:bookmarkEnd w:id="20"/>
      <w:bookmarkEnd w:id="21"/>
      <w:r w:rsidR="003E2166">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582729" w:rsidRPr="00CD1977">
        <w:rPr>
          <w:rFonts w:ascii="Book Antiqua" w:eastAsia="Book Antiqua" w:hAnsi="Book Antiqua" w:cs="Book Antiqua"/>
          <w:color w:val="000000"/>
        </w:rPr>
        <w:t>Wang TQ</w:t>
      </w:r>
      <w:r w:rsidR="00582729">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723886">
        <w:rPr>
          <w:rFonts w:ascii="Book Antiqua" w:hAnsi="Book Antiqua" w:cs="Book Antiqua" w:hint="eastAsia"/>
          <w:b/>
          <w:color w:val="000000"/>
          <w:lang w:eastAsia="zh-CN"/>
        </w:rPr>
        <w:t xml:space="preserve"> </w:t>
      </w:r>
      <w:r w:rsidR="00723886">
        <w:rPr>
          <w:rFonts w:ascii="Book Antiqua" w:hAnsi="Book Antiqua" w:cs="Book Antiqua" w:hint="eastAsia"/>
          <w:color w:val="000000"/>
          <w:lang w:eastAsia="zh-CN"/>
        </w:rPr>
        <w:t>Zhang H</w:t>
      </w:r>
      <w:r>
        <w:rPr>
          <w:rFonts w:ascii="Book Antiqua" w:eastAsia="Book Antiqua" w:hAnsi="Book Antiqua" w:cs="Book Antiqua"/>
          <w:b/>
          <w:color w:val="000000"/>
        </w:rPr>
        <w:t xml:space="preserve"> </w:t>
      </w:r>
    </w:p>
    <w:p w14:paraId="72BA65A2" w14:textId="77777777" w:rsidR="00A77B3E" w:rsidRDefault="00570FBE">
      <w:pPr>
        <w:spacing w:line="360" w:lineRule="auto"/>
        <w:jc w:val="both"/>
      </w:pPr>
      <w:r>
        <w:rPr>
          <w:rFonts w:ascii="Book Antiqua" w:eastAsia="Book Antiqua" w:hAnsi="Book Antiqua" w:cs="Book Antiqua"/>
          <w:b/>
          <w:color w:val="000000"/>
        </w:rPr>
        <w:lastRenderedPageBreak/>
        <w:t>Figure Legends</w:t>
      </w:r>
    </w:p>
    <w:p w14:paraId="73D9F607" w14:textId="77777777" w:rsidR="00A93EF0" w:rsidRDefault="00931163">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705B22CD" wp14:editId="7352F945">
            <wp:extent cx="5381625" cy="29397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557-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83622" cy="2940856"/>
                    </a:xfrm>
                    <a:prstGeom prst="rect">
                      <a:avLst/>
                    </a:prstGeom>
                  </pic:spPr>
                </pic:pic>
              </a:graphicData>
            </a:graphic>
          </wp:inline>
        </w:drawing>
      </w:r>
    </w:p>
    <w:p w14:paraId="0BC071CB" w14:textId="77777777" w:rsidR="0090692E" w:rsidRDefault="00570FB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Results for</w:t>
      </w:r>
      <w:r w:rsidR="00961D13" w:rsidRPr="00961D13">
        <w:rPr>
          <w:rFonts w:ascii="Book Antiqua" w:eastAsia="Book Antiqua" w:hAnsi="Book Antiqua" w:cs="Book Antiqua"/>
          <w:b/>
          <w:color w:val="000000"/>
        </w:rPr>
        <w:t xml:space="preserve"> prothrombin time</w:t>
      </w:r>
      <w:r w:rsidR="00961D13" w:rsidRPr="00961D13">
        <w:rPr>
          <w:rFonts w:ascii="Book Antiqua" w:eastAsia="Book Antiqua" w:hAnsi="Book Antiqua" w:cs="Book Antiqua"/>
          <w:b/>
          <w:bCs/>
          <w:color w:val="000000"/>
        </w:rPr>
        <w:t xml:space="preserve">, </w:t>
      </w:r>
      <w:r w:rsidR="00961D13" w:rsidRPr="00961D13">
        <w:rPr>
          <w:rFonts w:ascii="Book Antiqua" w:eastAsia="Book Antiqua" w:hAnsi="Book Antiqua" w:cs="Book Antiqua"/>
          <w:b/>
          <w:color w:val="000000"/>
        </w:rPr>
        <w:t>activated partial thromboplastin time</w:t>
      </w:r>
      <w:r w:rsidR="00961D13" w:rsidRPr="00961D13">
        <w:rPr>
          <w:rFonts w:ascii="Book Antiqua" w:eastAsia="Book Antiqua" w:hAnsi="Book Antiqua" w:cs="Book Antiqua"/>
          <w:b/>
          <w:bCs/>
          <w:color w:val="000000"/>
        </w:rPr>
        <w:t xml:space="preserve">, </w:t>
      </w:r>
      <w:r w:rsidR="00961D13" w:rsidRPr="00961D13">
        <w:rPr>
          <w:rFonts w:ascii="Book Antiqua" w:eastAsia="Book Antiqua" w:hAnsi="Book Antiqua" w:cs="Book Antiqua"/>
          <w:b/>
          <w:color w:val="000000"/>
        </w:rPr>
        <w:t>fibrinogen</w:t>
      </w:r>
      <w:r w:rsidR="00961D13" w:rsidRPr="00961D13">
        <w:rPr>
          <w:rFonts w:ascii="Book Antiqua" w:eastAsia="Book Antiqua" w:hAnsi="Book Antiqua" w:cs="Book Antiqua"/>
          <w:b/>
          <w:bCs/>
          <w:color w:val="000000"/>
        </w:rPr>
        <w:t>, and</w:t>
      </w:r>
      <w:r w:rsidR="00961D13" w:rsidRPr="00961D13">
        <w:rPr>
          <w:rFonts w:ascii="Book Antiqua" w:eastAsia="Book Antiqua" w:hAnsi="Book Antiqua" w:cs="Book Antiqua"/>
          <w:b/>
          <w:color w:val="000000"/>
        </w:rPr>
        <w:t xml:space="preserve"> international normalized ratio</w:t>
      </w:r>
      <w:r w:rsidRPr="00961D13">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results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showed that the blood coagulation function was gradually recovering. The hospitalization days were: </w:t>
      </w:r>
      <w:r w:rsidR="00582729">
        <w:rPr>
          <w:rFonts w:ascii="Book Antiqua" w:eastAsia="Book Antiqua" w:hAnsi="Book Antiqua" w:cs="Book Antiqua"/>
          <w:color w:val="000000"/>
        </w:rPr>
        <w:t xml:space="preserve">Day </w:t>
      </w:r>
      <w:r>
        <w:rPr>
          <w:rFonts w:ascii="Book Antiqua" w:eastAsia="Book Antiqua" w:hAnsi="Book Antiqua" w:cs="Book Antiqua"/>
          <w:color w:val="000000"/>
        </w:rPr>
        <w:t>1, November</w:t>
      </w:r>
      <w:r w:rsidR="00191C4C">
        <w:rPr>
          <w:rFonts w:ascii="Book Antiqua" w:hAnsi="Book Antiqua" w:cs="Book Antiqua" w:hint="eastAsia"/>
          <w:color w:val="000000"/>
          <w:lang w:eastAsia="zh-CN"/>
        </w:rPr>
        <w:t xml:space="preserve"> </w:t>
      </w:r>
      <w:r w:rsidR="00191C4C">
        <w:rPr>
          <w:rFonts w:ascii="Book Antiqua" w:eastAsia="Book Antiqua" w:hAnsi="Book Antiqua" w:cs="Book Antiqua"/>
          <w:color w:val="000000"/>
        </w:rPr>
        <w:t>27</w:t>
      </w:r>
      <w:r w:rsidR="00191C4C">
        <w:rPr>
          <w:rFonts w:ascii="Book Antiqua" w:hAnsi="Book Antiqua" w:cs="Book Antiqua" w:hint="eastAsia"/>
          <w:color w:val="000000"/>
          <w:lang w:eastAsia="zh-CN"/>
        </w:rPr>
        <w:t>,</w:t>
      </w:r>
      <w:r>
        <w:rPr>
          <w:rFonts w:ascii="Book Antiqua" w:eastAsia="Book Antiqua" w:hAnsi="Book Antiqua" w:cs="Book Antiqua"/>
          <w:color w:val="000000"/>
        </w:rPr>
        <w:t xml:space="preserve"> 2019; day 2: November </w:t>
      </w:r>
      <w:r w:rsidR="00191C4C">
        <w:rPr>
          <w:rFonts w:ascii="Book Antiqua" w:eastAsia="Book Antiqua" w:hAnsi="Book Antiqua" w:cs="Book Antiqua"/>
          <w:color w:val="000000"/>
        </w:rPr>
        <w:t>28</w:t>
      </w:r>
      <w:r w:rsidR="00191C4C">
        <w:rPr>
          <w:rFonts w:ascii="Book Antiqua" w:hAnsi="Book Antiqua" w:cs="Book Antiqua" w:hint="eastAsia"/>
          <w:color w:val="000000"/>
          <w:lang w:eastAsia="zh-CN"/>
        </w:rPr>
        <w:t>,</w:t>
      </w:r>
      <w:r w:rsidR="00191C4C">
        <w:rPr>
          <w:rFonts w:ascii="Book Antiqua" w:eastAsia="Book Antiqua" w:hAnsi="Book Antiqua" w:cs="Book Antiqua"/>
          <w:color w:val="000000"/>
        </w:rPr>
        <w:t xml:space="preserve"> </w:t>
      </w:r>
      <w:r>
        <w:rPr>
          <w:rFonts w:ascii="Book Antiqua" w:eastAsia="Book Antiqua" w:hAnsi="Book Antiqua" w:cs="Book Antiqua"/>
          <w:color w:val="000000"/>
        </w:rPr>
        <w:t xml:space="preserve">2019; day 4: November </w:t>
      </w:r>
      <w:r w:rsidR="00191C4C">
        <w:rPr>
          <w:rFonts w:ascii="Book Antiqua" w:eastAsia="Book Antiqua" w:hAnsi="Book Antiqua" w:cs="Book Antiqua"/>
          <w:color w:val="000000"/>
        </w:rPr>
        <w:t>30</w:t>
      </w:r>
      <w:r w:rsidR="00191C4C">
        <w:rPr>
          <w:rFonts w:ascii="Book Antiqua" w:hAnsi="Book Antiqua" w:cs="Book Antiqua" w:hint="eastAsia"/>
          <w:color w:val="000000"/>
          <w:lang w:eastAsia="zh-CN"/>
        </w:rPr>
        <w:t>,</w:t>
      </w:r>
      <w:r w:rsidR="00191C4C">
        <w:rPr>
          <w:rFonts w:ascii="Book Antiqua" w:eastAsia="Book Antiqua" w:hAnsi="Book Antiqua" w:cs="Book Antiqua"/>
          <w:color w:val="000000"/>
        </w:rPr>
        <w:t xml:space="preserve"> </w:t>
      </w:r>
      <w:r>
        <w:rPr>
          <w:rFonts w:ascii="Book Antiqua" w:eastAsia="Book Antiqua" w:hAnsi="Book Antiqua" w:cs="Book Antiqua"/>
          <w:color w:val="000000"/>
        </w:rPr>
        <w:t>2019; day 8: December</w:t>
      </w:r>
      <w:r w:rsidR="00191C4C">
        <w:rPr>
          <w:rFonts w:ascii="Book Antiqua" w:hAnsi="Book Antiqua" w:cs="Book Antiqua" w:hint="eastAsia"/>
          <w:color w:val="000000"/>
          <w:lang w:eastAsia="zh-CN"/>
        </w:rPr>
        <w:t xml:space="preserve"> </w:t>
      </w:r>
      <w:r w:rsidR="00191C4C">
        <w:rPr>
          <w:rFonts w:ascii="Book Antiqua" w:eastAsia="Book Antiqua" w:hAnsi="Book Antiqua" w:cs="Book Antiqua"/>
          <w:color w:val="000000"/>
        </w:rPr>
        <w:t>4</w:t>
      </w:r>
      <w:r w:rsidR="00191C4C">
        <w:rPr>
          <w:rFonts w:ascii="Book Antiqua" w:hAnsi="Book Antiqua" w:cs="Book Antiqua" w:hint="eastAsia"/>
          <w:color w:val="000000"/>
          <w:lang w:eastAsia="zh-CN"/>
        </w:rPr>
        <w:t>,</w:t>
      </w:r>
      <w:r w:rsidR="00191C4C">
        <w:rPr>
          <w:rFonts w:ascii="Book Antiqua" w:eastAsia="Book Antiqua" w:hAnsi="Book Antiqua" w:cs="Book Antiqua"/>
          <w:color w:val="000000"/>
        </w:rPr>
        <w:t xml:space="preserve"> </w:t>
      </w:r>
      <w:r>
        <w:rPr>
          <w:rFonts w:ascii="Book Antiqua" w:eastAsia="Book Antiqua" w:hAnsi="Book Antiqua" w:cs="Book Antiqua"/>
          <w:color w:val="000000"/>
        </w:rPr>
        <w:t xml:space="preserve">2019; and day 11: December </w:t>
      </w:r>
      <w:r w:rsidR="00191C4C">
        <w:rPr>
          <w:rFonts w:ascii="Book Antiqua" w:eastAsia="Book Antiqua" w:hAnsi="Book Antiqua" w:cs="Book Antiqua"/>
          <w:color w:val="000000"/>
        </w:rPr>
        <w:t>7</w:t>
      </w:r>
      <w:r w:rsidR="00191C4C">
        <w:rPr>
          <w:rFonts w:ascii="Book Antiqua" w:hAnsi="Book Antiqua" w:cs="Book Antiqua" w:hint="eastAsia"/>
          <w:color w:val="000000"/>
          <w:lang w:eastAsia="zh-CN"/>
        </w:rPr>
        <w:t>,</w:t>
      </w:r>
      <w:r w:rsidR="00191C4C">
        <w:rPr>
          <w:rFonts w:ascii="Book Antiqua" w:eastAsia="Book Antiqua" w:hAnsi="Book Antiqua" w:cs="Book Antiqua"/>
          <w:color w:val="000000"/>
        </w:rPr>
        <w:t xml:space="preserve"> </w:t>
      </w:r>
      <w:r>
        <w:rPr>
          <w:rFonts w:ascii="Book Antiqua" w:eastAsia="Book Antiqua" w:hAnsi="Book Antiqua" w:cs="Book Antiqua"/>
          <w:color w:val="000000"/>
        </w:rPr>
        <w:t>2019.</w:t>
      </w:r>
      <w:bookmarkStart w:id="22" w:name="OLE_LINK11"/>
      <w:bookmarkStart w:id="23" w:name="OLE_LINK12"/>
      <w:r w:rsidR="00191C4C" w:rsidRPr="00191C4C">
        <w:rPr>
          <w:rFonts w:ascii="Book Antiqua" w:eastAsia="Book Antiqua" w:hAnsi="Book Antiqua" w:cs="Book Antiqua"/>
          <w:color w:val="000000"/>
        </w:rPr>
        <w:t xml:space="preserve"> </w:t>
      </w:r>
      <w:r w:rsidR="00191C4C">
        <w:rPr>
          <w:rFonts w:ascii="Book Antiqua" w:eastAsia="Book Antiqua" w:hAnsi="Book Antiqua" w:cs="Book Antiqua"/>
          <w:color w:val="000000"/>
        </w:rPr>
        <w:t>PT</w:t>
      </w:r>
      <w:r w:rsidR="00191C4C">
        <w:rPr>
          <w:rFonts w:ascii="Book Antiqua" w:hAnsi="Book Antiqua" w:cs="Book Antiqua" w:hint="eastAsia"/>
          <w:color w:val="000000"/>
          <w:lang w:eastAsia="zh-CN"/>
        </w:rPr>
        <w:t>:</w:t>
      </w:r>
      <w:r w:rsidR="00191C4C">
        <w:rPr>
          <w:rFonts w:ascii="Book Antiqua" w:eastAsia="Book Antiqua" w:hAnsi="Book Antiqua" w:cs="Book Antiqua"/>
          <w:color w:val="000000"/>
        </w:rPr>
        <w:t xml:space="preserve"> Prothrombin time</w:t>
      </w:r>
      <w:bookmarkEnd w:id="22"/>
      <w:bookmarkEnd w:id="23"/>
      <w:r w:rsidR="00191C4C">
        <w:rPr>
          <w:rFonts w:ascii="Book Antiqua" w:eastAsia="Book Antiqua" w:hAnsi="Book Antiqua" w:cs="Book Antiqua"/>
          <w:color w:val="000000"/>
        </w:rPr>
        <w:t xml:space="preserve">; </w:t>
      </w:r>
      <w:bookmarkStart w:id="24" w:name="OLE_LINK13"/>
      <w:bookmarkStart w:id="25" w:name="OLE_LINK14"/>
      <w:r w:rsidR="00191C4C">
        <w:rPr>
          <w:rFonts w:ascii="Book Antiqua" w:eastAsia="Book Antiqua" w:hAnsi="Book Antiqua" w:cs="Book Antiqua"/>
          <w:color w:val="000000"/>
        </w:rPr>
        <w:t>APTT</w:t>
      </w:r>
      <w:r w:rsidR="00191C4C">
        <w:rPr>
          <w:rFonts w:ascii="Book Antiqua" w:hAnsi="Book Antiqua" w:cs="Book Antiqua" w:hint="eastAsia"/>
          <w:color w:val="000000"/>
          <w:lang w:eastAsia="zh-CN"/>
        </w:rPr>
        <w:t>:</w:t>
      </w:r>
      <w:r w:rsidR="00191C4C">
        <w:rPr>
          <w:rFonts w:ascii="Book Antiqua" w:eastAsia="Book Antiqua" w:hAnsi="Book Antiqua" w:cs="Book Antiqua"/>
          <w:color w:val="000000"/>
        </w:rPr>
        <w:t xml:space="preserve"> Activated partial thromboplastin time</w:t>
      </w:r>
      <w:bookmarkEnd w:id="24"/>
      <w:bookmarkEnd w:id="25"/>
      <w:r w:rsidR="00191C4C">
        <w:rPr>
          <w:rFonts w:ascii="Book Antiqua" w:eastAsia="Book Antiqua" w:hAnsi="Book Antiqua" w:cs="Book Antiqua"/>
          <w:color w:val="000000"/>
        </w:rPr>
        <w:t xml:space="preserve">; </w:t>
      </w:r>
      <w:bookmarkStart w:id="26" w:name="OLE_LINK16"/>
      <w:bookmarkStart w:id="27" w:name="OLE_LINK17"/>
      <w:r w:rsidR="00191C4C">
        <w:rPr>
          <w:rFonts w:ascii="Book Antiqua" w:eastAsia="Book Antiqua" w:hAnsi="Book Antiqua" w:cs="Book Antiqua"/>
          <w:color w:val="000000"/>
        </w:rPr>
        <w:t>INR</w:t>
      </w:r>
      <w:r w:rsidR="00191C4C">
        <w:rPr>
          <w:rFonts w:ascii="Book Antiqua" w:hAnsi="Book Antiqua" w:cs="Book Antiqua" w:hint="eastAsia"/>
          <w:color w:val="000000"/>
          <w:lang w:eastAsia="zh-CN"/>
        </w:rPr>
        <w:t>:</w:t>
      </w:r>
      <w:r w:rsidR="00191C4C">
        <w:rPr>
          <w:rFonts w:ascii="Book Antiqua" w:eastAsia="Book Antiqua" w:hAnsi="Book Antiqua" w:cs="Book Antiqua"/>
          <w:color w:val="000000"/>
        </w:rPr>
        <w:t xml:space="preserve"> International normalized ratio</w:t>
      </w:r>
      <w:bookmarkEnd w:id="26"/>
      <w:bookmarkEnd w:id="27"/>
      <w:r w:rsidR="00191C4C">
        <w:rPr>
          <w:rFonts w:ascii="Book Antiqua" w:eastAsia="Book Antiqua" w:hAnsi="Book Antiqua" w:cs="Book Antiqua"/>
          <w:color w:val="000000"/>
        </w:rPr>
        <w:t xml:space="preserve">; </w:t>
      </w:r>
      <w:bookmarkStart w:id="28" w:name="OLE_LINK15"/>
      <w:r w:rsidR="00191C4C">
        <w:rPr>
          <w:rFonts w:ascii="Book Antiqua" w:eastAsia="Book Antiqua" w:hAnsi="Book Antiqua" w:cs="Book Antiqua"/>
          <w:color w:val="000000"/>
        </w:rPr>
        <w:t>FBG</w:t>
      </w:r>
      <w:r w:rsidR="00191C4C">
        <w:rPr>
          <w:rFonts w:ascii="Book Antiqua" w:hAnsi="Book Antiqua" w:cs="Book Antiqua" w:hint="eastAsia"/>
          <w:color w:val="000000"/>
          <w:lang w:eastAsia="zh-CN"/>
        </w:rPr>
        <w:t>:</w:t>
      </w:r>
      <w:r w:rsidR="00191C4C">
        <w:rPr>
          <w:rFonts w:ascii="Book Antiqua" w:eastAsia="Book Antiqua" w:hAnsi="Book Antiqua" w:cs="Book Antiqua"/>
          <w:color w:val="000000"/>
        </w:rPr>
        <w:t xml:space="preserve"> Fibrinogen</w:t>
      </w:r>
      <w:bookmarkEnd w:id="28"/>
      <w:r w:rsidR="00191C4C">
        <w:rPr>
          <w:rFonts w:ascii="Book Antiqua" w:eastAsia="Book Antiqua" w:hAnsi="Book Antiqua" w:cs="Book Antiqua"/>
          <w:color w:val="000000"/>
        </w:rPr>
        <w:t>.</w:t>
      </w:r>
    </w:p>
    <w:p w14:paraId="70DA26F9" w14:textId="77777777" w:rsidR="00A77B3E" w:rsidRDefault="0090692E" w:rsidP="0090692E">
      <w:pPr>
        <w:adjustRightInd w:val="0"/>
        <w:snapToGrid w:val="0"/>
        <w:spacing w:line="360" w:lineRule="auto"/>
        <w:jc w:val="both"/>
        <w:rPr>
          <w:rFonts w:ascii="Book Antiqua" w:hAnsi="Book Antiqua"/>
          <w:b/>
          <w:kern w:val="1"/>
          <w:lang w:eastAsia="zh-CN"/>
        </w:rPr>
      </w:pPr>
      <w:r>
        <w:rPr>
          <w:rFonts w:ascii="Book Antiqua" w:eastAsia="Book Antiqua" w:hAnsi="Book Antiqua" w:cs="Book Antiqua"/>
          <w:color w:val="000000"/>
        </w:rPr>
        <w:br w:type="page"/>
      </w:r>
      <w:r w:rsidRPr="00476D51">
        <w:rPr>
          <w:rFonts w:ascii="Book Antiqua" w:eastAsia="Calibri" w:hAnsi="Book Antiqua"/>
          <w:b/>
          <w:kern w:val="1"/>
        </w:rPr>
        <w:lastRenderedPageBreak/>
        <w:t xml:space="preserve">Table 1 </w:t>
      </w:r>
      <w:r w:rsidRPr="00564AE9">
        <w:rPr>
          <w:rFonts w:ascii="Book Antiqua" w:eastAsia="Calibri" w:hAnsi="Book Antiqua"/>
          <w:b/>
          <w:kern w:val="1"/>
        </w:rPr>
        <w:t>Blood coagulation function test results</w:t>
      </w:r>
    </w:p>
    <w:tbl>
      <w:tblPr>
        <w:tblStyle w:val="a5"/>
        <w:tblW w:w="5000" w:type="pct"/>
        <w:tblLook w:val="04A0" w:firstRow="1" w:lastRow="0" w:firstColumn="1" w:lastColumn="0" w:noHBand="0" w:noVBand="1"/>
      </w:tblPr>
      <w:tblGrid>
        <w:gridCol w:w="1923"/>
        <w:gridCol w:w="798"/>
        <w:gridCol w:w="828"/>
        <w:gridCol w:w="832"/>
        <w:gridCol w:w="879"/>
        <w:gridCol w:w="800"/>
        <w:gridCol w:w="795"/>
        <w:gridCol w:w="857"/>
        <w:gridCol w:w="810"/>
        <w:gridCol w:w="838"/>
      </w:tblGrid>
      <w:tr w:rsidR="00AB3B76" w:rsidRPr="00AB3B76" w14:paraId="5200B91A" w14:textId="77777777" w:rsidTr="00AB64BE">
        <w:tc>
          <w:tcPr>
            <w:tcW w:w="1004" w:type="pct"/>
            <w:tcBorders>
              <w:top w:val="single" w:sz="8" w:space="0" w:color="auto"/>
              <w:left w:val="nil"/>
              <w:bottom w:val="single" w:sz="4" w:space="0" w:color="auto"/>
              <w:right w:val="nil"/>
            </w:tcBorders>
            <w:vAlign w:val="center"/>
          </w:tcPr>
          <w:p w14:paraId="7C16216E" w14:textId="77777777" w:rsidR="0090692E" w:rsidRPr="00AB3B76" w:rsidRDefault="00AB3B76" w:rsidP="00B14133">
            <w:pPr>
              <w:widowControl/>
              <w:spacing w:line="360" w:lineRule="auto"/>
              <w:rPr>
                <w:rFonts w:ascii="Book Antiqua" w:hAnsi="Book Antiqua"/>
                <w:b/>
                <w:kern w:val="1"/>
              </w:rPr>
            </w:pPr>
            <w:r>
              <w:rPr>
                <w:rFonts w:ascii="Book Antiqua" w:hAnsi="Book Antiqua"/>
                <w:b/>
                <w:kern w:val="1"/>
              </w:rPr>
              <w:t>Hospita</w:t>
            </w:r>
            <w:r w:rsidR="0090692E" w:rsidRPr="00AB3B76">
              <w:rPr>
                <w:rFonts w:ascii="Book Antiqua" w:hAnsi="Book Antiqua"/>
                <w:b/>
                <w:kern w:val="1"/>
              </w:rPr>
              <w:t>lization</w:t>
            </w:r>
            <w:r>
              <w:rPr>
                <w:rFonts w:ascii="Book Antiqua" w:hAnsi="Book Antiqua" w:hint="eastAsia"/>
                <w:b/>
                <w:kern w:val="1"/>
              </w:rPr>
              <w:t xml:space="preserve"> </w:t>
            </w:r>
            <w:r w:rsidR="0090692E" w:rsidRPr="00AB3B76">
              <w:rPr>
                <w:rFonts w:ascii="Book Antiqua" w:hAnsi="Book Antiqua"/>
                <w:b/>
                <w:kern w:val="1"/>
              </w:rPr>
              <w:t>days</w:t>
            </w:r>
          </w:p>
        </w:tc>
        <w:tc>
          <w:tcPr>
            <w:tcW w:w="429" w:type="pct"/>
            <w:tcBorders>
              <w:top w:val="single" w:sz="8" w:space="0" w:color="auto"/>
              <w:left w:val="nil"/>
              <w:bottom w:val="single" w:sz="4" w:space="0" w:color="auto"/>
              <w:right w:val="nil"/>
            </w:tcBorders>
            <w:vAlign w:val="center"/>
          </w:tcPr>
          <w:p w14:paraId="780D6647" w14:textId="77777777" w:rsidR="0090692E" w:rsidRPr="00AB3B76" w:rsidRDefault="0090692E" w:rsidP="00B14133">
            <w:pPr>
              <w:widowControl/>
              <w:spacing w:line="360" w:lineRule="auto"/>
              <w:rPr>
                <w:rFonts w:ascii="Book Antiqua" w:hAnsi="Book Antiqua"/>
                <w:b/>
                <w:kern w:val="1"/>
              </w:rPr>
            </w:pPr>
            <w:r w:rsidRPr="00AB3B76">
              <w:rPr>
                <w:rFonts w:ascii="Book Antiqua" w:hAnsi="Book Antiqua"/>
                <w:b/>
                <w:kern w:val="1"/>
              </w:rPr>
              <w:t>PT</w:t>
            </w:r>
          </w:p>
        </w:tc>
        <w:tc>
          <w:tcPr>
            <w:tcW w:w="445" w:type="pct"/>
            <w:tcBorders>
              <w:top w:val="single" w:sz="8" w:space="0" w:color="auto"/>
              <w:left w:val="nil"/>
              <w:bottom w:val="single" w:sz="4" w:space="0" w:color="auto"/>
              <w:right w:val="nil"/>
            </w:tcBorders>
            <w:vAlign w:val="center"/>
          </w:tcPr>
          <w:p w14:paraId="3519B298" w14:textId="77777777" w:rsidR="0090692E" w:rsidRPr="00AB3B76" w:rsidRDefault="0090692E" w:rsidP="00B14133">
            <w:pPr>
              <w:widowControl/>
              <w:spacing w:line="360" w:lineRule="auto"/>
              <w:rPr>
                <w:rFonts w:ascii="Book Antiqua" w:hAnsi="Book Antiqua"/>
                <w:b/>
                <w:kern w:val="1"/>
              </w:rPr>
            </w:pPr>
            <w:r w:rsidRPr="00AB3B76">
              <w:rPr>
                <w:rFonts w:ascii="Book Antiqua" w:hAnsi="Book Antiqua"/>
                <w:b/>
                <w:kern w:val="1"/>
              </w:rPr>
              <w:t>INR</w:t>
            </w:r>
          </w:p>
        </w:tc>
        <w:tc>
          <w:tcPr>
            <w:tcW w:w="447" w:type="pct"/>
            <w:tcBorders>
              <w:top w:val="single" w:sz="8" w:space="0" w:color="auto"/>
              <w:left w:val="nil"/>
              <w:bottom w:val="single" w:sz="4" w:space="0" w:color="auto"/>
              <w:right w:val="nil"/>
            </w:tcBorders>
            <w:vAlign w:val="center"/>
          </w:tcPr>
          <w:p w14:paraId="35E5545A" w14:textId="77777777" w:rsidR="0090692E" w:rsidRPr="00AB3B76" w:rsidRDefault="0090692E" w:rsidP="00B14133">
            <w:pPr>
              <w:widowControl/>
              <w:spacing w:line="360" w:lineRule="auto"/>
              <w:rPr>
                <w:rFonts w:ascii="Book Antiqua" w:hAnsi="Book Antiqua"/>
                <w:b/>
                <w:kern w:val="1"/>
              </w:rPr>
            </w:pPr>
            <w:r w:rsidRPr="00AB3B76">
              <w:rPr>
                <w:rFonts w:ascii="Book Antiqua" w:hAnsi="Book Antiqua"/>
                <w:b/>
                <w:kern w:val="1"/>
              </w:rPr>
              <w:t>FBG</w:t>
            </w:r>
          </w:p>
        </w:tc>
        <w:tc>
          <w:tcPr>
            <w:tcW w:w="472" w:type="pct"/>
            <w:tcBorders>
              <w:top w:val="single" w:sz="8" w:space="0" w:color="auto"/>
              <w:left w:val="nil"/>
              <w:bottom w:val="single" w:sz="4" w:space="0" w:color="auto"/>
              <w:right w:val="nil"/>
            </w:tcBorders>
            <w:vAlign w:val="center"/>
          </w:tcPr>
          <w:p w14:paraId="39E1C016" w14:textId="77777777" w:rsidR="0090692E" w:rsidRPr="00AB3B76" w:rsidRDefault="0090692E" w:rsidP="00B14133">
            <w:pPr>
              <w:widowControl/>
              <w:spacing w:line="360" w:lineRule="auto"/>
              <w:rPr>
                <w:rFonts w:ascii="Book Antiqua" w:hAnsi="Book Antiqua"/>
                <w:b/>
                <w:kern w:val="1"/>
              </w:rPr>
            </w:pPr>
            <w:r w:rsidRPr="00AB3B76">
              <w:rPr>
                <w:rFonts w:ascii="Book Antiqua" w:hAnsi="Book Antiqua"/>
                <w:b/>
                <w:kern w:val="1"/>
              </w:rPr>
              <w:t>APTT</w:t>
            </w:r>
          </w:p>
        </w:tc>
        <w:tc>
          <w:tcPr>
            <w:tcW w:w="430" w:type="pct"/>
            <w:tcBorders>
              <w:top w:val="single" w:sz="8" w:space="0" w:color="auto"/>
              <w:left w:val="nil"/>
              <w:bottom w:val="single" w:sz="4" w:space="0" w:color="auto"/>
              <w:right w:val="nil"/>
            </w:tcBorders>
            <w:vAlign w:val="center"/>
          </w:tcPr>
          <w:p w14:paraId="2492D918" w14:textId="77777777" w:rsidR="0090692E" w:rsidRPr="00AB3B76" w:rsidRDefault="0090692E" w:rsidP="00B14133">
            <w:pPr>
              <w:widowControl/>
              <w:spacing w:line="360" w:lineRule="auto"/>
              <w:rPr>
                <w:rFonts w:ascii="Book Antiqua" w:hAnsi="Book Antiqua"/>
                <w:b/>
                <w:kern w:val="1"/>
              </w:rPr>
            </w:pPr>
            <w:r w:rsidRPr="00AB3B76">
              <w:rPr>
                <w:rFonts w:ascii="Book Antiqua" w:hAnsi="Book Antiqua"/>
                <w:b/>
                <w:kern w:val="1"/>
              </w:rPr>
              <w:t>TT</w:t>
            </w:r>
          </w:p>
        </w:tc>
        <w:tc>
          <w:tcPr>
            <w:tcW w:w="427" w:type="pct"/>
            <w:tcBorders>
              <w:top w:val="single" w:sz="8" w:space="0" w:color="auto"/>
              <w:left w:val="nil"/>
              <w:bottom w:val="single" w:sz="4" w:space="0" w:color="auto"/>
              <w:right w:val="nil"/>
            </w:tcBorders>
            <w:vAlign w:val="center"/>
          </w:tcPr>
          <w:p w14:paraId="309F440A" w14:textId="77777777" w:rsidR="0090692E" w:rsidRPr="00AB3B76" w:rsidRDefault="0090692E" w:rsidP="00B14133">
            <w:pPr>
              <w:widowControl/>
              <w:spacing w:line="360" w:lineRule="auto"/>
              <w:rPr>
                <w:rFonts w:ascii="Book Antiqua" w:hAnsi="Book Antiqua"/>
                <w:b/>
                <w:kern w:val="1"/>
              </w:rPr>
            </w:pPr>
            <w:r w:rsidRPr="00AB3B76">
              <w:rPr>
                <w:rFonts w:ascii="Book Antiqua" w:hAnsi="Book Antiqua"/>
                <w:b/>
                <w:kern w:val="1"/>
              </w:rPr>
              <w:t>D-D</w:t>
            </w:r>
          </w:p>
        </w:tc>
        <w:tc>
          <w:tcPr>
            <w:tcW w:w="460" w:type="pct"/>
            <w:tcBorders>
              <w:top w:val="single" w:sz="8" w:space="0" w:color="auto"/>
              <w:left w:val="nil"/>
              <w:bottom w:val="single" w:sz="4" w:space="0" w:color="auto"/>
              <w:right w:val="nil"/>
            </w:tcBorders>
            <w:vAlign w:val="center"/>
          </w:tcPr>
          <w:p w14:paraId="6901F0B2" w14:textId="77777777" w:rsidR="0090692E" w:rsidRPr="00AB3B76" w:rsidRDefault="0090692E" w:rsidP="00B14133">
            <w:pPr>
              <w:widowControl/>
              <w:spacing w:line="360" w:lineRule="auto"/>
              <w:rPr>
                <w:rFonts w:ascii="Book Antiqua" w:hAnsi="Book Antiqua"/>
                <w:b/>
                <w:kern w:val="1"/>
              </w:rPr>
            </w:pPr>
            <w:r w:rsidRPr="00AB3B76">
              <w:rPr>
                <w:rFonts w:ascii="Book Antiqua" w:hAnsi="Book Antiqua"/>
                <w:b/>
                <w:kern w:val="1"/>
              </w:rPr>
              <w:t>FDPs</w:t>
            </w:r>
          </w:p>
        </w:tc>
        <w:tc>
          <w:tcPr>
            <w:tcW w:w="435" w:type="pct"/>
            <w:tcBorders>
              <w:top w:val="single" w:sz="8" w:space="0" w:color="auto"/>
              <w:left w:val="nil"/>
              <w:bottom w:val="single" w:sz="4" w:space="0" w:color="auto"/>
              <w:right w:val="nil"/>
            </w:tcBorders>
            <w:vAlign w:val="center"/>
          </w:tcPr>
          <w:p w14:paraId="0A7BDE4B" w14:textId="77777777" w:rsidR="0090692E" w:rsidRPr="00AB3B76" w:rsidRDefault="0090692E" w:rsidP="00B14133">
            <w:pPr>
              <w:widowControl/>
              <w:spacing w:line="360" w:lineRule="auto"/>
              <w:rPr>
                <w:rFonts w:ascii="Book Antiqua" w:hAnsi="Book Antiqua"/>
                <w:b/>
                <w:kern w:val="1"/>
              </w:rPr>
            </w:pPr>
            <w:r w:rsidRPr="00AB3B76">
              <w:rPr>
                <w:rFonts w:ascii="Book Antiqua" w:hAnsi="Book Antiqua"/>
                <w:b/>
                <w:kern w:val="1"/>
              </w:rPr>
              <w:t>AT</w:t>
            </w:r>
          </w:p>
        </w:tc>
        <w:tc>
          <w:tcPr>
            <w:tcW w:w="450" w:type="pct"/>
            <w:tcBorders>
              <w:top w:val="single" w:sz="8" w:space="0" w:color="auto"/>
              <w:left w:val="nil"/>
              <w:bottom w:val="single" w:sz="4" w:space="0" w:color="auto"/>
              <w:right w:val="nil"/>
            </w:tcBorders>
            <w:vAlign w:val="center"/>
          </w:tcPr>
          <w:p w14:paraId="4D0B9FDD" w14:textId="77777777" w:rsidR="0090692E" w:rsidRPr="00AB3B76" w:rsidRDefault="0090692E" w:rsidP="00B14133">
            <w:pPr>
              <w:widowControl/>
              <w:spacing w:line="360" w:lineRule="auto"/>
              <w:rPr>
                <w:rFonts w:ascii="Book Antiqua" w:hAnsi="Book Antiqua"/>
                <w:b/>
                <w:kern w:val="1"/>
              </w:rPr>
            </w:pPr>
            <w:r w:rsidRPr="00AB3B76">
              <w:rPr>
                <w:rFonts w:ascii="Book Antiqua" w:hAnsi="Book Antiqua"/>
                <w:b/>
                <w:kern w:val="1"/>
              </w:rPr>
              <w:t>PTA</w:t>
            </w:r>
          </w:p>
        </w:tc>
      </w:tr>
      <w:tr w:rsidR="00AB3B76" w:rsidRPr="00476D51" w14:paraId="42436B93" w14:textId="77777777" w:rsidTr="00AB64BE">
        <w:tc>
          <w:tcPr>
            <w:tcW w:w="1004" w:type="pct"/>
            <w:tcBorders>
              <w:top w:val="single" w:sz="4" w:space="0" w:color="auto"/>
              <w:left w:val="nil"/>
              <w:bottom w:val="nil"/>
              <w:right w:val="nil"/>
            </w:tcBorders>
            <w:vAlign w:val="center"/>
          </w:tcPr>
          <w:p w14:paraId="00C9EFCB"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2</w:t>
            </w:r>
          </w:p>
        </w:tc>
        <w:tc>
          <w:tcPr>
            <w:tcW w:w="429" w:type="pct"/>
            <w:tcBorders>
              <w:top w:val="single" w:sz="4" w:space="0" w:color="auto"/>
              <w:left w:val="nil"/>
              <w:bottom w:val="nil"/>
              <w:right w:val="nil"/>
            </w:tcBorders>
            <w:vAlign w:val="center"/>
          </w:tcPr>
          <w:p w14:paraId="5E00EDF3"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38.6</w:t>
            </w:r>
          </w:p>
        </w:tc>
        <w:tc>
          <w:tcPr>
            <w:tcW w:w="445" w:type="pct"/>
            <w:tcBorders>
              <w:top w:val="single" w:sz="4" w:space="0" w:color="auto"/>
              <w:left w:val="nil"/>
              <w:bottom w:val="nil"/>
              <w:right w:val="nil"/>
            </w:tcBorders>
            <w:vAlign w:val="center"/>
          </w:tcPr>
          <w:p w14:paraId="64B56DC0"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3.97</w:t>
            </w:r>
          </w:p>
        </w:tc>
        <w:tc>
          <w:tcPr>
            <w:tcW w:w="447" w:type="pct"/>
            <w:tcBorders>
              <w:top w:val="single" w:sz="4" w:space="0" w:color="auto"/>
              <w:left w:val="nil"/>
              <w:bottom w:val="nil"/>
              <w:right w:val="nil"/>
            </w:tcBorders>
            <w:vAlign w:val="center"/>
          </w:tcPr>
          <w:p w14:paraId="1F404854"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4.85</w:t>
            </w:r>
          </w:p>
        </w:tc>
        <w:tc>
          <w:tcPr>
            <w:tcW w:w="472" w:type="pct"/>
            <w:tcBorders>
              <w:top w:val="single" w:sz="4" w:space="0" w:color="auto"/>
              <w:left w:val="nil"/>
              <w:bottom w:val="nil"/>
              <w:right w:val="nil"/>
            </w:tcBorders>
            <w:vAlign w:val="center"/>
          </w:tcPr>
          <w:p w14:paraId="00236F60"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109.8</w:t>
            </w:r>
          </w:p>
        </w:tc>
        <w:tc>
          <w:tcPr>
            <w:tcW w:w="430" w:type="pct"/>
            <w:tcBorders>
              <w:top w:val="single" w:sz="4" w:space="0" w:color="auto"/>
              <w:left w:val="nil"/>
              <w:bottom w:val="nil"/>
              <w:right w:val="nil"/>
            </w:tcBorders>
            <w:vAlign w:val="center"/>
          </w:tcPr>
          <w:p w14:paraId="6A745378"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16.9</w:t>
            </w:r>
          </w:p>
        </w:tc>
        <w:tc>
          <w:tcPr>
            <w:tcW w:w="427" w:type="pct"/>
            <w:tcBorders>
              <w:top w:val="single" w:sz="4" w:space="0" w:color="auto"/>
              <w:left w:val="nil"/>
              <w:bottom w:val="nil"/>
              <w:right w:val="nil"/>
            </w:tcBorders>
            <w:vAlign w:val="center"/>
          </w:tcPr>
          <w:p w14:paraId="0BB31923"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0.89</w:t>
            </w:r>
          </w:p>
        </w:tc>
        <w:tc>
          <w:tcPr>
            <w:tcW w:w="460" w:type="pct"/>
            <w:tcBorders>
              <w:top w:val="single" w:sz="4" w:space="0" w:color="auto"/>
              <w:left w:val="nil"/>
              <w:bottom w:val="nil"/>
              <w:right w:val="nil"/>
            </w:tcBorders>
            <w:vAlign w:val="center"/>
          </w:tcPr>
          <w:p w14:paraId="70D7FCD9"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w:t>
            </w:r>
          </w:p>
        </w:tc>
        <w:tc>
          <w:tcPr>
            <w:tcW w:w="435" w:type="pct"/>
            <w:tcBorders>
              <w:top w:val="single" w:sz="4" w:space="0" w:color="auto"/>
              <w:left w:val="nil"/>
              <w:bottom w:val="nil"/>
              <w:right w:val="nil"/>
            </w:tcBorders>
            <w:vAlign w:val="center"/>
          </w:tcPr>
          <w:p w14:paraId="290C0652"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w:t>
            </w:r>
          </w:p>
        </w:tc>
        <w:tc>
          <w:tcPr>
            <w:tcW w:w="450" w:type="pct"/>
            <w:tcBorders>
              <w:top w:val="single" w:sz="4" w:space="0" w:color="auto"/>
              <w:left w:val="nil"/>
              <w:bottom w:val="nil"/>
              <w:right w:val="nil"/>
            </w:tcBorders>
            <w:vAlign w:val="center"/>
          </w:tcPr>
          <w:p w14:paraId="4D5B4A6F"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19</w:t>
            </w:r>
          </w:p>
        </w:tc>
      </w:tr>
      <w:tr w:rsidR="00AB3B76" w:rsidRPr="00476D51" w14:paraId="01728937" w14:textId="77777777" w:rsidTr="00AB64BE">
        <w:tc>
          <w:tcPr>
            <w:tcW w:w="1004" w:type="pct"/>
            <w:tcBorders>
              <w:top w:val="nil"/>
              <w:left w:val="nil"/>
              <w:bottom w:val="nil"/>
              <w:right w:val="nil"/>
            </w:tcBorders>
            <w:vAlign w:val="center"/>
          </w:tcPr>
          <w:p w14:paraId="2F82CBC8"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4</w:t>
            </w:r>
          </w:p>
        </w:tc>
        <w:tc>
          <w:tcPr>
            <w:tcW w:w="429" w:type="pct"/>
            <w:tcBorders>
              <w:top w:val="nil"/>
              <w:left w:val="nil"/>
              <w:bottom w:val="nil"/>
              <w:right w:val="nil"/>
            </w:tcBorders>
            <w:vAlign w:val="center"/>
          </w:tcPr>
          <w:p w14:paraId="47D08847"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18.4</w:t>
            </w:r>
          </w:p>
        </w:tc>
        <w:tc>
          <w:tcPr>
            <w:tcW w:w="445" w:type="pct"/>
            <w:tcBorders>
              <w:top w:val="nil"/>
              <w:left w:val="nil"/>
              <w:bottom w:val="nil"/>
              <w:right w:val="nil"/>
            </w:tcBorders>
            <w:vAlign w:val="center"/>
          </w:tcPr>
          <w:p w14:paraId="2608F6B8"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1.53</w:t>
            </w:r>
          </w:p>
        </w:tc>
        <w:tc>
          <w:tcPr>
            <w:tcW w:w="447" w:type="pct"/>
            <w:tcBorders>
              <w:top w:val="nil"/>
              <w:left w:val="nil"/>
              <w:bottom w:val="nil"/>
              <w:right w:val="nil"/>
            </w:tcBorders>
            <w:vAlign w:val="center"/>
          </w:tcPr>
          <w:p w14:paraId="40EDAC0A"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5.09</w:t>
            </w:r>
          </w:p>
        </w:tc>
        <w:tc>
          <w:tcPr>
            <w:tcW w:w="472" w:type="pct"/>
            <w:tcBorders>
              <w:top w:val="nil"/>
              <w:left w:val="nil"/>
              <w:bottom w:val="nil"/>
              <w:right w:val="nil"/>
            </w:tcBorders>
            <w:vAlign w:val="center"/>
          </w:tcPr>
          <w:p w14:paraId="78EDC223"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53.9</w:t>
            </w:r>
          </w:p>
        </w:tc>
        <w:tc>
          <w:tcPr>
            <w:tcW w:w="430" w:type="pct"/>
            <w:tcBorders>
              <w:top w:val="nil"/>
              <w:left w:val="nil"/>
              <w:bottom w:val="nil"/>
              <w:right w:val="nil"/>
            </w:tcBorders>
            <w:vAlign w:val="center"/>
          </w:tcPr>
          <w:p w14:paraId="543DB5FE"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16.4</w:t>
            </w:r>
          </w:p>
        </w:tc>
        <w:tc>
          <w:tcPr>
            <w:tcW w:w="427" w:type="pct"/>
            <w:tcBorders>
              <w:top w:val="nil"/>
              <w:left w:val="nil"/>
              <w:bottom w:val="nil"/>
              <w:right w:val="nil"/>
            </w:tcBorders>
            <w:vAlign w:val="center"/>
          </w:tcPr>
          <w:p w14:paraId="5E7BC616"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0.94</w:t>
            </w:r>
          </w:p>
        </w:tc>
        <w:tc>
          <w:tcPr>
            <w:tcW w:w="460" w:type="pct"/>
            <w:tcBorders>
              <w:top w:val="nil"/>
              <w:left w:val="nil"/>
              <w:bottom w:val="nil"/>
              <w:right w:val="nil"/>
            </w:tcBorders>
            <w:vAlign w:val="center"/>
          </w:tcPr>
          <w:p w14:paraId="4D6B1AA6" w14:textId="77777777" w:rsidR="0090692E" w:rsidRPr="00476D51" w:rsidRDefault="0090692E" w:rsidP="00B14133">
            <w:pPr>
              <w:rPr>
                <w:rFonts w:ascii="Book Antiqua" w:eastAsia="Calibri" w:hAnsi="Book Antiqua"/>
                <w:kern w:val="1"/>
              </w:rPr>
            </w:pPr>
            <w:r w:rsidRPr="00476D51">
              <w:rPr>
                <w:rFonts w:ascii="Book Antiqua" w:eastAsia="微软雅黑" w:hAnsi="Book Antiqua" w:cs="微软雅黑"/>
                <w:kern w:val="1"/>
              </w:rPr>
              <w:t>＜</w:t>
            </w:r>
            <w:r w:rsidRPr="00476D51">
              <w:rPr>
                <w:rFonts w:ascii="Book Antiqua" w:eastAsia="Calibri" w:hAnsi="Book Antiqua"/>
                <w:kern w:val="1"/>
              </w:rPr>
              <w:t>4.0</w:t>
            </w:r>
          </w:p>
        </w:tc>
        <w:tc>
          <w:tcPr>
            <w:tcW w:w="435" w:type="pct"/>
            <w:tcBorders>
              <w:top w:val="nil"/>
              <w:left w:val="nil"/>
              <w:bottom w:val="nil"/>
              <w:right w:val="nil"/>
            </w:tcBorders>
            <w:vAlign w:val="center"/>
          </w:tcPr>
          <w:p w14:paraId="20EA3849"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80</w:t>
            </w:r>
          </w:p>
        </w:tc>
        <w:tc>
          <w:tcPr>
            <w:tcW w:w="450" w:type="pct"/>
            <w:tcBorders>
              <w:top w:val="nil"/>
              <w:left w:val="nil"/>
              <w:bottom w:val="nil"/>
              <w:right w:val="nil"/>
            </w:tcBorders>
            <w:vAlign w:val="center"/>
          </w:tcPr>
          <w:p w14:paraId="547E0429"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54</w:t>
            </w:r>
          </w:p>
        </w:tc>
      </w:tr>
      <w:tr w:rsidR="00AB3B76" w:rsidRPr="00476D51" w14:paraId="03F1B919" w14:textId="77777777" w:rsidTr="00AB64BE">
        <w:tc>
          <w:tcPr>
            <w:tcW w:w="1004" w:type="pct"/>
            <w:tcBorders>
              <w:top w:val="nil"/>
              <w:left w:val="nil"/>
              <w:bottom w:val="nil"/>
              <w:right w:val="nil"/>
            </w:tcBorders>
            <w:vAlign w:val="center"/>
          </w:tcPr>
          <w:p w14:paraId="2206C12C"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8</w:t>
            </w:r>
          </w:p>
        </w:tc>
        <w:tc>
          <w:tcPr>
            <w:tcW w:w="429" w:type="pct"/>
            <w:tcBorders>
              <w:top w:val="nil"/>
              <w:left w:val="nil"/>
              <w:bottom w:val="nil"/>
              <w:right w:val="nil"/>
            </w:tcBorders>
            <w:vAlign w:val="center"/>
          </w:tcPr>
          <w:p w14:paraId="782D85AE"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16.9</w:t>
            </w:r>
          </w:p>
        </w:tc>
        <w:tc>
          <w:tcPr>
            <w:tcW w:w="445" w:type="pct"/>
            <w:tcBorders>
              <w:top w:val="nil"/>
              <w:left w:val="nil"/>
              <w:bottom w:val="nil"/>
              <w:right w:val="nil"/>
            </w:tcBorders>
            <w:vAlign w:val="center"/>
          </w:tcPr>
          <w:p w14:paraId="056E619B"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1.37</w:t>
            </w:r>
          </w:p>
        </w:tc>
        <w:tc>
          <w:tcPr>
            <w:tcW w:w="447" w:type="pct"/>
            <w:tcBorders>
              <w:top w:val="nil"/>
              <w:left w:val="nil"/>
              <w:bottom w:val="nil"/>
              <w:right w:val="nil"/>
            </w:tcBorders>
            <w:vAlign w:val="center"/>
          </w:tcPr>
          <w:p w14:paraId="76A33D10"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4.21</w:t>
            </w:r>
          </w:p>
        </w:tc>
        <w:tc>
          <w:tcPr>
            <w:tcW w:w="472" w:type="pct"/>
            <w:tcBorders>
              <w:top w:val="nil"/>
              <w:left w:val="nil"/>
              <w:bottom w:val="nil"/>
              <w:right w:val="nil"/>
            </w:tcBorders>
            <w:vAlign w:val="center"/>
          </w:tcPr>
          <w:p w14:paraId="6F6A9322"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55.7</w:t>
            </w:r>
          </w:p>
        </w:tc>
        <w:tc>
          <w:tcPr>
            <w:tcW w:w="430" w:type="pct"/>
            <w:tcBorders>
              <w:top w:val="nil"/>
              <w:left w:val="nil"/>
              <w:bottom w:val="nil"/>
              <w:right w:val="nil"/>
            </w:tcBorders>
            <w:vAlign w:val="center"/>
          </w:tcPr>
          <w:p w14:paraId="669B7729"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17.3</w:t>
            </w:r>
          </w:p>
        </w:tc>
        <w:tc>
          <w:tcPr>
            <w:tcW w:w="427" w:type="pct"/>
            <w:tcBorders>
              <w:top w:val="nil"/>
              <w:left w:val="nil"/>
              <w:bottom w:val="nil"/>
              <w:right w:val="nil"/>
            </w:tcBorders>
            <w:vAlign w:val="center"/>
          </w:tcPr>
          <w:p w14:paraId="75374AD0"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0.81</w:t>
            </w:r>
          </w:p>
        </w:tc>
        <w:tc>
          <w:tcPr>
            <w:tcW w:w="460" w:type="pct"/>
            <w:tcBorders>
              <w:top w:val="nil"/>
              <w:left w:val="nil"/>
              <w:bottom w:val="nil"/>
              <w:right w:val="nil"/>
            </w:tcBorders>
            <w:vAlign w:val="center"/>
          </w:tcPr>
          <w:p w14:paraId="653E157B" w14:textId="77777777" w:rsidR="0090692E" w:rsidRPr="00476D51" w:rsidRDefault="0090692E" w:rsidP="00B14133">
            <w:pPr>
              <w:rPr>
                <w:rFonts w:ascii="Book Antiqua" w:eastAsia="Calibri" w:hAnsi="Book Antiqua"/>
                <w:kern w:val="1"/>
              </w:rPr>
            </w:pPr>
            <w:r w:rsidRPr="00476D51">
              <w:rPr>
                <w:rFonts w:ascii="Book Antiqua" w:eastAsia="微软雅黑" w:hAnsi="Book Antiqua" w:cs="微软雅黑"/>
                <w:kern w:val="1"/>
              </w:rPr>
              <w:t>＜</w:t>
            </w:r>
            <w:r w:rsidRPr="00476D51">
              <w:rPr>
                <w:rFonts w:ascii="Book Antiqua" w:eastAsia="Calibri" w:hAnsi="Book Antiqua"/>
                <w:kern w:val="1"/>
              </w:rPr>
              <w:t>4.0</w:t>
            </w:r>
          </w:p>
        </w:tc>
        <w:tc>
          <w:tcPr>
            <w:tcW w:w="435" w:type="pct"/>
            <w:tcBorders>
              <w:top w:val="nil"/>
              <w:left w:val="nil"/>
              <w:bottom w:val="nil"/>
              <w:right w:val="nil"/>
            </w:tcBorders>
            <w:vAlign w:val="center"/>
          </w:tcPr>
          <w:p w14:paraId="19CAFCB5"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67</w:t>
            </w:r>
          </w:p>
        </w:tc>
        <w:tc>
          <w:tcPr>
            <w:tcW w:w="450" w:type="pct"/>
            <w:tcBorders>
              <w:top w:val="nil"/>
              <w:left w:val="nil"/>
              <w:bottom w:val="nil"/>
              <w:right w:val="nil"/>
            </w:tcBorders>
            <w:vAlign w:val="center"/>
          </w:tcPr>
          <w:p w14:paraId="1B4D6A3F"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62</w:t>
            </w:r>
          </w:p>
        </w:tc>
      </w:tr>
      <w:tr w:rsidR="00AB3B76" w:rsidRPr="00476D51" w14:paraId="34D17D72" w14:textId="77777777" w:rsidTr="00AB64BE">
        <w:tc>
          <w:tcPr>
            <w:tcW w:w="1004" w:type="pct"/>
            <w:tcBorders>
              <w:top w:val="nil"/>
              <w:left w:val="nil"/>
              <w:bottom w:val="single" w:sz="8" w:space="0" w:color="auto"/>
              <w:right w:val="nil"/>
            </w:tcBorders>
            <w:vAlign w:val="center"/>
          </w:tcPr>
          <w:p w14:paraId="6B56AF20"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11</w:t>
            </w:r>
          </w:p>
        </w:tc>
        <w:tc>
          <w:tcPr>
            <w:tcW w:w="429" w:type="pct"/>
            <w:tcBorders>
              <w:top w:val="nil"/>
              <w:left w:val="nil"/>
              <w:bottom w:val="single" w:sz="8" w:space="0" w:color="auto"/>
              <w:right w:val="nil"/>
            </w:tcBorders>
            <w:vAlign w:val="center"/>
          </w:tcPr>
          <w:p w14:paraId="77893D8E"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16.4</w:t>
            </w:r>
          </w:p>
        </w:tc>
        <w:tc>
          <w:tcPr>
            <w:tcW w:w="445" w:type="pct"/>
            <w:tcBorders>
              <w:top w:val="nil"/>
              <w:left w:val="nil"/>
              <w:bottom w:val="single" w:sz="8" w:space="0" w:color="auto"/>
              <w:right w:val="nil"/>
            </w:tcBorders>
            <w:vAlign w:val="center"/>
          </w:tcPr>
          <w:p w14:paraId="670B762E"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1.31</w:t>
            </w:r>
          </w:p>
        </w:tc>
        <w:tc>
          <w:tcPr>
            <w:tcW w:w="447" w:type="pct"/>
            <w:tcBorders>
              <w:top w:val="nil"/>
              <w:left w:val="nil"/>
              <w:bottom w:val="single" w:sz="8" w:space="0" w:color="auto"/>
              <w:right w:val="nil"/>
            </w:tcBorders>
            <w:vAlign w:val="center"/>
          </w:tcPr>
          <w:p w14:paraId="3DC1BDD2"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4.82</w:t>
            </w:r>
          </w:p>
        </w:tc>
        <w:tc>
          <w:tcPr>
            <w:tcW w:w="472" w:type="pct"/>
            <w:tcBorders>
              <w:top w:val="nil"/>
              <w:left w:val="nil"/>
              <w:bottom w:val="single" w:sz="8" w:space="0" w:color="auto"/>
              <w:right w:val="nil"/>
            </w:tcBorders>
            <w:vAlign w:val="center"/>
          </w:tcPr>
          <w:p w14:paraId="4C9BE579"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55.5</w:t>
            </w:r>
          </w:p>
        </w:tc>
        <w:tc>
          <w:tcPr>
            <w:tcW w:w="430" w:type="pct"/>
            <w:tcBorders>
              <w:top w:val="nil"/>
              <w:left w:val="nil"/>
              <w:bottom w:val="single" w:sz="8" w:space="0" w:color="auto"/>
              <w:right w:val="nil"/>
            </w:tcBorders>
            <w:vAlign w:val="center"/>
          </w:tcPr>
          <w:p w14:paraId="13BF380A"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16.7</w:t>
            </w:r>
          </w:p>
        </w:tc>
        <w:tc>
          <w:tcPr>
            <w:tcW w:w="427" w:type="pct"/>
            <w:tcBorders>
              <w:top w:val="nil"/>
              <w:left w:val="nil"/>
              <w:bottom w:val="single" w:sz="8" w:space="0" w:color="auto"/>
              <w:right w:val="nil"/>
            </w:tcBorders>
            <w:vAlign w:val="center"/>
          </w:tcPr>
          <w:p w14:paraId="29D58C62"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1.28</w:t>
            </w:r>
          </w:p>
        </w:tc>
        <w:tc>
          <w:tcPr>
            <w:tcW w:w="460" w:type="pct"/>
            <w:tcBorders>
              <w:top w:val="nil"/>
              <w:left w:val="nil"/>
              <w:bottom w:val="single" w:sz="8" w:space="0" w:color="auto"/>
              <w:right w:val="nil"/>
            </w:tcBorders>
            <w:vAlign w:val="center"/>
          </w:tcPr>
          <w:p w14:paraId="007760A6"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4.2</w:t>
            </w:r>
          </w:p>
        </w:tc>
        <w:tc>
          <w:tcPr>
            <w:tcW w:w="435" w:type="pct"/>
            <w:tcBorders>
              <w:top w:val="nil"/>
              <w:left w:val="nil"/>
              <w:bottom w:val="single" w:sz="8" w:space="0" w:color="auto"/>
              <w:right w:val="nil"/>
            </w:tcBorders>
            <w:vAlign w:val="center"/>
          </w:tcPr>
          <w:p w14:paraId="7EC379FF"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75</w:t>
            </w:r>
          </w:p>
        </w:tc>
        <w:tc>
          <w:tcPr>
            <w:tcW w:w="450" w:type="pct"/>
            <w:tcBorders>
              <w:top w:val="nil"/>
              <w:left w:val="nil"/>
              <w:bottom w:val="single" w:sz="8" w:space="0" w:color="auto"/>
              <w:right w:val="nil"/>
            </w:tcBorders>
            <w:vAlign w:val="center"/>
          </w:tcPr>
          <w:p w14:paraId="2C2C2699"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65</w:t>
            </w:r>
          </w:p>
        </w:tc>
      </w:tr>
    </w:tbl>
    <w:p w14:paraId="63C64B4A" w14:textId="77777777" w:rsidR="00BD130E" w:rsidRDefault="00AB64BE" w:rsidP="006A3CC2">
      <w:pPr>
        <w:adjustRightInd w:val="0"/>
        <w:snapToGrid w:val="0"/>
        <w:spacing w:line="360" w:lineRule="auto"/>
        <w:jc w:val="both"/>
        <w:rPr>
          <w:rFonts w:ascii="Book Antiqua" w:eastAsia="宋体" w:hAnsi="Book Antiqua"/>
          <w:iCs/>
          <w:kern w:val="1"/>
        </w:rPr>
      </w:pPr>
      <w:r w:rsidRPr="00564AE9">
        <w:rPr>
          <w:rFonts w:ascii="Book Antiqua" w:eastAsia="宋体" w:hAnsi="Book Antiqua"/>
          <w:iCs/>
          <w:kern w:val="1"/>
        </w:rPr>
        <w:t xml:space="preserve">Normal reference range: </w:t>
      </w:r>
      <w:r>
        <w:rPr>
          <w:rFonts w:ascii="Book Antiqua" w:eastAsia="宋体" w:hAnsi="Book Antiqua"/>
          <w:iCs/>
          <w:kern w:val="2"/>
        </w:rPr>
        <w:t>Prothrombin time</w:t>
      </w:r>
      <w:r>
        <w:rPr>
          <w:rFonts w:ascii="Book Antiqua" w:eastAsia="宋体" w:hAnsi="Book Antiqua"/>
          <w:iCs/>
          <w:kern w:val="1"/>
        </w:rPr>
        <w:t>: 11.5</w:t>
      </w:r>
      <w:r>
        <w:rPr>
          <w:rFonts w:ascii="Book Antiqua" w:eastAsia="宋体" w:hAnsi="Book Antiqua" w:hint="eastAsia"/>
          <w:iCs/>
          <w:kern w:val="1"/>
          <w:lang w:eastAsia="zh-CN"/>
        </w:rPr>
        <w:t>-</w:t>
      </w:r>
      <w:r w:rsidRPr="00564AE9">
        <w:rPr>
          <w:rFonts w:ascii="Book Antiqua" w:eastAsia="宋体" w:hAnsi="Book Antiqua"/>
          <w:iCs/>
          <w:kern w:val="1"/>
        </w:rPr>
        <w:t>14.5</w:t>
      </w:r>
      <w:r>
        <w:rPr>
          <w:rFonts w:ascii="Book Antiqua" w:eastAsia="宋体" w:hAnsi="Book Antiqua" w:hint="eastAsia"/>
          <w:iCs/>
          <w:kern w:val="1"/>
          <w:lang w:eastAsia="zh-CN"/>
        </w:rPr>
        <w:t xml:space="preserve"> </w:t>
      </w:r>
      <w:r>
        <w:rPr>
          <w:rFonts w:ascii="Book Antiqua" w:eastAsia="宋体" w:hAnsi="Book Antiqua"/>
          <w:iCs/>
          <w:kern w:val="1"/>
        </w:rPr>
        <w:t>s</w:t>
      </w:r>
      <w:r w:rsidRPr="00564AE9">
        <w:rPr>
          <w:rFonts w:ascii="Book Antiqua" w:eastAsia="宋体" w:hAnsi="Book Antiqua"/>
          <w:iCs/>
          <w:kern w:val="1"/>
        </w:rPr>
        <w:t xml:space="preserve">; </w:t>
      </w:r>
      <w:r w:rsidR="00582729">
        <w:rPr>
          <w:rFonts w:ascii="Book Antiqua" w:eastAsia="宋体" w:hAnsi="Book Antiqua"/>
          <w:iCs/>
          <w:kern w:val="2"/>
        </w:rPr>
        <w:t xml:space="preserve">international </w:t>
      </w:r>
      <w:r>
        <w:rPr>
          <w:rFonts w:ascii="Book Antiqua" w:eastAsia="宋体" w:hAnsi="Book Antiqua"/>
          <w:iCs/>
          <w:kern w:val="2"/>
        </w:rPr>
        <w:t>normalized ratio</w:t>
      </w:r>
      <w:r>
        <w:rPr>
          <w:rFonts w:ascii="Book Antiqua" w:eastAsia="宋体" w:hAnsi="Book Antiqua"/>
          <w:iCs/>
          <w:kern w:val="1"/>
        </w:rPr>
        <w:t>: 0.5</w:t>
      </w:r>
      <w:r>
        <w:rPr>
          <w:rFonts w:ascii="Book Antiqua" w:eastAsia="宋体" w:hAnsi="Book Antiqua" w:hint="eastAsia"/>
          <w:iCs/>
          <w:kern w:val="1"/>
          <w:lang w:eastAsia="zh-CN"/>
        </w:rPr>
        <w:t>-</w:t>
      </w:r>
      <w:r w:rsidRPr="00564AE9">
        <w:rPr>
          <w:rFonts w:ascii="Book Antiqua" w:eastAsia="宋体" w:hAnsi="Book Antiqua"/>
          <w:iCs/>
          <w:kern w:val="1"/>
        </w:rPr>
        <w:t xml:space="preserve">1.2; </w:t>
      </w:r>
      <w:r w:rsidR="00582729">
        <w:rPr>
          <w:rFonts w:ascii="Book Antiqua" w:eastAsia="宋体" w:hAnsi="Book Antiqua"/>
          <w:iCs/>
          <w:kern w:val="2"/>
        </w:rPr>
        <w:t>fibrinogen</w:t>
      </w:r>
      <w:r>
        <w:rPr>
          <w:rFonts w:ascii="Book Antiqua" w:eastAsia="宋体" w:hAnsi="Book Antiqua"/>
          <w:iCs/>
          <w:kern w:val="1"/>
        </w:rPr>
        <w:t>: 2.0</w:t>
      </w:r>
      <w:r>
        <w:rPr>
          <w:rFonts w:ascii="Book Antiqua" w:eastAsia="宋体" w:hAnsi="Book Antiqua" w:hint="eastAsia"/>
          <w:iCs/>
          <w:kern w:val="1"/>
          <w:lang w:eastAsia="zh-CN"/>
        </w:rPr>
        <w:t>-</w:t>
      </w:r>
      <w:r w:rsidRPr="00564AE9">
        <w:rPr>
          <w:rFonts w:ascii="Book Antiqua" w:eastAsia="宋体" w:hAnsi="Book Antiqua"/>
          <w:iCs/>
          <w:kern w:val="1"/>
        </w:rPr>
        <w:t>4.0</w:t>
      </w:r>
      <w:r>
        <w:rPr>
          <w:rFonts w:ascii="Book Antiqua" w:eastAsia="宋体" w:hAnsi="Book Antiqua" w:hint="eastAsia"/>
          <w:iCs/>
          <w:kern w:val="1"/>
          <w:lang w:eastAsia="zh-CN"/>
        </w:rPr>
        <w:t xml:space="preserve"> </w:t>
      </w:r>
      <w:r>
        <w:rPr>
          <w:rFonts w:ascii="Book Antiqua" w:eastAsia="宋体" w:hAnsi="Book Antiqua"/>
          <w:iCs/>
          <w:kern w:val="1"/>
        </w:rPr>
        <w:t xml:space="preserve">g/L; </w:t>
      </w:r>
      <w:r w:rsidR="00582729">
        <w:rPr>
          <w:rFonts w:ascii="Book Antiqua" w:eastAsia="宋体" w:hAnsi="Book Antiqua"/>
          <w:iCs/>
          <w:kern w:val="2"/>
        </w:rPr>
        <w:t xml:space="preserve">activated </w:t>
      </w:r>
      <w:r>
        <w:rPr>
          <w:rFonts w:ascii="Book Antiqua" w:eastAsia="宋体" w:hAnsi="Book Antiqua"/>
          <w:iCs/>
          <w:kern w:val="2"/>
        </w:rPr>
        <w:t>partial thromboplastin time</w:t>
      </w:r>
      <w:r>
        <w:rPr>
          <w:rFonts w:ascii="Book Antiqua" w:eastAsia="宋体" w:hAnsi="Book Antiqua"/>
          <w:iCs/>
          <w:kern w:val="1"/>
        </w:rPr>
        <w:t>: 29</w:t>
      </w:r>
      <w:r>
        <w:rPr>
          <w:rFonts w:ascii="Book Antiqua" w:eastAsia="宋体" w:hAnsi="Book Antiqua" w:hint="eastAsia"/>
          <w:iCs/>
          <w:kern w:val="1"/>
          <w:lang w:eastAsia="zh-CN"/>
        </w:rPr>
        <w:t>-</w:t>
      </w:r>
      <w:r>
        <w:rPr>
          <w:rFonts w:ascii="Book Antiqua" w:eastAsia="宋体" w:hAnsi="Book Antiqua"/>
          <w:iCs/>
          <w:kern w:val="1"/>
        </w:rPr>
        <w:t>42</w:t>
      </w:r>
      <w:r>
        <w:rPr>
          <w:rFonts w:ascii="Book Antiqua" w:eastAsia="宋体" w:hAnsi="Book Antiqua" w:hint="eastAsia"/>
          <w:iCs/>
          <w:kern w:val="1"/>
          <w:lang w:eastAsia="zh-CN"/>
        </w:rPr>
        <w:t xml:space="preserve"> </w:t>
      </w:r>
      <w:r>
        <w:rPr>
          <w:rFonts w:ascii="Book Antiqua" w:eastAsia="宋体" w:hAnsi="Book Antiqua"/>
          <w:iCs/>
          <w:kern w:val="1"/>
        </w:rPr>
        <w:t>s</w:t>
      </w:r>
      <w:r w:rsidRPr="00564AE9">
        <w:rPr>
          <w:rFonts w:ascii="Book Antiqua" w:eastAsia="宋体" w:hAnsi="Book Antiqua"/>
          <w:iCs/>
          <w:kern w:val="1"/>
        </w:rPr>
        <w:t xml:space="preserve">; </w:t>
      </w:r>
      <w:r w:rsidR="00582729">
        <w:rPr>
          <w:rFonts w:ascii="Book Antiqua" w:eastAsia="宋体" w:hAnsi="Book Antiqua"/>
          <w:iCs/>
          <w:kern w:val="2"/>
        </w:rPr>
        <w:t xml:space="preserve">thrombin </w:t>
      </w:r>
      <w:r>
        <w:rPr>
          <w:rFonts w:ascii="Book Antiqua" w:eastAsia="宋体" w:hAnsi="Book Antiqua"/>
          <w:iCs/>
          <w:kern w:val="2"/>
        </w:rPr>
        <w:t>time</w:t>
      </w:r>
      <w:r>
        <w:rPr>
          <w:rFonts w:ascii="Book Antiqua" w:eastAsia="宋体" w:hAnsi="Book Antiqua"/>
          <w:iCs/>
          <w:kern w:val="1"/>
        </w:rPr>
        <w:t>: 14</w:t>
      </w:r>
      <w:r>
        <w:rPr>
          <w:rFonts w:ascii="Book Antiqua" w:eastAsia="宋体" w:hAnsi="Book Antiqua" w:hint="eastAsia"/>
          <w:iCs/>
          <w:kern w:val="1"/>
          <w:lang w:eastAsia="zh-CN"/>
        </w:rPr>
        <w:t>-</w:t>
      </w:r>
      <w:r>
        <w:rPr>
          <w:rFonts w:ascii="Book Antiqua" w:eastAsia="宋体" w:hAnsi="Book Antiqua"/>
          <w:iCs/>
          <w:kern w:val="1"/>
        </w:rPr>
        <w:t>19</w:t>
      </w:r>
      <w:r>
        <w:rPr>
          <w:rFonts w:ascii="Book Antiqua" w:eastAsia="宋体" w:hAnsi="Book Antiqua" w:hint="eastAsia"/>
          <w:iCs/>
          <w:kern w:val="1"/>
          <w:lang w:eastAsia="zh-CN"/>
        </w:rPr>
        <w:t xml:space="preserve"> </w:t>
      </w:r>
      <w:r>
        <w:rPr>
          <w:rFonts w:ascii="Book Antiqua" w:eastAsia="宋体" w:hAnsi="Book Antiqua"/>
          <w:iCs/>
          <w:kern w:val="1"/>
        </w:rPr>
        <w:t>s</w:t>
      </w:r>
      <w:r w:rsidRPr="00564AE9">
        <w:rPr>
          <w:rFonts w:ascii="Book Antiqua" w:eastAsia="宋体" w:hAnsi="Book Antiqua"/>
          <w:iCs/>
          <w:kern w:val="1"/>
        </w:rPr>
        <w:t xml:space="preserve">; D-D: </w:t>
      </w:r>
      <w:r>
        <w:rPr>
          <w:rFonts w:ascii="Book Antiqua" w:eastAsia="宋体" w:hAnsi="Book Antiqua" w:hint="eastAsia"/>
          <w:iCs/>
          <w:kern w:val="1"/>
          <w:lang w:eastAsia="zh-CN"/>
        </w:rPr>
        <w:t xml:space="preserve">&lt; </w:t>
      </w:r>
      <w:r>
        <w:rPr>
          <w:rFonts w:ascii="Book Antiqua" w:eastAsia="宋体" w:hAnsi="Book Antiqua"/>
          <w:iCs/>
          <w:kern w:val="1"/>
        </w:rPr>
        <w:t>0.5</w:t>
      </w:r>
      <w:r>
        <w:rPr>
          <w:rFonts w:ascii="Book Antiqua" w:eastAsia="宋体" w:hAnsi="Book Antiqua" w:hint="eastAsia"/>
          <w:iCs/>
          <w:kern w:val="1"/>
          <w:lang w:eastAsia="zh-CN"/>
        </w:rPr>
        <w:t xml:space="preserve"> </w:t>
      </w:r>
      <w:proofErr w:type="spellStart"/>
      <w:r>
        <w:rPr>
          <w:rFonts w:ascii="Book Antiqua" w:eastAsia="宋体" w:hAnsi="Book Antiqua"/>
          <w:iCs/>
          <w:kern w:val="1"/>
        </w:rPr>
        <w:t>μg</w:t>
      </w:r>
      <w:proofErr w:type="spellEnd"/>
      <w:r>
        <w:rPr>
          <w:rFonts w:ascii="Book Antiqua" w:eastAsia="宋体" w:hAnsi="Book Antiqua"/>
          <w:iCs/>
          <w:kern w:val="1"/>
        </w:rPr>
        <w:t>/m</w:t>
      </w:r>
      <w:r>
        <w:rPr>
          <w:rFonts w:ascii="Book Antiqua" w:eastAsia="宋体" w:hAnsi="Book Antiqua" w:hint="eastAsia"/>
          <w:iCs/>
          <w:kern w:val="1"/>
          <w:lang w:eastAsia="zh-CN"/>
        </w:rPr>
        <w:t xml:space="preserve">L </w:t>
      </w:r>
      <w:r>
        <w:rPr>
          <w:rFonts w:ascii="Book Antiqua" w:eastAsia="宋体" w:hAnsi="Book Antiqua"/>
          <w:iCs/>
          <w:kern w:val="1"/>
        </w:rPr>
        <w:t>FEU</w:t>
      </w:r>
      <w:r w:rsidRPr="00564AE9">
        <w:rPr>
          <w:rFonts w:ascii="Book Antiqua" w:eastAsia="宋体" w:hAnsi="Book Antiqua"/>
          <w:iCs/>
          <w:kern w:val="1"/>
        </w:rPr>
        <w:t xml:space="preserve">; FDPs: </w:t>
      </w:r>
      <w:r>
        <w:rPr>
          <w:rFonts w:ascii="Book Antiqua" w:eastAsia="宋体" w:hAnsi="Book Antiqua" w:hint="eastAsia"/>
          <w:iCs/>
          <w:kern w:val="1"/>
          <w:lang w:eastAsia="zh-CN"/>
        </w:rPr>
        <w:t xml:space="preserve">&lt; </w:t>
      </w:r>
      <w:r w:rsidRPr="00564AE9">
        <w:rPr>
          <w:rFonts w:ascii="Book Antiqua" w:eastAsia="宋体" w:hAnsi="Book Antiqua"/>
          <w:iCs/>
          <w:kern w:val="1"/>
        </w:rPr>
        <w:t>0.5</w:t>
      </w:r>
      <w:r>
        <w:rPr>
          <w:rFonts w:ascii="Book Antiqua" w:eastAsia="宋体" w:hAnsi="Book Antiqua" w:hint="eastAsia"/>
          <w:iCs/>
          <w:kern w:val="1"/>
          <w:lang w:eastAsia="zh-CN"/>
        </w:rPr>
        <w:t xml:space="preserve"> </w:t>
      </w:r>
      <w:proofErr w:type="spellStart"/>
      <w:r>
        <w:rPr>
          <w:rFonts w:ascii="Book Antiqua" w:eastAsia="宋体" w:hAnsi="Book Antiqua"/>
          <w:iCs/>
          <w:kern w:val="1"/>
        </w:rPr>
        <w:t>μg</w:t>
      </w:r>
      <w:proofErr w:type="spellEnd"/>
      <w:r>
        <w:rPr>
          <w:rFonts w:ascii="Book Antiqua" w:eastAsia="宋体" w:hAnsi="Book Antiqua"/>
          <w:iCs/>
          <w:kern w:val="1"/>
        </w:rPr>
        <w:t>/m</w:t>
      </w:r>
      <w:r>
        <w:rPr>
          <w:rFonts w:ascii="Book Antiqua" w:eastAsia="宋体" w:hAnsi="Book Antiqua" w:hint="eastAsia"/>
          <w:iCs/>
          <w:kern w:val="1"/>
          <w:lang w:eastAsia="zh-CN"/>
        </w:rPr>
        <w:t>L</w:t>
      </w:r>
      <w:r w:rsidRPr="00564AE9">
        <w:rPr>
          <w:rFonts w:ascii="Book Antiqua" w:eastAsia="宋体" w:hAnsi="Book Antiqua"/>
          <w:iCs/>
          <w:kern w:val="1"/>
        </w:rPr>
        <w:t>; AT: 80</w:t>
      </w:r>
      <w:r>
        <w:rPr>
          <w:rFonts w:ascii="Book Antiqua" w:eastAsia="宋体" w:hAnsi="Book Antiqua" w:hint="eastAsia"/>
          <w:iCs/>
          <w:kern w:val="1"/>
          <w:lang w:eastAsia="zh-CN"/>
        </w:rPr>
        <w:t>%-</w:t>
      </w:r>
      <w:r w:rsidRPr="00564AE9">
        <w:rPr>
          <w:rFonts w:ascii="Book Antiqua" w:eastAsia="宋体" w:hAnsi="Book Antiqua"/>
          <w:iCs/>
          <w:kern w:val="1"/>
        </w:rPr>
        <w:t xml:space="preserve">120%; </w:t>
      </w:r>
      <w:r>
        <w:rPr>
          <w:rFonts w:ascii="Book Antiqua" w:eastAsia="宋体" w:hAnsi="Book Antiqua"/>
          <w:iCs/>
          <w:kern w:val="1"/>
        </w:rPr>
        <w:t>PTA: 75</w:t>
      </w:r>
      <w:r>
        <w:rPr>
          <w:rFonts w:ascii="Book Antiqua" w:eastAsia="宋体" w:hAnsi="Book Antiqua" w:hint="eastAsia"/>
          <w:iCs/>
          <w:kern w:val="1"/>
          <w:lang w:eastAsia="zh-CN"/>
        </w:rPr>
        <w:t>%-</w:t>
      </w:r>
      <w:r w:rsidRPr="00564AE9">
        <w:rPr>
          <w:rFonts w:ascii="Book Antiqua" w:eastAsia="宋体" w:hAnsi="Book Antiqua"/>
          <w:iCs/>
          <w:kern w:val="1"/>
        </w:rPr>
        <w:t>125%.</w:t>
      </w:r>
      <w:r>
        <w:rPr>
          <w:rFonts w:ascii="Book Antiqua" w:eastAsia="宋体" w:hAnsi="Book Antiqua" w:hint="eastAsia"/>
          <w:iCs/>
          <w:kern w:val="1"/>
          <w:lang w:eastAsia="zh-CN"/>
        </w:rPr>
        <w:t xml:space="preserve"> </w:t>
      </w:r>
      <w:r w:rsidRPr="00564AE9">
        <w:rPr>
          <w:rFonts w:ascii="Book Antiqua" w:eastAsia="宋体" w:hAnsi="Book Antiqua"/>
          <w:iCs/>
          <w:kern w:val="1"/>
        </w:rPr>
        <w:t>Ho</w:t>
      </w:r>
      <w:r>
        <w:rPr>
          <w:rFonts w:ascii="Book Antiqua" w:eastAsia="宋体" w:hAnsi="Book Antiqua"/>
          <w:iCs/>
          <w:kern w:val="1"/>
        </w:rPr>
        <w:t xml:space="preserve">spitalization day 1 was </w:t>
      </w:r>
      <w:bookmarkStart w:id="29" w:name="OLE_LINK31"/>
      <w:bookmarkStart w:id="30" w:name="OLE_LINK32"/>
      <w:r>
        <w:rPr>
          <w:rFonts w:ascii="Book Antiqua" w:eastAsia="宋体" w:hAnsi="Book Antiqua" w:hint="eastAsia"/>
          <w:iCs/>
          <w:kern w:val="1"/>
          <w:lang w:eastAsia="zh-CN"/>
        </w:rPr>
        <w:t xml:space="preserve">November </w:t>
      </w:r>
      <w:bookmarkEnd w:id="29"/>
      <w:bookmarkEnd w:id="30"/>
      <w:r w:rsidRPr="00564AE9">
        <w:rPr>
          <w:rFonts w:ascii="Book Antiqua" w:eastAsia="宋体" w:hAnsi="Book Antiqua"/>
          <w:iCs/>
          <w:kern w:val="1"/>
        </w:rPr>
        <w:t>27</w:t>
      </w:r>
      <w:r>
        <w:rPr>
          <w:rFonts w:ascii="Book Antiqua" w:eastAsia="宋体" w:hAnsi="Book Antiqua" w:hint="eastAsia"/>
          <w:iCs/>
          <w:kern w:val="1"/>
          <w:lang w:eastAsia="zh-CN"/>
        </w:rPr>
        <w:t xml:space="preserve">, </w:t>
      </w:r>
      <w:r>
        <w:rPr>
          <w:rFonts w:ascii="Book Antiqua" w:eastAsia="宋体" w:hAnsi="Book Antiqua"/>
          <w:iCs/>
          <w:kern w:val="1"/>
        </w:rPr>
        <w:t xml:space="preserve">2019; day 2: </w:t>
      </w:r>
      <w:bookmarkStart w:id="31" w:name="OLE_LINK33"/>
      <w:bookmarkStart w:id="32" w:name="OLE_LINK34"/>
      <w:r>
        <w:rPr>
          <w:rFonts w:ascii="Book Antiqua" w:eastAsia="宋体" w:hAnsi="Book Antiqua" w:hint="eastAsia"/>
          <w:iCs/>
          <w:kern w:val="1"/>
          <w:lang w:eastAsia="zh-CN"/>
        </w:rPr>
        <w:t xml:space="preserve">November </w:t>
      </w:r>
      <w:bookmarkEnd w:id="31"/>
      <w:bookmarkEnd w:id="32"/>
      <w:r w:rsidRPr="00564AE9">
        <w:rPr>
          <w:rFonts w:ascii="Book Antiqua" w:eastAsia="宋体" w:hAnsi="Book Antiqua"/>
          <w:iCs/>
          <w:kern w:val="1"/>
        </w:rPr>
        <w:t>28</w:t>
      </w:r>
      <w:r>
        <w:rPr>
          <w:rFonts w:ascii="Book Antiqua" w:eastAsia="宋体" w:hAnsi="Book Antiqua" w:hint="eastAsia"/>
          <w:iCs/>
          <w:kern w:val="1"/>
          <w:lang w:eastAsia="zh-CN"/>
        </w:rPr>
        <w:t xml:space="preserve">, </w:t>
      </w:r>
      <w:r>
        <w:rPr>
          <w:rFonts w:ascii="Book Antiqua" w:eastAsia="宋体" w:hAnsi="Book Antiqua"/>
          <w:iCs/>
          <w:kern w:val="1"/>
        </w:rPr>
        <w:t>2019</w:t>
      </w:r>
      <w:r w:rsidRPr="00564AE9">
        <w:rPr>
          <w:rFonts w:ascii="Book Antiqua" w:eastAsia="宋体" w:hAnsi="Book Antiqua"/>
          <w:iCs/>
          <w:kern w:val="1"/>
        </w:rPr>
        <w:t xml:space="preserve">; day 4: </w:t>
      </w:r>
      <w:r>
        <w:rPr>
          <w:rFonts w:ascii="Book Antiqua" w:eastAsia="宋体" w:hAnsi="Book Antiqua"/>
          <w:iCs/>
          <w:kern w:val="2"/>
          <w:lang w:eastAsia="zh-CN"/>
        </w:rPr>
        <w:t>November</w:t>
      </w:r>
      <w:r>
        <w:rPr>
          <w:rFonts w:ascii="Book Antiqua" w:eastAsia="宋体" w:hAnsi="Book Antiqua" w:hint="eastAsia"/>
          <w:iCs/>
          <w:kern w:val="1"/>
          <w:lang w:eastAsia="zh-CN"/>
        </w:rPr>
        <w:t xml:space="preserve"> </w:t>
      </w:r>
      <w:r w:rsidRPr="00564AE9">
        <w:rPr>
          <w:rFonts w:ascii="Book Antiqua" w:eastAsia="宋体" w:hAnsi="Book Antiqua"/>
          <w:iCs/>
          <w:kern w:val="1"/>
        </w:rPr>
        <w:t>30</w:t>
      </w:r>
      <w:r>
        <w:rPr>
          <w:rFonts w:ascii="Book Antiqua" w:eastAsia="宋体" w:hAnsi="Book Antiqua" w:hint="eastAsia"/>
          <w:iCs/>
          <w:kern w:val="1"/>
          <w:lang w:eastAsia="zh-CN"/>
        </w:rPr>
        <w:t xml:space="preserve">, </w:t>
      </w:r>
      <w:r w:rsidRPr="00564AE9">
        <w:rPr>
          <w:rFonts w:ascii="Book Antiqua" w:eastAsia="宋体" w:hAnsi="Book Antiqua"/>
          <w:iCs/>
          <w:kern w:val="1"/>
        </w:rPr>
        <w:t>2019</w:t>
      </w:r>
      <w:r>
        <w:rPr>
          <w:rFonts w:ascii="Book Antiqua" w:eastAsia="宋体" w:hAnsi="Book Antiqua"/>
          <w:iCs/>
          <w:kern w:val="1"/>
        </w:rPr>
        <w:t xml:space="preserve">; day 8: </w:t>
      </w:r>
      <w:bookmarkStart w:id="33" w:name="OLE_LINK35"/>
      <w:bookmarkStart w:id="34" w:name="OLE_LINK36"/>
      <w:r>
        <w:rPr>
          <w:rFonts w:ascii="Book Antiqua" w:eastAsia="宋体" w:hAnsi="Book Antiqua" w:hint="eastAsia"/>
          <w:iCs/>
          <w:kern w:val="1"/>
          <w:lang w:eastAsia="zh-CN"/>
        </w:rPr>
        <w:t xml:space="preserve">December </w:t>
      </w:r>
      <w:bookmarkEnd w:id="33"/>
      <w:bookmarkEnd w:id="34"/>
      <w:r w:rsidRPr="00564AE9">
        <w:rPr>
          <w:rFonts w:ascii="Book Antiqua" w:eastAsia="宋体" w:hAnsi="Book Antiqua"/>
          <w:iCs/>
          <w:kern w:val="1"/>
        </w:rPr>
        <w:t>4</w:t>
      </w:r>
      <w:r>
        <w:rPr>
          <w:rFonts w:ascii="Book Antiqua" w:eastAsia="宋体" w:hAnsi="Book Antiqua" w:hint="eastAsia"/>
          <w:iCs/>
          <w:kern w:val="1"/>
          <w:lang w:eastAsia="zh-CN"/>
        </w:rPr>
        <w:t xml:space="preserve">, </w:t>
      </w:r>
      <w:r>
        <w:rPr>
          <w:rFonts w:ascii="Book Antiqua" w:eastAsia="宋体" w:hAnsi="Book Antiqua"/>
          <w:iCs/>
          <w:kern w:val="1"/>
        </w:rPr>
        <w:t xml:space="preserve">2019; day 11: </w:t>
      </w:r>
      <w:r>
        <w:rPr>
          <w:rFonts w:ascii="Book Antiqua" w:eastAsia="宋体" w:hAnsi="Book Antiqua" w:hint="eastAsia"/>
          <w:iCs/>
          <w:kern w:val="1"/>
          <w:lang w:eastAsia="zh-CN"/>
        </w:rPr>
        <w:t xml:space="preserve">December </w:t>
      </w:r>
      <w:r w:rsidRPr="00564AE9">
        <w:rPr>
          <w:rFonts w:ascii="Book Antiqua" w:eastAsia="宋体" w:hAnsi="Book Antiqua"/>
          <w:iCs/>
          <w:kern w:val="1"/>
        </w:rPr>
        <w:t>7</w:t>
      </w:r>
      <w:r>
        <w:rPr>
          <w:rFonts w:ascii="Book Antiqua" w:eastAsia="宋体" w:hAnsi="Book Antiqua" w:hint="eastAsia"/>
          <w:iCs/>
          <w:kern w:val="1"/>
          <w:lang w:eastAsia="zh-CN"/>
        </w:rPr>
        <w:t xml:space="preserve">, </w:t>
      </w:r>
      <w:r>
        <w:rPr>
          <w:rFonts w:ascii="Book Antiqua" w:eastAsia="宋体" w:hAnsi="Book Antiqua"/>
          <w:iCs/>
          <w:kern w:val="1"/>
        </w:rPr>
        <w:t>2019</w:t>
      </w:r>
      <w:r w:rsidRPr="00564AE9">
        <w:rPr>
          <w:rFonts w:ascii="Book Antiqua" w:eastAsia="宋体" w:hAnsi="Book Antiqua"/>
          <w:iCs/>
          <w:kern w:val="1"/>
        </w:rPr>
        <w:t xml:space="preserve">. </w:t>
      </w:r>
      <w:bookmarkStart w:id="35" w:name="OLE_LINK22"/>
      <w:bookmarkStart w:id="36" w:name="OLE_LINK23"/>
      <w:r w:rsidRPr="00564AE9">
        <w:rPr>
          <w:rFonts w:ascii="Book Antiqua" w:eastAsia="宋体" w:hAnsi="Book Antiqua"/>
          <w:iCs/>
          <w:kern w:val="1"/>
        </w:rPr>
        <w:t>PT</w:t>
      </w:r>
      <w:r>
        <w:rPr>
          <w:rFonts w:ascii="Book Antiqua" w:eastAsia="宋体" w:hAnsi="Book Antiqua" w:hint="eastAsia"/>
          <w:iCs/>
          <w:kern w:val="1"/>
          <w:lang w:eastAsia="zh-CN"/>
        </w:rPr>
        <w:t>:</w:t>
      </w:r>
      <w:r w:rsidRPr="00564AE9">
        <w:rPr>
          <w:rFonts w:ascii="Book Antiqua" w:eastAsia="宋体" w:hAnsi="Book Antiqua"/>
          <w:iCs/>
          <w:kern w:val="1"/>
        </w:rPr>
        <w:t xml:space="preserve"> Prothrombin time</w:t>
      </w:r>
      <w:bookmarkEnd w:id="35"/>
      <w:bookmarkEnd w:id="36"/>
      <w:r w:rsidRPr="00564AE9">
        <w:rPr>
          <w:rFonts w:ascii="Book Antiqua" w:eastAsia="宋体" w:hAnsi="Book Antiqua"/>
          <w:iCs/>
          <w:kern w:val="1"/>
        </w:rPr>
        <w:t xml:space="preserve">; </w:t>
      </w:r>
      <w:bookmarkStart w:id="37" w:name="OLE_LINK24"/>
      <w:bookmarkStart w:id="38" w:name="OLE_LINK25"/>
      <w:r w:rsidRPr="00564AE9">
        <w:rPr>
          <w:rFonts w:ascii="Book Antiqua" w:eastAsia="宋体" w:hAnsi="Book Antiqua"/>
          <w:iCs/>
          <w:kern w:val="1"/>
        </w:rPr>
        <w:t>INR</w:t>
      </w:r>
      <w:r>
        <w:rPr>
          <w:rFonts w:ascii="Book Antiqua" w:eastAsia="宋体" w:hAnsi="Book Antiqua" w:hint="eastAsia"/>
          <w:iCs/>
          <w:kern w:val="1"/>
          <w:lang w:eastAsia="zh-CN"/>
        </w:rPr>
        <w:t>:</w:t>
      </w:r>
      <w:r w:rsidRPr="00564AE9">
        <w:rPr>
          <w:rFonts w:ascii="Book Antiqua" w:eastAsia="宋体" w:hAnsi="Book Antiqua"/>
          <w:iCs/>
          <w:kern w:val="1"/>
        </w:rPr>
        <w:t xml:space="preserve"> International normalized ratio</w:t>
      </w:r>
      <w:bookmarkEnd w:id="37"/>
      <w:bookmarkEnd w:id="38"/>
      <w:r w:rsidRPr="00564AE9">
        <w:rPr>
          <w:rFonts w:ascii="Book Antiqua" w:eastAsia="宋体" w:hAnsi="Book Antiqua"/>
          <w:iCs/>
          <w:kern w:val="1"/>
        </w:rPr>
        <w:t xml:space="preserve">; </w:t>
      </w:r>
      <w:bookmarkStart w:id="39" w:name="OLE_LINK26"/>
      <w:bookmarkStart w:id="40" w:name="OLE_LINK27"/>
      <w:r w:rsidRPr="00564AE9">
        <w:rPr>
          <w:rFonts w:ascii="Book Antiqua" w:eastAsia="宋体" w:hAnsi="Book Antiqua"/>
          <w:iCs/>
          <w:kern w:val="1"/>
        </w:rPr>
        <w:t>FBG</w:t>
      </w:r>
      <w:r>
        <w:rPr>
          <w:rFonts w:ascii="Book Antiqua" w:eastAsia="宋体" w:hAnsi="Book Antiqua" w:hint="eastAsia"/>
          <w:iCs/>
          <w:kern w:val="1"/>
          <w:lang w:eastAsia="zh-CN"/>
        </w:rPr>
        <w:t>:</w:t>
      </w:r>
      <w:r w:rsidRPr="00564AE9">
        <w:rPr>
          <w:rFonts w:ascii="Book Antiqua" w:eastAsia="宋体" w:hAnsi="Book Antiqua"/>
          <w:iCs/>
          <w:kern w:val="1"/>
        </w:rPr>
        <w:t xml:space="preserve"> Fibrinogen</w:t>
      </w:r>
      <w:bookmarkEnd w:id="39"/>
      <w:bookmarkEnd w:id="40"/>
      <w:r w:rsidRPr="00564AE9">
        <w:rPr>
          <w:rFonts w:ascii="Book Antiqua" w:eastAsia="宋体" w:hAnsi="Book Antiqua"/>
          <w:iCs/>
          <w:kern w:val="1"/>
        </w:rPr>
        <w:t xml:space="preserve">; </w:t>
      </w:r>
      <w:bookmarkStart w:id="41" w:name="OLE_LINK28"/>
      <w:bookmarkStart w:id="42" w:name="OLE_LINK29"/>
      <w:r w:rsidRPr="00564AE9">
        <w:rPr>
          <w:rFonts w:ascii="Book Antiqua" w:eastAsia="宋体" w:hAnsi="Book Antiqua"/>
          <w:iCs/>
          <w:kern w:val="1"/>
        </w:rPr>
        <w:t>APTT</w:t>
      </w:r>
      <w:r>
        <w:rPr>
          <w:rFonts w:ascii="Book Antiqua" w:eastAsia="宋体" w:hAnsi="Book Antiqua" w:hint="eastAsia"/>
          <w:iCs/>
          <w:kern w:val="1"/>
          <w:lang w:eastAsia="zh-CN"/>
        </w:rPr>
        <w:t>:</w:t>
      </w:r>
      <w:r w:rsidRPr="00564AE9">
        <w:rPr>
          <w:rFonts w:ascii="Book Antiqua" w:eastAsia="宋体" w:hAnsi="Book Antiqua"/>
          <w:iCs/>
          <w:kern w:val="1"/>
        </w:rPr>
        <w:t xml:space="preserve"> Activated partial thromboplastin time</w:t>
      </w:r>
      <w:bookmarkEnd w:id="41"/>
      <w:bookmarkEnd w:id="42"/>
      <w:r w:rsidRPr="00564AE9">
        <w:rPr>
          <w:rFonts w:ascii="Book Antiqua" w:eastAsia="宋体" w:hAnsi="Book Antiqua"/>
          <w:iCs/>
          <w:kern w:val="1"/>
        </w:rPr>
        <w:t xml:space="preserve">; </w:t>
      </w:r>
      <w:bookmarkStart w:id="43" w:name="OLE_LINK30"/>
      <w:r w:rsidRPr="00564AE9">
        <w:rPr>
          <w:rFonts w:ascii="Book Antiqua" w:eastAsia="宋体" w:hAnsi="Book Antiqua"/>
          <w:iCs/>
          <w:kern w:val="1"/>
        </w:rPr>
        <w:t>TT</w:t>
      </w:r>
      <w:r>
        <w:rPr>
          <w:rFonts w:ascii="Book Antiqua" w:eastAsia="宋体" w:hAnsi="Book Antiqua" w:hint="eastAsia"/>
          <w:iCs/>
          <w:kern w:val="1"/>
          <w:lang w:eastAsia="zh-CN"/>
        </w:rPr>
        <w:t>:</w:t>
      </w:r>
      <w:r w:rsidRPr="00564AE9">
        <w:rPr>
          <w:rFonts w:ascii="Book Antiqua" w:eastAsia="宋体" w:hAnsi="Book Antiqua"/>
          <w:iCs/>
          <w:kern w:val="1"/>
        </w:rPr>
        <w:t xml:space="preserve"> Thrombin time</w:t>
      </w:r>
      <w:bookmarkEnd w:id="43"/>
      <w:r w:rsidRPr="00564AE9">
        <w:rPr>
          <w:rFonts w:ascii="Book Antiqua" w:eastAsia="宋体" w:hAnsi="Book Antiqua"/>
          <w:iCs/>
          <w:kern w:val="1"/>
        </w:rPr>
        <w:t>; D-D</w:t>
      </w:r>
      <w:r>
        <w:rPr>
          <w:rFonts w:ascii="Book Antiqua" w:eastAsia="宋体" w:hAnsi="Book Antiqua" w:hint="eastAsia"/>
          <w:iCs/>
          <w:kern w:val="1"/>
          <w:lang w:eastAsia="zh-CN"/>
        </w:rPr>
        <w:t>:</w:t>
      </w:r>
      <w:r w:rsidRPr="00564AE9">
        <w:rPr>
          <w:rFonts w:ascii="Book Antiqua" w:eastAsia="宋体" w:hAnsi="Book Antiqua"/>
          <w:iCs/>
          <w:kern w:val="1"/>
        </w:rPr>
        <w:t xml:space="preserve"> </w:t>
      </w:r>
      <w:r>
        <w:rPr>
          <w:rFonts w:ascii="Book Antiqua" w:eastAsia="宋体" w:hAnsi="Book Antiqua"/>
          <w:iCs/>
          <w:kern w:val="1"/>
        </w:rPr>
        <w:t>D-dimer</w:t>
      </w:r>
      <w:r w:rsidRPr="00564AE9">
        <w:rPr>
          <w:rFonts w:ascii="Book Antiqua" w:eastAsia="宋体" w:hAnsi="Book Antiqua"/>
          <w:iCs/>
          <w:kern w:val="1"/>
        </w:rPr>
        <w:t>; FDPs</w:t>
      </w:r>
      <w:r>
        <w:rPr>
          <w:rFonts w:ascii="Book Antiqua" w:eastAsia="宋体" w:hAnsi="Book Antiqua" w:hint="eastAsia"/>
          <w:iCs/>
          <w:kern w:val="1"/>
          <w:lang w:eastAsia="zh-CN"/>
        </w:rPr>
        <w:t>:</w:t>
      </w:r>
      <w:r w:rsidRPr="00564AE9">
        <w:rPr>
          <w:rFonts w:ascii="Book Antiqua" w:eastAsia="宋体" w:hAnsi="Book Antiqua"/>
          <w:iCs/>
          <w:kern w:val="1"/>
        </w:rPr>
        <w:t xml:space="preserve"> </w:t>
      </w:r>
      <w:r>
        <w:rPr>
          <w:rFonts w:ascii="Book Antiqua" w:eastAsia="宋体" w:hAnsi="Book Antiqua"/>
          <w:iCs/>
          <w:kern w:val="1"/>
        </w:rPr>
        <w:t>Fibrin degradation products</w:t>
      </w:r>
      <w:r w:rsidRPr="00564AE9">
        <w:rPr>
          <w:rFonts w:ascii="Book Antiqua" w:eastAsia="宋体" w:hAnsi="Book Antiqua"/>
          <w:iCs/>
          <w:kern w:val="1"/>
        </w:rPr>
        <w:t>; AT</w:t>
      </w:r>
      <w:r>
        <w:rPr>
          <w:rFonts w:ascii="Book Antiqua" w:eastAsia="宋体" w:hAnsi="Book Antiqua" w:hint="eastAsia"/>
          <w:iCs/>
          <w:kern w:val="1"/>
          <w:lang w:eastAsia="zh-CN"/>
        </w:rPr>
        <w:t>:</w:t>
      </w:r>
      <w:r w:rsidRPr="00564AE9">
        <w:rPr>
          <w:rFonts w:ascii="Book Antiqua" w:eastAsia="宋体" w:hAnsi="Book Antiqua"/>
          <w:iCs/>
          <w:kern w:val="1"/>
        </w:rPr>
        <w:t xml:space="preserve"> </w:t>
      </w:r>
      <w:r>
        <w:rPr>
          <w:rFonts w:ascii="Book Antiqua" w:eastAsia="宋体" w:hAnsi="Book Antiqua"/>
          <w:iCs/>
          <w:kern w:val="1"/>
        </w:rPr>
        <w:t>Antithrombin</w:t>
      </w:r>
      <w:r w:rsidRPr="00564AE9">
        <w:rPr>
          <w:rFonts w:ascii="Book Antiqua" w:eastAsia="宋体" w:hAnsi="Book Antiqua"/>
          <w:iCs/>
          <w:kern w:val="1"/>
        </w:rPr>
        <w:t>; PTA</w:t>
      </w:r>
      <w:r>
        <w:rPr>
          <w:rFonts w:ascii="Book Antiqua" w:eastAsia="宋体" w:hAnsi="Book Antiqua" w:hint="eastAsia"/>
          <w:iCs/>
          <w:kern w:val="1"/>
          <w:lang w:eastAsia="zh-CN"/>
        </w:rPr>
        <w:t>:</w:t>
      </w:r>
      <w:r w:rsidRPr="00564AE9">
        <w:rPr>
          <w:rFonts w:ascii="Book Antiqua" w:eastAsia="宋体" w:hAnsi="Book Antiqua"/>
          <w:iCs/>
          <w:kern w:val="1"/>
        </w:rPr>
        <w:t xml:space="preserve"> </w:t>
      </w:r>
      <w:r>
        <w:rPr>
          <w:rFonts w:ascii="Book Antiqua" w:eastAsia="宋体" w:hAnsi="Book Antiqua"/>
          <w:iCs/>
          <w:kern w:val="1"/>
        </w:rPr>
        <w:t>Prothrombin activity</w:t>
      </w:r>
      <w:r w:rsidRPr="00564AE9">
        <w:rPr>
          <w:rFonts w:ascii="Book Antiqua" w:eastAsia="宋体" w:hAnsi="Book Antiqua"/>
          <w:iCs/>
          <w:kern w:val="1"/>
        </w:rPr>
        <w:t>.</w:t>
      </w:r>
    </w:p>
    <w:p w14:paraId="49433DA9" w14:textId="77777777" w:rsidR="0090692E" w:rsidRDefault="00BD130E" w:rsidP="006A3CC2">
      <w:pPr>
        <w:adjustRightInd w:val="0"/>
        <w:snapToGrid w:val="0"/>
        <w:spacing w:line="360" w:lineRule="auto"/>
        <w:jc w:val="both"/>
        <w:rPr>
          <w:rFonts w:ascii="Book Antiqua" w:eastAsia="宋体" w:hAnsi="Book Antiqua"/>
          <w:b/>
          <w:iCs/>
          <w:kern w:val="1"/>
          <w:lang w:eastAsia="zh-CN"/>
        </w:rPr>
      </w:pPr>
      <w:r>
        <w:rPr>
          <w:rFonts w:ascii="Book Antiqua" w:eastAsia="宋体" w:hAnsi="Book Antiqua"/>
          <w:iCs/>
          <w:kern w:val="1"/>
        </w:rPr>
        <w:br w:type="page"/>
      </w:r>
      <w:r w:rsidRPr="00BD130E">
        <w:rPr>
          <w:rFonts w:ascii="Book Antiqua" w:eastAsia="宋体" w:hAnsi="Book Antiqua"/>
          <w:b/>
          <w:iCs/>
          <w:kern w:val="1"/>
        </w:rPr>
        <w:lastRenderedPageBreak/>
        <w:t>Table 2 Blood coagulation factor activity test results</w:t>
      </w:r>
    </w:p>
    <w:tbl>
      <w:tblPr>
        <w:tblStyle w:val="a5"/>
        <w:tblW w:w="5000" w:type="pct"/>
        <w:tblLook w:val="04A0" w:firstRow="1" w:lastRow="0" w:firstColumn="1" w:lastColumn="0" w:noHBand="0" w:noVBand="1"/>
      </w:tblPr>
      <w:tblGrid>
        <w:gridCol w:w="1923"/>
        <w:gridCol w:w="926"/>
        <w:gridCol w:w="930"/>
        <w:gridCol w:w="930"/>
        <w:gridCol w:w="931"/>
        <w:gridCol w:w="931"/>
        <w:gridCol w:w="931"/>
        <w:gridCol w:w="931"/>
        <w:gridCol w:w="927"/>
      </w:tblGrid>
      <w:tr w:rsidR="00BD130E" w:rsidRPr="00BD130E" w14:paraId="3FA523DC" w14:textId="77777777" w:rsidTr="00090CBE">
        <w:tc>
          <w:tcPr>
            <w:tcW w:w="1004" w:type="pct"/>
            <w:tcBorders>
              <w:top w:val="single" w:sz="8" w:space="0" w:color="auto"/>
              <w:left w:val="nil"/>
              <w:bottom w:val="single" w:sz="4" w:space="0" w:color="auto"/>
              <w:right w:val="nil"/>
            </w:tcBorders>
            <w:vAlign w:val="center"/>
          </w:tcPr>
          <w:p w14:paraId="33A145D3" w14:textId="77777777" w:rsidR="00BD130E" w:rsidRPr="00BD130E" w:rsidRDefault="00BD130E" w:rsidP="00B14133">
            <w:pPr>
              <w:spacing w:line="360" w:lineRule="auto"/>
              <w:rPr>
                <w:rFonts w:ascii="Book Antiqua" w:hAnsi="Book Antiqua"/>
                <w:b/>
                <w:iCs/>
                <w:kern w:val="1"/>
              </w:rPr>
            </w:pPr>
            <w:r w:rsidRPr="00BD130E">
              <w:rPr>
                <w:rFonts w:ascii="Book Antiqua" w:hAnsi="Book Antiqua"/>
                <w:b/>
                <w:iCs/>
                <w:kern w:val="1"/>
              </w:rPr>
              <w:t>Hospitalization</w:t>
            </w:r>
            <w:r w:rsidRPr="00BD130E">
              <w:rPr>
                <w:rFonts w:ascii="Book Antiqua" w:hAnsi="Book Antiqua" w:hint="eastAsia"/>
                <w:b/>
                <w:iCs/>
                <w:kern w:val="1"/>
              </w:rPr>
              <w:t xml:space="preserve"> </w:t>
            </w:r>
            <w:r w:rsidRPr="00BD130E">
              <w:rPr>
                <w:rFonts w:ascii="Book Antiqua" w:hAnsi="Book Antiqua"/>
                <w:b/>
                <w:iCs/>
                <w:kern w:val="1"/>
              </w:rPr>
              <w:t>days</w:t>
            </w:r>
          </w:p>
        </w:tc>
        <w:tc>
          <w:tcPr>
            <w:tcW w:w="498" w:type="pct"/>
            <w:tcBorders>
              <w:top w:val="single" w:sz="8" w:space="0" w:color="auto"/>
              <w:left w:val="nil"/>
              <w:bottom w:val="single" w:sz="4" w:space="0" w:color="auto"/>
              <w:right w:val="nil"/>
            </w:tcBorders>
            <w:vAlign w:val="center"/>
          </w:tcPr>
          <w:p w14:paraId="4D0089CA" w14:textId="77777777" w:rsidR="00BD130E" w:rsidRPr="00BD130E" w:rsidRDefault="00582729" w:rsidP="00B14133">
            <w:pPr>
              <w:widowControl/>
              <w:autoSpaceDE w:val="0"/>
              <w:spacing w:line="360" w:lineRule="auto"/>
              <w:textAlignment w:val="top"/>
              <w:rPr>
                <w:rFonts w:ascii="Book Antiqua" w:hAnsi="Book Antiqua"/>
                <w:b/>
              </w:rPr>
            </w:pPr>
            <w:r>
              <w:rPr>
                <w:rFonts w:eastAsia="Calibri"/>
                <w:b/>
              </w:rPr>
              <w:t>II</w:t>
            </w:r>
          </w:p>
        </w:tc>
        <w:tc>
          <w:tcPr>
            <w:tcW w:w="500" w:type="pct"/>
            <w:tcBorders>
              <w:top w:val="single" w:sz="8" w:space="0" w:color="auto"/>
              <w:left w:val="nil"/>
              <w:bottom w:val="single" w:sz="4" w:space="0" w:color="auto"/>
              <w:right w:val="nil"/>
            </w:tcBorders>
            <w:vAlign w:val="center"/>
          </w:tcPr>
          <w:p w14:paraId="28B2F7EE" w14:textId="77777777" w:rsidR="00BD130E" w:rsidRPr="00BD130E" w:rsidRDefault="00582729" w:rsidP="00B14133">
            <w:pPr>
              <w:widowControl/>
              <w:autoSpaceDE w:val="0"/>
              <w:spacing w:line="360" w:lineRule="auto"/>
              <w:textAlignment w:val="top"/>
              <w:rPr>
                <w:rFonts w:ascii="Book Antiqua" w:eastAsiaTheme="minorEastAsia" w:hAnsi="Book Antiqua"/>
                <w:b/>
              </w:rPr>
            </w:pPr>
            <w:r>
              <w:rPr>
                <w:rFonts w:eastAsia="Calibri"/>
                <w:b/>
              </w:rPr>
              <w:t>V</w:t>
            </w:r>
          </w:p>
        </w:tc>
        <w:tc>
          <w:tcPr>
            <w:tcW w:w="500" w:type="pct"/>
            <w:tcBorders>
              <w:top w:val="single" w:sz="8" w:space="0" w:color="auto"/>
              <w:left w:val="nil"/>
              <w:bottom w:val="single" w:sz="4" w:space="0" w:color="auto"/>
              <w:right w:val="nil"/>
            </w:tcBorders>
            <w:vAlign w:val="center"/>
          </w:tcPr>
          <w:p w14:paraId="74DE2E5D" w14:textId="77777777" w:rsidR="00BD130E" w:rsidRPr="00BD130E" w:rsidRDefault="00582729" w:rsidP="00B14133">
            <w:pPr>
              <w:widowControl/>
              <w:autoSpaceDE w:val="0"/>
              <w:spacing w:line="360" w:lineRule="auto"/>
              <w:textAlignment w:val="top"/>
              <w:rPr>
                <w:rFonts w:ascii="Book Antiqua" w:eastAsiaTheme="minorEastAsia" w:hAnsi="Book Antiqua"/>
                <w:b/>
              </w:rPr>
            </w:pPr>
            <w:r>
              <w:rPr>
                <w:rFonts w:eastAsiaTheme="minorEastAsia"/>
                <w:b/>
              </w:rPr>
              <w:t>VII</w:t>
            </w:r>
          </w:p>
        </w:tc>
        <w:tc>
          <w:tcPr>
            <w:tcW w:w="500" w:type="pct"/>
            <w:tcBorders>
              <w:top w:val="single" w:sz="8" w:space="0" w:color="auto"/>
              <w:left w:val="nil"/>
              <w:bottom w:val="single" w:sz="4" w:space="0" w:color="auto"/>
              <w:right w:val="nil"/>
            </w:tcBorders>
            <w:vAlign w:val="center"/>
          </w:tcPr>
          <w:p w14:paraId="0AA59BE0" w14:textId="77777777" w:rsidR="00BD130E" w:rsidRPr="00BD130E" w:rsidRDefault="00582729" w:rsidP="00B14133">
            <w:pPr>
              <w:widowControl/>
              <w:autoSpaceDE w:val="0"/>
              <w:spacing w:line="360" w:lineRule="auto"/>
              <w:textAlignment w:val="top"/>
              <w:rPr>
                <w:rFonts w:ascii="Book Antiqua" w:eastAsiaTheme="minorEastAsia" w:hAnsi="Book Antiqua"/>
                <w:b/>
              </w:rPr>
            </w:pPr>
            <w:r>
              <w:rPr>
                <w:rFonts w:eastAsia="Calibri"/>
                <w:b/>
              </w:rPr>
              <w:t>VIII</w:t>
            </w:r>
          </w:p>
        </w:tc>
        <w:tc>
          <w:tcPr>
            <w:tcW w:w="500" w:type="pct"/>
            <w:tcBorders>
              <w:top w:val="single" w:sz="8" w:space="0" w:color="auto"/>
              <w:left w:val="nil"/>
              <w:bottom w:val="single" w:sz="4" w:space="0" w:color="auto"/>
              <w:right w:val="nil"/>
            </w:tcBorders>
            <w:vAlign w:val="center"/>
          </w:tcPr>
          <w:p w14:paraId="0E599E0B" w14:textId="77777777" w:rsidR="00BD130E" w:rsidRPr="00BD130E" w:rsidRDefault="00582729" w:rsidP="00B14133">
            <w:pPr>
              <w:widowControl/>
              <w:autoSpaceDE w:val="0"/>
              <w:spacing w:line="360" w:lineRule="auto"/>
              <w:textAlignment w:val="top"/>
              <w:rPr>
                <w:rFonts w:ascii="Book Antiqua" w:eastAsiaTheme="minorEastAsia" w:hAnsi="Book Antiqua"/>
                <w:b/>
              </w:rPr>
            </w:pPr>
            <w:r>
              <w:rPr>
                <w:rFonts w:eastAsiaTheme="minorEastAsia"/>
                <w:b/>
              </w:rPr>
              <w:t>IX</w:t>
            </w:r>
          </w:p>
        </w:tc>
        <w:tc>
          <w:tcPr>
            <w:tcW w:w="500" w:type="pct"/>
            <w:tcBorders>
              <w:top w:val="single" w:sz="8" w:space="0" w:color="auto"/>
              <w:left w:val="nil"/>
              <w:bottom w:val="single" w:sz="4" w:space="0" w:color="auto"/>
              <w:right w:val="nil"/>
            </w:tcBorders>
            <w:vAlign w:val="center"/>
          </w:tcPr>
          <w:p w14:paraId="1F10D248" w14:textId="77777777" w:rsidR="00BD130E" w:rsidRPr="00BD130E" w:rsidRDefault="00582729" w:rsidP="00B14133">
            <w:pPr>
              <w:widowControl/>
              <w:autoSpaceDE w:val="0"/>
              <w:spacing w:line="360" w:lineRule="auto"/>
              <w:textAlignment w:val="top"/>
              <w:rPr>
                <w:rFonts w:ascii="Book Antiqua" w:eastAsiaTheme="minorEastAsia" w:hAnsi="Book Antiqua"/>
                <w:b/>
              </w:rPr>
            </w:pPr>
            <w:r>
              <w:rPr>
                <w:rFonts w:eastAsia="Calibri"/>
                <w:b/>
              </w:rPr>
              <w:t>X</w:t>
            </w:r>
          </w:p>
        </w:tc>
        <w:tc>
          <w:tcPr>
            <w:tcW w:w="500" w:type="pct"/>
            <w:tcBorders>
              <w:top w:val="single" w:sz="8" w:space="0" w:color="auto"/>
              <w:left w:val="nil"/>
              <w:bottom w:val="single" w:sz="4" w:space="0" w:color="auto"/>
              <w:right w:val="nil"/>
            </w:tcBorders>
            <w:vAlign w:val="center"/>
          </w:tcPr>
          <w:p w14:paraId="635FD62B" w14:textId="77777777" w:rsidR="00BD130E" w:rsidRPr="00BD130E" w:rsidRDefault="00582729" w:rsidP="00B14133">
            <w:pPr>
              <w:widowControl/>
              <w:autoSpaceDE w:val="0"/>
              <w:spacing w:line="360" w:lineRule="auto"/>
              <w:textAlignment w:val="top"/>
              <w:rPr>
                <w:rFonts w:ascii="Book Antiqua" w:eastAsiaTheme="minorEastAsia" w:hAnsi="Book Antiqua"/>
                <w:b/>
              </w:rPr>
            </w:pPr>
            <w:r>
              <w:rPr>
                <w:rFonts w:eastAsiaTheme="minorEastAsia"/>
                <w:b/>
              </w:rPr>
              <w:t>XI</w:t>
            </w:r>
          </w:p>
        </w:tc>
        <w:tc>
          <w:tcPr>
            <w:tcW w:w="500" w:type="pct"/>
            <w:tcBorders>
              <w:top w:val="single" w:sz="8" w:space="0" w:color="auto"/>
              <w:left w:val="nil"/>
              <w:bottom w:val="single" w:sz="4" w:space="0" w:color="auto"/>
              <w:right w:val="nil"/>
            </w:tcBorders>
            <w:vAlign w:val="center"/>
          </w:tcPr>
          <w:p w14:paraId="6EA80A6F" w14:textId="77777777" w:rsidR="00BD130E" w:rsidRPr="00BD130E" w:rsidRDefault="00582729" w:rsidP="00B14133">
            <w:pPr>
              <w:widowControl/>
              <w:autoSpaceDE w:val="0"/>
              <w:spacing w:line="360" w:lineRule="auto"/>
              <w:textAlignment w:val="top"/>
              <w:rPr>
                <w:rFonts w:ascii="Book Antiqua" w:eastAsiaTheme="minorEastAsia" w:hAnsi="Book Antiqua"/>
                <w:b/>
              </w:rPr>
            </w:pPr>
            <w:r>
              <w:rPr>
                <w:rFonts w:eastAsiaTheme="minorEastAsia"/>
                <w:b/>
              </w:rPr>
              <w:t>XII</w:t>
            </w:r>
          </w:p>
        </w:tc>
      </w:tr>
      <w:tr w:rsidR="00BD130E" w:rsidRPr="00476D51" w14:paraId="6C7B394D" w14:textId="77777777" w:rsidTr="00090CBE">
        <w:tc>
          <w:tcPr>
            <w:tcW w:w="1004" w:type="pct"/>
            <w:tcBorders>
              <w:top w:val="single" w:sz="4" w:space="0" w:color="auto"/>
              <w:left w:val="nil"/>
              <w:bottom w:val="nil"/>
              <w:right w:val="nil"/>
            </w:tcBorders>
          </w:tcPr>
          <w:p w14:paraId="3D5D792D"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2</w:t>
            </w:r>
          </w:p>
        </w:tc>
        <w:tc>
          <w:tcPr>
            <w:tcW w:w="498" w:type="pct"/>
            <w:tcBorders>
              <w:top w:val="single" w:sz="4" w:space="0" w:color="auto"/>
              <w:left w:val="nil"/>
              <w:bottom w:val="nil"/>
              <w:right w:val="nil"/>
            </w:tcBorders>
          </w:tcPr>
          <w:p w14:paraId="45FE8D69"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7</w:t>
            </w:r>
          </w:p>
        </w:tc>
        <w:tc>
          <w:tcPr>
            <w:tcW w:w="500" w:type="pct"/>
            <w:tcBorders>
              <w:top w:val="single" w:sz="4" w:space="0" w:color="auto"/>
              <w:left w:val="nil"/>
              <w:bottom w:val="nil"/>
              <w:right w:val="nil"/>
            </w:tcBorders>
          </w:tcPr>
          <w:p w14:paraId="5183DBB8"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122</w:t>
            </w:r>
          </w:p>
        </w:tc>
        <w:tc>
          <w:tcPr>
            <w:tcW w:w="500" w:type="pct"/>
            <w:tcBorders>
              <w:top w:val="single" w:sz="4" w:space="0" w:color="auto"/>
              <w:left w:val="nil"/>
              <w:bottom w:val="nil"/>
              <w:right w:val="nil"/>
            </w:tcBorders>
          </w:tcPr>
          <w:p w14:paraId="4A91153C"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w:t>
            </w:r>
          </w:p>
        </w:tc>
        <w:tc>
          <w:tcPr>
            <w:tcW w:w="500" w:type="pct"/>
            <w:tcBorders>
              <w:top w:val="single" w:sz="4" w:space="0" w:color="auto"/>
              <w:left w:val="nil"/>
              <w:bottom w:val="nil"/>
              <w:right w:val="nil"/>
            </w:tcBorders>
          </w:tcPr>
          <w:p w14:paraId="3AE86E26"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w:t>
            </w:r>
          </w:p>
        </w:tc>
        <w:tc>
          <w:tcPr>
            <w:tcW w:w="500" w:type="pct"/>
            <w:tcBorders>
              <w:top w:val="single" w:sz="4" w:space="0" w:color="auto"/>
              <w:left w:val="nil"/>
              <w:bottom w:val="nil"/>
              <w:right w:val="nil"/>
            </w:tcBorders>
          </w:tcPr>
          <w:p w14:paraId="01D668FF"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w:t>
            </w:r>
          </w:p>
        </w:tc>
        <w:tc>
          <w:tcPr>
            <w:tcW w:w="500" w:type="pct"/>
            <w:tcBorders>
              <w:top w:val="single" w:sz="4" w:space="0" w:color="auto"/>
              <w:left w:val="nil"/>
              <w:bottom w:val="nil"/>
              <w:right w:val="nil"/>
            </w:tcBorders>
          </w:tcPr>
          <w:p w14:paraId="1986B32A"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6</w:t>
            </w:r>
          </w:p>
        </w:tc>
        <w:tc>
          <w:tcPr>
            <w:tcW w:w="500" w:type="pct"/>
            <w:tcBorders>
              <w:top w:val="single" w:sz="4" w:space="0" w:color="auto"/>
              <w:left w:val="nil"/>
              <w:bottom w:val="nil"/>
              <w:right w:val="nil"/>
            </w:tcBorders>
          </w:tcPr>
          <w:p w14:paraId="5F941266"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w:t>
            </w:r>
          </w:p>
        </w:tc>
        <w:tc>
          <w:tcPr>
            <w:tcW w:w="500" w:type="pct"/>
            <w:tcBorders>
              <w:top w:val="single" w:sz="4" w:space="0" w:color="auto"/>
              <w:left w:val="nil"/>
              <w:bottom w:val="nil"/>
              <w:right w:val="nil"/>
            </w:tcBorders>
          </w:tcPr>
          <w:p w14:paraId="4E92B01D"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w:t>
            </w:r>
          </w:p>
        </w:tc>
      </w:tr>
      <w:tr w:rsidR="00BD130E" w:rsidRPr="00476D51" w14:paraId="4F9B7319" w14:textId="77777777" w:rsidTr="00090CBE">
        <w:tc>
          <w:tcPr>
            <w:tcW w:w="1004" w:type="pct"/>
            <w:tcBorders>
              <w:top w:val="nil"/>
              <w:left w:val="nil"/>
              <w:bottom w:val="single" w:sz="8" w:space="0" w:color="auto"/>
              <w:right w:val="nil"/>
            </w:tcBorders>
          </w:tcPr>
          <w:p w14:paraId="4E5226F9"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9</w:t>
            </w:r>
          </w:p>
        </w:tc>
        <w:tc>
          <w:tcPr>
            <w:tcW w:w="498" w:type="pct"/>
            <w:tcBorders>
              <w:top w:val="nil"/>
              <w:left w:val="nil"/>
              <w:bottom w:val="single" w:sz="8" w:space="0" w:color="auto"/>
              <w:right w:val="nil"/>
            </w:tcBorders>
          </w:tcPr>
          <w:p w14:paraId="40ADFCCB"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36</w:t>
            </w:r>
          </w:p>
        </w:tc>
        <w:tc>
          <w:tcPr>
            <w:tcW w:w="500" w:type="pct"/>
            <w:tcBorders>
              <w:top w:val="nil"/>
              <w:left w:val="nil"/>
              <w:bottom w:val="single" w:sz="8" w:space="0" w:color="auto"/>
              <w:right w:val="nil"/>
            </w:tcBorders>
          </w:tcPr>
          <w:p w14:paraId="6DC7C585"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96</w:t>
            </w:r>
          </w:p>
        </w:tc>
        <w:tc>
          <w:tcPr>
            <w:tcW w:w="500" w:type="pct"/>
            <w:tcBorders>
              <w:top w:val="nil"/>
              <w:left w:val="nil"/>
              <w:bottom w:val="single" w:sz="8" w:space="0" w:color="auto"/>
              <w:right w:val="nil"/>
            </w:tcBorders>
          </w:tcPr>
          <w:p w14:paraId="23F16DFD"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95</w:t>
            </w:r>
          </w:p>
        </w:tc>
        <w:tc>
          <w:tcPr>
            <w:tcW w:w="500" w:type="pct"/>
            <w:tcBorders>
              <w:top w:val="nil"/>
              <w:left w:val="nil"/>
              <w:bottom w:val="single" w:sz="8" w:space="0" w:color="auto"/>
              <w:right w:val="nil"/>
            </w:tcBorders>
          </w:tcPr>
          <w:p w14:paraId="00154154"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168</w:t>
            </w:r>
          </w:p>
        </w:tc>
        <w:tc>
          <w:tcPr>
            <w:tcW w:w="500" w:type="pct"/>
            <w:tcBorders>
              <w:top w:val="nil"/>
              <w:left w:val="nil"/>
              <w:bottom w:val="single" w:sz="8" w:space="0" w:color="auto"/>
              <w:right w:val="nil"/>
            </w:tcBorders>
          </w:tcPr>
          <w:p w14:paraId="4A77F2C1"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71</w:t>
            </w:r>
          </w:p>
        </w:tc>
        <w:tc>
          <w:tcPr>
            <w:tcW w:w="500" w:type="pct"/>
            <w:tcBorders>
              <w:top w:val="nil"/>
              <w:left w:val="nil"/>
              <w:bottom w:val="single" w:sz="8" w:space="0" w:color="auto"/>
              <w:right w:val="nil"/>
            </w:tcBorders>
          </w:tcPr>
          <w:p w14:paraId="76A8BBA4"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25</w:t>
            </w:r>
          </w:p>
        </w:tc>
        <w:tc>
          <w:tcPr>
            <w:tcW w:w="500" w:type="pct"/>
            <w:tcBorders>
              <w:top w:val="nil"/>
              <w:left w:val="nil"/>
              <w:bottom w:val="single" w:sz="8" w:space="0" w:color="auto"/>
              <w:right w:val="nil"/>
            </w:tcBorders>
          </w:tcPr>
          <w:p w14:paraId="42336EC6"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86</w:t>
            </w:r>
          </w:p>
        </w:tc>
        <w:tc>
          <w:tcPr>
            <w:tcW w:w="500" w:type="pct"/>
            <w:tcBorders>
              <w:top w:val="nil"/>
              <w:left w:val="nil"/>
              <w:bottom w:val="single" w:sz="8" w:space="0" w:color="auto"/>
              <w:right w:val="nil"/>
            </w:tcBorders>
          </w:tcPr>
          <w:p w14:paraId="4A2D86DC"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40</w:t>
            </w:r>
          </w:p>
        </w:tc>
      </w:tr>
    </w:tbl>
    <w:p w14:paraId="199B635F" w14:textId="77777777" w:rsidR="00CB2843" w:rsidRDefault="00090CBE" w:rsidP="00090CBE">
      <w:pPr>
        <w:adjustRightInd w:val="0"/>
        <w:snapToGrid w:val="0"/>
        <w:spacing w:line="360" w:lineRule="auto"/>
        <w:jc w:val="both"/>
        <w:rPr>
          <w:rFonts w:ascii="Book Antiqua" w:eastAsia="宋体" w:hAnsi="Book Antiqua"/>
          <w:iCs/>
          <w:kern w:val="1"/>
          <w:lang w:eastAsia="zh-CN"/>
        </w:rPr>
      </w:pPr>
      <w:r w:rsidRPr="00564AE9">
        <w:rPr>
          <w:rFonts w:ascii="Book Antiqua" w:eastAsia="宋体" w:hAnsi="Book Antiqua"/>
          <w:iCs/>
          <w:kern w:val="1"/>
        </w:rPr>
        <w:t xml:space="preserve">Normal reference range: </w:t>
      </w:r>
      <w:r w:rsidR="00582729">
        <w:rPr>
          <w:rFonts w:eastAsia="宋体"/>
          <w:iCs/>
          <w:kern w:val="1"/>
        </w:rPr>
        <w:t>II</w:t>
      </w:r>
      <w:r>
        <w:rPr>
          <w:rFonts w:ascii="Book Antiqua" w:eastAsia="宋体" w:hAnsi="Book Antiqua"/>
          <w:iCs/>
          <w:kern w:val="1"/>
        </w:rPr>
        <w:t>: 70</w:t>
      </w:r>
      <w:r>
        <w:rPr>
          <w:rFonts w:ascii="Book Antiqua" w:eastAsia="宋体" w:hAnsi="Book Antiqua" w:hint="eastAsia"/>
          <w:iCs/>
          <w:kern w:val="1"/>
          <w:lang w:eastAsia="zh-CN"/>
        </w:rPr>
        <w:t>%-</w:t>
      </w:r>
      <w:r w:rsidRPr="00564AE9">
        <w:rPr>
          <w:rFonts w:ascii="Book Antiqua" w:eastAsia="宋体" w:hAnsi="Book Antiqua"/>
          <w:iCs/>
          <w:kern w:val="1"/>
        </w:rPr>
        <w:t xml:space="preserve">120%; </w:t>
      </w:r>
      <w:r w:rsidR="00582729">
        <w:rPr>
          <w:rFonts w:eastAsia="宋体"/>
          <w:iCs/>
          <w:kern w:val="1"/>
        </w:rPr>
        <w:t>V</w:t>
      </w:r>
      <w:r>
        <w:rPr>
          <w:rFonts w:ascii="Book Antiqua" w:eastAsia="宋体" w:hAnsi="Book Antiqua"/>
          <w:iCs/>
          <w:kern w:val="1"/>
        </w:rPr>
        <w:t>: 70</w:t>
      </w:r>
      <w:r>
        <w:rPr>
          <w:rFonts w:ascii="Book Antiqua" w:eastAsia="宋体" w:hAnsi="Book Antiqua" w:hint="eastAsia"/>
          <w:iCs/>
          <w:kern w:val="1"/>
          <w:lang w:eastAsia="zh-CN"/>
        </w:rPr>
        <w:t>-%</w:t>
      </w:r>
      <w:r w:rsidRPr="00564AE9">
        <w:rPr>
          <w:rFonts w:ascii="Book Antiqua" w:eastAsia="宋体" w:hAnsi="Book Antiqua"/>
          <w:iCs/>
          <w:kern w:val="1"/>
        </w:rPr>
        <w:t xml:space="preserve">120%; </w:t>
      </w:r>
      <w:r w:rsidR="00582729">
        <w:rPr>
          <w:rFonts w:eastAsia="宋体"/>
          <w:iCs/>
          <w:kern w:val="1"/>
        </w:rPr>
        <w:t>VII</w:t>
      </w:r>
      <w:r>
        <w:rPr>
          <w:rFonts w:ascii="Book Antiqua" w:eastAsia="宋体" w:hAnsi="Book Antiqua"/>
          <w:iCs/>
          <w:kern w:val="1"/>
        </w:rPr>
        <w:t>: 55</w:t>
      </w:r>
      <w:r>
        <w:rPr>
          <w:rFonts w:ascii="Book Antiqua" w:eastAsia="宋体" w:hAnsi="Book Antiqua" w:hint="eastAsia"/>
          <w:iCs/>
          <w:kern w:val="1"/>
          <w:lang w:eastAsia="zh-CN"/>
        </w:rPr>
        <w:t>%-</w:t>
      </w:r>
      <w:r w:rsidRPr="00564AE9">
        <w:rPr>
          <w:rFonts w:ascii="Book Antiqua" w:eastAsia="宋体" w:hAnsi="Book Antiqua"/>
          <w:iCs/>
          <w:kern w:val="1"/>
        </w:rPr>
        <w:t xml:space="preserve">170%; </w:t>
      </w:r>
      <w:r w:rsidR="00582729">
        <w:rPr>
          <w:rFonts w:eastAsia="宋体"/>
          <w:iCs/>
          <w:kern w:val="1"/>
        </w:rPr>
        <w:t>VIII</w:t>
      </w:r>
      <w:r>
        <w:rPr>
          <w:rFonts w:ascii="Book Antiqua" w:eastAsia="宋体" w:hAnsi="Book Antiqua"/>
          <w:iCs/>
          <w:kern w:val="1"/>
        </w:rPr>
        <w:t>: 60</w:t>
      </w:r>
      <w:r>
        <w:rPr>
          <w:rFonts w:ascii="Book Antiqua" w:eastAsia="宋体" w:hAnsi="Book Antiqua" w:hint="eastAsia"/>
          <w:iCs/>
          <w:kern w:val="1"/>
          <w:lang w:eastAsia="zh-CN"/>
        </w:rPr>
        <w:t>%-</w:t>
      </w:r>
      <w:r w:rsidRPr="00564AE9">
        <w:rPr>
          <w:rFonts w:ascii="Book Antiqua" w:eastAsia="宋体" w:hAnsi="Book Antiqua"/>
          <w:iCs/>
          <w:kern w:val="1"/>
        </w:rPr>
        <w:t xml:space="preserve">150%; </w:t>
      </w:r>
      <w:r w:rsidR="00582729">
        <w:rPr>
          <w:rFonts w:eastAsia="宋体"/>
          <w:iCs/>
          <w:kern w:val="1"/>
        </w:rPr>
        <w:t>IX</w:t>
      </w:r>
      <w:r>
        <w:rPr>
          <w:rFonts w:ascii="Book Antiqua" w:eastAsia="宋体" w:hAnsi="Book Antiqua"/>
          <w:iCs/>
          <w:kern w:val="1"/>
        </w:rPr>
        <w:t>: 60</w:t>
      </w:r>
      <w:r>
        <w:rPr>
          <w:rFonts w:ascii="Book Antiqua" w:eastAsia="宋体" w:hAnsi="Book Antiqua" w:hint="eastAsia"/>
          <w:iCs/>
          <w:kern w:val="1"/>
          <w:lang w:eastAsia="zh-CN"/>
        </w:rPr>
        <w:t>%-</w:t>
      </w:r>
      <w:r w:rsidRPr="00564AE9">
        <w:rPr>
          <w:rFonts w:ascii="Book Antiqua" w:eastAsia="宋体" w:hAnsi="Book Antiqua"/>
          <w:iCs/>
          <w:kern w:val="1"/>
        </w:rPr>
        <w:t xml:space="preserve">150%; </w:t>
      </w:r>
      <w:r w:rsidR="00582729">
        <w:rPr>
          <w:rFonts w:eastAsia="宋体"/>
          <w:iCs/>
          <w:kern w:val="1"/>
        </w:rPr>
        <w:t>X</w:t>
      </w:r>
      <w:r>
        <w:rPr>
          <w:rFonts w:ascii="Book Antiqua" w:eastAsia="宋体" w:hAnsi="Book Antiqua"/>
          <w:iCs/>
          <w:kern w:val="1"/>
        </w:rPr>
        <w:t>: 70</w:t>
      </w:r>
      <w:r>
        <w:rPr>
          <w:rFonts w:ascii="Book Antiqua" w:eastAsia="宋体" w:hAnsi="Book Antiqua" w:hint="eastAsia"/>
          <w:iCs/>
          <w:kern w:val="1"/>
          <w:lang w:eastAsia="zh-CN"/>
        </w:rPr>
        <w:t>%-</w:t>
      </w:r>
      <w:r w:rsidRPr="00564AE9">
        <w:rPr>
          <w:rFonts w:ascii="Book Antiqua" w:eastAsia="宋体" w:hAnsi="Book Antiqua"/>
          <w:iCs/>
          <w:kern w:val="1"/>
        </w:rPr>
        <w:t xml:space="preserve">120%; </w:t>
      </w:r>
      <w:r w:rsidR="00582729">
        <w:rPr>
          <w:rFonts w:eastAsia="宋体"/>
          <w:iCs/>
          <w:kern w:val="1"/>
        </w:rPr>
        <w:t>XI</w:t>
      </w:r>
      <w:r>
        <w:rPr>
          <w:rFonts w:ascii="Book Antiqua" w:eastAsia="宋体" w:hAnsi="Book Antiqua"/>
          <w:iCs/>
          <w:kern w:val="1"/>
        </w:rPr>
        <w:t>: 60</w:t>
      </w:r>
      <w:r>
        <w:rPr>
          <w:rFonts w:ascii="Book Antiqua" w:eastAsia="宋体" w:hAnsi="Book Antiqua" w:hint="eastAsia"/>
          <w:iCs/>
          <w:kern w:val="1"/>
          <w:lang w:eastAsia="zh-CN"/>
        </w:rPr>
        <w:t>%-</w:t>
      </w:r>
      <w:r w:rsidRPr="00564AE9">
        <w:rPr>
          <w:rFonts w:ascii="Book Antiqua" w:eastAsia="宋体" w:hAnsi="Book Antiqua"/>
          <w:iCs/>
          <w:kern w:val="1"/>
        </w:rPr>
        <w:t xml:space="preserve">150%; </w:t>
      </w:r>
      <w:r w:rsidR="00582729">
        <w:rPr>
          <w:rFonts w:eastAsia="宋体"/>
          <w:iCs/>
          <w:kern w:val="1"/>
        </w:rPr>
        <w:t>XII</w:t>
      </w:r>
      <w:r>
        <w:rPr>
          <w:rFonts w:ascii="Book Antiqua" w:eastAsia="宋体" w:hAnsi="Book Antiqua"/>
          <w:iCs/>
          <w:kern w:val="1"/>
        </w:rPr>
        <w:t>: 50</w:t>
      </w:r>
      <w:r>
        <w:rPr>
          <w:rFonts w:ascii="Book Antiqua" w:eastAsia="宋体" w:hAnsi="Book Antiqua" w:hint="eastAsia"/>
          <w:iCs/>
          <w:kern w:val="1"/>
          <w:lang w:eastAsia="zh-CN"/>
        </w:rPr>
        <w:t>%-</w:t>
      </w:r>
      <w:r w:rsidRPr="00564AE9">
        <w:rPr>
          <w:rFonts w:ascii="Book Antiqua" w:eastAsia="宋体" w:hAnsi="Book Antiqua"/>
          <w:iCs/>
          <w:kern w:val="1"/>
        </w:rPr>
        <w:t>150%.</w:t>
      </w:r>
      <w:r>
        <w:rPr>
          <w:rFonts w:ascii="Book Antiqua" w:eastAsia="宋体" w:hAnsi="Book Antiqua" w:hint="eastAsia"/>
          <w:iCs/>
          <w:kern w:val="1"/>
          <w:lang w:eastAsia="zh-CN"/>
        </w:rPr>
        <w:t xml:space="preserve"> </w:t>
      </w:r>
      <w:r w:rsidRPr="00564AE9">
        <w:rPr>
          <w:rFonts w:ascii="Book Antiqua" w:eastAsia="宋体" w:hAnsi="Book Antiqua"/>
          <w:iCs/>
          <w:kern w:val="1"/>
        </w:rPr>
        <w:t>Hospitalization day 1</w:t>
      </w:r>
      <w:r>
        <w:rPr>
          <w:rFonts w:ascii="Book Antiqua" w:eastAsia="宋体" w:hAnsi="Book Antiqua" w:hint="eastAsia"/>
          <w:iCs/>
          <w:kern w:val="1"/>
          <w:lang w:eastAsia="zh-CN"/>
        </w:rPr>
        <w:t>:</w:t>
      </w:r>
      <w:r w:rsidRPr="00564AE9">
        <w:rPr>
          <w:rFonts w:ascii="Book Antiqua" w:eastAsia="宋体" w:hAnsi="Book Antiqua"/>
          <w:iCs/>
          <w:kern w:val="1"/>
        </w:rPr>
        <w:t xml:space="preserve"> </w:t>
      </w:r>
      <w:bookmarkStart w:id="44" w:name="OLE_LINK41"/>
      <w:bookmarkStart w:id="45" w:name="OLE_LINK42"/>
      <w:bookmarkStart w:id="46" w:name="OLE_LINK51"/>
      <w:bookmarkStart w:id="47" w:name="OLE_LINK52"/>
      <w:r>
        <w:rPr>
          <w:rFonts w:ascii="Book Antiqua" w:eastAsia="宋体" w:hAnsi="Book Antiqua" w:hint="eastAsia"/>
          <w:iCs/>
          <w:kern w:val="1"/>
          <w:lang w:eastAsia="zh-CN"/>
        </w:rPr>
        <w:t xml:space="preserve">November </w:t>
      </w:r>
      <w:bookmarkEnd w:id="44"/>
      <w:bookmarkEnd w:id="45"/>
      <w:r w:rsidRPr="00564AE9">
        <w:rPr>
          <w:rFonts w:ascii="Book Antiqua" w:eastAsia="宋体" w:hAnsi="Book Antiqua"/>
          <w:iCs/>
          <w:kern w:val="1"/>
        </w:rPr>
        <w:t>27</w:t>
      </w:r>
      <w:r>
        <w:rPr>
          <w:rFonts w:ascii="Book Antiqua" w:eastAsia="宋体" w:hAnsi="Book Antiqua" w:hint="eastAsia"/>
          <w:iCs/>
          <w:kern w:val="1"/>
          <w:lang w:eastAsia="zh-CN"/>
        </w:rPr>
        <w:t>,</w:t>
      </w:r>
      <w:r w:rsidRPr="00090CBE">
        <w:rPr>
          <w:rFonts w:ascii="Book Antiqua" w:eastAsia="宋体" w:hAnsi="Book Antiqua"/>
          <w:iCs/>
          <w:kern w:val="1"/>
        </w:rPr>
        <w:t xml:space="preserve"> </w:t>
      </w:r>
      <w:r>
        <w:rPr>
          <w:rFonts w:ascii="Book Antiqua" w:eastAsia="宋体" w:hAnsi="Book Antiqua"/>
          <w:iCs/>
          <w:kern w:val="1"/>
        </w:rPr>
        <w:t>2019</w:t>
      </w:r>
      <w:r w:rsidRPr="00564AE9">
        <w:rPr>
          <w:rFonts w:ascii="Book Antiqua" w:eastAsia="宋体" w:hAnsi="Book Antiqua"/>
          <w:iCs/>
          <w:kern w:val="1"/>
        </w:rPr>
        <w:t xml:space="preserve">; day 2: </w:t>
      </w:r>
      <w:r>
        <w:rPr>
          <w:rFonts w:ascii="Book Antiqua" w:eastAsia="宋体" w:hAnsi="Book Antiqua"/>
          <w:iCs/>
          <w:kern w:val="2"/>
          <w:lang w:eastAsia="zh-CN"/>
        </w:rPr>
        <w:t xml:space="preserve">November </w:t>
      </w:r>
      <w:r w:rsidRPr="00564AE9">
        <w:rPr>
          <w:rFonts w:ascii="Book Antiqua" w:eastAsia="宋体" w:hAnsi="Book Antiqua"/>
          <w:iCs/>
          <w:kern w:val="1"/>
        </w:rPr>
        <w:t>28</w:t>
      </w:r>
      <w:r>
        <w:rPr>
          <w:rFonts w:ascii="Book Antiqua" w:eastAsia="宋体" w:hAnsi="Book Antiqua" w:hint="eastAsia"/>
          <w:iCs/>
          <w:kern w:val="1"/>
          <w:lang w:eastAsia="zh-CN"/>
        </w:rPr>
        <w:t xml:space="preserve">, </w:t>
      </w:r>
      <w:r w:rsidRPr="00564AE9">
        <w:rPr>
          <w:rFonts w:ascii="Book Antiqua" w:eastAsia="宋体" w:hAnsi="Book Antiqua"/>
          <w:iCs/>
          <w:kern w:val="1"/>
        </w:rPr>
        <w:t>2019; day 9:</w:t>
      </w:r>
      <w:r>
        <w:rPr>
          <w:rFonts w:ascii="Book Antiqua" w:eastAsia="宋体" w:hAnsi="Book Antiqua" w:hint="eastAsia"/>
          <w:iCs/>
          <w:kern w:val="1"/>
          <w:lang w:eastAsia="zh-CN"/>
        </w:rPr>
        <w:t xml:space="preserve"> December </w:t>
      </w:r>
      <w:r w:rsidRPr="00564AE9">
        <w:rPr>
          <w:rFonts w:ascii="Book Antiqua" w:eastAsia="宋体" w:hAnsi="Book Antiqua"/>
          <w:iCs/>
          <w:kern w:val="1"/>
        </w:rPr>
        <w:t>5</w:t>
      </w:r>
      <w:r>
        <w:rPr>
          <w:rFonts w:ascii="Book Antiqua" w:eastAsia="宋体" w:hAnsi="Book Antiqua" w:hint="eastAsia"/>
          <w:iCs/>
          <w:kern w:val="1"/>
          <w:lang w:eastAsia="zh-CN"/>
        </w:rPr>
        <w:t>, 2019.</w:t>
      </w:r>
    </w:p>
    <w:bookmarkEnd w:id="46"/>
    <w:bookmarkEnd w:id="47"/>
    <w:p w14:paraId="793FEC74" w14:textId="77777777" w:rsidR="00BD130E" w:rsidRDefault="00CB2843" w:rsidP="00090CBE">
      <w:pPr>
        <w:adjustRightInd w:val="0"/>
        <w:snapToGrid w:val="0"/>
        <w:spacing w:line="360" w:lineRule="auto"/>
        <w:jc w:val="both"/>
        <w:rPr>
          <w:rFonts w:ascii="Book Antiqua" w:hAnsi="Book Antiqua"/>
          <w:b/>
          <w:iCs/>
          <w:kern w:val="1"/>
          <w:lang w:eastAsia="zh-CN"/>
        </w:rPr>
      </w:pPr>
      <w:r>
        <w:rPr>
          <w:rFonts w:ascii="Book Antiqua" w:eastAsia="宋体" w:hAnsi="Book Antiqua"/>
          <w:iCs/>
          <w:kern w:val="1"/>
          <w:lang w:eastAsia="zh-CN"/>
        </w:rPr>
        <w:br w:type="page"/>
      </w:r>
      <w:r w:rsidRPr="00476D51">
        <w:rPr>
          <w:rFonts w:ascii="Book Antiqua" w:hAnsi="Book Antiqua"/>
          <w:b/>
          <w:iCs/>
          <w:kern w:val="1"/>
        </w:rPr>
        <w:lastRenderedPageBreak/>
        <w:t>Table 3 Routine urine test result</w:t>
      </w:r>
      <w:r>
        <w:rPr>
          <w:rFonts w:ascii="Book Antiqua" w:hAnsi="Book Antiqua"/>
          <w:b/>
          <w:iCs/>
          <w:kern w:val="1"/>
        </w:rPr>
        <w:t>s</w:t>
      </w:r>
    </w:p>
    <w:tbl>
      <w:tblPr>
        <w:tblStyle w:val="a5"/>
        <w:tblW w:w="5486" w:type="pct"/>
        <w:tblLook w:val="04A0" w:firstRow="1" w:lastRow="0" w:firstColumn="1" w:lastColumn="0" w:noHBand="0" w:noVBand="1"/>
      </w:tblPr>
      <w:tblGrid>
        <w:gridCol w:w="1923"/>
        <w:gridCol w:w="830"/>
        <w:gridCol w:w="896"/>
        <w:gridCol w:w="1070"/>
        <w:gridCol w:w="1183"/>
        <w:gridCol w:w="1096"/>
        <w:gridCol w:w="1323"/>
        <w:gridCol w:w="1216"/>
        <w:gridCol w:w="1183"/>
      </w:tblGrid>
      <w:tr w:rsidR="00CB2843" w:rsidRPr="00CB2843" w14:paraId="6B209AC4" w14:textId="77777777" w:rsidTr="00CB2843">
        <w:tc>
          <w:tcPr>
            <w:tcW w:w="915" w:type="pct"/>
            <w:tcBorders>
              <w:top w:val="single" w:sz="8" w:space="0" w:color="auto"/>
              <w:left w:val="nil"/>
              <w:bottom w:val="single" w:sz="4" w:space="0" w:color="auto"/>
              <w:right w:val="nil"/>
            </w:tcBorders>
            <w:vAlign w:val="center"/>
          </w:tcPr>
          <w:p w14:paraId="245F2025" w14:textId="77777777" w:rsidR="00CB2843" w:rsidRPr="00CB2843" w:rsidRDefault="00CB2843" w:rsidP="00B14133">
            <w:pPr>
              <w:spacing w:line="360" w:lineRule="auto"/>
              <w:rPr>
                <w:rFonts w:ascii="Book Antiqua" w:hAnsi="Book Antiqua"/>
                <w:b/>
                <w:iCs/>
                <w:kern w:val="1"/>
              </w:rPr>
            </w:pPr>
            <w:r w:rsidRPr="00CB2843">
              <w:rPr>
                <w:rFonts w:ascii="Book Antiqua" w:hAnsi="Book Antiqua"/>
                <w:b/>
                <w:iCs/>
                <w:kern w:val="1"/>
              </w:rPr>
              <w:t>Hospitalization days</w:t>
            </w:r>
          </w:p>
        </w:tc>
        <w:tc>
          <w:tcPr>
            <w:tcW w:w="344" w:type="pct"/>
            <w:tcBorders>
              <w:top w:val="single" w:sz="8" w:space="0" w:color="auto"/>
              <w:left w:val="nil"/>
              <w:bottom w:val="single" w:sz="4" w:space="0" w:color="auto"/>
              <w:right w:val="nil"/>
            </w:tcBorders>
            <w:vAlign w:val="center"/>
          </w:tcPr>
          <w:p w14:paraId="7060E49C" w14:textId="77777777" w:rsidR="00CB2843" w:rsidRPr="00CB2843" w:rsidRDefault="00CB2843" w:rsidP="00B14133">
            <w:pPr>
              <w:spacing w:line="360" w:lineRule="auto"/>
              <w:rPr>
                <w:rFonts w:ascii="Book Antiqua" w:hAnsi="Book Antiqua"/>
                <w:b/>
                <w:iCs/>
                <w:kern w:val="1"/>
              </w:rPr>
            </w:pPr>
            <w:r w:rsidRPr="00CB2843">
              <w:rPr>
                <w:rFonts w:ascii="Book Antiqua" w:hAnsi="Book Antiqua" w:hint="eastAsia"/>
                <w:b/>
                <w:iCs/>
                <w:kern w:val="1"/>
              </w:rPr>
              <w:t>R</w:t>
            </w:r>
            <w:r w:rsidRPr="00CB2843">
              <w:rPr>
                <w:rFonts w:ascii="Book Antiqua" w:hAnsi="Book Antiqua"/>
                <w:b/>
                <w:iCs/>
                <w:kern w:val="1"/>
              </w:rPr>
              <w:t>BC</w:t>
            </w:r>
            <w:r w:rsidR="00582729">
              <w:rPr>
                <w:rFonts w:ascii="Book Antiqua" w:hAnsi="Book Antiqua"/>
                <w:b/>
                <w:iCs/>
                <w:kern w:val="1"/>
              </w:rPr>
              <w:t>s</w:t>
            </w:r>
          </w:p>
        </w:tc>
        <w:tc>
          <w:tcPr>
            <w:tcW w:w="376" w:type="pct"/>
            <w:tcBorders>
              <w:top w:val="single" w:sz="8" w:space="0" w:color="auto"/>
              <w:left w:val="nil"/>
              <w:bottom w:val="single" w:sz="4" w:space="0" w:color="auto"/>
              <w:right w:val="nil"/>
            </w:tcBorders>
            <w:vAlign w:val="center"/>
          </w:tcPr>
          <w:p w14:paraId="502F2537" w14:textId="77777777" w:rsidR="00CB2843" w:rsidRPr="00CB2843" w:rsidRDefault="00CB2843" w:rsidP="00B14133">
            <w:pPr>
              <w:spacing w:line="360" w:lineRule="auto"/>
              <w:rPr>
                <w:rFonts w:ascii="Book Antiqua" w:hAnsi="Book Antiqua"/>
                <w:b/>
                <w:iCs/>
                <w:kern w:val="1"/>
              </w:rPr>
            </w:pPr>
            <w:r w:rsidRPr="00CB2843">
              <w:rPr>
                <w:rFonts w:ascii="Book Antiqua" w:hAnsi="Book Antiqua" w:hint="eastAsia"/>
                <w:b/>
                <w:iCs/>
                <w:kern w:val="1"/>
              </w:rPr>
              <w:t>W</w:t>
            </w:r>
            <w:r w:rsidRPr="00CB2843">
              <w:rPr>
                <w:rFonts w:ascii="Book Antiqua" w:hAnsi="Book Antiqua"/>
                <w:b/>
                <w:iCs/>
                <w:kern w:val="1"/>
              </w:rPr>
              <w:t>BC</w:t>
            </w:r>
            <w:r w:rsidR="00582729">
              <w:rPr>
                <w:rFonts w:ascii="Book Antiqua" w:hAnsi="Book Antiqua"/>
                <w:b/>
                <w:iCs/>
                <w:kern w:val="1"/>
              </w:rPr>
              <w:t>s</w:t>
            </w:r>
          </w:p>
        </w:tc>
        <w:tc>
          <w:tcPr>
            <w:tcW w:w="509" w:type="pct"/>
            <w:tcBorders>
              <w:top w:val="single" w:sz="8" w:space="0" w:color="auto"/>
              <w:left w:val="nil"/>
              <w:bottom w:val="single" w:sz="4" w:space="0" w:color="auto"/>
              <w:right w:val="nil"/>
            </w:tcBorders>
            <w:vAlign w:val="center"/>
          </w:tcPr>
          <w:p w14:paraId="3BB3823A" w14:textId="77777777" w:rsidR="00CB2843" w:rsidRPr="00CB2843" w:rsidRDefault="00CB2843" w:rsidP="00B14133">
            <w:pPr>
              <w:spacing w:line="360" w:lineRule="auto"/>
              <w:rPr>
                <w:rFonts w:ascii="Book Antiqua" w:hAnsi="Book Antiqua"/>
                <w:b/>
                <w:iCs/>
                <w:kern w:val="1"/>
              </w:rPr>
            </w:pPr>
            <w:r w:rsidRPr="00CB2843">
              <w:rPr>
                <w:rFonts w:ascii="Book Antiqua" w:hAnsi="Book Antiqua"/>
                <w:b/>
                <w:iCs/>
                <w:kern w:val="1"/>
              </w:rPr>
              <w:t>Urinary protein</w:t>
            </w:r>
          </w:p>
        </w:tc>
        <w:tc>
          <w:tcPr>
            <w:tcW w:w="563" w:type="pct"/>
            <w:tcBorders>
              <w:top w:val="single" w:sz="8" w:space="0" w:color="auto"/>
              <w:left w:val="nil"/>
              <w:bottom w:val="single" w:sz="4" w:space="0" w:color="auto"/>
              <w:right w:val="nil"/>
            </w:tcBorders>
            <w:vAlign w:val="center"/>
          </w:tcPr>
          <w:p w14:paraId="7097BD57" w14:textId="77777777" w:rsidR="00CB2843" w:rsidRPr="00CB2843" w:rsidRDefault="00CB2843" w:rsidP="00B14133">
            <w:pPr>
              <w:spacing w:line="360" w:lineRule="auto"/>
              <w:rPr>
                <w:rFonts w:ascii="Book Antiqua" w:hAnsi="Book Antiqua"/>
                <w:b/>
                <w:iCs/>
                <w:kern w:val="1"/>
              </w:rPr>
            </w:pPr>
            <w:r w:rsidRPr="00CB2843">
              <w:rPr>
                <w:rFonts w:ascii="Book Antiqua" w:hAnsi="Book Antiqua"/>
                <w:b/>
                <w:iCs/>
                <w:kern w:val="1"/>
              </w:rPr>
              <w:t>Nitrite</w:t>
            </w:r>
          </w:p>
        </w:tc>
        <w:tc>
          <w:tcPr>
            <w:tcW w:w="522" w:type="pct"/>
            <w:tcBorders>
              <w:top w:val="single" w:sz="8" w:space="0" w:color="auto"/>
              <w:left w:val="nil"/>
              <w:bottom w:val="single" w:sz="4" w:space="0" w:color="auto"/>
              <w:right w:val="nil"/>
            </w:tcBorders>
            <w:vAlign w:val="center"/>
          </w:tcPr>
          <w:p w14:paraId="08479D62" w14:textId="77777777" w:rsidR="00CB2843" w:rsidRPr="00CB2843" w:rsidRDefault="00CB2843" w:rsidP="00B14133">
            <w:pPr>
              <w:spacing w:line="360" w:lineRule="auto"/>
              <w:rPr>
                <w:rFonts w:ascii="Book Antiqua" w:hAnsi="Book Antiqua"/>
                <w:b/>
                <w:iCs/>
                <w:kern w:val="1"/>
              </w:rPr>
            </w:pPr>
            <w:r w:rsidRPr="00CB2843">
              <w:rPr>
                <w:rFonts w:ascii="Book Antiqua" w:hAnsi="Book Antiqua"/>
                <w:b/>
                <w:iCs/>
                <w:kern w:val="1"/>
              </w:rPr>
              <w:t xml:space="preserve">Specific </w:t>
            </w:r>
          </w:p>
          <w:p w14:paraId="3E6D65EF" w14:textId="77777777" w:rsidR="00CB2843" w:rsidRPr="00CB2843" w:rsidRDefault="00CB2843" w:rsidP="00B14133">
            <w:pPr>
              <w:spacing w:line="360" w:lineRule="auto"/>
              <w:rPr>
                <w:rFonts w:ascii="Book Antiqua" w:hAnsi="Book Antiqua"/>
                <w:b/>
                <w:iCs/>
                <w:kern w:val="1"/>
              </w:rPr>
            </w:pPr>
            <w:r w:rsidRPr="00CB2843">
              <w:rPr>
                <w:rFonts w:ascii="Book Antiqua" w:hAnsi="Book Antiqua"/>
                <w:b/>
                <w:iCs/>
                <w:kern w:val="1"/>
              </w:rPr>
              <w:t>gravity</w:t>
            </w:r>
          </w:p>
        </w:tc>
        <w:tc>
          <w:tcPr>
            <w:tcW w:w="630" w:type="pct"/>
            <w:tcBorders>
              <w:top w:val="single" w:sz="8" w:space="0" w:color="auto"/>
              <w:left w:val="nil"/>
              <w:bottom w:val="single" w:sz="4" w:space="0" w:color="auto"/>
              <w:right w:val="nil"/>
            </w:tcBorders>
            <w:vAlign w:val="center"/>
          </w:tcPr>
          <w:p w14:paraId="05EC578C" w14:textId="77777777" w:rsidR="00CB2843" w:rsidRPr="00CB2843" w:rsidRDefault="00CB2843" w:rsidP="00B14133">
            <w:pPr>
              <w:spacing w:line="360" w:lineRule="auto"/>
              <w:rPr>
                <w:rFonts w:ascii="Book Antiqua" w:hAnsi="Book Antiqua"/>
                <w:b/>
                <w:iCs/>
                <w:kern w:val="1"/>
              </w:rPr>
            </w:pPr>
            <w:r w:rsidRPr="00CB2843">
              <w:rPr>
                <w:rFonts w:ascii="Book Antiqua" w:hAnsi="Book Antiqua"/>
                <w:b/>
                <w:iCs/>
                <w:kern w:val="1"/>
              </w:rPr>
              <w:t>Ketonuria</w:t>
            </w:r>
          </w:p>
        </w:tc>
        <w:tc>
          <w:tcPr>
            <w:tcW w:w="579" w:type="pct"/>
            <w:tcBorders>
              <w:top w:val="single" w:sz="8" w:space="0" w:color="auto"/>
              <w:left w:val="nil"/>
              <w:bottom w:val="single" w:sz="4" w:space="0" w:color="auto"/>
              <w:right w:val="nil"/>
            </w:tcBorders>
            <w:vAlign w:val="center"/>
          </w:tcPr>
          <w:p w14:paraId="56E7418B" w14:textId="77777777" w:rsidR="00CB2843" w:rsidRPr="00CB2843" w:rsidRDefault="00CB2843" w:rsidP="00B14133">
            <w:pPr>
              <w:spacing w:line="360" w:lineRule="auto"/>
              <w:rPr>
                <w:rFonts w:ascii="Book Antiqua" w:hAnsi="Book Antiqua"/>
                <w:b/>
                <w:iCs/>
                <w:kern w:val="1"/>
              </w:rPr>
            </w:pPr>
            <w:r w:rsidRPr="00CB2843">
              <w:rPr>
                <w:rFonts w:ascii="Book Antiqua" w:hAnsi="Book Antiqua"/>
                <w:b/>
                <w:iCs/>
                <w:kern w:val="1"/>
              </w:rPr>
              <w:t>Urinary bilirubin</w:t>
            </w:r>
          </w:p>
        </w:tc>
        <w:tc>
          <w:tcPr>
            <w:tcW w:w="563" w:type="pct"/>
            <w:tcBorders>
              <w:top w:val="single" w:sz="8" w:space="0" w:color="auto"/>
              <w:left w:val="nil"/>
              <w:bottom w:val="single" w:sz="4" w:space="0" w:color="auto"/>
              <w:right w:val="nil"/>
            </w:tcBorders>
            <w:vAlign w:val="center"/>
          </w:tcPr>
          <w:p w14:paraId="00CA475E" w14:textId="77777777" w:rsidR="00CB2843" w:rsidRPr="00CB2843" w:rsidRDefault="00CB2843" w:rsidP="00B14133">
            <w:pPr>
              <w:spacing w:line="360" w:lineRule="auto"/>
              <w:rPr>
                <w:rFonts w:ascii="Book Antiqua" w:hAnsi="Book Antiqua"/>
                <w:b/>
                <w:iCs/>
                <w:kern w:val="1"/>
              </w:rPr>
            </w:pPr>
            <w:r w:rsidRPr="00CB2843">
              <w:rPr>
                <w:rFonts w:ascii="Book Antiqua" w:hAnsi="Book Antiqua"/>
                <w:b/>
                <w:iCs/>
                <w:kern w:val="1"/>
              </w:rPr>
              <w:t>Urine glucose</w:t>
            </w:r>
          </w:p>
        </w:tc>
      </w:tr>
      <w:tr w:rsidR="00CB2843" w:rsidRPr="00476D51" w14:paraId="57CF22BC" w14:textId="77777777" w:rsidTr="00CB2843">
        <w:tc>
          <w:tcPr>
            <w:tcW w:w="915" w:type="pct"/>
            <w:tcBorders>
              <w:top w:val="single" w:sz="4" w:space="0" w:color="auto"/>
              <w:left w:val="nil"/>
              <w:bottom w:val="nil"/>
              <w:right w:val="nil"/>
            </w:tcBorders>
          </w:tcPr>
          <w:p w14:paraId="5CDE4531"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3</w:t>
            </w:r>
          </w:p>
        </w:tc>
        <w:tc>
          <w:tcPr>
            <w:tcW w:w="344" w:type="pct"/>
            <w:tcBorders>
              <w:top w:val="single" w:sz="4" w:space="0" w:color="auto"/>
              <w:left w:val="nil"/>
              <w:bottom w:val="nil"/>
              <w:right w:val="nil"/>
            </w:tcBorders>
          </w:tcPr>
          <w:p w14:paraId="56115512"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3+</w:t>
            </w:r>
          </w:p>
        </w:tc>
        <w:tc>
          <w:tcPr>
            <w:tcW w:w="376" w:type="pct"/>
            <w:tcBorders>
              <w:top w:val="single" w:sz="4" w:space="0" w:color="auto"/>
              <w:left w:val="nil"/>
              <w:bottom w:val="nil"/>
              <w:right w:val="nil"/>
            </w:tcBorders>
          </w:tcPr>
          <w:p w14:paraId="71F97F6F"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3+</w:t>
            </w:r>
          </w:p>
        </w:tc>
        <w:tc>
          <w:tcPr>
            <w:tcW w:w="509" w:type="pct"/>
            <w:tcBorders>
              <w:top w:val="single" w:sz="4" w:space="0" w:color="auto"/>
              <w:left w:val="nil"/>
              <w:bottom w:val="nil"/>
              <w:right w:val="nil"/>
            </w:tcBorders>
          </w:tcPr>
          <w:p w14:paraId="0B9AB4BF"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3+</w:t>
            </w:r>
          </w:p>
        </w:tc>
        <w:tc>
          <w:tcPr>
            <w:tcW w:w="563" w:type="pct"/>
            <w:tcBorders>
              <w:top w:val="single" w:sz="4" w:space="0" w:color="auto"/>
              <w:left w:val="nil"/>
              <w:bottom w:val="nil"/>
              <w:right w:val="nil"/>
            </w:tcBorders>
          </w:tcPr>
          <w:p w14:paraId="4914BAC2" w14:textId="77777777" w:rsidR="00CB2843" w:rsidRPr="00476D51" w:rsidRDefault="00CB2843" w:rsidP="00B14133">
            <w:pPr>
              <w:rPr>
                <w:rFonts w:ascii="Book Antiqua" w:eastAsia="Calibri" w:hAnsi="Book Antiqua"/>
                <w:kern w:val="1"/>
              </w:rPr>
            </w:pPr>
            <w:r>
              <w:rPr>
                <w:rFonts w:ascii="Book Antiqua" w:eastAsiaTheme="minorEastAsia" w:hAnsi="Book Antiqua" w:hint="eastAsia"/>
                <w:kern w:val="1"/>
              </w:rPr>
              <w:t>P</w:t>
            </w:r>
            <w:r w:rsidRPr="00476D51">
              <w:rPr>
                <w:rFonts w:ascii="Book Antiqua" w:eastAsia="Calibri" w:hAnsi="Book Antiqua"/>
                <w:kern w:val="1"/>
              </w:rPr>
              <w:t>ositive</w:t>
            </w:r>
          </w:p>
        </w:tc>
        <w:tc>
          <w:tcPr>
            <w:tcW w:w="522" w:type="pct"/>
            <w:tcBorders>
              <w:top w:val="single" w:sz="4" w:space="0" w:color="auto"/>
              <w:left w:val="nil"/>
              <w:bottom w:val="nil"/>
              <w:right w:val="nil"/>
            </w:tcBorders>
          </w:tcPr>
          <w:p w14:paraId="3B4D873C"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&gt;</w:t>
            </w:r>
            <w:r>
              <w:rPr>
                <w:rFonts w:ascii="Book Antiqua" w:eastAsiaTheme="minorEastAsia" w:hAnsi="Book Antiqua" w:hint="eastAsia"/>
                <w:kern w:val="1"/>
              </w:rPr>
              <w:t xml:space="preserve"> </w:t>
            </w:r>
            <w:r w:rsidRPr="00476D51">
              <w:rPr>
                <w:rFonts w:ascii="Book Antiqua" w:eastAsia="Calibri" w:hAnsi="Book Antiqua"/>
                <w:kern w:val="1"/>
              </w:rPr>
              <w:t>1.030</w:t>
            </w:r>
          </w:p>
        </w:tc>
        <w:tc>
          <w:tcPr>
            <w:tcW w:w="630" w:type="pct"/>
            <w:tcBorders>
              <w:top w:val="single" w:sz="4" w:space="0" w:color="auto"/>
              <w:left w:val="nil"/>
              <w:bottom w:val="nil"/>
              <w:right w:val="nil"/>
            </w:tcBorders>
          </w:tcPr>
          <w:p w14:paraId="2849CBB6"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2+</w:t>
            </w:r>
          </w:p>
        </w:tc>
        <w:tc>
          <w:tcPr>
            <w:tcW w:w="579" w:type="pct"/>
            <w:tcBorders>
              <w:top w:val="single" w:sz="4" w:space="0" w:color="auto"/>
              <w:left w:val="nil"/>
              <w:bottom w:val="nil"/>
              <w:right w:val="nil"/>
            </w:tcBorders>
          </w:tcPr>
          <w:p w14:paraId="3218C076"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3+</w:t>
            </w:r>
          </w:p>
        </w:tc>
        <w:tc>
          <w:tcPr>
            <w:tcW w:w="563" w:type="pct"/>
            <w:tcBorders>
              <w:top w:val="single" w:sz="4" w:space="0" w:color="auto"/>
              <w:left w:val="nil"/>
              <w:bottom w:val="nil"/>
              <w:right w:val="nil"/>
            </w:tcBorders>
          </w:tcPr>
          <w:p w14:paraId="7A9C434F"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w:t>
            </w:r>
          </w:p>
        </w:tc>
      </w:tr>
      <w:tr w:rsidR="00CB2843" w:rsidRPr="00476D51" w14:paraId="50729882" w14:textId="77777777" w:rsidTr="00CB2843">
        <w:tc>
          <w:tcPr>
            <w:tcW w:w="915" w:type="pct"/>
            <w:tcBorders>
              <w:top w:val="nil"/>
              <w:left w:val="nil"/>
              <w:bottom w:val="single" w:sz="8" w:space="0" w:color="auto"/>
              <w:right w:val="nil"/>
            </w:tcBorders>
          </w:tcPr>
          <w:p w14:paraId="40747C02"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9</w:t>
            </w:r>
          </w:p>
        </w:tc>
        <w:tc>
          <w:tcPr>
            <w:tcW w:w="344" w:type="pct"/>
            <w:tcBorders>
              <w:top w:val="nil"/>
              <w:left w:val="nil"/>
              <w:bottom w:val="single" w:sz="8" w:space="0" w:color="auto"/>
              <w:right w:val="nil"/>
            </w:tcBorders>
          </w:tcPr>
          <w:p w14:paraId="4FC64047"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3+</w:t>
            </w:r>
          </w:p>
        </w:tc>
        <w:tc>
          <w:tcPr>
            <w:tcW w:w="376" w:type="pct"/>
            <w:tcBorders>
              <w:top w:val="nil"/>
              <w:left w:val="nil"/>
              <w:bottom w:val="single" w:sz="8" w:space="0" w:color="auto"/>
              <w:right w:val="nil"/>
            </w:tcBorders>
          </w:tcPr>
          <w:p w14:paraId="039CBEAF"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1+</w:t>
            </w:r>
          </w:p>
        </w:tc>
        <w:tc>
          <w:tcPr>
            <w:tcW w:w="509" w:type="pct"/>
            <w:tcBorders>
              <w:top w:val="nil"/>
              <w:left w:val="nil"/>
              <w:bottom w:val="single" w:sz="8" w:space="0" w:color="auto"/>
              <w:right w:val="nil"/>
            </w:tcBorders>
          </w:tcPr>
          <w:p w14:paraId="2F4BFFB7"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1+</w:t>
            </w:r>
          </w:p>
        </w:tc>
        <w:tc>
          <w:tcPr>
            <w:tcW w:w="563" w:type="pct"/>
            <w:tcBorders>
              <w:top w:val="nil"/>
              <w:left w:val="nil"/>
              <w:bottom w:val="single" w:sz="8" w:space="0" w:color="auto"/>
              <w:right w:val="nil"/>
            </w:tcBorders>
          </w:tcPr>
          <w:p w14:paraId="119DD58B" w14:textId="77777777" w:rsidR="00CB2843" w:rsidRPr="00476D51" w:rsidRDefault="00CB2843" w:rsidP="00B14133">
            <w:pPr>
              <w:rPr>
                <w:rFonts w:ascii="Book Antiqua" w:eastAsia="Calibri" w:hAnsi="Book Antiqua"/>
                <w:kern w:val="1"/>
              </w:rPr>
            </w:pPr>
            <w:r>
              <w:rPr>
                <w:rFonts w:ascii="Book Antiqua" w:eastAsiaTheme="minorEastAsia" w:hAnsi="Book Antiqua" w:hint="eastAsia"/>
                <w:kern w:val="1"/>
              </w:rPr>
              <w:t>N</w:t>
            </w:r>
            <w:r w:rsidRPr="00476D51">
              <w:rPr>
                <w:rFonts w:ascii="Book Antiqua" w:eastAsia="Calibri" w:hAnsi="Book Antiqua"/>
                <w:kern w:val="1"/>
              </w:rPr>
              <w:t>egative</w:t>
            </w:r>
          </w:p>
        </w:tc>
        <w:tc>
          <w:tcPr>
            <w:tcW w:w="522" w:type="pct"/>
            <w:tcBorders>
              <w:top w:val="nil"/>
              <w:left w:val="nil"/>
              <w:bottom w:val="single" w:sz="8" w:space="0" w:color="auto"/>
              <w:right w:val="nil"/>
            </w:tcBorders>
          </w:tcPr>
          <w:p w14:paraId="6F15E29A"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&lt;</w:t>
            </w:r>
            <w:r>
              <w:rPr>
                <w:rFonts w:ascii="Book Antiqua" w:eastAsiaTheme="minorEastAsia" w:hAnsi="Book Antiqua" w:hint="eastAsia"/>
                <w:kern w:val="1"/>
              </w:rPr>
              <w:t xml:space="preserve"> </w:t>
            </w:r>
            <w:r w:rsidRPr="00476D51">
              <w:rPr>
                <w:rFonts w:ascii="Book Antiqua" w:eastAsia="Calibri" w:hAnsi="Book Antiqua"/>
                <w:kern w:val="1"/>
              </w:rPr>
              <w:t>1.009</w:t>
            </w:r>
          </w:p>
        </w:tc>
        <w:tc>
          <w:tcPr>
            <w:tcW w:w="630" w:type="pct"/>
            <w:tcBorders>
              <w:top w:val="nil"/>
              <w:left w:val="nil"/>
              <w:bottom w:val="single" w:sz="8" w:space="0" w:color="auto"/>
              <w:right w:val="nil"/>
            </w:tcBorders>
          </w:tcPr>
          <w:p w14:paraId="35A3151F"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Negative</w:t>
            </w:r>
          </w:p>
        </w:tc>
        <w:tc>
          <w:tcPr>
            <w:tcW w:w="579" w:type="pct"/>
            <w:tcBorders>
              <w:top w:val="nil"/>
              <w:left w:val="nil"/>
              <w:bottom w:val="single" w:sz="8" w:space="0" w:color="auto"/>
              <w:right w:val="nil"/>
            </w:tcBorders>
          </w:tcPr>
          <w:p w14:paraId="4C6E24BF"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Negative</w:t>
            </w:r>
          </w:p>
        </w:tc>
        <w:tc>
          <w:tcPr>
            <w:tcW w:w="563" w:type="pct"/>
            <w:tcBorders>
              <w:top w:val="nil"/>
              <w:left w:val="nil"/>
              <w:bottom w:val="single" w:sz="8" w:space="0" w:color="auto"/>
              <w:right w:val="nil"/>
            </w:tcBorders>
          </w:tcPr>
          <w:p w14:paraId="38848F1A"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Negative</w:t>
            </w:r>
          </w:p>
        </w:tc>
      </w:tr>
    </w:tbl>
    <w:p w14:paraId="575198AE" w14:textId="77777777" w:rsidR="00CB2843" w:rsidRPr="00E00CBE" w:rsidRDefault="00CB2843" w:rsidP="00090CBE">
      <w:pPr>
        <w:adjustRightInd w:val="0"/>
        <w:snapToGrid w:val="0"/>
        <w:spacing w:line="360" w:lineRule="auto"/>
        <w:jc w:val="both"/>
        <w:rPr>
          <w:rFonts w:ascii="Book Antiqua" w:eastAsia="宋体" w:hAnsi="Book Antiqua"/>
          <w:iCs/>
          <w:kern w:val="2"/>
          <w:lang w:eastAsia="zh-CN"/>
        </w:rPr>
      </w:pPr>
      <w:r w:rsidRPr="00564AE9">
        <w:rPr>
          <w:rFonts w:ascii="Book Antiqua" w:eastAsia="宋体" w:hAnsi="Book Antiqua"/>
          <w:iCs/>
          <w:kern w:val="1"/>
        </w:rPr>
        <w:t xml:space="preserve">Normal reference range: </w:t>
      </w:r>
      <w:r>
        <w:rPr>
          <w:rFonts w:ascii="Book Antiqua" w:eastAsia="宋体" w:hAnsi="Book Antiqua"/>
          <w:iCs/>
          <w:kern w:val="2"/>
        </w:rPr>
        <w:t>Red blood cell</w:t>
      </w:r>
      <w:r w:rsidR="00582729">
        <w:rPr>
          <w:rFonts w:ascii="Book Antiqua" w:eastAsia="宋体" w:hAnsi="Book Antiqua"/>
          <w:iCs/>
          <w:kern w:val="2"/>
        </w:rPr>
        <w:t>s</w:t>
      </w:r>
      <w:r>
        <w:rPr>
          <w:rFonts w:ascii="Book Antiqua" w:eastAsia="宋体" w:hAnsi="Book Antiqua"/>
          <w:iCs/>
          <w:kern w:val="1"/>
        </w:rPr>
        <w:t xml:space="preserve">: </w:t>
      </w:r>
      <w:r>
        <w:rPr>
          <w:rFonts w:ascii="Book Antiqua" w:eastAsia="宋体" w:hAnsi="Book Antiqua" w:hint="eastAsia"/>
          <w:iCs/>
          <w:kern w:val="1"/>
          <w:lang w:eastAsia="zh-CN"/>
        </w:rPr>
        <w:t>N</w:t>
      </w:r>
      <w:r w:rsidRPr="00564AE9">
        <w:rPr>
          <w:rFonts w:ascii="Book Antiqua" w:eastAsia="宋体" w:hAnsi="Book Antiqua"/>
          <w:iCs/>
          <w:kern w:val="1"/>
        </w:rPr>
        <w:t xml:space="preserve">egative; </w:t>
      </w:r>
      <w:r w:rsidR="00582729">
        <w:rPr>
          <w:rFonts w:ascii="Book Antiqua" w:eastAsia="宋体" w:hAnsi="Book Antiqua"/>
          <w:iCs/>
          <w:kern w:val="2"/>
        </w:rPr>
        <w:t xml:space="preserve">white </w:t>
      </w:r>
      <w:r>
        <w:rPr>
          <w:rFonts w:ascii="Book Antiqua" w:eastAsia="宋体" w:hAnsi="Book Antiqua"/>
          <w:iCs/>
          <w:kern w:val="2"/>
        </w:rPr>
        <w:t>blood cell</w:t>
      </w:r>
      <w:r w:rsidR="00582729">
        <w:rPr>
          <w:rFonts w:ascii="Book Antiqua" w:eastAsia="宋体" w:hAnsi="Book Antiqua"/>
          <w:iCs/>
          <w:kern w:val="2"/>
        </w:rPr>
        <w:t>s</w:t>
      </w:r>
      <w:r w:rsidRPr="00564AE9">
        <w:rPr>
          <w:rFonts w:ascii="Book Antiqua" w:eastAsia="宋体" w:hAnsi="Book Antiqua"/>
          <w:iCs/>
          <w:kern w:val="1"/>
        </w:rPr>
        <w:t xml:space="preserve">: </w:t>
      </w:r>
      <w:r>
        <w:rPr>
          <w:rFonts w:ascii="Book Antiqua" w:eastAsia="宋体" w:hAnsi="Book Antiqua" w:hint="eastAsia"/>
          <w:iCs/>
          <w:kern w:val="1"/>
          <w:lang w:eastAsia="zh-CN"/>
        </w:rPr>
        <w:t>N</w:t>
      </w:r>
      <w:r>
        <w:rPr>
          <w:rFonts w:ascii="Book Antiqua" w:eastAsia="宋体" w:hAnsi="Book Antiqua"/>
          <w:iCs/>
          <w:kern w:val="1"/>
        </w:rPr>
        <w:t xml:space="preserve">egative; </w:t>
      </w:r>
      <w:r w:rsidR="00582729">
        <w:rPr>
          <w:rFonts w:ascii="Book Antiqua" w:eastAsia="宋体" w:hAnsi="Book Antiqua"/>
          <w:iCs/>
          <w:kern w:val="1"/>
        </w:rPr>
        <w:t xml:space="preserve">urinary </w:t>
      </w:r>
      <w:r>
        <w:rPr>
          <w:rFonts w:ascii="Book Antiqua" w:eastAsia="宋体" w:hAnsi="Book Antiqua"/>
          <w:iCs/>
          <w:kern w:val="1"/>
        </w:rPr>
        <w:t xml:space="preserve">protein: </w:t>
      </w:r>
      <w:r>
        <w:rPr>
          <w:rFonts w:ascii="Book Antiqua" w:eastAsia="宋体" w:hAnsi="Book Antiqua" w:hint="eastAsia"/>
          <w:iCs/>
          <w:kern w:val="1"/>
          <w:lang w:eastAsia="zh-CN"/>
        </w:rPr>
        <w:t>N</w:t>
      </w:r>
      <w:r>
        <w:rPr>
          <w:rFonts w:ascii="Book Antiqua" w:eastAsia="宋体" w:hAnsi="Book Antiqua"/>
          <w:iCs/>
          <w:kern w:val="1"/>
        </w:rPr>
        <w:t xml:space="preserve">egative; </w:t>
      </w:r>
      <w:r w:rsidR="00582729">
        <w:rPr>
          <w:rFonts w:ascii="Book Antiqua" w:eastAsia="宋体" w:hAnsi="Book Antiqua"/>
          <w:iCs/>
          <w:kern w:val="1"/>
        </w:rPr>
        <w:t>nitrite</w:t>
      </w:r>
      <w:r>
        <w:rPr>
          <w:rFonts w:ascii="Book Antiqua" w:eastAsia="宋体" w:hAnsi="Book Antiqua"/>
          <w:iCs/>
          <w:kern w:val="1"/>
        </w:rPr>
        <w:t xml:space="preserve">: </w:t>
      </w:r>
      <w:r>
        <w:rPr>
          <w:rFonts w:ascii="Book Antiqua" w:eastAsia="宋体" w:hAnsi="Book Antiqua" w:hint="eastAsia"/>
          <w:iCs/>
          <w:kern w:val="1"/>
          <w:lang w:eastAsia="zh-CN"/>
        </w:rPr>
        <w:t>N</w:t>
      </w:r>
      <w:r w:rsidRPr="00564AE9">
        <w:rPr>
          <w:rFonts w:ascii="Book Antiqua" w:eastAsia="宋体" w:hAnsi="Book Antiqua"/>
          <w:iCs/>
          <w:kern w:val="1"/>
        </w:rPr>
        <w:t>e</w:t>
      </w:r>
      <w:r>
        <w:rPr>
          <w:rFonts w:ascii="Book Antiqua" w:eastAsia="宋体" w:hAnsi="Book Antiqua"/>
          <w:iCs/>
          <w:kern w:val="1"/>
        </w:rPr>
        <w:t xml:space="preserve">gative; </w:t>
      </w:r>
      <w:r w:rsidR="00582729">
        <w:rPr>
          <w:rFonts w:ascii="Book Antiqua" w:eastAsia="宋体" w:hAnsi="Book Antiqua"/>
          <w:iCs/>
          <w:kern w:val="1"/>
        </w:rPr>
        <w:t xml:space="preserve">specific </w:t>
      </w:r>
      <w:r>
        <w:rPr>
          <w:rFonts w:ascii="Book Antiqua" w:eastAsia="宋体" w:hAnsi="Book Antiqua"/>
          <w:iCs/>
          <w:kern w:val="1"/>
        </w:rPr>
        <w:t>gravity: 1.015</w:t>
      </w:r>
      <w:r>
        <w:rPr>
          <w:rFonts w:ascii="Book Antiqua" w:eastAsia="宋体" w:hAnsi="Book Antiqua" w:hint="eastAsia"/>
          <w:iCs/>
          <w:kern w:val="1"/>
          <w:lang w:eastAsia="zh-CN"/>
        </w:rPr>
        <w:t>-</w:t>
      </w:r>
      <w:r>
        <w:rPr>
          <w:rFonts w:ascii="Book Antiqua" w:eastAsia="宋体" w:hAnsi="Book Antiqua"/>
          <w:iCs/>
          <w:kern w:val="1"/>
        </w:rPr>
        <w:t xml:space="preserve">1.025; </w:t>
      </w:r>
      <w:r w:rsidR="00582729">
        <w:rPr>
          <w:rFonts w:ascii="Book Antiqua" w:eastAsia="宋体" w:hAnsi="Book Antiqua"/>
          <w:iCs/>
          <w:kern w:val="1"/>
        </w:rPr>
        <w:t>ketonuria</w:t>
      </w:r>
      <w:r>
        <w:rPr>
          <w:rFonts w:ascii="Book Antiqua" w:eastAsia="宋体" w:hAnsi="Book Antiqua"/>
          <w:iCs/>
          <w:kern w:val="1"/>
        </w:rPr>
        <w:t xml:space="preserve">: </w:t>
      </w:r>
      <w:r>
        <w:rPr>
          <w:rFonts w:ascii="Book Antiqua" w:eastAsia="宋体" w:hAnsi="Book Antiqua" w:hint="eastAsia"/>
          <w:iCs/>
          <w:kern w:val="1"/>
          <w:lang w:eastAsia="zh-CN"/>
        </w:rPr>
        <w:t>N</w:t>
      </w:r>
      <w:r>
        <w:rPr>
          <w:rFonts w:ascii="Book Antiqua" w:eastAsia="宋体" w:hAnsi="Book Antiqua"/>
          <w:iCs/>
          <w:kern w:val="1"/>
        </w:rPr>
        <w:t xml:space="preserve">egative; </w:t>
      </w:r>
      <w:r w:rsidR="00582729">
        <w:rPr>
          <w:rFonts w:ascii="Book Antiqua" w:eastAsia="宋体" w:hAnsi="Book Antiqua"/>
          <w:iCs/>
          <w:kern w:val="1"/>
        </w:rPr>
        <w:t xml:space="preserve">urinary </w:t>
      </w:r>
      <w:r>
        <w:rPr>
          <w:rFonts w:ascii="Book Antiqua" w:eastAsia="宋体" w:hAnsi="Book Antiqua"/>
          <w:iCs/>
          <w:kern w:val="1"/>
        </w:rPr>
        <w:t xml:space="preserve">bilirubin: </w:t>
      </w:r>
      <w:r>
        <w:rPr>
          <w:rFonts w:ascii="Book Antiqua" w:eastAsia="宋体" w:hAnsi="Book Antiqua" w:hint="eastAsia"/>
          <w:iCs/>
          <w:kern w:val="1"/>
          <w:lang w:eastAsia="zh-CN"/>
        </w:rPr>
        <w:t>N</w:t>
      </w:r>
      <w:r>
        <w:rPr>
          <w:rFonts w:ascii="Book Antiqua" w:eastAsia="宋体" w:hAnsi="Book Antiqua"/>
          <w:iCs/>
          <w:kern w:val="1"/>
        </w:rPr>
        <w:t xml:space="preserve">egative; </w:t>
      </w:r>
      <w:r w:rsidR="00582729">
        <w:rPr>
          <w:rFonts w:ascii="Book Antiqua" w:eastAsia="宋体" w:hAnsi="Book Antiqua"/>
          <w:iCs/>
          <w:kern w:val="1"/>
        </w:rPr>
        <w:t xml:space="preserve">urine </w:t>
      </w:r>
      <w:r>
        <w:rPr>
          <w:rFonts w:ascii="Book Antiqua" w:eastAsia="宋体" w:hAnsi="Book Antiqua"/>
          <w:iCs/>
          <w:kern w:val="1"/>
        </w:rPr>
        <w:t xml:space="preserve">glucose: </w:t>
      </w:r>
      <w:r>
        <w:rPr>
          <w:rFonts w:ascii="Book Antiqua" w:eastAsia="宋体" w:hAnsi="Book Antiqua" w:hint="eastAsia"/>
          <w:iCs/>
          <w:kern w:val="1"/>
          <w:lang w:eastAsia="zh-CN"/>
        </w:rPr>
        <w:t>N</w:t>
      </w:r>
      <w:r w:rsidRPr="00564AE9">
        <w:rPr>
          <w:rFonts w:ascii="Book Antiqua" w:eastAsia="宋体" w:hAnsi="Book Antiqua"/>
          <w:iCs/>
          <w:kern w:val="1"/>
        </w:rPr>
        <w:t>egative.</w:t>
      </w:r>
      <w:r>
        <w:rPr>
          <w:rFonts w:ascii="Book Antiqua" w:eastAsia="宋体" w:hAnsi="Book Antiqua" w:hint="eastAsia"/>
          <w:iCs/>
          <w:kern w:val="1"/>
          <w:lang w:eastAsia="zh-CN"/>
        </w:rPr>
        <w:t xml:space="preserve"> </w:t>
      </w:r>
      <w:r w:rsidRPr="00564AE9">
        <w:rPr>
          <w:rFonts w:ascii="Book Antiqua" w:eastAsia="宋体" w:hAnsi="Book Antiqua"/>
          <w:iCs/>
          <w:kern w:val="1"/>
        </w:rPr>
        <w:t>Hospitalization day 1</w:t>
      </w:r>
      <w:r>
        <w:rPr>
          <w:rFonts w:ascii="Book Antiqua" w:eastAsia="宋体" w:hAnsi="Book Antiqua" w:hint="eastAsia"/>
          <w:iCs/>
          <w:kern w:val="1"/>
          <w:lang w:eastAsia="zh-CN"/>
        </w:rPr>
        <w:t>:</w:t>
      </w:r>
      <w:r w:rsidRPr="00CB2843">
        <w:rPr>
          <w:rFonts w:ascii="Book Antiqua" w:eastAsia="宋体" w:hAnsi="Book Antiqua"/>
          <w:iCs/>
          <w:kern w:val="2"/>
          <w:lang w:eastAsia="zh-CN"/>
        </w:rPr>
        <w:t xml:space="preserve"> </w:t>
      </w:r>
      <w:r>
        <w:rPr>
          <w:rFonts w:ascii="Book Antiqua" w:eastAsia="宋体" w:hAnsi="Book Antiqua"/>
          <w:iCs/>
          <w:kern w:val="2"/>
          <w:lang w:eastAsia="zh-CN"/>
        </w:rPr>
        <w:t xml:space="preserve">November </w:t>
      </w:r>
      <w:r>
        <w:rPr>
          <w:rFonts w:ascii="Book Antiqua" w:eastAsia="宋体" w:hAnsi="Book Antiqua"/>
          <w:iCs/>
          <w:kern w:val="2"/>
        </w:rPr>
        <w:t>27</w:t>
      </w:r>
      <w:r>
        <w:rPr>
          <w:rFonts w:ascii="Book Antiqua" w:eastAsia="宋体" w:hAnsi="Book Antiqua"/>
          <w:iCs/>
          <w:kern w:val="2"/>
          <w:lang w:eastAsia="zh-CN"/>
        </w:rPr>
        <w:t>,</w:t>
      </w:r>
      <w:r>
        <w:rPr>
          <w:rFonts w:ascii="Book Antiqua" w:eastAsia="宋体" w:hAnsi="Book Antiqua"/>
          <w:iCs/>
          <w:kern w:val="2"/>
        </w:rPr>
        <w:t xml:space="preserve"> 2019; day 2: </w:t>
      </w:r>
      <w:r>
        <w:rPr>
          <w:rFonts w:ascii="Book Antiqua" w:eastAsia="宋体" w:hAnsi="Book Antiqua"/>
          <w:iCs/>
          <w:kern w:val="2"/>
          <w:lang w:eastAsia="zh-CN"/>
        </w:rPr>
        <w:t xml:space="preserve">November </w:t>
      </w:r>
      <w:r>
        <w:rPr>
          <w:rFonts w:ascii="Book Antiqua" w:eastAsia="宋体" w:hAnsi="Book Antiqua"/>
          <w:iCs/>
          <w:kern w:val="2"/>
        </w:rPr>
        <w:t>2</w:t>
      </w:r>
      <w:r>
        <w:rPr>
          <w:rFonts w:ascii="Book Antiqua" w:eastAsia="宋体" w:hAnsi="Book Antiqua" w:hint="eastAsia"/>
          <w:iCs/>
          <w:kern w:val="2"/>
          <w:lang w:eastAsia="zh-CN"/>
        </w:rPr>
        <w:t>9</w:t>
      </w:r>
      <w:r>
        <w:rPr>
          <w:rFonts w:ascii="Book Antiqua" w:eastAsia="宋体" w:hAnsi="Book Antiqua"/>
          <w:iCs/>
          <w:kern w:val="2"/>
          <w:lang w:eastAsia="zh-CN"/>
        </w:rPr>
        <w:t xml:space="preserve">, </w:t>
      </w:r>
      <w:r>
        <w:rPr>
          <w:rFonts w:ascii="Book Antiqua" w:eastAsia="宋体" w:hAnsi="Book Antiqua"/>
          <w:iCs/>
          <w:kern w:val="2"/>
        </w:rPr>
        <w:t>2019; day 9:</w:t>
      </w:r>
      <w:r>
        <w:rPr>
          <w:rFonts w:ascii="Book Antiqua" w:eastAsia="宋体" w:hAnsi="Book Antiqua"/>
          <w:iCs/>
          <w:kern w:val="2"/>
          <w:lang w:eastAsia="zh-CN"/>
        </w:rPr>
        <w:t xml:space="preserve"> December </w:t>
      </w:r>
      <w:r>
        <w:rPr>
          <w:rFonts w:ascii="Book Antiqua" w:eastAsia="宋体" w:hAnsi="Book Antiqua"/>
          <w:iCs/>
          <w:kern w:val="2"/>
        </w:rPr>
        <w:t>5</w:t>
      </w:r>
      <w:r>
        <w:rPr>
          <w:rFonts w:ascii="Book Antiqua" w:eastAsia="宋体" w:hAnsi="Book Antiqua"/>
          <w:iCs/>
          <w:kern w:val="2"/>
          <w:lang w:eastAsia="zh-CN"/>
        </w:rPr>
        <w:t>, 2019.</w:t>
      </w:r>
      <w:bookmarkStart w:id="48" w:name="OLE_LINK48"/>
      <w:bookmarkStart w:id="49" w:name="OLE_LINK49"/>
      <w:r>
        <w:rPr>
          <w:rFonts w:ascii="Book Antiqua" w:eastAsia="宋体" w:hAnsi="Book Antiqua" w:hint="eastAsia"/>
          <w:iCs/>
          <w:kern w:val="2"/>
          <w:lang w:eastAsia="zh-CN"/>
        </w:rPr>
        <w:t xml:space="preserve"> </w:t>
      </w:r>
      <w:r w:rsidRPr="00564AE9">
        <w:rPr>
          <w:rFonts w:ascii="Book Antiqua" w:eastAsia="宋体" w:hAnsi="Book Antiqua"/>
          <w:iCs/>
          <w:kern w:val="1"/>
        </w:rPr>
        <w:t>RBC</w:t>
      </w:r>
      <w:r w:rsidR="00582729">
        <w:rPr>
          <w:rFonts w:ascii="Book Antiqua" w:eastAsia="宋体" w:hAnsi="Book Antiqua"/>
          <w:iCs/>
          <w:kern w:val="1"/>
        </w:rPr>
        <w:t>s</w:t>
      </w:r>
      <w:r>
        <w:rPr>
          <w:rFonts w:ascii="Book Antiqua" w:eastAsia="宋体" w:hAnsi="Book Antiqua" w:hint="eastAsia"/>
          <w:iCs/>
          <w:kern w:val="1"/>
          <w:lang w:eastAsia="zh-CN"/>
        </w:rPr>
        <w:t>:</w:t>
      </w:r>
      <w:r w:rsidRPr="00564AE9">
        <w:rPr>
          <w:rFonts w:ascii="Book Antiqua" w:eastAsia="宋体" w:hAnsi="Book Antiqua"/>
          <w:iCs/>
          <w:kern w:val="1"/>
        </w:rPr>
        <w:t xml:space="preserve"> Red blood cell</w:t>
      </w:r>
      <w:bookmarkEnd w:id="48"/>
      <w:bookmarkEnd w:id="49"/>
      <w:r w:rsidR="00582729">
        <w:rPr>
          <w:rFonts w:ascii="Book Antiqua" w:eastAsia="宋体" w:hAnsi="Book Antiqua"/>
          <w:iCs/>
          <w:kern w:val="1"/>
        </w:rPr>
        <w:t>s</w:t>
      </w:r>
      <w:r w:rsidRPr="00564AE9">
        <w:rPr>
          <w:rFonts w:ascii="Book Antiqua" w:eastAsia="宋体" w:hAnsi="Book Antiqua"/>
          <w:iCs/>
          <w:kern w:val="1"/>
        </w:rPr>
        <w:t xml:space="preserve">; </w:t>
      </w:r>
      <w:bookmarkStart w:id="50" w:name="OLE_LINK50"/>
      <w:r w:rsidRPr="00564AE9">
        <w:rPr>
          <w:rFonts w:ascii="Book Antiqua" w:eastAsia="宋体" w:hAnsi="Book Antiqua"/>
          <w:iCs/>
          <w:kern w:val="1"/>
        </w:rPr>
        <w:t>WBC</w:t>
      </w:r>
      <w:r w:rsidR="00582729">
        <w:rPr>
          <w:rFonts w:ascii="Book Antiqua" w:eastAsia="宋体" w:hAnsi="Book Antiqua"/>
          <w:iCs/>
          <w:kern w:val="1"/>
        </w:rPr>
        <w:t>s</w:t>
      </w:r>
      <w:r>
        <w:rPr>
          <w:rFonts w:ascii="Book Antiqua" w:eastAsia="宋体" w:hAnsi="Book Antiqua" w:hint="eastAsia"/>
          <w:iCs/>
          <w:kern w:val="1"/>
          <w:lang w:eastAsia="zh-CN"/>
        </w:rPr>
        <w:t>:</w:t>
      </w:r>
      <w:r w:rsidRPr="00564AE9">
        <w:rPr>
          <w:rFonts w:ascii="Book Antiqua" w:eastAsia="宋体" w:hAnsi="Book Antiqua"/>
          <w:iCs/>
          <w:kern w:val="1"/>
        </w:rPr>
        <w:t xml:space="preserve"> White blood cell</w:t>
      </w:r>
      <w:bookmarkEnd w:id="50"/>
      <w:r w:rsidR="00582729">
        <w:rPr>
          <w:rFonts w:ascii="Book Antiqua" w:eastAsia="宋体" w:hAnsi="Book Antiqua"/>
          <w:iCs/>
          <w:kern w:val="1"/>
        </w:rPr>
        <w:t>s</w:t>
      </w:r>
      <w:r w:rsidRPr="00564AE9">
        <w:rPr>
          <w:rFonts w:ascii="Book Antiqua" w:eastAsia="宋体" w:hAnsi="Book Antiqua"/>
          <w:iCs/>
          <w:kern w:val="1"/>
        </w:rPr>
        <w:t>.</w:t>
      </w:r>
    </w:p>
    <w:sectPr w:rsidR="00CB2843" w:rsidRPr="00E00C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0378" w14:textId="77777777" w:rsidR="007B7232" w:rsidRDefault="007B7232" w:rsidP="006F5686">
      <w:r>
        <w:separator/>
      </w:r>
    </w:p>
  </w:endnote>
  <w:endnote w:type="continuationSeparator" w:id="0">
    <w:p w14:paraId="73E63124" w14:textId="77777777" w:rsidR="007B7232" w:rsidRDefault="007B7232" w:rsidP="006F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601164"/>
      <w:docPartObj>
        <w:docPartGallery w:val="Page Numbers (Bottom of Page)"/>
        <w:docPartUnique/>
      </w:docPartObj>
    </w:sdtPr>
    <w:sdtEndPr/>
    <w:sdtContent>
      <w:sdt>
        <w:sdtPr>
          <w:id w:val="860082579"/>
          <w:docPartObj>
            <w:docPartGallery w:val="Page Numbers (Top of Page)"/>
            <w:docPartUnique/>
          </w:docPartObj>
        </w:sdtPr>
        <w:sdtEndPr/>
        <w:sdtContent>
          <w:p w14:paraId="04C098B9" w14:textId="77777777" w:rsidR="006F5686" w:rsidRDefault="006F5686">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77EDE">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77EDE">
              <w:rPr>
                <w:b/>
                <w:bCs/>
                <w:noProof/>
              </w:rPr>
              <w:t>17</w:t>
            </w:r>
            <w:r>
              <w:rPr>
                <w:b/>
                <w:bCs/>
                <w:sz w:val="24"/>
                <w:szCs w:val="24"/>
              </w:rPr>
              <w:fldChar w:fldCharType="end"/>
            </w:r>
          </w:p>
        </w:sdtContent>
      </w:sdt>
    </w:sdtContent>
  </w:sdt>
  <w:p w14:paraId="6BAFB3D1" w14:textId="77777777" w:rsidR="006F5686" w:rsidRDefault="006F56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CACB0" w14:textId="77777777" w:rsidR="007B7232" w:rsidRDefault="007B7232" w:rsidP="006F5686">
      <w:r>
        <w:separator/>
      </w:r>
    </w:p>
  </w:footnote>
  <w:footnote w:type="continuationSeparator" w:id="0">
    <w:p w14:paraId="318D62E6" w14:textId="77777777" w:rsidR="007B7232" w:rsidRDefault="007B7232" w:rsidP="006F568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0A5"/>
    <w:rsid w:val="00061CBE"/>
    <w:rsid w:val="00090CBE"/>
    <w:rsid w:val="000A2CC6"/>
    <w:rsid w:val="000C4CF7"/>
    <w:rsid w:val="00100C8D"/>
    <w:rsid w:val="001111E5"/>
    <w:rsid w:val="00152BB9"/>
    <w:rsid w:val="00161D3B"/>
    <w:rsid w:val="00191C4C"/>
    <w:rsid w:val="001A3DC5"/>
    <w:rsid w:val="001B78D7"/>
    <w:rsid w:val="00270639"/>
    <w:rsid w:val="002B471F"/>
    <w:rsid w:val="002C7E6E"/>
    <w:rsid w:val="00301173"/>
    <w:rsid w:val="00310933"/>
    <w:rsid w:val="00317FCE"/>
    <w:rsid w:val="00343497"/>
    <w:rsid w:val="003B5CEC"/>
    <w:rsid w:val="003D07BE"/>
    <w:rsid w:val="003E2166"/>
    <w:rsid w:val="00455D4A"/>
    <w:rsid w:val="00465E71"/>
    <w:rsid w:val="00483C16"/>
    <w:rsid w:val="004A2CE1"/>
    <w:rsid w:val="004C6B09"/>
    <w:rsid w:val="00570FBE"/>
    <w:rsid w:val="00582729"/>
    <w:rsid w:val="005911EB"/>
    <w:rsid w:val="005A1922"/>
    <w:rsid w:val="006410B1"/>
    <w:rsid w:val="006643FC"/>
    <w:rsid w:val="00664F82"/>
    <w:rsid w:val="006858AD"/>
    <w:rsid w:val="006A3CC2"/>
    <w:rsid w:val="006F5686"/>
    <w:rsid w:val="00723886"/>
    <w:rsid w:val="00760EF5"/>
    <w:rsid w:val="007902AA"/>
    <w:rsid w:val="007A5F16"/>
    <w:rsid w:val="007B7232"/>
    <w:rsid w:val="00800E36"/>
    <w:rsid w:val="0085114E"/>
    <w:rsid w:val="008948CF"/>
    <w:rsid w:val="008A070F"/>
    <w:rsid w:val="008B1E67"/>
    <w:rsid w:val="0090692E"/>
    <w:rsid w:val="00931163"/>
    <w:rsid w:val="0093256B"/>
    <w:rsid w:val="00961D13"/>
    <w:rsid w:val="00977EDE"/>
    <w:rsid w:val="009D0E92"/>
    <w:rsid w:val="00A64965"/>
    <w:rsid w:val="00A65863"/>
    <w:rsid w:val="00A77B3E"/>
    <w:rsid w:val="00A93EF0"/>
    <w:rsid w:val="00AB3B76"/>
    <w:rsid w:val="00AB64BE"/>
    <w:rsid w:val="00B04496"/>
    <w:rsid w:val="00B303E5"/>
    <w:rsid w:val="00B37146"/>
    <w:rsid w:val="00B75F4A"/>
    <w:rsid w:val="00BB2C49"/>
    <w:rsid w:val="00BD130E"/>
    <w:rsid w:val="00C03B2B"/>
    <w:rsid w:val="00C8569A"/>
    <w:rsid w:val="00CA2A55"/>
    <w:rsid w:val="00CB2843"/>
    <w:rsid w:val="00CC22B1"/>
    <w:rsid w:val="00CD1977"/>
    <w:rsid w:val="00CE441C"/>
    <w:rsid w:val="00D01EEC"/>
    <w:rsid w:val="00D104DA"/>
    <w:rsid w:val="00D6644D"/>
    <w:rsid w:val="00D822BC"/>
    <w:rsid w:val="00D8437A"/>
    <w:rsid w:val="00DC4A56"/>
    <w:rsid w:val="00E00CBE"/>
    <w:rsid w:val="00E30F86"/>
    <w:rsid w:val="00E72ABF"/>
    <w:rsid w:val="00E84FBC"/>
    <w:rsid w:val="00EA18A8"/>
    <w:rsid w:val="00EE2F64"/>
    <w:rsid w:val="00F07C87"/>
    <w:rsid w:val="00F552EA"/>
    <w:rsid w:val="00FF6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461B1B"/>
  <w15:docId w15:val="{078B17A0-EA68-4115-BAA5-A8EF271B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93EF0"/>
    <w:rPr>
      <w:sz w:val="18"/>
      <w:szCs w:val="18"/>
    </w:rPr>
  </w:style>
  <w:style w:type="character" w:customStyle="1" w:styleId="a4">
    <w:name w:val="批注框文本 字符"/>
    <w:basedOn w:val="a0"/>
    <w:link w:val="a3"/>
    <w:rsid w:val="00A93EF0"/>
    <w:rPr>
      <w:sz w:val="18"/>
      <w:szCs w:val="18"/>
    </w:rPr>
  </w:style>
  <w:style w:type="table" w:styleId="a5">
    <w:name w:val="Table Grid"/>
    <w:basedOn w:val="a1"/>
    <w:qFormat/>
    <w:rsid w:val="0090692E"/>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F568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6F5686"/>
    <w:rPr>
      <w:sz w:val="18"/>
      <w:szCs w:val="18"/>
    </w:rPr>
  </w:style>
  <w:style w:type="paragraph" w:styleId="a8">
    <w:name w:val="footer"/>
    <w:basedOn w:val="a"/>
    <w:link w:val="a9"/>
    <w:uiPriority w:val="99"/>
    <w:rsid w:val="006F5686"/>
    <w:pPr>
      <w:tabs>
        <w:tab w:val="center" w:pos="4153"/>
        <w:tab w:val="right" w:pos="8306"/>
      </w:tabs>
      <w:snapToGrid w:val="0"/>
    </w:pPr>
    <w:rPr>
      <w:sz w:val="18"/>
      <w:szCs w:val="18"/>
    </w:rPr>
  </w:style>
  <w:style w:type="character" w:customStyle="1" w:styleId="a9">
    <w:name w:val="页脚 字符"/>
    <w:basedOn w:val="a0"/>
    <w:link w:val="a8"/>
    <w:uiPriority w:val="99"/>
    <w:rsid w:val="006F5686"/>
    <w:rPr>
      <w:sz w:val="18"/>
      <w:szCs w:val="18"/>
    </w:rPr>
  </w:style>
  <w:style w:type="character" w:customStyle="1" w:styleId="apple-converted-space">
    <w:name w:val="apple-converted-space"/>
    <w:basedOn w:val="a0"/>
    <w:rsid w:val="00C03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656598">
      <w:bodyDiv w:val="1"/>
      <w:marLeft w:val="0"/>
      <w:marRight w:val="0"/>
      <w:marTop w:val="0"/>
      <w:marBottom w:val="0"/>
      <w:divBdr>
        <w:top w:val="none" w:sz="0" w:space="0" w:color="auto"/>
        <w:left w:val="none" w:sz="0" w:space="0" w:color="auto"/>
        <w:bottom w:val="none" w:sz="0" w:space="0" w:color="auto"/>
        <w:right w:val="none" w:sz="0" w:space="0" w:color="auto"/>
      </w:divBdr>
    </w:div>
    <w:div w:id="2098363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2021-11-26T03:55:00Z</dcterms:created>
  <dcterms:modified xsi:type="dcterms:W3CDTF">2021-11-26T03:55:00Z</dcterms:modified>
</cp:coreProperties>
</file>