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1A3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Name of Journal: </w:t>
      </w:r>
      <w:r w:rsidRPr="00CB669B">
        <w:rPr>
          <w:rFonts w:ascii="Book Antiqua" w:eastAsia="Book Antiqua" w:hAnsi="Book Antiqua" w:cs="Book Antiqua"/>
          <w:i/>
          <w:color w:val="000000"/>
        </w:rPr>
        <w:t>World Journal of Clinical Oncology</w:t>
      </w:r>
    </w:p>
    <w:p w14:paraId="2F602531"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Manuscript NO: </w:t>
      </w:r>
      <w:r w:rsidRPr="00CB669B">
        <w:rPr>
          <w:rFonts w:ascii="Book Antiqua" w:eastAsia="Book Antiqua" w:hAnsi="Book Antiqua" w:cs="Book Antiqua"/>
          <w:color w:val="000000"/>
        </w:rPr>
        <w:t>62012</w:t>
      </w:r>
    </w:p>
    <w:p w14:paraId="167F9CA6"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Manuscript Type: </w:t>
      </w:r>
      <w:r w:rsidRPr="00CB669B">
        <w:rPr>
          <w:rFonts w:ascii="Book Antiqua" w:eastAsia="Book Antiqua" w:hAnsi="Book Antiqua" w:cs="Book Antiqua"/>
          <w:color w:val="000000"/>
        </w:rPr>
        <w:t>EDITORIAL</w:t>
      </w:r>
    </w:p>
    <w:p w14:paraId="38A94999" w14:textId="77777777" w:rsidR="00A77B3E" w:rsidRPr="00CB669B" w:rsidRDefault="00A77B3E" w:rsidP="00CB669B">
      <w:pPr>
        <w:spacing w:line="360" w:lineRule="auto"/>
        <w:jc w:val="both"/>
        <w:rPr>
          <w:rFonts w:ascii="Book Antiqua" w:hAnsi="Book Antiqua"/>
        </w:rPr>
      </w:pPr>
    </w:p>
    <w:p w14:paraId="51793C63"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Update on the treatment of metastatic renal cell carcinoma</w:t>
      </w:r>
    </w:p>
    <w:p w14:paraId="330E7895" w14:textId="77777777" w:rsidR="00A77B3E" w:rsidRPr="00CB669B" w:rsidRDefault="00A77B3E" w:rsidP="00CB669B">
      <w:pPr>
        <w:spacing w:line="360" w:lineRule="auto"/>
        <w:jc w:val="both"/>
        <w:rPr>
          <w:rFonts w:ascii="Book Antiqua" w:hAnsi="Book Antiqua"/>
        </w:rPr>
      </w:pPr>
    </w:p>
    <w:p w14:paraId="4D34C511" w14:textId="223FFD6C" w:rsidR="00A77B3E" w:rsidRPr="00CB669B" w:rsidRDefault="00E62912" w:rsidP="00CB669B">
      <w:pPr>
        <w:spacing w:line="360" w:lineRule="auto"/>
        <w:jc w:val="both"/>
        <w:rPr>
          <w:rFonts w:ascii="Book Antiqua" w:hAnsi="Book Antiqua"/>
        </w:rPr>
      </w:pPr>
      <w:r w:rsidRPr="00CB669B">
        <w:rPr>
          <w:rFonts w:ascii="Book Antiqua" w:eastAsia="Book Antiqua" w:hAnsi="Book Antiqua" w:cs="Book Antiqua"/>
          <w:color w:val="000000"/>
        </w:rPr>
        <w:t xml:space="preserve">Medina López </w:t>
      </w:r>
      <w:r w:rsidR="00473A21" w:rsidRPr="00CB669B">
        <w:rPr>
          <w:rFonts w:ascii="Book Antiqua" w:eastAsia="Book Antiqua" w:hAnsi="Book Antiqua" w:cs="Book Antiqua"/>
          <w:color w:val="000000"/>
        </w:rPr>
        <w:t xml:space="preserve">RA </w:t>
      </w:r>
      <w:r w:rsidR="00473A21" w:rsidRPr="00CB669B">
        <w:rPr>
          <w:rFonts w:ascii="Book Antiqua" w:eastAsia="Book Antiqua" w:hAnsi="Book Antiqua" w:cs="Book Antiqua"/>
          <w:i/>
          <w:iCs/>
          <w:color w:val="000000"/>
        </w:rPr>
        <w:t>et al</w:t>
      </w:r>
      <w:r w:rsidR="00473A21" w:rsidRPr="00CB669B">
        <w:rPr>
          <w:rFonts w:ascii="Book Antiqua" w:eastAsia="Book Antiqua" w:hAnsi="Book Antiqua" w:cs="Book Antiqua"/>
          <w:color w:val="000000"/>
        </w:rPr>
        <w:t xml:space="preserve">. </w:t>
      </w:r>
      <w:r w:rsidR="00E17A79" w:rsidRPr="00CB669B">
        <w:rPr>
          <w:rFonts w:ascii="Book Antiqua" w:eastAsia="Book Antiqua" w:hAnsi="Book Antiqua" w:cs="Book Antiqua"/>
          <w:color w:val="000000"/>
        </w:rPr>
        <w:t>Update on metastatic renal cell carcinoma</w:t>
      </w:r>
    </w:p>
    <w:p w14:paraId="7C790E50" w14:textId="77777777" w:rsidR="00A77B3E" w:rsidRPr="00CB669B" w:rsidRDefault="00A77B3E" w:rsidP="00CB669B">
      <w:pPr>
        <w:spacing w:line="360" w:lineRule="auto"/>
        <w:jc w:val="both"/>
        <w:rPr>
          <w:rFonts w:ascii="Book Antiqua" w:hAnsi="Book Antiqua"/>
        </w:rPr>
      </w:pPr>
    </w:p>
    <w:p w14:paraId="4B271DE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Rafael Antonio Medina López, Ines Rivero </w:t>
      </w:r>
      <w:proofErr w:type="spellStart"/>
      <w:r w:rsidRPr="00CB669B">
        <w:rPr>
          <w:rFonts w:ascii="Book Antiqua" w:eastAsia="Book Antiqua" w:hAnsi="Book Antiqua" w:cs="Book Antiqua"/>
          <w:color w:val="000000"/>
        </w:rPr>
        <w:t>Belenchon</w:t>
      </w:r>
      <w:proofErr w:type="spellEnd"/>
      <w:r w:rsidRPr="00CB669B">
        <w:rPr>
          <w:rFonts w:ascii="Book Antiqua" w:eastAsia="Book Antiqua" w:hAnsi="Book Antiqua" w:cs="Book Antiqua"/>
          <w:color w:val="000000"/>
        </w:rPr>
        <w:t xml:space="preserve">, Javier </w:t>
      </w:r>
      <w:proofErr w:type="spellStart"/>
      <w:r w:rsidRPr="00CB669B">
        <w:rPr>
          <w:rFonts w:ascii="Book Antiqua" w:eastAsia="Book Antiqua" w:hAnsi="Book Antiqua" w:cs="Book Antiqua"/>
          <w:color w:val="000000"/>
        </w:rPr>
        <w:t>Mazuecos</w:t>
      </w:r>
      <w:proofErr w:type="spellEnd"/>
      <w:r w:rsidRPr="00CB669B">
        <w:rPr>
          <w:rFonts w:ascii="Book Antiqua" w:eastAsia="Book Antiqua" w:hAnsi="Book Antiqua" w:cs="Book Antiqua"/>
          <w:color w:val="000000"/>
        </w:rPr>
        <w:t xml:space="preserve">-Quirós, Carmen </w:t>
      </w:r>
      <w:proofErr w:type="spellStart"/>
      <w:r w:rsidRPr="00CB669B">
        <w:rPr>
          <w:rFonts w:ascii="Book Antiqua" w:eastAsia="Book Antiqua" w:hAnsi="Book Antiqua" w:cs="Book Antiqua"/>
          <w:color w:val="000000"/>
        </w:rPr>
        <w:t>Belén</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Congregado-Ruíz</w:t>
      </w:r>
      <w:proofErr w:type="spellEnd"/>
      <w:r w:rsidRPr="00CB669B">
        <w:rPr>
          <w:rFonts w:ascii="Book Antiqua" w:eastAsia="Book Antiqua" w:hAnsi="Book Antiqua" w:cs="Book Antiqua"/>
          <w:color w:val="000000"/>
        </w:rPr>
        <w:t xml:space="preserve">, Felipe </w:t>
      </w:r>
      <w:proofErr w:type="spellStart"/>
      <w:r w:rsidRPr="00CB669B">
        <w:rPr>
          <w:rFonts w:ascii="Book Antiqua" w:eastAsia="Book Antiqua" w:hAnsi="Book Antiqua" w:cs="Book Antiqua"/>
          <w:color w:val="000000"/>
        </w:rPr>
        <w:t>Couñago</w:t>
      </w:r>
      <w:proofErr w:type="spellEnd"/>
    </w:p>
    <w:p w14:paraId="36B31716" w14:textId="77777777" w:rsidR="00A77B3E" w:rsidRPr="00CB669B" w:rsidRDefault="00A77B3E" w:rsidP="00CB669B">
      <w:pPr>
        <w:spacing w:line="360" w:lineRule="auto"/>
        <w:jc w:val="both"/>
        <w:rPr>
          <w:rFonts w:ascii="Book Antiqua" w:hAnsi="Book Antiqua"/>
        </w:rPr>
      </w:pPr>
    </w:p>
    <w:p w14:paraId="0F897D9D" w14:textId="222BE778"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Rafael Antonio Medina López, </w:t>
      </w:r>
      <w:r w:rsidR="00473A21" w:rsidRPr="00CB669B">
        <w:rPr>
          <w:rFonts w:ascii="Book Antiqua" w:eastAsia="Book Antiqua" w:hAnsi="Book Antiqua" w:cs="Book Antiqua"/>
          <w:b/>
          <w:bCs/>
          <w:color w:val="000000"/>
        </w:rPr>
        <w:t xml:space="preserve">Javier </w:t>
      </w:r>
      <w:proofErr w:type="spellStart"/>
      <w:r w:rsidR="00473A21" w:rsidRPr="00CB669B">
        <w:rPr>
          <w:rFonts w:ascii="Book Antiqua" w:eastAsia="Book Antiqua" w:hAnsi="Book Antiqua" w:cs="Book Antiqua"/>
          <w:b/>
          <w:bCs/>
          <w:color w:val="000000"/>
        </w:rPr>
        <w:t>Mazuecos</w:t>
      </w:r>
      <w:proofErr w:type="spellEnd"/>
      <w:r w:rsidR="00473A21" w:rsidRPr="00CB669B">
        <w:rPr>
          <w:rFonts w:ascii="Book Antiqua" w:eastAsia="Book Antiqua" w:hAnsi="Book Antiqua" w:cs="Book Antiqua"/>
          <w:b/>
          <w:bCs/>
          <w:color w:val="000000"/>
        </w:rPr>
        <w:t xml:space="preserve">-Quirós, Carmen </w:t>
      </w:r>
      <w:proofErr w:type="spellStart"/>
      <w:r w:rsidR="00473A21" w:rsidRPr="00CB669B">
        <w:rPr>
          <w:rFonts w:ascii="Book Antiqua" w:eastAsia="Book Antiqua" w:hAnsi="Book Antiqua" w:cs="Book Antiqua"/>
          <w:b/>
          <w:bCs/>
          <w:color w:val="000000"/>
        </w:rPr>
        <w:t>Belén</w:t>
      </w:r>
      <w:proofErr w:type="spellEnd"/>
      <w:r w:rsidR="00473A21" w:rsidRPr="00CB669B">
        <w:rPr>
          <w:rFonts w:ascii="Book Antiqua" w:eastAsia="Book Antiqua" w:hAnsi="Book Antiqua" w:cs="Book Antiqua"/>
          <w:b/>
          <w:bCs/>
          <w:color w:val="000000"/>
        </w:rPr>
        <w:t xml:space="preserve"> </w:t>
      </w:r>
      <w:proofErr w:type="spellStart"/>
      <w:r w:rsidR="00473A21" w:rsidRPr="00CB669B">
        <w:rPr>
          <w:rFonts w:ascii="Book Antiqua" w:eastAsia="Book Antiqua" w:hAnsi="Book Antiqua" w:cs="Book Antiqua"/>
          <w:b/>
          <w:bCs/>
          <w:color w:val="000000"/>
        </w:rPr>
        <w:t>Congregado-Ruíz</w:t>
      </w:r>
      <w:proofErr w:type="spellEnd"/>
      <w:r w:rsidR="00473A21" w:rsidRPr="00CB669B">
        <w:rPr>
          <w:rFonts w:ascii="Book Antiqua" w:eastAsia="Book Antiqua" w:hAnsi="Book Antiqua" w:cs="Book Antiqua"/>
          <w:b/>
          <w:bCs/>
          <w:color w:val="000000"/>
        </w:rPr>
        <w:t xml:space="preserve">, </w:t>
      </w:r>
      <w:r w:rsidR="00473A21" w:rsidRPr="00CB669B">
        <w:rPr>
          <w:rFonts w:ascii="Book Antiqua" w:eastAsia="Book Antiqua" w:hAnsi="Book Antiqua" w:cs="Book Antiqua"/>
          <w:color w:val="000000"/>
        </w:rPr>
        <w:t xml:space="preserve">Department of </w:t>
      </w:r>
      <w:r w:rsidRPr="00CB669B">
        <w:rPr>
          <w:rFonts w:ascii="Book Antiqua" w:eastAsia="Book Antiqua" w:hAnsi="Book Antiqua" w:cs="Book Antiqua"/>
          <w:color w:val="000000"/>
        </w:rPr>
        <w:t xml:space="preserve">Urology and Nephrology, Virgen del </w:t>
      </w:r>
      <w:proofErr w:type="spellStart"/>
      <w:r w:rsidRPr="00CB669B">
        <w:rPr>
          <w:rFonts w:ascii="Book Antiqua" w:eastAsia="Book Antiqua" w:hAnsi="Book Antiqua" w:cs="Book Antiqua"/>
          <w:color w:val="000000"/>
        </w:rPr>
        <w:t>Rocío</w:t>
      </w:r>
      <w:proofErr w:type="spellEnd"/>
      <w:r w:rsidRPr="00CB669B">
        <w:rPr>
          <w:rFonts w:ascii="Book Antiqua" w:eastAsia="Book Antiqua" w:hAnsi="Book Antiqua" w:cs="Book Antiqua"/>
          <w:color w:val="000000"/>
        </w:rPr>
        <w:t xml:space="preserve"> University Hospital</w:t>
      </w:r>
      <w:r w:rsidR="00473A21"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Biomedical Institute of Seville/CSIC/University of Seville,</w:t>
      </w:r>
      <w:r w:rsidR="00184402" w:rsidRPr="00CB669B">
        <w:rPr>
          <w:rFonts w:ascii="Book Antiqua" w:eastAsia="Book Antiqua" w:hAnsi="Book Antiqua" w:cs="Book Antiqua"/>
          <w:color w:val="000000"/>
        </w:rPr>
        <w:t xml:space="preserve"> Sevilla</w:t>
      </w:r>
      <w:r w:rsidRPr="00CB669B">
        <w:rPr>
          <w:rFonts w:ascii="Book Antiqua" w:eastAsia="Book Antiqua" w:hAnsi="Book Antiqua" w:cs="Book Antiqua"/>
          <w:color w:val="000000"/>
        </w:rPr>
        <w:t xml:space="preserve"> 41013</w:t>
      </w:r>
      <w:r w:rsidR="00473A21"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Spain</w:t>
      </w:r>
    </w:p>
    <w:p w14:paraId="28A4A29D" w14:textId="77777777" w:rsidR="00A77B3E" w:rsidRPr="00CB669B" w:rsidRDefault="00A77B3E" w:rsidP="00CB669B">
      <w:pPr>
        <w:spacing w:line="360" w:lineRule="auto"/>
        <w:jc w:val="both"/>
        <w:rPr>
          <w:rFonts w:ascii="Book Antiqua" w:hAnsi="Book Antiqua"/>
        </w:rPr>
      </w:pPr>
    </w:p>
    <w:p w14:paraId="4EFF2BD0" w14:textId="21D6AB9E"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Ines Rivero </w:t>
      </w:r>
      <w:proofErr w:type="spellStart"/>
      <w:r w:rsidRPr="00CB669B">
        <w:rPr>
          <w:rFonts w:ascii="Book Antiqua" w:eastAsia="Book Antiqua" w:hAnsi="Book Antiqua" w:cs="Book Antiqua"/>
          <w:b/>
          <w:bCs/>
          <w:color w:val="000000"/>
        </w:rPr>
        <w:t>Belenchon</w:t>
      </w:r>
      <w:proofErr w:type="spellEnd"/>
      <w:r w:rsidRPr="00CB669B">
        <w:rPr>
          <w:rFonts w:ascii="Book Antiqua" w:eastAsia="Book Antiqua" w:hAnsi="Book Antiqua" w:cs="Book Antiqua"/>
          <w:b/>
          <w:bCs/>
          <w:color w:val="000000"/>
        </w:rPr>
        <w:t xml:space="preserve">, </w:t>
      </w:r>
      <w:r w:rsidR="00473A21" w:rsidRPr="00CB669B">
        <w:rPr>
          <w:rFonts w:ascii="Book Antiqua" w:eastAsia="Book Antiqua" w:hAnsi="Book Antiqua" w:cs="Book Antiqua"/>
          <w:color w:val="000000"/>
        </w:rPr>
        <w:t xml:space="preserve">Department of </w:t>
      </w:r>
      <w:r w:rsidRPr="00CB669B">
        <w:rPr>
          <w:rFonts w:ascii="Book Antiqua" w:eastAsia="Book Antiqua" w:hAnsi="Book Antiqua" w:cs="Book Antiqua"/>
          <w:color w:val="000000"/>
        </w:rPr>
        <w:t xml:space="preserve">Urology and Nephrology, Virgen del </w:t>
      </w:r>
      <w:proofErr w:type="spellStart"/>
      <w:r w:rsidRPr="00CB669B">
        <w:rPr>
          <w:rFonts w:ascii="Book Antiqua" w:eastAsia="Book Antiqua" w:hAnsi="Book Antiqua" w:cs="Book Antiqua"/>
          <w:color w:val="000000"/>
        </w:rPr>
        <w:t>Rocío</w:t>
      </w:r>
      <w:proofErr w:type="spellEnd"/>
      <w:r w:rsidRPr="00CB669B">
        <w:rPr>
          <w:rFonts w:ascii="Book Antiqua" w:eastAsia="Book Antiqua" w:hAnsi="Book Antiqua" w:cs="Book Antiqua"/>
          <w:color w:val="000000"/>
        </w:rPr>
        <w:t xml:space="preserve"> University Hospital, Seville 41005, Spain</w:t>
      </w:r>
    </w:p>
    <w:p w14:paraId="36DD6938" w14:textId="77777777" w:rsidR="00A77B3E" w:rsidRPr="00CB669B" w:rsidRDefault="00A77B3E" w:rsidP="00CB669B">
      <w:pPr>
        <w:spacing w:line="360" w:lineRule="auto"/>
        <w:jc w:val="both"/>
        <w:rPr>
          <w:rFonts w:ascii="Book Antiqua" w:hAnsi="Book Antiqua"/>
        </w:rPr>
      </w:pPr>
    </w:p>
    <w:p w14:paraId="671A6668" w14:textId="0015FDF1"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Felipe </w:t>
      </w:r>
      <w:proofErr w:type="spellStart"/>
      <w:r w:rsidRPr="00CB669B">
        <w:rPr>
          <w:rFonts w:ascii="Book Antiqua" w:eastAsia="Book Antiqua" w:hAnsi="Book Antiqua" w:cs="Book Antiqua"/>
          <w:b/>
          <w:bCs/>
          <w:color w:val="000000"/>
        </w:rPr>
        <w:t>Couñago</w:t>
      </w:r>
      <w:proofErr w:type="spellEnd"/>
      <w:r w:rsidRPr="00CB669B">
        <w:rPr>
          <w:rFonts w:ascii="Book Antiqua" w:eastAsia="Book Antiqua" w:hAnsi="Book Antiqua" w:cs="Book Antiqua"/>
          <w:b/>
          <w:bCs/>
          <w:color w:val="000000"/>
        </w:rPr>
        <w:t xml:space="preserve">, </w:t>
      </w:r>
      <w:r w:rsidRPr="00CB669B">
        <w:rPr>
          <w:rFonts w:ascii="Book Antiqua" w:eastAsia="Book Antiqua" w:hAnsi="Book Antiqua" w:cs="Book Antiqua"/>
          <w:color w:val="000000"/>
        </w:rPr>
        <w:t xml:space="preserve">Radiation Oncology, Hospital Universitario </w:t>
      </w:r>
      <w:proofErr w:type="spellStart"/>
      <w:r w:rsidRPr="00CB669B">
        <w:rPr>
          <w:rFonts w:ascii="Book Antiqua" w:eastAsia="Book Antiqua" w:hAnsi="Book Antiqua" w:cs="Book Antiqua"/>
          <w:color w:val="000000"/>
        </w:rPr>
        <w:t>Quirónsalud</w:t>
      </w:r>
      <w:proofErr w:type="spellEnd"/>
      <w:r w:rsidR="00473A21"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Hospital La Luz, Universidad </w:t>
      </w:r>
      <w:proofErr w:type="spellStart"/>
      <w:r w:rsidRPr="00CB669B">
        <w:rPr>
          <w:rFonts w:ascii="Book Antiqua" w:eastAsia="Book Antiqua" w:hAnsi="Book Antiqua" w:cs="Book Antiqua"/>
          <w:color w:val="000000"/>
        </w:rPr>
        <w:t>Europea</w:t>
      </w:r>
      <w:proofErr w:type="spellEnd"/>
      <w:r w:rsidRPr="00CB669B">
        <w:rPr>
          <w:rFonts w:ascii="Book Antiqua" w:eastAsia="Book Antiqua" w:hAnsi="Book Antiqua" w:cs="Book Antiqua"/>
          <w:color w:val="000000"/>
        </w:rPr>
        <w:t xml:space="preserve"> de Madrid, </w:t>
      </w:r>
      <w:r w:rsidR="00184402" w:rsidRPr="00CB669B">
        <w:rPr>
          <w:rFonts w:ascii="Book Antiqua" w:eastAsia="Book Antiqua" w:hAnsi="Book Antiqua" w:cs="Book Antiqua"/>
          <w:color w:val="000000"/>
        </w:rPr>
        <w:t xml:space="preserve">Madrid </w:t>
      </w:r>
      <w:r w:rsidRPr="00CB669B">
        <w:rPr>
          <w:rFonts w:ascii="Book Antiqua" w:eastAsia="Book Antiqua" w:hAnsi="Book Antiqua" w:cs="Book Antiqua"/>
          <w:color w:val="000000"/>
        </w:rPr>
        <w:t>28223, Spain</w:t>
      </w:r>
    </w:p>
    <w:p w14:paraId="7AD7852F" w14:textId="77777777" w:rsidR="00A77B3E" w:rsidRPr="00CB669B" w:rsidRDefault="00A77B3E" w:rsidP="00CB669B">
      <w:pPr>
        <w:spacing w:line="360" w:lineRule="auto"/>
        <w:jc w:val="both"/>
        <w:rPr>
          <w:rFonts w:ascii="Book Antiqua" w:hAnsi="Book Antiqua"/>
        </w:rPr>
      </w:pPr>
    </w:p>
    <w:p w14:paraId="372D58BF" w14:textId="3A18E4DE"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Author contributions: </w:t>
      </w:r>
      <w:r w:rsidR="00184402" w:rsidRPr="00CB669B">
        <w:rPr>
          <w:rFonts w:ascii="Book Antiqua" w:eastAsia="Book Antiqua" w:hAnsi="Book Antiqua" w:cs="Book Antiqua"/>
          <w:color w:val="000000"/>
        </w:rPr>
        <w:t xml:space="preserve">Medina López RA, Rivero </w:t>
      </w:r>
      <w:proofErr w:type="spellStart"/>
      <w:r w:rsidR="00184402" w:rsidRPr="00CB669B">
        <w:rPr>
          <w:rFonts w:ascii="Book Antiqua" w:eastAsia="Book Antiqua" w:hAnsi="Book Antiqua" w:cs="Book Antiqua"/>
          <w:color w:val="000000"/>
        </w:rPr>
        <w:t>Belenchon</w:t>
      </w:r>
      <w:proofErr w:type="spellEnd"/>
      <w:r w:rsidR="00184402" w:rsidRPr="00CB669B">
        <w:rPr>
          <w:rFonts w:ascii="Book Antiqua" w:eastAsia="Book Antiqua" w:hAnsi="Book Antiqua" w:cs="Book Antiqua"/>
          <w:color w:val="000000"/>
        </w:rPr>
        <w:t xml:space="preserve"> I, </w:t>
      </w:r>
      <w:proofErr w:type="spellStart"/>
      <w:r w:rsidR="00184402" w:rsidRPr="00CB669B">
        <w:rPr>
          <w:rFonts w:ascii="Book Antiqua" w:eastAsia="Book Antiqua" w:hAnsi="Book Antiqua" w:cs="Book Antiqua"/>
          <w:color w:val="000000"/>
        </w:rPr>
        <w:t>Mazuecos</w:t>
      </w:r>
      <w:proofErr w:type="spellEnd"/>
      <w:r w:rsidR="00184402" w:rsidRPr="00CB669B">
        <w:rPr>
          <w:rFonts w:ascii="Book Antiqua" w:eastAsia="Book Antiqua" w:hAnsi="Book Antiqua" w:cs="Book Antiqua"/>
          <w:color w:val="000000"/>
        </w:rPr>
        <w:t xml:space="preserve">-Quirós J, </w:t>
      </w:r>
      <w:proofErr w:type="spellStart"/>
      <w:r w:rsidR="00184402" w:rsidRPr="00CB669B">
        <w:rPr>
          <w:rFonts w:ascii="Book Antiqua" w:eastAsia="Book Antiqua" w:hAnsi="Book Antiqua" w:cs="Book Antiqua"/>
          <w:color w:val="000000"/>
        </w:rPr>
        <w:t>Congregado-Ruíz</w:t>
      </w:r>
      <w:proofErr w:type="spellEnd"/>
      <w:r w:rsidR="00184402" w:rsidRPr="00CB669B">
        <w:rPr>
          <w:rFonts w:ascii="Book Antiqua" w:eastAsia="Book Antiqua" w:hAnsi="Book Antiqua" w:cs="Book Antiqua"/>
          <w:color w:val="000000"/>
        </w:rPr>
        <w:t xml:space="preserve"> CB, and </w:t>
      </w:r>
      <w:proofErr w:type="spellStart"/>
      <w:r w:rsidRPr="00CB669B">
        <w:rPr>
          <w:rFonts w:ascii="Book Antiqua" w:eastAsia="Book Antiqua" w:hAnsi="Book Antiqua" w:cs="Book Antiqua"/>
          <w:color w:val="000000"/>
        </w:rPr>
        <w:t>Couñago</w:t>
      </w:r>
      <w:proofErr w:type="spellEnd"/>
      <w:r w:rsidRPr="00CB669B">
        <w:rPr>
          <w:rFonts w:ascii="Book Antiqua" w:eastAsia="Book Antiqua" w:hAnsi="Book Antiqua" w:cs="Book Antiqua"/>
          <w:color w:val="000000"/>
        </w:rPr>
        <w:t xml:space="preserve"> F</w:t>
      </w:r>
      <w:r w:rsidR="00184402"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contributed equally to the manuscript</w:t>
      </w:r>
      <w:r w:rsidR="00184402" w:rsidRPr="00CB669B">
        <w:rPr>
          <w:rFonts w:ascii="Book Antiqua" w:eastAsia="Book Antiqua" w:hAnsi="Book Antiqua" w:cs="Book Antiqua"/>
          <w:color w:val="000000"/>
        </w:rPr>
        <w:t xml:space="preserve">; and </w:t>
      </w:r>
      <w:r w:rsidR="00184402" w:rsidRPr="00CB669B">
        <w:rPr>
          <w:rFonts w:ascii="Book Antiqua" w:eastAsia="Book Antiqua" w:hAnsi="Book Antiqua" w:cs="Book Antiqua"/>
          <w:color w:val="000000"/>
          <w:shd w:val="clear" w:color="auto" w:fill="FFFFFF"/>
        </w:rPr>
        <w:t>a</w:t>
      </w:r>
      <w:r w:rsidRPr="00CB669B">
        <w:rPr>
          <w:rFonts w:ascii="Book Antiqua" w:eastAsia="Book Antiqua" w:hAnsi="Book Antiqua" w:cs="Book Antiqua"/>
          <w:color w:val="000000"/>
          <w:shd w:val="clear" w:color="auto" w:fill="FFFFFF"/>
        </w:rPr>
        <w:t>ll authors have read and approve</w:t>
      </w:r>
      <w:r w:rsidR="00817A87" w:rsidRPr="00CB669B">
        <w:rPr>
          <w:rFonts w:ascii="Book Antiqua" w:eastAsia="Book Antiqua" w:hAnsi="Book Antiqua" w:cs="Book Antiqua"/>
          <w:color w:val="000000"/>
          <w:shd w:val="clear" w:color="auto" w:fill="FFFFFF"/>
        </w:rPr>
        <w:t>d</w:t>
      </w:r>
      <w:r w:rsidRPr="00CB669B">
        <w:rPr>
          <w:rFonts w:ascii="Book Antiqua" w:eastAsia="Book Antiqua" w:hAnsi="Book Antiqua" w:cs="Book Antiqua"/>
          <w:color w:val="000000"/>
          <w:shd w:val="clear" w:color="auto" w:fill="FFFFFF"/>
        </w:rPr>
        <w:t xml:space="preserve"> the final manuscript.</w:t>
      </w:r>
    </w:p>
    <w:p w14:paraId="61B26C0E" w14:textId="77777777" w:rsidR="00A77B3E" w:rsidRPr="00CB669B" w:rsidRDefault="00A77B3E" w:rsidP="00CB669B">
      <w:pPr>
        <w:spacing w:line="360" w:lineRule="auto"/>
        <w:jc w:val="both"/>
        <w:rPr>
          <w:rFonts w:ascii="Book Antiqua" w:hAnsi="Book Antiqua"/>
        </w:rPr>
      </w:pPr>
    </w:p>
    <w:p w14:paraId="14E838AB" w14:textId="295D6E59"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Corresponding author: Ines Rivero </w:t>
      </w:r>
      <w:proofErr w:type="spellStart"/>
      <w:r w:rsidRPr="00CB669B">
        <w:rPr>
          <w:rFonts w:ascii="Book Antiqua" w:eastAsia="Book Antiqua" w:hAnsi="Book Antiqua" w:cs="Book Antiqua"/>
          <w:b/>
          <w:bCs/>
          <w:color w:val="000000"/>
        </w:rPr>
        <w:t>Belenchon</w:t>
      </w:r>
      <w:proofErr w:type="spellEnd"/>
      <w:r w:rsidRPr="00CB669B">
        <w:rPr>
          <w:rFonts w:ascii="Book Antiqua" w:eastAsia="Book Antiqua" w:hAnsi="Book Antiqua" w:cs="Book Antiqua"/>
          <w:b/>
          <w:bCs/>
          <w:color w:val="000000"/>
        </w:rPr>
        <w:t xml:space="preserve">, MD, Staff Physician, </w:t>
      </w:r>
      <w:r w:rsidR="00184402" w:rsidRPr="00CB669B">
        <w:rPr>
          <w:rFonts w:ascii="Book Antiqua" w:eastAsia="Book Antiqua" w:hAnsi="Book Antiqua" w:cs="Book Antiqua"/>
          <w:color w:val="000000"/>
        </w:rPr>
        <w:t xml:space="preserve">Department of </w:t>
      </w:r>
      <w:r w:rsidRPr="00CB669B">
        <w:rPr>
          <w:rFonts w:ascii="Book Antiqua" w:eastAsia="Book Antiqua" w:hAnsi="Book Antiqua" w:cs="Book Antiqua"/>
          <w:color w:val="000000"/>
        </w:rPr>
        <w:t xml:space="preserve">Urology and Nephrology, Virgen del </w:t>
      </w:r>
      <w:proofErr w:type="spellStart"/>
      <w:r w:rsidRPr="00CB669B">
        <w:rPr>
          <w:rFonts w:ascii="Book Antiqua" w:eastAsia="Book Antiqua" w:hAnsi="Book Antiqua" w:cs="Book Antiqua"/>
          <w:color w:val="000000"/>
        </w:rPr>
        <w:t>Rocío</w:t>
      </w:r>
      <w:proofErr w:type="spellEnd"/>
      <w:r w:rsidRPr="00CB669B">
        <w:rPr>
          <w:rFonts w:ascii="Book Antiqua" w:eastAsia="Book Antiqua" w:hAnsi="Book Antiqua" w:cs="Book Antiqua"/>
          <w:color w:val="000000"/>
        </w:rPr>
        <w:t xml:space="preserve"> University Hospital, Manuel </w:t>
      </w:r>
      <w:proofErr w:type="spellStart"/>
      <w:r w:rsidRPr="00CB669B">
        <w:rPr>
          <w:rFonts w:ascii="Book Antiqua" w:eastAsia="Book Antiqua" w:hAnsi="Book Antiqua" w:cs="Book Antiqua"/>
          <w:color w:val="000000"/>
        </w:rPr>
        <w:t>Siurot</w:t>
      </w:r>
      <w:proofErr w:type="spellEnd"/>
      <w:r w:rsidRPr="00CB669B">
        <w:rPr>
          <w:rFonts w:ascii="Book Antiqua" w:eastAsia="Book Antiqua" w:hAnsi="Book Antiqua" w:cs="Book Antiqua"/>
          <w:color w:val="000000"/>
        </w:rPr>
        <w:t xml:space="preserve"> s/n, Seville 41005, Spain. ines.rivero.belenchon@gmail.com</w:t>
      </w:r>
    </w:p>
    <w:p w14:paraId="2BD2BAF5" w14:textId="77777777" w:rsidR="00A77B3E" w:rsidRPr="00CB669B" w:rsidRDefault="00A77B3E" w:rsidP="00CB669B">
      <w:pPr>
        <w:spacing w:line="360" w:lineRule="auto"/>
        <w:jc w:val="both"/>
        <w:rPr>
          <w:rFonts w:ascii="Book Antiqua" w:hAnsi="Book Antiqua"/>
        </w:rPr>
      </w:pPr>
    </w:p>
    <w:p w14:paraId="4E5B23BE"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lastRenderedPageBreak/>
        <w:t xml:space="preserve">Received: </w:t>
      </w:r>
      <w:r w:rsidRPr="00CB669B">
        <w:rPr>
          <w:rFonts w:ascii="Book Antiqua" w:eastAsia="Book Antiqua" w:hAnsi="Book Antiqua" w:cs="Book Antiqua"/>
          <w:color w:val="000000"/>
        </w:rPr>
        <w:t>December 25, 2020</w:t>
      </w:r>
    </w:p>
    <w:p w14:paraId="1977089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Revised: </w:t>
      </w:r>
      <w:r w:rsidRPr="00CB669B">
        <w:rPr>
          <w:rFonts w:ascii="Book Antiqua" w:eastAsia="Book Antiqua" w:hAnsi="Book Antiqua" w:cs="Book Antiqua"/>
          <w:color w:val="000000"/>
        </w:rPr>
        <w:t>October 5, 2021</w:t>
      </w:r>
    </w:p>
    <w:p w14:paraId="06915729" w14:textId="42605D5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Accepted: </w:t>
      </w:r>
      <w:ins w:id="0" w:author="Liansheng Ma" w:date="2022-01-10T15:22:00Z">
        <w:r w:rsidR="00746530" w:rsidRPr="00746530">
          <w:rPr>
            <w:rFonts w:ascii="Book Antiqua" w:eastAsia="Book Antiqua" w:hAnsi="Book Antiqua" w:cs="Book Antiqua"/>
            <w:b/>
            <w:bCs/>
            <w:color w:val="000000"/>
          </w:rPr>
          <w:t>January 10, 2022</w:t>
        </w:r>
      </w:ins>
    </w:p>
    <w:p w14:paraId="521002F5" w14:textId="522EC997" w:rsidR="00184402" w:rsidRPr="00CB669B" w:rsidRDefault="00E17A79" w:rsidP="00CB669B">
      <w:pPr>
        <w:spacing w:line="360" w:lineRule="auto"/>
        <w:jc w:val="both"/>
        <w:rPr>
          <w:rFonts w:ascii="Book Antiqua" w:eastAsia="Book Antiqua" w:hAnsi="Book Antiqua" w:cs="Book Antiqua"/>
          <w:b/>
          <w:bCs/>
          <w:color w:val="000000"/>
        </w:rPr>
      </w:pPr>
      <w:r w:rsidRPr="00CB669B">
        <w:rPr>
          <w:rFonts w:ascii="Book Antiqua" w:eastAsia="Book Antiqua" w:hAnsi="Book Antiqua" w:cs="Book Antiqua"/>
          <w:b/>
          <w:bCs/>
          <w:color w:val="000000"/>
        </w:rPr>
        <w:t xml:space="preserve">Published online: </w:t>
      </w:r>
    </w:p>
    <w:p w14:paraId="0E8F7DD4" w14:textId="77777777" w:rsidR="00184402" w:rsidRPr="00CB669B" w:rsidRDefault="00184402" w:rsidP="00CB669B">
      <w:pPr>
        <w:spacing w:line="360" w:lineRule="auto"/>
        <w:jc w:val="both"/>
        <w:rPr>
          <w:rFonts w:ascii="Book Antiqua" w:eastAsia="Book Antiqua" w:hAnsi="Book Antiqua" w:cs="Book Antiqua"/>
          <w:b/>
          <w:bCs/>
          <w:color w:val="000000"/>
        </w:rPr>
      </w:pPr>
    </w:p>
    <w:p w14:paraId="33ADA018" w14:textId="77777777" w:rsidR="00184402" w:rsidRPr="00CB669B" w:rsidRDefault="00184402" w:rsidP="00CB669B">
      <w:pPr>
        <w:spacing w:line="360" w:lineRule="auto"/>
        <w:jc w:val="both"/>
        <w:rPr>
          <w:rFonts w:ascii="Book Antiqua" w:eastAsia="Book Antiqua" w:hAnsi="Book Antiqua" w:cs="Book Antiqua"/>
          <w:b/>
          <w:bCs/>
          <w:color w:val="000000"/>
        </w:rPr>
      </w:pPr>
    </w:p>
    <w:p w14:paraId="40ECF9DA" w14:textId="31DAD86D"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Abstract</w:t>
      </w:r>
    </w:p>
    <w:p w14:paraId="220FDD04" w14:textId="1A6E56CE"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Metastatic renal cell cancer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management has undergone a paradigm shift in recent decades. The first revolution came with the emergence of vascular endothelial growth factor</w:t>
      </w:r>
      <w:r w:rsidR="00130EC7"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inhibitors; there was a second wave with the unprecedented success of checkpoint inhibitors, and then the latest approach, which is becoming the new care standard in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of combining these two strategies in different ways.</w:t>
      </w:r>
      <w:r w:rsidR="00184402" w:rsidRPr="00CB669B">
        <w:rPr>
          <w:rFonts w:ascii="Book Antiqua" w:hAnsi="Book Antiqua"/>
          <w:lang w:eastAsia="zh-CN"/>
        </w:rPr>
        <w:t xml:space="preserve"> </w:t>
      </w:r>
      <w:r w:rsidRPr="00CB669B">
        <w:rPr>
          <w:rFonts w:ascii="Book Antiqua" w:eastAsia="Book Antiqua" w:hAnsi="Book Antiqua" w:cs="Book Antiqua"/>
          <w:color w:val="000000"/>
        </w:rPr>
        <w:t>Updated results of Check</w:t>
      </w:r>
      <w:r w:rsidR="002F6996"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ate-214 after 42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follow</w:t>
      </w:r>
      <w:r w:rsidR="00130EC7"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up were consistent with previously published results showing the superiority of </w:t>
      </w:r>
      <w:r w:rsidR="00130EC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130EC7"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over </w:t>
      </w:r>
      <w:r w:rsidR="00130EC7"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in </w:t>
      </w:r>
      <w:bookmarkStart w:id="1" w:name="_Hlk91499727"/>
      <w:r w:rsidR="00130EC7" w:rsidRPr="00CB669B">
        <w:rPr>
          <w:rFonts w:ascii="Book Antiqua" w:eastAsia="Book Antiqua" w:hAnsi="Book Antiqua" w:cs="Book Antiqua"/>
          <w:color w:val="000000"/>
        </w:rPr>
        <w:t>progression free survival</w:t>
      </w:r>
      <w:bookmarkEnd w:id="1"/>
      <w:r w:rsidRPr="00CB669B">
        <w:rPr>
          <w:rFonts w:ascii="Book Antiqua" w:eastAsia="Book Antiqua" w:hAnsi="Book Antiqua" w:cs="Book Antiqua"/>
          <w:color w:val="000000"/>
        </w:rPr>
        <w:t xml:space="preserve"> (PFS), </w:t>
      </w:r>
      <w:r w:rsidR="00130EC7" w:rsidRPr="00CB669B">
        <w:rPr>
          <w:rFonts w:ascii="Book Antiqua" w:eastAsia="Book Antiqua" w:hAnsi="Book Antiqua" w:cs="Book Antiqua"/>
          <w:color w:val="000000"/>
        </w:rPr>
        <w:t>o</w:t>
      </w:r>
      <w:r w:rsidRPr="00CB669B">
        <w:rPr>
          <w:rFonts w:ascii="Book Antiqua" w:eastAsia="Book Antiqua" w:hAnsi="Book Antiqua" w:cs="Book Antiqua"/>
          <w:color w:val="000000"/>
        </w:rPr>
        <w:t xml:space="preserve">verall </w:t>
      </w:r>
      <w:r w:rsidR="00130EC7"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urvival (OS), and </w:t>
      </w:r>
      <w:r w:rsidR="002F6996" w:rsidRPr="00CB669B">
        <w:rPr>
          <w:rFonts w:ascii="Book Antiqua" w:eastAsia="Book Antiqua" w:hAnsi="Book Antiqua" w:cs="Book Antiqua"/>
          <w:color w:val="000000"/>
        </w:rPr>
        <w:t>objective response rate</w:t>
      </w:r>
      <w:r w:rsidRPr="00CB669B">
        <w:rPr>
          <w:rFonts w:ascii="Book Antiqua" w:eastAsia="Book Antiqua" w:hAnsi="Book Antiqua" w:cs="Book Antiqua"/>
          <w:color w:val="000000"/>
        </w:rPr>
        <w:t xml:space="preserve"> (ORR) in intermediate and high</w:t>
      </w:r>
      <w:r w:rsidR="002F6996"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risk patients. However, several studies presented at the </w:t>
      </w:r>
      <w:bookmarkStart w:id="2" w:name="_Hlk91499990"/>
      <w:r w:rsidRPr="00CB669B">
        <w:rPr>
          <w:rFonts w:ascii="Book Antiqua" w:eastAsia="Book Antiqua" w:hAnsi="Book Antiqua" w:cs="Book Antiqua"/>
          <w:color w:val="000000"/>
        </w:rPr>
        <w:t>American Society of Clinical Oncology</w:t>
      </w:r>
      <w:bookmarkEnd w:id="2"/>
      <w:r w:rsidRPr="00CB669B">
        <w:rPr>
          <w:rFonts w:ascii="Book Antiqua" w:eastAsia="Book Antiqua" w:hAnsi="Book Antiqua" w:cs="Book Antiqua"/>
          <w:color w:val="000000"/>
        </w:rPr>
        <w:t xml:space="preserve"> 2020 suggested that the best place, and so far, the only one for </w:t>
      </w:r>
      <w:r w:rsidR="002F6996"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2F6996"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is the frontline setting. The update on Keynote-426 after 23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w:t>
      </w:r>
      <w:r w:rsidR="00817A87" w:rsidRPr="00CB669B">
        <w:rPr>
          <w:rFonts w:ascii="Book Antiqua" w:eastAsia="Book Antiqua" w:hAnsi="Book Antiqua" w:cs="Book Antiqua"/>
          <w:color w:val="000000"/>
        </w:rPr>
        <w:t>follow-</w:t>
      </w:r>
      <w:r w:rsidRPr="00CB669B">
        <w:rPr>
          <w:rFonts w:ascii="Book Antiqua" w:eastAsia="Book Antiqua" w:hAnsi="Book Antiqua" w:cs="Book Antiqua"/>
          <w:color w:val="000000"/>
        </w:rPr>
        <w:t xml:space="preserve">up showed no superiority of </w:t>
      </w:r>
      <w:r w:rsidR="002F6996"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2F6996"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over </w:t>
      </w:r>
      <w:r w:rsidR="002F6996"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in favorable-risk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suggesting that it should no longer be the first line of choice in low-risk patients. Finally, the phase III Check</w:t>
      </w:r>
      <w:r w:rsidR="002F6996"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9ER trial results revealed the superiority of </w:t>
      </w:r>
      <w:r w:rsidR="002F6996"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Start"/>
      <w:r w:rsidR="002F6996"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2F6996"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in PFS, OS, and ORR, providing a new first-line option among all International Metastatic RCC Database Consortium risk patients.</w:t>
      </w:r>
      <w:r w:rsidR="00184402" w:rsidRPr="00CB669B">
        <w:rPr>
          <w:rFonts w:ascii="Book Antiqua" w:hAnsi="Book Antiqua"/>
          <w:lang w:eastAsia="zh-CN"/>
        </w:rPr>
        <w:t xml:space="preserve"> </w:t>
      </w:r>
      <w:r w:rsidRPr="00CB669B">
        <w:rPr>
          <w:rFonts w:ascii="Book Antiqua" w:eastAsia="Book Antiqua" w:hAnsi="Book Antiqua" w:cs="Book Antiqua"/>
          <w:color w:val="000000"/>
        </w:rPr>
        <w:t>Some phase II clinical trials also presented this year showed promising results with new combination therapies such as</w:t>
      </w:r>
      <w:r w:rsidR="00FE75D0" w:rsidRPr="00CB669B">
        <w:rPr>
          <w:rFonts w:ascii="Book Antiqua" w:eastAsia="Book Antiqua" w:hAnsi="Book Antiqua" w:cs="Book Antiqua"/>
          <w:color w:val="000000"/>
        </w:rPr>
        <w:t xml:space="preserve"> n</w:t>
      </w:r>
      <w:r w:rsidRPr="00CB669B">
        <w:rPr>
          <w:rFonts w:ascii="Book Antiqua" w:eastAsia="Book Antiqua" w:hAnsi="Book Antiqua" w:cs="Book Antiqua"/>
          <w:color w:val="000000"/>
        </w:rPr>
        <w:t>ivolumab/</w:t>
      </w:r>
      <w:proofErr w:type="spellStart"/>
      <w:r w:rsidR="00FE75D0" w:rsidRPr="00CB669B">
        <w:rPr>
          <w:rFonts w:ascii="Book Antiqua" w:eastAsia="Book Antiqua" w:hAnsi="Book Antiqua" w:cs="Book Antiqua"/>
          <w:color w:val="000000"/>
        </w:rPr>
        <w:t>s</w:t>
      </w:r>
      <w:r w:rsidRPr="00CB669B">
        <w:rPr>
          <w:rFonts w:ascii="Book Antiqua" w:eastAsia="Book Antiqua" w:hAnsi="Book Antiqua" w:cs="Book Antiqua"/>
          <w:color w:val="000000"/>
        </w:rPr>
        <w:t>itravatinib</w:t>
      </w:r>
      <w:proofErr w:type="spellEnd"/>
      <w:r w:rsidRPr="00CB669B">
        <w:rPr>
          <w:rFonts w:ascii="Book Antiqua" w:eastAsia="Book Antiqua" w:hAnsi="Book Antiqua" w:cs="Book Antiqua"/>
          <w:color w:val="000000"/>
        </w:rPr>
        <w:t xml:space="preserve">, </w:t>
      </w:r>
      <w:proofErr w:type="spellStart"/>
      <w:r w:rsidR="00FE75D0"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w:t>
      </w:r>
      <w:r w:rsidR="00FE75D0"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tezolizumab, and </w:t>
      </w:r>
      <w:proofErr w:type="spellStart"/>
      <w:r w:rsidR="00FE75D0"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w:t>
      </w:r>
      <w:r w:rsidR="00FE75D0"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 providing promising grounds upon which to start phase III studies.</w:t>
      </w:r>
      <w:r w:rsidR="00184402" w:rsidRPr="00CB669B">
        <w:rPr>
          <w:rFonts w:ascii="Book Antiqua" w:hAnsi="Book Antiqua"/>
          <w:lang w:eastAsia="zh-CN"/>
        </w:rPr>
        <w:t xml:space="preserve"> </w:t>
      </w:r>
      <w:r w:rsidRPr="00CB669B">
        <w:rPr>
          <w:rFonts w:ascii="Book Antiqua" w:eastAsia="Book Antiqua" w:hAnsi="Book Antiqua" w:cs="Book Antiqua"/>
          <w:color w:val="000000"/>
        </w:rPr>
        <w:t>In addition, other wor</w:t>
      </w:r>
      <w:r w:rsidR="00F6359B" w:rsidRPr="00CB669B">
        <w:rPr>
          <w:rFonts w:ascii="Book Antiqua" w:eastAsia="Book Antiqua" w:hAnsi="Book Antiqua" w:cs="Book Antiqua"/>
          <w:color w:val="000000"/>
        </w:rPr>
        <w:t>ks are using novel therapeutic</w:t>
      </w:r>
      <w:r w:rsidRPr="00CB669B">
        <w:rPr>
          <w:rFonts w:ascii="Book Antiqua" w:eastAsia="Book Antiqua" w:hAnsi="Book Antiqua" w:cs="Book Antiqua"/>
          <w:color w:val="000000"/>
        </w:rPr>
        <w:t xml:space="preserve"> agents with different mechanisms of action, including</w:t>
      </w:r>
      <w:r w:rsidR="00FE75D0" w:rsidRPr="00CB669B">
        <w:rPr>
          <w:rFonts w:ascii="Book Antiqua" w:eastAsia="Book Antiqua" w:hAnsi="Book Antiqua" w:cs="Book Antiqua"/>
          <w:color w:val="000000"/>
          <w:shd w:val="clear" w:color="auto" w:fill="FFFFFF"/>
        </w:rPr>
        <w:t xml:space="preserve"> </w:t>
      </w:r>
      <w:proofErr w:type="spellStart"/>
      <w:r w:rsidR="00FE75D0" w:rsidRPr="00CB669B">
        <w:rPr>
          <w:rFonts w:ascii="Book Antiqua" w:eastAsia="Book Antiqua" w:hAnsi="Book Antiqua" w:cs="Book Antiqua"/>
          <w:color w:val="000000"/>
          <w:shd w:val="clear" w:color="auto" w:fill="FFFFFF"/>
        </w:rPr>
        <w:t>t</w:t>
      </w:r>
      <w:r w:rsidRPr="00CB669B">
        <w:rPr>
          <w:rFonts w:ascii="Book Antiqua" w:eastAsia="Book Antiqua" w:hAnsi="Book Antiqua" w:cs="Book Antiqua"/>
          <w:color w:val="000000"/>
          <w:shd w:val="clear" w:color="auto" w:fill="FFFFFF"/>
        </w:rPr>
        <w:t>elaglenastat</w:t>
      </w:r>
      <w:proofErr w:type="spellEnd"/>
      <w:r w:rsidRPr="00CB669B">
        <w:rPr>
          <w:rFonts w:ascii="Book Antiqua" w:eastAsia="Book Antiqua" w:hAnsi="Book Antiqua" w:cs="Book Antiqua"/>
          <w:color w:val="000000"/>
          <w:shd w:val="clear" w:color="auto" w:fill="FFFFFF"/>
        </w:rPr>
        <w:t xml:space="preserve"> (a </w:t>
      </w:r>
      <w:r w:rsidR="00FE75D0" w:rsidRPr="00CB669B">
        <w:rPr>
          <w:rFonts w:ascii="Book Antiqua" w:eastAsia="Book Antiqua" w:hAnsi="Book Antiqua" w:cs="Book Antiqua"/>
          <w:color w:val="000000"/>
          <w:shd w:val="clear" w:color="auto" w:fill="FFFFFF"/>
        </w:rPr>
        <w:t>g</w:t>
      </w:r>
      <w:r w:rsidRPr="00CB669B">
        <w:rPr>
          <w:rFonts w:ascii="Book Antiqua" w:eastAsia="Book Antiqua" w:hAnsi="Book Antiqua" w:cs="Book Antiqua"/>
          <w:color w:val="000000"/>
          <w:shd w:val="clear" w:color="auto" w:fill="FFFFFF"/>
        </w:rPr>
        <w:t xml:space="preserve">lutaminase inhibitor), </w:t>
      </w:r>
      <w:proofErr w:type="spellStart"/>
      <w:r w:rsidR="00FE75D0" w:rsidRPr="00CB669B">
        <w:rPr>
          <w:rFonts w:ascii="Book Antiqua" w:eastAsia="Book Antiqua" w:hAnsi="Book Antiqua" w:cs="Book Antiqua"/>
          <w:color w:val="000000"/>
          <w:shd w:val="clear" w:color="auto" w:fill="FFFFFF"/>
        </w:rPr>
        <w:t>e</w:t>
      </w:r>
      <w:r w:rsidRPr="00CB669B">
        <w:rPr>
          <w:rFonts w:ascii="Book Antiqua" w:eastAsia="Book Antiqua" w:hAnsi="Book Antiqua" w:cs="Book Antiqua"/>
          <w:color w:val="000000"/>
          <w:shd w:val="clear" w:color="auto" w:fill="FFFFFF"/>
        </w:rPr>
        <w:t>ntinostat</w:t>
      </w:r>
      <w:proofErr w:type="spellEnd"/>
      <w:r w:rsidRPr="00CB669B">
        <w:rPr>
          <w:rFonts w:ascii="Book Antiqua" w:eastAsia="Book Antiqua" w:hAnsi="Book Antiqua" w:cs="Book Antiqua"/>
          <w:color w:val="000000"/>
          <w:shd w:val="clear" w:color="auto" w:fill="FFFFFF"/>
        </w:rPr>
        <w:t xml:space="preserve"> </w:t>
      </w:r>
      <w:r w:rsidR="00FF2EF5"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an inhibitor of histone deacetylases</w:t>
      </w:r>
      <w:r w:rsidR="00FF2EF5" w:rsidRPr="00CB669B">
        <w:rPr>
          <w:rFonts w:ascii="Book Antiqua" w:eastAsia="Book Antiqua" w:hAnsi="Book Antiqua" w:cs="Book Antiqua"/>
          <w:color w:val="000000"/>
          <w:shd w:val="clear" w:color="auto" w:fill="FFFFFF"/>
        </w:rPr>
        <w:t xml:space="preserve"> (HDACs)]</w:t>
      </w:r>
      <w:r w:rsidRPr="00CB669B">
        <w:rPr>
          <w:rFonts w:ascii="Book Antiqua" w:eastAsia="Book Antiqua" w:hAnsi="Book Antiqua" w:cs="Book Antiqua"/>
          <w:color w:val="000000"/>
          <w:shd w:val="clear" w:color="auto" w:fill="FFFFFF"/>
        </w:rPr>
        <w:t xml:space="preserve">, and </w:t>
      </w:r>
      <w:proofErr w:type="spellStart"/>
      <w:r w:rsidR="00FE75D0" w:rsidRPr="00CB669B">
        <w:rPr>
          <w:rFonts w:ascii="Book Antiqua" w:eastAsia="Book Antiqua" w:hAnsi="Book Antiqua" w:cs="Book Antiqua"/>
          <w:color w:val="000000"/>
          <w:shd w:val="clear" w:color="auto" w:fill="FFFFFF"/>
        </w:rPr>
        <w:t>o</w:t>
      </w:r>
      <w:r w:rsidRPr="00CB669B">
        <w:rPr>
          <w:rFonts w:ascii="Book Antiqua" w:eastAsia="Book Antiqua" w:hAnsi="Book Antiqua" w:cs="Book Antiqua"/>
          <w:color w:val="000000"/>
          <w:shd w:val="clear" w:color="auto" w:fill="FFFFFF"/>
        </w:rPr>
        <w:t>laparib</w:t>
      </w:r>
      <w:proofErr w:type="spellEnd"/>
      <w:r w:rsidRPr="00CB669B">
        <w:rPr>
          <w:rFonts w:ascii="Book Antiqua" w:eastAsia="Book Antiqua" w:hAnsi="Book Antiqua" w:cs="Book Antiqua"/>
          <w:color w:val="000000"/>
          <w:shd w:val="clear" w:color="auto" w:fill="FFFFFF"/>
        </w:rPr>
        <w:t xml:space="preserve"> and </w:t>
      </w:r>
      <w:proofErr w:type="spellStart"/>
      <w:r w:rsidR="00FE75D0" w:rsidRPr="00CB669B">
        <w:rPr>
          <w:rFonts w:ascii="Book Antiqua" w:eastAsia="Book Antiqua" w:hAnsi="Book Antiqua" w:cs="Book Antiqua"/>
          <w:color w:val="000000"/>
          <w:shd w:val="clear" w:color="auto" w:fill="FFFFFF"/>
        </w:rPr>
        <w:t>t</w:t>
      </w:r>
      <w:r w:rsidRPr="00CB669B">
        <w:rPr>
          <w:rFonts w:ascii="Book Antiqua" w:eastAsia="Book Antiqua" w:hAnsi="Book Antiqua" w:cs="Book Antiqua"/>
          <w:color w:val="000000"/>
          <w:shd w:val="clear" w:color="auto" w:fill="FFFFFF"/>
        </w:rPr>
        <w:t>alazoparib</w:t>
      </w:r>
      <w:proofErr w:type="spellEnd"/>
      <w:r w:rsidRPr="00CB669B">
        <w:rPr>
          <w:rFonts w:ascii="Book Antiqua" w:eastAsia="Book Antiqua" w:hAnsi="Book Antiqua" w:cs="Book Antiqua"/>
          <w:color w:val="000000"/>
          <w:shd w:val="clear" w:color="auto" w:fill="FFFFFF"/>
        </w:rPr>
        <w:t xml:space="preserve">, </w:t>
      </w:r>
      <w:proofErr w:type="gramStart"/>
      <w:r w:rsidR="00817A87" w:rsidRPr="00CB669B">
        <w:rPr>
          <w:rFonts w:ascii="Book Antiqua" w:eastAsia="Book Antiqua" w:hAnsi="Book Antiqua" w:cs="Book Antiqua"/>
          <w:color w:val="000000"/>
          <w:shd w:val="clear" w:color="auto" w:fill="FFFFFF"/>
        </w:rPr>
        <w:t>poly(</w:t>
      </w:r>
      <w:proofErr w:type="gramEnd"/>
      <w:r w:rsidRPr="00CB669B">
        <w:rPr>
          <w:rFonts w:ascii="Book Antiqua" w:eastAsia="Book Antiqua" w:hAnsi="Book Antiqua" w:cs="Book Antiqua"/>
          <w:color w:val="000000"/>
          <w:shd w:val="clear" w:color="auto" w:fill="FFFFFF"/>
        </w:rPr>
        <w:t>ADP-</w:t>
      </w:r>
      <w:r w:rsidR="00FE75D0" w:rsidRPr="00CB669B">
        <w:rPr>
          <w:rFonts w:ascii="Book Antiqua" w:eastAsia="Book Antiqua" w:hAnsi="Book Antiqua" w:cs="Book Antiqua"/>
          <w:color w:val="000000"/>
          <w:shd w:val="clear" w:color="auto" w:fill="FFFFFF"/>
        </w:rPr>
        <w:lastRenderedPageBreak/>
        <w:t>r</w:t>
      </w:r>
      <w:r w:rsidRPr="00CB669B">
        <w:rPr>
          <w:rFonts w:ascii="Book Antiqua" w:eastAsia="Book Antiqua" w:hAnsi="Book Antiqua" w:cs="Book Antiqua"/>
          <w:color w:val="000000"/>
          <w:shd w:val="clear" w:color="auto" w:fill="FFFFFF"/>
        </w:rPr>
        <w:t>ibose</w:t>
      </w:r>
      <w:r w:rsidR="00817A87"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 xml:space="preserve"> polymerase inhibitors widely used in other tumors.</w:t>
      </w:r>
      <w:r w:rsidR="00184402" w:rsidRPr="00CB669B">
        <w:rPr>
          <w:rFonts w:ascii="Book Antiqua" w:hAnsi="Book Antiqua"/>
          <w:lang w:eastAsia="zh-CN"/>
        </w:rPr>
        <w:t xml:space="preserve"> </w:t>
      </w:r>
      <w:r w:rsidRPr="00CB669B">
        <w:rPr>
          <w:rFonts w:ascii="Book Antiqua" w:eastAsia="Book Antiqua" w:hAnsi="Book Antiqua" w:cs="Book Antiqua"/>
          <w:color w:val="000000"/>
        </w:rPr>
        <w:t xml:space="preserve">However, some questions regarding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management still need to be addressed, such as head-to-head comparisons between the current options, treatment sequencing, non-clear cell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and the role of biomarkers to ascertain the best treatment choice.</w:t>
      </w:r>
    </w:p>
    <w:p w14:paraId="559EABF5" w14:textId="77777777" w:rsidR="00A77B3E" w:rsidRPr="00CB669B" w:rsidRDefault="00A77B3E" w:rsidP="00CB669B">
      <w:pPr>
        <w:spacing w:line="360" w:lineRule="auto"/>
        <w:jc w:val="both"/>
        <w:rPr>
          <w:rFonts w:ascii="Book Antiqua" w:hAnsi="Book Antiqua"/>
        </w:rPr>
      </w:pPr>
    </w:p>
    <w:p w14:paraId="4337B71C" w14:textId="7C529004"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Key Words: </w:t>
      </w:r>
      <w:r w:rsidRPr="00CB669B">
        <w:rPr>
          <w:rFonts w:ascii="Book Antiqua" w:eastAsia="Book Antiqua" w:hAnsi="Book Antiqua" w:cs="Book Antiqua"/>
          <w:color w:val="000000"/>
        </w:rPr>
        <w:t xml:space="preserve">Metastatic </w:t>
      </w:r>
      <w:r w:rsidR="00FE75D0" w:rsidRPr="00CB669B">
        <w:rPr>
          <w:rFonts w:ascii="Book Antiqua" w:eastAsia="Book Antiqua" w:hAnsi="Book Antiqua" w:cs="Book Antiqua"/>
          <w:color w:val="000000"/>
        </w:rPr>
        <w:t>renal cell carcinoma</w:t>
      </w:r>
      <w:r w:rsidRPr="00CB669B">
        <w:rPr>
          <w:rFonts w:ascii="Book Antiqua" w:eastAsia="Book Antiqua" w:hAnsi="Book Antiqua" w:cs="Book Antiqua"/>
          <w:color w:val="000000"/>
        </w:rPr>
        <w:t xml:space="preserve">; </w:t>
      </w:r>
      <w:r w:rsidR="00FE75D0"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ystemic treatment; </w:t>
      </w:r>
      <w:r w:rsidR="00FE75D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mmune checkpoint inhibitors; </w:t>
      </w:r>
      <w:r w:rsidR="00FE75D0"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ntiangiogenic; </w:t>
      </w:r>
      <w:r w:rsidR="00FE75D0" w:rsidRPr="00CB669B">
        <w:rPr>
          <w:rFonts w:ascii="Book Antiqua" w:eastAsia="Book Antiqua" w:hAnsi="Book Antiqua" w:cs="Book Antiqua"/>
          <w:color w:val="000000"/>
        </w:rPr>
        <w:t>U</w:t>
      </w:r>
      <w:r w:rsidRPr="00CB669B">
        <w:rPr>
          <w:rFonts w:ascii="Book Antiqua" w:eastAsia="Book Antiqua" w:hAnsi="Book Antiqua" w:cs="Book Antiqua"/>
          <w:color w:val="000000"/>
        </w:rPr>
        <w:t xml:space="preserve">pdate; </w:t>
      </w:r>
      <w:r w:rsidR="00FE75D0" w:rsidRPr="00CB669B">
        <w:rPr>
          <w:rFonts w:ascii="Book Antiqua" w:eastAsia="Book Antiqua" w:hAnsi="Book Antiqua" w:cs="Book Antiqua"/>
          <w:color w:val="000000"/>
        </w:rPr>
        <w:t>B</w:t>
      </w:r>
      <w:r w:rsidRPr="00CB669B">
        <w:rPr>
          <w:rFonts w:ascii="Book Antiqua" w:eastAsia="Book Antiqua" w:hAnsi="Book Antiqua" w:cs="Book Antiqua"/>
          <w:color w:val="000000"/>
        </w:rPr>
        <w:t>iomarkers</w:t>
      </w:r>
    </w:p>
    <w:p w14:paraId="4B789698" w14:textId="77777777" w:rsidR="00A77B3E" w:rsidRPr="00CB669B" w:rsidRDefault="00A77B3E" w:rsidP="00CB669B">
      <w:pPr>
        <w:spacing w:line="360" w:lineRule="auto"/>
        <w:jc w:val="both"/>
        <w:rPr>
          <w:rFonts w:ascii="Book Antiqua" w:hAnsi="Book Antiqua"/>
        </w:rPr>
      </w:pPr>
    </w:p>
    <w:p w14:paraId="6C3634DC" w14:textId="496C83B5"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Medina López RA, Rivero </w:t>
      </w:r>
      <w:proofErr w:type="spellStart"/>
      <w:r w:rsidRPr="00CB669B">
        <w:rPr>
          <w:rFonts w:ascii="Book Antiqua" w:eastAsia="Book Antiqua" w:hAnsi="Book Antiqua" w:cs="Book Antiqua"/>
          <w:color w:val="000000"/>
        </w:rPr>
        <w:t>Belenchon</w:t>
      </w:r>
      <w:proofErr w:type="spellEnd"/>
      <w:r w:rsidRPr="00CB669B">
        <w:rPr>
          <w:rFonts w:ascii="Book Antiqua" w:eastAsia="Book Antiqua" w:hAnsi="Book Antiqua" w:cs="Book Antiqua"/>
          <w:color w:val="000000"/>
        </w:rPr>
        <w:t xml:space="preserve"> I, </w:t>
      </w:r>
      <w:proofErr w:type="spellStart"/>
      <w:r w:rsidRPr="00CB669B">
        <w:rPr>
          <w:rFonts w:ascii="Book Antiqua" w:eastAsia="Book Antiqua" w:hAnsi="Book Antiqua" w:cs="Book Antiqua"/>
          <w:color w:val="000000"/>
        </w:rPr>
        <w:t>Mazuecos</w:t>
      </w:r>
      <w:proofErr w:type="spellEnd"/>
      <w:r w:rsidRPr="00CB669B">
        <w:rPr>
          <w:rFonts w:ascii="Book Antiqua" w:eastAsia="Book Antiqua" w:hAnsi="Book Antiqua" w:cs="Book Antiqua"/>
          <w:color w:val="000000"/>
        </w:rPr>
        <w:t xml:space="preserve">-Quirós J, </w:t>
      </w:r>
      <w:proofErr w:type="spellStart"/>
      <w:r w:rsidRPr="00CB669B">
        <w:rPr>
          <w:rFonts w:ascii="Book Antiqua" w:eastAsia="Book Antiqua" w:hAnsi="Book Antiqua" w:cs="Book Antiqua"/>
          <w:color w:val="000000"/>
        </w:rPr>
        <w:t>Congregado-Ruíz</w:t>
      </w:r>
      <w:proofErr w:type="spellEnd"/>
      <w:r w:rsidRPr="00CB669B">
        <w:rPr>
          <w:rFonts w:ascii="Book Antiqua" w:eastAsia="Book Antiqua" w:hAnsi="Book Antiqua" w:cs="Book Antiqua"/>
          <w:color w:val="000000"/>
        </w:rPr>
        <w:t xml:space="preserve"> CB, </w:t>
      </w:r>
      <w:proofErr w:type="spellStart"/>
      <w:r w:rsidRPr="00CB669B">
        <w:rPr>
          <w:rFonts w:ascii="Book Antiqua" w:eastAsia="Book Antiqua" w:hAnsi="Book Antiqua" w:cs="Book Antiqua"/>
          <w:color w:val="000000"/>
        </w:rPr>
        <w:t>Couñago</w:t>
      </w:r>
      <w:proofErr w:type="spellEnd"/>
      <w:r w:rsidRPr="00CB669B">
        <w:rPr>
          <w:rFonts w:ascii="Book Antiqua" w:eastAsia="Book Antiqua" w:hAnsi="Book Antiqua" w:cs="Book Antiqua"/>
          <w:color w:val="000000"/>
        </w:rPr>
        <w:t xml:space="preserve"> F. Update on the treatment of metastatic renal cell carcinoma. </w:t>
      </w:r>
      <w:r w:rsidRPr="00CB669B">
        <w:rPr>
          <w:rFonts w:ascii="Book Antiqua" w:eastAsia="Book Antiqua" w:hAnsi="Book Antiqua" w:cs="Book Antiqua"/>
          <w:i/>
          <w:iCs/>
          <w:color w:val="000000"/>
        </w:rPr>
        <w:t>World J Clin Oncol</w:t>
      </w:r>
      <w:r w:rsidRPr="00CB669B">
        <w:rPr>
          <w:rFonts w:ascii="Book Antiqua" w:eastAsia="Book Antiqua" w:hAnsi="Book Antiqua" w:cs="Book Antiqua"/>
          <w:color w:val="000000"/>
        </w:rPr>
        <w:t xml:space="preserve"> 202</w:t>
      </w:r>
      <w:r w:rsidR="00E92608" w:rsidRPr="00CB669B">
        <w:rPr>
          <w:rFonts w:ascii="Book Antiqua" w:eastAsia="Book Antiqua" w:hAnsi="Book Antiqua" w:cs="Book Antiqua"/>
          <w:color w:val="000000"/>
        </w:rPr>
        <w:t>2</w:t>
      </w:r>
      <w:r w:rsidRPr="00CB669B">
        <w:rPr>
          <w:rFonts w:ascii="Book Antiqua" w:eastAsia="Book Antiqua" w:hAnsi="Book Antiqua" w:cs="Book Antiqua"/>
          <w:color w:val="000000"/>
        </w:rPr>
        <w:t>; In press</w:t>
      </w:r>
    </w:p>
    <w:p w14:paraId="7696CE7C" w14:textId="77777777" w:rsidR="00A77B3E" w:rsidRPr="00CB669B" w:rsidRDefault="00A77B3E" w:rsidP="00CB669B">
      <w:pPr>
        <w:spacing w:line="360" w:lineRule="auto"/>
        <w:jc w:val="both"/>
        <w:rPr>
          <w:rFonts w:ascii="Book Antiqua" w:hAnsi="Book Antiqua"/>
        </w:rPr>
      </w:pPr>
    </w:p>
    <w:p w14:paraId="127C60EA" w14:textId="51ED39B0" w:rsidR="00FE75D0" w:rsidRPr="00CB669B" w:rsidRDefault="00E17A79" w:rsidP="00CB669B">
      <w:pPr>
        <w:spacing w:line="360" w:lineRule="auto"/>
        <w:jc w:val="both"/>
        <w:rPr>
          <w:rFonts w:ascii="Book Antiqua" w:eastAsia="Book Antiqua" w:hAnsi="Book Antiqua" w:cs="Book Antiqua"/>
          <w:color w:val="000000"/>
        </w:rPr>
      </w:pPr>
      <w:r w:rsidRPr="00CB669B">
        <w:rPr>
          <w:rFonts w:ascii="Book Antiqua" w:eastAsia="Book Antiqua" w:hAnsi="Book Antiqua" w:cs="Book Antiqua"/>
          <w:b/>
          <w:bCs/>
          <w:color w:val="000000"/>
        </w:rPr>
        <w:t xml:space="preserve">Core Tip: </w:t>
      </w:r>
      <w:r w:rsidRPr="00CB669B">
        <w:rPr>
          <w:rFonts w:ascii="Book Antiqua" w:eastAsia="Book Antiqua" w:hAnsi="Book Antiqua" w:cs="Book Antiqua"/>
          <w:color w:val="000000"/>
        </w:rPr>
        <w:t>Kidney cancer therapeutics is a fast</w:t>
      </w:r>
      <w:r w:rsidR="00FE75D0" w:rsidRPr="00CB669B">
        <w:rPr>
          <w:rFonts w:ascii="Book Antiqua" w:eastAsia="Book Antiqua" w:hAnsi="Book Antiqua" w:cs="Book Antiqua"/>
          <w:color w:val="000000"/>
        </w:rPr>
        <w:t>-</w:t>
      </w:r>
      <w:r w:rsidRPr="00CB669B">
        <w:rPr>
          <w:rFonts w:ascii="Book Antiqua" w:eastAsia="Book Antiqua" w:hAnsi="Book Antiqua" w:cs="Book Antiqua"/>
          <w:color w:val="000000"/>
        </w:rPr>
        <w:t>changing field, and</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the outcome of metastatic renal cell carcinoma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has</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thus</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improved considerably in recent years with the introduction of different combinations of immune checkpoint and vascular endothelial growth factors inhibitors. State-of-the-art systemic therapy regimens must be addressed to be in a position to offer patients the best options.</w:t>
      </w:r>
      <w:r w:rsidR="00130EC7"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The aim of this editorial</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is to provide an update and insight on future directions on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management.</w:t>
      </w:r>
    </w:p>
    <w:p w14:paraId="0780CD16" w14:textId="7A6612EE" w:rsidR="00A77B3E" w:rsidRPr="00CB669B" w:rsidRDefault="00FE75D0" w:rsidP="00CB669B">
      <w:pPr>
        <w:spacing w:line="360" w:lineRule="auto"/>
        <w:jc w:val="both"/>
        <w:rPr>
          <w:rFonts w:ascii="Book Antiqua" w:hAnsi="Book Antiqua"/>
        </w:rPr>
      </w:pPr>
      <w:r w:rsidRPr="00CB669B">
        <w:rPr>
          <w:rFonts w:ascii="Book Antiqua" w:eastAsia="Book Antiqua" w:hAnsi="Book Antiqua" w:cs="Book Antiqua"/>
          <w:color w:val="000000"/>
        </w:rPr>
        <w:br w:type="page"/>
      </w:r>
      <w:r w:rsidR="00E17A79" w:rsidRPr="00CB669B">
        <w:rPr>
          <w:rFonts w:ascii="Book Antiqua" w:eastAsia="Book Antiqua" w:hAnsi="Book Antiqua" w:cs="Book Antiqua"/>
          <w:b/>
          <w:caps/>
          <w:color w:val="000000"/>
          <w:u w:val="single"/>
        </w:rPr>
        <w:lastRenderedPageBreak/>
        <w:t>INTRODUCTION</w:t>
      </w:r>
    </w:p>
    <w:p w14:paraId="734881C2" w14:textId="14CAFE4A"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Historically, the therapeutic strategy for metastatic </w:t>
      </w:r>
      <w:r w:rsidR="00130EC7" w:rsidRPr="00CB669B">
        <w:rPr>
          <w:rFonts w:ascii="Book Antiqua" w:eastAsia="Book Antiqua" w:hAnsi="Book Antiqua" w:cs="Book Antiqua"/>
          <w:color w:val="000000"/>
        </w:rPr>
        <w:t>renal cell carcinoma</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relied on cytokines. These drugs had a moderate response rate and were associated with substantial side </w:t>
      </w:r>
      <w:proofErr w:type="gramStart"/>
      <w:r w:rsidRPr="00CB669B">
        <w:rPr>
          <w:rFonts w:ascii="Book Antiqua" w:eastAsia="Book Antiqua" w:hAnsi="Book Antiqua" w:cs="Book Antiqua"/>
          <w:color w:val="000000"/>
        </w:rPr>
        <w:t>effects</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w:t>
      </w:r>
      <w:r w:rsidRPr="00CB669B">
        <w:rPr>
          <w:rFonts w:ascii="Book Antiqua" w:eastAsia="Book Antiqua" w:hAnsi="Book Antiqua" w:cs="Book Antiqua"/>
          <w:color w:val="000000"/>
        </w:rPr>
        <w:t>.</w:t>
      </w:r>
    </w:p>
    <w:p w14:paraId="3FA6D53B" w14:textId="34CCBC72"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Since then, the treatment of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has improved considerably with the introduction and regulatory approval of agents that block </w:t>
      </w:r>
      <w:r w:rsidR="00FE75D0" w:rsidRPr="00CB669B">
        <w:rPr>
          <w:rFonts w:ascii="Book Antiqua" w:eastAsia="Book Antiqua" w:hAnsi="Book Antiqua" w:cs="Book Antiqua"/>
          <w:color w:val="000000"/>
        </w:rPr>
        <w:t>vascular endothelial growth factor (</w:t>
      </w:r>
      <w:r w:rsidRPr="00CB669B">
        <w:rPr>
          <w:rFonts w:ascii="Book Antiqua" w:eastAsia="Book Antiqua" w:hAnsi="Book Antiqua" w:cs="Book Antiqua"/>
          <w:color w:val="000000"/>
        </w:rPr>
        <w:t>VEGF</w:t>
      </w:r>
      <w:r w:rsidR="00FE75D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or </w:t>
      </w:r>
      <w:r w:rsidR="00862FFB" w:rsidRPr="00CB669B">
        <w:rPr>
          <w:rFonts w:ascii="Book Antiqua" w:eastAsia="Book Antiqua" w:hAnsi="Book Antiqua" w:cs="Book Antiqua"/>
          <w:color w:val="000000"/>
        </w:rPr>
        <w:t>mechanistic target of rapamycin (</w:t>
      </w:r>
      <w:r w:rsidRPr="00CB669B">
        <w:rPr>
          <w:rFonts w:ascii="Book Antiqua" w:eastAsia="Book Antiqua" w:hAnsi="Book Antiqua" w:cs="Book Antiqua"/>
          <w:color w:val="000000"/>
        </w:rPr>
        <w:t>mTOR</w:t>
      </w:r>
      <w:r w:rsidR="00862FFB"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pathways and significantly improve objective response rates (ORR) and/or median progression free survival (PFS) compared to previous treatment approaches. Since 2005, the U</w:t>
      </w:r>
      <w:r w:rsidR="00862FFB" w:rsidRPr="00CB669B">
        <w:rPr>
          <w:rFonts w:ascii="Book Antiqua" w:eastAsia="Book Antiqua" w:hAnsi="Book Antiqua" w:cs="Book Antiqua"/>
          <w:color w:val="000000"/>
        </w:rPr>
        <w:t xml:space="preserve">nited </w:t>
      </w:r>
      <w:r w:rsidRPr="00CB669B">
        <w:rPr>
          <w:rFonts w:ascii="Book Antiqua" w:eastAsia="Book Antiqua" w:hAnsi="Book Antiqua" w:cs="Book Antiqua"/>
          <w:color w:val="000000"/>
        </w:rPr>
        <w:t>S</w:t>
      </w:r>
      <w:r w:rsidR="00862FFB" w:rsidRPr="00CB669B">
        <w:rPr>
          <w:rFonts w:ascii="Book Antiqua" w:eastAsia="Book Antiqua" w:hAnsi="Book Antiqua" w:cs="Book Antiqua"/>
          <w:color w:val="000000"/>
        </w:rPr>
        <w:t>tates</w:t>
      </w:r>
      <w:r w:rsidRPr="00CB669B">
        <w:rPr>
          <w:rFonts w:ascii="Book Antiqua" w:eastAsia="Book Antiqua" w:hAnsi="Book Antiqua" w:cs="Book Antiqua"/>
          <w:color w:val="000000"/>
        </w:rPr>
        <w:t xml:space="preserve"> Food and Drug Administration and the European Medicines Agency have approved </w:t>
      </w:r>
      <w:r w:rsidR="00862FFB" w:rsidRPr="00CB669B">
        <w:rPr>
          <w:rFonts w:ascii="Book Antiqua" w:eastAsia="Book Antiqua" w:hAnsi="Book Antiqua" w:cs="Book Antiqua"/>
          <w:color w:val="000000"/>
        </w:rPr>
        <w:t>VEGF</w:t>
      </w:r>
      <w:r w:rsidRPr="00CB669B">
        <w:rPr>
          <w:rFonts w:ascii="Book Antiqua" w:eastAsia="Book Antiqua" w:hAnsi="Book Antiqua" w:cs="Book Antiqua"/>
          <w:color w:val="000000"/>
        </w:rPr>
        <w:t xml:space="preserve"> receptors; tyrosine kinase inhibitors</w:t>
      </w:r>
      <w:r w:rsidR="00862FFB" w:rsidRPr="00CB669B">
        <w:rPr>
          <w:rFonts w:ascii="Book Antiqua" w:eastAsia="Book Antiqua" w:hAnsi="Book Antiqua" w:cs="Book Antiqua"/>
          <w:color w:val="000000"/>
        </w:rPr>
        <w:t xml:space="preserve"> (TKIs)</w:t>
      </w:r>
      <w:r w:rsidRPr="00CB669B">
        <w:rPr>
          <w:rFonts w:ascii="Book Antiqua" w:eastAsia="Book Antiqua" w:hAnsi="Book Antiqua" w:cs="Book Antiqua"/>
          <w:color w:val="000000"/>
        </w:rPr>
        <w:t xml:space="preserve"> </w:t>
      </w:r>
      <w:r w:rsidR="00862FFB"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orafenib, </w:t>
      </w:r>
      <w:r w:rsidR="00862FFB"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w:t>
      </w:r>
      <w:r w:rsidR="00862FFB" w:rsidRPr="00CB669B">
        <w:rPr>
          <w:rFonts w:ascii="Book Antiqua" w:eastAsia="Book Antiqua" w:hAnsi="Book Antiqua" w:cs="Book Antiqua"/>
          <w:color w:val="000000"/>
        </w:rPr>
        <w:t>p</w:t>
      </w:r>
      <w:r w:rsidRPr="00CB669B">
        <w:rPr>
          <w:rFonts w:ascii="Book Antiqua" w:eastAsia="Book Antiqua" w:hAnsi="Book Antiqua" w:cs="Book Antiqua"/>
          <w:color w:val="000000"/>
        </w:rPr>
        <w:t xml:space="preserve">azopanib, </w:t>
      </w:r>
      <w:proofErr w:type="spellStart"/>
      <w:r w:rsidR="00862FFB"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t>
      </w:r>
      <w:proofErr w:type="spellStart"/>
      <w:r w:rsidR="00862FFB"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and </w:t>
      </w:r>
      <w:proofErr w:type="spellStart"/>
      <w:r w:rsidR="00862FFB"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the anti</w:t>
      </w:r>
      <w:r w:rsidR="00862FFB"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VEGF antibody bevacizumab (in combination with interferon); and mTOR inhibitors </w:t>
      </w:r>
      <w:proofErr w:type="spellStart"/>
      <w:r w:rsidR="00862FFB"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and </w:t>
      </w:r>
      <w:proofErr w:type="spellStart"/>
      <w:r w:rsidR="00862FFB" w:rsidRPr="00CB669B">
        <w:rPr>
          <w:rFonts w:ascii="Book Antiqua" w:eastAsia="Book Antiqua" w:hAnsi="Book Antiqua" w:cs="Book Antiqua"/>
          <w:color w:val="000000"/>
        </w:rPr>
        <w:t>t</w:t>
      </w:r>
      <w:r w:rsidRPr="00CB669B">
        <w:rPr>
          <w:rFonts w:ascii="Book Antiqua" w:eastAsia="Book Antiqua" w:hAnsi="Book Antiqua" w:cs="Book Antiqua"/>
          <w:color w:val="000000"/>
        </w:rPr>
        <w:t>emsirolimus</w:t>
      </w:r>
      <w:proofErr w:type="spellEnd"/>
      <w:r w:rsidRPr="00CB669B">
        <w:rPr>
          <w:rFonts w:ascii="Book Antiqua" w:eastAsia="Book Antiqua" w:hAnsi="Book Antiqua" w:cs="Book Antiqua"/>
          <w:color w:val="000000"/>
        </w:rPr>
        <w:t xml:space="preserve"> to treat </w:t>
      </w:r>
      <w:proofErr w:type="spellStart"/>
      <w:proofErr w:type="gram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w:t>
      </w:r>
      <w:r w:rsidRPr="00CB669B">
        <w:rPr>
          <w:rFonts w:ascii="Book Antiqua" w:eastAsia="Book Antiqua" w:hAnsi="Book Antiqua" w:cs="Book Antiqua"/>
          <w:color w:val="000000"/>
        </w:rPr>
        <w:t>.</w:t>
      </w:r>
    </w:p>
    <w:p w14:paraId="7E4F05AE" w14:textId="5EC9236E"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Despite the notable efficacy of these targeted therapies, which changed the treatment landscape, tumor resistance to TKI made it necessary to investigate different treatment mechanisms. In this context, stimulating the immune system through drugs targeting the so-called checkpoint pathways through the blockage of programmed cell death 1 (PD1), programmed cell death ligand 1 (PDL1), and the </w:t>
      </w:r>
      <w:r w:rsidR="000F1A00" w:rsidRPr="00CB669B">
        <w:rPr>
          <w:rFonts w:ascii="Book Antiqua" w:eastAsia="Book Antiqua" w:hAnsi="Book Antiqua" w:cs="Book Antiqua"/>
          <w:color w:val="000000"/>
        </w:rPr>
        <w:t>c</w:t>
      </w:r>
      <w:r w:rsidRPr="00CB669B">
        <w:rPr>
          <w:rFonts w:ascii="Book Antiqua" w:eastAsia="Book Antiqua" w:hAnsi="Book Antiqua" w:cs="Book Antiqua"/>
          <w:color w:val="000000"/>
        </w:rPr>
        <w:t>ytotoxic T-</w:t>
      </w:r>
      <w:r w:rsidR="000F1A00" w:rsidRPr="00CB669B">
        <w:rPr>
          <w:rFonts w:ascii="Book Antiqua" w:eastAsia="Book Antiqua" w:hAnsi="Book Antiqua" w:cs="Book Antiqua"/>
          <w:color w:val="000000"/>
        </w:rPr>
        <w:t>l</w:t>
      </w:r>
      <w:r w:rsidRPr="00CB669B">
        <w:rPr>
          <w:rFonts w:ascii="Book Antiqua" w:eastAsia="Book Antiqua" w:hAnsi="Book Antiqua" w:cs="Book Antiqua"/>
          <w:color w:val="000000"/>
        </w:rPr>
        <w:t xml:space="preserve">ymphocyte </w:t>
      </w:r>
      <w:r w:rsidR="000F1A00"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ntigen 4 have been tested in RCC with successful results. As a result, </w:t>
      </w:r>
      <w:r w:rsidR="000F1A0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 was the first immune checkpoint inhibitor (ICI) approved based on data from the phase III Check</w:t>
      </w:r>
      <w:r w:rsidR="000F1A00"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025 study of </w:t>
      </w:r>
      <w:r w:rsidR="000F1A00"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proofErr w:type="spellStart"/>
      <w:r w:rsidR="000F1A00"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in patients who had received prior antiangiogenic therapy for </w:t>
      </w:r>
      <w:proofErr w:type="spellStart"/>
      <w:proofErr w:type="gram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w:t>
      </w:r>
      <w:r w:rsidRPr="00CB669B">
        <w:rPr>
          <w:rFonts w:ascii="Book Antiqua" w:eastAsia="Book Antiqua" w:hAnsi="Book Antiqua" w:cs="Book Antiqua"/>
          <w:color w:val="000000"/>
        </w:rPr>
        <w:t>.</w:t>
      </w:r>
    </w:p>
    <w:p w14:paraId="3899EED4" w14:textId="36EE45BB"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Combination therapies, based on the rationale that using drugs that work by different mechanisms may decrease the likelihood of cancer resistance, emerged in an effort to improve outcomes. The treatment landscape for first-line therapy has thus changed dramatically in recent years with the publication of a phase III clinical trial (CT) that showed three combinations’ advantage over </w:t>
      </w:r>
      <w:r w:rsidR="000F1A00"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w:t>
      </w:r>
      <w:r w:rsidR="000F1A00" w:rsidRPr="00CB669B">
        <w:rPr>
          <w:rFonts w:ascii="Book Antiqua" w:eastAsia="Book Antiqua" w:hAnsi="Book Antiqua" w:cs="Book Antiqua"/>
          <w:color w:val="000000"/>
        </w:rPr>
        <w:t xml:space="preserve">(1) </w:t>
      </w:r>
      <w:r w:rsidRPr="00CB669B">
        <w:rPr>
          <w:rFonts w:ascii="Book Antiqua" w:eastAsia="Book Antiqua" w:hAnsi="Book Antiqua" w:cs="Book Antiqua"/>
          <w:color w:val="000000"/>
        </w:rPr>
        <w:t>Nivolumab/</w:t>
      </w:r>
      <w:r w:rsidR="000F1A00"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 (Check</w:t>
      </w:r>
      <w:r w:rsidR="000F1A00" w:rsidRPr="00CB669B">
        <w:rPr>
          <w:rFonts w:ascii="Book Antiqua" w:eastAsia="Book Antiqua" w:hAnsi="Book Antiqua" w:cs="Book Antiqua"/>
          <w:color w:val="000000"/>
        </w:rPr>
        <w:t>m</w:t>
      </w:r>
      <w:r w:rsidRPr="00CB669B">
        <w:rPr>
          <w:rFonts w:ascii="Book Antiqua" w:eastAsia="Book Antiqua" w:hAnsi="Book Antiqua" w:cs="Book Antiqua"/>
          <w:color w:val="000000"/>
        </w:rPr>
        <w:t>ate-214), which proved a higher overall survival (OS), PFS</w:t>
      </w:r>
      <w:r w:rsidR="00817A87"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and ORR in intermediate and high-risk patients</w:t>
      </w:r>
      <w:r w:rsidRPr="00CB669B">
        <w:rPr>
          <w:rFonts w:ascii="Book Antiqua" w:eastAsia="Book Antiqua" w:hAnsi="Book Antiqua" w:cs="Book Antiqua"/>
          <w:color w:val="000000"/>
          <w:vertAlign w:val="superscript"/>
        </w:rPr>
        <w:t>[4</w:t>
      </w:r>
      <w:r w:rsidR="000F1A00" w:rsidRPr="00CB669B">
        <w:rPr>
          <w:rFonts w:ascii="Book Antiqua" w:eastAsia="Book Antiqua" w:hAnsi="Book Antiqua" w:cs="Book Antiqua"/>
          <w:color w:val="000000"/>
          <w:vertAlign w:val="superscript"/>
        </w:rPr>
        <w:t>,</w:t>
      </w:r>
      <w:r w:rsidRPr="00CB669B">
        <w:rPr>
          <w:rFonts w:ascii="Book Antiqua" w:eastAsia="Book Antiqua" w:hAnsi="Book Antiqua" w:cs="Book Antiqua"/>
          <w:color w:val="000000"/>
          <w:vertAlign w:val="superscript"/>
        </w:rPr>
        <w:t>5]</w:t>
      </w:r>
      <w:r w:rsidRPr="00CB669B">
        <w:rPr>
          <w:rFonts w:ascii="Book Antiqua" w:eastAsia="Book Antiqua" w:hAnsi="Book Antiqua" w:cs="Book Antiqua"/>
          <w:color w:val="000000"/>
        </w:rPr>
        <w:t xml:space="preserve">; </w:t>
      </w:r>
      <w:r w:rsidR="000F1A00" w:rsidRPr="00CB669B">
        <w:rPr>
          <w:rFonts w:ascii="Book Antiqua" w:eastAsia="Book Antiqua" w:hAnsi="Book Antiqua" w:cs="Book Antiqua"/>
          <w:color w:val="000000"/>
        </w:rPr>
        <w:t xml:space="preserve">(2) </w:t>
      </w:r>
      <w:r w:rsidRPr="00CB669B">
        <w:rPr>
          <w:rFonts w:ascii="Book Antiqua" w:eastAsia="Book Antiqua" w:hAnsi="Book Antiqua" w:cs="Book Antiqua"/>
          <w:color w:val="000000"/>
        </w:rPr>
        <w:t>Avelumab/</w:t>
      </w:r>
      <w:proofErr w:type="spellStart"/>
      <w:r w:rsidR="000F1A00"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which showed longer PFS </w:t>
      </w:r>
      <w:r w:rsidRPr="00CB669B">
        <w:rPr>
          <w:rFonts w:ascii="Book Antiqua" w:eastAsia="Book Antiqua" w:hAnsi="Book Antiqua" w:cs="Book Antiqua"/>
          <w:color w:val="000000"/>
        </w:rPr>
        <w:lastRenderedPageBreak/>
        <w:t>(JAVELIN Renal 101)</w:t>
      </w:r>
      <w:r w:rsidRPr="00CB669B">
        <w:rPr>
          <w:rFonts w:ascii="Book Antiqua" w:eastAsia="Book Antiqua" w:hAnsi="Book Antiqua" w:cs="Book Antiqua"/>
          <w:color w:val="000000"/>
          <w:vertAlign w:val="superscript"/>
        </w:rPr>
        <w:t>[6]</w:t>
      </w:r>
      <w:r w:rsidRPr="00CB669B">
        <w:rPr>
          <w:rFonts w:ascii="Book Antiqua" w:eastAsia="Book Antiqua" w:hAnsi="Book Antiqua" w:cs="Book Antiqua"/>
          <w:color w:val="000000"/>
        </w:rPr>
        <w:t xml:space="preserve">; and </w:t>
      </w:r>
      <w:r w:rsidR="000F1A00" w:rsidRPr="00CB669B">
        <w:rPr>
          <w:rFonts w:ascii="Book Antiqua" w:eastAsia="Book Antiqua" w:hAnsi="Book Antiqua" w:cs="Book Antiqua"/>
          <w:color w:val="000000"/>
        </w:rPr>
        <w:t xml:space="preserve">(3) </w:t>
      </w:r>
      <w:r w:rsidRPr="00CB669B">
        <w:rPr>
          <w:rFonts w:ascii="Book Antiqua" w:eastAsia="Book Antiqua" w:hAnsi="Book Antiqua" w:cs="Book Antiqua"/>
          <w:color w:val="000000"/>
        </w:rPr>
        <w:t>Pembrolizumab/</w:t>
      </w:r>
      <w:proofErr w:type="spellStart"/>
      <w:r w:rsidR="000F1A00"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which proved higher in OS, PFS, and ORR among all </w:t>
      </w:r>
      <w:r w:rsidR="00FE75D0" w:rsidRPr="00CB669B">
        <w:rPr>
          <w:rFonts w:ascii="Book Antiqua" w:eastAsia="Book Antiqua" w:hAnsi="Book Antiqua" w:cs="Book Antiqua"/>
          <w:color w:val="000000"/>
        </w:rPr>
        <w:t>International Metastatic RCC Database Consortium</w:t>
      </w:r>
      <w:r w:rsidRPr="00CB669B">
        <w:rPr>
          <w:rFonts w:ascii="Book Antiqua" w:eastAsia="Book Antiqua" w:hAnsi="Book Antiqua" w:cs="Book Antiqua"/>
          <w:color w:val="000000"/>
        </w:rPr>
        <w:t xml:space="preserve"> (IMDC) risk patients (KEYNOTE-426)</w:t>
      </w:r>
      <w:r w:rsidRPr="00CB669B">
        <w:rPr>
          <w:rFonts w:ascii="Book Antiqua" w:eastAsia="Book Antiqua" w:hAnsi="Book Antiqua" w:cs="Book Antiqua"/>
          <w:color w:val="000000"/>
          <w:vertAlign w:val="superscript"/>
        </w:rPr>
        <w:t>[7]</w:t>
      </w:r>
      <w:r w:rsidRPr="00CB669B">
        <w:rPr>
          <w:rFonts w:ascii="Book Antiqua" w:eastAsia="Book Antiqua" w:hAnsi="Book Antiqua" w:cs="Book Antiqua"/>
          <w:color w:val="000000"/>
        </w:rPr>
        <w:t xml:space="preserve">. This work has led to the current standard practice recommendations set in the </w:t>
      </w:r>
      <w:r w:rsidR="000F1A00" w:rsidRPr="00CB669B">
        <w:rPr>
          <w:rFonts w:ascii="Book Antiqua" w:eastAsia="Book Antiqua" w:hAnsi="Book Antiqua" w:cs="Book Antiqua"/>
          <w:color w:val="000000"/>
        </w:rPr>
        <w:t xml:space="preserve">European Association of </w:t>
      </w:r>
      <w:proofErr w:type="gramStart"/>
      <w:r w:rsidR="000F1A00" w:rsidRPr="00CB669B">
        <w:rPr>
          <w:rFonts w:ascii="Book Antiqua" w:eastAsia="Book Antiqua" w:hAnsi="Book Antiqua" w:cs="Book Antiqua"/>
          <w:color w:val="000000"/>
        </w:rPr>
        <w:t>Urology</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8]</w:t>
      </w:r>
      <w:r w:rsidRPr="00CB669B">
        <w:rPr>
          <w:rFonts w:ascii="Book Antiqua" w:eastAsia="Book Antiqua" w:hAnsi="Book Antiqua" w:cs="Book Antiqua"/>
          <w:color w:val="000000"/>
        </w:rPr>
        <w:t>, ESMO</w:t>
      </w:r>
      <w:r w:rsidRPr="00CB669B">
        <w:rPr>
          <w:rFonts w:ascii="Book Antiqua" w:eastAsia="Book Antiqua" w:hAnsi="Book Antiqua" w:cs="Book Antiqua"/>
          <w:color w:val="000000"/>
          <w:vertAlign w:val="superscript"/>
        </w:rPr>
        <w:t>[9]</w:t>
      </w:r>
      <w:r w:rsidRPr="00CB669B">
        <w:rPr>
          <w:rFonts w:ascii="Book Antiqua" w:eastAsia="Book Antiqua" w:hAnsi="Book Antiqua" w:cs="Book Antiqua"/>
          <w:color w:val="000000"/>
        </w:rPr>
        <w:t xml:space="preserve">, and </w:t>
      </w:r>
      <w:r w:rsidR="000F1A00" w:rsidRPr="00CB669B">
        <w:rPr>
          <w:rFonts w:ascii="Book Antiqua" w:eastAsia="Book Antiqua" w:hAnsi="Book Antiqua" w:cs="Book Antiqua"/>
          <w:color w:val="000000"/>
        </w:rPr>
        <w:t>National Comprehensive Cancer Network</w:t>
      </w:r>
      <w:r w:rsidRPr="00CB669B">
        <w:rPr>
          <w:rFonts w:ascii="Book Antiqua" w:eastAsia="Book Antiqua" w:hAnsi="Book Antiqua" w:cs="Book Antiqua"/>
          <w:color w:val="000000"/>
        </w:rPr>
        <w:t xml:space="preserve"> guidelines</w:t>
      </w:r>
      <w:r w:rsidRPr="00CB669B">
        <w:rPr>
          <w:rFonts w:ascii="Book Antiqua" w:eastAsia="Book Antiqua" w:hAnsi="Book Antiqua" w:cs="Book Antiqua"/>
          <w:color w:val="000000"/>
          <w:vertAlign w:val="superscript"/>
        </w:rPr>
        <w:t>[10]</w:t>
      </w:r>
      <w:r w:rsidRPr="00CB669B">
        <w:rPr>
          <w:rFonts w:ascii="Book Antiqua" w:eastAsia="Book Antiqua" w:hAnsi="Book Antiqua" w:cs="Book Antiqua"/>
          <w:color w:val="000000"/>
        </w:rPr>
        <w:t>.</w:t>
      </w:r>
    </w:p>
    <w:p w14:paraId="046C165B" w14:textId="77777777" w:rsidR="00A77B3E" w:rsidRPr="00CB669B" w:rsidRDefault="00A77B3E" w:rsidP="00CB669B">
      <w:pPr>
        <w:spacing w:line="360" w:lineRule="auto"/>
        <w:jc w:val="both"/>
        <w:rPr>
          <w:rFonts w:ascii="Book Antiqua" w:hAnsi="Book Antiqua"/>
        </w:rPr>
      </w:pPr>
    </w:p>
    <w:p w14:paraId="41A264A5" w14:textId="011A6B2C"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aps/>
          <w:color w:val="000000"/>
          <w:u w:val="single"/>
        </w:rPr>
        <w:t xml:space="preserve">UPDATES IN </w:t>
      </w:r>
      <w:r w:rsidR="002F6996" w:rsidRPr="00CB669B">
        <w:rPr>
          <w:rFonts w:ascii="Book Antiqua" w:eastAsia="Book Antiqua" w:hAnsi="Book Antiqua" w:cs="Book Antiqua"/>
          <w:b/>
          <w:caps/>
          <w:color w:val="000000"/>
          <w:u w:val="single"/>
        </w:rPr>
        <w:t>American Society of Clinical Oncology</w:t>
      </w:r>
      <w:r w:rsidRPr="00CB669B">
        <w:rPr>
          <w:rFonts w:ascii="Book Antiqua" w:eastAsia="Book Antiqua" w:hAnsi="Book Antiqua" w:cs="Book Antiqua"/>
          <w:b/>
          <w:caps/>
          <w:color w:val="000000"/>
          <w:u w:val="single"/>
        </w:rPr>
        <w:t xml:space="preserve"> </w:t>
      </w:r>
      <w:r w:rsidR="00321DA0" w:rsidRPr="00CB669B">
        <w:rPr>
          <w:rFonts w:ascii="Book Antiqua" w:eastAsia="Book Antiqua" w:hAnsi="Book Antiqua" w:cs="Book Antiqua"/>
          <w:b/>
          <w:caps/>
          <w:color w:val="000000"/>
          <w:u w:val="single"/>
        </w:rPr>
        <w:t>genitourinary</w:t>
      </w:r>
      <w:r w:rsidRPr="00CB669B">
        <w:rPr>
          <w:rFonts w:ascii="Book Antiqua" w:eastAsia="Book Antiqua" w:hAnsi="Book Antiqua" w:cs="Book Antiqua"/>
          <w:b/>
          <w:caps/>
          <w:color w:val="000000"/>
          <w:u w:val="single"/>
        </w:rPr>
        <w:t xml:space="preserve">, </w:t>
      </w:r>
      <w:r w:rsidR="002F6996" w:rsidRPr="00CB669B">
        <w:rPr>
          <w:rFonts w:ascii="Book Antiqua" w:eastAsia="Book Antiqua" w:hAnsi="Book Antiqua" w:cs="Book Antiqua"/>
          <w:b/>
          <w:caps/>
          <w:color w:val="000000"/>
          <w:u w:val="single"/>
        </w:rPr>
        <w:t>American Society of Clinical Oncology</w:t>
      </w:r>
      <w:r w:rsidRPr="00CB669B">
        <w:rPr>
          <w:rFonts w:ascii="Book Antiqua" w:eastAsia="Book Antiqua" w:hAnsi="Book Antiqua" w:cs="Book Antiqua"/>
          <w:b/>
          <w:caps/>
          <w:color w:val="000000"/>
          <w:u w:val="single"/>
        </w:rPr>
        <w:t>, AND ESMO CONGRESSES</w:t>
      </w:r>
    </w:p>
    <w:p w14:paraId="0DFBE1A4" w14:textId="45722C86" w:rsidR="00A77B3E" w:rsidRPr="00CB669B" w:rsidRDefault="002F6996" w:rsidP="00CB669B">
      <w:pPr>
        <w:spacing w:line="360" w:lineRule="auto"/>
        <w:jc w:val="both"/>
        <w:rPr>
          <w:rFonts w:ascii="Book Antiqua" w:hAnsi="Book Antiqua"/>
        </w:rPr>
      </w:pPr>
      <w:r w:rsidRPr="00CB669B">
        <w:rPr>
          <w:rFonts w:ascii="Book Antiqua" w:eastAsia="Book Antiqua" w:hAnsi="Book Antiqua" w:cs="Book Antiqua"/>
          <w:b/>
          <w:bCs/>
          <w:i/>
          <w:iCs/>
          <w:color w:val="000000"/>
        </w:rPr>
        <w:t>American Society of Clinical Oncology</w:t>
      </w:r>
      <w:r w:rsidR="00E17A79" w:rsidRPr="00CB669B">
        <w:rPr>
          <w:rFonts w:ascii="Book Antiqua" w:eastAsia="Book Antiqua" w:hAnsi="Book Antiqua" w:cs="Book Antiqua"/>
          <w:b/>
          <w:bCs/>
          <w:i/>
          <w:iCs/>
          <w:color w:val="000000"/>
        </w:rPr>
        <w:t xml:space="preserve"> </w:t>
      </w:r>
      <w:r w:rsidR="00321DA0" w:rsidRPr="00CB669B">
        <w:rPr>
          <w:rFonts w:ascii="Book Antiqua" w:eastAsia="Book Antiqua" w:hAnsi="Book Antiqua" w:cs="Book Antiqua"/>
          <w:b/>
          <w:bCs/>
          <w:i/>
          <w:iCs/>
          <w:color w:val="000000"/>
        </w:rPr>
        <w:t>genitourinary</w:t>
      </w:r>
      <w:r w:rsidR="00E17A79" w:rsidRPr="00CB669B">
        <w:rPr>
          <w:rFonts w:ascii="Book Antiqua" w:eastAsia="Book Antiqua" w:hAnsi="Book Antiqua" w:cs="Book Antiqua"/>
          <w:b/>
          <w:bCs/>
          <w:i/>
          <w:iCs/>
          <w:color w:val="000000"/>
        </w:rPr>
        <w:t xml:space="preserve"> 2020</w:t>
      </w:r>
    </w:p>
    <w:p w14:paraId="130BFFF0" w14:textId="53617F62"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Updated results of Checkmate 214 after 42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follow-up have been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11]</w:t>
      </w:r>
      <w:r w:rsidRPr="00CB669B">
        <w:rPr>
          <w:rFonts w:ascii="Book Antiqua" w:eastAsia="Book Antiqua" w:hAnsi="Book Antiqua" w:cs="Book Antiqua"/>
          <w:color w:val="000000"/>
        </w:rPr>
        <w:t xml:space="preserve">. These results were consistent with the superior performance of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in intermediate and </w:t>
      </w:r>
      <w:r w:rsidR="00B75FFF" w:rsidRPr="00CB669B">
        <w:rPr>
          <w:rFonts w:ascii="Book Antiqua" w:eastAsia="Book Antiqua" w:hAnsi="Book Antiqua" w:cs="Book Antiqua"/>
          <w:color w:val="000000"/>
        </w:rPr>
        <w:t>poor-</w:t>
      </w:r>
      <w:r w:rsidRPr="00CB669B">
        <w:rPr>
          <w:rFonts w:ascii="Book Antiqua" w:eastAsia="Book Antiqua" w:hAnsi="Book Antiqua" w:cs="Book Antiqua"/>
          <w:color w:val="000000"/>
        </w:rPr>
        <w:t>risk</w:t>
      </w:r>
      <w:r w:rsidR="00B75FFF" w:rsidRPr="00CB669B">
        <w:rPr>
          <w:rFonts w:ascii="Book Antiqua" w:eastAsia="Book Antiqua" w:hAnsi="Book Antiqua" w:cs="Book Antiqua"/>
          <w:color w:val="000000"/>
        </w:rPr>
        <w:t xml:space="preserve"> patients</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An </w:t>
      </w:r>
      <w:r w:rsidRPr="00CB669B">
        <w:rPr>
          <w:rFonts w:ascii="Book Antiqua" w:eastAsia="Book Antiqua" w:hAnsi="Book Antiqua" w:cs="Book Antiqua"/>
          <w:color w:val="000000"/>
        </w:rPr>
        <w:t xml:space="preserve">OS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52% with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39% </w:t>
      </w:r>
      <w:r w:rsidR="00B75FFF" w:rsidRPr="00CB669B">
        <w:rPr>
          <w:rFonts w:ascii="Book Antiqua" w:eastAsia="Book Antiqua" w:hAnsi="Book Antiqua" w:cs="Book Antiqua"/>
          <w:color w:val="000000"/>
        </w:rPr>
        <w:t xml:space="preserve">with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w:t>
      </w:r>
      <w:bookmarkStart w:id="3" w:name="_Hlk91510065"/>
      <w:r w:rsidR="00321DA0" w:rsidRPr="00CB669B">
        <w:rPr>
          <w:rFonts w:ascii="Book Antiqua" w:eastAsia="Book Antiqua" w:hAnsi="Book Antiqua" w:cs="Book Antiqua"/>
          <w:color w:val="000000"/>
        </w:rPr>
        <w:t>hazard ratio</w:t>
      </w:r>
      <w:bookmarkEnd w:id="3"/>
      <w:r w:rsidR="00321DA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HR</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0.66</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95%</w:t>
      </w:r>
      <w:r w:rsidR="00321DA0" w:rsidRPr="00CB669B">
        <w:rPr>
          <w:rFonts w:ascii="Book Antiqua" w:eastAsia="Book Antiqua" w:hAnsi="Book Antiqua" w:cs="Book Antiqua"/>
          <w:color w:val="000000"/>
        </w:rPr>
        <w:t xml:space="preserve"> </w:t>
      </w:r>
      <w:bookmarkStart w:id="4" w:name="_Hlk91510046"/>
      <w:r w:rsidR="00321DA0" w:rsidRPr="00CB669B">
        <w:rPr>
          <w:rFonts w:ascii="Book Antiqua" w:eastAsia="Book Antiqua" w:hAnsi="Book Antiqua" w:cs="Book Antiqua"/>
          <w:color w:val="000000"/>
        </w:rPr>
        <w:t>confidence interval</w:t>
      </w:r>
      <w:bookmarkEnd w:id="4"/>
      <w:r w:rsidR="00321DA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CI</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0.55</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0.80]; ORR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42% with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26%</w:t>
      </w:r>
      <w:r w:rsidR="00B75FFF" w:rsidRPr="00CB669B">
        <w:rPr>
          <w:rFonts w:ascii="Book Antiqua" w:eastAsia="Book Antiqua" w:hAnsi="Book Antiqua" w:cs="Book Antiqua"/>
          <w:color w:val="000000"/>
        </w:rPr>
        <w:t xml:space="preserve"> with</w:t>
      </w:r>
      <w:r w:rsidRPr="00CB669B">
        <w:rPr>
          <w:rFonts w:ascii="Book Antiqua" w:eastAsia="Book Antiqua" w:hAnsi="Book Antiqua" w:cs="Book Antiqua"/>
          <w:color w:val="000000"/>
        </w:rPr>
        <w:t xml:space="preserve">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w:t>
      </w:r>
      <w:r w:rsidRPr="00CB669B">
        <w:rPr>
          <w:rFonts w:ascii="Book Antiqua" w:eastAsia="Book Antiqua" w:hAnsi="Book Antiqua" w:cs="Book Antiqua"/>
          <w:i/>
          <w:iCs/>
          <w:color w:val="000000"/>
        </w:rPr>
        <w:t>P</w:t>
      </w:r>
      <w:r w:rsidRPr="00CB669B">
        <w:rPr>
          <w:rFonts w:ascii="Book Antiqua" w:eastAsia="Book Antiqua" w:hAnsi="Book Antiqua" w:cs="Book Antiqua"/>
          <w:color w:val="000000"/>
        </w:rPr>
        <w:t xml:space="preserve"> = 0.0001); </w:t>
      </w:r>
      <w:bookmarkStart w:id="5" w:name="_Hlk91510089"/>
      <w:r w:rsidR="00B75FFF" w:rsidRPr="00CB669B">
        <w:rPr>
          <w:rFonts w:ascii="Book Antiqua" w:eastAsia="Book Antiqua" w:hAnsi="Book Antiqua" w:cs="Book Antiqua"/>
          <w:color w:val="000000"/>
        </w:rPr>
        <w:t xml:space="preserve">and </w:t>
      </w:r>
      <w:r w:rsidR="00321DA0" w:rsidRPr="00CB669B">
        <w:rPr>
          <w:rFonts w:ascii="Book Antiqua" w:eastAsia="Book Antiqua" w:hAnsi="Book Antiqua" w:cs="Book Antiqua"/>
          <w:color w:val="000000"/>
        </w:rPr>
        <w:t>c</w:t>
      </w:r>
      <w:r w:rsidRPr="00CB669B">
        <w:rPr>
          <w:rFonts w:ascii="Book Antiqua" w:eastAsia="Book Antiqua" w:hAnsi="Book Antiqua" w:cs="Book Antiqua"/>
          <w:color w:val="000000"/>
        </w:rPr>
        <w:t xml:space="preserve">omplete </w:t>
      </w:r>
      <w:r w:rsidR="00321DA0" w:rsidRPr="00CB669B">
        <w:rPr>
          <w:rFonts w:ascii="Book Antiqua" w:eastAsia="Book Antiqua" w:hAnsi="Book Antiqua" w:cs="Book Antiqua"/>
          <w:color w:val="000000"/>
        </w:rPr>
        <w:t>r</w:t>
      </w:r>
      <w:r w:rsidRPr="00CB669B">
        <w:rPr>
          <w:rFonts w:ascii="Book Antiqua" w:eastAsia="Book Antiqua" w:hAnsi="Book Antiqua" w:cs="Book Antiqua"/>
          <w:color w:val="000000"/>
        </w:rPr>
        <w:t>esponse</w:t>
      </w:r>
      <w:bookmarkEnd w:id="5"/>
      <w:r w:rsidRPr="00CB669B">
        <w:rPr>
          <w:rFonts w:ascii="Book Antiqua" w:eastAsia="Book Antiqua" w:hAnsi="Book Antiqua" w:cs="Book Antiqua"/>
          <w:color w:val="000000"/>
        </w:rPr>
        <w:t xml:space="preserve"> (CR)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10% with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1% </w:t>
      </w:r>
      <w:r w:rsidR="00B75FFF" w:rsidRPr="00CB669B">
        <w:rPr>
          <w:rFonts w:ascii="Book Antiqua" w:eastAsia="Book Antiqua" w:hAnsi="Book Antiqua" w:cs="Book Antiqua"/>
          <w:color w:val="000000"/>
        </w:rPr>
        <w:t xml:space="preserve">with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r w:rsidR="00B75FFF" w:rsidRPr="00CB669B">
        <w:rPr>
          <w:rFonts w:ascii="Book Antiqua" w:eastAsia="Book Antiqua" w:hAnsi="Book Antiqua" w:cs="Book Antiqua"/>
          <w:color w:val="000000"/>
        </w:rPr>
        <w:t xml:space="preserve"> have been observed</w:t>
      </w:r>
      <w:r w:rsidRPr="00CB669B">
        <w:rPr>
          <w:rFonts w:ascii="Book Antiqua" w:eastAsia="Book Antiqua" w:hAnsi="Book Antiqua" w:cs="Book Antiqua"/>
          <w:i/>
          <w:iCs/>
          <w:color w:val="000000"/>
        </w:rPr>
        <w:t xml:space="preserve"> </w:t>
      </w:r>
      <w:r w:rsidRPr="00CB669B">
        <w:rPr>
          <w:rFonts w:ascii="Book Antiqua" w:eastAsia="Book Antiqua" w:hAnsi="Book Antiqua" w:cs="Book Antiqua"/>
          <w:color w:val="000000"/>
        </w:rPr>
        <w:t>(Table 1).</w:t>
      </w:r>
    </w:p>
    <w:p w14:paraId="4E6645DF" w14:textId="396E2CCD"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The final analysis of Checkmate 025 after </w:t>
      </w:r>
      <w:r w:rsidR="00B75FFF" w:rsidRPr="00CB669B">
        <w:rPr>
          <w:rFonts w:ascii="Book Antiqua" w:eastAsia="Book Antiqua" w:hAnsi="Book Antiqua" w:cs="Book Antiqua"/>
          <w:color w:val="000000"/>
        </w:rPr>
        <w:t xml:space="preserve">5 </w:t>
      </w:r>
      <w:r w:rsidRPr="00CB669B">
        <w:rPr>
          <w:rFonts w:ascii="Book Antiqua" w:eastAsia="Book Antiqua" w:hAnsi="Book Antiqua" w:cs="Book Antiqua"/>
          <w:color w:val="000000"/>
        </w:rPr>
        <w:t xml:space="preserve">years of follow-up was also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12]</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An </w:t>
      </w:r>
      <w:r w:rsidRPr="00CB669B">
        <w:rPr>
          <w:rFonts w:ascii="Book Antiqua" w:eastAsia="Book Antiqua" w:hAnsi="Book Antiqua" w:cs="Book Antiqua"/>
          <w:color w:val="000000"/>
        </w:rPr>
        <w:t xml:space="preserve">OS </w:t>
      </w:r>
      <w:r w:rsidR="00B75FFF" w:rsidRPr="00CB669B">
        <w:rPr>
          <w:rFonts w:ascii="Book Antiqua" w:eastAsia="Book Antiqua" w:hAnsi="Book Antiqua" w:cs="Book Antiqua"/>
          <w:color w:val="000000"/>
        </w:rPr>
        <w:t xml:space="preserve">of 26% </w:t>
      </w:r>
      <w:r w:rsidRPr="00CB669B">
        <w:rPr>
          <w:rFonts w:ascii="Book Antiqua" w:eastAsia="Book Antiqua" w:hAnsi="Book Antiqua" w:cs="Book Antiqua"/>
          <w:color w:val="000000"/>
        </w:rPr>
        <w:t xml:space="preserve">with </w:t>
      </w:r>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B75FFF"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18% with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ORR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23% with </w:t>
      </w:r>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4%</w:t>
      </w:r>
      <w:r w:rsidR="00B75FFF" w:rsidRPr="00CB669B">
        <w:rPr>
          <w:rFonts w:ascii="Book Antiqua" w:eastAsia="Book Antiqua" w:hAnsi="Book Antiqua" w:cs="Book Antiqua"/>
          <w:color w:val="000000"/>
        </w:rPr>
        <w:t xml:space="preserve"> with</w:t>
      </w:r>
      <w:r w:rsidRPr="00CB669B">
        <w:rPr>
          <w:rFonts w:ascii="Book Antiqua" w:eastAsia="Book Antiqua" w:hAnsi="Book Antiqua" w:cs="Book Antiqua"/>
          <w:color w:val="000000"/>
        </w:rPr>
        <w:t xml:space="preserve">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w:t>
      </w:r>
      <w:bookmarkStart w:id="6" w:name="_Hlk91510107"/>
      <w:r w:rsidR="00B75FFF" w:rsidRPr="00CB669B">
        <w:rPr>
          <w:rFonts w:ascii="Book Antiqua" w:eastAsia="Book Antiqua" w:hAnsi="Book Antiqua" w:cs="Book Antiqua"/>
          <w:color w:val="000000"/>
        </w:rPr>
        <w:t xml:space="preserve">and </w:t>
      </w:r>
      <w:r w:rsidRPr="00CB669B">
        <w:rPr>
          <w:rFonts w:ascii="Book Antiqua" w:eastAsia="Book Antiqua" w:hAnsi="Book Antiqua" w:cs="Book Antiqua"/>
          <w:color w:val="000000"/>
        </w:rPr>
        <w:t>median duration of objective response</w:t>
      </w:r>
      <w:bookmarkEnd w:id="6"/>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mDOR</w:t>
      </w:r>
      <w:proofErr w:type="spellEnd"/>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18.2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14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were presented </w:t>
      </w:r>
      <w:r w:rsidRPr="00CB669B">
        <w:rPr>
          <w:rFonts w:ascii="Book Antiqua" w:eastAsia="Book Antiqua" w:hAnsi="Book Antiqua" w:cs="Book Antiqua"/>
          <w:color w:val="000000"/>
        </w:rPr>
        <w:t>(Table 1).</w:t>
      </w:r>
    </w:p>
    <w:p w14:paraId="449351E1" w14:textId="332549C7"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 xml:space="preserve">The first phase II in-human study of the </w:t>
      </w:r>
      <w:r w:rsidR="006A6A9E" w:rsidRPr="00CB669B">
        <w:rPr>
          <w:rFonts w:ascii="Book Antiqua" w:eastAsia="Book Antiqua" w:hAnsi="Book Antiqua" w:cs="Book Antiqua"/>
          <w:color w:val="000000"/>
          <w:shd w:val="clear" w:color="auto" w:fill="FFFFFF"/>
        </w:rPr>
        <w:t>hypoxia-inducible factor (</w:t>
      </w:r>
      <w:r w:rsidRPr="00CB669B">
        <w:rPr>
          <w:rFonts w:ascii="Book Antiqua" w:eastAsia="Book Antiqua" w:hAnsi="Book Antiqua" w:cs="Book Antiqua"/>
          <w:color w:val="000000"/>
          <w:shd w:val="clear" w:color="auto" w:fill="FFFFFF"/>
        </w:rPr>
        <w:t>HIF</w:t>
      </w:r>
      <w:r w:rsidR="006A6A9E"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 xml:space="preserve">2α inhibitor </w:t>
      </w:r>
      <w:proofErr w:type="spellStart"/>
      <w:r w:rsidR="006A6A9E" w:rsidRPr="00CB669B">
        <w:rPr>
          <w:rFonts w:ascii="Book Antiqua" w:eastAsia="Book Antiqua" w:hAnsi="Book Antiqua" w:cs="Book Antiqua"/>
          <w:color w:val="000000"/>
          <w:shd w:val="clear" w:color="auto" w:fill="FFFFFF"/>
        </w:rPr>
        <w:t>Midkine</w:t>
      </w:r>
      <w:proofErr w:type="spellEnd"/>
      <w:r w:rsidR="006A6A9E" w:rsidRPr="00CB669B">
        <w:rPr>
          <w:rFonts w:ascii="Book Antiqua" w:eastAsia="Book Antiqua" w:hAnsi="Book Antiqua" w:cs="Book Antiqua"/>
          <w:color w:val="000000"/>
          <w:shd w:val="clear" w:color="auto" w:fill="FFFFFF"/>
        </w:rPr>
        <w:t xml:space="preserve"> (</w:t>
      </w:r>
      <w:r w:rsidRPr="00CB669B">
        <w:rPr>
          <w:rFonts w:ascii="Book Antiqua" w:eastAsia="Book Antiqua" w:hAnsi="Book Antiqua" w:cs="Book Antiqua"/>
          <w:color w:val="000000"/>
          <w:shd w:val="clear" w:color="auto" w:fill="FFFFFF"/>
        </w:rPr>
        <w:t>MK</w:t>
      </w:r>
      <w:r w:rsidR="006A6A9E"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 xml:space="preserve">-6482 was also </w:t>
      </w:r>
      <w:proofErr w:type="gramStart"/>
      <w:r w:rsidRPr="00CB669B">
        <w:rPr>
          <w:rFonts w:ascii="Book Antiqua" w:eastAsia="Book Antiqua" w:hAnsi="Book Antiqua" w:cs="Book Antiqua"/>
          <w:color w:val="000000"/>
          <w:shd w:val="clear" w:color="auto" w:fill="FFFFFF"/>
        </w:rPr>
        <w:t>presented</w:t>
      </w:r>
      <w:r w:rsidRPr="00CB669B">
        <w:rPr>
          <w:rFonts w:ascii="Book Antiqua" w:eastAsia="Book Antiqua" w:hAnsi="Book Antiqua" w:cs="Book Antiqua"/>
          <w:color w:val="000000"/>
          <w:shd w:val="clear" w:color="auto" w:fill="FFFFFF"/>
          <w:vertAlign w:val="superscript"/>
        </w:rPr>
        <w:t>[</w:t>
      </w:r>
      <w:proofErr w:type="gramEnd"/>
      <w:r w:rsidRPr="00CB669B">
        <w:rPr>
          <w:rFonts w:ascii="Book Antiqua" w:eastAsia="Book Antiqua" w:hAnsi="Book Antiqua" w:cs="Book Antiqua"/>
          <w:color w:val="000000"/>
          <w:shd w:val="clear" w:color="auto" w:fill="FFFFFF"/>
          <w:vertAlign w:val="superscript"/>
        </w:rPr>
        <w:t>13]</w:t>
      </w:r>
      <w:r w:rsidRPr="00CB669B">
        <w:rPr>
          <w:rFonts w:ascii="Book Antiqua" w:eastAsia="Book Antiqua" w:hAnsi="Book Antiqua" w:cs="Book Antiqua"/>
          <w:color w:val="000000"/>
          <w:shd w:val="clear" w:color="auto" w:fill="FFFFFF"/>
        </w:rPr>
        <w:t xml:space="preserve">. This is an oral agent with antiangiogenic activity. Preliminary results on 55 patients treated in the second, </w:t>
      </w:r>
      <w:proofErr w:type="gramStart"/>
      <w:r w:rsidRPr="00CB669B">
        <w:rPr>
          <w:rFonts w:ascii="Book Antiqua" w:eastAsia="Book Antiqua" w:hAnsi="Book Antiqua" w:cs="Book Antiqua"/>
          <w:color w:val="000000"/>
          <w:shd w:val="clear" w:color="auto" w:fill="FFFFFF"/>
        </w:rPr>
        <w:t>third, and fourth line</w:t>
      </w:r>
      <w:proofErr w:type="gramEnd"/>
      <w:r w:rsidRPr="00CB669B">
        <w:rPr>
          <w:rFonts w:ascii="Book Antiqua" w:eastAsia="Book Antiqua" w:hAnsi="Book Antiqua" w:cs="Book Antiqua"/>
          <w:color w:val="000000"/>
          <w:shd w:val="clear" w:color="auto" w:fill="FFFFFF"/>
        </w:rPr>
        <w:t xml:space="preserve"> </w:t>
      </w:r>
      <w:r w:rsidR="00B75FFF" w:rsidRPr="00CB669B">
        <w:rPr>
          <w:rFonts w:ascii="Book Antiqua" w:eastAsia="Book Antiqua" w:hAnsi="Book Antiqua" w:cs="Book Antiqua"/>
          <w:color w:val="000000"/>
          <w:shd w:val="clear" w:color="auto" w:fill="FFFFFF"/>
        </w:rPr>
        <w:t xml:space="preserve">settings </w:t>
      </w:r>
      <w:r w:rsidRPr="00CB669B">
        <w:rPr>
          <w:rFonts w:ascii="Book Antiqua" w:eastAsia="Book Antiqua" w:hAnsi="Book Antiqua" w:cs="Book Antiqua"/>
          <w:color w:val="000000"/>
          <w:shd w:val="clear" w:color="auto" w:fill="FFFFFF"/>
        </w:rPr>
        <w:t>revealed a</w:t>
      </w:r>
      <w:r w:rsidRPr="00CB669B">
        <w:rPr>
          <w:rFonts w:ascii="Book Antiqua" w:eastAsia="Book Antiqua" w:hAnsi="Book Antiqua" w:cs="Book Antiqua"/>
          <w:color w:val="000000"/>
        </w:rPr>
        <w:t xml:space="preserve"> disease control of 80%, ORR of 24%, and</w:t>
      </w:r>
      <w:r w:rsidR="00B75FF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tumor reduction</w:t>
      </w:r>
      <w:r w:rsidR="00B75FFF" w:rsidRPr="00CB669B">
        <w:rPr>
          <w:rFonts w:ascii="Book Antiqua" w:eastAsia="Book Antiqua" w:hAnsi="Book Antiqua" w:cs="Book Antiqua"/>
          <w:color w:val="000000"/>
        </w:rPr>
        <w:t xml:space="preserve"> of 67%</w:t>
      </w:r>
      <w:r w:rsidRPr="00CB669B">
        <w:rPr>
          <w:rFonts w:ascii="Book Antiqua" w:eastAsia="Book Antiqua" w:hAnsi="Book Antiqua" w:cs="Book Antiqua"/>
          <w:color w:val="000000"/>
        </w:rPr>
        <w:t xml:space="preserve">. The median PFS was 11 mo. After </w:t>
      </w:r>
      <w:r w:rsidR="00B75FFF" w:rsidRPr="00CB669B">
        <w:rPr>
          <w:rFonts w:ascii="Book Antiqua" w:eastAsia="Book Antiqua" w:hAnsi="Book Antiqua" w:cs="Book Antiqua"/>
          <w:color w:val="000000"/>
        </w:rPr>
        <w:t xml:space="preserve">1 </w:t>
      </w:r>
      <w:r w:rsidRPr="00CB669B">
        <w:rPr>
          <w:rFonts w:ascii="Book Antiqua" w:eastAsia="Book Antiqua" w:hAnsi="Book Antiqua" w:cs="Book Antiqua"/>
          <w:color w:val="000000"/>
        </w:rPr>
        <w:t xml:space="preserve">year, 30% continued under treatment, which was well tolerated. These results provided promising grounds upon which to start the phase III trial (MK-6482 005 against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w:t>
      </w:r>
    </w:p>
    <w:p w14:paraId="62B904B8" w14:textId="4192DE9F"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lastRenderedPageBreak/>
        <w:t xml:space="preserve">Finally, another interesting approach was the combination of </w:t>
      </w:r>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Start"/>
      <w:r w:rsidR="006A6A9E" w:rsidRPr="00CB669B">
        <w:rPr>
          <w:rFonts w:ascii="Book Antiqua" w:eastAsia="Book Antiqua" w:hAnsi="Book Antiqua" w:cs="Book Antiqua"/>
          <w:color w:val="000000"/>
        </w:rPr>
        <w:t>s</w:t>
      </w:r>
      <w:r w:rsidRPr="00CB669B">
        <w:rPr>
          <w:rFonts w:ascii="Book Antiqua" w:eastAsia="Book Antiqua" w:hAnsi="Book Antiqua" w:cs="Book Antiqua"/>
          <w:color w:val="000000"/>
        </w:rPr>
        <w:t>itravatinib</w:t>
      </w:r>
      <w:proofErr w:type="spellEnd"/>
      <w:r w:rsidRPr="00CB669B">
        <w:rPr>
          <w:rFonts w:ascii="Book Antiqua" w:eastAsia="Book Antiqua" w:hAnsi="Book Antiqua" w:cs="Book Antiqua"/>
          <w:color w:val="000000"/>
        </w:rPr>
        <w:t xml:space="preserve">, a novel TKI that </w:t>
      </w:r>
      <w:r w:rsidRPr="00CB669B">
        <w:rPr>
          <w:rFonts w:ascii="Book Antiqua" w:eastAsia="Book Antiqua" w:hAnsi="Book Antiqua" w:cs="Book Antiqua"/>
          <w:color w:val="000000"/>
          <w:shd w:val="clear" w:color="auto" w:fill="FFFFFF"/>
        </w:rPr>
        <w:t xml:space="preserve">modulates the tumor microenvironment in order to render it more responsive to </w:t>
      </w:r>
      <w:proofErr w:type="gramStart"/>
      <w:r w:rsidRPr="00CB669B">
        <w:rPr>
          <w:rFonts w:ascii="Book Antiqua" w:eastAsia="Book Antiqua" w:hAnsi="Book Antiqua" w:cs="Book Antiqua"/>
          <w:color w:val="000000"/>
          <w:shd w:val="clear" w:color="auto" w:fill="FFFFFF"/>
        </w:rPr>
        <w:t>immunotherapy</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14]</w:t>
      </w:r>
      <w:r w:rsidRPr="00CB669B">
        <w:rPr>
          <w:rFonts w:ascii="Book Antiqua" w:eastAsia="Book Antiqua" w:hAnsi="Book Antiqua" w:cs="Book Antiqua"/>
          <w:color w:val="000000"/>
        </w:rPr>
        <w:t xml:space="preserve">. Administration </w:t>
      </w:r>
      <w:r w:rsidR="00B75FFF" w:rsidRPr="00CB669B">
        <w:rPr>
          <w:rFonts w:ascii="Book Antiqua" w:eastAsia="Book Antiqua" w:hAnsi="Book Antiqua" w:cs="Book Antiqua"/>
          <w:color w:val="000000"/>
        </w:rPr>
        <w:t xml:space="preserve">in </w:t>
      </w:r>
      <w:r w:rsidRPr="00CB669B">
        <w:rPr>
          <w:rFonts w:ascii="Book Antiqua" w:eastAsia="Book Antiqua" w:hAnsi="Book Antiqua" w:cs="Book Antiqua"/>
          <w:color w:val="000000"/>
        </w:rPr>
        <w:t xml:space="preserve">the first, </w:t>
      </w:r>
      <w:proofErr w:type="gramStart"/>
      <w:r w:rsidRPr="00CB669B">
        <w:rPr>
          <w:rFonts w:ascii="Book Antiqua" w:eastAsia="Book Antiqua" w:hAnsi="Book Antiqua" w:cs="Book Antiqua"/>
          <w:color w:val="000000"/>
        </w:rPr>
        <w:t>second, and third line</w:t>
      </w:r>
      <w:proofErr w:type="gramEnd"/>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settings </w:t>
      </w:r>
      <w:r w:rsidRPr="00CB669B">
        <w:rPr>
          <w:rFonts w:ascii="Book Antiqua" w:eastAsia="Book Antiqua" w:hAnsi="Book Antiqua" w:cs="Book Antiqua"/>
          <w:color w:val="000000"/>
        </w:rPr>
        <w:t>(</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40) demonstrated </w:t>
      </w:r>
      <w:r w:rsidR="00B75FFF"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 tumor reduction</w:t>
      </w:r>
      <w:r w:rsidR="00B75FFF" w:rsidRPr="00CB669B">
        <w:rPr>
          <w:rFonts w:ascii="Book Antiqua" w:eastAsia="Book Antiqua" w:hAnsi="Book Antiqua" w:cs="Book Antiqua"/>
          <w:color w:val="000000"/>
        </w:rPr>
        <w:t xml:space="preserve"> of 92%</w:t>
      </w:r>
      <w:r w:rsidRPr="00CB669B">
        <w:rPr>
          <w:rFonts w:ascii="Book Antiqua" w:eastAsia="Book Antiqua" w:hAnsi="Book Antiqua" w:cs="Book Antiqua"/>
          <w:color w:val="000000"/>
        </w:rPr>
        <w:t xml:space="preserve">, disease control of 90%, ORR of 39%, and </w:t>
      </w:r>
      <w:r w:rsidR="00B75FFF" w:rsidRPr="00CB669B">
        <w:rPr>
          <w:rFonts w:ascii="Book Antiqua" w:eastAsia="Book Antiqua" w:hAnsi="Book Antiqua" w:cs="Book Antiqua"/>
          <w:color w:val="000000"/>
        </w:rPr>
        <w:t xml:space="preserve">PFS of </w:t>
      </w:r>
      <w:r w:rsidRPr="00CB669B">
        <w:rPr>
          <w:rFonts w:ascii="Book Antiqua" w:eastAsia="Book Antiqua" w:hAnsi="Book Antiqua" w:cs="Book Antiqua"/>
          <w:color w:val="000000"/>
        </w:rPr>
        <w:t>10.5 mo. Again, this is promising data for the next phase III trial.</w:t>
      </w:r>
    </w:p>
    <w:p w14:paraId="6EF6FAD5" w14:textId="77777777" w:rsidR="00A77B3E" w:rsidRPr="00CB669B" w:rsidRDefault="00A77B3E" w:rsidP="00CB669B">
      <w:pPr>
        <w:spacing w:line="360" w:lineRule="auto"/>
        <w:jc w:val="both"/>
        <w:rPr>
          <w:rFonts w:ascii="Book Antiqua" w:hAnsi="Book Antiqua"/>
        </w:rPr>
      </w:pPr>
    </w:p>
    <w:p w14:paraId="14019E1D" w14:textId="4D30472A" w:rsidR="00A77B3E" w:rsidRPr="00CB669B" w:rsidRDefault="002F6996" w:rsidP="00CB669B">
      <w:pPr>
        <w:spacing w:line="360" w:lineRule="auto"/>
        <w:jc w:val="both"/>
        <w:rPr>
          <w:rFonts w:ascii="Book Antiqua" w:hAnsi="Book Antiqua"/>
        </w:rPr>
      </w:pPr>
      <w:r w:rsidRPr="00CB669B">
        <w:rPr>
          <w:rFonts w:ascii="Book Antiqua" w:eastAsia="Book Antiqua" w:hAnsi="Book Antiqua" w:cs="Book Antiqua"/>
          <w:b/>
          <w:bCs/>
          <w:i/>
          <w:iCs/>
          <w:color w:val="000000"/>
        </w:rPr>
        <w:t>American Society of Clinical Oncology</w:t>
      </w:r>
      <w:r w:rsidR="00E17A79" w:rsidRPr="00CB669B">
        <w:rPr>
          <w:rFonts w:ascii="Book Antiqua" w:eastAsia="Book Antiqua" w:hAnsi="Book Antiqua" w:cs="Book Antiqua"/>
          <w:b/>
          <w:bCs/>
          <w:i/>
          <w:iCs/>
          <w:color w:val="000000"/>
        </w:rPr>
        <w:t xml:space="preserve"> 2020 </w:t>
      </w:r>
    </w:p>
    <w:p w14:paraId="1D1B8532" w14:textId="282D082A"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Updated data for Keynote-426 after a minimum follow-up of 23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were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15]</w:t>
      </w:r>
      <w:r w:rsidRPr="00CB669B">
        <w:rPr>
          <w:rFonts w:ascii="Book Antiqua" w:eastAsia="Book Antiqua" w:hAnsi="Book Antiqua" w:cs="Book Antiqua"/>
          <w:color w:val="000000"/>
        </w:rPr>
        <w:t xml:space="preserve">. OS was 74% with </w:t>
      </w:r>
      <w:r w:rsidR="006A6A9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6A6A9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66% with </w:t>
      </w:r>
      <w:r w:rsidR="006A6A9E"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Patients with favorable-risk disease no longer presented a significant difference in OS or PFS, with a median PFS of 20.8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r w:rsidR="006A6A9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6A6A9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and 18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r w:rsidR="006A6A9E"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However, patients with IMDC intermediate or poor-risk disease showed significant differences in OS and PFS with </w:t>
      </w:r>
      <w:r w:rsidR="00B75FFF" w:rsidRPr="00CB669B">
        <w:rPr>
          <w:rFonts w:ascii="Book Antiqua" w:eastAsia="Book Antiqua" w:hAnsi="Book Antiqua" w:cs="Book Antiqua"/>
          <w:color w:val="000000"/>
        </w:rPr>
        <w:t xml:space="preserve">an </w:t>
      </w:r>
      <w:r w:rsidRPr="00CB669B">
        <w:rPr>
          <w:rFonts w:ascii="Book Antiqua" w:eastAsia="Book Antiqua" w:hAnsi="Book Antiqua" w:cs="Book Antiqua"/>
          <w:color w:val="000000"/>
        </w:rPr>
        <w:t xml:space="preserve">HR of 0.63 for OS and 0.69 for PFS. The </w:t>
      </w:r>
      <w:r w:rsidR="006A6A9E" w:rsidRPr="00CB669B">
        <w:rPr>
          <w:rFonts w:ascii="Book Antiqua" w:eastAsia="Book Antiqua" w:hAnsi="Book Antiqua" w:cs="Book Antiqua"/>
          <w:color w:val="000000"/>
        </w:rPr>
        <w:t>CR</w:t>
      </w:r>
      <w:r w:rsidRPr="00CB669B">
        <w:rPr>
          <w:rFonts w:ascii="Book Antiqua" w:eastAsia="Book Antiqua" w:hAnsi="Book Antiqua" w:cs="Book Antiqua"/>
          <w:color w:val="000000"/>
        </w:rPr>
        <w:t xml:space="preserve"> rate increased from 6% at 12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follow-</w:t>
      </w:r>
      <w:proofErr w:type="gramStart"/>
      <w:r w:rsidRPr="00CB669B">
        <w:rPr>
          <w:rFonts w:ascii="Book Antiqua" w:eastAsia="Book Antiqua" w:hAnsi="Book Antiqua" w:cs="Book Antiqua"/>
          <w:color w:val="000000"/>
        </w:rPr>
        <w:t>up</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16]</w:t>
      </w:r>
      <w:r w:rsidRPr="00CB669B">
        <w:rPr>
          <w:rFonts w:ascii="Book Antiqua" w:eastAsia="Book Antiqua" w:hAnsi="Book Antiqua" w:cs="Book Antiqua"/>
          <w:color w:val="000000"/>
        </w:rPr>
        <w:t xml:space="preserve"> to 9% after 23 mo. A new </w:t>
      </w:r>
      <w:r w:rsidRPr="00CB669B">
        <w:rPr>
          <w:rFonts w:ascii="Book Antiqua" w:eastAsia="Book Antiqua" w:hAnsi="Book Antiqua" w:cs="Book Antiqua"/>
          <w:i/>
          <w:iCs/>
          <w:color w:val="000000"/>
        </w:rPr>
        <w:t>post hoc</w:t>
      </w:r>
      <w:r w:rsidRPr="00CB669B">
        <w:rPr>
          <w:rFonts w:ascii="Book Antiqua" w:eastAsia="Book Antiqua" w:hAnsi="Book Antiqua" w:cs="Book Antiqua"/>
          <w:color w:val="000000"/>
        </w:rPr>
        <w:t xml:space="preserve"> analysis of the relationship between depth of response and OS showed that in patients receiving </w:t>
      </w:r>
      <w:r w:rsidR="006A6A9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6A6A9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deeper responses, as measured by percent shrinkage of target lesions,</w:t>
      </w:r>
      <w:r w:rsidRPr="00CB669B">
        <w:rPr>
          <w:rFonts w:ascii="Book Antiqua" w:eastAsia="Book Antiqua" w:hAnsi="Book Antiqua" w:cs="Book Antiqua"/>
          <w:i/>
          <w:iCs/>
          <w:color w:val="000000"/>
        </w:rPr>
        <w:t xml:space="preserve"> </w:t>
      </w:r>
      <w:r w:rsidRPr="00CB669B">
        <w:rPr>
          <w:rFonts w:ascii="Book Antiqua" w:eastAsia="Book Antiqua" w:hAnsi="Book Antiqua" w:cs="Book Antiqua"/>
          <w:color w:val="000000"/>
        </w:rPr>
        <w:t>correlated to better OS (See Table 1).</w:t>
      </w:r>
    </w:p>
    <w:p w14:paraId="43D18DA8" w14:textId="629F0813"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Two studies, the OMNIVORE </w:t>
      </w:r>
      <w:proofErr w:type="gramStart"/>
      <w:r w:rsidRPr="00CB669B">
        <w:rPr>
          <w:rFonts w:ascii="Book Antiqua" w:eastAsia="Book Antiqua" w:hAnsi="Book Antiqua" w:cs="Book Antiqua"/>
          <w:color w:val="000000"/>
        </w:rPr>
        <w:t>study</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17]</w:t>
      </w:r>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83) and the HCRN GU16-260 study</w:t>
      </w:r>
      <w:r w:rsidRPr="00CB669B">
        <w:rPr>
          <w:rFonts w:ascii="Book Antiqua" w:eastAsia="Book Antiqua" w:hAnsi="Book Antiqua" w:cs="Book Antiqua"/>
          <w:color w:val="000000"/>
          <w:vertAlign w:val="superscript"/>
        </w:rPr>
        <w:t>[18]</w:t>
      </w:r>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123), were presented to investigate whether treating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with </w:t>
      </w:r>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initially and later adding </w:t>
      </w:r>
      <w:r w:rsidR="005113F7"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in patients with either stable or </w:t>
      </w:r>
      <w:r w:rsidRPr="00CB669B">
        <w:rPr>
          <w:rStyle w:val="glossarylink"/>
          <w:rFonts w:ascii="Book Antiqua" w:eastAsia="Book Antiqua" w:hAnsi="Book Antiqua" w:cs="Book Antiqua"/>
          <w:color w:val="000000"/>
        </w:rPr>
        <w:t>progressive disease</w:t>
      </w:r>
      <w:r w:rsidRPr="00CB669B">
        <w:rPr>
          <w:rFonts w:ascii="Book Antiqua" w:eastAsia="Book Antiqua" w:hAnsi="Book Antiqua" w:cs="Book Antiqua"/>
          <w:color w:val="000000"/>
        </w:rPr>
        <w:t xml:space="preserve"> would be as effective as an upfront combination therapy. The results showed only 4% and 11% additional partial responses</w:t>
      </w:r>
      <w:r w:rsidR="00B75FFF"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respectively, suggesting that delaying treatment with </w:t>
      </w:r>
      <w:r w:rsidR="005113F7"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 decreased the overall efficacy of upfront combination treatment.</w:t>
      </w:r>
    </w:p>
    <w:p w14:paraId="41920191" w14:textId="2A8921EB"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The results of the phase II </w:t>
      </w:r>
      <w:r w:rsidR="005113F7" w:rsidRPr="00CB669B">
        <w:rPr>
          <w:rFonts w:ascii="Book Antiqua" w:eastAsia="Book Antiqua" w:hAnsi="Book Antiqua" w:cs="Book Antiqua"/>
          <w:color w:val="000000"/>
        </w:rPr>
        <w:t>FRACTION</w:t>
      </w:r>
      <w:r w:rsidRPr="00CB669B">
        <w:rPr>
          <w:rFonts w:ascii="Book Antiqua" w:eastAsia="Book Antiqua" w:hAnsi="Book Antiqua" w:cs="Book Antiqua"/>
          <w:color w:val="000000"/>
        </w:rPr>
        <w:t xml:space="preserve">-RCC </w:t>
      </w:r>
      <w:proofErr w:type="gramStart"/>
      <w:r w:rsidR="000F1A00" w:rsidRPr="00CB669B">
        <w:rPr>
          <w:rFonts w:ascii="Book Antiqua" w:eastAsia="Book Antiqua" w:hAnsi="Book Antiqua" w:cs="Book Antiqua"/>
          <w:color w:val="000000"/>
        </w:rPr>
        <w:t>CT</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19]</w:t>
      </w:r>
      <w:r w:rsidRPr="00CB669B">
        <w:rPr>
          <w:rFonts w:ascii="Book Antiqua" w:eastAsia="Book Antiqua" w:hAnsi="Book Antiqua" w:cs="Book Antiqua"/>
          <w:color w:val="000000"/>
        </w:rPr>
        <w:t xml:space="preserve"> to assess </w:t>
      </w:r>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5113F7"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after progression to an </w:t>
      </w:r>
      <w:r w:rsidR="000F1A00" w:rsidRPr="00CB669B">
        <w:rPr>
          <w:rFonts w:ascii="Book Antiqua" w:eastAsia="Book Antiqua" w:hAnsi="Book Antiqua" w:cs="Book Antiqua"/>
          <w:color w:val="000000"/>
        </w:rPr>
        <w:t>ICI</w:t>
      </w:r>
      <w:r w:rsidRPr="00CB669B">
        <w:rPr>
          <w:rFonts w:ascii="Book Antiqua" w:eastAsia="Book Antiqua" w:hAnsi="Book Antiqua" w:cs="Book Antiqua"/>
          <w:color w:val="000000"/>
        </w:rPr>
        <w:t xml:space="preserve"> (PD-1) were also presented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46). The ORR was 15.2%, which suggests that this combination should ideally be administered as first-line therapy.</w:t>
      </w:r>
    </w:p>
    <w:p w14:paraId="1952F69D" w14:textId="72F9A808"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However, one study showed the results of a phase II </w:t>
      </w:r>
      <w:r w:rsidR="005113F7" w:rsidRPr="00CB669B">
        <w:rPr>
          <w:rFonts w:ascii="Book Antiqua" w:eastAsia="Book Antiqua" w:hAnsi="Book Antiqua" w:cs="Book Antiqua"/>
          <w:color w:val="000000"/>
        </w:rPr>
        <w:t>b</w:t>
      </w:r>
      <w:r w:rsidRPr="00CB669B">
        <w:rPr>
          <w:rFonts w:ascii="Book Antiqua" w:eastAsia="Book Antiqua" w:hAnsi="Book Antiqua" w:cs="Book Antiqua"/>
          <w:color w:val="000000"/>
        </w:rPr>
        <w:t>evacizumab/</w:t>
      </w:r>
      <w:r w:rsidR="005113F7" w:rsidRPr="00CB669B">
        <w:rPr>
          <w:rFonts w:ascii="Book Antiqua" w:eastAsia="Book Antiqua" w:hAnsi="Book Antiqua" w:cs="Book Antiqua"/>
          <w:color w:val="000000"/>
        </w:rPr>
        <w:t>e</w:t>
      </w:r>
      <w:r w:rsidRPr="00CB669B">
        <w:rPr>
          <w:rFonts w:ascii="Book Antiqua" w:eastAsia="Book Antiqua" w:hAnsi="Book Antiqua" w:cs="Book Antiqua"/>
          <w:color w:val="000000"/>
        </w:rPr>
        <w:t xml:space="preserve">rlotinib study in 83 patients, of which 50% had hereditary </w:t>
      </w:r>
      <w:proofErr w:type="spellStart"/>
      <w:r w:rsidRPr="00CB669B">
        <w:rPr>
          <w:rFonts w:ascii="Book Antiqua" w:eastAsia="Book Antiqua" w:hAnsi="Book Antiqua" w:cs="Book Antiqua"/>
          <w:color w:val="000000"/>
        </w:rPr>
        <w:t>leiomyomatosis</w:t>
      </w:r>
      <w:proofErr w:type="spellEnd"/>
      <w:r w:rsidRPr="00CB669B">
        <w:rPr>
          <w:rFonts w:ascii="Book Antiqua" w:eastAsia="Book Antiqua" w:hAnsi="Book Antiqua" w:cs="Book Antiqua"/>
          <w:color w:val="000000"/>
        </w:rPr>
        <w:t xml:space="preserve"> (HLRCC)</w:t>
      </w:r>
      <w:r w:rsidRPr="00CB669B">
        <w:rPr>
          <w:rStyle w:val="apple-converted-space"/>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and 50% had sporadic (PSRCC) advanced papillary </w:t>
      </w:r>
      <w:proofErr w:type="gramStart"/>
      <w:r w:rsidRPr="00CB669B">
        <w:rPr>
          <w:rFonts w:ascii="Book Antiqua" w:eastAsia="Book Antiqua" w:hAnsi="Book Antiqua" w:cs="Book Antiqua"/>
          <w:color w:val="000000"/>
        </w:rPr>
        <w:t>RCC</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20]</w:t>
      </w:r>
      <w:r w:rsidRPr="00CB669B">
        <w:rPr>
          <w:rFonts w:ascii="Book Antiqua" w:eastAsia="Book Antiqua" w:hAnsi="Book Antiqua" w:cs="Book Antiqua"/>
          <w:color w:val="000000"/>
        </w:rPr>
        <w:t xml:space="preserve">. This combination proved to be very active </w:t>
      </w:r>
      <w:r w:rsidRPr="00CB669B">
        <w:rPr>
          <w:rFonts w:ascii="Book Antiqua" w:eastAsia="Book Antiqua" w:hAnsi="Book Antiqua" w:cs="Book Antiqua"/>
          <w:color w:val="000000"/>
        </w:rPr>
        <w:lastRenderedPageBreak/>
        <w:t>in papillary RCC, especially in HLRCC, with a</w:t>
      </w:r>
      <w:r w:rsidR="00B75FFF"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ORR of </w:t>
      </w:r>
      <w:r w:rsidRPr="00CB669B">
        <w:rPr>
          <w:rFonts w:ascii="Book Antiqua" w:eastAsia="Book Antiqua" w:hAnsi="Book Antiqua" w:cs="Book Antiqua"/>
          <w:color w:val="000000"/>
        </w:rPr>
        <w:t xml:space="preserve">64%, tumor shrinkage of 95%, and </w:t>
      </w:r>
      <w:r w:rsidR="00B75FFF" w:rsidRPr="00CB669B">
        <w:rPr>
          <w:rFonts w:ascii="Book Antiqua" w:eastAsia="Book Antiqua" w:hAnsi="Book Antiqua" w:cs="Book Antiqua"/>
          <w:color w:val="000000"/>
        </w:rPr>
        <w:t xml:space="preserve">PFS of </w:t>
      </w:r>
      <w:r w:rsidRPr="00CB669B">
        <w:rPr>
          <w:rFonts w:ascii="Book Antiqua" w:eastAsia="Book Antiqua" w:hAnsi="Book Antiqua" w:cs="Book Antiqua"/>
          <w:color w:val="000000"/>
        </w:rPr>
        <w:t xml:space="preserve">21.1 mo. </w:t>
      </w:r>
    </w:p>
    <w:p w14:paraId="1ECB9DD5" w14:textId="6EB031F7"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Finally, a phase III study (SAVOIR) with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avolitinib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for papillary RCC with abnormal </w:t>
      </w:r>
      <w:r w:rsidRPr="00CB669B">
        <w:rPr>
          <w:rFonts w:ascii="Book Antiqua" w:eastAsia="Book Antiqua" w:hAnsi="Book Antiqua" w:cs="Book Antiqua"/>
          <w:i/>
          <w:iCs/>
          <w:color w:val="000000"/>
        </w:rPr>
        <w:t>MET</w:t>
      </w:r>
      <w:r w:rsidRPr="00CB669B">
        <w:rPr>
          <w:rFonts w:ascii="Book Antiqua" w:eastAsia="Book Antiqua" w:hAnsi="Book Antiqua" w:cs="Book Antiqua"/>
          <w:color w:val="000000"/>
        </w:rPr>
        <w:t xml:space="preserve"> gene was presented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w:t>
      </w:r>
      <w:proofErr w:type="gramStart"/>
      <w:r w:rsidRPr="00CB669B">
        <w:rPr>
          <w:rFonts w:ascii="Book Antiqua" w:eastAsia="Book Antiqua" w:hAnsi="Book Antiqua" w:cs="Book Antiqua"/>
          <w:color w:val="000000"/>
        </w:rPr>
        <w:t>60)</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21]</w:t>
      </w:r>
      <w:r w:rsidRPr="00CB669B">
        <w:rPr>
          <w:rFonts w:ascii="Book Antiqua" w:eastAsia="Book Antiqua" w:hAnsi="Book Antiqua" w:cs="Book Antiqua"/>
          <w:color w:val="000000"/>
        </w:rPr>
        <w:t xml:space="preserve">. </w:t>
      </w:r>
      <w:r w:rsidR="00CD1E94" w:rsidRPr="00CB669B">
        <w:rPr>
          <w:rFonts w:ascii="Book Antiqua" w:eastAsia="Book Antiqua" w:hAnsi="Book Antiqua" w:cs="Book Antiqua"/>
          <w:color w:val="000000"/>
        </w:rPr>
        <w:t xml:space="preserve">The results </w:t>
      </w:r>
      <w:r w:rsidRPr="00CB669B">
        <w:rPr>
          <w:rFonts w:ascii="Book Antiqua" w:eastAsia="Book Antiqua" w:hAnsi="Book Antiqua" w:cs="Book Antiqua"/>
          <w:color w:val="000000"/>
        </w:rPr>
        <w:t xml:space="preserve">showed a </w:t>
      </w:r>
      <w:r w:rsidRPr="00CB669B">
        <w:rPr>
          <w:rStyle w:val="glossarylink"/>
          <w:rFonts w:ascii="Book Antiqua" w:eastAsia="Book Antiqua" w:hAnsi="Book Antiqua" w:cs="Book Antiqua"/>
          <w:color w:val="000000"/>
        </w:rPr>
        <w:t>PFS</w:t>
      </w:r>
      <w:r w:rsidRPr="00CB669B">
        <w:rPr>
          <w:rFonts w:ascii="Book Antiqua" w:eastAsia="Book Antiqua" w:hAnsi="Book Antiqua" w:cs="Book Antiqua"/>
          <w:color w:val="000000"/>
        </w:rPr>
        <w:t xml:space="preserve"> of 7.0 and 5.6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in the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avolitinib</w:t>
      </w:r>
      <w:proofErr w:type="spellEnd"/>
      <w:r w:rsidRPr="00CB669B">
        <w:rPr>
          <w:rFonts w:ascii="Book Antiqua" w:eastAsia="Book Antiqua" w:hAnsi="Book Antiqua" w:cs="Book Antiqua"/>
          <w:color w:val="000000"/>
        </w:rPr>
        <w:t xml:space="preserve"> and </w:t>
      </w:r>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group</w:t>
      </w:r>
      <w:r w:rsidR="00B75FFF"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respectively, </w:t>
      </w:r>
      <w:r w:rsidRPr="00CB669B">
        <w:rPr>
          <w:rFonts w:ascii="Book Antiqua" w:eastAsia="Book Antiqua" w:hAnsi="Book Antiqua" w:cs="Book Antiqua"/>
          <w:color w:val="000000"/>
        </w:rPr>
        <w:t xml:space="preserve">with better tolerability in the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avolitinib</w:t>
      </w:r>
      <w:proofErr w:type="spellEnd"/>
      <w:r w:rsidRPr="00CB669B">
        <w:rPr>
          <w:rFonts w:ascii="Book Antiqua" w:eastAsia="Book Antiqua" w:hAnsi="Book Antiqua" w:cs="Book Antiqua"/>
          <w:color w:val="000000"/>
        </w:rPr>
        <w:t xml:space="preserve"> group. Initial data look promising, despite the small cohort study.</w:t>
      </w:r>
    </w:p>
    <w:p w14:paraId="0472C215" w14:textId="77777777" w:rsidR="00A77B3E" w:rsidRPr="00CB669B" w:rsidRDefault="00A77B3E" w:rsidP="00CB669B">
      <w:pPr>
        <w:spacing w:line="360" w:lineRule="auto"/>
        <w:jc w:val="both"/>
        <w:rPr>
          <w:rFonts w:ascii="Book Antiqua" w:hAnsi="Book Antiqua"/>
        </w:rPr>
      </w:pPr>
    </w:p>
    <w:p w14:paraId="418C60F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i/>
          <w:iCs/>
          <w:color w:val="000000"/>
        </w:rPr>
        <w:t>ESMO 2020</w:t>
      </w:r>
    </w:p>
    <w:p w14:paraId="4170CC8E" w14:textId="1604DF60"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The results of Checkmate 9</w:t>
      </w:r>
      <w:proofErr w:type="gramStart"/>
      <w:r w:rsidRPr="00CB669B">
        <w:rPr>
          <w:rFonts w:ascii="Book Antiqua" w:eastAsia="Book Antiqua" w:hAnsi="Book Antiqua" w:cs="Book Antiqua"/>
          <w:color w:val="000000"/>
        </w:rPr>
        <w:t>ER</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22]</w:t>
      </w:r>
      <w:r w:rsidRPr="00CB669B">
        <w:rPr>
          <w:rFonts w:ascii="Book Antiqua" w:eastAsia="Book Antiqua" w:hAnsi="Book Antiqua" w:cs="Book Antiqua"/>
          <w:color w:val="000000"/>
        </w:rPr>
        <w:t xml:space="preserve">, a phase III study of </w:t>
      </w:r>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Start"/>
      <w:r w:rsidR="005113F7"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in previously untreated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with a clear cell component, were presented. Patients were stratified by IMDC, PD-L1, and region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651). At a median follow-up of 18.1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t>
      </w:r>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Start"/>
      <w:r w:rsidR="005113F7"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led to higher rates of PFS, OS, and ORR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D5198E"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(Table 1), with consistent improvements observed across all pre-specified subgroups according to IMDC risk and PD-L1 expression. The combination was generally well tolerated, and patients had</w:t>
      </w:r>
      <w:r w:rsidR="00B75FF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significantly better quality of life than those treated with </w:t>
      </w:r>
      <w:r w:rsidR="00B75FFF" w:rsidRPr="00CB669B">
        <w:rPr>
          <w:rFonts w:ascii="Book Antiqua" w:eastAsia="Book Antiqua" w:hAnsi="Book Antiqua" w:cs="Book Antiqua"/>
          <w:color w:val="000000"/>
        </w:rPr>
        <w:t>sunitinib</w:t>
      </w:r>
      <w:r w:rsidRPr="00CB669B">
        <w:rPr>
          <w:rFonts w:ascii="Book Antiqua" w:eastAsia="Book Antiqua" w:hAnsi="Book Antiqua" w:cs="Book Antiqua"/>
          <w:color w:val="000000"/>
        </w:rPr>
        <w:t xml:space="preserve">. These results support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Start"/>
      <w:r w:rsidR="00D5198E"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as a potential first-line option for patients with advanced renal cell carcinoma in every IMDC risk (Table 1).</w:t>
      </w:r>
    </w:p>
    <w:p w14:paraId="1F6441D9" w14:textId="4951CF81"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The results of COSMIC 021, a phase II study that tested an escalation dose of </w:t>
      </w:r>
      <w:proofErr w:type="spellStart"/>
      <w:r w:rsidR="00D5198E"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from 40 mg to 60 mg with </w:t>
      </w:r>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tezolizumab in first-line treatment, was also </w:t>
      </w:r>
      <w:proofErr w:type="gramStart"/>
      <w:r w:rsidRPr="00CB669B">
        <w:rPr>
          <w:rFonts w:ascii="Book Antiqua" w:eastAsia="Book Antiqua" w:hAnsi="Book Antiqua" w:cs="Book Antiqua"/>
          <w:color w:val="000000"/>
        </w:rPr>
        <w:t>reported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23]</w:t>
      </w:r>
      <w:r w:rsidRPr="00CB669B">
        <w:rPr>
          <w:rFonts w:ascii="Book Antiqua" w:eastAsia="Book Antiqua" w:hAnsi="Book Antiqua" w:cs="Book Antiqua"/>
          <w:color w:val="000000"/>
        </w:rPr>
        <w:t xml:space="preserve">. Data of 70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were presented, showing encouraging clinical efficacy with reasonable safety profiles. </w:t>
      </w:r>
      <w:r w:rsidR="00CD1E94" w:rsidRPr="00CB669B">
        <w:rPr>
          <w:rFonts w:ascii="Book Antiqua" w:eastAsia="Book Antiqua" w:hAnsi="Book Antiqua" w:cs="Book Antiqua"/>
          <w:color w:val="000000"/>
        </w:rPr>
        <w:t xml:space="preserve">The findings </w:t>
      </w:r>
      <w:r w:rsidRPr="00CB669B">
        <w:rPr>
          <w:rFonts w:ascii="Book Antiqua" w:eastAsia="Book Antiqua" w:hAnsi="Book Antiqua" w:cs="Book Antiqua"/>
          <w:color w:val="000000"/>
        </w:rPr>
        <w:t xml:space="preserve">suggested that PD-L1+ tumors with high CD8+ T cell infiltrates were more likely to respond to therapy. There is a </w:t>
      </w:r>
      <w:r w:rsidR="00CD1E94" w:rsidRPr="00CB669B">
        <w:rPr>
          <w:rFonts w:ascii="Book Antiqua" w:eastAsia="Book Antiqua" w:hAnsi="Book Antiqua" w:cs="Book Antiqua"/>
          <w:color w:val="000000"/>
        </w:rPr>
        <w:t xml:space="preserve">phase </w:t>
      </w:r>
      <w:r w:rsidRPr="00CB669B">
        <w:rPr>
          <w:rFonts w:ascii="Book Antiqua" w:eastAsia="Book Antiqua" w:hAnsi="Book Antiqua" w:cs="Book Antiqua"/>
          <w:color w:val="000000"/>
        </w:rPr>
        <w:t>III study (CONTACT-03) currently underway to confirm this combination’s efficacy.</w:t>
      </w:r>
    </w:p>
    <w:p w14:paraId="643EE8A3" w14:textId="4CF8FCB6"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A phase II trial of </w:t>
      </w:r>
      <w:proofErr w:type="spellStart"/>
      <w:r w:rsidR="00D5198E"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xml:space="preserve"> plus </w:t>
      </w:r>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 xml:space="preserve">embrolizumab in 104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that were not responding to treatment with </w:t>
      </w:r>
      <w:r w:rsidRPr="00CB669B">
        <w:rPr>
          <w:rStyle w:val="glossarylink"/>
          <w:rFonts w:ascii="Book Antiqua" w:eastAsia="Book Antiqua" w:hAnsi="Book Antiqua" w:cs="Book Antiqua"/>
          <w:color w:val="000000"/>
        </w:rPr>
        <w:t>immunotherapy</w:t>
      </w:r>
      <w:r w:rsidRPr="00CB669B">
        <w:rPr>
          <w:rFonts w:ascii="Book Antiqua" w:eastAsia="Book Antiqua" w:hAnsi="Book Antiqua" w:cs="Book Antiqua"/>
          <w:color w:val="000000"/>
        </w:rPr>
        <w:t xml:space="preserve"> was also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24]</w:t>
      </w:r>
      <w:r w:rsidRPr="00CB669B">
        <w:rPr>
          <w:rFonts w:ascii="Book Antiqua" w:eastAsia="Book Antiqua" w:hAnsi="Book Antiqua" w:cs="Book Antiqua"/>
          <w:color w:val="000000"/>
        </w:rPr>
        <w:t xml:space="preserve">. The ORR was 51%, PFS 11.7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and </w:t>
      </w:r>
      <w:proofErr w:type="spellStart"/>
      <w:r w:rsidRPr="00CB669B">
        <w:rPr>
          <w:rFonts w:ascii="Book Antiqua" w:eastAsia="Book Antiqua" w:hAnsi="Book Antiqua" w:cs="Book Antiqua"/>
          <w:color w:val="000000"/>
        </w:rPr>
        <w:t>mDOR</w:t>
      </w:r>
      <w:proofErr w:type="spellEnd"/>
      <w:r w:rsidRPr="00CB669B">
        <w:rPr>
          <w:rFonts w:ascii="Book Antiqua" w:eastAsia="Book Antiqua" w:hAnsi="Book Antiqua" w:cs="Book Antiqua"/>
          <w:color w:val="000000"/>
        </w:rPr>
        <w:t xml:space="preserve"> 12.2 mo. These results are currently being studied in the phase III CLEAR trial </w:t>
      </w:r>
      <w:r w:rsidR="00D5198E"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xml:space="preserve"> + </w:t>
      </w:r>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D5198E"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xml:space="preserve"> + </w:t>
      </w:r>
      <w:proofErr w:type="spellStart"/>
      <w:r w:rsidR="00D5198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D5198E"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w:t>
      </w:r>
    </w:p>
    <w:p w14:paraId="5C6FA801" w14:textId="77777777" w:rsidR="00A77B3E" w:rsidRPr="00CB669B" w:rsidRDefault="00A77B3E" w:rsidP="00CB669B">
      <w:pPr>
        <w:spacing w:line="360" w:lineRule="auto"/>
        <w:jc w:val="both"/>
        <w:rPr>
          <w:rFonts w:ascii="Book Antiqua" w:hAnsi="Book Antiqua"/>
        </w:rPr>
      </w:pPr>
    </w:p>
    <w:p w14:paraId="428D12B1"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aps/>
          <w:color w:val="000000"/>
          <w:u w:val="single"/>
        </w:rPr>
        <w:t>FUTURE DIRECTIONS AND BIOMARKERS</w:t>
      </w:r>
    </w:p>
    <w:p w14:paraId="3912F275" w14:textId="1C7846A6"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lastRenderedPageBreak/>
        <w:t xml:space="preserve">Updates and new trials presented in conferences this year may establish new care standards for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The update of Keynote 426 presented during </w:t>
      </w:r>
      <w:r w:rsidR="002F6996" w:rsidRPr="00CB669B">
        <w:rPr>
          <w:rFonts w:ascii="Book Antiqua" w:eastAsia="Book Antiqua" w:hAnsi="Book Antiqua" w:cs="Book Antiqua"/>
          <w:color w:val="000000"/>
        </w:rPr>
        <w:t>American Society of Clinical Oncology (</w:t>
      </w:r>
      <w:r w:rsidRPr="00CB669B">
        <w:rPr>
          <w:rFonts w:ascii="Book Antiqua" w:eastAsia="Book Antiqua" w:hAnsi="Book Antiqua" w:cs="Book Antiqua"/>
          <w:color w:val="000000"/>
        </w:rPr>
        <w:t>ASCO</w:t>
      </w:r>
      <w:r w:rsidR="002F6996"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2020</w:t>
      </w:r>
      <w:r w:rsidRPr="00CB669B">
        <w:rPr>
          <w:rFonts w:ascii="Book Antiqua" w:eastAsia="Book Antiqua" w:hAnsi="Book Antiqua" w:cs="Book Antiqua"/>
          <w:color w:val="000000"/>
          <w:vertAlign w:val="superscript"/>
        </w:rPr>
        <w:t>[15]</w:t>
      </w:r>
      <w:r w:rsidRPr="00CB669B">
        <w:rPr>
          <w:rFonts w:ascii="Book Antiqua" w:eastAsia="Book Antiqua" w:hAnsi="Book Antiqua" w:cs="Book Antiqua"/>
          <w:color w:val="000000"/>
        </w:rPr>
        <w:t xml:space="preserve"> suggested that </w:t>
      </w:r>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should no longer be offered as the first line of choice of treatment in favorable risk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Moreover, the results of Check</w:t>
      </w:r>
      <w:r w:rsidR="00D5198E"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9ER presented at </w:t>
      </w:r>
      <w:proofErr w:type="gramStart"/>
      <w:r w:rsidRPr="00CB669B">
        <w:rPr>
          <w:rFonts w:ascii="Book Antiqua" w:eastAsia="Book Antiqua" w:hAnsi="Book Antiqua" w:cs="Book Antiqua"/>
          <w:color w:val="000000"/>
        </w:rPr>
        <w:t>ESMO</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22]</w:t>
      </w:r>
      <w:r w:rsidRPr="00CB669B">
        <w:rPr>
          <w:rFonts w:ascii="Book Antiqua" w:eastAsia="Book Antiqua" w:hAnsi="Book Antiqua" w:cs="Book Antiqua"/>
          <w:color w:val="000000"/>
        </w:rPr>
        <w:t xml:space="preserve"> showed some advantages of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Start"/>
      <w:r w:rsidR="00D5198E"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over </w:t>
      </w:r>
      <w:r w:rsidR="00D5198E"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in first-line treatment among all IMDC subgroups and proposed it as a potential first-line option for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w:t>
      </w:r>
    </w:p>
    <w:p w14:paraId="51EEE101" w14:textId="2661AC0E"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At this point, there are multiple combination options for first</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line treatment and the medical community is divided over which choice is better </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two immunotherapies or immunotherapy plus an antiangiogenic drug </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considering that the different combinations appear to have similar rates of efficacy, and there are no clear recommendations as to which is the most appropriate for each patient. More data and longer follow-up are needed to clarify the issue and learn whether there are certain populations who would benefit more from one of these combinations, as well as head-to-head comparisons between the combination therapies approved for first-line treatment. Additionally, biomarker-based studies are advisable when several approaches are available and clinical criteria are insufficient to guide treatment strategies.</w:t>
      </w:r>
    </w:p>
    <w:p w14:paraId="543AB4CF" w14:textId="6D9165CE"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Until then, taking into account the usual caveats pertaining to this practice, some insight may be gleaned from comparing CTs. At ASCO 2020, for example, the current first-line treatments in intermediate and high-risk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w:t>
      </w:r>
      <w:r w:rsidR="005012A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Checkmate 214</w:t>
      </w:r>
      <w:r w:rsidRPr="00CB669B">
        <w:rPr>
          <w:rFonts w:ascii="Book Antiqua" w:eastAsia="Book Antiqua" w:hAnsi="Book Antiqua" w:cs="Book Antiqua"/>
          <w:color w:val="000000"/>
          <w:vertAlign w:val="superscript"/>
        </w:rPr>
        <w:t>[11]</w:t>
      </w:r>
      <w:r w:rsidRPr="00CB669B">
        <w:rPr>
          <w:rFonts w:ascii="Book Antiqua" w:eastAsia="Book Antiqua" w:hAnsi="Book Antiqua" w:cs="Book Antiqua"/>
          <w:color w:val="000000"/>
        </w:rPr>
        <w:t xml:space="preserve"> and Keynote-426</w:t>
      </w:r>
      <w:r w:rsidRPr="00CB669B">
        <w:rPr>
          <w:rFonts w:ascii="Book Antiqua" w:eastAsia="Book Antiqua" w:hAnsi="Book Antiqua" w:cs="Book Antiqua"/>
          <w:color w:val="000000"/>
          <w:vertAlign w:val="superscript"/>
        </w:rPr>
        <w:t>[15</w:t>
      </w:r>
      <w:r w:rsidR="005012AF" w:rsidRPr="00CB669B">
        <w:rPr>
          <w:rFonts w:ascii="Book Antiqua" w:eastAsia="Book Antiqua" w:hAnsi="Book Antiqua" w:cs="Book Antiqua"/>
          <w:color w:val="000000"/>
          <w:vertAlign w:val="superscript"/>
        </w:rPr>
        <w:t>]</w:t>
      </w:r>
      <w:r w:rsidR="005012A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were compared and discussed. Regarding OS data, outcomes in KEYNOTE</w:t>
      </w:r>
      <w:r w:rsidRPr="00CB669B">
        <w:rPr>
          <w:rFonts w:ascii="Book Antiqua" w:eastAsia="Book Antiqua" w:hAnsi="Book Antiqua" w:cs="Book Antiqua"/>
          <w:color w:val="000000"/>
        </w:rPr>
        <w:noBreakHyphen/>
        <w:t xml:space="preserve">426 appear to be slightly better at </w:t>
      </w:r>
      <w:r w:rsidR="005012AF" w:rsidRPr="00CB669B">
        <w:rPr>
          <w:rFonts w:ascii="Book Antiqua" w:eastAsia="Book Antiqua" w:hAnsi="Book Antiqua" w:cs="Book Antiqua"/>
          <w:color w:val="000000"/>
        </w:rPr>
        <w:t xml:space="preserve">2 </w:t>
      </w:r>
      <w:r w:rsidRPr="00CB669B">
        <w:rPr>
          <w:rFonts w:ascii="Book Antiqua" w:eastAsia="Book Antiqua" w:hAnsi="Book Antiqua" w:cs="Book Antiqua"/>
          <w:color w:val="000000"/>
        </w:rPr>
        <w:t xml:space="preserve">years, and the ORR appears to be slightly higher with </w:t>
      </w:r>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in KEYNOTE-426 (55%) than with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D5198E"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 in Check</w:t>
      </w:r>
      <w:r w:rsidR="00D5198E"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214 (42%). However, the percentage of patients who experienced primary progression with tumor growth while on treatment is more striking: 27% for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D5198E"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and approximately half that, 15%, for </w:t>
      </w:r>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In clinical practice, </w:t>
      </w:r>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appears to be the better choice, compared with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D5198E"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for a patient who needs a response to a rapidly progressing disease or to ameliorate symptoms, based on this cross-study </w:t>
      </w:r>
      <w:r w:rsidRPr="00CB669B">
        <w:rPr>
          <w:rFonts w:ascii="Book Antiqua" w:eastAsia="Book Antiqua" w:hAnsi="Book Antiqua" w:cs="Book Antiqua"/>
          <w:color w:val="000000"/>
        </w:rPr>
        <w:lastRenderedPageBreak/>
        <w:t>comparison. For other patients, the adverse event profile of each combination would likely help to choose the most appropriate treatment.</w:t>
      </w:r>
    </w:p>
    <w:p w14:paraId="6B37540B" w14:textId="22316970"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An additional consideration is that the choice of first-line treatment may impact selection of second-line therapy. Starting with a combination of immune therapy only forces an automatic choice to use an antiangiogenic drug in the second line. However, starting with a combination of immune therapy and an antiangiogenic makes the second-line choice less clear. For this reason, more data are needed on the most suitable order of therapy for the population at large and specific groups, such as high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slow-growing disease</w:t>
      </w:r>
      <w:r w:rsidRPr="00CB669B">
        <w:rPr>
          <w:rStyle w:val="s1"/>
          <w:rFonts w:ascii="Book Antiqua" w:eastAsia="Book Antiqua" w:hAnsi="Book Antiqua" w:cs="Book Antiqua"/>
          <w:color w:val="000000"/>
        </w:rPr>
        <w:t xml:space="preserve">. </w:t>
      </w:r>
      <w:r w:rsidRPr="00CB669B">
        <w:rPr>
          <w:rFonts w:ascii="Book Antiqua" w:eastAsia="Book Antiqua" w:hAnsi="Book Antiqua" w:cs="Book Antiqua"/>
          <w:color w:val="000000"/>
        </w:rPr>
        <w:t>Indeed, some ongoing CTs are trying to find the best alternative in second and third lines: Atezolizumab/</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(CONTACT-</w:t>
      </w:r>
      <w:proofErr w:type="gramStart"/>
      <w:r w:rsidRPr="00CB669B">
        <w:rPr>
          <w:rFonts w:ascii="Book Antiqua" w:eastAsia="Book Antiqua" w:hAnsi="Book Antiqua" w:cs="Book Antiqua"/>
          <w:color w:val="000000"/>
        </w:rPr>
        <w:t>03)</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25]</w:t>
      </w:r>
      <w:r w:rsidRPr="00CB669B">
        <w:rPr>
          <w:rFonts w:ascii="Book Antiqua" w:eastAsia="Book Antiqua" w:hAnsi="Book Antiqua" w:cs="Book Antiqua"/>
          <w:color w:val="000000"/>
        </w:rPr>
        <w:t xml:space="preserve">; MK-6482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proofErr w:type="spellStart"/>
      <w:r w:rsidR="00FF2EF5"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vertAlign w:val="superscript"/>
        </w:rPr>
        <w:t>[26]</w:t>
      </w:r>
      <w:r w:rsidRPr="00CB669B">
        <w:rPr>
          <w:rFonts w:ascii="Book Antiqua" w:eastAsia="Book Antiqua" w:hAnsi="Book Antiqua" w:cs="Book Antiqua"/>
          <w:color w:val="000000"/>
        </w:rPr>
        <w:t>.</w:t>
      </w:r>
    </w:p>
    <w:p w14:paraId="44A02AF3" w14:textId="60C52193"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Also noteworthy is the recent trend toward three-part strategies, with various ongoing CTs, which have so far provided only preliminary results, including </w:t>
      </w:r>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 </w:t>
      </w:r>
      <w:r w:rsidR="00FF2EF5"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 </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(COSMIC </w:t>
      </w:r>
      <w:proofErr w:type="gramStart"/>
      <w:r w:rsidRPr="00CB669B">
        <w:rPr>
          <w:rFonts w:ascii="Book Antiqua" w:eastAsia="Book Antiqua" w:hAnsi="Book Antiqua" w:cs="Book Antiqua"/>
          <w:color w:val="000000"/>
        </w:rPr>
        <w:t>313)</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27]</w:t>
      </w:r>
      <w:r w:rsidRPr="00CB669B">
        <w:rPr>
          <w:rFonts w:ascii="Book Antiqua" w:eastAsia="Book Antiqua" w:hAnsi="Book Antiqua" w:cs="Book Antiqua"/>
          <w:color w:val="000000"/>
        </w:rPr>
        <w:t xml:space="preserve">; and </w:t>
      </w:r>
      <w:r w:rsidR="00FF2EF5" w:rsidRPr="00CB669B">
        <w:rPr>
          <w:rFonts w:ascii="Book Antiqua" w:eastAsia="Book Antiqua" w:hAnsi="Book Antiqua" w:cs="Book Antiqua"/>
          <w:color w:val="000000"/>
        </w:rPr>
        <w:t>t</w:t>
      </w:r>
      <w:r w:rsidRPr="00CB669B">
        <w:rPr>
          <w:rFonts w:ascii="Book Antiqua" w:eastAsia="Book Antiqua" w:hAnsi="Book Antiqua" w:cs="Book Antiqua"/>
          <w:color w:val="000000"/>
        </w:rPr>
        <w:t>he PDIGREE study</w:t>
      </w:r>
      <w:r w:rsidRPr="00CB669B">
        <w:rPr>
          <w:rFonts w:ascii="Book Antiqua" w:eastAsia="Book Antiqua" w:hAnsi="Book Antiqua" w:cs="Book Antiqua"/>
          <w:color w:val="000000"/>
          <w:vertAlign w:val="superscript"/>
        </w:rPr>
        <w:t>[28]</w:t>
      </w:r>
      <w:r w:rsidRPr="00CB669B">
        <w:rPr>
          <w:rFonts w:ascii="Book Antiqua" w:eastAsia="Book Antiqua" w:hAnsi="Book Antiqua" w:cs="Book Antiqua"/>
          <w:color w:val="000000"/>
        </w:rPr>
        <w:t xml:space="preserve">, which proposes the use of </w:t>
      </w:r>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and </w:t>
      </w:r>
      <w:r w:rsidR="00FF2EF5"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followed by </w:t>
      </w:r>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or </w:t>
      </w:r>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ivolumab with </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w:t>
      </w:r>
    </w:p>
    <w:p w14:paraId="408D58B2" w14:textId="15FAA734"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Conversely, other trials, such as the Checkmate 209-8Y8</w:t>
      </w:r>
      <w:r w:rsidRPr="00CB669B">
        <w:rPr>
          <w:rFonts w:ascii="Book Antiqua" w:eastAsia="Book Antiqua" w:hAnsi="Book Antiqua" w:cs="Book Antiqua"/>
          <w:color w:val="000000"/>
          <w:shd w:val="clear" w:color="auto" w:fill="FFFFFF"/>
          <w:vertAlign w:val="superscript"/>
        </w:rPr>
        <w:t>[29]</w:t>
      </w:r>
      <w:r w:rsidRPr="00CB669B">
        <w:rPr>
          <w:rFonts w:ascii="Book Antiqua" w:eastAsia="Book Antiqua" w:hAnsi="Book Antiqua" w:cs="Book Antiqua"/>
          <w:color w:val="000000"/>
          <w:shd w:val="clear" w:color="auto" w:fill="FFFFFF"/>
        </w:rPr>
        <w:t xml:space="preserve"> and the KEYNOTE</w:t>
      </w:r>
      <w:r w:rsidRPr="00CB669B">
        <w:rPr>
          <w:rFonts w:ascii="Book Antiqua" w:eastAsia="Book Antiqua" w:hAnsi="Book Antiqua" w:cs="Book Antiqua"/>
          <w:color w:val="000000"/>
        </w:rPr>
        <w:t xml:space="preserve">-427, </w:t>
      </w:r>
      <w:r w:rsidRPr="00CB669B">
        <w:rPr>
          <w:rFonts w:ascii="Book Antiqua" w:eastAsia="Book Antiqua" w:hAnsi="Book Antiqua" w:cs="Book Antiqua"/>
          <w:color w:val="000000"/>
          <w:shd w:val="clear" w:color="auto" w:fill="FFFFFF"/>
        </w:rPr>
        <w:t xml:space="preserve">are looking at maintaining monotherapies. The former proposes the use of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 xml:space="preserve">ivolumab alone after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ivolumab/</w:t>
      </w:r>
      <w:r w:rsidR="00FF2EF5" w:rsidRPr="00CB669B">
        <w:rPr>
          <w:rFonts w:ascii="Book Antiqua" w:eastAsia="Book Antiqua" w:hAnsi="Book Antiqua" w:cs="Book Antiqua"/>
          <w:color w:val="000000"/>
          <w:shd w:val="clear" w:color="auto" w:fill="FFFFFF"/>
        </w:rPr>
        <w:t>i</w:t>
      </w:r>
      <w:r w:rsidRPr="00CB669B">
        <w:rPr>
          <w:rFonts w:ascii="Book Antiqua" w:eastAsia="Book Antiqua" w:hAnsi="Book Antiqua" w:cs="Book Antiqua"/>
          <w:color w:val="000000"/>
          <w:shd w:val="clear" w:color="auto" w:fill="FFFFFF"/>
        </w:rPr>
        <w:t xml:space="preserve">pilimumab in intermediate to poor-risk </w:t>
      </w:r>
      <w:proofErr w:type="spellStart"/>
      <w:r w:rsidRPr="00CB669B">
        <w:rPr>
          <w:rFonts w:ascii="Book Antiqua" w:eastAsia="Book Antiqua" w:hAnsi="Book Antiqua" w:cs="Book Antiqua"/>
          <w:color w:val="000000"/>
          <w:shd w:val="clear" w:color="auto" w:fill="FFFFFF"/>
        </w:rPr>
        <w:t>mRCC</w:t>
      </w:r>
      <w:proofErr w:type="spellEnd"/>
      <w:r w:rsidRPr="00CB669B">
        <w:rPr>
          <w:rFonts w:ascii="Book Antiqua" w:eastAsia="Book Antiqua" w:hAnsi="Book Antiqua" w:cs="Book Antiqua"/>
          <w:color w:val="000000"/>
          <w:shd w:val="clear" w:color="auto" w:fill="FFFFFF"/>
        </w:rPr>
        <w:t xml:space="preserve">, while the latter </w:t>
      </w:r>
      <w:r w:rsidRPr="00CB669B">
        <w:rPr>
          <w:rFonts w:ascii="Book Antiqua" w:eastAsia="Book Antiqua" w:hAnsi="Book Antiqua" w:cs="Book Antiqua"/>
          <w:color w:val="000000"/>
        </w:rPr>
        <w:t xml:space="preserve">studies the use of </w:t>
      </w:r>
      <w:r w:rsidR="00FF2EF5"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 in the frontline setting, showing promising activity (</w:t>
      </w:r>
      <w:r w:rsidR="00F45332" w:rsidRPr="00CB669B">
        <w:rPr>
          <w:rFonts w:ascii="Book Antiqua" w:eastAsia="Book Antiqua" w:hAnsi="Book Antiqua" w:cs="Book Antiqua"/>
          <w:color w:val="000000"/>
        </w:rPr>
        <w:t xml:space="preserve">ORR of </w:t>
      </w:r>
      <w:r w:rsidRPr="00CB669B">
        <w:rPr>
          <w:rFonts w:ascii="Book Antiqua" w:eastAsia="Book Antiqua" w:hAnsi="Book Antiqua" w:cs="Book Antiqua"/>
          <w:color w:val="000000"/>
        </w:rPr>
        <w:t xml:space="preserve">36.4%, and </w:t>
      </w:r>
      <w:r w:rsidR="00F45332" w:rsidRPr="00CB669B">
        <w:rPr>
          <w:rFonts w:ascii="Book Antiqua" w:eastAsia="Book Antiqua" w:hAnsi="Book Antiqua" w:cs="Book Antiqua"/>
          <w:color w:val="000000"/>
        </w:rPr>
        <w:t xml:space="preserve">disease control of </w:t>
      </w:r>
      <w:r w:rsidRPr="00CB669B">
        <w:rPr>
          <w:rFonts w:ascii="Book Antiqua" w:eastAsia="Book Antiqua" w:hAnsi="Book Antiqua" w:cs="Book Antiqua"/>
          <w:color w:val="000000"/>
        </w:rPr>
        <w:t>57.3</w:t>
      </w:r>
      <w:proofErr w:type="gramStart"/>
      <w:r w:rsidRPr="00CB669B">
        <w:rPr>
          <w:rFonts w:ascii="Book Antiqua" w:eastAsia="Book Antiqua" w:hAnsi="Book Antiqua" w:cs="Book Antiqua"/>
          <w:color w:val="000000"/>
        </w:rPr>
        <w:t>%)</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30]</w:t>
      </w:r>
      <w:r w:rsidRPr="00CB669B">
        <w:rPr>
          <w:rFonts w:ascii="Book Antiqua" w:eastAsia="Book Antiqua" w:hAnsi="Book Antiqua" w:cs="Book Antiqua"/>
          <w:color w:val="000000"/>
          <w:shd w:val="clear" w:color="auto" w:fill="FFFFFF"/>
        </w:rPr>
        <w:t>.</w:t>
      </w:r>
    </w:p>
    <w:p w14:paraId="09907285" w14:textId="62A980DC"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 xml:space="preserve">Another field of study pertains to </w:t>
      </w:r>
      <w:proofErr w:type="spellStart"/>
      <w:r w:rsidRPr="00CB669B">
        <w:rPr>
          <w:rFonts w:ascii="Book Antiqua" w:eastAsia="Book Antiqua" w:hAnsi="Book Antiqua" w:cs="Book Antiqua"/>
          <w:color w:val="000000"/>
          <w:shd w:val="clear" w:color="auto" w:fill="FFFFFF"/>
        </w:rPr>
        <w:t>neoadjuvants</w:t>
      </w:r>
      <w:proofErr w:type="spellEnd"/>
      <w:r w:rsidRPr="00CB669B">
        <w:rPr>
          <w:rFonts w:ascii="Book Antiqua" w:eastAsia="Book Antiqua" w:hAnsi="Book Antiqua" w:cs="Book Antiqua"/>
          <w:color w:val="000000"/>
          <w:shd w:val="clear" w:color="auto" w:fill="FFFFFF"/>
        </w:rPr>
        <w:t xml:space="preserve"> and adjuvants, where either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 xml:space="preserve">ivolumab or </w:t>
      </w:r>
      <w:r w:rsidR="00FF2EF5" w:rsidRPr="00CB669B">
        <w:rPr>
          <w:rFonts w:ascii="Book Antiqua" w:eastAsia="Book Antiqua" w:hAnsi="Book Antiqua" w:cs="Book Antiqua"/>
          <w:color w:val="000000"/>
          <w:shd w:val="clear" w:color="auto" w:fill="FFFFFF"/>
        </w:rPr>
        <w:t>p</w:t>
      </w:r>
      <w:r w:rsidRPr="00CB669B">
        <w:rPr>
          <w:rFonts w:ascii="Book Antiqua" w:eastAsia="Book Antiqua" w:hAnsi="Book Antiqua" w:cs="Book Antiqua"/>
          <w:color w:val="000000"/>
          <w:shd w:val="clear" w:color="auto" w:fill="FFFFFF"/>
        </w:rPr>
        <w:t xml:space="preserve">embrolizumab is being evaluated in treatment before surgery (NCT02595918 and NCT02212730, respectively). The PROSPER trial (NCT03055013) assesses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 xml:space="preserve">ivolumab in neoadjuvant and adjuvant use in node-positive or stage T2-T4 patients compared to </w:t>
      </w:r>
      <w:proofErr w:type="gramStart"/>
      <w:r w:rsidRPr="00CB669B">
        <w:rPr>
          <w:rFonts w:ascii="Book Antiqua" w:eastAsia="Book Antiqua" w:hAnsi="Book Antiqua" w:cs="Book Antiqua"/>
          <w:color w:val="000000"/>
          <w:shd w:val="clear" w:color="auto" w:fill="FFFFFF"/>
        </w:rPr>
        <w:t>observation</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31]</w:t>
      </w:r>
      <w:r w:rsidRPr="00CB669B">
        <w:rPr>
          <w:rFonts w:ascii="Book Antiqua" w:eastAsia="Book Antiqua" w:hAnsi="Book Antiqua" w:cs="Book Antiqua"/>
          <w:color w:val="000000"/>
        </w:rPr>
        <w:t>.</w:t>
      </w:r>
    </w:p>
    <w:p w14:paraId="0586013B" w14:textId="4D21A827"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 xml:space="preserve">Generally speaking, ongoing trials are moving away from </w:t>
      </w:r>
      <w:r w:rsidR="00FF2EF5" w:rsidRPr="00CB669B">
        <w:rPr>
          <w:rFonts w:ascii="Book Antiqua" w:eastAsia="Book Antiqua" w:hAnsi="Book Antiqua" w:cs="Book Antiqua"/>
          <w:color w:val="000000"/>
          <w:shd w:val="clear" w:color="auto" w:fill="FFFFFF"/>
        </w:rPr>
        <w:t>s</w:t>
      </w:r>
      <w:r w:rsidRPr="00CB669B">
        <w:rPr>
          <w:rFonts w:ascii="Book Antiqua" w:eastAsia="Book Antiqua" w:hAnsi="Book Antiqua" w:cs="Book Antiqua"/>
          <w:color w:val="000000"/>
          <w:shd w:val="clear" w:color="auto" w:fill="FFFFFF"/>
        </w:rPr>
        <w:t xml:space="preserve">unitinib as the control arm and focus their research on triple therapies or novel therapeutic agents. PIVOT-9, a phase III randomized study, compares NKTR-214 plus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 xml:space="preserve">ivolumab </w:t>
      </w:r>
      <w:r w:rsidRPr="00CB669B">
        <w:rPr>
          <w:rFonts w:ascii="Book Antiqua" w:eastAsia="Book Antiqua" w:hAnsi="Book Antiqua" w:cs="Book Antiqua"/>
          <w:i/>
          <w:iCs/>
          <w:color w:val="000000"/>
          <w:shd w:val="clear" w:color="auto" w:fill="FFFFFF"/>
        </w:rPr>
        <w:t>vs</w:t>
      </w:r>
      <w:r w:rsidRPr="00CB669B">
        <w:rPr>
          <w:rFonts w:ascii="Book Antiqua" w:eastAsia="Book Antiqua" w:hAnsi="Book Antiqua" w:cs="Book Antiqua"/>
          <w:color w:val="000000"/>
          <w:shd w:val="clear" w:color="auto" w:fill="FFFFFF"/>
        </w:rPr>
        <w:t xml:space="preserve"> </w:t>
      </w:r>
      <w:r w:rsidR="00FF2EF5" w:rsidRPr="00CB669B">
        <w:rPr>
          <w:rFonts w:ascii="Book Antiqua" w:eastAsia="Book Antiqua" w:hAnsi="Book Antiqua" w:cs="Book Antiqua"/>
          <w:color w:val="000000"/>
          <w:shd w:val="clear" w:color="auto" w:fill="FFFFFF"/>
        </w:rPr>
        <w:t>s</w:t>
      </w:r>
      <w:r w:rsidRPr="00CB669B">
        <w:rPr>
          <w:rFonts w:ascii="Book Antiqua" w:eastAsia="Book Antiqua" w:hAnsi="Book Antiqua" w:cs="Book Antiqua"/>
          <w:color w:val="000000"/>
          <w:shd w:val="clear" w:color="auto" w:fill="FFFFFF"/>
        </w:rPr>
        <w:t xml:space="preserve">unitinib or </w:t>
      </w:r>
      <w:proofErr w:type="spellStart"/>
      <w:r w:rsidR="00FF2EF5" w:rsidRPr="00CB669B">
        <w:rPr>
          <w:rFonts w:ascii="Book Antiqua" w:eastAsia="Book Antiqua" w:hAnsi="Book Antiqua" w:cs="Book Antiqua"/>
          <w:color w:val="000000"/>
          <w:shd w:val="clear" w:color="auto" w:fill="FFFFFF"/>
        </w:rPr>
        <w:t>c</w:t>
      </w:r>
      <w:r w:rsidRPr="00CB669B">
        <w:rPr>
          <w:rFonts w:ascii="Book Antiqua" w:eastAsia="Book Antiqua" w:hAnsi="Book Antiqua" w:cs="Book Antiqua"/>
          <w:color w:val="000000"/>
          <w:shd w:val="clear" w:color="auto" w:fill="FFFFFF"/>
        </w:rPr>
        <w:t>abozantinib</w:t>
      </w:r>
      <w:proofErr w:type="spellEnd"/>
      <w:r w:rsidRPr="00CB669B">
        <w:rPr>
          <w:rFonts w:ascii="Book Antiqua" w:eastAsia="Book Antiqua" w:hAnsi="Book Antiqua" w:cs="Book Antiqua"/>
          <w:color w:val="000000"/>
          <w:shd w:val="clear" w:color="auto" w:fill="FFFFFF"/>
        </w:rPr>
        <w:t xml:space="preserve"> </w:t>
      </w:r>
      <w:r w:rsidRPr="00CB669B">
        <w:rPr>
          <w:rFonts w:ascii="Book Antiqua" w:eastAsia="Book Antiqua" w:hAnsi="Book Antiqua" w:cs="Book Antiqua"/>
          <w:color w:val="000000"/>
          <w:shd w:val="clear" w:color="auto" w:fill="FFFFFF"/>
        </w:rPr>
        <w:lastRenderedPageBreak/>
        <w:t xml:space="preserve">in previously untreated </w:t>
      </w:r>
      <w:proofErr w:type="spellStart"/>
      <w:r w:rsidRPr="00CB669B">
        <w:rPr>
          <w:rFonts w:ascii="Book Antiqua" w:eastAsia="Book Antiqua" w:hAnsi="Book Antiqua" w:cs="Book Antiqua"/>
          <w:color w:val="000000"/>
          <w:shd w:val="clear" w:color="auto" w:fill="FFFFFF"/>
        </w:rPr>
        <w:t>mRCC</w:t>
      </w:r>
      <w:proofErr w:type="spellEnd"/>
      <w:r w:rsidRPr="00CB669B">
        <w:rPr>
          <w:rFonts w:ascii="Book Antiqua" w:eastAsia="Book Antiqua" w:hAnsi="Book Antiqua" w:cs="Book Antiqua"/>
          <w:color w:val="000000"/>
          <w:shd w:val="clear" w:color="auto" w:fill="FFFFFF"/>
        </w:rPr>
        <w:t xml:space="preserve"> (NCT03729245). A phase II CT (NCT03634540) is studying the combination of HIF-</w:t>
      </w:r>
      <w:r w:rsidR="006A6A9E" w:rsidRPr="00CB669B">
        <w:rPr>
          <w:rFonts w:ascii="Book Antiqua" w:eastAsia="Book Antiqua" w:hAnsi="Book Antiqua" w:cs="Book Antiqua"/>
          <w:color w:val="000000"/>
          <w:shd w:val="clear" w:color="auto" w:fill="FFFFFF"/>
        </w:rPr>
        <w:t>2α</w:t>
      </w:r>
      <w:r w:rsidRPr="00CB669B">
        <w:rPr>
          <w:rFonts w:ascii="Book Antiqua" w:eastAsia="Book Antiqua" w:hAnsi="Book Antiqua" w:cs="Book Antiqua"/>
          <w:color w:val="000000"/>
          <w:shd w:val="clear" w:color="auto" w:fill="FFFFFF"/>
        </w:rPr>
        <w:t xml:space="preserve"> inhibitor (PT2977) and </w:t>
      </w:r>
      <w:proofErr w:type="spellStart"/>
      <w:r w:rsidR="00FF2EF5" w:rsidRPr="00CB669B">
        <w:rPr>
          <w:rFonts w:ascii="Book Antiqua" w:eastAsia="Book Antiqua" w:hAnsi="Book Antiqua" w:cs="Book Antiqua"/>
          <w:color w:val="000000"/>
          <w:shd w:val="clear" w:color="auto" w:fill="FFFFFF"/>
        </w:rPr>
        <w:t>c</w:t>
      </w:r>
      <w:r w:rsidRPr="00CB669B">
        <w:rPr>
          <w:rFonts w:ascii="Book Antiqua" w:eastAsia="Book Antiqua" w:hAnsi="Book Antiqua" w:cs="Book Antiqua"/>
          <w:color w:val="000000"/>
          <w:shd w:val="clear" w:color="auto" w:fill="FFFFFF"/>
        </w:rPr>
        <w:t>abozantinib</w:t>
      </w:r>
      <w:proofErr w:type="spellEnd"/>
      <w:r w:rsidRPr="00CB669B">
        <w:rPr>
          <w:rFonts w:ascii="Book Antiqua" w:eastAsia="Book Antiqua" w:hAnsi="Book Antiqua" w:cs="Book Antiqua"/>
          <w:color w:val="000000"/>
          <w:shd w:val="clear" w:color="auto" w:fill="FFFFFF"/>
        </w:rPr>
        <w:t xml:space="preserve">. </w:t>
      </w:r>
    </w:p>
    <w:p w14:paraId="00E9EEA8" w14:textId="2D949179" w:rsidR="00A77B3E" w:rsidRPr="00CB669B" w:rsidRDefault="00E17A79" w:rsidP="00CB669B">
      <w:pPr>
        <w:spacing w:line="360" w:lineRule="auto"/>
        <w:ind w:firstLineChars="100" w:firstLine="240"/>
        <w:jc w:val="both"/>
        <w:rPr>
          <w:rFonts w:ascii="Book Antiqua" w:hAnsi="Book Antiqua"/>
        </w:rPr>
      </w:pPr>
      <w:proofErr w:type="spellStart"/>
      <w:r w:rsidRPr="00CB669B">
        <w:rPr>
          <w:rFonts w:ascii="Book Antiqua" w:eastAsia="Book Antiqua" w:hAnsi="Book Antiqua" w:cs="Book Antiqua"/>
          <w:color w:val="000000"/>
          <w:shd w:val="clear" w:color="auto" w:fill="FFFFFF"/>
        </w:rPr>
        <w:t>Telaglenastat</w:t>
      </w:r>
      <w:proofErr w:type="spellEnd"/>
      <w:r w:rsidRPr="00CB669B">
        <w:rPr>
          <w:rFonts w:ascii="Book Antiqua" w:eastAsia="Book Antiqua" w:hAnsi="Book Antiqua" w:cs="Book Antiqua"/>
          <w:color w:val="000000"/>
          <w:shd w:val="clear" w:color="auto" w:fill="FFFFFF"/>
        </w:rPr>
        <w:t xml:space="preserve">, a </w:t>
      </w:r>
      <w:r w:rsidR="00FF2EF5" w:rsidRPr="00CB669B">
        <w:rPr>
          <w:rFonts w:ascii="Book Antiqua" w:eastAsia="Book Antiqua" w:hAnsi="Book Antiqua" w:cs="Book Antiqua"/>
          <w:color w:val="000000"/>
          <w:shd w:val="clear" w:color="auto" w:fill="FFFFFF"/>
        </w:rPr>
        <w:t>g</w:t>
      </w:r>
      <w:r w:rsidRPr="00CB669B">
        <w:rPr>
          <w:rFonts w:ascii="Book Antiqua" w:eastAsia="Book Antiqua" w:hAnsi="Book Antiqua" w:cs="Book Antiqua"/>
          <w:color w:val="000000"/>
          <w:shd w:val="clear" w:color="auto" w:fill="FFFFFF"/>
        </w:rPr>
        <w:t xml:space="preserve">lutaminase inhibitor, is being studied in previously treated </w:t>
      </w:r>
      <w:proofErr w:type="spellStart"/>
      <w:r w:rsidRPr="00CB669B">
        <w:rPr>
          <w:rFonts w:ascii="Book Antiqua" w:eastAsia="Book Antiqua" w:hAnsi="Book Antiqua" w:cs="Book Antiqua"/>
          <w:color w:val="000000"/>
          <w:shd w:val="clear" w:color="auto" w:fill="FFFFFF"/>
        </w:rPr>
        <w:t>mRCC</w:t>
      </w:r>
      <w:proofErr w:type="spellEnd"/>
      <w:r w:rsidRPr="00CB669B">
        <w:rPr>
          <w:rFonts w:ascii="Book Antiqua" w:eastAsia="Book Antiqua" w:hAnsi="Book Antiqua" w:cs="Book Antiqua"/>
          <w:color w:val="000000"/>
          <w:shd w:val="clear" w:color="auto" w:fill="FFFFFF"/>
        </w:rPr>
        <w:t xml:space="preserve"> in combination with </w:t>
      </w:r>
      <w:proofErr w:type="spellStart"/>
      <w:r w:rsidR="00FF2EF5" w:rsidRPr="00CB669B">
        <w:rPr>
          <w:rFonts w:ascii="Book Antiqua" w:eastAsia="Book Antiqua" w:hAnsi="Book Antiqua" w:cs="Book Antiqua"/>
          <w:color w:val="000000"/>
          <w:shd w:val="clear" w:color="auto" w:fill="FFFFFF"/>
        </w:rPr>
        <w:t>c</w:t>
      </w:r>
      <w:r w:rsidRPr="00CB669B">
        <w:rPr>
          <w:rFonts w:ascii="Book Antiqua" w:eastAsia="Book Antiqua" w:hAnsi="Book Antiqua" w:cs="Book Antiqua"/>
          <w:color w:val="000000"/>
          <w:shd w:val="clear" w:color="auto" w:fill="FFFFFF"/>
        </w:rPr>
        <w:t>abozantinib</w:t>
      </w:r>
      <w:proofErr w:type="spellEnd"/>
      <w:r w:rsidRPr="00CB669B">
        <w:rPr>
          <w:rFonts w:ascii="Book Antiqua" w:eastAsia="Book Antiqua" w:hAnsi="Book Antiqua" w:cs="Book Antiqua"/>
          <w:color w:val="000000"/>
          <w:shd w:val="clear" w:color="auto" w:fill="FFFFFF"/>
        </w:rPr>
        <w:t xml:space="preserve"> and </w:t>
      </w:r>
      <w:proofErr w:type="spellStart"/>
      <w:r w:rsidR="00FF2EF5" w:rsidRPr="00CB669B">
        <w:rPr>
          <w:rFonts w:ascii="Book Antiqua" w:eastAsia="Book Antiqua" w:hAnsi="Book Antiqua" w:cs="Book Antiqua"/>
          <w:color w:val="000000"/>
          <w:shd w:val="clear" w:color="auto" w:fill="FFFFFF"/>
        </w:rPr>
        <w:t>e</w:t>
      </w:r>
      <w:r w:rsidRPr="00CB669B">
        <w:rPr>
          <w:rFonts w:ascii="Book Antiqua" w:eastAsia="Book Antiqua" w:hAnsi="Book Antiqua" w:cs="Book Antiqua"/>
          <w:color w:val="000000"/>
          <w:shd w:val="clear" w:color="auto" w:fill="FFFFFF"/>
        </w:rPr>
        <w:t>verolimus</w:t>
      </w:r>
      <w:proofErr w:type="spellEnd"/>
      <w:r w:rsidRPr="00CB669B">
        <w:rPr>
          <w:rFonts w:ascii="Book Antiqua" w:eastAsia="Book Antiqua" w:hAnsi="Book Antiqua" w:cs="Book Antiqua"/>
          <w:color w:val="000000"/>
          <w:shd w:val="clear" w:color="auto" w:fill="FFFFFF"/>
        </w:rPr>
        <w:t xml:space="preserve"> in two phase II trials (CANTATA and ENTRATA, respectively), and </w:t>
      </w:r>
      <w:proofErr w:type="spellStart"/>
      <w:r w:rsidR="00FF2EF5" w:rsidRPr="00CB669B">
        <w:rPr>
          <w:rFonts w:ascii="Book Antiqua" w:eastAsia="Book Antiqua" w:hAnsi="Book Antiqua" w:cs="Book Antiqua"/>
          <w:color w:val="000000"/>
          <w:shd w:val="clear" w:color="auto" w:fill="FFFFFF"/>
        </w:rPr>
        <w:t>e</w:t>
      </w:r>
      <w:r w:rsidRPr="00CB669B">
        <w:rPr>
          <w:rFonts w:ascii="Book Antiqua" w:eastAsia="Book Antiqua" w:hAnsi="Book Antiqua" w:cs="Book Antiqua"/>
          <w:color w:val="000000"/>
          <w:shd w:val="clear" w:color="auto" w:fill="FFFFFF"/>
        </w:rPr>
        <w:t>ntinostat</w:t>
      </w:r>
      <w:proofErr w:type="spellEnd"/>
      <w:r w:rsidRPr="00CB669B">
        <w:rPr>
          <w:rFonts w:ascii="Book Antiqua" w:eastAsia="Book Antiqua" w:hAnsi="Book Antiqua" w:cs="Book Antiqua"/>
          <w:color w:val="000000"/>
          <w:shd w:val="clear" w:color="auto" w:fill="FFFFFF"/>
        </w:rPr>
        <w:t xml:space="preserve">, an orally available inhibitor of HDACs, is being considered in several combination </w:t>
      </w:r>
      <w:proofErr w:type="gramStart"/>
      <w:r w:rsidRPr="00CB669B">
        <w:rPr>
          <w:rFonts w:ascii="Book Antiqua" w:eastAsia="Book Antiqua" w:hAnsi="Book Antiqua" w:cs="Book Antiqua"/>
          <w:color w:val="000000"/>
          <w:shd w:val="clear" w:color="auto" w:fill="FFFFFF"/>
        </w:rPr>
        <w:t>therapies</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32]</w:t>
      </w:r>
      <w:r w:rsidRPr="00CB669B">
        <w:rPr>
          <w:rFonts w:ascii="Book Antiqua" w:eastAsia="Book Antiqua" w:hAnsi="Book Antiqua" w:cs="Book Antiqua"/>
          <w:color w:val="000000"/>
        </w:rPr>
        <w:t>.</w:t>
      </w:r>
    </w:p>
    <w:p w14:paraId="29755BAE" w14:textId="4BED3F2C" w:rsidR="00A77B3E" w:rsidRPr="00CB669B" w:rsidRDefault="00773ECB" w:rsidP="00CB669B">
      <w:pPr>
        <w:spacing w:line="360" w:lineRule="auto"/>
        <w:ind w:firstLineChars="100" w:firstLine="240"/>
        <w:jc w:val="both"/>
        <w:rPr>
          <w:rFonts w:ascii="Book Antiqua" w:hAnsi="Book Antiqua"/>
        </w:rPr>
      </w:pPr>
      <w:proofErr w:type="gramStart"/>
      <w:r w:rsidRPr="00CB669B">
        <w:rPr>
          <w:rFonts w:ascii="Book Antiqua" w:eastAsia="Book Antiqua" w:hAnsi="Book Antiqua" w:cs="Book Antiqua"/>
          <w:color w:val="000000"/>
          <w:shd w:val="clear" w:color="auto" w:fill="FFFFFF"/>
        </w:rPr>
        <w:t>Poly(</w:t>
      </w:r>
      <w:proofErr w:type="gramEnd"/>
      <w:r w:rsidRPr="00CB669B">
        <w:rPr>
          <w:rFonts w:ascii="Book Antiqua" w:eastAsia="Book Antiqua" w:hAnsi="Book Antiqua" w:cs="Book Antiqua"/>
          <w:color w:val="000000"/>
          <w:shd w:val="clear" w:color="auto" w:fill="FFFFFF"/>
        </w:rPr>
        <w:t>ADP-ribose) polymerase</w:t>
      </w:r>
      <w:r w:rsidR="00E17A79" w:rsidRPr="00CB669B">
        <w:rPr>
          <w:rFonts w:ascii="Book Antiqua" w:eastAsia="Book Antiqua" w:hAnsi="Book Antiqua" w:cs="Book Antiqua"/>
          <w:color w:val="000000"/>
          <w:shd w:val="clear" w:color="auto" w:fill="FFFFFF"/>
        </w:rPr>
        <w:t xml:space="preserve"> inhibitors, widely used in other tumors, have been proposed for RCC: Olaparib for patients with DNA repair gene mutations and </w:t>
      </w:r>
      <w:proofErr w:type="spellStart"/>
      <w:r w:rsidR="00FF2EF5" w:rsidRPr="00CB669B">
        <w:rPr>
          <w:rFonts w:ascii="Book Antiqua" w:eastAsia="Book Antiqua" w:hAnsi="Book Antiqua" w:cs="Book Antiqua"/>
          <w:color w:val="000000"/>
          <w:shd w:val="clear" w:color="auto" w:fill="FFFFFF"/>
        </w:rPr>
        <w:t>t</w:t>
      </w:r>
      <w:r w:rsidR="00E17A79" w:rsidRPr="00CB669B">
        <w:rPr>
          <w:rFonts w:ascii="Book Antiqua" w:eastAsia="Book Antiqua" w:hAnsi="Book Antiqua" w:cs="Book Antiqua"/>
          <w:color w:val="000000"/>
          <w:shd w:val="clear" w:color="auto" w:fill="FFFFFF"/>
        </w:rPr>
        <w:t>alazoparib</w:t>
      </w:r>
      <w:proofErr w:type="spellEnd"/>
      <w:r w:rsidR="00E17A79" w:rsidRPr="00CB669B">
        <w:rPr>
          <w:rFonts w:ascii="Book Antiqua" w:eastAsia="Book Antiqua" w:hAnsi="Book Antiqua" w:cs="Book Antiqua"/>
          <w:color w:val="000000"/>
          <w:shd w:val="clear" w:color="auto" w:fill="FFFFFF"/>
        </w:rPr>
        <w:t xml:space="preserve"> with </w:t>
      </w:r>
      <w:r w:rsidR="00FF2EF5" w:rsidRPr="00CB669B">
        <w:rPr>
          <w:rFonts w:ascii="Book Antiqua" w:eastAsia="Book Antiqua" w:hAnsi="Book Antiqua" w:cs="Book Antiqua"/>
          <w:color w:val="000000"/>
          <w:shd w:val="clear" w:color="auto" w:fill="FFFFFF"/>
        </w:rPr>
        <w:t>a</w:t>
      </w:r>
      <w:r w:rsidR="00E17A79" w:rsidRPr="00CB669B">
        <w:rPr>
          <w:rFonts w:ascii="Book Antiqua" w:eastAsia="Book Antiqua" w:hAnsi="Book Antiqua" w:cs="Book Antiqua"/>
          <w:color w:val="000000"/>
          <w:shd w:val="clear" w:color="auto" w:fill="FFFFFF"/>
        </w:rPr>
        <w:t>velumab.</w:t>
      </w:r>
    </w:p>
    <w:p w14:paraId="164AE1FB" w14:textId="68C342D3"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Finally, the great challenge in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treatment remains to find predictive and prognosis biomarkers. Interesting data are emerging from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enrolled in CTs. PD</w:t>
      </w:r>
      <w:r w:rsidR="00773ECB" w:rsidRPr="00CB669B">
        <w:rPr>
          <w:rFonts w:ascii="Book Antiqua" w:eastAsia="Book Antiqua" w:hAnsi="Book Antiqua" w:cs="Book Antiqua"/>
          <w:color w:val="000000"/>
        </w:rPr>
        <w:t>-</w:t>
      </w:r>
      <w:r w:rsidRPr="00CB669B">
        <w:rPr>
          <w:rFonts w:ascii="Book Antiqua" w:eastAsia="Book Antiqua" w:hAnsi="Book Antiqua" w:cs="Book Antiqua"/>
          <w:color w:val="000000"/>
        </w:rPr>
        <w:t>L1 expression, for example, was associated with poor outcomes in a meta-</w:t>
      </w:r>
      <w:proofErr w:type="gramStart"/>
      <w:r w:rsidRPr="00CB669B">
        <w:rPr>
          <w:rFonts w:ascii="Book Antiqua" w:eastAsia="Book Antiqua" w:hAnsi="Book Antiqua" w:cs="Book Antiqua"/>
          <w:color w:val="000000"/>
        </w:rPr>
        <w:t>analysis</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33]</w:t>
      </w:r>
      <w:r w:rsidRPr="00CB669B">
        <w:rPr>
          <w:rFonts w:ascii="Book Antiqua" w:eastAsia="Book Antiqua" w:hAnsi="Book Antiqua" w:cs="Book Antiqua"/>
          <w:color w:val="000000"/>
        </w:rPr>
        <w:t>; but as a predictive marker, the results have been varied</w:t>
      </w:r>
      <w:r w:rsidRPr="00CB669B">
        <w:rPr>
          <w:rFonts w:ascii="Book Antiqua" w:eastAsia="Book Antiqua" w:hAnsi="Book Antiqua" w:cs="Book Antiqua"/>
          <w:color w:val="000000"/>
          <w:vertAlign w:val="superscript"/>
        </w:rPr>
        <w:t>[4</w:t>
      </w:r>
      <w:r w:rsidR="00773ECB" w:rsidRPr="00CB669B">
        <w:rPr>
          <w:rFonts w:ascii="Book Antiqua" w:eastAsia="Book Antiqua" w:hAnsi="Book Antiqua" w:cs="Book Antiqua"/>
          <w:color w:val="000000"/>
          <w:vertAlign w:val="superscript"/>
        </w:rPr>
        <w:t>,</w:t>
      </w:r>
      <w:r w:rsidRPr="00CB669B">
        <w:rPr>
          <w:rFonts w:ascii="Book Antiqua" w:eastAsia="Book Antiqua" w:hAnsi="Book Antiqua" w:cs="Book Antiqua"/>
          <w:color w:val="000000"/>
          <w:vertAlign w:val="superscript"/>
        </w:rPr>
        <w:t>34]</w:t>
      </w:r>
      <w:r w:rsidRPr="00CB669B">
        <w:rPr>
          <w:rFonts w:ascii="Book Antiqua" w:eastAsia="Book Antiqua" w:hAnsi="Book Antiqua" w:cs="Book Antiqua"/>
          <w:color w:val="000000"/>
        </w:rPr>
        <w:t xml:space="preserve">. Genes have also been studied, including </w:t>
      </w:r>
      <w:r w:rsidR="00773ECB" w:rsidRPr="00CB669B">
        <w:rPr>
          <w:rFonts w:ascii="Book Antiqua" w:eastAsia="Book Antiqua" w:hAnsi="Book Antiqua" w:cs="Book Antiqua"/>
          <w:color w:val="000000"/>
        </w:rPr>
        <w:t>BRCA1-associated protein</w:t>
      </w:r>
      <w:r w:rsidRPr="00CB669B">
        <w:rPr>
          <w:rFonts w:ascii="Book Antiqua" w:eastAsia="Book Antiqua" w:hAnsi="Book Antiqua" w:cs="Book Antiqua"/>
          <w:color w:val="000000"/>
        </w:rPr>
        <w:t xml:space="preserve">, which correlates with </w:t>
      </w:r>
      <w:r w:rsidR="00F45332" w:rsidRPr="00CB669B">
        <w:rPr>
          <w:rFonts w:ascii="Book Antiqua" w:eastAsia="Book Antiqua" w:hAnsi="Book Antiqua" w:cs="Book Antiqua"/>
          <w:color w:val="000000"/>
        </w:rPr>
        <w:t xml:space="preserve">a </w:t>
      </w:r>
      <w:r w:rsidRPr="00CB669B">
        <w:rPr>
          <w:rFonts w:ascii="Book Antiqua" w:eastAsia="Book Antiqua" w:hAnsi="Book Antiqua" w:cs="Book Antiqua"/>
          <w:color w:val="000000"/>
        </w:rPr>
        <w:t xml:space="preserve">poor </w:t>
      </w:r>
      <w:proofErr w:type="gramStart"/>
      <w:r w:rsidRPr="00CB669B">
        <w:rPr>
          <w:rFonts w:ascii="Book Antiqua" w:eastAsia="Book Antiqua" w:hAnsi="Book Antiqua" w:cs="Book Antiqua"/>
          <w:color w:val="000000"/>
        </w:rPr>
        <w:t>survival</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35]</w:t>
      </w:r>
      <w:r w:rsidRPr="00CB669B">
        <w:rPr>
          <w:rFonts w:ascii="Book Antiqua" w:eastAsia="Book Antiqua" w:hAnsi="Book Antiqua" w:cs="Book Antiqua"/>
          <w:color w:val="000000"/>
        </w:rPr>
        <w:t xml:space="preserve">, and PBRM1 mutation, which was associated with a longer PFS in the </w:t>
      </w:r>
      <w:r w:rsidR="00773ECB"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and </w:t>
      </w:r>
      <w:r w:rsidR="00773ECB" w:rsidRPr="00CB669B">
        <w:rPr>
          <w:rFonts w:ascii="Book Antiqua" w:eastAsia="Book Antiqua" w:hAnsi="Book Antiqua" w:cs="Book Antiqua"/>
          <w:color w:val="000000"/>
        </w:rPr>
        <w:t>a</w:t>
      </w:r>
      <w:r w:rsidRPr="00CB669B">
        <w:rPr>
          <w:rFonts w:ascii="Book Antiqua" w:eastAsia="Book Antiqua" w:hAnsi="Book Antiqua" w:cs="Book Antiqua"/>
          <w:color w:val="000000"/>
        </w:rPr>
        <w:t>tezolizumab/</w:t>
      </w:r>
      <w:r w:rsidR="00773ECB" w:rsidRPr="00CB669B">
        <w:rPr>
          <w:rFonts w:ascii="Book Antiqua" w:eastAsia="Book Antiqua" w:hAnsi="Book Antiqua" w:cs="Book Antiqua"/>
          <w:color w:val="000000"/>
        </w:rPr>
        <w:t>b</w:t>
      </w:r>
      <w:r w:rsidRPr="00CB669B">
        <w:rPr>
          <w:rFonts w:ascii="Book Antiqua" w:eastAsia="Book Antiqua" w:hAnsi="Book Antiqua" w:cs="Book Antiqua"/>
          <w:color w:val="000000"/>
        </w:rPr>
        <w:t>evacizumab group in IMotion150</w:t>
      </w:r>
      <w:r w:rsidRPr="00CB669B">
        <w:rPr>
          <w:rFonts w:ascii="Book Antiqua" w:eastAsia="Book Antiqua" w:hAnsi="Book Antiqua" w:cs="Book Antiqua"/>
          <w:color w:val="000000"/>
          <w:vertAlign w:val="superscript"/>
        </w:rPr>
        <w:t>[36]</w:t>
      </w:r>
      <w:r w:rsidRPr="00CB669B">
        <w:rPr>
          <w:rFonts w:ascii="Book Antiqua" w:eastAsia="Book Antiqua" w:hAnsi="Book Antiqua" w:cs="Book Antiqua"/>
          <w:color w:val="000000"/>
        </w:rPr>
        <w:t xml:space="preserve">. Another attempt to find a gene expression signature tool was made in </w:t>
      </w:r>
      <w:proofErr w:type="spellStart"/>
      <w:r w:rsidRPr="00CB669B">
        <w:rPr>
          <w:rFonts w:ascii="Book Antiqua" w:eastAsia="Book Antiqua" w:hAnsi="Book Antiqua" w:cs="Book Antiqua"/>
          <w:color w:val="000000"/>
        </w:rPr>
        <w:t>IMmotion</w:t>
      </w:r>
      <w:proofErr w:type="spellEnd"/>
      <w:r w:rsidRPr="00CB669B">
        <w:rPr>
          <w:rFonts w:ascii="Book Antiqua" w:eastAsia="Book Antiqua" w:hAnsi="Book Antiqua" w:cs="Book Antiqua"/>
          <w:color w:val="000000"/>
        </w:rPr>
        <w:t xml:space="preserve"> 151</w:t>
      </w:r>
      <w:r w:rsidRPr="00CB669B">
        <w:rPr>
          <w:rFonts w:ascii="Book Antiqua" w:eastAsia="Book Antiqua" w:hAnsi="Book Antiqua" w:cs="Book Antiqua"/>
          <w:color w:val="000000"/>
          <w:vertAlign w:val="superscript"/>
        </w:rPr>
        <w:t>[3</w:t>
      </w:r>
      <w:r w:rsidR="00E43DC4" w:rsidRPr="00CB669B">
        <w:rPr>
          <w:rFonts w:ascii="Book Antiqua" w:eastAsia="Book Antiqua" w:hAnsi="Book Antiqua" w:cs="Book Antiqua"/>
          <w:color w:val="000000"/>
          <w:vertAlign w:val="superscript"/>
        </w:rPr>
        <w:t>4</w:t>
      </w:r>
      <w:r w:rsidRPr="00CB669B">
        <w:rPr>
          <w:rFonts w:ascii="Book Antiqua" w:eastAsia="Book Antiqua" w:hAnsi="Book Antiqua" w:cs="Book Antiqua"/>
          <w:color w:val="000000"/>
          <w:vertAlign w:val="superscript"/>
        </w:rPr>
        <w:t>]</w:t>
      </w:r>
      <w:r w:rsidRPr="00CB669B">
        <w:rPr>
          <w:rFonts w:ascii="Book Antiqua" w:eastAsia="Book Antiqua" w:hAnsi="Book Antiqua" w:cs="Book Antiqua"/>
          <w:color w:val="000000"/>
        </w:rPr>
        <w:t xml:space="preserve">, where tumors characterized by angiogenesis-high signatures had better PFS with </w:t>
      </w:r>
      <w:r w:rsidR="00773ECB"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and tumors with T effector/</w:t>
      </w:r>
      <w:r w:rsidR="0073791E" w:rsidRPr="00CB669B">
        <w:rPr>
          <w:rFonts w:ascii="Book Antiqua" w:eastAsia="Book Antiqua" w:hAnsi="Book Antiqua" w:cs="Book Antiqua"/>
          <w:color w:val="000000"/>
        </w:rPr>
        <w:t>interferon</w:t>
      </w:r>
      <w:r w:rsidRPr="00CB669B">
        <w:rPr>
          <w:rFonts w:ascii="Book Antiqua" w:eastAsia="Book Antiqua" w:hAnsi="Book Antiqua" w:cs="Book Antiqua"/>
          <w:color w:val="000000"/>
        </w:rPr>
        <w:t>-</w:t>
      </w:r>
      <w:r w:rsidR="0073791E" w:rsidRPr="00CB669B">
        <w:rPr>
          <w:rFonts w:ascii="Book Antiqua" w:hAnsi="Book Antiqua" w:cs="Book Antiqua"/>
          <w:color w:val="000000"/>
          <w:lang w:eastAsia="zh-CN"/>
        </w:rPr>
        <w:t>γ</w:t>
      </w:r>
      <w:r w:rsidRPr="00CB669B">
        <w:rPr>
          <w:rFonts w:ascii="Book Antiqua" w:eastAsia="Book Antiqua" w:hAnsi="Book Antiqua" w:cs="Book Antiqua"/>
          <w:color w:val="000000"/>
        </w:rPr>
        <w:t xml:space="preserve">-high or angiogenesis-low signatures exhibited better outcomes with </w:t>
      </w:r>
      <w:r w:rsidR="0073791E" w:rsidRPr="00CB669B">
        <w:rPr>
          <w:rFonts w:ascii="Book Antiqua" w:eastAsia="Book Antiqua" w:hAnsi="Book Antiqua" w:cs="Book Antiqua"/>
          <w:color w:val="000000"/>
        </w:rPr>
        <w:t>a</w:t>
      </w:r>
      <w:r w:rsidRPr="00CB669B">
        <w:rPr>
          <w:rFonts w:ascii="Book Antiqua" w:eastAsia="Book Antiqua" w:hAnsi="Book Antiqua" w:cs="Book Antiqua"/>
          <w:color w:val="000000"/>
        </w:rPr>
        <w:t>tezolizumab/</w:t>
      </w:r>
      <w:r w:rsidR="0073791E" w:rsidRPr="00CB669B">
        <w:rPr>
          <w:rFonts w:ascii="Book Antiqua" w:eastAsia="Book Antiqua" w:hAnsi="Book Antiqua" w:cs="Book Antiqua"/>
          <w:color w:val="000000"/>
        </w:rPr>
        <w:t>b</w:t>
      </w:r>
      <w:r w:rsidRPr="00CB669B">
        <w:rPr>
          <w:rFonts w:ascii="Book Antiqua" w:eastAsia="Book Antiqua" w:hAnsi="Book Antiqua" w:cs="Book Antiqua"/>
          <w:color w:val="000000"/>
        </w:rPr>
        <w:t>evacizumab. However, to date, the only predictive biomarker likely to be validated in a phase III randomized controlled trial is the IMDC risk model.</w:t>
      </w:r>
    </w:p>
    <w:p w14:paraId="51CC08E7" w14:textId="77777777" w:rsidR="00A77B3E" w:rsidRPr="00CB669B" w:rsidRDefault="00A77B3E" w:rsidP="00CB669B">
      <w:pPr>
        <w:spacing w:line="360" w:lineRule="auto"/>
        <w:jc w:val="both"/>
        <w:rPr>
          <w:rFonts w:ascii="Book Antiqua" w:hAnsi="Book Antiqua"/>
        </w:rPr>
      </w:pPr>
    </w:p>
    <w:p w14:paraId="1B7E5648"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aps/>
          <w:color w:val="000000"/>
          <w:u w:val="single"/>
        </w:rPr>
        <w:t>CONCLUSION</w:t>
      </w:r>
    </w:p>
    <w:p w14:paraId="58C0C78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In conclusion, we are hopeful that in the coming years, patients and oncologists will continue to move away from a “one-size-fits-all” approach to treatment sequencing and instead move toward a more personalized treatment paradigm in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w:t>
      </w:r>
    </w:p>
    <w:p w14:paraId="76B412F5" w14:textId="77777777" w:rsidR="00A77B3E" w:rsidRPr="00CB669B" w:rsidRDefault="00A77B3E" w:rsidP="00CB669B">
      <w:pPr>
        <w:spacing w:line="360" w:lineRule="auto"/>
        <w:jc w:val="both"/>
        <w:rPr>
          <w:rFonts w:ascii="Book Antiqua" w:hAnsi="Book Antiqua"/>
        </w:rPr>
      </w:pPr>
    </w:p>
    <w:p w14:paraId="75483DA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REFERENCES</w:t>
      </w:r>
    </w:p>
    <w:p w14:paraId="6F734600"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lastRenderedPageBreak/>
        <w:t xml:space="preserve">1 </w:t>
      </w:r>
      <w:r w:rsidRPr="00CB669B">
        <w:rPr>
          <w:rFonts w:ascii="Book Antiqua" w:eastAsia="Book Antiqua" w:hAnsi="Book Antiqua" w:cs="Book Antiqua"/>
          <w:b/>
          <w:bCs/>
          <w:color w:val="000000"/>
        </w:rPr>
        <w:t>Gill DM</w:t>
      </w:r>
      <w:r w:rsidRPr="00CB669B">
        <w:rPr>
          <w:rFonts w:ascii="Book Antiqua" w:eastAsia="Book Antiqua" w:hAnsi="Book Antiqua" w:cs="Book Antiqua"/>
          <w:color w:val="000000"/>
        </w:rPr>
        <w:t xml:space="preserve">, Hahn AW, Hale P, Maughan BL. Overview of Current and Future First-Line Systemic Therapy for Metastatic Clear Cell Renal Cell Carcinoma. </w:t>
      </w:r>
      <w:proofErr w:type="spellStart"/>
      <w:r w:rsidRPr="00CB669B">
        <w:rPr>
          <w:rFonts w:ascii="Book Antiqua" w:eastAsia="Book Antiqua" w:hAnsi="Book Antiqua" w:cs="Book Antiqua"/>
          <w:i/>
          <w:iCs/>
          <w:color w:val="000000"/>
        </w:rPr>
        <w:t>Curr</w:t>
      </w:r>
      <w:proofErr w:type="spellEnd"/>
      <w:r w:rsidRPr="00CB669B">
        <w:rPr>
          <w:rFonts w:ascii="Book Antiqua" w:eastAsia="Book Antiqua" w:hAnsi="Book Antiqua" w:cs="Book Antiqua"/>
          <w:i/>
          <w:iCs/>
          <w:color w:val="000000"/>
        </w:rPr>
        <w:t xml:space="preserve"> Treat Options Oncol</w:t>
      </w:r>
      <w:r w:rsidRPr="00CB669B">
        <w:rPr>
          <w:rFonts w:ascii="Book Antiqua" w:eastAsia="Book Antiqua" w:hAnsi="Book Antiqua" w:cs="Book Antiqua"/>
          <w:color w:val="000000"/>
        </w:rPr>
        <w:t xml:space="preserve"> 2018; </w:t>
      </w:r>
      <w:r w:rsidRPr="00CB669B">
        <w:rPr>
          <w:rFonts w:ascii="Book Antiqua" w:eastAsia="Book Antiqua" w:hAnsi="Book Antiqua" w:cs="Book Antiqua"/>
          <w:b/>
          <w:bCs/>
          <w:color w:val="000000"/>
        </w:rPr>
        <w:t>19</w:t>
      </w:r>
      <w:r w:rsidRPr="00CB669B">
        <w:rPr>
          <w:rFonts w:ascii="Book Antiqua" w:eastAsia="Book Antiqua" w:hAnsi="Book Antiqua" w:cs="Book Antiqua"/>
          <w:color w:val="000000"/>
        </w:rPr>
        <w:t>: 6 [PMID: 29368125 DOI: 10.1007/s11864-018-0517-1]</w:t>
      </w:r>
    </w:p>
    <w:p w14:paraId="34516FB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Hutson TE, Tomczak P, Michaelson MD, Bukowski RM, </w:t>
      </w:r>
      <w:proofErr w:type="spellStart"/>
      <w:r w:rsidRPr="00CB669B">
        <w:rPr>
          <w:rFonts w:ascii="Book Antiqua" w:eastAsia="Book Antiqua" w:hAnsi="Book Antiqua" w:cs="Book Antiqua"/>
          <w:color w:val="000000"/>
        </w:rPr>
        <w:t>Rixe</w:t>
      </w:r>
      <w:proofErr w:type="spellEnd"/>
      <w:r w:rsidRPr="00CB669B">
        <w:rPr>
          <w:rFonts w:ascii="Book Antiqua" w:eastAsia="Book Antiqua" w:hAnsi="Book Antiqua" w:cs="Book Antiqua"/>
          <w:color w:val="000000"/>
        </w:rPr>
        <w:t xml:space="preserve"> O, </w:t>
      </w:r>
      <w:proofErr w:type="spellStart"/>
      <w:r w:rsidRPr="00CB669B">
        <w:rPr>
          <w:rFonts w:ascii="Book Antiqua" w:eastAsia="Book Antiqua" w:hAnsi="Book Antiqua" w:cs="Book Antiqua"/>
          <w:color w:val="000000"/>
        </w:rPr>
        <w:t>Oudard</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Negrier</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Szczylik</w:t>
      </w:r>
      <w:proofErr w:type="spellEnd"/>
      <w:r w:rsidRPr="00CB669B">
        <w:rPr>
          <w:rFonts w:ascii="Book Antiqua" w:eastAsia="Book Antiqua" w:hAnsi="Book Antiqua" w:cs="Book Antiqua"/>
          <w:color w:val="000000"/>
        </w:rPr>
        <w:t xml:space="preserve"> C, Kim ST, Chen I, </w:t>
      </w:r>
      <w:proofErr w:type="spellStart"/>
      <w:r w:rsidRPr="00CB669B">
        <w:rPr>
          <w:rFonts w:ascii="Book Antiqua" w:eastAsia="Book Antiqua" w:hAnsi="Book Antiqua" w:cs="Book Antiqua"/>
          <w:color w:val="000000"/>
        </w:rPr>
        <w:t>Bycott</w:t>
      </w:r>
      <w:proofErr w:type="spellEnd"/>
      <w:r w:rsidRPr="00CB669B">
        <w:rPr>
          <w:rFonts w:ascii="Book Antiqua" w:eastAsia="Book Antiqua" w:hAnsi="Book Antiqua" w:cs="Book Antiqua"/>
          <w:color w:val="000000"/>
        </w:rPr>
        <w:t xml:space="preserve"> PW, Baum CM, </w:t>
      </w:r>
      <w:proofErr w:type="spellStart"/>
      <w:r w:rsidRPr="00CB669B">
        <w:rPr>
          <w:rFonts w:ascii="Book Antiqua" w:eastAsia="Book Antiqua" w:hAnsi="Book Antiqua" w:cs="Book Antiqua"/>
          <w:color w:val="000000"/>
        </w:rPr>
        <w:t>Figlin</w:t>
      </w:r>
      <w:proofErr w:type="spellEnd"/>
      <w:r w:rsidRPr="00CB669B">
        <w:rPr>
          <w:rFonts w:ascii="Book Antiqua" w:eastAsia="Book Antiqua" w:hAnsi="Book Antiqua" w:cs="Book Antiqua"/>
          <w:color w:val="000000"/>
        </w:rPr>
        <w:t xml:space="preserve"> RA. Sunitinib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interferon alfa in metastatic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2007; </w:t>
      </w:r>
      <w:r w:rsidRPr="00CB669B">
        <w:rPr>
          <w:rFonts w:ascii="Book Antiqua" w:eastAsia="Book Antiqua" w:hAnsi="Book Antiqua" w:cs="Book Antiqua"/>
          <w:b/>
          <w:bCs/>
          <w:color w:val="000000"/>
        </w:rPr>
        <w:t>356</w:t>
      </w:r>
      <w:r w:rsidRPr="00CB669B">
        <w:rPr>
          <w:rFonts w:ascii="Book Antiqua" w:eastAsia="Book Antiqua" w:hAnsi="Book Antiqua" w:cs="Book Antiqua"/>
          <w:color w:val="000000"/>
        </w:rPr>
        <w:t>: 115-124 [PMID: 17215529 DOI: 10.1056/NEJMoa065044]</w:t>
      </w:r>
    </w:p>
    <w:p w14:paraId="3337100D"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McDermott DF, George S, Hammers HJ, Srinivas S, </w:t>
      </w:r>
      <w:proofErr w:type="spellStart"/>
      <w:r w:rsidRPr="00CB669B">
        <w:rPr>
          <w:rFonts w:ascii="Book Antiqua" w:eastAsia="Book Antiqua" w:hAnsi="Book Antiqua" w:cs="Book Antiqua"/>
          <w:color w:val="000000"/>
        </w:rPr>
        <w:t>Tykodi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Sosman</w:t>
      </w:r>
      <w:proofErr w:type="spellEnd"/>
      <w:r w:rsidRPr="00CB669B">
        <w:rPr>
          <w:rFonts w:ascii="Book Antiqua" w:eastAsia="Book Antiqua" w:hAnsi="Book Antiqua" w:cs="Book Antiqua"/>
          <w:color w:val="000000"/>
        </w:rPr>
        <w:t xml:space="preserve"> JA, Procopio G,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Castellano D, Choueiri TK, Gurney H,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Bono P, Wagstaff J, </w:t>
      </w:r>
      <w:proofErr w:type="spellStart"/>
      <w:r w:rsidRPr="00CB669B">
        <w:rPr>
          <w:rFonts w:ascii="Book Antiqua" w:eastAsia="Book Antiqua" w:hAnsi="Book Antiqua" w:cs="Book Antiqua"/>
          <w:color w:val="000000"/>
        </w:rPr>
        <w:t>Gauler</w:t>
      </w:r>
      <w:proofErr w:type="spellEnd"/>
      <w:r w:rsidRPr="00CB669B">
        <w:rPr>
          <w:rFonts w:ascii="Book Antiqua" w:eastAsia="Book Antiqua" w:hAnsi="Book Antiqua" w:cs="Book Antiqua"/>
          <w:color w:val="000000"/>
        </w:rPr>
        <w:t xml:space="preserve"> TC, Ueda T, Tomita Y, Schutz FA,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 Larkin J, </w:t>
      </w:r>
      <w:proofErr w:type="spellStart"/>
      <w:r w:rsidRPr="00CB669B">
        <w:rPr>
          <w:rFonts w:ascii="Book Antiqua" w:eastAsia="Book Antiqua" w:hAnsi="Book Antiqua" w:cs="Book Antiqua"/>
          <w:color w:val="000000"/>
        </w:rPr>
        <w:t>Ravaud</w:t>
      </w:r>
      <w:proofErr w:type="spellEnd"/>
      <w:r w:rsidRPr="00CB669B">
        <w:rPr>
          <w:rFonts w:ascii="Book Antiqua" w:eastAsia="Book Antiqua" w:hAnsi="Book Antiqua" w:cs="Book Antiqua"/>
          <w:color w:val="000000"/>
        </w:rPr>
        <w:t xml:space="preserve"> A, Simon JS, Xu LA, Waxman IM, Sharma P;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025 Investigators. Nivolumab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Everolimus</w:t>
      </w:r>
      <w:proofErr w:type="spellEnd"/>
      <w:r w:rsidRPr="00CB669B">
        <w:rPr>
          <w:rFonts w:ascii="Book Antiqua" w:eastAsia="Book Antiqua" w:hAnsi="Book Antiqua" w:cs="Book Antiqua"/>
          <w:color w:val="000000"/>
        </w:rPr>
        <w:t xml:space="preserve"> in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2015; </w:t>
      </w:r>
      <w:r w:rsidRPr="00CB669B">
        <w:rPr>
          <w:rFonts w:ascii="Book Antiqua" w:eastAsia="Book Antiqua" w:hAnsi="Book Antiqua" w:cs="Book Antiqua"/>
          <w:b/>
          <w:bCs/>
          <w:color w:val="000000"/>
        </w:rPr>
        <w:t>373</w:t>
      </w:r>
      <w:r w:rsidRPr="00CB669B">
        <w:rPr>
          <w:rFonts w:ascii="Book Antiqua" w:eastAsia="Book Antiqua" w:hAnsi="Book Antiqua" w:cs="Book Antiqua"/>
          <w:color w:val="000000"/>
        </w:rPr>
        <w:t>: 1803-1813 [PMID: 26406148 DOI: 10.1056/NEJMoa1510665]</w:t>
      </w:r>
    </w:p>
    <w:p w14:paraId="626F9D62"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4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McDermott DF, </w:t>
      </w:r>
      <w:proofErr w:type="spellStart"/>
      <w:r w:rsidRPr="00CB669B">
        <w:rPr>
          <w:rFonts w:ascii="Book Antiqua" w:eastAsia="Book Antiqua" w:hAnsi="Book Antiqua" w:cs="Book Antiqua"/>
          <w:color w:val="000000"/>
        </w:rPr>
        <w:t>Arén</w:t>
      </w:r>
      <w:proofErr w:type="spellEnd"/>
      <w:r w:rsidRPr="00CB669B">
        <w:rPr>
          <w:rFonts w:ascii="Book Antiqua" w:eastAsia="Book Antiqua" w:hAnsi="Book Antiqua" w:cs="Book Antiqua"/>
          <w:color w:val="000000"/>
        </w:rPr>
        <w:t xml:space="preserve"> Frontera O,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Choueiri TK,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Barthélémy</w:t>
      </w:r>
      <w:proofErr w:type="spellEnd"/>
      <w:r w:rsidRPr="00CB669B">
        <w:rPr>
          <w:rFonts w:ascii="Book Antiqua" w:eastAsia="Book Antiqua" w:hAnsi="Book Antiqua" w:cs="Book Antiqua"/>
          <w:color w:val="000000"/>
        </w:rPr>
        <w:t xml:space="preserve"> P, Porta C, George S, Powles T,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Neiman V,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CK, Salman P, Gurney H, Hawkins R, </w:t>
      </w:r>
      <w:proofErr w:type="spellStart"/>
      <w:r w:rsidRPr="00CB669B">
        <w:rPr>
          <w:rFonts w:ascii="Book Antiqua" w:eastAsia="Book Antiqua" w:hAnsi="Book Antiqua" w:cs="Book Antiqua"/>
          <w:color w:val="000000"/>
        </w:rPr>
        <w:t>Ravaud</w:t>
      </w:r>
      <w:proofErr w:type="spellEnd"/>
      <w:r w:rsidRPr="00CB669B">
        <w:rPr>
          <w:rFonts w:ascii="Book Antiqua" w:eastAsia="Book Antiqua" w:hAnsi="Book Antiqua" w:cs="Book Antiqua"/>
          <w:color w:val="000000"/>
        </w:rPr>
        <w:t xml:space="preserve"> A, Grimm MO, </w:t>
      </w:r>
      <w:proofErr w:type="spellStart"/>
      <w:r w:rsidRPr="00CB669B">
        <w:rPr>
          <w:rFonts w:ascii="Book Antiqua" w:eastAsia="Book Antiqua" w:hAnsi="Book Antiqua" w:cs="Book Antiqua"/>
          <w:color w:val="000000"/>
        </w:rPr>
        <w:t>Bracarda</w:t>
      </w:r>
      <w:proofErr w:type="spellEnd"/>
      <w:r w:rsidRPr="00CB669B">
        <w:rPr>
          <w:rFonts w:ascii="Book Antiqua" w:eastAsia="Book Antiqua" w:hAnsi="Book Antiqua" w:cs="Book Antiqua"/>
          <w:color w:val="000000"/>
        </w:rPr>
        <w:t xml:space="preserve"> S, Barrios CH, Tomita Y, Castellano D,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Chen AC, </w:t>
      </w:r>
      <w:proofErr w:type="spellStart"/>
      <w:r w:rsidRPr="00CB669B">
        <w:rPr>
          <w:rFonts w:ascii="Book Antiqua" w:eastAsia="Book Antiqua" w:hAnsi="Book Antiqua" w:cs="Book Antiqua"/>
          <w:color w:val="000000"/>
        </w:rPr>
        <w:t>Mekan</w:t>
      </w:r>
      <w:proofErr w:type="spellEnd"/>
      <w:r w:rsidRPr="00CB669B">
        <w:rPr>
          <w:rFonts w:ascii="Book Antiqua" w:eastAsia="Book Antiqua" w:hAnsi="Book Antiqua" w:cs="Book Antiqua"/>
          <w:color w:val="000000"/>
        </w:rPr>
        <w:t xml:space="preserve"> S, McHenry MB, Wind-Rotolo M, Doan J, Sharma P, Hammers HJ,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214 Investigators. Nivolumab plus Ipilimumab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in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2018; </w:t>
      </w:r>
      <w:r w:rsidRPr="00CB669B">
        <w:rPr>
          <w:rFonts w:ascii="Book Antiqua" w:eastAsia="Book Antiqua" w:hAnsi="Book Antiqua" w:cs="Book Antiqua"/>
          <w:b/>
          <w:bCs/>
          <w:color w:val="000000"/>
        </w:rPr>
        <w:t>378</w:t>
      </w:r>
      <w:r w:rsidRPr="00CB669B">
        <w:rPr>
          <w:rFonts w:ascii="Book Antiqua" w:eastAsia="Book Antiqua" w:hAnsi="Book Antiqua" w:cs="Book Antiqua"/>
          <w:color w:val="000000"/>
        </w:rPr>
        <w:t>: 1277-1290 [PMID: 29562145 DOI: 10.1056/NEJMoa1712126]</w:t>
      </w:r>
    </w:p>
    <w:p w14:paraId="6EF5B08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5 </w:t>
      </w:r>
      <w:r w:rsidRPr="00CB669B">
        <w:rPr>
          <w:rFonts w:ascii="Book Antiqua" w:eastAsia="Book Antiqua" w:hAnsi="Book Antiqua" w:cs="Book Antiqua"/>
          <w:b/>
          <w:bCs/>
          <w:color w:val="000000"/>
        </w:rPr>
        <w:t>Soares A</w:t>
      </w:r>
      <w:r w:rsidRPr="00CB669B">
        <w:rPr>
          <w:rFonts w:ascii="Book Antiqua" w:eastAsia="Book Antiqua" w:hAnsi="Book Antiqua" w:cs="Book Antiqua"/>
          <w:color w:val="000000"/>
        </w:rPr>
        <w:t xml:space="preserve">, Monteiro FSM, </w:t>
      </w:r>
      <w:proofErr w:type="spellStart"/>
      <w:r w:rsidRPr="00CB669B">
        <w:rPr>
          <w:rFonts w:ascii="Book Antiqua" w:eastAsia="Book Antiqua" w:hAnsi="Book Antiqua" w:cs="Book Antiqua"/>
          <w:color w:val="000000"/>
        </w:rPr>
        <w:t>Maluf</w:t>
      </w:r>
      <w:proofErr w:type="spellEnd"/>
      <w:r w:rsidRPr="00CB669B">
        <w:rPr>
          <w:rFonts w:ascii="Book Antiqua" w:eastAsia="Book Antiqua" w:hAnsi="Book Antiqua" w:cs="Book Antiqua"/>
          <w:color w:val="000000"/>
        </w:rPr>
        <w:t xml:space="preserve"> FC, Bastos DA, Jardim DL, </w:t>
      </w:r>
      <w:proofErr w:type="spellStart"/>
      <w:r w:rsidRPr="00CB669B">
        <w:rPr>
          <w:rFonts w:ascii="Book Antiqua" w:eastAsia="Book Antiqua" w:hAnsi="Book Antiqua" w:cs="Book Antiqua"/>
          <w:color w:val="000000"/>
        </w:rPr>
        <w:t>Sasse</w:t>
      </w:r>
      <w:proofErr w:type="spellEnd"/>
      <w:r w:rsidRPr="00CB669B">
        <w:rPr>
          <w:rFonts w:ascii="Book Antiqua" w:eastAsia="Book Antiqua" w:hAnsi="Book Antiqua" w:cs="Book Antiqua"/>
          <w:color w:val="000000"/>
        </w:rPr>
        <w:t xml:space="preserve"> AD, Gonçalves E Silva A, Fay AP, da Rosa DAR, Wierman E, </w:t>
      </w:r>
      <w:proofErr w:type="spellStart"/>
      <w:r w:rsidRPr="00CB669B">
        <w:rPr>
          <w:rFonts w:ascii="Book Antiqua" w:eastAsia="Book Antiqua" w:hAnsi="Book Antiqua" w:cs="Book Antiqua"/>
          <w:color w:val="000000"/>
        </w:rPr>
        <w:t>Kater</w:t>
      </w:r>
      <w:proofErr w:type="spellEnd"/>
      <w:r w:rsidRPr="00CB669B">
        <w:rPr>
          <w:rFonts w:ascii="Book Antiqua" w:eastAsia="Book Antiqua" w:hAnsi="Book Antiqua" w:cs="Book Antiqua"/>
          <w:color w:val="000000"/>
        </w:rPr>
        <w:t xml:space="preserve"> F, Schutz FA, de Oliveira FNG, </w:t>
      </w:r>
      <w:proofErr w:type="spellStart"/>
      <w:r w:rsidRPr="00CB669B">
        <w:rPr>
          <w:rFonts w:ascii="Book Antiqua" w:eastAsia="Book Antiqua" w:hAnsi="Book Antiqua" w:cs="Book Antiqua"/>
          <w:color w:val="000000"/>
        </w:rPr>
        <w:t>Morbeck</w:t>
      </w:r>
      <w:proofErr w:type="spellEnd"/>
      <w:r w:rsidRPr="00CB669B">
        <w:rPr>
          <w:rFonts w:ascii="Book Antiqua" w:eastAsia="Book Antiqua" w:hAnsi="Book Antiqua" w:cs="Book Antiqua"/>
          <w:color w:val="000000"/>
        </w:rPr>
        <w:t xml:space="preserve"> IAP, </w:t>
      </w:r>
      <w:proofErr w:type="spellStart"/>
      <w:r w:rsidRPr="00CB669B">
        <w:rPr>
          <w:rFonts w:ascii="Book Antiqua" w:eastAsia="Book Antiqua" w:hAnsi="Book Antiqua" w:cs="Book Antiqua"/>
          <w:color w:val="000000"/>
        </w:rPr>
        <w:t>Rinck</w:t>
      </w:r>
      <w:proofErr w:type="spellEnd"/>
      <w:r w:rsidRPr="00CB669B">
        <w:rPr>
          <w:rFonts w:ascii="Book Antiqua" w:eastAsia="Book Antiqua" w:hAnsi="Book Antiqua" w:cs="Book Antiqua"/>
          <w:color w:val="000000"/>
        </w:rPr>
        <w:t xml:space="preserve"> JA Jr, da Trindade KM, Maia MC, Souza VC, da Silva Neto DCV, de Almeida E Paula F, Korkes F, </w:t>
      </w:r>
      <w:proofErr w:type="spellStart"/>
      <w:r w:rsidRPr="00CB669B">
        <w:rPr>
          <w:rFonts w:ascii="Book Antiqua" w:eastAsia="Book Antiqua" w:hAnsi="Book Antiqua" w:cs="Book Antiqua"/>
          <w:color w:val="000000"/>
        </w:rPr>
        <w:t>Carvalhal</w:t>
      </w:r>
      <w:proofErr w:type="spellEnd"/>
      <w:r w:rsidRPr="00CB669B">
        <w:rPr>
          <w:rFonts w:ascii="Book Antiqua" w:eastAsia="Book Antiqua" w:hAnsi="Book Antiqua" w:cs="Book Antiqua"/>
          <w:color w:val="000000"/>
        </w:rPr>
        <w:t xml:space="preserve"> GF, Nogueira L, de Carvalho Fernandes R, Dos Reis RB, Matheus WE, </w:t>
      </w:r>
      <w:proofErr w:type="spellStart"/>
      <w:r w:rsidRPr="00CB669B">
        <w:rPr>
          <w:rFonts w:ascii="Book Antiqua" w:eastAsia="Book Antiqua" w:hAnsi="Book Antiqua" w:cs="Book Antiqua"/>
          <w:color w:val="000000"/>
        </w:rPr>
        <w:t>Busato</w:t>
      </w:r>
      <w:proofErr w:type="spellEnd"/>
      <w:r w:rsidRPr="00CB669B">
        <w:rPr>
          <w:rFonts w:ascii="Book Antiqua" w:eastAsia="Book Antiqua" w:hAnsi="Book Antiqua" w:cs="Book Antiqua"/>
          <w:color w:val="000000"/>
        </w:rPr>
        <w:t xml:space="preserve"> WFS Jr, da Costa WH, de </w:t>
      </w:r>
      <w:proofErr w:type="spellStart"/>
      <w:r w:rsidRPr="00CB669B">
        <w:rPr>
          <w:rFonts w:ascii="Book Antiqua" w:eastAsia="Book Antiqua" w:hAnsi="Book Antiqua" w:cs="Book Antiqua"/>
          <w:color w:val="000000"/>
        </w:rPr>
        <w:t>Cássio</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Zequi</w:t>
      </w:r>
      <w:proofErr w:type="spellEnd"/>
      <w:r w:rsidRPr="00CB669B">
        <w:rPr>
          <w:rFonts w:ascii="Book Antiqua" w:eastAsia="Book Antiqua" w:hAnsi="Book Antiqua" w:cs="Book Antiqua"/>
          <w:color w:val="000000"/>
        </w:rPr>
        <w:t xml:space="preserve"> S. Advanced renal cell carcinoma (RCC) management: an expert panel recommendation from the Latin American Cooperative Oncology Group (LACOG) and the Latin American Renal Cancer Group (LARCG). </w:t>
      </w:r>
      <w:r w:rsidRPr="00CB669B">
        <w:rPr>
          <w:rFonts w:ascii="Book Antiqua" w:eastAsia="Book Antiqua" w:hAnsi="Book Antiqua" w:cs="Book Antiqua"/>
          <w:i/>
          <w:iCs/>
          <w:color w:val="000000"/>
        </w:rPr>
        <w:t>J Cancer Res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146</w:t>
      </w:r>
      <w:r w:rsidRPr="00CB669B">
        <w:rPr>
          <w:rFonts w:ascii="Book Antiqua" w:eastAsia="Book Antiqua" w:hAnsi="Book Antiqua" w:cs="Book Antiqua"/>
          <w:color w:val="000000"/>
        </w:rPr>
        <w:t>: 1829-1845 [PMID: 32410064 DOI: 10.1007/s00432-020-03236-4]</w:t>
      </w:r>
    </w:p>
    <w:p w14:paraId="628356B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lastRenderedPageBreak/>
        <w:t xml:space="preserve">6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Penkov</w:t>
      </w:r>
      <w:proofErr w:type="spellEnd"/>
      <w:r w:rsidRPr="00CB669B">
        <w:rPr>
          <w:rFonts w:ascii="Book Antiqua" w:eastAsia="Book Antiqua" w:hAnsi="Book Antiqua" w:cs="Book Antiqua"/>
          <w:color w:val="000000"/>
        </w:rPr>
        <w:t xml:space="preserve"> K, </w:t>
      </w:r>
      <w:proofErr w:type="spellStart"/>
      <w:r w:rsidRPr="00CB669B">
        <w:rPr>
          <w:rFonts w:ascii="Book Antiqua" w:eastAsia="Book Antiqua" w:hAnsi="Book Antiqua" w:cs="Book Antiqua"/>
          <w:color w:val="000000"/>
        </w:rPr>
        <w:t>Haanen</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Albiges</w:t>
      </w:r>
      <w:proofErr w:type="spellEnd"/>
      <w:r w:rsidRPr="00CB669B">
        <w:rPr>
          <w:rFonts w:ascii="Book Antiqua" w:eastAsia="Book Antiqua" w:hAnsi="Book Antiqua" w:cs="Book Antiqua"/>
          <w:color w:val="000000"/>
        </w:rPr>
        <w:t xml:space="preserve"> L, Campbell MT, Venugopal B,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Negrier</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Uemura</w:t>
      </w:r>
      <w:proofErr w:type="spellEnd"/>
      <w:r w:rsidRPr="00CB669B">
        <w:rPr>
          <w:rFonts w:ascii="Book Antiqua" w:eastAsia="Book Antiqua" w:hAnsi="Book Antiqua" w:cs="Book Antiqua"/>
          <w:color w:val="000000"/>
        </w:rPr>
        <w:t xml:space="preserve"> M, Lee JL, </w:t>
      </w:r>
      <w:proofErr w:type="spellStart"/>
      <w:r w:rsidRPr="00CB669B">
        <w:rPr>
          <w:rFonts w:ascii="Book Antiqua" w:eastAsia="Book Antiqua" w:hAnsi="Book Antiqua" w:cs="Book Antiqua"/>
          <w:color w:val="000000"/>
        </w:rPr>
        <w:t>Vasiliev</w:t>
      </w:r>
      <w:proofErr w:type="spellEnd"/>
      <w:r w:rsidRPr="00CB669B">
        <w:rPr>
          <w:rFonts w:ascii="Book Antiqua" w:eastAsia="Book Antiqua" w:hAnsi="Book Antiqua" w:cs="Book Antiqua"/>
          <w:color w:val="000000"/>
        </w:rPr>
        <w:t xml:space="preserve"> A, Miller WH Jr, Gurney H, </w:t>
      </w:r>
      <w:proofErr w:type="spellStart"/>
      <w:r w:rsidRPr="00CB669B">
        <w:rPr>
          <w:rFonts w:ascii="Book Antiqua" w:eastAsia="Book Antiqua" w:hAnsi="Book Antiqua" w:cs="Book Antiqua"/>
          <w:color w:val="000000"/>
        </w:rPr>
        <w:t>Schmidinger</w:t>
      </w:r>
      <w:proofErr w:type="spellEnd"/>
      <w:r w:rsidRPr="00CB669B">
        <w:rPr>
          <w:rFonts w:ascii="Book Antiqua" w:eastAsia="Book Antiqua" w:hAnsi="Book Antiqua" w:cs="Book Antiqua"/>
          <w:color w:val="000000"/>
        </w:rPr>
        <w:t xml:space="preserve"> M, Larkin J, Atkins MB,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Alekseev B, Wang J, </w:t>
      </w:r>
      <w:proofErr w:type="spellStart"/>
      <w:r w:rsidRPr="00CB669B">
        <w:rPr>
          <w:rFonts w:ascii="Book Antiqua" w:eastAsia="Book Antiqua" w:hAnsi="Book Antiqua" w:cs="Book Antiqua"/>
          <w:color w:val="000000"/>
        </w:rPr>
        <w:t>Mariani</w:t>
      </w:r>
      <w:proofErr w:type="spellEnd"/>
      <w:r w:rsidRPr="00CB669B">
        <w:rPr>
          <w:rFonts w:ascii="Book Antiqua" w:eastAsia="Book Antiqua" w:hAnsi="Book Antiqua" w:cs="Book Antiqua"/>
          <w:color w:val="000000"/>
        </w:rPr>
        <w:t xml:space="preserve"> M, Robbins PB, </w:t>
      </w:r>
      <w:proofErr w:type="spellStart"/>
      <w:r w:rsidRPr="00CB669B">
        <w:rPr>
          <w:rFonts w:ascii="Book Antiqua" w:eastAsia="Book Antiqua" w:hAnsi="Book Antiqua" w:cs="Book Antiqua"/>
          <w:color w:val="000000"/>
        </w:rPr>
        <w:t>Chudnovsky</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Fowst</w:t>
      </w:r>
      <w:proofErr w:type="spellEnd"/>
      <w:r w:rsidRPr="00CB669B">
        <w:rPr>
          <w:rFonts w:ascii="Book Antiqua" w:eastAsia="Book Antiqua" w:hAnsi="Book Antiqua" w:cs="Book Antiqua"/>
          <w:color w:val="000000"/>
        </w:rPr>
        <w:t xml:space="preserve"> C, Hariharan S, Huang B, di Pietro A, Choueiri TK. Avelumab plus </w:t>
      </w:r>
      <w:proofErr w:type="spellStart"/>
      <w:r w:rsidRPr="00CB669B">
        <w:rPr>
          <w:rFonts w:ascii="Book Antiqua" w:eastAsia="Book Antiqua" w:hAnsi="Book Antiqua" w:cs="Book Antiqua"/>
          <w:color w:val="000000"/>
        </w:rPr>
        <w:t>Axitinib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for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380</w:t>
      </w:r>
      <w:r w:rsidRPr="00CB669B">
        <w:rPr>
          <w:rFonts w:ascii="Book Antiqua" w:eastAsia="Book Antiqua" w:hAnsi="Book Antiqua" w:cs="Book Antiqua"/>
          <w:color w:val="000000"/>
        </w:rPr>
        <w:t>: 1103-1115 [PMID: 30779531 DOI: 10.1056/NEJMoa1816047]</w:t>
      </w:r>
    </w:p>
    <w:p w14:paraId="63A33CA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7 </w:t>
      </w:r>
      <w:proofErr w:type="spellStart"/>
      <w:r w:rsidRPr="00CB669B">
        <w:rPr>
          <w:rFonts w:ascii="Book Antiqua" w:eastAsia="Book Antiqua" w:hAnsi="Book Antiqua" w:cs="Book Antiqua"/>
          <w:b/>
          <w:bCs/>
          <w:color w:val="000000"/>
        </w:rPr>
        <w:t>Gurram</w:t>
      </w:r>
      <w:proofErr w:type="spellEnd"/>
      <w:r w:rsidRPr="00CB669B">
        <w:rPr>
          <w:rFonts w:ascii="Book Antiqua" w:eastAsia="Book Antiqua" w:hAnsi="Book Antiqua" w:cs="Book Antiqua"/>
          <w:b/>
          <w:bCs/>
          <w:color w:val="000000"/>
        </w:rPr>
        <w:t xml:space="preserve"> S</w:t>
      </w:r>
      <w:r w:rsidRPr="00CB669B">
        <w:rPr>
          <w:rFonts w:ascii="Book Antiqua" w:eastAsia="Book Antiqua" w:hAnsi="Book Antiqua" w:cs="Book Antiqua"/>
          <w:color w:val="000000"/>
        </w:rPr>
        <w:t xml:space="preserve">, Al </w:t>
      </w:r>
      <w:proofErr w:type="spellStart"/>
      <w:r w:rsidRPr="00CB669B">
        <w:rPr>
          <w:rFonts w:ascii="Book Antiqua" w:eastAsia="Book Antiqua" w:hAnsi="Book Antiqua" w:cs="Book Antiqua"/>
          <w:color w:val="000000"/>
        </w:rPr>
        <w:t>Harthy</w:t>
      </w:r>
      <w:proofErr w:type="spellEnd"/>
      <w:r w:rsidRPr="00CB669B">
        <w:rPr>
          <w:rFonts w:ascii="Book Antiqua" w:eastAsia="Book Antiqua" w:hAnsi="Book Antiqua" w:cs="Book Antiqua"/>
          <w:color w:val="000000"/>
        </w:rPr>
        <w:t xml:space="preserve"> M, Ball MW. The changing landscape of systemic therapy in metastatic renal cell carcinoma: an update. </w:t>
      </w:r>
      <w:proofErr w:type="spellStart"/>
      <w:r w:rsidRPr="00CB669B">
        <w:rPr>
          <w:rFonts w:ascii="Book Antiqua" w:eastAsia="Book Antiqua" w:hAnsi="Book Antiqua" w:cs="Book Antiqua"/>
          <w:i/>
          <w:iCs/>
          <w:color w:val="000000"/>
        </w:rPr>
        <w:t>Discov</w:t>
      </w:r>
      <w:proofErr w:type="spellEnd"/>
      <w:r w:rsidRPr="00CB669B">
        <w:rPr>
          <w:rFonts w:ascii="Book Antiqua" w:eastAsia="Book Antiqua" w:hAnsi="Book Antiqua" w:cs="Book Antiqua"/>
          <w:i/>
          <w:iCs/>
          <w:color w:val="000000"/>
        </w:rPr>
        <w:t xml:space="preserve"> Med</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29</w:t>
      </w:r>
      <w:r w:rsidRPr="00CB669B">
        <w:rPr>
          <w:rFonts w:ascii="Book Antiqua" w:eastAsia="Book Antiqua" w:hAnsi="Book Antiqua" w:cs="Book Antiqua"/>
          <w:color w:val="000000"/>
        </w:rPr>
        <w:t>: 191-199 [PMID: 33007194]</w:t>
      </w:r>
    </w:p>
    <w:p w14:paraId="085A5153" w14:textId="14CDB401"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8 </w:t>
      </w:r>
      <w:r w:rsidRPr="00CB669B">
        <w:rPr>
          <w:rFonts w:ascii="Book Antiqua" w:eastAsia="Book Antiqua" w:hAnsi="Book Antiqua" w:cs="Book Antiqua"/>
          <w:b/>
          <w:bCs/>
          <w:color w:val="000000"/>
          <w:highlight w:val="yellow"/>
        </w:rPr>
        <w:t>EAU Guidelines</w:t>
      </w:r>
      <w:r w:rsidRPr="00CB669B">
        <w:rPr>
          <w:rFonts w:ascii="Book Antiqua" w:eastAsia="Book Antiqua" w:hAnsi="Book Antiqua" w:cs="Book Antiqua"/>
          <w:color w:val="000000"/>
          <w:highlight w:val="yellow"/>
        </w:rPr>
        <w:t xml:space="preserve">. </w:t>
      </w:r>
      <w:r w:rsidR="000C4AA5" w:rsidRPr="00CB669B">
        <w:rPr>
          <w:rFonts w:ascii="Book Antiqua" w:eastAsia="Book Antiqua" w:hAnsi="Book Antiqua" w:cs="Book Antiqua"/>
          <w:color w:val="000000"/>
          <w:highlight w:val="yellow"/>
        </w:rPr>
        <w:t>Renal Cell Carcinoma</w:t>
      </w:r>
      <w:r w:rsidRPr="00CB669B">
        <w:rPr>
          <w:rFonts w:ascii="Book Antiqua" w:eastAsia="Book Antiqua" w:hAnsi="Book Antiqua" w:cs="Book Antiqua"/>
          <w:color w:val="000000"/>
          <w:highlight w:val="yellow"/>
        </w:rPr>
        <w:t>.</w:t>
      </w:r>
      <w:r w:rsidR="00D061FE" w:rsidRPr="00CB669B">
        <w:rPr>
          <w:rFonts w:ascii="Book Antiqua" w:eastAsia="Book Antiqua" w:hAnsi="Book Antiqua" w:cs="Book Antiqua"/>
          <w:color w:val="000000"/>
          <w:highlight w:val="yellow"/>
        </w:rPr>
        <w:t xml:space="preserve"> [cited 3 January 2021]</w:t>
      </w:r>
      <w:r w:rsidRPr="00CB669B">
        <w:rPr>
          <w:rFonts w:ascii="Book Antiqua" w:eastAsia="Book Antiqua" w:hAnsi="Book Antiqua" w:cs="Book Antiqua"/>
          <w:color w:val="000000"/>
          <w:highlight w:val="yellow"/>
        </w:rPr>
        <w:t xml:space="preserve">. Available from: </w:t>
      </w:r>
      <w:r w:rsidR="00B27E91" w:rsidRPr="00CB669B">
        <w:rPr>
          <w:rFonts w:ascii="Book Antiqua" w:eastAsia="Book Antiqua" w:hAnsi="Book Antiqua" w:cs="Book Antiqua"/>
          <w:color w:val="000000"/>
          <w:highlight w:val="yellow"/>
        </w:rPr>
        <w:t>https://uroweb.org/guideline/renal-cell-carcinoma/</w:t>
      </w:r>
    </w:p>
    <w:p w14:paraId="0BEE864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9 </w:t>
      </w:r>
      <w:proofErr w:type="spellStart"/>
      <w:r w:rsidRPr="00CB669B">
        <w:rPr>
          <w:rFonts w:ascii="Book Antiqua" w:eastAsia="Book Antiqua" w:hAnsi="Book Antiqua" w:cs="Book Antiqua"/>
          <w:b/>
          <w:bCs/>
          <w:color w:val="000000"/>
        </w:rPr>
        <w:t>Escudier</w:t>
      </w:r>
      <w:proofErr w:type="spellEnd"/>
      <w:r w:rsidRPr="00CB669B">
        <w:rPr>
          <w:rFonts w:ascii="Book Antiqua" w:eastAsia="Book Antiqua" w:hAnsi="Book Antiqua" w:cs="Book Antiqua"/>
          <w:b/>
          <w:bCs/>
          <w:color w:val="000000"/>
        </w:rPr>
        <w:t xml:space="preserve"> B</w:t>
      </w:r>
      <w:r w:rsidRPr="00CB669B">
        <w:rPr>
          <w:rFonts w:ascii="Book Antiqua" w:eastAsia="Book Antiqua" w:hAnsi="Book Antiqua" w:cs="Book Antiqua"/>
          <w:color w:val="000000"/>
        </w:rPr>
        <w:t xml:space="preserve">, Porta C, </w:t>
      </w:r>
      <w:proofErr w:type="spellStart"/>
      <w:r w:rsidRPr="00CB669B">
        <w:rPr>
          <w:rFonts w:ascii="Book Antiqua" w:eastAsia="Book Antiqua" w:hAnsi="Book Antiqua" w:cs="Book Antiqua"/>
          <w:color w:val="000000"/>
        </w:rPr>
        <w:t>Schmidinger</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Rioux-Leclercq</w:t>
      </w:r>
      <w:proofErr w:type="spellEnd"/>
      <w:r w:rsidRPr="00CB669B">
        <w:rPr>
          <w:rFonts w:ascii="Book Antiqua" w:eastAsia="Book Antiqua" w:hAnsi="Book Antiqua" w:cs="Book Antiqua"/>
          <w:color w:val="000000"/>
        </w:rPr>
        <w:t xml:space="preserve"> N, Bex A, Khoo V, </w:t>
      </w:r>
      <w:proofErr w:type="spellStart"/>
      <w:r w:rsidRPr="00CB669B">
        <w:rPr>
          <w:rFonts w:ascii="Book Antiqua" w:eastAsia="Book Antiqua" w:hAnsi="Book Antiqua" w:cs="Book Antiqua"/>
          <w:color w:val="000000"/>
        </w:rPr>
        <w:t>Grünwald</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Gillessen</w:t>
      </w:r>
      <w:proofErr w:type="spellEnd"/>
      <w:r w:rsidRPr="00CB669B">
        <w:rPr>
          <w:rFonts w:ascii="Book Antiqua" w:eastAsia="Book Antiqua" w:hAnsi="Book Antiqua" w:cs="Book Antiqua"/>
          <w:color w:val="000000"/>
        </w:rPr>
        <w:t xml:space="preserve"> S, Horwich A; ESMO Guidelines Committee. Electronic address: clinicalguidelines@esmo.org. Renal cell carcinoma: ESMO Clinical Practice Guidelines for diagnosis, treatment and follow-up†.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30</w:t>
      </w:r>
      <w:r w:rsidRPr="00CB669B">
        <w:rPr>
          <w:rFonts w:ascii="Book Antiqua" w:eastAsia="Book Antiqua" w:hAnsi="Book Antiqua" w:cs="Book Antiqua"/>
          <w:color w:val="000000"/>
        </w:rPr>
        <w:t>: 706-720 [PMID: 30788497 DOI: 10.1093/</w:t>
      </w:r>
      <w:proofErr w:type="spellStart"/>
      <w:r w:rsidRPr="00CB669B">
        <w:rPr>
          <w:rFonts w:ascii="Book Antiqua" w:eastAsia="Book Antiqua" w:hAnsi="Book Antiqua" w:cs="Book Antiqua"/>
          <w:color w:val="000000"/>
        </w:rPr>
        <w:t>annonc</w:t>
      </w:r>
      <w:proofErr w:type="spellEnd"/>
      <w:r w:rsidRPr="00CB669B">
        <w:rPr>
          <w:rFonts w:ascii="Book Antiqua" w:eastAsia="Book Antiqua" w:hAnsi="Book Antiqua" w:cs="Book Antiqua"/>
          <w:color w:val="000000"/>
        </w:rPr>
        <w:t>/mdz056]</w:t>
      </w:r>
    </w:p>
    <w:p w14:paraId="58A29402" w14:textId="61AC3C22"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10 </w:t>
      </w:r>
      <w:r w:rsidRPr="00CB669B">
        <w:rPr>
          <w:rFonts w:ascii="Book Antiqua" w:eastAsia="Book Antiqua" w:hAnsi="Book Antiqua" w:cs="Book Antiqua"/>
          <w:b/>
          <w:bCs/>
          <w:color w:val="000000"/>
          <w:highlight w:val="yellow"/>
        </w:rPr>
        <w:t>National Comprehensive Cancer Network</w:t>
      </w:r>
      <w:r w:rsidR="00D061FE" w:rsidRPr="00CB669B">
        <w:rPr>
          <w:rFonts w:ascii="Book Antiqua" w:eastAsia="Book Antiqua" w:hAnsi="Book Antiqua" w:cs="Book Antiqua"/>
          <w:color w:val="000000"/>
          <w:highlight w:val="yellow"/>
        </w:rPr>
        <w:t>.</w:t>
      </w:r>
      <w:r w:rsidRPr="00CB669B">
        <w:rPr>
          <w:rFonts w:ascii="Book Antiqua" w:eastAsia="Book Antiqua" w:hAnsi="Book Antiqua" w:cs="Book Antiqua"/>
          <w:b/>
          <w:bCs/>
          <w:color w:val="000000"/>
          <w:highlight w:val="yellow"/>
        </w:rPr>
        <w:t xml:space="preserve"> </w:t>
      </w:r>
      <w:r w:rsidRPr="00CB669B">
        <w:rPr>
          <w:rFonts w:ascii="Book Antiqua" w:eastAsia="Book Antiqua" w:hAnsi="Book Antiqua" w:cs="Book Antiqua"/>
          <w:color w:val="000000"/>
          <w:highlight w:val="yellow"/>
        </w:rPr>
        <w:t xml:space="preserve">NCCN Guidelines </w:t>
      </w:r>
      <w:r w:rsidR="00D061FE" w:rsidRPr="00CB669B">
        <w:rPr>
          <w:rFonts w:ascii="Book Antiqua" w:eastAsia="Book Antiqua" w:hAnsi="Book Antiqua" w:cs="Book Antiqua"/>
          <w:color w:val="000000"/>
          <w:highlight w:val="yellow"/>
        </w:rPr>
        <w:t>I</w:t>
      </w:r>
      <w:r w:rsidRPr="00CB669B">
        <w:rPr>
          <w:rFonts w:ascii="Book Antiqua" w:eastAsia="Book Antiqua" w:hAnsi="Book Antiqua" w:cs="Book Antiqua"/>
          <w:color w:val="000000"/>
          <w:highlight w:val="yellow"/>
        </w:rPr>
        <w:t>n</w:t>
      </w:r>
      <w:r w:rsidR="00D061FE" w:rsidRPr="00CB669B">
        <w:rPr>
          <w:rFonts w:ascii="Book Antiqua" w:eastAsia="Book Antiqua" w:hAnsi="Book Antiqua" w:cs="Book Antiqua"/>
          <w:color w:val="000000"/>
          <w:highlight w:val="yellow"/>
        </w:rPr>
        <w:t>sights</w:t>
      </w:r>
      <w:r w:rsidRPr="00CB669B">
        <w:rPr>
          <w:rFonts w:ascii="Book Antiqua" w:eastAsia="Book Antiqua" w:hAnsi="Book Antiqua" w:cs="Book Antiqua"/>
          <w:color w:val="000000"/>
          <w:highlight w:val="yellow"/>
        </w:rPr>
        <w:t xml:space="preserve">, Kidney Cancer </w:t>
      </w:r>
      <w:r w:rsidR="00D061FE" w:rsidRPr="00CB669B">
        <w:rPr>
          <w:rFonts w:ascii="Book Antiqua" w:eastAsia="Book Antiqua" w:hAnsi="Book Antiqua" w:cs="Book Antiqua"/>
          <w:color w:val="000000"/>
          <w:highlight w:val="yellow"/>
        </w:rPr>
        <w:t>V</w:t>
      </w:r>
      <w:r w:rsidRPr="00CB669B">
        <w:rPr>
          <w:rFonts w:ascii="Book Antiqua" w:eastAsia="Book Antiqua" w:hAnsi="Book Antiqua" w:cs="Book Antiqua"/>
          <w:color w:val="000000"/>
          <w:highlight w:val="yellow"/>
        </w:rPr>
        <w:t>ersion 2.</w:t>
      </w:r>
      <w:r w:rsidR="00D061FE" w:rsidRPr="00CB669B">
        <w:rPr>
          <w:rFonts w:ascii="Book Antiqua" w:eastAsia="Book Antiqua" w:hAnsi="Book Antiqua" w:cs="Book Antiqua"/>
          <w:color w:val="000000"/>
          <w:highlight w:val="yellow"/>
        </w:rPr>
        <w:t xml:space="preserve"> </w:t>
      </w:r>
      <w:r w:rsidRPr="00CB669B">
        <w:rPr>
          <w:rFonts w:ascii="Book Antiqua" w:eastAsia="Book Antiqua" w:hAnsi="Book Antiqua" w:cs="Book Antiqua"/>
          <w:color w:val="000000"/>
          <w:highlight w:val="yellow"/>
        </w:rPr>
        <w:t>2020</w:t>
      </w:r>
      <w:r w:rsidR="00D061FE" w:rsidRPr="00CB669B">
        <w:rPr>
          <w:rFonts w:ascii="Book Antiqua" w:eastAsia="Book Antiqua" w:hAnsi="Book Antiqua" w:cs="Book Antiqua"/>
          <w:color w:val="000000"/>
          <w:highlight w:val="yellow"/>
        </w:rPr>
        <w:t>. [cited 3 January 2021]. Available from: https://jnccn.org/view/journals%24002fjnccn%24002f17%24002f11%24002farticle-p1278.xml</w:t>
      </w:r>
    </w:p>
    <w:p w14:paraId="7014E35F" w14:textId="38BBFD46"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11 </w:t>
      </w:r>
      <w:proofErr w:type="spellStart"/>
      <w:r w:rsidRPr="00CB669B">
        <w:rPr>
          <w:rFonts w:ascii="Book Antiqua" w:eastAsia="Book Antiqua" w:hAnsi="Book Antiqua" w:cs="Book Antiqua"/>
          <w:b/>
          <w:bCs/>
          <w:color w:val="000000"/>
        </w:rPr>
        <w:t>Albiges</w:t>
      </w:r>
      <w:proofErr w:type="spellEnd"/>
      <w:r w:rsidRPr="00CB669B">
        <w:rPr>
          <w:rFonts w:ascii="Book Antiqua" w:eastAsia="Book Antiqua" w:hAnsi="Book Antiqua" w:cs="Book Antiqua"/>
          <w:b/>
          <w:bCs/>
          <w:color w:val="000000"/>
        </w:rPr>
        <w:t xml:space="preserve"> L</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w:t>
      </w:r>
      <w:proofErr w:type="spellStart"/>
      <w:r w:rsidRPr="00CB669B">
        <w:rPr>
          <w:rFonts w:ascii="Book Antiqua" w:eastAsia="Book Antiqua" w:hAnsi="Book Antiqua" w:cs="Book Antiqua"/>
          <w:color w:val="000000"/>
        </w:rPr>
        <w:t>Burotto</w:t>
      </w:r>
      <w:proofErr w:type="spellEnd"/>
      <w:r w:rsidRPr="00CB669B">
        <w:rPr>
          <w:rFonts w:ascii="Book Antiqua" w:eastAsia="Book Antiqua" w:hAnsi="Book Antiqua" w:cs="Book Antiqua"/>
          <w:color w:val="000000"/>
        </w:rPr>
        <w:t xml:space="preserve"> M, McDermott D,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Barthélémy</w:t>
      </w:r>
      <w:proofErr w:type="spellEnd"/>
      <w:r w:rsidRPr="00CB669B">
        <w:rPr>
          <w:rFonts w:ascii="Book Antiqua" w:eastAsia="Book Antiqua" w:hAnsi="Book Antiqua" w:cs="Book Antiqua"/>
          <w:color w:val="000000"/>
        </w:rPr>
        <w:t xml:space="preserve"> P, Porta C, Powles T,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George S,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CK, Gurney H, Grimm MO, Tomita Y, Castellano D,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Choueiri TK, </w:t>
      </w:r>
      <w:proofErr w:type="spellStart"/>
      <w:r w:rsidRPr="00CB669B">
        <w:rPr>
          <w:rFonts w:ascii="Book Antiqua" w:eastAsia="Book Antiqua" w:hAnsi="Book Antiqua" w:cs="Book Antiqua"/>
          <w:color w:val="000000"/>
        </w:rPr>
        <w:t>Saggi</w:t>
      </w:r>
      <w:proofErr w:type="spellEnd"/>
      <w:r w:rsidRPr="00CB669B">
        <w:rPr>
          <w:rFonts w:ascii="Book Antiqua" w:eastAsia="Book Antiqua" w:hAnsi="Book Antiqua" w:cs="Book Antiqua"/>
          <w:color w:val="000000"/>
        </w:rPr>
        <w:t xml:space="preserve"> SS, McHenry MB,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Nivolumab plus ipilimumab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for first-line treatment of advanced renal cell carcinoma: extended 4-year follow-up of the phase III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214 trial. </w:t>
      </w:r>
      <w:r w:rsidRPr="00CB669B">
        <w:rPr>
          <w:rFonts w:ascii="Book Antiqua" w:eastAsia="Book Antiqua" w:hAnsi="Book Antiqua" w:cs="Book Antiqua"/>
          <w:i/>
          <w:iCs/>
          <w:color w:val="000000"/>
        </w:rPr>
        <w:t>ESMO Open</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5</w:t>
      </w:r>
      <w:r w:rsidRPr="00CB669B">
        <w:rPr>
          <w:rFonts w:ascii="Book Antiqua" w:eastAsia="Book Antiqua" w:hAnsi="Book Antiqua" w:cs="Book Antiqua"/>
          <w:color w:val="000000"/>
        </w:rPr>
        <w:t>: e001079 [PMID: 33246931 DOI: 10.1136/esmoopen-2020-001079]</w:t>
      </w:r>
    </w:p>
    <w:p w14:paraId="6C639AC3"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12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George S, Hammers HJ, Srinivas S, </w:t>
      </w:r>
      <w:proofErr w:type="spellStart"/>
      <w:r w:rsidRPr="00CB669B">
        <w:rPr>
          <w:rFonts w:ascii="Book Antiqua" w:eastAsia="Book Antiqua" w:hAnsi="Book Antiqua" w:cs="Book Antiqua"/>
          <w:color w:val="000000"/>
        </w:rPr>
        <w:t>Tykodi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Sosman</w:t>
      </w:r>
      <w:proofErr w:type="spellEnd"/>
      <w:r w:rsidRPr="00CB669B">
        <w:rPr>
          <w:rFonts w:ascii="Book Antiqua" w:eastAsia="Book Antiqua" w:hAnsi="Book Antiqua" w:cs="Book Antiqua"/>
          <w:color w:val="000000"/>
        </w:rPr>
        <w:t xml:space="preserve"> JA,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Procopio G, McDermott DF, Castellano D, Choueiri TK,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Gurney H, </w:t>
      </w:r>
      <w:proofErr w:type="spellStart"/>
      <w:r w:rsidRPr="00CB669B">
        <w:rPr>
          <w:rFonts w:ascii="Book Antiqua" w:eastAsia="Book Antiqua" w:hAnsi="Book Antiqua" w:cs="Book Antiqua"/>
          <w:color w:val="000000"/>
        </w:rPr>
        <w:t>Oudard</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Richardet</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Peltola</w:t>
      </w:r>
      <w:proofErr w:type="spellEnd"/>
      <w:r w:rsidRPr="00CB669B">
        <w:rPr>
          <w:rFonts w:ascii="Book Antiqua" w:eastAsia="Book Antiqua" w:hAnsi="Book Antiqua" w:cs="Book Antiqua"/>
          <w:color w:val="000000"/>
        </w:rPr>
        <w:t xml:space="preserve"> K, Alva AS, Carducci M, Wagstaff J, </w:t>
      </w:r>
      <w:proofErr w:type="spellStart"/>
      <w:r w:rsidRPr="00CB669B">
        <w:rPr>
          <w:rFonts w:ascii="Book Antiqua" w:eastAsia="Book Antiqua" w:hAnsi="Book Antiqua" w:cs="Book Antiqua"/>
          <w:color w:val="000000"/>
        </w:rPr>
        <w:t>Chevreau</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Fukasawa</w:t>
      </w:r>
      <w:proofErr w:type="spellEnd"/>
      <w:r w:rsidRPr="00CB669B">
        <w:rPr>
          <w:rFonts w:ascii="Book Antiqua" w:eastAsia="Book Antiqua" w:hAnsi="Book Antiqua" w:cs="Book Antiqua"/>
          <w:color w:val="000000"/>
        </w:rPr>
        <w:t xml:space="preserve"> S, Tomita Y, </w:t>
      </w:r>
      <w:proofErr w:type="spellStart"/>
      <w:r w:rsidRPr="00CB669B">
        <w:rPr>
          <w:rFonts w:ascii="Book Antiqua" w:eastAsia="Book Antiqua" w:hAnsi="Book Antiqua" w:cs="Book Antiqua"/>
          <w:color w:val="000000"/>
        </w:rPr>
        <w:t>Gauler</w:t>
      </w:r>
      <w:proofErr w:type="spellEnd"/>
      <w:r w:rsidRPr="00CB669B">
        <w:rPr>
          <w:rFonts w:ascii="Book Antiqua" w:eastAsia="Book Antiqua" w:hAnsi="Book Antiqua" w:cs="Book Antiqua"/>
          <w:color w:val="000000"/>
        </w:rPr>
        <w:t xml:space="preserve"> TC,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CK, Schutz FA, Larkin J, </w:t>
      </w:r>
      <w:proofErr w:type="spellStart"/>
      <w:r w:rsidRPr="00CB669B">
        <w:rPr>
          <w:rFonts w:ascii="Book Antiqua" w:eastAsia="Book Antiqua" w:hAnsi="Book Antiqua" w:cs="Book Antiqua"/>
          <w:color w:val="000000"/>
        </w:rPr>
        <w:t>Cella</w:t>
      </w:r>
      <w:proofErr w:type="spellEnd"/>
      <w:r w:rsidRPr="00CB669B">
        <w:rPr>
          <w:rFonts w:ascii="Book Antiqua" w:eastAsia="Book Antiqua" w:hAnsi="Book Antiqua" w:cs="Book Antiqua"/>
          <w:color w:val="000000"/>
        </w:rPr>
        <w:t xml:space="preserve"> D, </w:t>
      </w:r>
      <w:r w:rsidRPr="00CB669B">
        <w:rPr>
          <w:rFonts w:ascii="Book Antiqua" w:eastAsia="Book Antiqua" w:hAnsi="Book Antiqua" w:cs="Book Antiqua"/>
          <w:color w:val="000000"/>
        </w:rPr>
        <w:lastRenderedPageBreak/>
        <w:t xml:space="preserve">McHenry MB, </w:t>
      </w:r>
      <w:proofErr w:type="spellStart"/>
      <w:r w:rsidRPr="00CB669B">
        <w:rPr>
          <w:rFonts w:ascii="Book Antiqua" w:eastAsia="Book Antiqua" w:hAnsi="Book Antiqua" w:cs="Book Antiqua"/>
          <w:color w:val="000000"/>
        </w:rPr>
        <w:t>Saggi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Nivolumab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everolimus</w:t>
      </w:r>
      <w:proofErr w:type="spellEnd"/>
      <w:r w:rsidRPr="00CB669B">
        <w:rPr>
          <w:rFonts w:ascii="Book Antiqua" w:eastAsia="Book Antiqua" w:hAnsi="Book Antiqua" w:cs="Book Antiqua"/>
          <w:color w:val="000000"/>
        </w:rPr>
        <w:t xml:space="preserve"> in patients with advanced renal cell carcinoma: Updated results with long-term follow-up of the randomized, open-label, phase 3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025 trial. </w:t>
      </w:r>
      <w:r w:rsidRPr="00CB669B">
        <w:rPr>
          <w:rFonts w:ascii="Book Antiqua" w:eastAsia="Book Antiqua" w:hAnsi="Book Antiqua" w:cs="Book Antiqua"/>
          <w:i/>
          <w:iCs/>
          <w:color w:val="000000"/>
        </w:rPr>
        <w:t>Cancer</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126</w:t>
      </w:r>
      <w:r w:rsidRPr="00CB669B">
        <w:rPr>
          <w:rFonts w:ascii="Book Antiqua" w:eastAsia="Book Antiqua" w:hAnsi="Book Antiqua" w:cs="Book Antiqua"/>
          <w:color w:val="000000"/>
        </w:rPr>
        <w:t>: 4156-4167 [PMID: 32673417 DOI: 10.1002/cncr.33033]</w:t>
      </w:r>
    </w:p>
    <w:p w14:paraId="4435105E" w14:textId="743F5709"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13 </w:t>
      </w:r>
      <w:r w:rsidRPr="00CB669B">
        <w:rPr>
          <w:rFonts w:ascii="Book Antiqua" w:eastAsia="Book Antiqua" w:hAnsi="Book Antiqua" w:cs="Book Antiqua"/>
          <w:b/>
          <w:bCs/>
          <w:color w:val="000000"/>
        </w:rPr>
        <w:t>Choueiri TK,</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Bauer TM, </w:t>
      </w:r>
      <w:proofErr w:type="spellStart"/>
      <w:r w:rsidRPr="00CB669B">
        <w:rPr>
          <w:rFonts w:ascii="Book Antiqua" w:eastAsia="Book Antiqua" w:hAnsi="Book Antiqua" w:cs="Book Antiqua"/>
          <w:color w:val="000000"/>
        </w:rPr>
        <w:t>Merchan</w:t>
      </w:r>
      <w:proofErr w:type="spellEnd"/>
      <w:r w:rsidRPr="00CB669B">
        <w:rPr>
          <w:rFonts w:ascii="Book Antiqua" w:eastAsia="Book Antiqua" w:hAnsi="Book Antiqua" w:cs="Book Antiqua"/>
          <w:color w:val="000000"/>
        </w:rPr>
        <w:t xml:space="preserve"> JR, Papadopoulos K, McDermott D, Michaelson MD, Appleman LJ, </w:t>
      </w:r>
      <w:proofErr w:type="spellStart"/>
      <w:r w:rsidRPr="00CB669B">
        <w:rPr>
          <w:rFonts w:ascii="Book Antiqua" w:eastAsia="Book Antiqua" w:hAnsi="Book Antiqua" w:cs="Book Antiqua"/>
          <w:color w:val="000000"/>
        </w:rPr>
        <w:t>Thamake</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Zojwalla</w:t>
      </w:r>
      <w:proofErr w:type="spellEnd"/>
      <w:r w:rsidRPr="00CB669B">
        <w:rPr>
          <w:rFonts w:ascii="Book Antiqua" w:eastAsia="Book Antiqua" w:hAnsi="Book Antiqua" w:cs="Book Antiqua"/>
          <w:color w:val="000000"/>
        </w:rPr>
        <w:t xml:space="preserve"> NJ, </w:t>
      </w:r>
      <w:proofErr w:type="spellStart"/>
      <w:r w:rsidRPr="00CB669B">
        <w:rPr>
          <w:rFonts w:ascii="Book Antiqua" w:eastAsia="Book Antiqua" w:hAnsi="Book Antiqua" w:cs="Book Antiqua"/>
          <w:color w:val="000000"/>
        </w:rPr>
        <w:t>Jonasch</w:t>
      </w:r>
      <w:proofErr w:type="spellEnd"/>
      <w:r w:rsidRPr="00CB669B">
        <w:rPr>
          <w:rFonts w:ascii="Book Antiqua" w:eastAsia="Book Antiqua" w:hAnsi="Book Antiqua" w:cs="Book Antiqua"/>
          <w:color w:val="000000"/>
        </w:rPr>
        <w:t xml:space="preserve"> E. Phase I/II study of the oral HIF-2 alfa inhibitor MK-6482 in patients with advanced clear cell renal cell carcinoma.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611 [DOI: 10.1200/JCO.2020.38.6_suppl.611]</w:t>
      </w:r>
    </w:p>
    <w:p w14:paraId="42C1C4C8" w14:textId="4F32CC6F"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14 </w:t>
      </w:r>
      <w:proofErr w:type="spellStart"/>
      <w:r w:rsidRPr="00CB669B">
        <w:rPr>
          <w:rFonts w:ascii="Book Antiqua" w:eastAsia="Book Antiqua" w:hAnsi="Book Antiqua" w:cs="Book Antiqua"/>
          <w:b/>
          <w:bCs/>
          <w:color w:val="000000"/>
        </w:rPr>
        <w:t>Msaouel</w:t>
      </w:r>
      <w:proofErr w:type="spellEnd"/>
      <w:r w:rsidRPr="00CB669B">
        <w:rPr>
          <w:rFonts w:ascii="Book Antiqua" w:eastAsia="Book Antiqua" w:hAnsi="Book Antiqua" w:cs="Book Antiqua"/>
          <w:b/>
          <w:bCs/>
          <w:color w:val="000000"/>
        </w:rPr>
        <w:t xml:space="preserve"> P,</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Thall</w:t>
      </w:r>
      <w:proofErr w:type="spellEnd"/>
      <w:r w:rsidRPr="00CB669B">
        <w:rPr>
          <w:rFonts w:ascii="Book Antiqua" w:eastAsia="Book Antiqua" w:hAnsi="Book Antiqua" w:cs="Book Antiqua"/>
          <w:color w:val="000000"/>
        </w:rPr>
        <w:t xml:space="preserve"> PF, Yuan Y, Wang X, </w:t>
      </w:r>
      <w:proofErr w:type="spellStart"/>
      <w:r w:rsidRPr="00CB669B">
        <w:rPr>
          <w:rFonts w:ascii="Book Antiqua" w:eastAsia="Book Antiqua" w:hAnsi="Book Antiqua" w:cs="Book Antiqua"/>
          <w:color w:val="000000"/>
        </w:rPr>
        <w:t>Jonasch</w:t>
      </w:r>
      <w:proofErr w:type="spellEnd"/>
      <w:r w:rsidRPr="00CB669B">
        <w:rPr>
          <w:rFonts w:ascii="Book Antiqua" w:eastAsia="Book Antiqua" w:hAnsi="Book Antiqua" w:cs="Book Antiqua"/>
          <w:color w:val="000000"/>
        </w:rPr>
        <w:t xml:space="preserve"> E, Gao J, Campbell MT, Shah AY, Corn PG, Tam A, </w:t>
      </w:r>
      <w:proofErr w:type="spellStart"/>
      <w:r w:rsidRPr="00CB669B">
        <w:rPr>
          <w:rFonts w:ascii="Book Antiqua" w:eastAsia="Book Antiqua" w:hAnsi="Book Antiqua" w:cs="Book Antiqua"/>
          <w:color w:val="000000"/>
        </w:rPr>
        <w:t>Ahrar</w:t>
      </w:r>
      <w:proofErr w:type="spellEnd"/>
      <w:r w:rsidRPr="00CB669B">
        <w:rPr>
          <w:rFonts w:ascii="Book Antiqua" w:eastAsia="Book Antiqua" w:hAnsi="Book Antiqua" w:cs="Book Antiqua"/>
          <w:color w:val="000000"/>
        </w:rPr>
        <w:t xml:space="preserve"> K, Rao P, Sircar K, Der-Torossian H,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A phase I/II trial of </w:t>
      </w:r>
      <w:proofErr w:type="spellStart"/>
      <w:r w:rsidRPr="00CB669B">
        <w:rPr>
          <w:rFonts w:ascii="Book Antiqua" w:eastAsia="Book Antiqua" w:hAnsi="Book Antiqua" w:cs="Book Antiqua"/>
          <w:color w:val="000000"/>
        </w:rPr>
        <w:t>Sitravatinib</w:t>
      </w:r>
      <w:proofErr w:type="spellEnd"/>
      <w:r w:rsidRPr="00CB669B">
        <w:rPr>
          <w:rFonts w:ascii="Book Antiqua" w:eastAsia="Book Antiqua" w:hAnsi="Book Antiqua" w:cs="Book Antiqua"/>
          <w:color w:val="000000"/>
        </w:rPr>
        <w:t xml:space="preserve"> combined with Nivolumab in patients with advanced clear cell renal cell cancer that progressed on prior VEGF targeted therapy.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612 [DOI: 10.1200/JCO.2020.38.6_suppl.612]</w:t>
      </w:r>
    </w:p>
    <w:p w14:paraId="1EA7164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15 </w:t>
      </w:r>
      <w:r w:rsidRPr="00CB669B">
        <w:rPr>
          <w:rFonts w:ascii="Book Antiqua" w:eastAsia="Book Antiqua" w:hAnsi="Book Antiqua" w:cs="Book Antiqua"/>
          <w:b/>
          <w:bCs/>
          <w:color w:val="000000"/>
        </w:rPr>
        <w:t>Powles T</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Soulières</w:t>
      </w:r>
      <w:proofErr w:type="spellEnd"/>
      <w:r w:rsidRPr="00CB669B">
        <w:rPr>
          <w:rFonts w:ascii="Book Antiqua" w:eastAsia="Book Antiqua" w:hAnsi="Book Antiqua" w:cs="Book Antiqua"/>
          <w:color w:val="000000"/>
        </w:rPr>
        <w:t xml:space="preserve"> D, Waddell T, </w:t>
      </w:r>
      <w:proofErr w:type="spellStart"/>
      <w:r w:rsidRPr="00CB669B">
        <w:rPr>
          <w:rFonts w:ascii="Book Antiqua" w:eastAsia="Book Antiqua" w:hAnsi="Book Antiqua" w:cs="Book Antiqua"/>
          <w:color w:val="000000"/>
        </w:rPr>
        <w:t>Stus</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Gafanov</w:t>
      </w:r>
      <w:proofErr w:type="spellEnd"/>
      <w:r w:rsidRPr="00CB669B">
        <w:rPr>
          <w:rFonts w:ascii="Book Antiqua" w:eastAsia="Book Antiqua" w:hAnsi="Book Antiqua" w:cs="Book Antiqua"/>
          <w:color w:val="000000"/>
        </w:rPr>
        <w:t xml:space="preserve"> R, </w:t>
      </w:r>
      <w:proofErr w:type="spellStart"/>
      <w:r w:rsidRPr="00CB669B">
        <w:rPr>
          <w:rFonts w:ascii="Book Antiqua" w:eastAsia="Book Antiqua" w:hAnsi="Book Antiqua" w:cs="Book Antiqua"/>
          <w:color w:val="000000"/>
        </w:rPr>
        <w:t>Nosov</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Pouliot</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Vynnychenko</w:t>
      </w:r>
      <w:proofErr w:type="spellEnd"/>
      <w:r w:rsidRPr="00CB669B">
        <w:rPr>
          <w:rFonts w:ascii="Book Antiqua" w:eastAsia="Book Antiqua" w:hAnsi="Book Antiqua" w:cs="Book Antiqua"/>
          <w:color w:val="000000"/>
        </w:rPr>
        <w:t xml:space="preserve"> I, Azevedo SJ, </w:t>
      </w:r>
      <w:proofErr w:type="spellStart"/>
      <w:r w:rsidRPr="00CB669B">
        <w:rPr>
          <w:rFonts w:ascii="Book Antiqua" w:eastAsia="Book Antiqua" w:hAnsi="Book Antiqua" w:cs="Book Antiqua"/>
          <w:color w:val="000000"/>
        </w:rPr>
        <w:t>Borchiellini</w:t>
      </w:r>
      <w:proofErr w:type="spellEnd"/>
      <w:r w:rsidRPr="00CB669B">
        <w:rPr>
          <w:rFonts w:ascii="Book Antiqua" w:eastAsia="Book Antiqua" w:hAnsi="Book Antiqua" w:cs="Book Antiqua"/>
          <w:color w:val="000000"/>
        </w:rPr>
        <w:t xml:space="preserve"> D, McDermott RS,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Tamada</w:t>
      </w:r>
      <w:proofErr w:type="spellEnd"/>
      <w:r w:rsidRPr="00CB669B">
        <w:rPr>
          <w:rFonts w:ascii="Book Antiqua" w:eastAsia="Book Antiqua" w:hAnsi="Book Antiqua" w:cs="Book Antiqua"/>
          <w:color w:val="000000"/>
        </w:rPr>
        <w:t xml:space="preserve"> S, Yin L, Chen M, Molife LR, Atkins MB,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Pembrolizumab plus </w:t>
      </w:r>
      <w:proofErr w:type="spellStart"/>
      <w:r w:rsidRPr="00CB669B">
        <w:rPr>
          <w:rFonts w:ascii="Book Antiqua" w:eastAsia="Book Antiqua" w:hAnsi="Book Antiqua" w:cs="Book Antiqua"/>
          <w:color w:val="000000"/>
        </w:rPr>
        <w:t>axitinib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monotherapy as first-line treatment of advanced renal cell carcinoma (KEYNOTE-426): extended follow-up from a </w:t>
      </w:r>
      <w:proofErr w:type="spellStart"/>
      <w:r w:rsidRPr="00CB669B">
        <w:rPr>
          <w:rFonts w:ascii="Book Antiqua" w:eastAsia="Book Antiqua" w:hAnsi="Book Antiqua" w:cs="Book Antiqua"/>
          <w:color w:val="000000"/>
        </w:rPr>
        <w:t>randomised</w:t>
      </w:r>
      <w:proofErr w:type="spellEnd"/>
      <w:r w:rsidRPr="00CB669B">
        <w:rPr>
          <w:rFonts w:ascii="Book Antiqua" w:eastAsia="Book Antiqua" w:hAnsi="Book Antiqua" w:cs="Book Antiqua"/>
          <w:color w:val="000000"/>
        </w:rPr>
        <w:t xml:space="preserve">, open-label, phase 3 trial. </w:t>
      </w:r>
      <w:r w:rsidRPr="00CB669B">
        <w:rPr>
          <w:rFonts w:ascii="Book Antiqua" w:eastAsia="Book Antiqua" w:hAnsi="Book Antiqua" w:cs="Book Antiqua"/>
          <w:i/>
          <w:iCs/>
          <w:color w:val="000000"/>
        </w:rPr>
        <w:t>Lancet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21</w:t>
      </w:r>
      <w:r w:rsidRPr="00CB669B">
        <w:rPr>
          <w:rFonts w:ascii="Book Antiqua" w:eastAsia="Book Antiqua" w:hAnsi="Book Antiqua" w:cs="Book Antiqua"/>
          <w:color w:val="000000"/>
        </w:rPr>
        <w:t>: 1563-1573 [PMID: 33284113 DOI: 10.1016/S1470-2045(20)30436-8]</w:t>
      </w:r>
    </w:p>
    <w:p w14:paraId="0B0F8C86"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16 </w:t>
      </w:r>
      <w:proofErr w:type="spellStart"/>
      <w:r w:rsidRPr="00CB669B">
        <w:rPr>
          <w:rFonts w:ascii="Book Antiqua" w:eastAsia="Book Antiqua" w:hAnsi="Book Antiqua" w:cs="Book Antiqua"/>
          <w:b/>
          <w:bCs/>
          <w:color w:val="000000"/>
        </w:rPr>
        <w:t>Rini</w:t>
      </w:r>
      <w:proofErr w:type="spellEnd"/>
      <w:r w:rsidRPr="00CB669B">
        <w:rPr>
          <w:rFonts w:ascii="Book Antiqua" w:eastAsia="Book Antiqua" w:hAnsi="Book Antiqua" w:cs="Book Antiqua"/>
          <w:b/>
          <w:bCs/>
          <w:color w:val="000000"/>
        </w:rPr>
        <w:t xml:space="preserve"> BI</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Stus</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Gafanov</w:t>
      </w:r>
      <w:proofErr w:type="spellEnd"/>
      <w:r w:rsidRPr="00CB669B">
        <w:rPr>
          <w:rFonts w:ascii="Book Antiqua" w:eastAsia="Book Antiqua" w:hAnsi="Book Antiqua" w:cs="Book Antiqua"/>
          <w:color w:val="000000"/>
        </w:rPr>
        <w:t xml:space="preserve"> R, Hawkins R, </w:t>
      </w:r>
      <w:proofErr w:type="spellStart"/>
      <w:r w:rsidRPr="00CB669B">
        <w:rPr>
          <w:rFonts w:ascii="Book Antiqua" w:eastAsia="Book Antiqua" w:hAnsi="Book Antiqua" w:cs="Book Antiqua"/>
          <w:color w:val="000000"/>
        </w:rPr>
        <w:t>Nosov</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Pouliot</w:t>
      </w:r>
      <w:proofErr w:type="spellEnd"/>
      <w:r w:rsidRPr="00CB669B">
        <w:rPr>
          <w:rFonts w:ascii="Book Antiqua" w:eastAsia="Book Antiqua" w:hAnsi="Book Antiqua" w:cs="Book Antiqua"/>
          <w:color w:val="000000"/>
        </w:rPr>
        <w:t xml:space="preserve"> F, Alekseev B, </w:t>
      </w:r>
      <w:proofErr w:type="spellStart"/>
      <w:r w:rsidRPr="00CB669B">
        <w:rPr>
          <w:rFonts w:ascii="Book Antiqua" w:eastAsia="Book Antiqua" w:hAnsi="Book Antiqua" w:cs="Book Antiqua"/>
          <w:color w:val="000000"/>
        </w:rPr>
        <w:t>Soulières</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Vynnychenko</w:t>
      </w:r>
      <w:proofErr w:type="spellEnd"/>
      <w:r w:rsidRPr="00CB669B">
        <w:rPr>
          <w:rFonts w:ascii="Book Antiqua" w:eastAsia="Book Antiqua" w:hAnsi="Book Antiqua" w:cs="Book Antiqua"/>
          <w:color w:val="000000"/>
        </w:rPr>
        <w:t xml:space="preserve"> I, </w:t>
      </w:r>
      <w:proofErr w:type="spellStart"/>
      <w:r w:rsidRPr="00CB669B">
        <w:rPr>
          <w:rFonts w:ascii="Book Antiqua" w:eastAsia="Book Antiqua" w:hAnsi="Book Antiqua" w:cs="Book Antiqua"/>
          <w:color w:val="000000"/>
        </w:rPr>
        <w:t>Kryzhanivska</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Bondarenko</w:t>
      </w:r>
      <w:proofErr w:type="spellEnd"/>
      <w:r w:rsidRPr="00CB669B">
        <w:rPr>
          <w:rFonts w:ascii="Book Antiqua" w:eastAsia="Book Antiqua" w:hAnsi="Book Antiqua" w:cs="Book Antiqua"/>
          <w:color w:val="000000"/>
        </w:rPr>
        <w:t xml:space="preserve"> I, Azevedo SJ, </w:t>
      </w:r>
      <w:proofErr w:type="spellStart"/>
      <w:r w:rsidRPr="00CB669B">
        <w:rPr>
          <w:rFonts w:ascii="Book Antiqua" w:eastAsia="Book Antiqua" w:hAnsi="Book Antiqua" w:cs="Book Antiqua"/>
          <w:color w:val="000000"/>
        </w:rPr>
        <w:t>Borchiellini</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Szczylik</w:t>
      </w:r>
      <w:proofErr w:type="spellEnd"/>
      <w:r w:rsidRPr="00CB669B">
        <w:rPr>
          <w:rFonts w:ascii="Book Antiqua" w:eastAsia="Book Antiqua" w:hAnsi="Book Antiqua" w:cs="Book Antiqua"/>
          <w:color w:val="000000"/>
        </w:rPr>
        <w:t xml:space="preserve"> C, Markus M, McDermott RS,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Tartas</w:t>
      </w:r>
      <w:proofErr w:type="spellEnd"/>
      <w:r w:rsidRPr="00CB669B">
        <w:rPr>
          <w:rFonts w:ascii="Book Antiqua" w:eastAsia="Book Antiqua" w:hAnsi="Book Antiqua" w:cs="Book Antiqua"/>
          <w:color w:val="000000"/>
        </w:rPr>
        <w:t xml:space="preserve"> S, Chang YH, </w:t>
      </w:r>
      <w:proofErr w:type="spellStart"/>
      <w:r w:rsidRPr="00CB669B">
        <w:rPr>
          <w:rFonts w:ascii="Book Antiqua" w:eastAsia="Book Antiqua" w:hAnsi="Book Antiqua" w:cs="Book Antiqua"/>
          <w:color w:val="000000"/>
        </w:rPr>
        <w:t>Tamada</w:t>
      </w:r>
      <w:proofErr w:type="spellEnd"/>
      <w:r w:rsidRPr="00CB669B">
        <w:rPr>
          <w:rFonts w:ascii="Book Antiqua" w:eastAsia="Book Antiqua" w:hAnsi="Book Antiqua" w:cs="Book Antiqua"/>
          <w:color w:val="000000"/>
        </w:rPr>
        <w:t xml:space="preserve"> S, Shou Q, Perini RF, Chen M, Atkins MB, Powles T; KEYNOTE-426 Investigators. Pembrolizumab plus </w:t>
      </w:r>
      <w:proofErr w:type="spellStart"/>
      <w:r w:rsidRPr="00CB669B">
        <w:rPr>
          <w:rFonts w:ascii="Book Antiqua" w:eastAsia="Book Antiqua" w:hAnsi="Book Antiqua" w:cs="Book Antiqua"/>
          <w:color w:val="000000"/>
        </w:rPr>
        <w:t>Axitinib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for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380</w:t>
      </w:r>
      <w:r w:rsidRPr="00CB669B">
        <w:rPr>
          <w:rFonts w:ascii="Book Antiqua" w:eastAsia="Book Antiqua" w:hAnsi="Book Antiqua" w:cs="Book Antiqua"/>
          <w:color w:val="000000"/>
        </w:rPr>
        <w:t>: 1116-1127 [PMID: 30779529 DOI: 10.1056/NEJMoa1816714]</w:t>
      </w:r>
    </w:p>
    <w:p w14:paraId="6E8EB08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17 </w:t>
      </w:r>
      <w:r w:rsidRPr="00CB669B">
        <w:rPr>
          <w:rFonts w:ascii="Book Antiqua" w:eastAsia="Book Antiqua" w:hAnsi="Book Antiqua" w:cs="Book Antiqua"/>
          <w:b/>
          <w:bCs/>
          <w:color w:val="000000"/>
        </w:rPr>
        <w:t>McKay RR</w:t>
      </w:r>
      <w:r w:rsidRPr="00CB669B">
        <w:rPr>
          <w:rFonts w:ascii="Book Antiqua" w:eastAsia="Book Antiqua" w:hAnsi="Book Antiqua" w:cs="Book Antiqua"/>
          <w:color w:val="000000"/>
        </w:rPr>
        <w:t xml:space="preserve">, McGregor BA, </w:t>
      </w:r>
      <w:proofErr w:type="spellStart"/>
      <w:r w:rsidRPr="00CB669B">
        <w:rPr>
          <w:rFonts w:ascii="Book Antiqua" w:eastAsia="Book Antiqua" w:hAnsi="Book Antiqua" w:cs="Book Antiqua"/>
          <w:color w:val="000000"/>
        </w:rPr>
        <w:t>Xie</w:t>
      </w:r>
      <w:proofErr w:type="spellEnd"/>
      <w:r w:rsidRPr="00CB669B">
        <w:rPr>
          <w:rFonts w:ascii="Book Antiqua" w:eastAsia="Book Antiqua" w:hAnsi="Book Antiqua" w:cs="Book Antiqua"/>
          <w:color w:val="000000"/>
        </w:rPr>
        <w:t xml:space="preserve"> W, Braun DA, Wei X, Kyriakopoulos CE, </w:t>
      </w:r>
      <w:proofErr w:type="spellStart"/>
      <w:r w:rsidRPr="00CB669B">
        <w:rPr>
          <w:rFonts w:ascii="Book Antiqua" w:eastAsia="Book Antiqua" w:hAnsi="Book Antiqua" w:cs="Book Antiqua"/>
          <w:color w:val="000000"/>
        </w:rPr>
        <w:t>Zakharia</w:t>
      </w:r>
      <w:proofErr w:type="spellEnd"/>
      <w:r w:rsidRPr="00CB669B">
        <w:rPr>
          <w:rFonts w:ascii="Book Antiqua" w:eastAsia="Book Antiqua" w:hAnsi="Book Antiqua" w:cs="Book Antiqua"/>
          <w:color w:val="000000"/>
        </w:rPr>
        <w:t xml:space="preserve"> Y, Maughan BL, Rose TL, Stadler WM, McDermott DF, Harshman LC, Choueiri TK. Optimized Management of Nivolumab and Ipilimumab in Advanced Renal Cell </w:t>
      </w:r>
      <w:r w:rsidRPr="00CB669B">
        <w:rPr>
          <w:rFonts w:ascii="Book Antiqua" w:eastAsia="Book Antiqua" w:hAnsi="Book Antiqua" w:cs="Book Antiqua"/>
          <w:color w:val="000000"/>
        </w:rPr>
        <w:lastRenderedPageBreak/>
        <w:t xml:space="preserve">Carcinoma: A Response-Based Phase II Study (OMNIVORE).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 4240-4248 [PMID: 33108238 DOI: 10.1200/JCO.20.02295]</w:t>
      </w:r>
    </w:p>
    <w:p w14:paraId="7316AEDD" w14:textId="0585C3BD"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18 </w:t>
      </w:r>
      <w:r w:rsidRPr="00CB669B">
        <w:rPr>
          <w:rFonts w:ascii="Book Antiqua" w:eastAsia="Book Antiqua" w:hAnsi="Book Antiqua" w:cs="Book Antiqua"/>
          <w:b/>
          <w:bCs/>
          <w:color w:val="000000"/>
        </w:rPr>
        <w:t>Atkins MB,</w:t>
      </w:r>
      <w:r w:rsidRPr="00CB669B">
        <w:rPr>
          <w:rFonts w:ascii="Book Antiqua" w:eastAsia="Book Antiqua" w:hAnsi="Book Antiqua" w:cs="Book Antiqua"/>
          <w:color w:val="000000"/>
        </w:rPr>
        <w:t xml:space="preserve"> Jegede O, Haas NB, McDermott DF, Bilen MA, Drake CG, </w:t>
      </w:r>
      <w:proofErr w:type="spellStart"/>
      <w:r w:rsidRPr="00CB669B">
        <w:rPr>
          <w:rFonts w:ascii="Book Antiqua" w:eastAsia="Book Antiqua" w:hAnsi="Book Antiqua" w:cs="Book Antiqua"/>
          <w:color w:val="000000"/>
        </w:rPr>
        <w:t>Sosman</w:t>
      </w:r>
      <w:proofErr w:type="spellEnd"/>
      <w:r w:rsidRPr="00CB669B">
        <w:rPr>
          <w:rFonts w:ascii="Book Antiqua" w:eastAsia="Book Antiqua" w:hAnsi="Book Antiqua" w:cs="Book Antiqua"/>
          <w:color w:val="000000"/>
        </w:rPr>
        <w:t xml:space="preserve"> JA, Alter RS,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Hurwitz ME, Peace DJ, Signoretti S, Ru CJ, Catalano PJ, Hammers HJ. Phase II study of Nivolumab and salvage Nivolumab + Ipilimumab in treatment-</w:t>
      </w:r>
      <w:proofErr w:type="spellStart"/>
      <w:r w:rsidRPr="00CB669B">
        <w:rPr>
          <w:rFonts w:ascii="Book Antiqua" w:eastAsia="Book Antiqua" w:hAnsi="Book Antiqua" w:cs="Book Antiqua"/>
          <w:color w:val="000000"/>
        </w:rPr>
        <w:t>näive</w:t>
      </w:r>
      <w:proofErr w:type="spellEnd"/>
      <w:r w:rsidRPr="00CB669B">
        <w:rPr>
          <w:rFonts w:ascii="Book Antiqua" w:eastAsia="Book Antiqua" w:hAnsi="Book Antiqua" w:cs="Book Antiqua"/>
          <w:color w:val="000000"/>
        </w:rPr>
        <w:t xml:space="preserve"> patients with advanced renal cell carcinoma (RCC) (HCRN GU16-260).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5006 [DOI: 10.1200/JCO.2020.38.15_suppl.5006]</w:t>
      </w:r>
    </w:p>
    <w:p w14:paraId="483F3850" w14:textId="7741C4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19 </w:t>
      </w:r>
      <w:r w:rsidRPr="00CB669B">
        <w:rPr>
          <w:rFonts w:ascii="Book Antiqua" w:eastAsia="Book Antiqua" w:hAnsi="Book Antiqua" w:cs="Book Antiqua"/>
          <w:b/>
          <w:bCs/>
          <w:color w:val="000000"/>
        </w:rPr>
        <w:t>Choueiri TK,</w:t>
      </w:r>
      <w:r w:rsidRPr="00CB669B">
        <w:rPr>
          <w:rFonts w:ascii="Book Antiqua" w:eastAsia="Book Antiqua" w:hAnsi="Book Antiqua" w:cs="Book Antiqua"/>
          <w:color w:val="000000"/>
        </w:rPr>
        <w:t xml:space="preserve"> Kluger HM, George S, </w:t>
      </w:r>
      <w:proofErr w:type="spellStart"/>
      <w:r w:rsidRPr="00CB669B">
        <w:rPr>
          <w:rFonts w:ascii="Book Antiqua" w:eastAsia="Book Antiqua" w:hAnsi="Book Antiqua" w:cs="Book Antiqua"/>
          <w:color w:val="000000"/>
        </w:rPr>
        <w:t>Tykodi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Kuzel</w:t>
      </w:r>
      <w:proofErr w:type="spellEnd"/>
      <w:r w:rsidRPr="00CB669B">
        <w:rPr>
          <w:rFonts w:ascii="Book Antiqua" w:eastAsia="Book Antiqua" w:hAnsi="Book Antiqua" w:cs="Book Antiqua"/>
          <w:color w:val="000000"/>
        </w:rPr>
        <w:t xml:space="preserve"> TM, </w:t>
      </w:r>
      <w:proofErr w:type="spellStart"/>
      <w:r w:rsidRPr="00CB669B">
        <w:rPr>
          <w:rFonts w:ascii="Book Antiqua" w:eastAsia="Book Antiqua" w:hAnsi="Book Antiqua" w:cs="Book Antiqua"/>
          <w:color w:val="000000"/>
        </w:rPr>
        <w:t>Perets</w:t>
      </w:r>
      <w:proofErr w:type="spellEnd"/>
      <w:r w:rsidRPr="00CB669B">
        <w:rPr>
          <w:rFonts w:ascii="Book Antiqua" w:eastAsia="Book Antiqua" w:hAnsi="Book Antiqua" w:cs="Book Antiqua"/>
          <w:color w:val="000000"/>
        </w:rPr>
        <w:t xml:space="preserve"> R, Nair S, Procopio G, Carducci MA, Castonguay V, </w:t>
      </w:r>
      <w:proofErr w:type="spellStart"/>
      <w:r w:rsidRPr="00CB669B">
        <w:rPr>
          <w:rFonts w:ascii="Book Antiqua" w:eastAsia="Book Antiqua" w:hAnsi="Book Antiqua" w:cs="Book Antiqua"/>
          <w:color w:val="000000"/>
        </w:rPr>
        <w:t>Folefac</w:t>
      </w:r>
      <w:proofErr w:type="spellEnd"/>
      <w:r w:rsidRPr="00CB669B">
        <w:rPr>
          <w:rFonts w:ascii="Book Antiqua" w:eastAsia="Book Antiqua" w:hAnsi="Book Antiqua" w:cs="Book Antiqua"/>
          <w:color w:val="000000"/>
        </w:rPr>
        <w:t xml:space="preserve"> E, Lee CH, </w:t>
      </w:r>
      <w:proofErr w:type="spellStart"/>
      <w:r w:rsidRPr="00CB669B">
        <w:rPr>
          <w:rFonts w:ascii="Book Antiqua" w:eastAsia="Book Antiqua" w:hAnsi="Book Antiqua" w:cs="Book Antiqua"/>
          <w:color w:val="000000"/>
        </w:rPr>
        <w:t>Hotte</w:t>
      </w:r>
      <w:proofErr w:type="spellEnd"/>
      <w:r w:rsidRPr="00CB669B">
        <w:rPr>
          <w:rFonts w:ascii="Book Antiqua" w:eastAsia="Book Antiqua" w:hAnsi="Book Antiqua" w:cs="Book Antiqua"/>
          <w:color w:val="000000"/>
        </w:rPr>
        <w:t xml:space="preserve"> SJ, Miller WH, </w:t>
      </w:r>
      <w:proofErr w:type="spellStart"/>
      <w:r w:rsidRPr="00CB669B">
        <w:rPr>
          <w:rFonts w:ascii="Book Antiqua" w:eastAsia="Book Antiqua" w:hAnsi="Book Antiqua" w:cs="Book Antiqua"/>
          <w:color w:val="000000"/>
        </w:rPr>
        <w:t>Saggi</w:t>
      </w:r>
      <w:proofErr w:type="spellEnd"/>
      <w:r w:rsidRPr="00CB669B">
        <w:rPr>
          <w:rFonts w:ascii="Book Antiqua" w:eastAsia="Book Antiqua" w:hAnsi="Book Antiqua" w:cs="Book Antiqua"/>
          <w:color w:val="000000"/>
        </w:rPr>
        <w:t xml:space="preserve"> SS, Gold D,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FRACTION-RCC: Innovative, high-throughput </w:t>
      </w:r>
      <w:proofErr w:type="spellStart"/>
      <w:r w:rsidRPr="00CB669B">
        <w:rPr>
          <w:rFonts w:ascii="Book Antiqua" w:eastAsia="Book Antiqua" w:hAnsi="Book Antiqua" w:cs="Book Antiqua"/>
          <w:color w:val="000000"/>
        </w:rPr>
        <w:t>assesment</w:t>
      </w:r>
      <w:proofErr w:type="spellEnd"/>
      <w:r w:rsidRPr="00CB669B">
        <w:rPr>
          <w:rFonts w:ascii="Book Antiqua" w:eastAsia="Book Antiqua" w:hAnsi="Book Antiqua" w:cs="Book Antiqua"/>
          <w:color w:val="000000"/>
        </w:rPr>
        <w:t xml:space="preserve"> of Nivolumab + Ipilimumab for treatment-refractory advanced renal cell carcinoma (</w:t>
      </w:r>
      <w:proofErr w:type="spellStart"/>
      <w:r w:rsidRPr="00CB669B">
        <w:rPr>
          <w:rFonts w:ascii="Book Antiqua" w:eastAsia="Book Antiqua" w:hAnsi="Book Antiqua" w:cs="Book Antiqua"/>
          <w:color w:val="000000"/>
        </w:rPr>
        <w:t>aRCC</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b/>
          <w:bCs/>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5007 [DOI: 10.1200/JCO.2020.38.15_suppl.5007]</w:t>
      </w:r>
    </w:p>
    <w:p w14:paraId="3C6041C9" w14:textId="76CF874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20 </w:t>
      </w:r>
      <w:proofErr w:type="spellStart"/>
      <w:r w:rsidRPr="00CB669B">
        <w:rPr>
          <w:rFonts w:ascii="Book Antiqua" w:eastAsia="Book Antiqua" w:hAnsi="Book Antiqua" w:cs="Book Antiqua"/>
          <w:b/>
          <w:bCs/>
          <w:color w:val="000000"/>
        </w:rPr>
        <w:t>Srinivarsan</w:t>
      </w:r>
      <w:proofErr w:type="spellEnd"/>
      <w:r w:rsidRPr="00CB669B">
        <w:rPr>
          <w:rFonts w:ascii="Book Antiqua" w:eastAsia="Book Antiqua" w:hAnsi="Book Antiqua" w:cs="Book Antiqua"/>
          <w:b/>
          <w:bCs/>
          <w:color w:val="000000"/>
        </w:rPr>
        <w:t xml:space="preserve"> R,</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Gurram</w:t>
      </w:r>
      <w:proofErr w:type="spellEnd"/>
      <w:r w:rsidRPr="00CB669B">
        <w:rPr>
          <w:rFonts w:ascii="Book Antiqua" w:eastAsia="Book Antiqua" w:hAnsi="Book Antiqua" w:cs="Book Antiqua"/>
          <w:color w:val="000000"/>
        </w:rPr>
        <w:t xml:space="preserve"> S, AL </w:t>
      </w:r>
      <w:proofErr w:type="spellStart"/>
      <w:r w:rsidRPr="00CB669B">
        <w:rPr>
          <w:rFonts w:ascii="Book Antiqua" w:eastAsia="Book Antiqua" w:hAnsi="Book Antiqua" w:cs="Book Antiqua"/>
          <w:color w:val="000000"/>
        </w:rPr>
        <w:t>Harthy</w:t>
      </w:r>
      <w:proofErr w:type="spellEnd"/>
      <w:r w:rsidRPr="00CB669B">
        <w:rPr>
          <w:rFonts w:ascii="Book Antiqua" w:eastAsia="Book Antiqua" w:hAnsi="Book Antiqua" w:cs="Book Antiqua"/>
          <w:color w:val="000000"/>
        </w:rPr>
        <w:t xml:space="preserve"> M, Singer EA, </w:t>
      </w:r>
      <w:proofErr w:type="spellStart"/>
      <w:r w:rsidRPr="00CB669B">
        <w:rPr>
          <w:rFonts w:ascii="Book Antiqua" w:eastAsia="Book Antiqua" w:hAnsi="Book Antiqua" w:cs="Book Antiqua"/>
          <w:color w:val="000000"/>
        </w:rPr>
        <w:t>Sidana</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Shuch</w:t>
      </w:r>
      <w:proofErr w:type="spellEnd"/>
      <w:r w:rsidRPr="00CB669B">
        <w:rPr>
          <w:rFonts w:ascii="Book Antiqua" w:eastAsia="Book Antiqua" w:hAnsi="Book Antiqua" w:cs="Book Antiqua"/>
          <w:color w:val="000000"/>
        </w:rPr>
        <w:t xml:space="preserve"> BM, Ball MW, Friend JC, Mac L, Purcell E, </w:t>
      </w:r>
      <w:proofErr w:type="spellStart"/>
      <w:r w:rsidRPr="00CB669B">
        <w:rPr>
          <w:rFonts w:ascii="Book Antiqua" w:eastAsia="Book Antiqua" w:hAnsi="Book Antiqua" w:cs="Book Antiqua"/>
          <w:color w:val="000000"/>
        </w:rPr>
        <w:t>Vcoker</w:t>
      </w:r>
      <w:proofErr w:type="spellEnd"/>
      <w:r w:rsidRPr="00CB669B">
        <w:rPr>
          <w:rFonts w:ascii="Book Antiqua" w:eastAsia="Book Antiqua" w:hAnsi="Book Antiqua" w:cs="Book Antiqua"/>
          <w:color w:val="000000"/>
        </w:rPr>
        <w:t xml:space="preserve"> C, Kong HH, Cowen EW, </w:t>
      </w:r>
      <w:proofErr w:type="spellStart"/>
      <w:r w:rsidRPr="00CB669B">
        <w:rPr>
          <w:rFonts w:ascii="Book Antiqua" w:eastAsia="Book Antiqua" w:hAnsi="Book Antiqua" w:cs="Book Antiqua"/>
          <w:color w:val="000000"/>
        </w:rPr>
        <w:t>Choyke</w:t>
      </w:r>
      <w:proofErr w:type="spellEnd"/>
      <w:r w:rsidRPr="00CB669B">
        <w:rPr>
          <w:rFonts w:ascii="Book Antiqua" w:eastAsia="Book Antiqua" w:hAnsi="Book Antiqua" w:cs="Book Antiqua"/>
          <w:color w:val="000000"/>
        </w:rPr>
        <w:t xml:space="preserve"> PL, </w:t>
      </w:r>
      <w:proofErr w:type="spellStart"/>
      <w:r w:rsidRPr="00CB669B">
        <w:rPr>
          <w:rFonts w:ascii="Book Antiqua" w:eastAsia="Book Antiqua" w:hAnsi="Book Antiqua" w:cs="Book Antiqua"/>
          <w:color w:val="000000"/>
        </w:rPr>
        <w:t>Malayeri</w:t>
      </w:r>
      <w:proofErr w:type="spellEnd"/>
      <w:r w:rsidRPr="00CB669B">
        <w:rPr>
          <w:rFonts w:ascii="Book Antiqua" w:eastAsia="Book Antiqua" w:hAnsi="Book Antiqua" w:cs="Book Antiqua"/>
          <w:color w:val="000000"/>
        </w:rPr>
        <w:t xml:space="preserve"> AA, Long L, Shih JH, Merino MJ, </w:t>
      </w:r>
      <w:proofErr w:type="spellStart"/>
      <w:r w:rsidRPr="00CB669B">
        <w:rPr>
          <w:rFonts w:ascii="Book Antiqua" w:eastAsia="Book Antiqua" w:hAnsi="Book Antiqua" w:cs="Book Antiqua"/>
          <w:color w:val="000000"/>
        </w:rPr>
        <w:t>Linenhan</w:t>
      </w:r>
      <w:proofErr w:type="spellEnd"/>
      <w:r w:rsidRPr="00CB669B">
        <w:rPr>
          <w:rFonts w:ascii="Book Antiqua" w:eastAsia="Book Antiqua" w:hAnsi="Book Antiqua" w:cs="Book Antiqua"/>
          <w:color w:val="000000"/>
        </w:rPr>
        <w:t xml:space="preserve"> WM. Results from a phase II study of Bevacizumab and Erlotinib in subjects with advanced hereditary </w:t>
      </w:r>
      <w:proofErr w:type="spellStart"/>
      <w:r w:rsidRPr="00CB669B">
        <w:rPr>
          <w:rFonts w:ascii="Book Antiqua" w:eastAsia="Book Antiqua" w:hAnsi="Book Antiqua" w:cs="Book Antiqua"/>
          <w:color w:val="000000"/>
        </w:rPr>
        <w:t>leiomyomatosis</w:t>
      </w:r>
      <w:proofErr w:type="spellEnd"/>
      <w:r w:rsidRPr="00CB669B">
        <w:rPr>
          <w:rFonts w:ascii="Book Antiqua" w:eastAsia="Book Antiqua" w:hAnsi="Book Antiqua" w:cs="Book Antiqua"/>
          <w:color w:val="000000"/>
        </w:rPr>
        <w:t xml:space="preserve"> and renal cell cancer (HLRCC) or Sporadic Papillary Renal Cell Cancer.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5004 [DOI: 10.1200/JCO.2020.38.15_suppl.5004]</w:t>
      </w:r>
    </w:p>
    <w:p w14:paraId="53C88500" w14:textId="7146807C"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21 </w:t>
      </w:r>
      <w:proofErr w:type="spellStart"/>
      <w:r w:rsidRPr="00CB669B">
        <w:rPr>
          <w:rFonts w:ascii="Book Antiqua" w:eastAsia="Book Antiqua" w:hAnsi="Book Antiqua" w:cs="Book Antiqua"/>
          <w:b/>
          <w:bCs/>
          <w:color w:val="000000"/>
        </w:rPr>
        <w:t>Mollica</w:t>
      </w:r>
      <w:proofErr w:type="spellEnd"/>
      <w:r w:rsidRPr="00CB669B">
        <w:rPr>
          <w:rFonts w:ascii="Book Antiqua" w:eastAsia="Book Antiqua" w:hAnsi="Book Antiqua" w:cs="Book Antiqua"/>
          <w:b/>
          <w:bCs/>
          <w:color w:val="000000"/>
        </w:rPr>
        <w:t xml:space="preserve"> V</w:t>
      </w:r>
      <w:r w:rsidRPr="00CB669B">
        <w:rPr>
          <w:rFonts w:ascii="Book Antiqua" w:eastAsia="Book Antiqua" w:hAnsi="Book Antiqua" w:cs="Book Antiqua"/>
          <w:color w:val="000000"/>
        </w:rPr>
        <w:t xml:space="preserve">, Rizzo A, </w:t>
      </w:r>
      <w:proofErr w:type="spellStart"/>
      <w:r w:rsidRPr="00CB669B">
        <w:rPr>
          <w:rFonts w:ascii="Book Antiqua" w:eastAsia="Book Antiqua" w:hAnsi="Book Antiqua" w:cs="Book Antiqua"/>
          <w:color w:val="000000"/>
        </w:rPr>
        <w:t>Massari</w:t>
      </w:r>
      <w:proofErr w:type="spellEnd"/>
      <w:r w:rsidRPr="00CB669B">
        <w:rPr>
          <w:rFonts w:ascii="Book Antiqua" w:eastAsia="Book Antiqua" w:hAnsi="Book Antiqua" w:cs="Book Antiqua"/>
          <w:color w:val="000000"/>
        </w:rPr>
        <w:t xml:space="preserve"> F. Re: Toni K. Choueiri, Daniel Y.C. Heng, Jae </w:t>
      </w:r>
      <w:proofErr w:type="spellStart"/>
      <w:r w:rsidRPr="00CB669B">
        <w:rPr>
          <w:rFonts w:ascii="Book Antiqua" w:eastAsia="Book Antiqua" w:hAnsi="Book Antiqua" w:cs="Book Antiqua"/>
          <w:color w:val="000000"/>
        </w:rPr>
        <w:t>Lyun</w:t>
      </w:r>
      <w:proofErr w:type="spellEnd"/>
      <w:r w:rsidRPr="00CB669B">
        <w:rPr>
          <w:rFonts w:ascii="Book Antiqua" w:eastAsia="Book Antiqua" w:hAnsi="Book Antiqua" w:cs="Book Antiqua"/>
          <w:color w:val="000000"/>
        </w:rPr>
        <w:t xml:space="preserve"> Lee, </w:t>
      </w:r>
      <w:r w:rsidRPr="00CB669B">
        <w:rPr>
          <w:rFonts w:ascii="Book Antiqua" w:eastAsia="Book Antiqua" w:hAnsi="Book Antiqua" w:cs="Book Antiqua"/>
          <w:i/>
          <w:iCs/>
          <w:color w:val="000000"/>
        </w:rPr>
        <w:t>et al</w:t>
      </w:r>
      <w:r w:rsidRPr="00CB669B">
        <w:rPr>
          <w:rFonts w:ascii="Book Antiqua" w:eastAsia="Book Antiqua" w:hAnsi="Book Antiqua" w:cs="Book Antiqua"/>
          <w:color w:val="000000"/>
        </w:rPr>
        <w:t xml:space="preserve"> Efficacy of </w:t>
      </w:r>
      <w:proofErr w:type="spellStart"/>
      <w:r w:rsidRPr="00CB669B">
        <w:rPr>
          <w:rFonts w:ascii="Book Antiqua" w:eastAsia="Book Antiqua" w:hAnsi="Book Antiqua" w:cs="Book Antiqua"/>
          <w:color w:val="000000"/>
        </w:rPr>
        <w:t>Savolitinib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in Patients With MET-Driven Papillary Renal Cell Carcinoma: The SAVOIR Phase 3 Randomized Clinical Trial. JAMA Oncol. In press. https://doi.org/10.1001/jamaoncol.2020.2218: SAVOIR: From Own Goal to Winning Goal? </w:t>
      </w:r>
      <w:r w:rsidRPr="00CB669B">
        <w:rPr>
          <w:rFonts w:ascii="Book Antiqua" w:eastAsia="Book Antiqua" w:hAnsi="Book Antiqua" w:cs="Book Antiqua"/>
          <w:i/>
          <w:iCs/>
          <w:color w:val="000000"/>
        </w:rPr>
        <w:t xml:space="preserve">Eur </w:t>
      </w:r>
      <w:proofErr w:type="spellStart"/>
      <w:r w:rsidRPr="00CB669B">
        <w:rPr>
          <w:rFonts w:ascii="Book Antiqua" w:eastAsia="Book Antiqua" w:hAnsi="Book Antiqua" w:cs="Book Antiqua"/>
          <w:i/>
          <w:iCs/>
          <w:color w:val="000000"/>
        </w:rPr>
        <w:t>Urol</w:t>
      </w:r>
      <w:proofErr w:type="spellEnd"/>
      <w:r w:rsidRPr="00CB669B">
        <w:rPr>
          <w:rFonts w:ascii="Book Antiqua" w:eastAsia="Book Antiqua" w:hAnsi="Book Antiqua" w:cs="Book Antiqua"/>
          <w:i/>
          <w:iCs/>
          <w:color w:val="000000"/>
        </w:rPr>
        <w:t xml:space="preserve">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w:t>
      </w:r>
      <w:r w:rsidRPr="00CB669B">
        <w:rPr>
          <w:rFonts w:ascii="Book Antiqua" w:eastAsia="Book Antiqua" w:hAnsi="Book Antiqua" w:cs="Book Antiqua"/>
          <w:color w:val="000000"/>
        </w:rPr>
        <w:t xml:space="preserve">: 561-562 [PMID: 32653414 </w:t>
      </w:r>
      <w:r w:rsidR="004442D3" w:rsidRPr="00CB669B">
        <w:rPr>
          <w:rFonts w:ascii="Book Antiqua" w:eastAsia="Book Antiqua" w:hAnsi="Book Antiqua" w:cs="Book Antiqua"/>
          <w:color w:val="000000"/>
        </w:rPr>
        <w:t>DOI: 10.1016/j.euo.2020.06.008</w:t>
      </w:r>
      <w:r w:rsidRPr="00CB669B">
        <w:rPr>
          <w:rFonts w:ascii="Book Antiqua" w:eastAsia="Book Antiqua" w:hAnsi="Book Antiqua" w:cs="Book Antiqua"/>
          <w:color w:val="000000"/>
        </w:rPr>
        <w:t>]</w:t>
      </w:r>
    </w:p>
    <w:p w14:paraId="4EA327B1" w14:textId="3898B1AF"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22 </w:t>
      </w:r>
      <w:r w:rsidRPr="00CB669B">
        <w:rPr>
          <w:rFonts w:ascii="Book Antiqua" w:eastAsia="Book Antiqua" w:hAnsi="Book Antiqua" w:cs="Book Antiqua"/>
          <w:b/>
          <w:bCs/>
          <w:color w:val="000000"/>
        </w:rPr>
        <w:t>Choueiri TK,</w:t>
      </w:r>
      <w:r w:rsidRPr="00CB669B">
        <w:rPr>
          <w:rFonts w:ascii="Book Antiqua" w:eastAsia="Book Antiqua" w:hAnsi="Book Antiqua" w:cs="Book Antiqua"/>
          <w:color w:val="000000"/>
        </w:rPr>
        <w:t xml:space="preserve"> Powles T, </w:t>
      </w:r>
      <w:proofErr w:type="spellStart"/>
      <w:r w:rsidRPr="00CB669B">
        <w:rPr>
          <w:rFonts w:ascii="Book Antiqua" w:eastAsia="Book Antiqua" w:hAnsi="Book Antiqua" w:cs="Book Antiqua"/>
          <w:color w:val="000000"/>
        </w:rPr>
        <w:t>Burotto</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Bourlon</w:t>
      </w:r>
      <w:proofErr w:type="spellEnd"/>
      <w:r w:rsidRPr="00CB669B">
        <w:rPr>
          <w:rFonts w:ascii="Book Antiqua" w:eastAsia="Book Antiqua" w:hAnsi="Book Antiqua" w:cs="Book Antiqua"/>
          <w:color w:val="000000"/>
        </w:rPr>
        <w:t xml:space="preserve"> MT, </w:t>
      </w:r>
      <w:proofErr w:type="spellStart"/>
      <w:r w:rsidRPr="00CB669B">
        <w:rPr>
          <w:rFonts w:ascii="Book Antiqua" w:eastAsia="Book Antiqua" w:hAnsi="Book Antiqua" w:cs="Book Antiqua"/>
          <w:color w:val="000000"/>
        </w:rPr>
        <w:t>Zurawski</w:t>
      </w:r>
      <w:proofErr w:type="spellEnd"/>
      <w:r w:rsidRPr="00CB669B">
        <w:rPr>
          <w:rFonts w:ascii="Book Antiqua" w:eastAsia="Book Antiqua" w:hAnsi="Book Antiqua" w:cs="Book Antiqua"/>
          <w:color w:val="000000"/>
        </w:rPr>
        <w:t xml:space="preserve"> B, Juárez VM, Hsieh JJ, Basso U, Shah AY, Suarez C, </w:t>
      </w:r>
      <w:proofErr w:type="spellStart"/>
      <w:r w:rsidRPr="00CB669B">
        <w:rPr>
          <w:rFonts w:ascii="Book Antiqua" w:eastAsia="Book Antiqua" w:hAnsi="Book Antiqua" w:cs="Book Antiqua"/>
          <w:color w:val="000000"/>
        </w:rPr>
        <w:t>Hamzaj</w:t>
      </w:r>
      <w:proofErr w:type="spellEnd"/>
      <w:r w:rsidRPr="00CB669B">
        <w:rPr>
          <w:rFonts w:ascii="Book Antiqua" w:eastAsia="Book Antiqua" w:hAnsi="Book Antiqua" w:cs="Book Antiqua"/>
          <w:color w:val="000000"/>
        </w:rPr>
        <w:t xml:space="preserve"> A, Barrios CH, </w:t>
      </w:r>
      <w:proofErr w:type="spellStart"/>
      <w:r w:rsidRPr="00CB669B">
        <w:rPr>
          <w:rFonts w:ascii="Book Antiqua" w:eastAsia="Book Antiqua" w:hAnsi="Book Antiqua" w:cs="Book Antiqua"/>
          <w:color w:val="000000"/>
        </w:rPr>
        <w:t>Richardet</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Pook</w:t>
      </w:r>
      <w:proofErr w:type="spellEnd"/>
      <w:r w:rsidRPr="00CB669B">
        <w:rPr>
          <w:rFonts w:ascii="Book Antiqua" w:eastAsia="Book Antiqua" w:hAnsi="Book Antiqua" w:cs="Book Antiqua"/>
          <w:color w:val="000000"/>
        </w:rPr>
        <w:t xml:space="preserve"> D, Tomita Y,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Zhang J, </w:t>
      </w:r>
      <w:proofErr w:type="spellStart"/>
      <w:r w:rsidRPr="00CB669B">
        <w:rPr>
          <w:rFonts w:ascii="Book Antiqua" w:eastAsia="Book Antiqua" w:hAnsi="Book Antiqua" w:cs="Book Antiqua"/>
          <w:color w:val="000000"/>
        </w:rPr>
        <w:t>Simsek</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Apolo</w:t>
      </w:r>
      <w:proofErr w:type="spellEnd"/>
      <w:r w:rsidRPr="00CB669B">
        <w:rPr>
          <w:rFonts w:ascii="Book Antiqua" w:eastAsia="Book Antiqua" w:hAnsi="Book Antiqua" w:cs="Book Antiqua"/>
          <w:color w:val="000000"/>
        </w:rPr>
        <w:t xml:space="preserve"> AB,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Nivolumab + </w:t>
      </w:r>
      <w:proofErr w:type="spellStart"/>
      <w:r w:rsidRPr="00CB669B">
        <w:rPr>
          <w:rFonts w:ascii="Book Antiqua" w:eastAsia="Book Antiqua" w:hAnsi="Book Antiqua" w:cs="Book Antiqua"/>
          <w:color w:val="000000"/>
        </w:rPr>
        <w:t>cabozantinib</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in first-line treatment for advanced renal cell carcinoma: First results from the randomized phase III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9ER trial.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31</w:t>
      </w:r>
      <w:r w:rsidRPr="00CB669B">
        <w:rPr>
          <w:rFonts w:ascii="Book Antiqua" w:eastAsia="Book Antiqua" w:hAnsi="Book Antiqua" w:cs="Book Antiqua"/>
          <w:color w:val="000000"/>
        </w:rPr>
        <w:t>: S11</w:t>
      </w:r>
      <w:r w:rsidR="00A63343" w:rsidRPr="00CB669B">
        <w:rPr>
          <w:rFonts w:ascii="Book Antiqua" w:eastAsia="Book Antiqua" w:hAnsi="Book Antiqua" w:cs="Book Antiqua"/>
          <w:color w:val="000000"/>
        </w:rPr>
        <w:t>42-S1215</w:t>
      </w:r>
      <w:r w:rsidRPr="00CB669B">
        <w:rPr>
          <w:rFonts w:ascii="Book Antiqua" w:eastAsia="Book Antiqua" w:hAnsi="Book Antiqua" w:cs="Book Antiqua"/>
          <w:color w:val="000000"/>
        </w:rPr>
        <w:t xml:space="preserve"> [DOI:</w:t>
      </w:r>
      <w:r w:rsidR="00A63343"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10.1016/</w:t>
      </w:r>
      <w:proofErr w:type="spellStart"/>
      <w:r w:rsidRPr="00CB669B">
        <w:rPr>
          <w:rFonts w:ascii="Book Antiqua" w:eastAsia="Book Antiqua" w:hAnsi="Book Antiqua" w:cs="Book Antiqua"/>
          <w:color w:val="000000"/>
        </w:rPr>
        <w:t>annonc</w:t>
      </w:r>
      <w:proofErr w:type="spellEnd"/>
      <w:r w:rsidR="00A63343" w:rsidRPr="00CB669B">
        <w:rPr>
          <w:rFonts w:ascii="Book Antiqua" w:eastAsia="Book Antiqua" w:hAnsi="Book Antiqua" w:cs="Book Antiqua"/>
          <w:color w:val="000000"/>
        </w:rPr>
        <w:t>/annonc325</w:t>
      </w:r>
      <w:r w:rsidRPr="00CB669B">
        <w:rPr>
          <w:rFonts w:ascii="Book Antiqua" w:eastAsia="Book Antiqua" w:hAnsi="Book Antiqua" w:cs="Book Antiqua"/>
          <w:color w:val="000000"/>
        </w:rPr>
        <w:t>]</w:t>
      </w:r>
    </w:p>
    <w:p w14:paraId="64369135" w14:textId="5A326272"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lastRenderedPageBreak/>
        <w:t xml:space="preserve">23 </w:t>
      </w:r>
      <w:r w:rsidRPr="00CB669B">
        <w:rPr>
          <w:rFonts w:ascii="Book Antiqua" w:eastAsia="Book Antiqua" w:hAnsi="Book Antiqua" w:cs="Book Antiqua"/>
          <w:b/>
          <w:bCs/>
          <w:color w:val="000000"/>
        </w:rPr>
        <w:t>Pal S,</w:t>
      </w:r>
      <w:r w:rsidRPr="00CB669B">
        <w:rPr>
          <w:rFonts w:ascii="Book Antiqua" w:eastAsia="Book Antiqua" w:hAnsi="Book Antiqua" w:cs="Book Antiqua"/>
          <w:color w:val="000000"/>
        </w:rPr>
        <w:t xml:space="preserve"> Tsao CK, Suarez C, Kelly W, Pagliaro L, </w:t>
      </w:r>
      <w:proofErr w:type="spellStart"/>
      <w:r w:rsidRPr="00CB669B">
        <w:rPr>
          <w:rFonts w:ascii="Book Antiqua" w:eastAsia="Book Antiqua" w:hAnsi="Book Antiqua" w:cs="Book Antiqua"/>
          <w:color w:val="000000"/>
        </w:rPr>
        <w:t>Vaishampayan</w:t>
      </w:r>
      <w:proofErr w:type="spellEnd"/>
      <w:r w:rsidRPr="00CB669B">
        <w:rPr>
          <w:rFonts w:ascii="Book Antiqua" w:eastAsia="Book Antiqua" w:hAnsi="Book Antiqua" w:cs="Book Antiqua"/>
          <w:color w:val="000000"/>
        </w:rPr>
        <w:t xml:space="preserve"> UN, </w:t>
      </w:r>
      <w:proofErr w:type="spellStart"/>
      <w:r w:rsidRPr="00CB669B">
        <w:rPr>
          <w:rFonts w:ascii="Book Antiqua" w:eastAsia="Book Antiqua" w:hAnsi="Book Antiqua" w:cs="Book Antiqua"/>
          <w:color w:val="000000"/>
        </w:rPr>
        <w:t>Loriot</w:t>
      </w:r>
      <w:proofErr w:type="spellEnd"/>
      <w:r w:rsidRPr="00CB669B">
        <w:rPr>
          <w:rFonts w:ascii="Book Antiqua" w:eastAsia="Book Antiqua" w:hAnsi="Book Antiqua" w:cs="Book Antiqua"/>
          <w:color w:val="000000"/>
        </w:rPr>
        <w:t xml:space="preserve"> Y, Srinivas S, McGregor BA, </w:t>
      </w:r>
      <w:proofErr w:type="spellStart"/>
      <w:r w:rsidRPr="00CB669B">
        <w:rPr>
          <w:rFonts w:ascii="Book Antiqua" w:eastAsia="Book Antiqua" w:hAnsi="Book Antiqua" w:cs="Book Antiqua"/>
          <w:color w:val="000000"/>
        </w:rPr>
        <w:t>Panneerselvam</w:t>
      </w:r>
      <w:proofErr w:type="spellEnd"/>
      <w:r w:rsidRPr="00CB669B">
        <w:rPr>
          <w:rFonts w:ascii="Book Antiqua" w:eastAsia="Book Antiqua" w:hAnsi="Book Antiqua" w:cs="Book Antiqua"/>
          <w:color w:val="000000"/>
        </w:rPr>
        <w:t xml:space="preserve"> A, Curran D, Choueiri TK, Agarwal N. </w:t>
      </w:r>
      <w:proofErr w:type="spellStart"/>
      <w:r w:rsidRPr="00CB669B">
        <w:rPr>
          <w:rFonts w:ascii="Book Antiqua" w:eastAsia="Book Antiqua" w:hAnsi="Book Antiqua" w:cs="Book Antiqua"/>
          <w:color w:val="000000"/>
        </w:rPr>
        <w:t>Cabozantinib</w:t>
      </w:r>
      <w:proofErr w:type="spellEnd"/>
      <w:r w:rsidRPr="00CB669B">
        <w:rPr>
          <w:rFonts w:ascii="Book Antiqua" w:eastAsia="Book Antiqua" w:hAnsi="Book Antiqua" w:cs="Book Antiqua"/>
          <w:color w:val="000000"/>
        </w:rPr>
        <w:t xml:space="preserve"> in combination with Atezolizumab as first-line therapy for advanced clear cell renal cell carcinoma (</w:t>
      </w:r>
      <w:proofErr w:type="spellStart"/>
      <w:r w:rsidRPr="00CB669B">
        <w:rPr>
          <w:rFonts w:ascii="Book Antiqua" w:eastAsia="Book Antiqua" w:hAnsi="Book Antiqua" w:cs="Book Antiqua"/>
          <w:color w:val="000000"/>
        </w:rPr>
        <w:t>ccRCC</w:t>
      </w:r>
      <w:proofErr w:type="spellEnd"/>
      <w:r w:rsidRPr="00CB669B">
        <w:rPr>
          <w:rFonts w:ascii="Book Antiqua" w:eastAsia="Book Antiqua" w:hAnsi="Book Antiqua" w:cs="Book Antiqua"/>
          <w:color w:val="000000"/>
        </w:rPr>
        <w:t xml:space="preserve">): Results from the COSMIC-021 study.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31</w:t>
      </w:r>
      <w:r w:rsidRPr="00CB669B">
        <w:rPr>
          <w:rFonts w:ascii="Book Antiqua" w:eastAsia="Book Antiqua" w:hAnsi="Book Antiqua" w:cs="Book Antiqua"/>
          <w:color w:val="000000"/>
        </w:rPr>
        <w:t>: S55</w:t>
      </w:r>
      <w:r w:rsidR="00A63343" w:rsidRPr="00CB669B">
        <w:rPr>
          <w:rFonts w:ascii="Book Antiqua" w:eastAsia="Book Antiqua" w:hAnsi="Book Antiqua" w:cs="Book Antiqua"/>
          <w:color w:val="000000"/>
        </w:rPr>
        <w:t>0</w:t>
      </w:r>
      <w:r w:rsidRPr="00CB669B">
        <w:rPr>
          <w:rFonts w:ascii="Book Antiqua" w:eastAsia="Book Antiqua" w:hAnsi="Book Antiqua" w:cs="Book Antiqua"/>
          <w:color w:val="000000"/>
        </w:rPr>
        <w:t xml:space="preserve"> [DOI:10.1016/</w:t>
      </w:r>
      <w:proofErr w:type="spellStart"/>
      <w:r w:rsidRPr="00CB669B">
        <w:rPr>
          <w:rFonts w:ascii="Book Antiqua" w:eastAsia="Book Antiqua" w:hAnsi="Book Antiqua" w:cs="Book Antiqua"/>
          <w:color w:val="000000"/>
        </w:rPr>
        <w:t>annonc</w:t>
      </w:r>
      <w:proofErr w:type="spellEnd"/>
      <w:r w:rsidR="00A63343" w:rsidRPr="00CB669B">
        <w:rPr>
          <w:rFonts w:ascii="Book Antiqua" w:eastAsia="Book Antiqua" w:hAnsi="Book Antiqua" w:cs="Book Antiqua"/>
          <w:color w:val="000000"/>
        </w:rPr>
        <w:t>/annonc274</w:t>
      </w:r>
      <w:r w:rsidRPr="00CB669B">
        <w:rPr>
          <w:rFonts w:ascii="Book Antiqua" w:eastAsia="Book Antiqua" w:hAnsi="Book Antiqua" w:cs="Book Antiqua"/>
          <w:color w:val="000000"/>
        </w:rPr>
        <w:t>]</w:t>
      </w:r>
    </w:p>
    <w:p w14:paraId="1C6D8B47" w14:textId="77D37F92" w:rsidR="00A77B3E" w:rsidRPr="00CB669B" w:rsidRDefault="00E17A79" w:rsidP="00CB669B">
      <w:pPr>
        <w:spacing w:line="360" w:lineRule="auto"/>
        <w:jc w:val="both"/>
        <w:rPr>
          <w:rFonts w:ascii="Book Antiqua" w:hAnsi="Book Antiqua"/>
          <w:color w:val="000000"/>
          <w:shd w:val="clear" w:color="auto" w:fill="FFFFFF"/>
        </w:rPr>
      </w:pPr>
      <w:r w:rsidRPr="00CB669B">
        <w:rPr>
          <w:rFonts w:ascii="Book Antiqua" w:eastAsia="Book Antiqua" w:hAnsi="Book Antiqua" w:cs="Book Antiqua"/>
          <w:color w:val="000000"/>
        </w:rPr>
        <w:t xml:space="preserve">24 </w:t>
      </w:r>
      <w:r w:rsidRPr="00CB669B">
        <w:rPr>
          <w:rFonts w:ascii="Book Antiqua" w:eastAsia="Book Antiqua" w:hAnsi="Book Antiqua" w:cs="Book Antiqua"/>
          <w:b/>
          <w:bCs/>
          <w:color w:val="000000"/>
        </w:rPr>
        <w:t>Lee CH,</w:t>
      </w:r>
      <w:r w:rsidRPr="00CB669B">
        <w:rPr>
          <w:rFonts w:ascii="Book Antiqua" w:eastAsia="Book Antiqua" w:hAnsi="Book Antiqua" w:cs="Book Antiqua"/>
          <w:color w:val="000000"/>
        </w:rPr>
        <w:t xml:space="preserve"> Shah AY, Hsieh JJ, </w:t>
      </w:r>
      <w:r w:rsidR="00AA2800" w:rsidRPr="00CB669B">
        <w:rPr>
          <w:rFonts w:ascii="Book Antiqua" w:eastAsia="Book Antiqua" w:hAnsi="Book Antiqua" w:cs="Book Antiqua"/>
          <w:color w:val="000000"/>
        </w:rPr>
        <w:t xml:space="preserve">Rao A, Pinto A; Bilen MA; Cohn AL, Simone CD, Shaffer DR, </w:t>
      </w:r>
      <w:proofErr w:type="spellStart"/>
      <w:r w:rsidR="00AA2800" w:rsidRPr="00CB669B">
        <w:rPr>
          <w:rFonts w:ascii="Book Antiqua" w:eastAsia="Book Antiqua" w:hAnsi="Book Antiqua" w:cs="Book Antiqua"/>
          <w:color w:val="000000"/>
        </w:rPr>
        <w:t>Sarrio</w:t>
      </w:r>
      <w:proofErr w:type="spellEnd"/>
      <w:r w:rsidR="00AA2800" w:rsidRPr="00CB669B">
        <w:rPr>
          <w:rFonts w:ascii="Book Antiqua" w:eastAsia="Book Antiqua" w:hAnsi="Book Antiqua" w:cs="Book Antiqua"/>
          <w:color w:val="000000"/>
        </w:rPr>
        <w:t xml:space="preserve"> RG, </w:t>
      </w:r>
      <w:proofErr w:type="spellStart"/>
      <w:r w:rsidR="00AA2800" w:rsidRPr="00CB669B">
        <w:rPr>
          <w:rFonts w:ascii="Book Antiqua" w:eastAsia="Book Antiqua" w:hAnsi="Book Antiqua" w:cs="Book Antiqua"/>
          <w:color w:val="000000"/>
        </w:rPr>
        <w:t>Ribe</w:t>
      </w:r>
      <w:proofErr w:type="spellEnd"/>
      <w:r w:rsidR="00AA2800" w:rsidRPr="00CB669B">
        <w:rPr>
          <w:rFonts w:ascii="Book Antiqua" w:eastAsia="Book Antiqua" w:hAnsi="Book Antiqua" w:cs="Book Antiqua"/>
          <w:color w:val="000000"/>
        </w:rPr>
        <w:t xml:space="preserve"> SG, Wu J, Schmidt E, Kubiak P, Okpara CE, Smith AD, </w:t>
      </w:r>
      <w:proofErr w:type="spellStart"/>
      <w:r w:rsidR="00AA2800" w:rsidRPr="00CB669B">
        <w:rPr>
          <w:rFonts w:ascii="Book Antiqua" w:eastAsia="Book Antiqua" w:hAnsi="Book Antiqua" w:cs="Book Antiqua"/>
          <w:color w:val="000000"/>
        </w:rPr>
        <w:t>Motzer</w:t>
      </w:r>
      <w:proofErr w:type="spellEnd"/>
      <w:r w:rsidR="00AA2800" w:rsidRPr="00CB669B">
        <w:rPr>
          <w:rFonts w:ascii="Book Antiqua" w:eastAsia="Book Antiqua" w:hAnsi="Book Antiqua" w:cs="Book Antiqua"/>
          <w:color w:val="000000"/>
        </w:rPr>
        <w:t xml:space="preserve"> RJ.</w:t>
      </w:r>
      <w:r w:rsidRPr="00CB669B">
        <w:rPr>
          <w:rFonts w:ascii="Book Antiqua" w:eastAsia="Book Antiqua" w:hAnsi="Book Antiqua" w:cs="Book Antiqua"/>
          <w:color w:val="000000"/>
        </w:rPr>
        <w:t xml:space="preserve"> </w:t>
      </w:r>
      <w:r w:rsidR="00AA2800" w:rsidRPr="00CB669B">
        <w:rPr>
          <w:rFonts w:ascii="Book Antiqua" w:eastAsia="Book Antiqua" w:hAnsi="Book Antiqua" w:cs="Book Antiqua"/>
          <w:color w:val="000000"/>
        </w:rPr>
        <w:t xml:space="preserve">Phase II trial of </w:t>
      </w:r>
      <w:proofErr w:type="spellStart"/>
      <w:r w:rsidR="00AA2800" w:rsidRPr="00CB669B">
        <w:rPr>
          <w:rFonts w:ascii="Book Antiqua" w:eastAsia="Book Antiqua" w:hAnsi="Book Antiqua" w:cs="Book Antiqua"/>
          <w:color w:val="000000"/>
        </w:rPr>
        <w:t>lenvatinib</w:t>
      </w:r>
      <w:proofErr w:type="spellEnd"/>
      <w:r w:rsidR="00AA2800" w:rsidRPr="00CB669B">
        <w:rPr>
          <w:rFonts w:ascii="Book Antiqua" w:eastAsia="Book Antiqua" w:hAnsi="Book Antiqua" w:cs="Book Antiqua"/>
          <w:color w:val="000000"/>
        </w:rPr>
        <w:t xml:space="preserve"> (LEN) + pembrolizumab (PEMBRO) for progressive disease after PD-1/PD-L1 immune checkpoint inhibitor (ICI) in metastatic clear cell (mcc) renal cell carcinoma (RCC): Results by independent imaging review and subgroup analyses.</w:t>
      </w:r>
      <w:r w:rsidRPr="00CB669B">
        <w:rPr>
          <w:rFonts w:ascii="Book Antiqua" w:eastAsia="Book Antiqua" w:hAnsi="Book Antiqua" w:cs="Book Antiqua"/>
          <w:color w:val="000000"/>
        </w:rPr>
        <w:t xml:space="preserve"> </w:t>
      </w:r>
      <w:r w:rsidR="0057168B" w:rsidRPr="00CB669B">
        <w:rPr>
          <w:rFonts w:ascii="Book Antiqua" w:eastAsia="Book Antiqua" w:hAnsi="Book Antiqua" w:cs="Book Antiqua"/>
          <w:i/>
          <w:iCs/>
          <w:color w:val="000000"/>
        </w:rPr>
        <w:t>Ann Oncol</w:t>
      </w:r>
      <w:r w:rsidR="0057168B" w:rsidRPr="00CB669B">
        <w:rPr>
          <w:rFonts w:ascii="Book Antiqua" w:eastAsia="Book Antiqua" w:hAnsi="Book Antiqua" w:cs="Book Antiqua"/>
          <w:color w:val="000000"/>
        </w:rPr>
        <w:t xml:space="preserve"> 2020; </w:t>
      </w:r>
      <w:r w:rsidR="0057168B" w:rsidRPr="00CB669B">
        <w:rPr>
          <w:rFonts w:ascii="Book Antiqua" w:eastAsia="Book Antiqua" w:hAnsi="Book Antiqua" w:cs="Book Antiqua"/>
          <w:b/>
          <w:bCs/>
          <w:color w:val="000000"/>
        </w:rPr>
        <w:t>31</w:t>
      </w:r>
      <w:r w:rsidR="0057168B" w:rsidRPr="00CB669B">
        <w:rPr>
          <w:rFonts w:ascii="Book Antiqua" w:eastAsia="Book Antiqua" w:hAnsi="Book Antiqua" w:cs="Book Antiqua"/>
          <w:color w:val="000000"/>
        </w:rPr>
        <w:t>: S55</w:t>
      </w:r>
      <w:r w:rsidR="00AA2800" w:rsidRPr="00CB669B">
        <w:rPr>
          <w:rFonts w:ascii="Book Antiqua" w:eastAsia="Book Antiqua" w:hAnsi="Book Antiqua" w:cs="Book Antiqua"/>
          <w:color w:val="000000"/>
        </w:rPr>
        <w:t>8-S559</w:t>
      </w:r>
      <w:r w:rsidR="0057168B"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[DOI: </w:t>
      </w:r>
      <w:r w:rsidR="00AA2800" w:rsidRPr="00CB669B">
        <w:rPr>
          <w:rFonts w:ascii="Book Antiqua" w:hAnsi="Book Antiqua"/>
          <w:color w:val="000000"/>
          <w:shd w:val="clear" w:color="auto" w:fill="FFFFFF"/>
        </w:rPr>
        <w:t>10.1016/j.annonc.2020.08.782</w:t>
      </w:r>
      <w:r w:rsidRPr="00CB669B">
        <w:rPr>
          <w:rFonts w:ascii="Book Antiqua" w:eastAsia="Book Antiqua" w:hAnsi="Book Antiqua" w:cs="Book Antiqua"/>
          <w:color w:val="000000"/>
        </w:rPr>
        <w:t>]</w:t>
      </w:r>
    </w:p>
    <w:p w14:paraId="3184E149" w14:textId="2F3A52AF"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25 </w:t>
      </w:r>
      <w:r w:rsidRPr="00CB669B">
        <w:rPr>
          <w:rFonts w:ascii="Book Antiqua" w:eastAsia="Book Antiqua" w:hAnsi="Book Antiqua" w:cs="Book Antiqua"/>
          <w:b/>
          <w:bCs/>
          <w:color w:val="000000"/>
          <w:highlight w:val="yellow"/>
        </w:rPr>
        <w:t>Roche H</w:t>
      </w:r>
      <w:r w:rsidRPr="00CB669B">
        <w:rPr>
          <w:rFonts w:ascii="Book Antiqua" w:eastAsia="Book Antiqua" w:hAnsi="Book Antiqua" w:cs="Book Antiqua"/>
          <w:color w:val="000000"/>
          <w:highlight w:val="yellow"/>
        </w:rPr>
        <w:t xml:space="preserve">. A Study of Atezolizumab in Combination </w:t>
      </w:r>
      <w:proofErr w:type="gramStart"/>
      <w:r w:rsidRPr="00CB669B">
        <w:rPr>
          <w:rFonts w:ascii="Book Antiqua" w:eastAsia="Book Antiqua" w:hAnsi="Book Antiqua" w:cs="Book Antiqua"/>
          <w:color w:val="000000"/>
          <w:highlight w:val="yellow"/>
        </w:rPr>
        <w:t>With</w:t>
      </w:r>
      <w:proofErr w:type="gramEnd"/>
      <w:r w:rsidRPr="00CB669B">
        <w:rPr>
          <w:rFonts w:ascii="Book Antiqua" w:eastAsia="Book Antiqua" w:hAnsi="Book Antiqua" w:cs="Book Antiqua"/>
          <w:color w:val="000000"/>
          <w:highlight w:val="yellow"/>
        </w:rPr>
        <w:t xml:space="preserve"> </w:t>
      </w:r>
      <w:proofErr w:type="spellStart"/>
      <w:r w:rsidRPr="00CB669B">
        <w:rPr>
          <w:rFonts w:ascii="Book Antiqua" w:eastAsia="Book Antiqua" w:hAnsi="Book Antiqua" w:cs="Book Antiqua"/>
          <w:color w:val="000000"/>
          <w:highlight w:val="yellow"/>
        </w:rPr>
        <w:t>Cabozantinib</w:t>
      </w:r>
      <w:proofErr w:type="spellEnd"/>
      <w:r w:rsidRPr="00CB669B">
        <w:rPr>
          <w:rFonts w:ascii="Book Antiqua" w:eastAsia="Book Antiqua" w:hAnsi="Book Antiqua" w:cs="Book Antiqua"/>
          <w:color w:val="000000"/>
          <w:highlight w:val="yellow"/>
        </w:rPr>
        <w:t xml:space="preserve"> Compared to </w:t>
      </w:r>
      <w:proofErr w:type="spellStart"/>
      <w:r w:rsidRPr="00CB669B">
        <w:rPr>
          <w:rFonts w:ascii="Book Antiqua" w:eastAsia="Book Antiqua" w:hAnsi="Book Antiqua" w:cs="Book Antiqua"/>
          <w:color w:val="000000"/>
          <w:highlight w:val="yellow"/>
        </w:rPr>
        <w:t>Cabozantinib</w:t>
      </w:r>
      <w:proofErr w:type="spellEnd"/>
      <w:r w:rsidRPr="00CB669B">
        <w:rPr>
          <w:rFonts w:ascii="Book Antiqua" w:eastAsia="Book Antiqua" w:hAnsi="Book Antiqua" w:cs="Book Antiqua"/>
          <w:color w:val="000000"/>
          <w:highlight w:val="yellow"/>
        </w:rPr>
        <w:t xml:space="preserve"> Alone in Participants With Advanced Renal Cell Carcinoma After Immune Checkpoint Inhibitor Treatment (CONTACT-03)</w:t>
      </w:r>
      <w:r w:rsidR="004442D3" w:rsidRPr="00CB669B">
        <w:rPr>
          <w:rFonts w:ascii="Book Antiqua" w:eastAsia="Book Antiqua" w:hAnsi="Book Antiqua" w:cs="Book Antiqua"/>
          <w:color w:val="000000"/>
          <w:highlight w:val="yellow"/>
        </w:rPr>
        <w:t>.</w:t>
      </w:r>
      <w:r w:rsidRPr="00CB669B">
        <w:rPr>
          <w:rFonts w:ascii="Book Antiqua" w:eastAsia="Book Antiqua" w:hAnsi="Book Antiqua" w:cs="Book Antiqua"/>
          <w:color w:val="000000"/>
          <w:highlight w:val="yellow"/>
        </w:rPr>
        <w:t xml:space="preserve"> [accessed 2020 Nov 17]. In: ClinicalTrials.gov [Internet].</w:t>
      </w:r>
      <w:r w:rsidR="004442D3" w:rsidRPr="00CB669B">
        <w:rPr>
          <w:rFonts w:ascii="Book Antiqua" w:eastAsia="Book Antiqua" w:hAnsi="Book Antiqua" w:cs="Book Antiqua"/>
          <w:color w:val="000000"/>
          <w:highlight w:val="yellow"/>
        </w:rPr>
        <w:t xml:space="preserve"> </w:t>
      </w:r>
      <w:r w:rsidR="004442D3" w:rsidRPr="00CB669B">
        <w:rPr>
          <w:rFonts w:ascii="Book Antiqua" w:eastAsia="Times New Roman" w:hAnsi="Book Antiqua"/>
          <w:bCs/>
          <w:color w:val="000000" w:themeColor="text1"/>
          <w:highlight w:val="yellow"/>
        </w:rPr>
        <w:t>Bethesda (MD): U.S. National Library of Medicine.</w:t>
      </w:r>
      <w:r w:rsidRPr="00CB669B">
        <w:rPr>
          <w:rFonts w:ascii="Book Antiqua" w:eastAsia="Book Antiqua" w:hAnsi="Book Antiqua" w:cs="Book Antiqua"/>
          <w:color w:val="000000"/>
          <w:highlight w:val="yellow"/>
        </w:rPr>
        <w:t xml:space="preserve"> Available from: </w:t>
      </w:r>
      <w:r w:rsidR="004442D3" w:rsidRPr="00CB669B">
        <w:rPr>
          <w:rFonts w:ascii="Book Antiqua" w:eastAsia="Book Antiqua" w:hAnsi="Book Antiqua" w:cs="Book Antiqua"/>
          <w:color w:val="000000"/>
          <w:highlight w:val="yellow"/>
        </w:rPr>
        <w:t>https://clinicaltrials.gov/ct2/show/NCT04338269</w:t>
      </w:r>
      <w:r w:rsidRPr="00CB669B">
        <w:rPr>
          <w:rFonts w:ascii="Book Antiqua" w:eastAsia="Book Antiqua" w:hAnsi="Book Antiqua" w:cs="Book Antiqua"/>
          <w:color w:val="000000"/>
          <w:highlight w:val="yellow"/>
        </w:rPr>
        <w:t xml:space="preserve"> ClinicalTrials.gov Identifier: </w:t>
      </w:r>
      <w:r w:rsidR="004442D3" w:rsidRPr="00CB669B">
        <w:rPr>
          <w:rFonts w:ascii="Book Antiqua" w:eastAsia="Book Antiqua" w:hAnsi="Book Antiqua" w:cs="Book Antiqua"/>
          <w:color w:val="000000"/>
          <w:highlight w:val="yellow"/>
        </w:rPr>
        <w:t>NCT04338269</w:t>
      </w:r>
    </w:p>
    <w:p w14:paraId="51C373BA" w14:textId="7AB87C80"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26 </w:t>
      </w:r>
      <w:r w:rsidRPr="00CB669B">
        <w:rPr>
          <w:rFonts w:ascii="Book Antiqua" w:eastAsia="Book Antiqua" w:hAnsi="Book Antiqua" w:cs="Book Antiqua"/>
          <w:b/>
          <w:bCs/>
          <w:color w:val="000000"/>
          <w:highlight w:val="yellow"/>
        </w:rPr>
        <w:t>Sharp M,</w:t>
      </w:r>
      <w:r w:rsidRPr="00CB669B">
        <w:rPr>
          <w:rFonts w:ascii="Book Antiqua" w:eastAsia="Book Antiqua" w:hAnsi="Book Antiqua" w:cs="Book Antiqua"/>
          <w:color w:val="000000"/>
          <w:highlight w:val="yellow"/>
        </w:rPr>
        <w:t xml:space="preserve"> Corp D. A Study of </w:t>
      </w:r>
      <w:proofErr w:type="spellStart"/>
      <w:r w:rsidRPr="00CB669B">
        <w:rPr>
          <w:rFonts w:ascii="Book Antiqua" w:eastAsia="Book Antiqua" w:hAnsi="Book Antiqua" w:cs="Book Antiqua"/>
          <w:color w:val="000000"/>
          <w:highlight w:val="yellow"/>
        </w:rPr>
        <w:t>Belzutifan</w:t>
      </w:r>
      <w:proofErr w:type="spellEnd"/>
      <w:r w:rsidRPr="00CB669B">
        <w:rPr>
          <w:rFonts w:ascii="Book Antiqua" w:eastAsia="Book Antiqua" w:hAnsi="Book Antiqua" w:cs="Book Antiqua"/>
          <w:color w:val="000000"/>
          <w:highlight w:val="yellow"/>
        </w:rPr>
        <w:t xml:space="preserve"> (MK-6482) Versus </w:t>
      </w:r>
      <w:proofErr w:type="spellStart"/>
      <w:r w:rsidRPr="00CB669B">
        <w:rPr>
          <w:rFonts w:ascii="Book Antiqua" w:eastAsia="Book Antiqua" w:hAnsi="Book Antiqua" w:cs="Book Antiqua"/>
          <w:color w:val="000000"/>
          <w:highlight w:val="yellow"/>
        </w:rPr>
        <w:t>Everolimus</w:t>
      </w:r>
      <w:proofErr w:type="spellEnd"/>
      <w:r w:rsidRPr="00CB669B">
        <w:rPr>
          <w:rFonts w:ascii="Book Antiqua" w:eastAsia="Book Antiqua" w:hAnsi="Book Antiqua" w:cs="Book Antiqua"/>
          <w:color w:val="000000"/>
          <w:highlight w:val="yellow"/>
        </w:rPr>
        <w:t xml:space="preserve"> in Participants </w:t>
      </w:r>
      <w:proofErr w:type="gramStart"/>
      <w:r w:rsidRPr="00CB669B">
        <w:rPr>
          <w:rFonts w:ascii="Book Antiqua" w:eastAsia="Book Antiqua" w:hAnsi="Book Antiqua" w:cs="Book Antiqua"/>
          <w:color w:val="000000"/>
          <w:highlight w:val="yellow"/>
        </w:rPr>
        <w:t>With</w:t>
      </w:r>
      <w:proofErr w:type="gramEnd"/>
      <w:r w:rsidRPr="00CB669B">
        <w:rPr>
          <w:rFonts w:ascii="Book Antiqua" w:eastAsia="Book Antiqua" w:hAnsi="Book Antiqua" w:cs="Book Antiqua"/>
          <w:color w:val="000000"/>
          <w:highlight w:val="yellow"/>
        </w:rPr>
        <w:t xml:space="preserve"> Advanced Renal Cell Carcinoma (MK-6482-005)</w:t>
      </w:r>
      <w:r w:rsidR="00A64640" w:rsidRPr="00CB669B">
        <w:rPr>
          <w:rFonts w:ascii="Book Antiqua" w:eastAsia="Book Antiqua" w:hAnsi="Book Antiqua" w:cs="Book Antiqua"/>
          <w:color w:val="000000"/>
          <w:highlight w:val="yellow"/>
        </w:rPr>
        <w:t>.</w:t>
      </w:r>
      <w:r w:rsidRPr="00CB669B">
        <w:rPr>
          <w:rFonts w:ascii="Book Antiqua" w:eastAsia="Book Antiqua" w:hAnsi="Book Antiqua" w:cs="Book Antiqua"/>
          <w:color w:val="000000"/>
          <w:highlight w:val="yellow"/>
        </w:rPr>
        <w:t xml:space="preserve"> [accessed 2020 Nov 17]. In: ClinicalTrials.gov [Internet].</w:t>
      </w:r>
      <w:r w:rsidR="00A64640" w:rsidRPr="00CB669B">
        <w:rPr>
          <w:rFonts w:ascii="Book Antiqua" w:eastAsia="Book Antiqua" w:hAnsi="Book Antiqua" w:cs="Book Antiqua"/>
          <w:color w:val="000000"/>
          <w:highlight w:val="yellow"/>
        </w:rPr>
        <w:t xml:space="preserve"> </w:t>
      </w:r>
      <w:r w:rsidR="00A64640" w:rsidRPr="00CB669B">
        <w:rPr>
          <w:rFonts w:ascii="Book Antiqua" w:eastAsia="Times New Roman" w:hAnsi="Book Antiqua"/>
          <w:bCs/>
          <w:color w:val="000000" w:themeColor="text1"/>
          <w:highlight w:val="yellow"/>
        </w:rPr>
        <w:t>Bethesda (MD): U.S. National Library of Medicine.</w:t>
      </w:r>
      <w:r w:rsidR="00A64640" w:rsidRPr="00CB669B">
        <w:rPr>
          <w:rFonts w:ascii="Book Antiqua" w:eastAsia="Book Antiqua" w:hAnsi="Book Antiqua" w:cs="Book Antiqua"/>
          <w:color w:val="000000"/>
          <w:highlight w:val="yellow"/>
        </w:rPr>
        <w:t xml:space="preserve"> </w:t>
      </w:r>
      <w:r w:rsidRPr="00CB669B">
        <w:rPr>
          <w:rFonts w:ascii="Book Antiqua" w:eastAsia="Book Antiqua" w:hAnsi="Book Antiqua" w:cs="Book Antiqua"/>
          <w:color w:val="000000"/>
          <w:highlight w:val="yellow"/>
        </w:rPr>
        <w:t xml:space="preserve">Available from: </w:t>
      </w:r>
      <w:r w:rsidR="00A64640" w:rsidRPr="00CB669B">
        <w:rPr>
          <w:rFonts w:ascii="Book Antiqua" w:eastAsia="Book Antiqua" w:hAnsi="Book Antiqua" w:cs="Book Antiqua"/>
          <w:color w:val="000000"/>
          <w:highlight w:val="yellow"/>
        </w:rPr>
        <w:t>https://clinicaltrials.gov/ct2/show/NCT04195750</w:t>
      </w:r>
      <w:r w:rsidRPr="00CB669B">
        <w:rPr>
          <w:rFonts w:ascii="Book Antiqua" w:eastAsia="Book Antiqua" w:hAnsi="Book Antiqua" w:cs="Book Antiqua"/>
          <w:color w:val="000000"/>
          <w:highlight w:val="yellow"/>
        </w:rPr>
        <w:t xml:space="preserve"> </w:t>
      </w:r>
      <w:bookmarkStart w:id="7" w:name="_Hlk91508475"/>
      <w:r w:rsidR="00A64640" w:rsidRPr="00CB669B">
        <w:rPr>
          <w:rFonts w:ascii="Book Antiqua" w:eastAsia="Book Antiqua" w:hAnsi="Book Antiqua" w:cs="Book Antiqua"/>
          <w:color w:val="000000"/>
          <w:highlight w:val="yellow"/>
        </w:rPr>
        <w:t>ClinicalTrials.gov Identifier: NCT04195750</w:t>
      </w:r>
      <w:bookmarkEnd w:id="7"/>
    </w:p>
    <w:p w14:paraId="523B87FA" w14:textId="5F9EFC42"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27 </w:t>
      </w:r>
      <w:proofErr w:type="spellStart"/>
      <w:r w:rsidRPr="00CB669B">
        <w:rPr>
          <w:rFonts w:ascii="Book Antiqua" w:eastAsia="Book Antiqua" w:hAnsi="Book Antiqua" w:cs="Book Antiqua"/>
          <w:b/>
          <w:bCs/>
          <w:color w:val="000000"/>
          <w:highlight w:val="yellow"/>
        </w:rPr>
        <w:t>Exelixis</w:t>
      </w:r>
      <w:proofErr w:type="spellEnd"/>
      <w:r w:rsidRPr="00CB669B">
        <w:rPr>
          <w:rFonts w:ascii="Book Antiqua" w:eastAsia="Book Antiqua" w:hAnsi="Book Antiqua" w:cs="Book Antiqua"/>
          <w:color w:val="000000"/>
          <w:highlight w:val="yellow"/>
        </w:rPr>
        <w:t xml:space="preserve">. Study of </w:t>
      </w:r>
      <w:proofErr w:type="spellStart"/>
      <w:r w:rsidRPr="00CB669B">
        <w:rPr>
          <w:rFonts w:ascii="Book Antiqua" w:eastAsia="Book Antiqua" w:hAnsi="Book Antiqua" w:cs="Book Antiqua"/>
          <w:color w:val="000000"/>
          <w:highlight w:val="yellow"/>
        </w:rPr>
        <w:t>Cabozantinib</w:t>
      </w:r>
      <w:proofErr w:type="spellEnd"/>
      <w:r w:rsidRPr="00CB669B">
        <w:rPr>
          <w:rFonts w:ascii="Book Antiqua" w:eastAsia="Book Antiqua" w:hAnsi="Book Antiqua" w:cs="Book Antiqua"/>
          <w:color w:val="000000"/>
          <w:highlight w:val="yellow"/>
        </w:rPr>
        <w:t xml:space="preserve"> in Combination </w:t>
      </w:r>
      <w:proofErr w:type="gramStart"/>
      <w:r w:rsidRPr="00CB669B">
        <w:rPr>
          <w:rFonts w:ascii="Book Antiqua" w:eastAsia="Book Antiqua" w:hAnsi="Book Antiqua" w:cs="Book Antiqua"/>
          <w:color w:val="000000"/>
          <w:highlight w:val="yellow"/>
        </w:rPr>
        <w:t>With</w:t>
      </w:r>
      <w:proofErr w:type="gramEnd"/>
      <w:r w:rsidRPr="00CB669B">
        <w:rPr>
          <w:rFonts w:ascii="Book Antiqua" w:eastAsia="Book Antiqua" w:hAnsi="Book Antiqua" w:cs="Book Antiqua"/>
          <w:color w:val="000000"/>
          <w:highlight w:val="yellow"/>
        </w:rPr>
        <w:t xml:space="preserve"> Nivolumab and Ipilimumab in Patients With Previously Untreated Advanced or Metastatic Renal Cell Carcinoma (COSMIC-313)</w:t>
      </w:r>
      <w:r w:rsidR="00A64640" w:rsidRPr="00CB669B">
        <w:rPr>
          <w:rFonts w:ascii="Book Antiqua" w:eastAsia="Book Antiqua" w:hAnsi="Book Antiqua" w:cs="Book Antiqua"/>
          <w:color w:val="000000"/>
          <w:highlight w:val="yellow"/>
        </w:rPr>
        <w:t>.</w:t>
      </w:r>
      <w:r w:rsidRPr="00CB669B">
        <w:rPr>
          <w:rFonts w:ascii="Book Antiqua" w:eastAsia="Book Antiqua" w:hAnsi="Book Antiqua" w:cs="Book Antiqua"/>
          <w:color w:val="000000"/>
          <w:highlight w:val="yellow"/>
        </w:rPr>
        <w:t xml:space="preserve"> [accessed 2020 Nov 17]. In: ClinicalTrials.gov [Internet]. </w:t>
      </w:r>
      <w:r w:rsidR="00A64640" w:rsidRPr="00CB669B">
        <w:rPr>
          <w:rFonts w:ascii="Book Antiqua" w:eastAsia="Times New Roman" w:hAnsi="Book Antiqua"/>
          <w:bCs/>
          <w:color w:val="000000" w:themeColor="text1"/>
          <w:highlight w:val="yellow"/>
        </w:rPr>
        <w:t xml:space="preserve">Bethesda (MD): U.S. National Library of Medicine. </w:t>
      </w:r>
      <w:r w:rsidRPr="00CB669B">
        <w:rPr>
          <w:rFonts w:ascii="Book Antiqua" w:eastAsia="Book Antiqua" w:hAnsi="Book Antiqua" w:cs="Book Antiqua"/>
          <w:color w:val="000000"/>
          <w:highlight w:val="yellow"/>
        </w:rPr>
        <w:t xml:space="preserve">Available from: </w:t>
      </w:r>
      <w:r w:rsidR="00A64640" w:rsidRPr="00CB669B">
        <w:rPr>
          <w:rFonts w:ascii="Book Antiqua" w:eastAsia="Book Antiqua" w:hAnsi="Book Antiqua" w:cs="Book Antiqua"/>
          <w:color w:val="000000"/>
          <w:highlight w:val="yellow"/>
        </w:rPr>
        <w:t>https://clinicaltrials.gov/ct2/show/NCT03937219 ClinicalTrials.gov Identifier: ClinicalTrials.gov Identifier: NCT04195750</w:t>
      </w:r>
    </w:p>
    <w:p w14:paraId="50DC60C1" w14:textId="6E6A3A19"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lastRenderedPageBreak/>
        <w:t xml:space="preserve">28 </w:t>
      </w:r>
      <w:r w:rsidR="00D15F99" w:rsidRPr="00CB669B">
        <w:rPr>
          <w:rFonts w:ascii="Book Antiqua" w:eastAsia="Book Antiqua" w:hAnsi="Book Antiqua" w:cs="Book Antiqua"/>
          <w:b/>
          <w:bCs/>
          <w:color w:val="000000"/>
          <w:highlight w:val="yellow"/>
        </w:rPr>
        <w:t>National Cancer Institute (NCI)</w:t>
      </w:r>
      <w:r w:rsidRPr="00CB669B">
        <w:rPr>
          <w:rFonts w:ascii="Book Antiqua" w:eastAsia="Book Antiqua" w:hAnsi="Book Antiqua" w:cs="Book Antiqua"/>
          <w:color w:val="000000"/>
          <w:highlight w:val="yellow"/>
        </w:rPr>
        <w:t>.</w:t>
      </w:r>
      <w:r w:rsidRPr="00CB669B">
        <w:rPr>
          <w:rFonts w:ascii="Book Antiqua" w:eastAsia="Book Antiqua" w:hAnsi="Book Antiqua" w:cs="Book Antiqua"/>
          <w:b/>
          <w:bCs/>
          <w:color w:val="000000"/>
          <w:highlight w:val="yellow"/>
        </w:rPr>
        <w:t xml:space="preserve"> </w:t>
      </w:r>
      <w:r w:rsidRPr="00CB669B">
        <w:rPr>
          <w:rFonts w:ascii="Book Antiqua" w:eastAsia="Book Antiqua" w:hAnsi="Book Antiqua" w:cs="Book Antiqua"/>
          <w:color w:val="000000"/>
          <w:highlight w:val="yellow"/>
        </w:rPr>
        <w:t xml:space="preserve">Immunotherapy With Nivolumab and Ipilimumab Followed by Nivolumab or Nivolumab </w:t>
      </w:r>
      <w:proofErr w:type="gramStart"/>
      <w:r w:rsidRPr="00CB669B">
        <w:rPr>
          <w:rFonts w:ascii="Book Antiqua" w:eastAsia="Book Antiqua" w:hAnsi="Book Antiqua" w:cs="Book Antiqua"/>
          <w:color w:val="000000"/>
          <w:highlight w:val="yellow"/>
        </w:rPr>
        <w:t>With</w:t>
      </w:r>
      <w:proofErr w:type="gramEnd"/>
      <w:r w:rsidRPr="00CB669B">
        <w:rPr>
          <w:rFonts w:ascii="Book Antiqua" w:eastAsia="Book Antiqua" w:hAnsi="Book Antiqua" w:cs="Book Antiqua"/>
          <w:color w:val="000000"/>
          <w:highlight w:val="yellow"/>
        </w:rPr>
        <w:t xml:space="preserve"> </w:t>
      </w:r>
      <w:proofErr w:type="spellStart"/>
      <w:r w:rsidRPr="00CB669B">
        <w:rPr>
          <w:rFonts w:ascii="Book Antiqua" w:eastAsia="Book Antiqua" w:hAnsi="Book Antiqua" w:cs="Book Antiqua"/>
          <w:color w:val="000000"/>
          <w:highlight w:val="yellow"/>
        </w:rPr>
        <w:t>Cabozantinib</w:t>
      </w:r>
      <w:proofErr w:type="spellEnd"/>
      <w:r w:rsidRPr="00CB669B">
        <w:rPr>
          <w:rFonts w:ascii="Book Antiqua" w:eastAsia="Book Antiqua" w:hAnsi="Book Antiqua" w:cs="Book Antiqua"/>
          <w:color w:val="000000"/>
          <w:highlight w:val="yellow"/>
        </w:rPr>
        <w:t xml:space="preserve"> for Patients With Advanced Kidney Cancer, The PDIGREE Study</w:t>
      </w:r>
      <w:r w:rsidR="00D15F99" w:rsidRPr="00CB669B">
        <w:rPr>
          <w:rFonts w:ascii="Book Antiqua" w:eastAsia="Book Antiqua" w:hAnsi="Book Antiqua" w:cs="Book Antiqua"/>
          <w:color w:val="000000"/>
          <w:highlight w:val="yellow"/>
        </w:rPr>
        <w:t>.</w:t>
      </w:r>
      <w:r w:rsidRPr="00CB669B">
        <w:rPr>
          <w:rFonts w:ascii="Book Antiqua" w:eastAsia="Book Antiqua" w:hAnsi="Book Antiqua" w:cs="Book Antiqua"/>
          <w:color w:val="000000"/>
          <w:highlight w:val="yellow"/>
        </w:rPr>
        <w:t xml:space="preserve"> [accessed 2020 Nov 17]. In: ClinicalTrials.gov [Internet]. </w:t>
      </w:r>
      <w:r w:rsidR="00D15F99" w:rsidRPr="00CB669B">
        <w:rPr>
          <w:rFonts w:ascii="Book Antiqua" w:eastAsia="Times New Roman" w:hAnsi="Book Antiqua"/>
          <w:bCs/>
          <w:color w:val="000000" w:themeColor="text1"/>
          <w:highlight w:val="yellow"/>
        </w:rPr>
        <w:t xml:space="preserve">Bethesda (MD): U.S. National Library of Medicine. </w:t>
      </w:r>
      <w:r w:rsidRPr="00CB669B">
        <w:rPr>
          <w:rFonts w:ascii="Book Antiqua" w:eastAsia="Book Antiqua" w:hAnsi="Book Antiqua" w:cs="Book Antiqua"/>
          <w:color w:val="000000"/>
          <w:highlight w:val="yellow"/>
        </w:rPr>
        <w:t xml:space="preserve">Available from: </w:t>
      </w:r>
      <w:r w:rsidR="00D15F99" w:rsidRPr="00CB669B">
        <w:rPr>
          <w:rFonts w:ascii="Book Antiqua" w:eastAsia="Book Antiqua" w:hAnsi="Book Antiqua" w:cs="Book Antiqua"/>
          <w:color w:val="000000"/>
          <w:highlight w:val="yellow"/>
        </w:rPr>
        <w:t>https://clinicaltrials.gov/ct2/show/NCT03793166</w:t>
      </w:r>
      <w:r w:rsidRPr="00CB669B">
        <w:rPr>
          <w:rFonts w:ascii="Book Antiqua" w:eastAsia="Book Antiqua" w:hAnsi="Book Antiqua" w:cs="Book Antiqua"/>
          <w:color w:val="000000"/>
          <w:highlight w:val="yellow"/>
        </w:rPr>
        <w:t xml:space="preserve"> </w:t>
      </w:r>
      <w:r w:rsidR="00D15F99" w:rsidRPr="00CB669B">
        <w:rPr>
          <w:rFonts w:ascii="Book Antiqua" w:eastAsia="Book Antiqua" w:hAnsi="Book Antiqua" w:cs="Book Antiqua"/>
          <w:color w:val="000000"/>
          <w:highlight w:val="yellow"/>
        </w:rPr>
        <w:t>ClinicalTrials.gov Identifier:</w:t>
      </w:r>
      <w:r w:rsidR="00D15F99" w:rsidRPr="00CB669B">
        <w:rPr>
          <w:rFonts w:ascii="Book Antiqua" w:hAnsi="Book Antiqua"/>
          <w:highlight w:val="yellow"/>
        </w:rPr>
        <w:t xml:space="preserve"> </w:t>
      </w:r>
      <w:r w:rsidR="00D15F99" w:rsidRPr="00CB669B">
        <w:rPr>
          <w:rFonts w:ascii="Book Antiqua" w:eastAsia="Book Antiqua" w:hAnsi="Book Antiqua" w:cs="Book Antiqua"/>
          <w:color w:val="000000"/>
          <w:highlight w:val="yellow"/>
        </w:rPr>
        <w:t>NCT03793166</w:t>
      </w:r>
    </w:p>
    <w:p w14:paraId="3178AB46" w14:textId="7EBFE269"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29 </w:t>
      </w:r>
      <w:r w:rsidRPr="00CB669B">
        <w:rPr>
          <w:rFonts w:ascii="Book Antiqua" w:eastAsia="Book Antiqua" w:hAnsi="Book Antiqua" w:cs="Book Antiqua"/>
          <w:b/>
          <w:bCs/>
          <w:color w:val="000000"/>
          <w:highlight w:val="yellow"/>
        </w:rPr>
        <w:t>Squibb BM</w:t>
      </w:r>
      <w:r w:rsidRPr="00CB669B">
        <w:rPr>
          <w:rFonts w:ascii="Book Antiqua" w:eastAsia="Book Antiqua" w:hAnsi="Book Antiqua" w:cs="Book Antiqua"/>
          <w:color w:val="000000"/>
          <w:highlight w:val="yellow"/>
        </w:rPr>
        <w:t xml:space="preserve">. A Study of Nivolumab Combined </w:t>
      </w:r>
      <w:proofErr w:type="gramStart"/>
      <w:r w:rsidRPr="00CB669B">
        <w:rPr>
          <w:rFonts w:ascii="Book Antiqua" w:eastAsia="Book Antiqua" w:hAnsi="Book Antiqua" w:cs="Book Antiqua"/>
          <w:color w:val="000000"/>
          <w:highlight w:val="yellow"/>
        </w:rPr>
        <w:t>With</w:t>
      </w:r>
      <w:proofErr w:type="gramEnd"/>
      <w:r w:rsidRPr="00CB669B">
        <w:rPr>
          <w:rFonts w:ascii="Book Antiqua" w:eastAsia="Book Antiqua" w:hAnsi="Book Antiqua" w:cs="Book Antiqua"/>
          <w:color w:val="000000"/>
          <w:highlight w:val="yellow"/>
        </w:rPr>
        <w:t xml:space="preserve"> Ipilimumab Versus Nivolumab Alone in Participants With Advanced Kidney Cancer</w:t>
      </w:r>
      <w:r w:rsidR="00D15F99" w:rsidRPr="00CB669B">
        <w:rPr>
          <w:rFonts w:ascii="Book Antiqua" w:eastAsia="Book Antiqua" w:hAnsi="Book Antiqua" w:cs="Book Antiqua"/>
          <w:color w:val="000000"/>
          <w:highlight w:val="yellow"/>
        </w:rPr>
        <w:t>.</w:t>
      </w:r>
      <w:r w:rsidRPr="00CB669B">
        <w:rPr>
          <w:rFonts w:ascii="Book Antiqua" w:eastAsia="Book Antiqua" w:hAnsi="Book Antiqua" w:cs="Book Antiqua"/>
          <w:color w:val="000000"/>
          <w:highlight w:val="yellow"/>
        </w:rPr>
        <w:t xml:space="preserve"> [accessed 2020 Nov 17]. In: ClinicalTrials.gov [Internet].</w:t>
      </w:r>
      <w:r w:rsidR="00D15F99" w:rsidRPr="00CB669B">
        <w:rPr>
          <w:rFonts w:ascii="Book Antiqua" w:eastAsia="Times New Roman" w:hAnsi="Book Antiqua"/>
          <w:bCs/>
          <w:color w:val="000000" w:themeColor="text1"/>
          <w:highlight w:val="yellow"/>
        </w:rPr>
        <w:t xml:space="preserve"> Bethesda (MD): U.S. National Library of Medicine.</w:t>
      </w:r>
      <w:r w:rsidRPr="00CB669B">
        <w:rPr>
          <w:rFonts w:ascii="Book Antiqua" w:eastAsia="Book Antiqua" w:hAnsi="Book Antiqua" w:cs="Book Antiqua"/>
          <w:color w:val="000000"/>
          <w:highlight w:val="yellow"/>
        </w:rPr>
        <w:t xml:space="preserve"> Available from: </w:t>
      </w:r>
      <w:r w:rsidR="00D15F99" w:rsidRPr="00CB669B">
        <w:rPr>
          <w:rFonts w:ascii="Book Antiqua" w:eastAsia="Book Antiqua" w:hAnsi="Book Antiqua" w:cs="Book Antiqua"/>
          <w:color w:val="000000"/>
          <w:highlight w:val="yellow"/>
        </w:rPr>
        <w:t>https://www.clinicaltrials.gov/ct2/show/NCT03873402</w:t>
      </w:r>
      <w:r w:rsidRPr="00CB669B">
        <w:rPr>
          <w:rFonts w:ascii="Book Antiqua" w:eastAsia="Book Antiqua" w:hAnsi="Book Antiqua" w:cs="Book Antiqua"/>
          <w:color w:val="000000"/>
          <w:highlight w:val="yellow"/>
        </w:rPr>
        <w:t xml:space="preserve"> </w:t>
      </w:r>
      <w:r w:rsidR="00D15F99" w:rsidRPr="00CB669B">
        <w:rPr>
          <w:rFonts w:ascii="Book Antiqua" w:eastAsia="Book Antiqua" w:hAnsi="Book Antiqua" w:cs="Book Antiqua"/>
          <w:color w:val="000000"/>
          <w:highlight w:val="yellow"/>
        </w:rPr>
        <w:t>ClinicalTrials.gov Identifier:</w:t>
      </w:r>
      <w:r w:rsidR="00D15F99" w:rsidRPr="00CB669B">
        <w:rPr>
          <w:rFonts w:ascii="Book Antiqua" w:hAnsi="Book Antiqua"/>
          <w:highlight w:val="yellow"/>
        </w:rPr>
        <w:t xml:space="preserve"> </w:t>
      </w:r>
      <w:r w:rsidR="002B6A38" w:rsidRPr="00CB669B">
        <w:rPr>
          <w:rFonts w:ascii="Book Antiqua" w:eastAsia="Book Antiqua" w:hAnsi="Book Antiqua" w:cs="Book Antiqua"/>
          <w:color w:val="000000"/>
          <w:highlight w:val="yellow"/>
        </w:rPr>
        <w:t>NCT03873402</w:t>
      </w:r>
    </w:p>
    <w:p w14:paraId="7D4F6A20" w14:textId="1129AC94"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30 </w:t>
      </w:r>
      <w:proofErr w:type="spellStart"/>
      <w:r w:rsidRPr="00CB669B">
        <w:rPr>
          <w:rFonts w:ascii="Book Antiqua" w:eastAsia="Book Antiqua" w:hAnsi="Book Antiqua" w:cs="Book Antiqua"/>
          <w:b/>
          <w:bCs/>
          <w:color w:val="000000"/>
        </w:rPr>
        <w:t>Tykodi</w:t>
      </w:r>
      <w:proofErr w:type="spellEnd"/>
      <w:r w:rsidRPr="00CB669B">
        <w:rPr>
          <w:rFonts w:ascii="Book Antiqua" w:eastAsia="Book Antiqua" w:hAnsi="Book Antiqua" w:cs="Book Antiqua"/>
          <w:b/>
          <w:bCs/>
          <w:color w:val="000000"/>
        </w:rPr>
        <w:t xml:space="preserve"> SS,</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Lee JL, </w:t>
      </w:r>
      <w:proofErr w:type="spellStart"/>
      <w:r w:rsidRPr="00CB669B">
        <w:rPr>
          <w:rFonts w:ascii="Book Antiqua" w:eastAsia="Book Antiqua" w:hAnsi="Book Antiqua" w:cs="Book Antiqua"/>
          <w:color w:val="000000"/>
        </w:rPr>
        <w:t>Szczylik</w:t>
      </w:r>
      <w:proofErr w:type="spellEnd"/>
      <w:r w:rsidRPr="00CB669B">
        <w:rPr>
          <w:rFonts w:ascii="Book Antiqua" w:eastAsia="Book Antiqua" w:hAnsi="Book Antiqua" w:cs="Book Antiqua"/>
          <w:color w:val="000000"/>
        </w:rPr>
        <w:t xml:space="preserve"> C, Malik J, Alekseev BY, Larking J, </w:t>
      </w:r>
      <w:proofErr w:type="spellStart"/>
      <w:r w:rsidRPr="00CB669B">
        <w:rPr>
          <w:rFonts w:ascii="Book Antiqua" w:eastAsia="Book Antiqua" w:hAnsi="Book Antiqua" w:cs="Book Antiqua"/>
          <w:color w:val="000000"/>
        </w:rPr>
        <w:t>Matveev</w:t>
      </w:r>
      <w:proofErr w:type="spellEnd"/>
      <w:r w:rsidRPr="00CB669B">
        <w:rPr>
          <w:rFonts w:ascii="Book Antiqua" w:eastAsia="Book Antiqua" w:hAnsi="Book Antiqua" w:cs="Book Antiqua"/>
          <w:color w:val="000000"/>
        </w:rPr>
        <w:t xml:space="preserve"> VB, </w:t>
      </w:r>
      <w:proofErr w:type="spellStart"/>
      <w:r w:rsidRPr="00CB669B">
        <w:rPr>
          <w:rFonts w:ascii="Book Antiqua" w:eastAsia="Book Antiqua" w:hAnsi="Book Antiqua" w:cs="Book Antiqua"/>
          <w:color w:val="000000"/>
        </w:rPr>
        <w:t>Gafanov</w:t>
      </w:r>
      <w:proofErr w:type="spellEnd"/>
      <w:r w:rsidRPr="00CB669B">
        <w:rPr>
          <w:rFonts w:ascii="Book Antiqua" w:eastAsia="Book Antiqua" w:hAnsi="Book Antiqua" w:cs="Book Antiqua"/>
          <w:color w:val="000000"/>
        </w:rPr>
        <w:t xml:space="preserve"> R, Tomczak P, </w:t>
      </w:r>
      <w:proofErr w:type="spellStart"/>
      <w:r w:rsidRPr="00CB669B">
        <w:rPr>
          <w:rFonts w:ascii="Book Antiqua" w:eastAsia="Book Antiqua" w:hAnsi="Book Antiqua" w:cs="Book Antiqua"/>
          <w:color w:val="000000"/>
        </w:rPr>
        <w:t>Geertsen</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Wiechno</w:t>
      </w:r>
      <w:proofErr w:type="spellEnd"/>
      <w:r w:rsidRPr="00CB669B">
        <w:rPr>
          <w:rFonts w:ascii="Book Antiqua" w:eastAsia="Book Antiqua" w:hAnsi="Book Antiqua" w:cs="Book Antiqua"/>
          <w:color w:val="000000"/>
        </w:rPr>
        <w:t xml:space="preserve"> PJ, Shin SJ, </w:t>
      </w:r>
      <w:proofErr w:type="spellStart"/>
      <w:r w:rsidRPr="00CB669B">
        <w:rPr>
          <w:rFonts w:ascii="Book Antiqua" w:eastAsia="Book Antiqua" w:hAnsi="Book Antiqua" w:cs="Book Antiqua"/>
          <w:color w:val="000000"/>
        </w:rPr>
        <w:t>Pouliot</w:t>
      </w:r>
      <w:proofErr w:type="spellEnd"/>
      <w:r w:rsidRPr="00CB669B">
        <w:rPr>
          <w:rFonts w:ascii="Book Antiqua" w:eastAsia="Book Antiqua" w:hAnsi="Book Antiqua" w:cs="Book Antiqua"/>
          <w:color w:val="000000"/>
        </w:rPr>
        <w:t xml:space="preserve"> F, Alonso-</w:t>
      </w:r>
      <w:proofErr w:type="spellStart"/>
      <w:r w:rsidRPr="00CB669B">
        <w:rPr>
          <w:rFonts w:ascii="Book Antiqua" w:eastAsia="Book Antiqua" w:hAnsi="Book Antiqua" w:cs="Book Antiqua"/>
          <w:color w:val="000000"/>
        </w:rPr>
        <w:t>Gordoa</w:t>
      </w:r>
      <w:proofErr w:type="spellEnd"/>
      <w:r w:rsidRPr="00CB669B">
        <w:rPr>
          <w:rFonts w:ascii="Book Antiqua" w:eastAsia="Book Antiqua" w:hAnsi="Book Antiqua" w:cs="Book Antiqua"/>
          <w:color w:val="000000"/>
        </w:rPr>
        <w:t xml:space="preserve"> T, Silverman RK, Perini RF, Schloss C, McDermott DF, Atkins MB. First-line pembrolizumab (</w:t>
      </w:r>
      <w:proofErr w:type="spellStart"/>
      <w:r w:rsidRPr="00CB669B">
        <w:rPr>
          <w:rFonts w:ascii="Book Antiqua" w:eastAsia="Book Antiqua" w:hAnsi="Book Antiqua" w:cs="Book Antiqua"/>
          <w:color w:val="000000"/>
        </w:rPr>
        <w:t>pembro</w:t>
      </w:r>
      <w:proofErr w:type="spellEnd"/>
      <w:r w:rsidRPr="00CB669B">
        <w:rPr>
          <w:rFonts w:ascii="Book Antiqua" w:eastAsia="Book Antiqua" w:hAnsi="Book Antiqua" w:cs="Book Antiqua"/>
          <w:color w:val="000000"/>
        </w:rPr>
        <w:t>) monotherapy in advanced clear cell renal cell carcinoma (</w:t>
      </w:r>
      <w:proofErr w:type="spellStart"/>
      <w:r w:rsidRPr="00CB669B">
        <w:rPr>
          <w:rFonts w:ascii="Book Antiqua" w:eastAsia="Book Antiqua" w:hAnsi="Book Antiqua" w:cs="Book Antiqua"/>
          <w:color w:val="000000"/>
        </w:rPr>
        <w:t>ccRCC</w:t>
      </w:r>
      <w:proofErr w:type="spellEnd"/>
      <w:r w:rsidRPr="00CB669B">
        <w:rPr>
          <w:rFonts w:ascii="Book Antiqua" w:eastAsia="Book Antiqua" w:hAnsi="Book Antiqua" w:cs="Book Antiqua"/>
          <w:color w:val="000000"/>
        </w:rPr>
        <w:t xml:space="preserve">): updated results for KEYNOTE-427 cohort A.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645E81" w:rsidRPr="00CB669B">
        <w:rPr>
          <w:rFonts w:ascii="Book Antiqua" w:eastAsia="Book Antiqua" w:hAnsi="Book Antiqua" w:cs="Book Antiqua"/>
          <w:color w:val="000000"/>
        </w:rPr>
        <w:t xml:space="preserve"> 5069</w:t>
      </w:r>
      <w:r w:rsidRPr="00CB669B">
        <w:rPr>
          <w:rFonts w:ascii="Book Antiqua" w:eastAsia="Book Antiqua" w:hAnsi="Book Antiqua" w:cs="Book Antiqua"/>
          <w:color w:val="000000"/>
        </w:rPr>
        <w:t xml:space="preserve"> [DOI: </w:t>
      </w:r>
      <w:r w:rsidR="00645E81" w:rsidRPr="00CB669B">
        <w:rPr>
          <w:rFonts w:ascii="Book Antiqua" w:eastAsia="Book Antiqua" w:hAnsi="Book Antiqua" w:cs="Book Antiqua"/>
          <w:color w:val="000000"/>
        </w:rPr>
        <w:t>10.1200/JCO.2020.38.15_suppl.5069</w:t>
      </w:r>
      <w:r w:rsidRPr="00CB669B">
        <w:rPr>
          <w:rFonts w:ascii="Book Antiqua" w:eastAsia="Book Antiqua" w:hAnsi="Book Antiqua" w:cs="Book Antiqua"/>
          <w:color w:val="000000"/>
        </w:rPr>
        <w:t>]</w:t>
      </w:r>
    </w:p>
    <w:p w14:paraId="6AA75BB0"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31 </w:t>
      </w:r>
      <w:r w:rsidRPr="00CB669B">
        <w:rPr>
          <w:rFonts w:ascii="Book Antiqua" w:eastAsia="Book Antiqua" w:hAnsi="Book Antiqua" w:cs="Book Antiqua"/>
          <w:b/>
          <w:bCs/>
          <w:color w:val="000000"/>
        </w:rPr>
        <w:t>Chowdhury N</w:t>
      </w:r>
      <w:r w:rsidRPr="00CB669B">
        <w:rPr>
          <w:rFonts w:ascii="Book Antiqua" w:eastAsia="Book Antiqua" w:hAnsi="Book Antiqua" w:cs="Book Antiqua"/>
          <w:color w:val="000000"/>
        </w:rPr>
        <w:t xml:space="preserve">, Drake CG. Kidney Cancer: An Overview of Current Therapeutic Approaches. </w:t>
      </w:r>
      <w:proofErr w:type="spellStart"/>
      <w:r w:rsidRPr="00CB669B">
        <w:rPr>
          <w:rFonts w:ascii="Book Antiqua" w:eastAsia="Book Antiqua" w:hAnsi="Book Antiqua" w:cs="Book Antiqua"/>
          <w:i/>
          <w:iCs/>
          <w:color w:val="000000"/>
        </w:rPr>
        <w:t>Urol</w:t>
      </w:r>
      <w:proofErr w:type="spellEnd"/>
      <w:r w:rsidRPr="00CB669B">
        <w:rPr>
          <w:rFonts w:ascii="Book Antiqua" w:eastAsia="Book Antiqua" w:hAnsi="Book Antiqua" w:cs="Book Antiqua"/>
          <w:i/>
          <w:iCs/>
          <w:color w:val="000000"/>
        </w:rPr>
        <w:t xml:space="preserve"> Clin North Am</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47</w:t>
      </w:r>
      <w:r w:rsidRPr="00CB669B">
        <w:rPr>
          <w:rFonts w:ascii="Book Antiqua" w:eastAsia="Book Antiqua" w:hAnsi="Book Antiqua" w:cs="Book Antiqua"/>
          <w:color w:val="000000"/>
        </w:rPr>
        <w:t>: 419-431 [PMID: 33008493 DOI: 10.1016/j.ucl.2020.07.009]</w:t>
      </w:r>
    </w:p>
    <w:p w14:paraId="317557C3" w14:textId="582E8776"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32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Lee CH, </w:t>
      </w:r>
      <w:proofErr w:type="spellStart"/>
      <w:r w:rsidRPr="00CB669B">
        <w:rPr>
          <w:rFonts w:ascii="Book Antiqua" w:eastAsia="Book Antiqua" w:hAnsi="Book Antiqua" w:cs="Book Antiqua"/>
          <w:color w:val="000000"/>
        </w:rPr>
        <w:t>Emamekhoo</w:t>
      </w:r>
      <w:proofErr w:type="spellEnd"/>
      <w:r w:rsidRPr="00CB669B">
        <w:rPr>
          <w:rFonts w:ascii="Book Antiqua" w:eastAsia="Book Antiqua" w:hAnsi="Book Antiqua" w:cs="Book Antiqua"/>
          <w:color w:val="000000"/>
        </w:rPr>
        <w:t xml:space="preserve"> H, </w:t>
      </w:r>
      <w:proofErr w:type="spellStart"/>
      <w:r w:rsidRPr="00CB669B">
        <w:rPr>
          <w:rFonts w:ascii="Book Antiqua" w:eastAsia="Book Antiqua" w:hAnsi="Book Antiqua" w:cs="Book Antiqua"/>
          <w:color w:val="000000"/>
        </w:rPr>
        <w:t>Matrana</w:t>
      </w:r>
      <w:proofErr w:type="spellEnd"/>
      <w:r w:rsidRPr="00CB669B">
        <w:rPr>
          <w:rFonts w:ascii="Book Antiqua" w:eastAsia="Book Antiqua" w:hAnsi="Book Antiqua" w:cs="Book Antiqua"/>
          <w:color w:val="000000"/>
        </w:rPr>
        <w:t xml:space="preserve"> M, Percent I, Hsieh JJ, Hussain A, </w:t>
      </w:r>
      <w:proofErr w:type="spellStart"/>
      <w:r w:rsidRPr="00CB669B">
        <w:rPr>
          <w:rFonts w:ascii="Book Antiqua" w:eastAsia="Book Antiqua" w:hAnsi="Book Antiqua" w:cs="Book Antiqua"/>
          <w:color w:val="000000"/>
        </w:rPr>
        <w:t>Vaishampayan</w:t>
      </w:r>
      <w:proofErr w:type="spellEnd"/>
      <w:r w:rsidRPr="00CB669B">
        <w:rPr>
          <w:rFonts w:ascii="Book Antiqua" w:eastAsia="Book Antiqua" w:hAnsi="Book Antiqua" w:cs="Book Antiqua"/>
          <w:color w:val="000000"/>
        </w:rPr>
        <w:t xml:space="preserve"> UN, Graham R, Liu S, McCune S, </w:t>
      </w:r>
      <w:proofErr w:type="spellStart"/>
      <w:r w:rsidRPr="00CB669B">
        <w:rPr>
          <w:rFonts w:ascii="Book Antiqua" w:eastAsia="Book Antiqua" w:hAnsi="Book Antiqua" w:cs="Book Antiqua"/>
          <w:color w:val="000000"/>
        </w:rPr>
        <w:t>Shaheen</w:t>
      </w:r>
      <w:proofErr w:type="spellEnd"/>
      <w:r w:rsidRPr="00CB669B">
        <w:rPr>
          <w:rFonts w:ascii="Book Antiqua" w:eastAsia="Book Antiqua" w:hAnsi="Book Antiqua" w:cs="Book Antiqua"/>
          <w:color w:val="000000"/>
        </w:rPr>
        <w:t xml:space="preserve"> M, Parmar H, Shen Y, </w:t>
      </w:r>
      <w:proofErr w:type="spellStart"/>
      <w:r w:rsidRPr="00CB669B">
        <w:rPr>
          <w:rFonts w:ascii="Book Antiqua" w:eastAsia="Book Antiqua" w:hAnsi="Book Antiqua" w:cs="Book Antiqua"/>
          <w:color w:val="000000"/>
        </w:rPr>
        <w:t>Ehiting</w:t>
      </w:r>
      <w:proofErr w:type="spellEnd"/>
      <w:r w:rsidRPr="00CB669B">
        <w:rPr>
          <w:rFonts w:ascii="Book Antiqua" w:eastAsia="Book Antiqua" w:hAnsi="Book Antiqua" w:cs="Book Antiqua"/>
          <w:color w:val="000000"/>
        </w:rPr>
        <w:t xml:space="preserve"> SH,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ENTRATA: Randomized, double-blind, phase II study of </w:t>
      </w:r>
      <w:proofErr w:type="spellStart"/>
      <w:r w:rsidRPr="00CB669B">
        <w:rPr>
          <w:rFonts w:ascii="Book Antiqua" w:eastAsia="Book Antiqua" w:hAnsi="Book Antiqua" w:cs="Book Antiqua"/>
          <w:color w:val="000000"/>
        </w:rPr>
        <w:t>telaglenastat</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tela</w:t>
      </w:r>
      <w:proofErr w:type="spellEnd"/>
      <w:r w:rsidRPr="00CB669B">
        <w:rPr>
          <w:rFonts w:ascii="Book Antiqua" w:eastAsia="Book Antiqua" w:hAnsi="Book Antiqua" w:cs="Book Antiqua"/>
          <w:color w:val="000000"/>
        </w:rPr>
        <w:t xml:space="preserve">; CB-839) + </w:t>
      </w:r>
      <w:proofErr w:type="spellStart"/>
      <w:r w:rsidRPr="00CB669B">
        <w:rPr>
          <w:rFonts w:ascii="Book Antiqua" w:eastAsia="Book Antiqua" w:hAnsi="Book Antiqua" w:cs="Book Antiqua"/>
          <w:color w:val="000000"/>
        </w:rPr>
        <w:t>everolimus</w:t>
      </w:r>
      <w:proofErr w:type="spellEnd"/>
      <w:r w:rsidRPr="00CB669B">
        <w:rPr>
          <w:rFonts w:ascii="Book Antiqua" w:eastAsia="Book Antiqua" w:hAnsi="Book Antiqua" w:cs="Book Antiqua"/>
          <w:color w:val="000000"/>
        </w:rPr>
        <w:t xml:space="preserve"> (E)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placebo (</w:t>
      </w:r>
      <w:proofErr w:type="spellStart"/>
      <w:r w:rsidRPr="00CB669B">
        <w:rPr>
          <w:rFonts w:ascii="Book Antiqua" w:eastAsia="Book Antiqua" w:hAnsi="Book Antiqua" w:cs="Book Antiqua"/>
          <w:color w:val="000000"/>
        </w:rPr>
        <w:t>pbo</w:t>
      </w:r>
      <w:proofErr w:type="spellEnd"/>
      <w:r w:rsidRPr="00CB669B">
        <w:rPr>
          <w:rFonts w:ascii="Book Antiqua" w:eastAsia="Book Antiqua" w:hAnsi="Book Antiqua" w:cs="Book Antiqua"/>
          <w:color w:val="000000"/>
        </w:rPr>
        <w:t>) + E in patients (pts) with advanced/metastatic renal cell carcinoma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30</w:t>
      </w:r>
      <w:r w:rsidRPr="00CB669B">
        <w:rPr>
          <w:rFonts w:ascii="Book Antiqua" w:eastAsia="Book Antiqua" w:hAnsi="Book Antiqua" w:cs="Book Antiqua"/>
          <w:color w:val="000000"/>
        </w:rPr>
        <w:t>:</w:t>
      </w:r>
      <w:r w:rsidR="00645E81" w:rsidRPr="00CB669B">
        <w:rPr>
          <w:rFonts w:ascii="Book Antiqua" w:eastAsia="Book Antiqua" w:hAnsi="Book Antiqua" w:cs="Book Antiqua"/>
          <w:color w:val="000000"/>
        </w:rPr>
        <w:t xml:space="preserve"> v</w:t>
      </w:r>
      <w:r w:rsidRPr="00CB669B">
        <w:rPr>
          <w:rFonts w:ascii="Book Antiqua" w:eastAsia="Book Antiqua" w:hAnsi="Book Antiqua" w:cs="Book Antiqua"/>
          <w:color w:val="000000"/>
        </w:rPr>
        <w:t>889-</w:t>
      </w:r>
      <w:r w:rsidR="00645E81" w:rsidRPr="00CB669B">
        <w:rPr>
          <w:rFonts w:ascii="Book Antiqua" w:eastAsia="Book Antiqua" w:hAnsi="Book Antiqua" w:cs="Book Antiqua"/>
          <w:color w:val="000000"/>
        </w:rPr>
        <w:t>v</w:t>
      </w:r>
      <w:r w:rsidRPr="00CB669B">
        <w:rPr>
          <w:rFonts w:ascii="Book Antiqua" w:eastAsia="Book Antiqua" w:hAnsi="Book Antiqua" w:cs="Book Antiqua"/>
          <w:color w:val="000000"/>
        </w:rPr>
        <w:t xml:space="preserve">890 [DOI: </w:t>
      </w:r>
      <w:r w:rsidR="00F73A5E" w:rsidRPr="00CB669B">
        <w:rPr>
          <w:rFonts w:ascii="Book Antiqua" w:eastAsia="Book Antiqua" w:hAnsi="Book Antiqua" w:cs="Book Antiqua"/>
          <w:color w:val="000000"/>
        </w:rPr>
        <w:t>10.1093/</w:t>
      </w:r>
      <w:proofErr w:type="spellStart"/>
      <w:r w:rsidR="00F73A5E" w:rsidRPr="00CB669B">
        <w:rPr>
          <w:rFonts w:ascii="Book Antiqua" w:eastAsia="Book Antiqua" w:hAnsi="Book Antiqua" w:cs="Book Antiqua"/>
          <w:color w:val="000000"/>
        </w:rPr>
        <w:t>annonc</w:t>
      </w:r>
      <w:proofErr w:type="spellEnd"/>
      <w:r w:rsidR="00F73A5E" w:rsidRPr="00CB669B">
        <w:rPr>
          <w:rFonts w:ascii="Book Antiqua" w:eastAsia="Book Antiqua" w:hAnsi="Book Antiqua" w:cs="Book Antiqua"/>
          <w:color w:val="000000"/>
        </w:rPr>
        <w:t>/mdz394.048</w:t>
      </w:r>
      <w:r w:rsidRPr="00CB669B">
        <w:rPr>
          <w:rFonts w:ascii="Book Antiqua" w:eastAsia="Book Antiqua" w:hAnsi="Book Antiqua" w:cs="Book Antiqua"/>
          <w:color w:val="000000"/>
        </w:rPr>
        <w:t>]</w:t>
      </w:r>
    </w:p>
    <w:p w14:paraId="7DB4B219"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33 </w:t>
      </w:r>
      <w:proofErr w:type="spellStart"/>
      <w:r w:rsidRPr="00CB669B">
        <w:rPr>
          <w:rFonts w:ascii="Book Antiqua" w:eastAsia="Book Antiqua" w:hAnsi="Book Antiqua" w:cs="Book Antiqua"/>
          <w:b/>
          <w:bCs/>
          <w:color w:val="000000"/>
        </w:rPr>
        <w:t>Iacovelli</w:t>
      </w:r>
      <w:proofErr w:type="spellEnd"/>
      <w:r w:rsidRPr="00CB669B">
        <w:rPr>
          <w:rFonts w:ascii="Book Antiqua" w:eastAsia="Book Antiqua" w:hAnsi="Book Antiqua" w:cs="Book Antiqua"/>
          <w:b/>
          <w:bCs/>
          <w:color w:val="000000"/>
        </w:rPr>
        <w:t xml:space="preserve"> R</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Nolè</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Verri</w:t>
      </w:r>
      <w:proofErr w:type="spellEnd"/>
      <w:r w:rsidRPr="00CB669B">
        <w:rPr>
          <w:rFonts w:ascii="Book Antiqua" w:eastAsia="Book Antiqua" w:hAnsi="Book Antiqua" w:cs="Book Antiqua"/>
          <w:color w:val="000000"/>
        </w:rPr>
        <w:t xml:space="preserve"> E, </w:t>
      </w:r>
      <w:proofErr w:type="spellStart"/>
      <w:r w:rsidRPr="00CB669B">
        <w:rPr>
          <w:rFonts w:ascii="Book Antiqua" w:eastAsia="Book Antiqua" w:hAnsi="Book Antiqua" w:cs="Book Antiqua"/>
          <w:color w:val="000000"/>
        </w:rPr>
        <w:t>Renne</w:t>
      </w:r>
      <w:proofErr w:type="spellEnd"/>
      <w:r w:rsidRPr="00CB669B">
        <w:rPr>
          <w:rFonts w:ascii="Book Antiqua" w:eastAsia="Book Antiqua" w:hAnsi="Book Antiqua" w:cs="Book Antiqua"/>
          <w:color w:val="000000"/>
        </w:rPr>
        <w:t xml:space="preserve"> G, </w:t>
      </w:r>
      <w:proofErr w:type="spellStart"/>
      <w:r w:rsidRPr="00CB669B">
        <w:rPr>
          <w:rFonts w:ascii="Book Antiqua" w:eastAsia="Book Antiqua" w:hAnsi="Book Antiqua" w:cs="Book Antiqua"/>
          <w:color w:val="000000"/>
        </w:rPr>
        <w:t>Paglino</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Santoni</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Cossu</w:t>
      </w:r>
      <w:proofErr w:type="spellEnd"/>
      <w:r w:rsidRPr="00CB669B">
        <w:rPr>
          <w:rFonts w:ascii="Book Antiqua" w:eastAsia="Book Antiqua" w:hAnsi="Book Antiqua" w:cs="Book Antiqua"/>
          <w:color w:val="000000"/>
        </w:rPr>
        <w:t xml:space="preserve"> Rocca M, </w:t>
      </w:r>
      <w:proofErr w:type="spellStart"/>
      <w:r w:rsidRPr="00CB669B">
        <w:rPr>
          <w:rFonts w:ascii="Book Antiqua" w:eastAsia="Book Antiqua" w:hAnsi="Book Antiqua" w:cs="Book Antiqua"/>
          <w:color w:val="000000"/>
        </w:rPr>
        <w:t>Giglione</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Aurilio</w:t>
      </w:r>
      <w:proofErr w:type="spellEnd"/>
      <w:r w:rsidRPr="00CB669B">
        <w:rPr>
          <w:rFonts w:ascii="Book Antiqua" w:eastAsia="Book Antiqua" w:hAnsi="Book Antiqua" w:cs="Book Antiqua"/>
          <w:color w:val="000000"/>
        </w:rPr>
        <w:t xml:space="preserve"> G, </w:t>
      </w:r>
      <w:proofErr w:type="spellStart"/>
      <w:r w:rsidRPr="00CB669B">
        <w:rPr>
          <w:rFonts w:ascii="Book Antiqua" w:eastAsia="Book Antiqua" w:hAnsi="Book Antiqua" w:cs="Book Antiqua"/>
          <w:color w:val="000000"/>
        </w:rPr>
        <w:t>Cullurà</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Cascinu</w:t>
      </w:r>
      <w:proofErr w:type="spellEnd"/>
      <w:r w:rsidRPr="00CB669B">
        <w:rPr>
          <w:rFonts w:ascii="Book Antiqua" w:eastAsia="Book Antiqua" w:hAnsi="Book Antiqua" w:cs="Book Antiqua"/>
          <w:color w:val="000000"/>
        </w:rPr>
        <w:t xml:space="preserve"> S, Porta C. Prognostic Role of PD-L1 Expression in Renal </w:t>
      </w:r>
      <w:r w:rsidRPr="00CB669B">
        <w:rPr>
          <w:rFonts w:ascii="Book Antiqua" w:eastAsia="Book Antiqua" w:hAnsi="Book Antiqua" w:cs="Book Antiqua"/>
          <w:color w:val="000000"/>
        </w:rPr>
        <w:lastRenderedPageBreak/>
        <w:t xml:space="preserve">Cell Carcinoma. A Systematic Review and Meta-Analysis. </w:t>
      </w:r>
      <w:r w:rsidRPr="00CB669B">
        <w:rPr>
          <w:rFonts w:ascii="Book Antiqua" w:eastAsia="Book Antiqua" w:hAnsi="Book Antiqua" w:cs="Book Antiqua"/>
          <w:i/>
          <w:iCs/>
          <w:color w:val="000000"/>
        </w:rPr>
        <w:t>Target Oncol</w:t>
      </w:r>
      <w:r w:rsidRPr="00CB669B">
        <w:rPr>
          <w:rFonts w:ascii="Book Antiqua" w:eastAsia="Book Antiqua" w:hAnsi="Book Antiqua" w:cs="Book Antiqua"/>
          <w:color w:val="000000"/>
        </w:rPr>
        <w:t xml:space="preserve"> 2016; </w:t>
      </w:r>
      <w:r w:rsidRPr="00CB669B">
        <w:rPr>
          <w:rFonts w:ascii="Book Antiqua" w:eastAsia="Book Antiqua" w:hAnsi="Book Antiqua" w:cs="Book Antiqua"/>
          <w:b/>
          <w:bCs/>
          <w:color w:val="000000"/>
        </w:rPr>
        <w:t>11</w:t>
      </w:r>
      <w:r w:rsidRPr="00CB669B">
        <w:rPr>
          <w:rFonts w:ascii="Book Antiqua" w:eastAsia="Book Antiqua" w:hAnsi="Book Antiqua" w:cs="Book Antiqua"/>
          <w:color w:val="000000"/>
        </w:rPr>
        <w:t>: 143-148 [PMID: 26429561 DOI: 10.1007/s11523-015-0392-7]</w:t>
      </w:r>
    </w:p>
    <w:p w14:paraId="18215641"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34 </w:t>
      </w:r>
      <w:proofErr w:type="spellStart"/>
      <w:r w:rsidRPr="00CB669B">
        <w:rPr>
          <w:rFonts w:ascii="Book Antiqua" w:eastAsia="Book Antiqua" w:hAnsi="Book Antiqua" w:cs="Book Antiqua"/>
          <w:b/>
          <w:bCs/>
          <w:color w:val="000000"/>
        </w:rPr>
        <w:t>Rini</w:t>
      </w:r>
      <w:proofErr w:type="spellEnd"/>
      <w:r w:rsidRPr="00CB669B">
        <w:rPr>
          <w:rFonts w:ascii="Book Antiqua" w:eastAsia="Book Antiqua" w:hAnsi="Book Antiqua" w:cs="Book Antiqua"/>
          <w:b/>
          <w:bCs/>
          <w:color w:val="000000"/>
        </w:rPr>
        <w:t xml:space="preserve"> BI</w:t>
      </w:r>
      <w:r w:rsidRPr="00CB669B">
        <w:rPr>
          <w:rFonts w:ascii="Book Antiqua" w:eastAsia="Book Antiqua" w:hAnsi="Book Antiqua" w:cs="Book Antiqua"/>
          <w:color w:val="000000"/>
        </w:rPr>
        <w:t xml:space="preserve">, Powles T, Atkins MB,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McDermott DF, Suarez C, </w:t>
      </w:r>
      <w:proofErr w:type="spellStart"/>
      <w:r w:rsidRPr="00CB669B">
        <w:rPr>
          <w:rFonts w:ascii="Book Antiqua" w:eastAsia="Book Antiqua" w:hAnsi="Book Antiqua" w:cs="Book Antiqua"/>
          <w:color w:val="000000"/>
        </w:rPr>
        <w:t>Bracarda</w:t>
      </w:r>
      <w:proofErr w:type="spellEnd"/>
      <w:r w:rsidRPr="00CB669B">
        <w:rPr>
          <w:rFonts w:ascii="Book Antiqua" w:eastAsia="Book Antiqua" w:hAnsi="Book Antiqua" w:cs="Book Antiqua"/>
          <w:color w:val="000000"/>
        </w:rPr>
        <w:t xml:space="preserve"> S, Stadler WM,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Lee JL, Hawkins R, </w:t>
      </w:r>
      <w:proofErr w:type="spellStart"/>
      <w:r w:rsidRPr="00CB669B">
        <w:rPr>
          <w:rFonts w:ascii="Book Antiqua" w:eastAsia="Book Antiqua" w:hAnsi="Book Antiqua" w:cs="Book Antiqua"/>
          <w:color w:val="000000"/>
        </w:rPr>
        <w:t>Ravaud</w:t>
      </w:r>
      <w:proofErr w:type="spellEnd"/>
      <w:r w:rsidRPr="00CB669B">
        <w:rPr>
          <w:rFonts w:ascii="Book Antiqua" w:eastAsia="Book Antiqua" w:hAnsi="Book Antiqua" w:cs="Book Antiqua"/>
          <w:color w:val="000000"/>
        </w:rPr>
        <w:t xml:space="preserve"> A, Alekseev B, </w:t>
      </w:r>
      <w:proofErr w:type="spellStart"/>
      <w:r w:rsidRPr="00CB669B">
        <w:rPr>
          <w:rFonts w:ascii="Book Antiqua" w:eastAsia="Book Antiqua" w:hAnsi="Book Antiqua" w:cs="Book Antiqua"/>
          <w:color w:val="000000"/>
        </w:rPr>
        <w:t>Staehler</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Uemura</w:t>
      </w:r>
      <w:proofErr w:type="spellEnd"/>
      <w:r w:rsidRPr="00CB669B">
        <w:rPr>
          <w:rFonts w:ascii="Book Antiqua" w:eastAsia="Book Antiqua" w:hAnsi="Book Antiqua" w:cs="Book Antiqua"/>
          <w:color w:val="000000"/>
        </w:rPr>
        <w:t xml:space="preserve"> M, De Giorgi U, </w:t>
      </w:r>
      <w:proofErr w:type="spellStart"/>
      <w:r w:rsidRPr="00CB669B">
        <w:rPr>
          <w:rFonts w:ascii="Book Antiqua" w:eastAsia="Book Antiqua" w:hAnsi="Book Antiqua" w:cs="Book Antiqua"/>
          <w:color w:val="000000"/>
        </w:rPr>
        <w:t>Mellado</w:t>
      </w:r>
      <w:proofErr w:type="spellEnd"/>
      <w:r w:rsidRPr="00CB669B">
        <w:rPr>
          <w:rFonts w:ascii="Book Antiqua" w:eastAsia="Book Antiqua" w:hAnsi="Book Antiqua" w:cs="Book Antiqua"/>
          <w:color w:val="000000"/>
        </w:rPr>
        <w:t xml:space="preserve"> B, Porta C,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Gurney H,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Choueiri TK, </w:t>
      </w:r>
      <w:proofErr w:type="spellStart"/>
      <w:r w:rsidRPr="00CB669B">
        <w:rPr>
          <w:rFonts w:ascii="Book Antiqua" w:eastAsia="Book Antiqua" w:hAnsi="Book Antiqua" w:cs="Book Antiqua"/>
          <w:color w:val="000000"/>
        </w:rPr>
        <w:t>Parnis</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Khaznadar</w:t>
      </w:r>
      <w:proofErr w:type="spellEnd"/>
      <w:r w:rsidRPr="00CB669B">
        <w:rPr>
          <w:rFonts w:ascii="Book Antiqua" w:eastAsia="Book Antiqua" w:hAnsi="Book Antiqua" w:cs="Book Antiqua"/>
          <w:color w:val="000000"/>
        </w:rPr>
        <w:t xml:space="preserve"> T, </w:t>
      </w:r>
      <w:proofErr w:type="spellStart"/>
      <w:r w:rsidRPr="00CB669B">
        <w:rPr>
          <w:rFonts w:ascii="Book Antiqua" w:eastAsia="Book Antiqua" w:hAnsi="Book Antiqua" w:cs="Book Antiqua"/>
          <w:color w:val="000000"/>
        </w:rPr>
        <w:t>Thobhani</w:t>
      </w:r>
      <w:proofErr w:type="spellEnd"/>
      <w:r w:rsidRPr="00CB669B">
        <w:rPr>
          <w:rFonts w:ascii="Book Antiqua" w:eastAsia="Book Antiqua" w:hAnsi="Book Antiqua" w:cs="Book Antiqua"/>
          <w:color w:val="000000"/>
        </w:rPr>
        <w:t xml:space="preserve"> A, Li S, </w:t>
      </w:r>
      <w:proofErr w:type="spellStart"/>
      <w:r w:rsidRPr="00CB669B">
        <w:rPr>
          <w:rFonts w:ascii="Book Antiqua" w:eastAsia="Book Antiqua" w:hAnsi="Book Antiqua" w:cs="Book Antiqua"/>
          <w:color w:val="000000"/>
        </w:rPr>
        <w:t>Piault</w:t>
      </w:r>
      <w:proofErr w:type="spellEnd"/>
      <w:r w:rsidRPr="00CB669B">
        <w:rPr>
          <w:rFonts w:ascii="Book Antiqua" w:eastAsia="Book Antiqua" w:hAnsi="Book Antiqua" w:cs="Book Antiqua"/>
          <w:color w:val="000000"/>
        </w:rPr>
        <w:t xml:space="preserve">-Louis E, Frantz G, </w:t>
      </w:r>
      <w:proofErr w:type="spellStart"/>
      <w:r w:rsidRPr="00CB669B">
        <w:rPr>
          <w:rFonts w:ascii="Book Antiqua" w:eastAsia="Book Antiqua" w:hAnsi="Book Antiqua" w:cs="Book Antiqua"/>
          <w:color w:val="000000"/>
        </w:rPr>
        <w:t>Huseni</w:t>
      </w:r>
      <w:proofErr w:type="spellEnd"/>
      <w:r w:rsidRPr="00CB669B">
        <w:rPr>
          <w:rFonts w:ascii="Book Antiqua" w:eastAsia="Book Antiqua" w:hAnsi="Book Antiqua" w:cs="Book Antiqua"/>
          <w:color w:val="000000"/>
        </w:rPr>
        <w:t xml:space="preserve"> M, Schiff C, Green MC,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IMmotion151 Study Group. Atezolizumab plus bevacizumab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in patients with previously untreated metastatic renal cell carcinoma (IMmotion151): a </w:t>
      </w:r>
      <w:proofErr w:type="spellStart"/>
      <w:r w:rsidRPr="00CB669B">
        <w:rPr>
          <w:rFonts w:ascii="Book Antiqua" w:eastAsia="Book Antiqua" w:hAnsi="Book Antiqua" w:cs="Book Antiqua"/>
          <w:color w:val="000000"/>
        </w:rPr>
        <w:t>multicentre</w:t>
      </w:r>
      <w:proofErr w:type="spellEnd"/>
      <w:r w:rsidRPr="00CB669B">
        <w:rPr>
          <w:rFonts w:ascii="Book Antiqua" w:eastAsia="Book Antiqua" w:hAnsi="Book Antiqua" w:cs="Book Antiqua"/>
          <w:color w:val="000000"/>
        </w:rPr>
        <w:t xml:space="preserve">, open-label, phase 3, </w:t>
      </w:r>
      <w:proofErr w:type="spellStart"/>
      <w:r w:rsidRPr="00CB669B">
        <w:rPr>
          <w:rFonts w:ascii="Book Antiqua" w:eastAsia="Book Antiqua" w:hAnsi="Book Antiqua" w:cs="Book Antiqua"/>
          <w:color w:val="000000"/>
        </w:rPr>
        <w:t>randomised</w:t>
      </w:r>
      <w:proofErr w:type="spellEnd"/>
      <w:r w:rsidRPr="00CB669B">
        <w:rPr>
          <w:rFonts w:ascii="Book Antiqua" w:eastAsia="Book Antiqua" w:hAnsi="Book Antiqua" w:cs="Book Antiqua"/>
          <w:color w:val="000000"/>
        </w:rPr>
        <w:t xml:space="preserve"> controlled trial. </w:t>
      </w:r>
      <w:r w:rsidRPr="00CB669B">
        <w:rPr>
          <w:rFonts w:ascii="Book Antiqua" w:eastAsia="Book Antiqua" w:hAnsi="Book Antiqua" w:cs="Book Antiqua"/>
          <w:i/>
          <w:iCs/>
          <w:color w:val="000000"/>
        </w:rPr>
        <w:t>Lancet</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393</w:t>
      </w:r>
      <w:r w:rsidRPr="00CB669B">
        <w:rPr>
          <w:rFonts w:ascii="Book Antiqua" w:eastAsia="Book Antiqua" w:hAnsi="Book Antiqua" w:cs="Book Antiqua"/>
          <w:color w:val="000000"/>
        </w:rPr>
        <w:t>: 2404-2415 [PMID: 31079938 DOI: 10.1016/S0140-6736(19)30723-8]</w:t>
      </w:r>
    </w:p>
    <w:p w14:paraId="51F6C81D" w14:textId="0C0F937C"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35 </w:t>
      </w:r>
      <w:r w:rsidRPr="00CB669B">
        <w:rPr>
          <w:rFonts w:ascii="Book Antiqua" w:eastAsia="Book Antiqua" w:hAnsi="Book Antiqua" w:cs="Book Antiqua"/>
          <w:b/>
          <w:bCs/>
          <w:color w:val="000000"/>
        </w:rPr>
        <w:t>Cancer Genome Atlas Research Network</w:t>
      </w:r>
      <w:r w:rsidRPr="00CB669B">
        <w:rPr>
          <w:rFonts w:ascii="Book Antiqua" w:eastAsia="Book Antiqua" w:hAnsi="Book Antiqua" w:cs="Book Antiqua"/>
          <w:color w:val="000000"/>
        </w:rPr>
        <w:t xml:space="preserve">. Comprehensive molecular characterization of clear cell renal cell carcinoma. </w:t>
      </w:r>
      <w:r w:rsidRPr="00CB669B">
        <w:rPr>
          <w:rFonts w:ascii="Book Antiqua" w:eastAsia="Book Antiqua" w:hAnsi="Book Antiqua" w:cs="Book Antiqua"/>
          <w:i/>
          <w:iCs/>
          <w:color w:val="000000"/>
        </w:rPr>
        <w:t>Nature</w:t>
      </w:r>
      <w:r w:rsidRPr="00CB669B">
        <w:rPr>
          <w:rFonts w:ascii="Book Antiqua" w:eastAsia="Book Antiqua" w:hAnsi="Book Antiqua" w:cs="Book Antiqua"/>
          <w:color w:val="000000"/>
        </w:rPr>
        <w:t xml:space="preserve"> 2013; </w:t>
      </w:r>
      <w:r w:rsidRPr="00CB669B">
        <w:rPr>
          <w:rFonts w:ascii="Book Antiqua" w:eastAsia="Book Antiqua" w:hAnsi="Book Antiqua" w:cs="Book Antiqua"/>
          <w:b/>
          <w:bCs/>
          <w:color w:val="000000"/>
        </w:rPr>
        <w:t>499</w:t>
      </w:r>
      <w:r w:rsidRPr="00CB669B">
        <w:rPr>
          <w:rFonts w:ascii="Book Antiqua" w:eastAsia="Book Antiqua" w:hAnsi="Book Antiqua" w:cs="Book Antiqua"/>
          <w:color w:val="000000"/>
        </w:rPr>
        <w:t>: 43-49 [PMID: 23792563 DOI: 10.1038/nature12222]</w:t>
      </w:r>
    </w:p>
    <w:p w14:paraId="1E90D5DA" w14:textId="6190CFA4"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36 </w:t>
      </w:r>
      <w:r w:rsidRPr="00CB669B">
        <w:rPr>
          <w:rFonts w:ascii="Book Antiqua" w:eastAsia="Book Antiqua" w:hAnsi="Book Antiqua" w:cs="Book Antiqua"/>
          <w:b/>
          <w:bCs/>
          <w:color w:val="000000"/>
          <w:highlight w:val="yellow"/>
        </w:rPr>
        <w:t>Roche HL</w:t>
      </w:r>
      <w:r w:rsidRPr="00CB669B">
        <w:rPr>
          <w:rFonts w:ascii="Book Antiqua" w:eastAsia="Book Antiqua" w:hAnsi="Book Antiqua" w:cs="Book Antiqua"/>
          <w:color w:val="000000"/>
          <w:highlight w:val="yellow"/>
        </w:rPr>
        <w:t xml:space="preserve">. A Study of Atezolizumab (an Engineered Anti-Programmed Death-Ligand 1 [PD-L1] Antibody) as Monotherapy or in Combination </w:t>
      </w:r>
      <w:proofErr w:type="gramStart"/>
      <w:r w:rsidRPr="00CB669B">
        <w:rPr>
          <w:rFonts w:ascii="Book Antiqua" w:eastAsia="Book Antiqua" w:hAnsi="Book Antiqua" w:cs="Book Antiqua"/>
          <w:color w:val="000000"/>
          <w:highlight w:val="yellow"/>
        </w:rPr>
        <w:t>With</w:t>
      </w:r>
      <w:proofErr w:type="gramEnd"/>
      <w:r w:rsidRPr="00CB669B">
        <w:rPr>
          <w:rFonts w:ascii="Book Antiqua" w:eastAsia="Book Antiqua" w:hAnsi="Book Antiqua" w:cs="Book Antiqua"/>
          <w:color w:val="000000"/>
          <w:highlight w:val="yellow"/>
        </w:rPr>
        <w:t xml:space="preserve"> Bevacizumab (Avastin) Compared to Sunitinib (</w:t>
      </w:r>
      <w:proofErr w:type="spellStart"/>
      <w:r w:rsidRPr="00CB669B">
        <w:rPr>
          <w:rFonts w:ascii="Book Antiqua" w:eastAsia="Book Antiqua" w:hAnsi="Book Antiqua" w:cs="Book Antiqua"/>
          <w:color w:val="000000"/>
          <w:highlight w:val="yellow"/>
        </w:rPr>
        <w:t>Sutent</w:t>
      </w:r>
      <w:proofErr w:type="spellEnd"/>
      <w:r w:rsidRPr="00CB669B">
        <w:rPr>
          <w:rFonts w:ascii="Book Antiqua" w:eastAsia="Book Antiqua" w:hAnsi="Book Antiqua" w:cs="Book Antiqua"/>
          <w:color w:val="000000"/>
          <w:highlight w:val="yellow"/>
        </w:rPr>
        <w:t>) in Participants With Untreated Advanced Renal Cell Carcinoma (IMmotion150)</w:t>
      </w:r>
      <w:r w:rsidR="00F73A5E" w:rsidRPr="00CB669B">
        <w:rPr>
          <w:rFonts w:ascii="Book Antiqua" w:eastAsia="Book Antiqua" w:hAnsi="Book Antiqua" w:cs="Book Antiqua"/>
          <w:color w:val="000000"/>
          <w:highlight w:val="yellow"/>
        </w:rPr>
        <w:t>.</w:t>
      </w:r>
      <w:r w:rsidRPr="00CB669B">
        <w:rPr>
          <w:rFonts w:ascii="Book Antiqua" w:eastAsia="Book Antiqua" w:hAnsi="Book Antiqua" w:cs="Book Antiqua"/>
          <w:color w:val="000000"/>
          <w:highlight w:val="yellow"/>
        </w:rPr>
        <w:t xml:space="preserve"> [accessed 2020 Nov 18]. In: ClinicalTrials.gov [Internet]. </w:t>
      </w:r>
      <w:r w:rsidR="00F73A5E" w:rsidRPr="00CB669B">
        <w:rPr>
          <w:rFonts w:ascii="Book Antiqua" w:eastAsia="Times New Roman" w:hAnsi="Book Antiqua"/>
          <w:bCs/>
          <w:color w:val="000000" w:themeColor="text1"/>
          <w:highlight w:val="yellow"/>
        </w:rPr>
        <w:t xml:space="preserve">Bethesda (MD): U.S. National Library of Medicine. </w:t>
      </w:r>
      <w:r w:rsidRPr="00CB669B">
        <w:rPr>
          <w:rFonts w:ascii="Book Antiqua" w:eastAsia="Book Antiqua" w:hAnsi="Book Antiqua" w:cs="Book Antiqua"/>
          <w:color w:val="000000"/>
          <w:highlight w:val="yellow"/>
        </w:rPr>
        <w:t xml:space="preserve">Available from: </w:t>
      </w:r>
      <w:r w:rsidR="00F73A5E" w:rsidRPr="00CB669B">
        <w:rPr>
          <w:rFonts w:ascii="Book Antiqua" w:eastAsia="Book Antiqua" w:hAnsi="Book Antiqua" w:cs="Book Antiqua"/>
          <w:color w:val="000000"/>
          <w:highlight w:val="yellow"/>
        </w:rPr>
        <w:t>https://clinicaltrials.gov/ct2/show/NCT01375842</w:t>
      </w:r>
      <w:r w:rsidRPr="00CB669B">
        <w:rPr>
          <w:rFonts w:ascii="Book Antiqua" w:eastAsia="Book Antiqua" w:hAnsi="Book Antiqua" w:cs="Book Antiqua"/>
          <w:color w:val="000000"/>
          <w:highlight w:val="yellow"/>
        </w:rPr>
        <w:t xml:space="preserve"> </w:t>
      </w:r>
      <w:r w:rsidR="00F73A5E" w:rsidRPr="00CB669B">
        <w:rPr>
          <w:rFonts w:ascii="Book Antiqua" w:eastAsia="Book Antiqua" w:hAnsi="Book Antiqua" w:cs="Book Antiqua"/>
          <w:color w:val="000000"/>
          <w:highlight w:val="yellow"/>
        </w:rPr>
        <w:t>ClinicalTrials.gov Identifier:</w:t>
      </w:r>
      <w:r w:rsidR="00F73A5E" w:rsidRPr="00CB669B">
        <w:rPr>
          <w:rFonts w:ascii="Book Antiqua" w:hAnsi="Book Antiqua"/>
          <w:highlight w:val="yellow"/>
        </w:rPr>
        <w:t xml:space="preserve"> </w:t>
      </w:r>
      <w:r w:rsidR="00F73A5E" w:rsidRPr="00CB669B">
        <w:rPr>
          <w:rFonts w:ascii="Book Antiqua" w:eastAsia="Book Antiqua" w:hAnsi="Book Antiqua" w:cs="Book Antiqua"/>
          <w:color w:val="000000"/>
          <w:highlight w:val="yellow"/>
        </w:rPr>
        <w:t>NCT01375842</w:t>
      </w:r>
    </w:p>
    <w:p w14:paraId="5A4E42C6" w14:textId="65DE5C89" w:rsidR="00CC1AB3" w:rsidRPr="00CB669B" w:rsidRDefault="00CC1AB3" w:rsidP="00CB669B">
      <w:pPr>
        <w:spacing w:line="360" w:lineRule="auto"/>
        <w:jc w:val="both"/>
        <w:rPr>
          <w:rFonts w:ascii="Book Antiqua" w:hAnsi="Book Antiqua"/>
        </w:rPr>
        <w:sectPr w:rsidR="00CC1AB3" w:rsidRPr="00CB669B">
          <w:footerReference w:type="default" r:id="rId7"/>
          <w:pgSz w:w="12240" w:h="15840"/>
          <w:pgMar w:top="1440" w:right="1440" w:bottom="1440" w:left="1440" w:header="720" w:footer="720" w:gutter="0"/>
          <w:cols w:space="720"/>
          <w:docGrid w:linePitch="360"/>
        </w:sectPr>
      </w:pPr>
    </w:p>
    <w:p w14:paraId="07647EB9"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lastRenderedPageBreak/>
        <w:t>Footnotes</w:t>
      </w:r>
    </w:p>
    <w:p w14:paraId="355E3C0D"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Conflict-of-interest statement: </w:t>
      </w:r>
      <w:r w:rsidRPr="00CB669B">
        <w:rPr>
          <w:rFonts w:ascii="Book Antiqua" w:eastAsia="Book Antiqua" w:hAnsi="Book Antiqua" w:cs="Book Antiqua"/>
          <w:color w:val="000000"/>
        </w:rPr>
        <w:t xml:space="preserve">Dr. Rivero </w:t>
      </w:r>
      <w:proofErr w:type="spellStart"/>
      <w:r w:rsidRPr="00CB669B">
        <w:rPr>
          <w:rFonts w:ascii="Book Antiqua" w:eastAsia="Book Antiqua" w:hAnsi="Book Antiqua" w:cs="Book Antiqua"/>
          <w:color w:val="000000"/>
        </w:rPr>
        <w:t>Belenchon</w:t>
      </w:r>
      <w:proofErr w:type="spellEnd"/>
      <w:r w:rsidRPr="00CB669B">
        <w:rPr>
          <w:rFonts w:ascii="Book Antiqua" w:eastAsia="Book Antiqua" w:hAnsi="Book Antiqua" w:cs="Book Antiqua"/>
          <w:color w:val="000000"/>
        </w:rPr>
        <w:t xml:space="preserve"> has nothing to disclose.</w:t>
      </w:r>
    </w:p>
    <w:p w14:paraId="7B328514" w14:textId="77777777" w:rsidR="00A77B3E" w:rsidRPr="00CB669B" w:rsidRDefault="00A77B3E" w:rsidP="00CB669B">
      <w:pPr>
        <w:spacing w:line="360" w:lineRule="auto"/>
        <w:jc w:val="both"/>
        <w:rPr>
          <w:rFonts w:ascii="Book Antiqua" w:hAnsi="Book Antiqua"/>
        </w:rPr>
      </w:pPr>
    </w:p>
    <w:p w14:paraId="5C283F9C"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Open-Access: </w:t>
      </w:r>
      <w:r w:rsidRPr="00CB66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669B">
        <w:rPr>
          <w:rFonts w:ascii="Book Antiqua" w:eastAsia="Book Antiqua" w:hAnsi="Book Antiqua" w:cs="Book Antiqua"/>
          <w:color w:val="000000"/>
        </w:rPr>
        <w:t>NonCommercial</w:t>
      </w:r>
      <w:proofErr w:type="spellEnd"/>
      <w:r w:rsidRPr="00CB66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1D1A84" w14:textId="77777777" w:rsidR="00A77B3E" w:rsidRPr="00CB669B" w:rsidRDefault="00A77B3E" w:rsidP="00CB669B">
      <w:pPr>
        <w:spacing w:line="360" w:lineRule="auto"/>
        <w:jc w:val="both"/>
        <w:rPr>
          <w:rFonts w:ascii="Book Antiqua" w:hAnsi="Book Antiqua"/>
        </w:rPr>
      </w:pPr>
    </w:p>
    <w:p w14:paraId="6A8F016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Provenance and peer review: </w:t>
      </w:r>
      <w:r w:rsidRPr="00CB669B">
        <w:rPr>
          <w:rFonts w:ascii="Book Antiqua" w:eastAsia="Book Antiqua" w:hAnsi="Book Antiqua" w:cs="Book Antiqua"/>
          <w:color w:val="000000"/>
        </w:rPr>
        <w:t>Invited article; Externally peer reviewed.</w:t>
      </w:r>
    </w:p>
    <w:p w14:paraId="0B36E41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Peer-review model: </w:t>
      </w:r>
      <w:r w:rsidRPr="00CB669B">
        <w:rPr>
          <w:rFonts w:ascii="Book Antiqua" w:eastAsia="Book Antiqua" w:hAnsi="Book Antiqua" w:cs="Book Antiqua"/>
          <w:color w:val="000000"/>
        </w:rPr>
        <w:t>Single blind</w:t>
      </w:r>
    </w:p>
    <w:p w14:paraId="53D99F0C" w14:textId="77777777" w:rsidR="00A77B3E" w:rsidRPr="00CB669B" w:rsidRDefault="00A77B3E" w:rsidP="00CB669B">
      <w:pPr>
        <w:spacing w:line="360" w:lineRule="auto"/>
        <w:jc w:val="both"/>
        <w:rPr>
          <w:rFonts w:ascii="Book Antiqua" w:hAnsi="Book Antiqua"/>
        </w:rPr>
      </w:pPr>
    </w:p>
    <w:p w14:paraId="5EB774E3"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Peer-review started: </w:t>
      </w:r>
      <w:r w:rsidRPr="00CB669B">
        <w:rPr>
          <w:rFonts w:ascii="Book Antiqua" w:eastAsia="Book Antiqua" w:hAnsi="Book Antiqua" w:cs="Book Antiqua"/>
          <w:color w:val="000000"/>
        </w:rPr>
        <w:t>December 25, 2020</w:t>
      </w:r>
    </w:p>
    <w:p w14:paraId="3F0C0706"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First decision: </w:t>
      </w:r>
      <w:r w:rsidRPr="00CB669B">
        <w:rPr>
          <w:rFonts w:ascii="Book Antiqua" w:eastAsia="Book Antiqua" w:hAnsi="Book Antiqua" w:cs="Book Antiqua"/>
          <w:color w:val="000000"/>
        </w:rPr>
        <w:t>September 29, 2021</w:t>
      </w:r>
    </w:p>
    <w:p w14:paraId="4B7653DC" w14:textId="41B25392"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Article in press: </w:t>
      </w:r>
    </w:p>
    <w:p w14:paraId="157C013B" w14:textId="77777777" w:rsidR="00A77B3E" w:rsidRPr="00CB669B" w:rsidRDefault="00A77B3E" w:rsidP="00CB669B">
      <w:pPr>
        <w:spacing w:line="360" w:lineRule="auto"/>
        <w:jc w:val="both"/>
        <w:rPr>
          <w:rFonts w:ascii="Book Antiqua" w:hAnsi="Book Antiqua"/>
        </w:rPr>
      </w:pPr>
    </w:p>
    <w:p w14:paraId="5147F3E6"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Specialty type: </w:t>
      </w:r>
      <w:r w:rsidRPr="00CB669B">
        <w:rPr>
          <w:rFonts w:ascii="Book Antiqua" w:eastAsia="Book Antiqua" w:hAnsi="Book Antiqua" w:cs="Book Antiqua"/>
          <w:color w:val="000000"/>
        </w:rPr>
        <w:t xml:space="preserve">Oncology </w:t>
      </w:r>
    </w:p>
    <w:p w14:paraId="506492A0"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Country/Territory of origin: </w:t>
      </w:r>
      <w:r w:rsidRPr="00CB669B">
        <w:rPr>
          <w:rFonts w:ascii="Book Antiqua" w:eastAsia="Book Antiqua" w:hAnsi="Book Antiqua" w:cs="Book Antiqua"/>
          <w:color w:val="000000"/>
        </w:rPr>
        <w:t>Spain</w:t>
      </w:r>
    </w:p>
    <w:p w14:paraId="3D59D652"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Peer-review report’s scientific quality classification</w:t>
      </w:r>
    </w:p>
    <w:p w14:paraId="3A7FEB98"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A (Excellent): 0</w:t>
      </w:r>
    </w:p>
    <w:p w14:paraId="587DFDF5"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B (Very good): B, B</w:t>
      </w:r>
    </w:p>
    <w:p w14:paraId="748494BD"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C (Good): 0</w:t>
      </w:r>
    </w:p>
    <w:p w14:paraId="1D4B16B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D (Fair): 0</w:t>
      </w:r>
    </w:p>
    <w:p w14:paraId="64B32E4A"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E (Poor): 0</w:t>
      </w:r>
    </w:p>
    <w:p w14:paraId="4903B57C" w14:textId="77777777" w:rsidR="00A77B3E" w:rsidRPr="00CB669B" w:rsidRDefault="00A77B3E" w:rsidP="00CB669B">
      <w:pPr>
        <w:spacing w:line="360" w:lineRule="auto"/>
        <w:jc w:val="both"/>
        <w:rPr>
          <w:rFonts w:ascii="Book Antiqua" w:hAnsi="Book Antiqua"/>
        </w:rPr>
      </w:pPr>
    </w:p>
    <w:p w14:paraId="2E561F67" w14:textId="713CE70C" w:rsidR="00CC1AB3" w:rsidRPr="00CB669B" w:rsidRDefault="00E17A79" w:rsidP="00CB669B">
      <w:pPr>
        <w:spacing w:line="360" w:lineRule="auto"/>
        <w:jc w:val="both"/>
        <w:rPr>
          <w:rFonts w:ascii="Book Antiqua" w:eastAsia="Book Antiqua" w:hAnsi="Book Antiqua" w:cs="Book Antiqua"/>
          <w:bCs/>
          <w:color w:val="000000"/>
        </w:rPr>
      </w:pPr>
      <w:r w:rsidRPr="00CB669B">
        <w:rPr>
          <w:rFonts w:ascii="Book Antiqua" w:eastAsia="Book Antiqua" w:hAnsi="Book Antiqua" w:cs="Book Antiqua"/>
          <w:b/>
          <w:color w:val="000000"/>
        </w:rPr>
        <w:t xml:space="preserve">P-Reviewer: </w:t>
      </w:r>
      <w:r w:rsidRPr="00CB669B">
        <w:rPr>
          <w:rFonts w:ascii="Book Antiqua" w:eastAsia="Book Antiqua" w:hAnsi="Book Antiqua" w:cs="Book Antiqua"/>
          <w:color w:val="000000"/>
        </w:rPr>
        <w:t>Barbosa OA, He Z</w:t>
      </w:r>
      <w:r w:rsidRPr="00CB669B">
        <w:rPr>
          <w:rFonts w:ascii="Book Antiqua" w:eastAsia="Book Antiqua" w:hAnsi="Book Antiqua" w:cs="Book Antiqua"/>
          <w:b/>
          <w:color w:val="000000"/>
        </w:rPr>
        <w:t xml:space="preserve"> S-Editor: </w:t>
      </w:r>
      <w:r w:rsidRPr="00CB669B">
        <w:rPr>
          <w:rFonts w:ascii="Book Antiqua" w:eastAsia="Book Antiqua" w:hAnsi="Book Antiqua" w:cs="Book Antiqua"/>
          <w:color w:val="000000"/>
        </w:rPr>
        <w:t>Wang JJ</w:t>
      </w:r>
      <w:r w:rsidRPr="00CB669B">
        <w:rPr>
          <w:rFonts w:ascii="Book Antiqua" w:eastAsia="Book Antiqua" w:hAnsi="Book Antiqua" w:cs="Book Antiqua"/>
          <w:b/>
          <w:color w:val="000000"/>
        </w:rPr>
        <w:t xml:space="preserve"> L-Editor: </w:t>
      </w:r>
      <w:r w:rsidR="00F45332" w:rsidRPr="00CB669B">
        <w:rPr>
          <w:rFonts w:ascii="Book Antiqua" w:eastAsia="Book Antiqua" w:hAnsi="Book Antiqua" w:cs="Book Antiqua"/>
          <w:color w:val="000000"/>
        </w:rPr>
        <w:t>Wang TQ</w:t>
      </w:r>
      <w:r w:rsidRPr="00CB669B">
        <w:rPr>
          <w:rFonts w:ascii="Book Antiqua" w:eastAsia="Book Antiqua" w:hAnsi="Book Antiqua" w:cs="Book Antiqua"/>
          <w:b/>
          <w:color w:val="000000"/>
        </w:rPr>
        <w:t xml:space="preserve"> P-Editor: </w:t>
      </w:r>
    </w:p>
    <w:p w14:paraId="750CF88C" w14:textId="66BA6DBD" w:rsidR="00CC1AB3" w:rsidRPr="00CB669B" w:rsidRDefault="00CC1AB3" w:rsidP="00CB669B">
      <w:pPr>
        <w:spacing w:line="360" w:lineRule="auto"/>
        <w:jc w:val="both"/>
        <w:rPr>
          <w:rFonts w:ascii="Book Antiqua" w:hAnsi="Book Antiqua"/>
        </w:rPr>
      </w:pPr>
      <w:r w:rsidRPr="00CB669B">
        <w:rPr>
          <w:rFonts w:ascii="Book Antiqua" w:eastAsia="Book Antiqua" w:hAnsi="Book Antiqua" w:cs="Book Antiqua"/>
          <w:b/>
          <w:color w:val="000000"/>
        </w:rPr>
        <w:br w:type="page"/>
      </w:r>
      <w:r w:rsidRPr="00CB669B">
        <w:rPr>
          <w:rFonts w:ascii="Book Antiqua" w:eastAsia="Book Antiqua" w:hAnsi="Book Antiqua" w:cs="Book Antiqua"/>
          <w:b/>
          <w:color w:val="000000"/>
        </w:rPr>
        <w:lastRenderedPageBreak/>
        <w:t>Table 1</w:t>
      </w:r>
      <w:r w:rsidR="001D3F59" w:rsidRPr="00CB669B">
        <w:rPr>
          <w:rFonts w:ascii="Book Antiqua" w:eastAsia="Book Antiqua" w:hAnsi="Book Antiqua" w:cs="Book Antiqua"/>
          <w:b/>
          <w:color w:val="000000"/>
        </w:rPr>
        <w:t xml:space="preserve"> </w:t>
      </w:r>
      <w:r w:rsidR="006E10E9" w:rsidRPr="00CB669B">
        <w:rPr>
          <w:rFonts w:ascii="Book Antiqua" w:eastAsia="Book Antiqua" w:hAnsi="Book Antiqua" w:cs="Book Antiqua"/>
          <w:b/>
          <w:color w:val="000000"/>
        </w:rPr>
        <w:t xml:space="preserve">Results from </w:t>
      </w:r>
      <w:r w:rsidR="001D3F59" w:rsidRPr="00CB669B">
        <w:rPr>
          <w:rFonts w:ascii="Book Antiqua" w:eastAsia="Book Antiqua" w:hAnsi="Book Antiqua" w:cs="Book Antiqua"/>
          <w:b/>
          <w:color w:val="000000"/>
        </w:rPr>
        <w:t>c</w:t>
      </w:r>
      <w:r w:rsidR="006E10E9" w:rsidRPr="00CB669B">
        <w:rPr>
          <w:rFonts w:ascii="Book Antiqua" w:eastAsia="Book Antiqua" w:hAnsi="Book Antiqua" w:cs="Book Antiqua"/>
          <w:b/>
          <w:color w:val="000000"/>
        </w:rPr>
        <w:t xml:space="preserve">linical </w:t>
      </w:r>
      <w:r w:rsidR="001D3F59" w:rsidRPr="00CB669B">
        <w:rPr>
          <w:rFonts w:ascii="Book Antiqua" w:eastAsia="Book Antiqua" w:hAnsi="Book Antiqua" w:cs="Book Antiqua"/>
          <w:b/>
          <w:color w:val="000000"/>
        </w:rPr>
        <w:t>t</w:t>
      </w:r>
      <w:r w:rsidR="006E10E9" w:rsidRPr="00CB669B">
        <w:rPr>
          <w:rFonts w:ascii="Book Antiqua" w:eastAsia="Book Antiqua" w:hAnsi="Book Antiqua" w:cs="Book Antiqua"/>
          <w:b/>
          <w:color w:val="000000"/>
        </w:rPr>
        <w:t>rials</w:t>
      </w:r>
    </w:p>
    <w:tbl>
      <w:tblPr>
        <w:tblW w:w="10043" w:type="dxa"/>
        <w:tblLayout w:type="fixed"/>
        <w:tblLook w:val="04A0" w:firstRow="1" w:lastRow="0" w:firstColumn="1" w:lastColumn="0" w:noHBand="0" w:noVBand="1"/>
      </w:tblPr>
      <w:tblGrid>
        <w:gridCol w:w="2502"/>
        <w:gridCol w:w="4410"/>
        <w:gridCol w:w="3131"/>
      </w:tblGrid>
      <w:tr w:rsidR="00CC1AB3" w:rsidRPr="00CB669B" w14:paraId="4014F527" w14:textId="77777777" w:rsidTr="00774EDF">
        <w:trPr>
          <w:trHeight w:val="540"/>
        </w:trPr>
        <w:tc>
          <w:tcPr>
            <w:tcW w:w="2502" w:type="dxa"/>
            <w:tcBorders>
              <w:top w:val="single" w:sz="4" w:space="0" w:color="auto"/>
              <w:bottom w:val="single" w:sz="4" w:space="0" w:color="auto"/>
            </w:tcBorders>
          </w:tcPr>
          <w:p w14:paraId="0DA81430" w14:textId="77777777" w:rsidR="00CC1AB3" w:rsidRPr="00CB669B" w:rsidRDefault="00CC1AB3" w:rsidP="00CB669B">
            <w:pPr>
              <w:spacing w:line="360" w:lineRule="auto"/>
              <w:jc w:val="both"/>
              <w:rPr>
                <w:rFonts w:ascii="Book Antiqua" w:hAnsi="Book Antiqua"/>
                <w:b/>
                <w:bCs/>
              </w:rPr>
            </w:pPr>
            <w:r w:rsidRPr="00CB669B">
              <w:rPr>
                <w:rFonts w:ascii="Book Antiqua" w:hAnsi="Book Antiqua"/>
                <w:b/>
                <w:bCs/>
              </w:rPr>
              <w:t>Checkmate 214</w:t>
            </w:r>
          </w:p>
        </w:tc>
        <w:tc>
          <w:tcPr>
            <w:tcW w:w="4410" w:type="dxa"/>
            <w:tcBorders>
              <w:top w:val="single" w:sz="4" w:space="0" w:color="auto"/>
              <w:bottom w:val="single" w:sz="4" w:space="0" w:color="auto"/>
            </w:tcBorders>
          </w:tcPr>
          <w:p w14:paraId="23F4488A" w14:textId="791DEDB1" w:rsidR="00CC1AB3" w:rsidRPr="00CB669B" w:rsidRDefault="00CC1AB3" w:rsidP="00CB669B">
            <w:pPr>
              <w:spacing w:line="360" w:lineRule="auto"/>
              <w:jc w:val="both"/>
              <w:rPr>
                <w:rFonts w:ascii="Book Antiqua" w:hAnsi="Book Antiqua"/>
                <w:b/>
                <w:bCs/>
              </w:rPr>
            </w:pPr>
            <w:r w:rsidRPr="00CB669B">
              <w:rPr>
                <w:rFonts w:ascii="Book Antiqua" w:hAnsi="Book Antiqua"/>
                <w:b/>
                <w:bCs/>
              </w:rPr>
              <w:t>Nivolumab/ipilimumab</w:t>
            </w:r>
            <w:r w:rsidRPr="00CB669B">
              <w:rPr>
                <w:rFonts w:ascii="Book Antiqua" w:hAnsi="Book Antiqua"/>
                <w:b/>
                <w:bCs/>
                <w:lang w:eastAsia="zh-CN"/>
              </w:rPr>
              <w:t xml:space="preserve"> </w:t>
            </w:r>
            <w:r w:rsidRPr="00CB669B">
              <w:rPr>
                <w:rFonts w:ascii="Book Antiqua" w:hAnsi="Book Antiqua"/>
                <w:b/>
                <w:bCs/>
              </w:rPr>
              <w:t>(</w:t>
            </w:r>
            <w:r w:rsidRPr="00CB669B">
              <w:rPr>
                <w:rFonts w:ascii="Book Antiqua" w:hAnsi="Book Antiqua"/>
                <w:b/>
                <w:bCs/>
                <w:i/>
                <w:iCs/>
              </w:rPr>
              <w:t>N</w:t>
            </w:r>
            <w:r w:rsidRPr="00CB669B">
              <w:rPr>
                <w:rFonts w:ascii="Book Antiqua" w:hAnsi="Book Antiqua"/>
                <w:b/>
                <w:bCs/>
              </w:rPr>
              <w:t xml:space="preserve"> = 425)</w:t>
            </w:r>
          </w:p>
        </w:tc>
        <w:tc>
          <w:tcPr>
            <w:tcW w:w="3131" w:type="dxa"/>
            <w:tcBorders>
              <w:top w:val="single" w:sz="4" w:space="0" w:color="auto"/>
              <w:bottom w:val="single" w:sz="4" w:space="0" w:color="auto"/>
            </w:tcBorders>
          </w:tcPr>
          <w:p w14:paraId="3A3C8DB4" w14:textId="62812348" w:rsidR="00CC1AB3" w:rsidRPr="00CB669B" w:rsidRDefault="00CC1AB3" w:rsidP="00CB669B">
            <w:pPr>
              <w:spacing w:line="360" w:lineRule="auto"/>
              <w:jc w:val="both"/>
              <w:rPr>
                <w:rFonts w:ascii="Book Antiqua" w:hAnsi="Book Antiqua"/>
                <w:b/>
                <w:bCs/>
              </w:rPr>
            </w:pPr>
            <w:r w:rsidRPr="00CB669B">
              <w:rPr>
                <w:rFonts w:ascii="Book Antiqua" w:hAnsi="Book Antiqua"/>
                <w:b/>
                <w:bCs/>
              </w:rPr>
              <w:t>Sunitinib (</w:t>
            </w:r>
            <w:r w:rsidRPr="00CB669B">
              <w:rPr>
                <w:rFonts w:ascii="Book Antiqua" w:hAnsi="Book Antiqua"/>
                <w:b/>
                <w:bCs/>
                <w:i/>
                <w:iCs/>
              </w:rPr>
              <w:t>N</w:t>
            </w:r>
            <w:r w:rsidRPr="00CB669B">
              <w:rPr>
                <w:rFonts w:ascii="Book Antiqua" w:hAnsi="Book Antiqua"/>
                <w:b/>
                <w:bCs/>
              </w:rPr>
              <w:t xml:space="preserve"> = 422)</w:t>
            </w:r>
          </w:p>
        </w:tc>
      </w:tr>
      <w:tr w:rsidR="00CC1AB3" w:rsidRPr="00CB669B" w14:paraId="1CCECA17" w14:textId="77777777" w:rsidTr="00774EDF">
        <w:trPr>
          <w:trHeight w:val="352"/>
        </w:trPr>
        <w:tc>
          <w:tcPr>
            <w:tcW w:w="2502" w:type="dxa"/>
            <w:tcBorders>
              <w:top w:val="single" w:sz="4" w:space="0" w:color="auto"/>
            </w:tcBorders>
          </w:tcPr>
          <w:p w14:paraId="7F0DACEF" w14:textId="77777777"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Borders>
              <w:top w:val="single" w:sz="4" w:space="0" w:color="auto"/>
            </w:tcBorders>
          </w:tcPr>
          <w:p w14:paraId="4AB04FE0" w14:textId="0C34A906" w:rsidR="00CC1AB3" w:rsidRPr="00CB669B" w:rsidRDefault="00CC1AB3" w:rsidP="00CB669B">
            <w:pPr>
              <w:spacing w:line="360" w:lineRule="auto"/>
              <w:jc w:val="both"/>
              <w:rPr>
                <w:rFonts w:ascii="Book Antiqua" w:hAnsi="Book Antiqua"/>
              </w:rPr>
            </w:pPr>
            <w:r w:rsidRPr="00CB669B">
              <w:rPr>
                <w:rFonts w:ascii="Book Antiqua" w:hAnsi="Book Antiqua"/>
              </w:rPr>
              <w:t xml:space="preserve">42 </w:t>
            </w:r>
            <w:proofErr w:type="spellStart"/>
            <w:r w:rsidRPr="00CB669B">
              <w:rPr>
                <w:rFonts w:ascii="Book Antiqua" w:hAnsi="Book Antiqua"/>
              </w:rPr>
              <w:t>mo</w:t>
            </w:r>
            <w:proofErr w:type="spellEnd"/>
          </w:p>
        </w:tc>
        <w:tc>
          <w:tcPr>
            <w:tcW w:w="3131" w:type="dxa"/>
            <w:tcBorders>
              <w:top w:val="single" w:sz="4" w:space="0" w:color="auto"/>
            </w:tcBorders>
          </w:tcPr>
          <w:p w14:paraId="68F51260" w14:textId="5B44F942" w:rsidR="00CC1AB3" w:rsidRPr="00CB669B" w:rsidRDefault="00CC1AB3" w:rsidP="00CB669B">
            <w:pPr>
              <w:spacing w:line="360" w:lineRule="auto"/>
              <w:jc w:val="both"/>
              <w:rPr>
                <w:rFonts w:ascii="Book Antiqua" w:hAnsi="Book Antiqua"/>
              </w:rPr>
            </w:pPr>
            <w:r w:rsidRPr="00CB669B">
              <w:rPr>
                <w:rFonts w:ascii="Book Antiqua" w:hAnsi="Book Antiqua"/>
              </w:rPr>
              <w:t xml:space="preserve">42 </w:t>
            </w:r>
            <w:proofErr w:type="spellStart"/>
            <w:r w:rsidRPr="00CB669B">
              <w:rPr>
                <w:rFonts w:ascii="Book Antiqua" w:hAnsi="Book Antiqua"/>
              </w:rPr>
              <w:t>mo</w:t>
            </w:r>
            <w:proofErr w:type="spellEnd"/>
          </w:p>
        </w:tc>
      </w:tr>
      <w:tr w:rsidR="00CC1AB3" w:rsidRPr="00CB669B" w14:paraId="5BBE06B4" w14:textId="77777777" w:rsidTr="00774EDF">
        <w:trPr>
          <w:trHeight w:val="360"/>
        </w:trPr>
        <w:tc>
          <w:tcPr>
            <w:tcW w:w="2502" w:type="dxa"/>
          </w:tcPr>
          <w:p w14:paraId="442B8655" w14:textId="77777777" w:rsidR="00CC1AB3" w:rsidRPr="00CB669B" w:rsidRDefault="00CC1AB3" w:rsidP="00CB669B">
            <w:pPr>
              <w:spacing w:line="360" w:lineRule="auto"/>
              <w:jc w:val="both"/>
              <w:rPr>
                <w:rFonts w:ascii="Book Antiqua" w:hAnsi="Book Antiqua"/>
              </w:rPr>
            </w:pPr>
            <w:r w:rsidRPr="00CB669B">
              <w:rPr>
                <w:rFonts w:ascii="Book Antiqua" w:hAnsi="Book Antiqua"/>
              </w:rPr>
              <w:t>OS IP</w:t>
            </w:r>
          </w:p>
        </w:tc>
        <w:tc>
          <w:tcPr>
            <w:tcW w:w="4410" w:type="dxa"/>
          </w:tcPr>
          <w:p w14:paraId="54CD4AA3" w14:textId="001B4E05" w:rsidR="00CC1AB3" w:rsidRPr="00CB669B" w:rsidRDefault="00CC1AB3" w:rsidP="00CB669B">
            <w:pPr>
              <w:spacing w:line="360" w:lineRule="auto"/>
              <w:jc w:val="both"/>
              <w:rPr>
                <w:rFonts w:ascii="Book Antiqua" w:hAnsi="Book Antiqua"/>
              </w:rPr>
            </w:pPr>
            <w:r w:rsidRPr="00CB669B">
              <w:rPr>
                <w:rFonts w:ascii="Book Antiqua" w:hAnsi="Book Antiqua"/>
              </w:rPr>
              <w:t xml:space="preserve">52%; 47 (35.6-NE) </w:t>
            </w:r>
            <w:proofErr w:type="spellStart"/>
            <w:r w:rsidRPr="00CB669B">
              <w:rPr>
                <w:rFonts w:ascii="Book Antiqua" w:hAnsi="Book Antiqua"/>
              </w:rPr>
              <w:t>mo</w:t>
            </w:r>
            <w:proofErr w:type="spellEnd"/>
          </w:p>
        </w:tc>
        <w:tc>
          <w:tcPr>
            <w:tcW w:w="3131" w:type="dxa"/>
          </w:tcPr>
          <w:p w14:paraId="62B52E4C" w14:textId="328CBEA7" w:rsidR="00CC1AB3" w:rsidRPr="00CB669B" w:rsidRDefault="00CC1AB3" w:rsidP="00CB669B">
            <w:pPr>
              <w:spacing w:line="360" w:lineRule="auto"/>
              <w:jc w:val="both"/>
              <w:rPr>
                <w:rFonts w:ascii="Book Antiqua" w:hAnsi="Book Antiqua"/>
              </w:rPr>
            </w:pPr>
            <w:r w:rsidRPr="00CB669B">
              <w:rPr>
                <w:rFonts w:ascii="Book Antiqua" w:hAnsi="Book Antiqua"/>
              </w:rPr>
              <w:t xml:space="preserve">39% 26.6 (22.1-33.5) </w:t>
            </w:r>
            <w:proofErr w:type="spellStart"/>
            <w:r w:rsidRPr="00CB669B">
              <w:rPr>
                <w:rFonts w:ascii="Book Antiqua" w:hAnsi="Book Antiqua"/>
              </w:rPr>
              <w:t>mo</w:t>
            </w:r>
            <w:proofErr w:type="spellEnd"/>
          </w:p>
        </w:tc>
      </w:tr>
      <w:tr w:rsidR="00CC1AB3" w:rsidRPr="00CB669B" w14:paraId="0AB38A6C" w14:textId="77777777" w:rsidTr="00774EDF">
        <w:trPr>
          <w:trHeight w:val="352"/>
        </w:trPr>
        <w:tc>
          <w:tcPr>
            <w:tcW w:w="2502" w:type="dxa"/>
          </w:tcPr>
          <w:p w14:paraId="24141337" w14:textId="77777777" w:rsidR="00CC1AB3" w:rsidRPr="00CB669B" w:rsidRDefault="00CC1AB3" w:rsidP="00CB669B">
            <w:pPr>
              <w:spacing w:line="360" w:lineRule="auto"/>
              <w:jc w:val="both"/>
              <w:rPr>
                <w:rFonts w:ascii="Book Antiqua" w:hAnsi="Book Antiqua"/>
              </w:rPr>
            </w:pPr>
            <w:r w:rsidRPr="00CB669B">
              <w:rPr>
                <w:rFonts w:ascii="Book Antiqua" w:hAnsi="Book Antiqua"/>
              </w:rPr>
              <w:t>ORR IP</w:t>
            </w:r>
          </w:p>
        </w:tc>
        <w:tc>
          <w:tcPr>
            <w:tcW w:w="4410" w:type="dxa"/>
          </w:tcPr>
          <w:p w14:paraId="3131E712" w14:textId="77777777" w:rsidR="00CC1AB3" w:rsidRPr="00CB669B" w:rsidRDefault="00CC1AB3" w:rsidP="00CB669B">
            <w:pPr>
              <w:spacing w:line="360" w:lineRule="auto"/>
              <w:jc w:val="both"/>
              <w:rPr>
                <w:rFonts w:ascii="Book Antiqua" w:hAnsi="Book Antiqua"/>
              </w:rPr>
            </w:pPr>
            <w:r w:rsidRPr="00CB669B">
              <w:rPr>
                <w:rFonts w:ascii="Book Antiqua" w:hAnsi="Book Antiqua"/>
              </w:rPr>
              <w:t>42% (37-47)</w:t>
            </w:r>
          </w:p>
        </w:tc>
        <w:tc>
          <w:tcPr>
            <w:tcW w:w="3131" w:type="dxa"/>
          </w:tcPr>
          <w:p w14:paraId="627A58F5" w14:textId="77777777" w:rsidR="00CC1AB3" w:rsidRPr="00CB669B" w:rsidRDefault="00CC1AB3" w:rsidP="00CB669B">
            <w:pPr>
              <w:spacing w:line="360" w:lineRule="auto"/>
              <w:jc w:val="both"/>
              <w:rPr>
                <w:rFonts w:ascii="Book Antiqua" w:hAnsi="Book Antiqua"/>
              </w:rPr>
            </w:pPr>
            <w:r w:rsidRPr="00CB669B">
              <w:rPr>
                <w:rFonts w:ascii="Book Antiqua" w:hAnsi="Book Antiqua"/>
              </w:rPr>
              <w:t>26% (22-31)</w:t>
            </w:r>
          </w:p>
        </w:tc>
      </w:tr>
      <w:tr w:rsidR="00CC1AB3" w:rsidRPr="00CB669B" w14:paraId="6B2799CA" w14:textId="77777777" w:rsidTr="00774EDF">
        <w:trPr>
          <w:trHeight w:val="352"/>
        </w:trPr>
        <w:tc>
          <w:tcPr>
            <w:tcW w:w="2502" w:type="dxa"/>
          </w:tcPr>
          <w:p w14:paraId="24D1F56D" w14:textId="77777777" w:rsidR="00CC1AB3" w:rsidRPr="00CB669B" w:rsidRDefault="00CC1AB3" w:rsidP="00CB669B">
            <w:pPr>
              <w:spacing w:line="360" w:lineRule="auto"/>
              <w:jc w:val="both"/>
              <w:rPr>
                <w:rFonts w:ascii="Book Antiqua" w:hAnsi="Book Antiqua"/>
              </w:rPr>
            </w:pPr>
            <w:r w:rsidRPr="00CB669B">
              <w:rPr>
                <w:rFonts w:ascii="Book Antiqua" w:hAnsi="Book Antiqua"/>
              </w:rPr>
              <w:t>CR IP</w:t>
            </w:r>
          </w:p>
        </w:tc>
        <w:tc>
          <w:tcPr>
            <w:tcW w:w="4410" w:type="dxa"/>
          </w:tcPr>
          <w:p w14:paraId="25C1262C" w14:textId="77777777" w:rsidR="00CC1AB3" w:rsidRPr="00CB669B" w:rsidRDefault="00CC1AB3" w:rsidP="00CB669B">
            <w:pPr>
              <w:spacing w:line="360" w:lineRule="auto"/>
              <w:jc w:val="both"/>
              <w:rPr>
                <w:rFonts w:ascii="Book Antiqua" w:hAnsi="Book Antiqua"/>
              </w:rPr>
            </w:pPr>
            <w:r w:rsidRPr="00CB669B">
              <w:rPr>
                <w:rFonts w:ascii="Book Antiqua" w:hAnsi="Book Antiqua"/>
              </w:rPr>
              <w:t>10%</w:t>
            </w:r>
          </w:p>
        </w:tc>
        <w:tc>
          <w:tcPr>
            <w:tcW w:w="3131" w:type="dxa"/>
          </w:tcPr>
          <w:p w14:paraId="7DE23C13" w14:textId="77777777" w:rsidR="00CC1AB3" w:rsidRPr="00CB669B" w:rsidRDefault="00CC1AB3" w:rsidP="00CB669B">
            <w:pPr>
              <w:spacing w:line="360" w:lineRule="auto"/>
              <w:jc w:val="both"/>
              <w:rPr>
                <w:rFonts w:ascii="Book Antiqua" w:hAnsi="Book Antiqua"/>
              </w:rPr>
            </w:pPr>
            <w:r w:rsidRPr="00CB669B">
              <w:rPr>
                <w:rFonts w:ascii="Book Antiqua" w:hAnsi="Book Antiqua"/>
              </w:rPr>
              <w:t>1%</w:t>
            </w:r>
          </w:p>
        </w:tc>
      </w:tr>
      <w:tr w:rsidR="00CC1AB3" w:rsidRPr="00CB669B" w14:paraId="114297EE" w14:textId="77777777" w:rsidTr="00774EDF">
        <w:trPr>
          <w:trHeight w:val="540"/>
        </w:trPr>
        <w:tc>
          <w:tcPr>
            <w:tcW w:w="2502" w:type="dxa"/>
          </w:tcPr>
          <w:p w14:paraId="6943C202" w14:textId="77777777" w:rsidR="00CC1AB3" w:rsidRPr="00CB669B" w:rsidRDefault="00CC1AB3" w:rsidP="00CB669B">
            <w:pPr>
              <w:spacing w:line="360" w:lineRule="auto"/>
              <w:jc w:val="both"/>
              <w:rPr>
                <w:rFonts w:ascii="Book Antiqua" w:hAnsi="Book Antiqua"/>
              </w:rPr>
            </w:pPr>
            <w:r w:rsidRPr="00CB669B">
              <w:rPr>
                <w:rFonts w:ascii="Book Antiqua" w:hAnsi="Book Antiqua"/>
              </w:rPr>
              <w:t>Checkmate 025</w:t>
            </w:r>
          </w:p>
        </w:tc>
        <w:tc>
          <w:tcPr>
            <w:tcW w:w="4410" w:type="dxa"/>
          </w:tcPr>
          <w:p w14:paraId="4E311E61" w14:textId="66C54522" w:rsidR="00CC1AB3" w:rsidRPr="00CB669B" w:rsidRDefault="00CC1AB3" w:rsidP="00CB669B">
            <w:pPr>
              <w:spacing w:line="360" w:lineRule="auto"/>
              <w:jc w:val="both"/>
              <w:rPr>
                <w:rFonts w:ascii="Book Antiqua" w:hAnsi="Book Antiqua"/>
              </w:rPr>
            </w:pPr>
            <w:r w:rsidRPr="00CB669B">
              <w:rPr>
                <w:rFonts w:ascii="Book Antiqua" w:hAnsi="Book Antiqua"/>
              </w:rPr>
              <w:t>Nivolumab (</w:t>
            </w:r>
            <w:r w:rsidRPr="00CB669B">
              <w:rPr>
                <w:rFonts w:ascii="Book Antiqua" w:hAnsi="Book Antiqua"/>
                <w:i/>
                <w:iCs/>
              </w:rPr>
              <w:t>n</w:t>
            </w:r>
            <w:r w:rsidRPr="00CB669B">
              <w:rPr>
                <w:rFonts w:ascii="Book Antiqua" w:hAnsi="Book Antiqua"/>
              </w:rPr>
              <w:t xml:space="preserve"> = 410)</w:t>
            </w:r>
          </w:p>
        </w:tc>
        <w:tc>
          <w:tcPr>
            <w:tcW w:w="3131" w:type="dxa"/>
          </w:tcPr>
          <w:p w14:paraId="10A47C56" w14:textId="6F1649E5" w:rsidR="00CC1AB3" w:rsidRPr="00CB669B" w:rsidRDefault="00CC1AB3" w:rsidP="00CB669B">
            <w:pPr>
              <w:spacing w:line="360" w:lineRule="auto"/>
              <w:jc w:val="both"/>
              <w:rPr>
                <w:rFonts w:ascii="Book Antiqua" w:hAnsi="Book Antiqua"/>
              </w:rPr>
            </w:pPr>
            <w:proofErr w:type="spellStart"/>
            <w:r w:rsidRPr="00CB669B">
              <w:rPr>
                <w:rFonts w:ascii="Book Antiqua" w:hAnsi="Book Antiqua"/>
              </w:rPr>
              <w:t>Everolimus</w:t>
            </w:r>
            <w:proofErr w:type="spellEnd"/>
            <w:r w:rsidRPr="00CB669B">
              <w:rPr>
                <w:rFonts w:ascii="Book Antiqua" w:hAnsi="Book Antiqua"/>
              </w:rPr>
              <w:t xml:space="preserve"> (</w:t>
            </w:r>
            <w:r w:rsidRPr="00CB669B">
              <w:rPr>
                <w:rFonts w:ascii="Book Antiqua" w:hAnsi="Book Antiqua"/>
                <w:i/>
                <w:iCs/>
              </w:rPr>
              <w:t>n</w:t>
            </w:r>
            <w:r w:rsidRPr="00CB669B">
              <w:rPr>
                <w:rFonts w:ascii="Book Antiqua" w:hAnsi="Book Antiqua"/>
              </w:rPr>
              <w:t xml:space="preserve"> = 411)</w:t>
            </w:r>
          </w:p>
        </w:tc>
      </w:tr>
      <w:tr w:rsidR="00CC1AB3" w:rsidRPr="00CB669B" w14:paraId="3FBA09C8" w14:textId="77777777" w:rsidTr="00774EDF">
        <w:trPr>
          <w:trHeight w:val="360"/>
        </w:trPr>
        <w:tc>
          <w:tcPr>
            <w:tcW w:w="2502" w:type="dxa"/>
          </w:tcPr>
          <w:p w14:paraId="42CB5123" w14:textId="77777777"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Pr>
          <w:p w14:paraId="0CF49717" w14:textId="0160FAD7" w:rsidR="00CC1AB3" w:rsidRPr="00CB669B" w:rsidRDefault="00CC1AB3" w:rsidP="00CB669B">
            <w:pPr>
              <w:spacing w:line="360" w:lineRule="auto"/>
              <w:jc w:val="both"/>
              <w:rPr>
                <w:rFonts w:ascii="Book Antiqua" w:hAnsi="Book Antiqua"/>
              </w:rPr>
            </w:pPr>
            <w:r w:rsidRPr="00CB669B">
              <w:rPr>
                <w:rFonts w:ascii="Book Antiqua" w:hAnsi="Book Antiqua"/>
              </w:rPr>
              <w:t xml:space="preserve">5 </w:t>
            </w:r>
            <w:proofErr w:type="spellStart"/>
            <w:r w:rsidRPr="00CB669B">
              <w:rPr>
                <w:rFonts w:ascii="Book Antiqua" w:hAnsi="Book Antiqua"/>
              </w:rPr>
              <w:t>yr</w:t>
            </w:r>
            <w:proofErr w:type="spellEnd"/>
          </w:p>
        </w:tc>
        <w:tc>
          <w:tcPr>
            <w:tcW w:w="3131" w:type="dxa"/>
          </w:tcPr>
          <w:p w14:paraId="1E550BFF" w14:textId="561BB0AF" w:rsidR="00CC1AB3" w:rsidRPr="00CB669B" w:rsidRDefault="00CC1AB3" w:rsidP="00CB669B">
            <w:pPr>
              <w:spacing w:line="360" w:lineRule="auto"/>
              <w:jc w:val="both"/>
              <w:rPr>
                <w:rFonts w:ascii="Book Antiqua" w:hAnsi="Book Antiqua"/>
              </w:rPr>
            </w:pPr>
            <w:r w:rsidRPr="00CB669B">
              <w:rPr>
                <w:rFonts w:ascii="Book Antiqua" w:hAnsi="Book Antiqua"/>
              </w:rPr>
              <w:t xml:space="preserve">5 </w:t>
            </w:r>
            <w:proofErr w:type="spellStart"/>
            <w:r w:rsidRPr="00CB669B">
              <w:rPr>
                <w:rFonts w:ascii="Book Antiqua" w:hAnsi="Book Antiqua"/>
              </w:rPr>
              <w:t>yr</w:t>
            </w:r>
            <w:proofErr w:type="spellEnd"/>
          </w:p>
        </w:tc>
      </w:tr>
      <w:tr w:rsidR="00CC1AB3" w:rsidRPr="00CB669B" w14:paraId="27F51742" w14:textId="77777777" w:rsidTr="00774EDF">
        <w:trPr>
          <w:trHeight w:val="352"/>
        </w:trPr>
        <w:tc>
          <w:tcPr>
            <w:tcW w:w="2502" w:type="dxa"/>
          </w:tcPr>
          <w:p w14:paraId="5F1616D2" w14:textId="77777777" w:rsidR="00CC1AB3" w:rsidRPr="00CB669B" w:rsidRDefault="00CC1AB3" w:rsidP="00CB669B">
            <w:pPr>
              <w:spacing w:line="360" w:lineRule="auto"/>
              <w:jc w:val="both"/>
              <w:rPr>
                <w:rFonts w:ascii="Book Antiqua" w:hAnsi="Book Antiqua"/>
              </w:rPr>
            </w:pPr>
            <w:r w:rsidRPr="00CB669B">
              <w:rPr>
                <w:rFonts w:ascii="Book Antiqua" w:hAnsi="Book Antiqua"/>
              </w:rPr>
              <w:t>OS</w:t>
            </w:r>
          </w:p>
        </w:tc>
        <w:tc>
          <w:tcPr>
            <w:tcW w:w="4410" w:type="dxa"/>
          </w:tcPr>
          <w:p w14:paraId="6D7655F8" w14:textId="77777777" w:rsidR="00CC1AB3" w:rsidRPr="00CB669B" w:rsidRDefault="00CC1AB3" w:rsidP="00CB669B">
            <w:pPr>
              <w:spacing w:line="360" w:lineRule="auto"/>
              <w:jc w:val="both"/>
              <w:rPr>
                <w:rFonts w:ascii="Book Antiqua" w:hAnsi="Book Antiqua"/>
              </w:rPr>
            </w:pPr>
            <w:r w:rsidRPr="00CB669B">
              <w:rPr>
                <w:rFonts w:ascii="Book Antiqua" w:hAnsi="Book Antiqua"/>
              </w:rPr>
              <w:t>26% (22.2-29.8)</w:t>
            </w:r>
          </w:p>
        </w:tc>
        <w:tc>
          <w:tcPr>
            <w:tcW w:w="3131" w:type="dxa"/>
          </w:tcPr>
          <w:p w14:paraId="6FCD0992" w14:textId="77777777" w:rsidR="00CC1AB3" w:rsidRPr="00CB669B" w:rsidRDefault="00CC1AB3" w:rsidP="00CB669B">
            <w:pPr>
              <w:spacing w:line="360" w:lineRule="auto"/>
              <w:jc w:val="both"/>
              <w:rPr>
                <w:rFonts w:ascii="Book Antiqua" w:hAnsi="Book Antiqua"/>
              </w:rPr>
            </w:pPr>
            <w:r w:rsidRPr="00CB669B">
              <w:rPr>
                <w:rFonts w:ascii="Book Antiqua" w:hAnsi="Book Antiqua"/>
              </w:rPr>
              <w:t>18% (17.6-22.1)</w:t>
            </w:r>
          </w:p>
        </w:tc>
      </w:tr>
      <w:tr w:rsidR="00CC1AB3" w:rsidRPr="00CB669B" w14:paraId="6E3F932E" w14:textId="77777777" w:rsidTr="00774EDF">
        <w:trPr>
          <w:trHeight w:val="352"/>
        </w:trPr>
        <w:tc>
          <w:tcPr>
            <w:tcW w:w="2502" w:type="dxa"/>
          </w:tcPr>
          <w:p w14:paraId="008A0424" w14:textId="77777777" w:rsidR="00CC1AB3" w:rsidRPr="00CB669B" w:rsidRDefault="00CC1AB3" w:rsidP="00CB669B">
            <w:pPr>
              <w:spacing w:line="360" w:lineRule="auto"/>
              <w:jc w:val="both"/>
              <w:rPr>
                <w:rFonts w:ascii="Book Antiqua" w:hAnsi="Book Antiqua"/>
              </w:rPr>
            </w:pPr>
            <w:r w:rsidRPr="00CB669B">
              <w:rPr>
                <w:rFonts w:ascii="Book Antiqua" w:hAnsi="Book Antiqua"/>
              </w:rPr>
              <w:t>ORR</w:t>
            </w:r>
          </w:p>
        </w:tc>
        <w:tc>
          <w:tcPr>
            <w:tcW w:w="4410" w:type="dxa"/>
          </w:tcPr>
          <w:p w14:paraId="49CD7F4B" w14:textId="77777777" w:rsidR="00CC1AB3" w:rsidRPr="00CB669B" w:rsidRDefault="00CC1AB3" w:rsidP="00CB669B">
            <w:pPr>
              <w:spacing w:line="360" w:lineRule="auto"/>
              <w:jc w:val="both"/>
              <w:rPr>
                <w:rFonts w:ascii="Book Antiqua" w:hAnsi="Book Antiqua"/>
              </w:rPr>
            </w:pPr>
            <w:r w:rsidRPr="00CB669B">
              <w:rPr>
                <w:rFonts w:ascii="Book Antiqua" w:hAnsi="Book Antiqua"/>
              </w:rPr>
              <w:t>23% (19-27)</w:t>
            </w:r>
          </w:p>
        </w:tc>
        <w:tc>
          <w:tcPr>
            <w:tcW w:w="3131" w:type="dxa"/>
          </w:tcPr>
          <w:p w14:paraId="6B992C26" w14:textId="77777777" w:rsidR="00CC1AB3" w:rsidRPr="00CB669B" w:rsidRDefault="00CC1AB3" w:rsidP="00CB669B">
            <w:pPr>
              <w:spacing w:line="360" w:lineRule="auto"/>
              <w:jc w:val="both"/>
              <w:rPr>
                <w:rFonts w:ascii="Book Antiqua" w:hAnsi="Book Antiqua"/>
              </w:rPr>
            </w:pPr>
            <w:r w:rsidRPr="00CB669B">
              <w:rPr>
                <w:rFonts w:ascii="Book Antiqua" w:hAnsi="Book Antiqua"/>
              </w:rPr>
              <w:t>4% (2-7)</w:t>
            </w:r>
          </w:p>
        </w:tc>
      </w:tr>
      <w:tr w:rsidR="00CC1AB3" w:rsidRPr="00CB669B" w14:paraId="5F39B852" w14:textId="77777777" w:rsidTr="00774EDF">
        <w:trPr>
          <w:trHeight w:val="360"/>
        </w:trPr>
        <w:tc>
          <w:tcPr>
            <w:tcW w:w="2502" w:type="dxa"/>
          </w:tcPr>
          <w:p w14:paraId="17FE42C6" w14:textId="77777777" w:rsidR="00CC1AB3" w:rsidRPr="00CB669B" w:rsidRDefault="00CC1AB3" w:rsidP="00CB669B">
            <w:pPr>
              <w:spacing w:line="360" w:lineRule="auto"/>
              <w:jc w:val="both"/>
              <w:rPr>
                <w:rFonts w:ascii="Book Antiqua" w:hAnsi="Book Antiqua"/>
              </w:rPr>
            </w:pPr>
            <w:proofErr w:type="spellStart"/>
            <w:r w:rsidRPr="00CB669B">
              <w:rPr>
                <w:rFonts w:ascii="Book Antiqua" w:hAnsi="Book Antiqua"/>
              </w:rPr>
              <w:t>mDOR</w:t>
            </w:r>
            <w:proofErr w:type="spellEnd"/>
          </w:p>
        </w:tc>
        <w:tc>
          <w:tcPr>
            <w:tcW w:w="4410" w:type="dxa"/>
          </w:tcPr>
          <w:p w14:paraId="10547189" w14:textId="55741398" w:rsidR="00CC1AB3" w:rsidRPr="00CB669B" w:rsidRDefault="00CC1AB3" w:rsidP="00CB669B">
            <w:pPr>
              <w:spacing w:line="360" w:lineRule="auto"/>
              <w:jc w:val="both"/>
              <w:rPr>
                <w:rFonts w:ascii="Book Antiqua" w:hAnsi="Book Antiqua"/>
              </w:rPr>
            </w:pPr>
            <w:r w:rsidRPr="00CB669B">
              <w:rPr>
                <w:rFonts w:ascii="Book Antiqua" w:hAnsi="Book Antiqua"/>
              </w:rPr>
              <w:t xml:space="preserve">18.2 (12.9-25.8) </w:t>
            </w:r>
            <w:proofErr w:type="spellStart"/>
            <w:r w:rsidRPr="00CB669B">
              <w:rPr>
                <w:rFonts w:ascii="Book Antiqua" w:hAnsi="Book Antiqua"/>
              </w:rPr>
              <w:t>mo</w:t>
            </w:r>
            <w:proofErr w:type="spellEnd"/>
          </w:p>
        </w:tc>
        <w:tc>
          <w:tcPr>
            <w:tcW w:w="3131" w:type="dxa"/>
          </w:tcPr>
          <w:p w14:paraId="129452D0" w14:textId="612099F7" w:rsidR="00CC1AB3" w:rsidRPr="00CB669B" w:rsidRDefault="00CC1AB3" w:rsidP="00CB669B">
            <w:pPr>
              <w:spacing w:line="360" w:lineRule="auto"/>
              <w:jc w:val="both"/>
              <w:rPr>
                <w:rFonts w:ascii="Book Antiqua" w:hAnsi="Book Antiqua"/>
              </w:rPr>
            </w:pPr>
            <w:r w:rsidRPr="00CB669B">
              <w:rPr>
                <w:rFonts w:ascii="Book Antiqua" w:hAnsi="Book Antiqua"/>
              </w:rPr>
              <w:t xml:space="preserve">14 (8.3-19.2) </w:t>
            </w:r>
            <w:proofErr w:type="spellStart"/>
            <w:r w:rsidRPr="00CB669B">
              <w:rPr>
                <w:rFonts w:ascii="Book Antiqua" w:hAnsi="Book Antiqua"/>
              </w:rPr>
              <w:t>mo</w:t>
            </w:r>
            <w:proofErr w:type="spellEnd"/>
          </w:p>
        </w:tc>
      </w:tr>
      <w:tr w:rsidR="00CC1AB3" w:rsidRPr="00CB669B" w14:paraId="7E2A1C2C" w14:textId="77777777" w:rsidTr="00774EDF">
        <w:trPr>
          <w:trHeight w:val="540"/>
        </w:trPr>
        <w:tc>
          <w:tcPr>
            <w:tcW w:w="2502" w:type="dxa"/>
          </w:tcPr>
          <w:p w14:paraId="44611BEC" w14:textId="77777777" w:rsidR="00CC1AB3" w:rsidRPr="00CB669B" w:rsidRDefault="00CC1AB3" w:rsidP="00CB669B">
            <w:pPr>
              <w:spacing w:line="360" w:lineRule="auto"/>
              <w:jc w:val="both"/>
              <w:rPr>
                <w:rFonts w:ascii="Book Antiqua" w:hAnsi="Book Antiqua"/>
              </w:rPr>
            </w:pPr>
            <w:r w:rsidRPr="00CB669B">
              <w:rPr>
                <w:rFonts w:ascii="Book Antiqua" w:hAnsi="Book Antiqua"/>
              </w:rPr>
              <w:t>Keynote 426</w:t>
            </w:r>
          </w:p>
        </w:tc>
        <w:tc>
          <w:tcPr>
            <w:tcW w:w="4410" w:type="dxa"/>
          </w:tcPr>
          <w:p w14:paraId="5C79096B" w14:textId="320F5559" w:rsidR="00CC1AB3" w:rsidRPr="00CB669B" w:rsidRDefault="00CC1AB3" w:rsidP="00CB669B">
            <w:pPr>
              <w:spacing w:line="360" w:lineRule="auto"/>
              <w:jc w:val="both"/>
              <w:rPr>
                <w:rFonts w:ascii="Book Antiqua" w:hAnsi="Book Antiqua"/>
              </w:rPr>
            </w:pPr>
            <w:r w:rsidRPr="00CB669B">
              <w:rPr>
                <w:rFonts w:ascii="Book Antiqua" w:hAnsi="Book Antiqua"/>
              </w:rPr>
              <w:t>Pembrolizumab/</w:t>
            </w:r>
            <w:proofErr w:type="spellStart"/>
            <w:r w:rsidRPr="00CB669B">
              <w:rPr>
                <w:rFonts w:ascii="Book Antiqua" w:hAnsi="Book Antiqua"/>
              </w:rPr>
              <w:t>axitinib</w:t>
            </w:r>
            <w:proofErr w:type="spellEnd"/>
            <w:r w:rsidRPr="00CB669B">
              <w:rPr>
                <w:rFonts w:ascii="Book Antiqua" w:hAnsi="Book Antiqua"/>
              </w:rPr>
              <w:t xml:space="preserve"> (</w:t>
            </w:r>
            <w:r w:rsidRPr="00CB669B">
              <w:rPr>
                <w:rFonts w:ascii="Book Antiqua" w:hAnsi="Book Antiqua"/>
                <w:i/>
                <w:iCs/>
              </w:rPr>
              <w:t>n</w:t>
            </w:r>
            <w:r w:rsidRPr="00CB669B">
              <w:rPr>
                <w:rFonts w:ascii="Book Antiqua" w:hAnsi="Book Antiqua"/>
              </w:rPr>
              <w:t xml:space="preserve"> = 432)</w:t>
            </w:r>
          </w:p>
        </w:tc>
        <w:tc>
          <w:tcPr>
            <w:tcW w:w="3131" w:type="dxa"/>
          </w:tcPr>
          <w:p w14:paraId="6FD5F522" w14:textId="5EC15657" w:rsidR="00CC1AB3" w:rsidRPr="00CB669B" w:rsidRDefault="00CC1AB3" w:rsidP="00CB669B">
            <w:pPr>
              <w:spacing w:line="360" w:lineRule="auto"/>
              <w:jc w:val="both"/>
              <w:rPr>
                <w:rFonts w:ascii="Book Antiqua" w:hAnsi="Book Antiqua"/>
              </w:rPr>
            </w:pPr>
            <w:r w:rsidRPr="00CB669B">
              <w:rPr>
                <w:rFonts w:ascii="Book Antiqua" w:hAnsi="Book Antiqua"/>
              </w:rPr>
              <w:t>Sunitinib (</w:t>
            </w:r>
            <w:r w:rsidRPr="00CB669B">
              <w:rPr>
                <w:rFonts w:ascii="Book Antiqua" w:hAnsi="Book Antiqua"/>
                <w:i/>
                <w:iCs/>
              </w:rPr>
              <w:t>n</w:t>
            </w:r>
            <w:r w:rsidRPr="00CB669B">
              <w:rPr>
                <w:rFonts w:ascii="Book Antiqua" w:hAnsi="Book Antiqua"/>
              </w:rPr>
              <w:t xml:space="preserve"> = 429)</w:t>
            </w:r>
          </w:p>
        </w:tc>
      </w:tr>
      <w:tr w:rsidR="00CC1AB3" w:rsidRPr="00CB669B" w14:paraId="3697C9D7" w14:textId="77777777" w:rsidTr="00774EDF">
        <w:trPr>
          <w:trHeight w:val="352"/>
        </w:trPr>
        <w:tc>
          <w:tcPr>
            <w:tcW w:w="2502" w:type="dxa"/>
          </w:tcPr>
          <w:p w14:paraId="3087C9E2" w14:textId="19452FC9"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Pr>
          <w:p w14:paraId="6458AD5B" w14:textId="3ABF7A36" w:rsidR="00CC1AB3" w:rsidRPr="00CB669B" w:rsidRDefault="00CC1AB3" w:rsidP="00CB669B">
            <w:pPr>
              <w:spacing w:line="360" w:lineRule="auto"/>
              <w:jc w:val="both"/>
              <w:rPr>
                <w:rFonts w:ascii="Book Antiqua" w:hAnsi="Book Antiqua"/>
              </w:rPr>
            </w:pPr>
            <w:r w:rsidRPr="00CB669B">
              <w:rPr>
                <w:rFonts w:ascii="Book Antiqua" w:hAnsi="Book Antiqua"/>
              </w:rPr>
              <w:t xml:space="preserve">23 </w:t>
            </w:r>
            <w:proofErr w:type="spellStart"/>
            <w:r w:rsidRPr="00CB669B">
              <w:rPr>
                <w:rFonts w:ascii="Book Antiqua" w:hAnsi="Book Antiqua"/>
              </w:rPr>
              <w:t>mo</w:t>
            </w:r>
            <w:proofErr w:type="spellEnd"/>
          </w:p>
        </w:tc>
        <w:tc>
          <w:tcPr>
            <w:tcW w:w="3131" w:type="dxa"/>
          </w:tcPr>
          <w:p w14:paraId="38FF5620" w14:textId="5EC04F85" w:rsidR="00CC1AB3" w:rsidRPr="00CB669B" w:rsidRDefault="00CC1AB3" w:rsidP="00CB669B">
            <w:pPr>
              <w:spacing w:line="360" w:lineRule="auto"/>
              <w:jc w:val="both"/>
              <w:rPr>
                <w:rFonts w:ascii="Book Antiqua" w:hAnsi="Book Antiqua"/>
              </w:rPr>
            </w:pPr>
            <w:r w:rsidRPr="00CB669B">
              <w:rPr>
                <w:rFonts w:ascii="Book Antiqua" w:hAnsi="Book Antiqua"/>
              </w:rPr>
              <w:t xml:space="preserve">23 </w:t>
            </w:r>
            <w:proofErr w:type="spellStart"/>
            <w:r w:rsidRPr="00CB669B">
              <w:rPr>
                <w:rFonts w:ascii="Book Antiqua" w:hAnsi="Book Antiqua"/>
              </w:rPr>
              <w:t>mo</w:t>
            </w:r>
            <w:proofErr w:type="spellEnd"/>
          </w:p>
        </w:tc>
      </w:tr>
      <w:tr w:rsidR="00CC1AB3" w:rsidRPr="00CB669B" w14:paraId="465D0B86" w14:textId="77777777" w:rsidTr="00774EDF">
        <w:trPr>
          <w:trHeight w:val="352"/>
        </w:trPr>
        <w:tc>
          <w:tcPr>
            <w:tcW w:w="2502" w:type="dxa"/>
            <w:vMerge w:val="restart"/>
          </w:tcPr>
          <w:p w14:paraId="78270A21" w14:textId="77777777" w:rsidR="00CC1AB3" w:rsidRPr="00CB669B" w:rsidRDefault="00CC1AB3" w:rsidP="00CB669B">
            <w:pPr>
              <w:spacing w:line="360" w:lineRule="auto"/>
              <w:jc w:val="both"/>
              <w:rPr>
                <w:rFonts w:ascii="Book Antiqua" w:hAnsi="Book Antiqua"/>
              </w:rPr>
            </w:pPr>
            <w:r w:rsidRPr="00CB669B">
              <w:rPr>
                <w:rFonts w:ascii="Book Antiqua" w:hAnsi="Book Antiqua"/>
              </w:rPr>
              <w:t>OS</w:t>
            </w:r>
          </w:p>
        </w:tc>
        <w:tc>
          <w:tcPr>
            <w:tcW w:w="4410" w:type="dxa"/>
          </w:tcPr>
          <w:p w14:paraId="0CBC89B4" w14:textId="77777777" w:rsidR="00CC1AB3" w:rsidRPr="00CB669B" w:rsidRDefault="00CC1AB3" w:rsidP="00CB669B">
            <w:pPr>
              <w:spacing w:line="360" w:lineRule="auto"/>
              <w:jc w:val="both"/>
              <w:rPr>
                <w:rFonts w:ascii="Book Antiqua" w:hAnsi="Book Antiqua"/>
              </w:rPr>
            </w:pPr>
            <w:r w:rsidRPr="00CB669B">
              <w:rPr>
                <w:rFonts w:ascii="Book Antiqua" w:hAnsi="Book Antiqua"/>
              </w:rPr>
              <w:t>74%</w:t>
            </w:r>
          </w:p>
        </w:tc>
        <w:tc>
          <w:tcPr>
            <w:tcW w:w="3131" w:type="dxa"/>
          </w:tcPr>
          <w:p w14:paraId="37FB7FA7" w14:textId="77777777" w:rsidR="00CC1AB3" w:rsidRPr="00CB669B" w:rsidRDefault="00CC1AB3" w:rsidP="00CB669B">
            <w:pPr>
              <w:spacing w:line="360" w:lineRule="auto"/>
              <w:jc w:val="both"/>
              <w:rPr>
                <w:rFonts w:ascii="Book Antiqua" w:hAnsi="Book Antiqua"/>
              </w:rPr>
            </w:pPr>
            <w:r w:rsidRPr="00CB669B">
              <w:rPr>
                <w:rFonts w:ascii="Book Antiqua" w:hAnsi="Book Antiqua"/>
              </w:rPr>
              <w:t xml:space="preserve">66% </w:t>
            </w:r>
          </w:p>
        </w:tc>
      </w:tr>
      <w:tr w:rsidR="00130EC7" w:rsidRPr="00CB669B" w14:paraId="3DC762D6" w14:textId="77777777" w:rsidTr="00CC1AB3">
        <w:trPr>
          <w:trHeight w:val="360"/>
        </w:trPr>
        <w:tc>
          <w:tcPr>
            <w:tcW w:w="2502" w:type="dxa"/>
            <w:vMerge/>
          </w:tcPr>
          <w:p w14:paraId="7A8FF60F" w14:textId="77777777" w:rsidR="00CC1AB3" w:rsidRPr="00CB669B" w:rsidRDefault="00CC1AB3" w:rsidP="00CB669B">
            <w:pPr>
              <w:spacing w:line="360" w:lineRule="auto"/>
              <w:jc w:val="both"/>
              <w:rPr>
                <w:rFonts w:ascii="Book Antiqua" w:hAnsi="Book Antiqua"/>
              </w:rPr>
            </w:pPr>
          </w:p>
        </w:tc>
        <w:tc>
          <w:tcPr>
            <w:tcW w:w="7541" w:type="dxa"/>
            <w:gridSpan w:val="2"/>
          </w:tcPr>
          <w:p w14:paraId="7FDF8A3E" w14:textId="2CAD0379" w:rsidR="00CC1AB3" w:rsidRPr="00CB669B" w:rsidRDefault="00CC1AB3" w:rsidP="00CB669B">
            <w:pPr>
              <w:spacing w:line="360" w:lineRule="auto"/>
              <w:jc w:val="both"/>
              <w:rPr>
                <w:rFonts w:ascii="Book Antiqua" w:hAnsi="Book Antiqua"/>
              </w:rPr>
            </w:pPr>
            <w:r w:rsidRPr="00CB669B">
              <w:rPr>
                <w:rFonts w:ascii="Book Antiqua" w:hAnsi="Book Antiqua"/>
                <w:color w:val="000000"/>
              </w:rPr>
              <w:t>HR: 0.68; 95%CI: 0.55-0.85;</w:t>
            </w:r>
            <w:r w:rsidRPr="00CB669B">
              <w:rPr>
                <w:rStyle w:val="apple-converted-space"/>
                <w:rFonts w:ascii="Book Antiqua" w:hAnsi="Book Antiqua"/>
              </w:rPr>
              <w:t xml:space="preserve"> </w:t>
            </w:r>
            <w:r w:rsidRPr="00CB669B">
              <w:rPr>
                <w:rFonts w:ascii="Book Antiqua" w:hAnsi="Book Antiqua"/>
                <w:i/>
                <w:iCs/>
                <w:color w:val="000000"/>
              </w:rPr>
              <w:t>P</w:t>
            </w:r>
            <w:r w:rsidRPr="00CB669B">
              <w:rPr>
                <w:rStyle w:val="apple-converted-space"/>
                <w:rFonts w:ascii="Book Antiqua" w:hAnsi="Book Antiqua"/>
                <w:color w:val="000000"/>
              </w:rPr>
              <w:t xml:space="preserve"> </w:t>
            </w:r>
            <w:r w:rsidRPr="00CB669B">
              <w:rPr>
                <w:rFonts w:ascii="Book Antiqua" w:hAnsi="Book Antiqua"/>
                <w:color w:val="000000"/>
              </w:rPr>
              <w:t>&lt; 0.001</w:t>
            </w:r>
          </w:p>
        </w:tc>
      </w:tr>
      <w:tr w:rsidR="00CC1AB3" w:rsidRPr="00CB669B" w14:paraId="49802C1F" w14:textId="77777777" w:rsidTr="00774EDF">
        <w:trPr>
          <w:trHeight w:val="352"/>
        </w:trPr>
        <w:tc>
          <w:tcPr>
            <w:tcW w:w="2502" w:type="dxa"/>
          </w:tcPr>
          <w:p w14:paraId="25277E64" w14:textId="77777777" w:rsidR="00CC1AB3" w:rsidRPr="00CB669B" w:rsidRDefault="00CC1AB3" w:rsidP="00CB669B">
            <w:pPr>
              <w:spacing w:line="360" w:lineRule="auto"/>
              <w:jc w:val="both"/>
              <w:rPr>
                <w:rFonts w:ascii="Book Antiqua" w:hAnsi="Book Antiqua"/>
              </w:rPr>
            </w:pPr>
            <w:r w:rsidRPr="00CB669B">
              <w:rPr>
                <w:rFonts w:ascii="Book Antiqua" w:hAnsi="Book Antiqua"/>
              </w:rPr>
              <w:t>PFS favorable risk</w:t>
            </w:r>
          </w:p>
        </w:tc>
        <w:tc>
          <w:tcPr>
            <w:tcW w:w="4410" w:type="dxa"/>
          </w:tcPr>
          <w:p w14:paraId="77288337" w14:textId="046AF428" w:rsidR="00CC1AB3" w:rsidRPr="00CB669B" w:rsidRDefault="00CC1AB3" w:rsidP="00CB669B">
            <w:pPr>
              <w:spacing w:line="360" w:lineRule="auto"/>
              <w:jc w:val="both"/>
              <w:rPr>
                <w:rFonts w:ascii="Book Antiqua" w:hAnsi="Book Antiqua"/>
              </w:rPr>
            </w:pPr>
            <w:r w:rsidRPr="00CB669B">
              <w:rPr>
                <w:rFonts w:ascii="Book Antiqua" w:hAnsi="Book Antiqua"/>
              </w:rPr>
              <w:t xml:space="preserve">20.8 (15.4-28.8) </w:t>
            </w:r>
            <w:proofErr w:type="spellStart"/>
            <w:r w:rsidRPr="00CB669B">
              <w:rPr>
                <w:rFonts w:ascii="Book Antiqua" w:hAnsi="Book Antiqua"/>
              </w:rPr>
              <w:t>mo</w:t>
            </w:r>
            <w:proofErr w:type="spellEnd"/>
          </w:p>
        </w:tc>
        <w:tc>
          <w:tcPr>
            <w:tcW w:w="3131" w:type="dxa"/>
          </w:tcPr>
          <w:p w14:paraId="683EBA5B" w14:textId="162542AE" w:rsidR="00CC1AB3" w:rsidRPr="00CB669B" w:rsidRDefault="00CC1AB3" w:rsidP="00CB669B">
            <w:pPr>
              <w:spacing w:line="360" w:lineRule="auto"/>
              <w:jc w:val="both"/>
              <w:rPr>
                <w:rFonts w:ascii="Book Antiqua" w:hAnsi="Book Antiqua"/>
              </w:rPr>
            </w:pPr>
            <w:r w:rsidRPr="00CB669B">
              <w:rPr>
                <w:rFonts w:ascii="Book Antiqua" w:hAnsi="Book Antiqua"/>
              </w:rPr>
              <w:t xml:space="preserve">18 (12.5-20.8) </w:t>
            </w:r>
            <w:proofErr w:type="spellStart"/>
            <w:r w:rsidRPr="00CB669B">
              <w:rPr>
                <w:rFonts w:ascii="Book Antiqua" w:hAnsi="Book Antiqua"/>
              </w:rPr>
              <w:t>mo</w:t>
            </w:r>
            <w:proofErr w:type="spellEnd"/>
            <w:r w:rsidRPr="00CB669B">
              <w:rPr>
                <w:rFonts w:ascii="Book Antiqua" w:hAnsi="Book Antiqua"/>
              </w:rPr>
              <w:t xml:space="preserve"> </w:t>
            </w:r>
          </w:p>
        </w:tc>
      </w:tr>
      <w:tr w:rsidR="00CC1AB3" w:rsidRPr="00CB669B" w14:paraId="6C8A18F1" w14:textId="77777777" w:rsidTr="00774EDF">
        <w:trPr>
          <w:trHeight w:val="540"/>
        </w:trPr>
        <w:tc>
          <w:tcPr>
            <w:tcW w:w="2502" w:type="dxa"/>
          </w:tcPr>
          <w:p w14:paraId="55296CCA" w14:textId="77777777" w:rsidR="00CC1AB3" w:rsidRPr="00CB669B" w:rsidRDefault="00CC1AB3" w:rsidP="00CB669B">
            <w:pPr>
              <w:spacing w:line="360" w:lineRule="auto"/>
              <w:jc w:val="both"/>
              <w:rPr>
                <w:rFonts w:ascii="Book Antiqua" w:hAnsi="Book Antiqua"/>
              </w:rPr>
            </w:pPr>
            <w:r w:rsidRPr="00CB669B">
              <w:rPr>
                <w:rFonts w:ascii="Book Antiqua" w:hAnsi="Book Antiqua"/>
              </w:rPr>
              <w:t>Checkmate 9ER</w:t>
            </w:r>
          </w:p>
        </w:tc>
        <w:tc>
          <w:tcPr>
            <w:tcW w:w="4410" w:type="dxa"/>
          </w:tcPr>
          <w:p w14:paraId="6725652B" w14:textId="24F9D3C9" w:rsidR="00CC1AB3" w:rsidRPr="00CB669B" w:rsidRDefault="00CC1AB3" w:rsidP="00CB669B">
            <w:pPr>
              <w:spacing w:line="360" w:lineRule="auto"/>
              <w:jc w:val="both"/>
              <w:rPr>
                <w:rFonts w:ascii="Book Antiqua" w:hAnsi="Book Antiqua"/>
              </w:rPr>
            </w:pPr>
            <w:r w:rsidRPr="00CB669B">
              <w:rPr>
                <w:rFonts w:ascii="Book Antiqua" w:hAnsi="Book Antiqua"/>
              </w:rPr>
              <w:t>Nivolumab/</w:t>
            </w:r>
            <w:proofErr w:type="spellStart"/>
            <w:r w:rsidRPr="00CB669B">
              <w:rPr>
                <w:rFonts w:ascii="Book Antiqua" w:hAnsi="Book Antiqua"/>
              </w:rPr>
              <w:t>cabozantinib</w:t>
            </w:r>
            <w:proofErr w:type="spellEnd"/>
            <w:r w:rsidRPr="00CB669B">
              <w:rPr>
                <w:rFonts w:ascii="Book Antiqua" w:hAnsi="Book Antiqua"/>
              </w:rPr>
              <w:t xml:space="preserve"> (</w:t>
            </w:r>
            <w:r w:rsidRPr="00CB669B">
              <w:rPr>
                <w:rFonts w:ascii="Book Antiqua" w:hAnsi="Book Antiqua"/>
                <w:i/>
                <w:iCs/>
              </w:rPr>
              <w:t>n</w:t>
            </w:r>
            <w:r w:rsidRPr="00CB669B">
              <w:rPr>
                <w:rFonts w:ascii="Book Antiqua" w:hAnsi="Book Antiqua"/>
              </w:rPr>
              <w:t xml:space="preserve"> = 323)</w:t>
            </w:r>
          </w:p>
        </w:tc>
        <w:tc>
          <w:tcPr>
            <w:tcW w:w="3131" w:type="dxa"/>
          </w:tcPr>
          <w:p w14:paraId="45F89572" w14:textId="2B7C7100" w:rsidR="00CC1AB3" w:rsidRPr="00CB669B" w:rsidRDefault="00CC1AB3" w:rsidP="00CB669B">
            <w:pPr>
              <w:spacing w:line="360" w:lineRule="auto"/>
              <w:jc w:val="both"/>
              <w:rPr>
                <w:rFonts w:ascii="Book Antiqua" w:hAnsi="Book Antiqua"/>
              </w:rPr>
            </w:pPr>
            <w:r w:rsidRPr="00CB669B">
              <w:rPr>
                <w:rFonts w:ascii="Book Antiqua" w:hAnsi="Book Antiqua"/>
              </w:rPr>
              <w:t>Sunitinib (</w:t>
            </w:r>
            <w:r w:rsidRPr="00CB669B">
              <w:rPr>
                <w:rFonts w:ascii="Book Antiqua" w:hAnsi="Book Antiqua"/>
                <w:i/>
                <w:iCs/>
              </w:rPr>
              <w:t>n</w:t>
            </w:r>
            <w:r w:rsidRPr="00CB669B">
              <w:rPr>
                <w:rFonts w:ascii="Book Antiqua" w:hAnsi="Book Antiqua"/>
              </w:rPr>
              <w:t xml:space="preserve"> = 328)</w:t>
            </w:r>
          </w:p>
        </w:tc>
      </w:tr>
      <w:tr w:rsidR="00CC1AB3" w:rsidRPr="00CB669B" w14:paraId="67A42559" w14:textId="77777777" w:rsidTr="00774EDF">
        <w:trPr>
          <w:trHeight w:val="360"/>
        </w:trPr>
        <w:tc>
          <w:tcPr>
            <w:tcW w:w="2502" w:type="dxa"/>
          </w:tcPr>
          <w:p w14:paraId="08EBD049" w14:textId="77777777"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Pr>
          <w:p w14:paraId="59A24860" w14:textId="1F3E996B" w:rsidR="00CC1AB3" w:rsidRPr="00CB669B" w:rsidRDefault="00CC1AB3" w:rsidP="00CB669B">
            <w:pPr>
              <w:spacing w:line="360" w:lineRule="auto"/>
              <w:jc w:val="both"/>
              <w:rPr>
                <w:rFonts w:ascii="Book Antiqua" w:hAnsi="Book Antiqua"/>
              </w:rPr>
            </w:pPr>
            <w:r w:rsidRPr="00CB669B">
              <w:rPr>
                <w:rFonts w:ascii="Book Antiqua" w:hAnsi="Book Antiqua"/>
              </w:rPr>
              <w:t xml:space="preserve">10.6 </w:t>
            </w:r>
            <w:proofErr w:type="spellStart"/>
            <w:r w:rsidRPr="00CB669B">
              <w:rPr>
                <w:rFonts w:ascii="Book Antiqua" w:hAnsi="Book Antiqua"/>
              </w:rPr>
              <w:t>mo</w:t>
            </w:r>
            <w:proofErr w:type="spellEnd"/>
          </w:p>
        </w:tc>
        <w:tc>
          <w:tcPr>
            <w:tcW w:w="3131" w:type="dxa"/>
          </w:tcPr>
          <w:p w14:paraId="41BF6C22" w14:textId="3F9057B7" w:rsidR="00CC1AB3" w:rsidRPr="00CB669B" w:rsidRDefault="00CC1AB3" w:rsidP="00CB669B">
            <w:pPr>
              <w:spacing w:line="360" w:lineRule="auto"/>
              <w:jc w:val="both"/>
              <w:rPr>
                <w:rFonts w:ascii="Book Antiqua" w:hAnsi="Book Antiqua"/>
              </w:rPr>
            </w:pPr>
            <w:r w:rsidRPr="00CB669B">
              <w:rPr>
                <w:rFonts w:ascii="Book Antiqua" w:hAnsi="Book Antiqua"/>
              </w:rPr>
              <w:t xml:space="preserve">10.6 </w:t>
            </w:r>
            <w:proofErr w:type="spellStart"/>
            <w:r w:rsidRPr="00CB669B">
              <w:rPr>
                <w:rFonts w:ascii="Book Antiqua" w:hAnsi="Book Antiqua"/>
              </w:rPr>
              <w:t>mo</w:t>
            </w:r>
            <w:proofErr w:type="spellEnd"/>
          </w:p>
        </w:tc>
      </w:tr>
      <w:tr w:rsidR="00CC1AB3" w:rsidRPr="00CB669B" w14:paraId="3470762A" w14:textId="77777777" w:rsidTr="00774EDF">
        <w:trPr>
          <w:trHeight w:val="352"/>
        </w:trPr>
        <w:tc>
          <w:tcPr>
            <w:tcW w:w="2502" w:type="dxa"/>
          </w:tcPr>
          <w:p w14:paraId="1F39AEBC" w14:textId="77777777" w:rsidR="00CC1AB3" w:rsidRPr="00CB669B" w:rsidRDefault="00CC1AB3" w:rsidP="00CB669B">
            <w:pPr>
              <w:spacing w:line="360" w:lineRule="auto"/>
              <w:jc w:val="both"/>
              <w:rPr>
                <w:rFonts w:ascii="Book Antiqua" w:hAnsi="Book Antiqua"/>
              </w:rPr>
            </w:pPr>
            <w:r w:rsidRPr="00CB669B">
              <w:rPr>
                <w:rFonts w:ascii="Book Antiqua" w:hAnsi="Book Antiqua"/>
              </w:rPr>
              <w:t>PFS</w:t>
            </w:r>
          </w:p>
        </w:tc>
        <w:tc>
          <w:tcPr>
            <w:tcW w:w="4410" w:type="dxa"/>
          </w:tcPr>
          <w:p w14:paraId="02F12F41" w14:textId="77777777" w:rsidR="00CC1AB3" w:rsidRPr="00CB669B" w:rsidRDefault="00CC1AB3" w:rsidP="00CB669B">
            <w:pPr>
              <w:spacing w:line="360" w:lineRule="auto"/>
              <w:jc w:val="both"/>
              <w:rPr>
                <w:rFonts w:ascii="Book Antiqua" w:hAnsi="Book Antiqua"/>
              </w:rPr>
            </w:pPr>
            <w:r w:rsidRPr="00CB669B">
              <w:rPr>
                <w:rFonts w:ascii="Book Antiqua" w:hAnsi="Book Antiqua"/>
              </w:rPr>
              <w:t>16.6 (12.5-24.9)</w:t>
            </w:r>
          </w:p>
        </w:tc>
        <w:tc>
          <w:tcPr>
            <w:tcW w:w="3131" w:type="dxa"/>
          </w:tcPr>
          <w:p w14:paraId="79AE72A1" w14:textId="77777777" w:rsidR="00CC1AB3" w:rsidRPr="00CB669B" w:rsidRDefault="00CC1AB3" w:rsidP="00CB669B">
            <w:pPr>
              <w:spacing w:line="360" w:lineRule="auto"/>
              <w:jc w:val="both"/>
              <w:rPr>
                <w:rFonts w:ascii="Book Antiqua" w:hAnsi="Book Antiqua"/>
              </w:rPr>
            </w:pPr>
            <w:r w:rsidRPr="00CB669B">
              <w:rPr>
                <w:rFonts w:ascii="Book Antiqua" w:hAnsi="Book Antiqua"/>
              </w:rPr>
              <w:t>8.3 (7-9.7)</w:t>
            </w:r>
          </w:p>
        </w:tc>
      </w:tr>
      <w:tr w:rsidR="00CC1AB3" w:rsidRPr="00CB669B" w14:paraId="5B006B58" w14:textId="77777777" w:rsidTr="00774EDF">
        <w:trPr>
          <w:trHeight w:val="352"/>
        </w:trPr>
        <w:tc>
          <w:tcPr>
            <w:tcW w:w="2502" w:type="dxa"/>
          </w:tcPr>
          <w:p w14:paraId="5971F469" w14:textId="77777777" w:rsidR="00CC1AB3" w:rsidRPr="00CB669B" w:rsidRDefault="00CC1AB3" w:rsidP="00CB669B">
            <w:pPr>
              <w:spacing w:line="360" w:lineRule="auto"/>
              <w:jc w:val="both"/>
              <w:rPr>
                <w:rFonts w:ascii="Book Antiqua" w:hAnsi="Book Antiqua"/>
              </w:rPr>
            </w:pPr>
            <w:r w:rsidRPr="00CB669B">
              <w:rPr>
                <w:rFonts w:ascii="Book Antiqua" w:hAnsi="Book Antiqua"/>
              </w:rPr>
              <w:t>OS</w:t>
            </w:r>
          </w:p>
        </w:tc>
        <w:tc>
          <w:tcPr>
            <w:tcW w:w="4410" w:type="dxa"/>
          </w:tcPr>
          <w:p w14:paraId="03BA411B" w14:textId="77777777" w:rsidR="00CC1AB3" w:rsidRPr="00CB669B" w:rsidRDefault="00CC1AB3" w:rsidP="00CB669B">
            <w:pPr>
              <w:spacing w:line="360" w:lineRule="auto"/>
              <w:jc w:val="both"/>
              <w:rPr>
                <w:rFonts w:ascii="Book Antiqua" w:hAnsi="Book Antiqua"/>
              </w:rPr>
            </w:pPr>
            <w:r w:rsidRPr="00CB669B">
              <w:rPr>
                <w:rFonts w:ascii="Book Antiqua" w:hAnsi="Book Antiqua"/>
              </w:rPr>
              <w:t>NR (NE)</w:t>
            </w:r>
          </w:p>
        </w:tc>
        <w:tc>
          <w:tcPr>
            <w:tcW w:w="3131" w:type="dxa"/>
          </w:tcPr>
          <w:p w14:paraId="1B605DEF" w14:textId="77777777" w:rsidR="00CC1AB3" w:rsidRPr="00CB669B" w:rsidRDefault="00CC1AB3" w:rsidP="00CB669B">
            <w:pPr>
              <w:spacing w:line="360" w:lineRule="auto"/>
              <w:jc w:val="both"/>
              <w:rPr>
                <w:rFonts w:ascii="Book Antiqua" w:hAnsi="Book Antiqua"/>
              </w:rPr>
            </w:pPr>
            <w:r w:rsidRPr="00CB669B">
              <w:rPr>
                <w:rFonts w:ascii="Book Antiqua" w:hAnsi="Book Antiqua"/>
              </w:rPr>
              <w:t>NR (22.6-NE)</w:t>
            </w:r>
          </w:p>
        </w:tc>
      </w:tr>
      <w:tr w:rsidR="00CC1AB3" w:rsidRPr="00CB669B" w14:paraId="74BEC09A" w14:textId="77777777" w:rsidTr="00774EDF">
        <w:trPr>
          <w:trHeight w:val="352"/>
        </w:trPr>
        <w:tc>
          <w:tcPr>
            <w:tcW w:w="2502" w:type="dxa"/>
          </w:tcPr>
          <w:p w14:paraId="3A2300C9" w14:textId="77777777" w:rsidR="00CC1AB3" w:rsidRPr="00CB669B" w:rsidRDefault="00CC1AB3" w:rsidP="00CB669B">
            <w:pPr>
              <w:spacing w:line="360" w:lineRule="auto"/>
              <w:jc w:val="both"/>
              <w:rPr>
                <w:rFonts w:ascii="Book Antiqua" w:hAnsi="Book Antiqua"/>
              </w:rPr>
            </w:pPr>
            <w:r w:rsidRPr="00CB669B">
              <w:rPr>
                <w:rFonts w:ascii="Book Antiqua" w:hAnsi="Book Antiqua"/>
              </w:rPr>
              <w:t>ORR</w:t>
            </w:r>
          </w:p>
        </w:tc>
        <w:tc>
          <w:tcPr>
            <w:tcW w:w="4410" w:type="dxa"/>
          </w:tcPr>
          <w:p w14:paraId="6BE1F57C" w14:textId="55FB4975" w:rsidR="00CC1AB3" w:rsidRPr="00CB669B" w:rsidRDefault="00CC1AB3" w:rsidP="00CB669B">
            <w:pPr>
              <w:spacing w:line="360" w:lineRule="auto"/>
              <w:jc w:val="both"/>
              <w:rPr>
                <w:rFonts w:ascii="Book Antiqua" w:hAnsi="Book Antiqua"/>
              </w:rPr>
            </w:pPr>
            <w:r w:rsidRPr="00CB669B">
              <w:rPr>
                <w:rFonts w:ascii="Book Antiqua" w:hAnsi="Book Antiqua"/>
              </w:rPr>
              <w:t>55.7% (50.1-61.1)</w:t>
            </w:r>
          </w:p>
        </w:tc>
        <w:tc>
          <w:tcPr>
            <w:tcW w:w="3131" w:type="dxa"/>
          </w:tcPr>
          <w:p w14:paraId="5693876A" w14:textId="30241724" w:rsidR="00CC1AB3" w:rsidRPr="00CB669B" w:rsidRDefault="00CC1AB3" w:rsidP="00CB669B">
            <w:pPr>
              <w:spacing w:line="360" w:lineRule="auto"/>
              <w:jc w:val="both"/>
              <w:rPr>
                <w:rFonts w:ascii="Book Antiqua" w:hAnsi="Book Antiqua"/>
              </w:rPr>
            </w:pPr>
            <w:r w:rsidRPr="00CB669B">
              <w:rPr>
                <w:rFonts w:ascii="Book Antiqua" w:hAnsi="Book Antiqua"/>
              </w:rPr>
              <w:t>27% (22.4-32.3)</w:t>
            </w:r>
          </w:p>
        </w:tc>
      </w:tr>
      <w:tr w:rsidR="00CC1AB3" w:rsidRPr="00CB669B" w14:paraId="4D5E2626" w14:textId="77777777" w:rsidTr="00774EDF">
        <w:trPr>
          <w:trHeight w:val="360"/>
        </w:trPr>
        <w:tc>
          <w:tcPr>
            <w:tcW w:w="2502" w:type="dxa"/>
          </w:tcPr>
          <w:p w14:paraId="54EFBEA4" w14:textId="77777777" w:rsidR="00CC1AB3" w:rsidRPr="00CB669B" w:rsidRDefault="00CC1AB3" w:rsidP="00CB669B">
            <w:pPr>
              <w:spacing w:line="360" w:lineRule="auto"/>
              <w:jc w:val="both"/>
              <w:rPr>
                <w:rFonts w:ascii="Book Antiqua" w:hAnsi="Book Antiqua"/>
              </w:rPr>
            </w:pPr>
            <w:r w:rsidRPr="00CB669B">
              <w:rPr>
                <w:rFonts w:ascii="Book Antiqua" w:hAnsi="Book Antiqua"/>
              </w:rPr>
              <w:t>CR</w:t>
            </w:r>
          </w:p>
        </w:tc>
        <w:tc>
          <w:tcPr>
            <w:tcW w:w="4410" w:type="dxa"/>
          </w:tcPr>
          <w:p w14:paraId="0C718C99" w14:textId="77777777" w:rsidR="00CC1AB3" w:rsidRPr="00CB669B" w:rsidRDefault="00CC1AB3" w:rsidP="00CB669B">
            <w:pPr>
              <w:spacing w:line="360" w:lineRule="auto"/>
              <w:jc w:val="both"/>
              <w:rPr>
                <w:rFonts w:ascii="Book Antiqua" w:hAnsi="Book Antiqua"/>
              </w:rPr>
            </w:pPr>
            <w:r w:rsidRPr="00CB669B">
              <w:rPr>
                <w:rFonts w:ascii="Book Antiqua" w:hAnsi="Book Antiqua"/>
              </w:rPr>
              <w:t>8%</w:t>
            </w:r>
          </w:p>
        </w:tc>
        <w:tc>
          <w:tcPr>
            <w:tcW w:w="3131" w:type="dxa"/>
          </w:tcPr>
          <w:p w14:paraId="7B2B7616" w14:textId="77777777" w:rsidR="00CC1AB3" w:rsidRPr="00CB669B" w:rsidRDefault="00CC1AB3" w:rsidP="00CB669B">
            <w:pPr>
              <w:spacing w:line="360" w:lineRule="auto"/>
              <w:jc w:val="both"/>
              <w:rPr>
                <w:rFonts w:ascii="Book Antiqua" w:hAnsi="Book Antiqua"/>
              </w:rPr>
            </w:pPr>
            <w:r w:rsidRPr="00CB669B">
              <w:rPr>
                <w:rFonts w:ascii="Book Antiqua" w:hAnsi="Book Antiqua"/>
              </w:rPr>
              <w:t>4.6%</w:t>
            </w:r>
          </w:p>
        </w:tc>
      </w:tr>
      <w:tr w:rsidR="00CC1AB3" w:rsidRPr="00CB669B" w14:paraId="59CDC1CB" w14:textId="77777777" w:rsidTr="00774EDF">
        <w:trPr>
          <w:trHeight w:val="352"/>
        </w:trPr>
        <w:tc>
          <w:tcPr>
            <w:tcW w:w="2502" w:type="dxa"/>
            <w:tcBorders>
              <w:bottom w:val="single" w:sz="4" w:space="0" w:color="auto"/>
            </w:tcBorders>
          </w:tcPr>
          <w:p w14:paraId="2FEA58E5" w14:textId="53FA24BD" w:rsidR="00CC1AB3" w:rsidRPr="00CB669B" w:rsidRDefault="00CC1AB3" w:rsidP="00CB669B">
            <w:pPr>
              <w:spacing w:line="360" w:lineRule="auto"/>
              <w:jc w:val="both"/>
              <w:rPr>
                <w:rFonts w:ascii="Book Antiqua" w:hAnsi="Book Antiqua"/>
              </w:rPr>
            </w:pPr>
            <w:r w:rsidRPr="00CB669B">
              <w:rPr>
                <w:rFonts w:ascii="Book Antiqua" w:hAnsi="Book Antiqua"/>
              </w:rPr>
              <w:t xml:space="preserve">Adverse events </w:t>
            </w:r>
            <w:r w:rsidR="00F6359B" w:rsidRPr="00CB669B">
              <w:rPr>
                <w:rFonts w:ascii="Book Antiqua" w:hAnsi="Book Antiqua"/>
              </w:rPr>
              <w:t xml:space="preserve">grades </w:t>
            </w:r>
            <w:r w:rsidRPr="00CB669B">
              <w:rPr>
                <w:rFonts w:ascii="Book Antiqua" w:hAnsi="Book Antiqua"/>
              </w:rPr>
              <w:t>3-5</w:t>
            </w:r>
          </w:p>
        </w:tc>
        <w:tc>
          <w:tcPr>
            <w:tcW w:w="4410" w:type="dxa"/>
            <w:tcBorders>
              <w:bottom w:val="single" w:sz="4" w:space="0" w:color="auto"/>
            </w:tcBorders>
          </w:tcPr>
          <w:p w14:paraId="4C6121E8" w14:textId="77777777" w:rsidR="00CC1AB3" w:rsidRPr="00CB669B" w:rsidRDefault="00CC1AB3" w:rsidP="00CB669B">
            <w:pPr>
              <w:spacing w:line="360" w:lineRule="auto"/>
              <w:jc w:val="both"/>
              <w:rPr>
                <w:rFonts w:ascii="Book Antiqua" w:hAnsi="Book Antiqua"/>
              </w:rPr>
            </w:pPr>
            <w:r w:rsidRPr="00CB669B">
              <w:rPr>
                <w:rFonts w:ascii="Book Antiqua" w:hAnsi="Book Antiqua"/>
              </w:rPr>
              <w:t>60.6%</w:t>
            </w:r>
          </w:p>
        </w:tc>
        <w:tc>
          <w:tcPr>
            <w:tcW w:w="3131" w:type="dxa"/>
            <w:tcBorders>
              <w:bottom w:val="single" w:sz="4" w:space="0" w:color="auto"/>
            </w:tcBorders>
          </w:tcPr>
          <w:p w14:paraId="455E9D85" w14:textId="77777777" w:rsidR="00CC1AB3" w:rsidRPr="00CB669B" w:rsidRDefault="00CC1AB3" w:rsidP="00CB669B">
            <w:pPr>
              <w:keepNext/>
              <w:spacing w:line="360" w:lineRule="auto"/>
              <w:jc w:val="both"/>
              <w:rPr>
                <w:rFonts w:ascii="Book Antiqua" w:hAnsi="Book Antiqua"/>
              </w:rPr>
            </w:pPr>
            <w:r w:rsidRPr="00CB669B">
              <w:rPr>
                <w:rFonts w:ascii="Book Antiqua" w:hAnsi="Book Antiqua"/>
              </w:rPr>
              <w:t>50.9%</w:t>
            </w:r>
          </w:p>
        </w:tc>
      </w:tr>
    </w:tbl>
    <w:p w14:paraId="2F5B6E1E" w14:textId="784D7FCE" w:rsidR="00A77B3E" w:rsidRPr="00CB669B" w:rsidRDefault="00130EC7" w:rsidP="00CB669B">
      <w:pPr>
        <w:spacing w:line="360" w:lineRule="auto"/>
        <w:jc w:val="both"/>
        <w:rPr>
          <w:rFonts w:ascii="Book Antiqua" w:hAnsi="Book Antiqua"/>
          <w:lang w:eastAsia="zh-CN"/>
        </w:rPr>
      </w:pPr>
      <w:r w:rsidRPr="00CB669B">
        <w:rPr>
          <w:rFonts w:ascii="Book Antiqua" w:hAnsi="Book Antiqua"/>
          <w:lang w:eastAsia="zh-CN"/>
        </w:rPr>
        <w:t xml:space="preserve">PFS: Progression free survival; OS: </w:t>
      </w:r>
      <w:r w:rsidRPr="00CB669B">
        <w:rPr>
          <w:rFonts w:ascii="Book Antiqua" w:eastAsia="Book Antiqua" w:hAnsi="Book Antiqua" w:cs="Book Antiqua"/>
          <w:color w:val="000000"/>
        </w:rPr>
        <w:t xml:space="preserve">Overall survival; </w:t>
      </w:r>
      <w:r w:rsidR="002F6996" w:rsidRPr="00CB669B">
        <w:rPr>
          <w:rFonts w:ascii="Book Antiqua" w:eastAsia="Book Antiqua" w:hAnsi="Book Antiqua" w:cs="Book Antiqua"/>
          <w:color w:val="000000"/>
        </w:rPr>
        <w:t>ORR: Objective response rate;</w:t>
      </w:r>
      <w:r w:rsidR="009F21E6" w:rsidRPr="00CB669B">
        <w:rPr>
          <w:rFonts w:ascii="Book Antiqua" w:eastAsia="Book Antiqua" w:hAnsi="Book Antiqua" w:cs="Book Antiqua"/>
          <w:color w:val="000000"/>
        </w:rPr>
        <w:t xml:space="preserve"> CR: </w:t>
      </w:r>
      <w:r w:rsidR="00E43DC4" w:rsidRPr="00CB669B">
        <w:rPr>
          <w:rFonts w:ascii="Book Antiqua" w:eastAsia="Book Antiqua" w:hAnsi="Book Antiqua" w:cs="Book Antiqua"/>
          <w:color w:val="000000"/>
        </w:rPr>
        <w:t>Complete response</w:t>
      </w:r>
      <w:r w:rsidR="009F21E6" w:rsidRPr="00CB669B">
        <w:rPr>
          <w:rFonts w:ascii="Book Antiqua" w:eastAsia="Book Antiqua" w:hAnsi="Book Antiqua" w:cs="Book Antiqua"/>
          <w:color w:val="000000"/>
        </w:rPr>
        <w:t xml:space="preserve">; </w:t>
      </w:r>
      <w:proofErr w:type="spellStart"/>
      <w:r w:rsidR="009F21E6" w:rsidRPr="00CB669B">
        <w:rPr>
          <w:rFonts w:ascii="Book Antiqua" w:eastAsia="Book Antiqua" w:hAnsi="Book Antiqua" w:cs="Book Antiqua"/>
          <w:color w:val="000000"/>
        </w:rPr>
        <w:t>mDOR</w:t>
      </w:r>
      <w:proofErr w:type="spellEnd"/>
      <w:r w:rsidR="009F21E6" w:rsidRPr="00CB669B">
        <w:rPr>
          <w:rFonts w:ascii="Book Antiqua" w:eastAsia="Book Antiqua" w:hAnsi="Book Antiqua" w:cs="Book Antiqua"/>
          <w:color w:val="000000"/>
        </w:rPr>
        <w:t xml:space="preserve">: </w:t>
      </w:r>
      <w:r w:rsidR="00E43DC4" w:rsidRPr="00CB669B">
        <w:rPr>
          <w:rFonts w:ascii="Book Antiqua" w:eastAsia="Book Antiqua" w:hAnsi="Book Antiqua" w:cs="Book Antiqua"/>
          <w:color w:val="000000"/>
        </w:rPr>
        <w:t>Median duration of objective response</w:t>
      </w:r>
      <w:r w:rsidR="009F21E6" w:rsidRPr="00CB669B">
        <w:rPr>
          <w:rFonts w:ascii="Book Antiqua" w:eastAsia="Book Antiqua" w:hAnsi="Book Antiqua" w:cs="Book Antiqua"/>
          <w:color w:val="000000"/>
        </w:rPr>
        <w:t>; NR:</w:t>
      </w:r>
      <w:r w:rsidR="006E10E9" w:rsidRPr="00CB669B">
        <w:rPr>
          <w:rFonts w:ascii="Book Antiqua" w:eastAsia="Book Antiqua" w:hAnsi="Book Antiqua" w:cs="Book Antiqua"/>
          <w:color w:val="000000"/>
        </w:rPr>
        <w:t xml:space="preserve"> No </w:t>
      </w:r>
      <w:r w:rsidR="001D3F59" w:rsidRPr="00CB669B">
        <w:rPr>
          <w:rFonts w:ascii="Book Antiqua" w:eastAsia="Book Antiqua" w:hAnsi="Book Antiqua" w:cs="Book Antiqua"/>
          <w:color w:val="000000"/>
        </w:rPr>
        <w:t>r</w:t>
      </w:r>
      <w:r w:rsidR="006E10E9" w:rsidRPr="00CB669B">
        <w:rPr>
          <w:rFonts w:ascii="Book Antiqua" w:eastAsia="Book Antiqua" w:hAnsi="Book Antiqua" w:cs="Book Antiqua"/>
          <w:color w:val="000000"/>
        </w:rPr>
        <w:t>esults</w:t>
      </w:r>
      <w:r w:rsidR="009F21E6" w:rsidRPr="00CB669B">
        <w:rPr>
          <w:rFonts w:ascii="Book Antiqua" w:eastAsia="Book Antiqua" w:hAnsi="Book Antiqua" w:cs="Book Antiqua"/>
          <w:color w:val="000000"/>
        </w:rPr>
        <w:t>; NE</w:t>
      </w:r>
      <w:r w:rsidR="00516E45" w:rsidRPr="00CB669B">
        <w:rPr>
          <w:rFonts w:ascii="Book Antiqua" w:eastAsia="Book Antiqua" w:hAnsi="Book Antiqua" w:cs="Book Antiqua"/>
          <w:color w:val="000000"/>
        </w:rPr>
        <w:t xml:space="preserve">: </w:t>
      </w:r>
      <w:r w:rsidR="001D3F59" w:rsidRPr="00CB669B">
        <w:rPr>
          <w:rFonts w:ascii="Book Antiqua" w:eastAsia="Book Antiqua" w:hAnsi="Book Antiqua" w:cs="Book Antiqua"/>
          <w:color w:val="000000"/>
        </w:rPr>
        <w:t>N</w:t>
      </w:r>
      <w:r w:rsidR="00516E45" w:rsidRPr="00CB669B">
        <w:rPr>
          <w:rFonts w:ascii="Book Antiqua" w:eastAsia="Book Antiqua" w:hAnsi="Book Antiqua" w:cs="Book Antiqua"/>
          <w:color w:val="000000"/>
        </w:rPr>
        <w:t>ot ended</w:t>
      </w:r>
      <w:r w:rsidR="009F21E6" w:rsidRPr="00CB669B">
        <w:rPr>
          <w:rFonts w:ascii="Book Antiqua" w:eastAsia="Book Antiqua" w:hAnsi="Book Antiqua" w:cs="Book Antiqua"/>
          <w:color w:val="000000"/>
        </w:rPr>
        <w:t>; HR: Hazard ratio; CI: Confidence interval; IP: Poor risk.</w:t>
      </w:r>
    </w:p>
    <w:sectPr w:rsidR="00A77B3E" w:rsidRPr="00CB6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18A8" w14:textId="77777777" w:rsidR="005B61B8" w:rsidRDefault="005B61B8" w:rsidP="00473A21">
      <w:r>
        <w:separator/>
      </w:r>
    </w:p>
  </w:endnote>
  <w:endnote w:type="continuationSeparator" w:id="0">
    <w:p w14:paraId="13A81624" w14:textId="77777777" w:rsidR="005B61B8" w:rsidRDefault="005B61B8" w:rsidP="0047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090D" w14:textId="77777777" w:rsidR="00473A21" w:rsidRPr="00473A21" w:rsidRDefault="00473A21" w:rsidP="00473A21">
    <w:pPr>
      <w:pStyle w:val="a5"/>
      <w:jc w:val="right"/>
      <w:rPr>
        <w:rFonts w:ascii="Book Antiqua" w:hAnsi="Book Antiqua"/>
        <w:color w:val="000000" w:themeColor="text1"/>
        <w:sz w:val="24"/>
        <w:szCs w:val="24"/>
      </w:rPr>
    </w:pPr>
    <w:r w:rsidRPr="00473A21">
      <w:rPr>
        <w:rFonts w:ascii="Book Antiqua" w:hAnsi="Book Antiqua"/>
        <w:color w:val="000000" w:themeColor="text1"/>
        <w:sz w:val="24"/>
        <w:szCs w:val="24"/>
        <w:lang w:val="zh-CN" w:eastAsia="zh-CN"/>
      </w:rPr>
      <w:t xml:space="preserve"> </w:t>
    </w:r>
    <w:r w:rsidRPr="00473A21">
      <w:rPr>
        <w:rFonts w:ascii="Book Antiqua" w:hAnsi="Book Antiqua"/>
        <w:color w:val="000000" w:themeColor="text1"/>
        <w:sz w:val="24"/>
        <w:szCs w:val="24"/>
      </w:rPr>
      <w:fldChar w:fldCharType="begin"/>
    </w:r>
    <w:r w:rsidRPr="00473A21">
      <w:rPr>
        <w:rFonts w:ascii="Book Antiqua" w:hAnsi="Book Antiqua"/>
        <w:color w:val="000000" w:themeColor="text1"/>
        <w:sz w:val="24"/>
        <w:szCs w:val="24"/>
      </w:rPr>
      <w:instrText>PAGE  \* Arabic  \* MERGEFORMAT</w:instrText>
    </w:r>
    <w:r w:rsidRPr="00473A21">
      <w:rPr>
        <w:rFonts w:ascii="Book Antiqua" w:hAnsi="Book Antiqua"/>
        <w:color w:val="000000" w:themeColor="text1"/>
        <w:sz w:val="24"/>
        <w:szCs w:val="24"/>
      </w:rPr>
      <w:fldChar w:fldCharType="separate"/>
    </w:r>
    <w:r w:rsidR="00F6359B" w:rsidRPr="00F6359B">
      <w:rPr>
        <w:rFonts w:ascii="Book Antiqua" w:hAnsi="Book Antiqua"/>
        <w:noProof/>
        <w:color w:val="000000" w:themeColor="text1"/>
        <w:sz w:val="24"/>
        <w:szCs w:val="24"/>
        <w:lang w:val="zh-CN" w:eastAsia="zh-CN"/>
      </w:rPr>
      <w:t>19</w:t>
    </w:r>
    <w:r w:rsidRPr="00473A21">
      <w:rPr>
        <w:rFonts w:ascii="Book Antiqua" w:hAnsi="Book Antiqua"/>
        <w:color w:val="000000" w:themeColor="text1"/>
        <w:sz w:val="24"/>
        <w:szCs w:val="24"/>
      </w:rPr>
      <w:fldChar w:fldCharType="end"/>
    </w:r>
    <w:r w:rsidRPr="00473A21">
      <w:rPr>
        <w:rFonts w:ascii="Book Antiqua" w:hAnsi="Book Antiqua"/>
        <w:color w:val="000000" w:themeColor="text1"/>
        <w:sz w:val="24"/>
        <w:szCs w:val="24"/>
        <w:lang w:val="zh-CN" w:eastAsia="zh-CN"/>
      </w:rPr>
      <w:t xml:space="preserve"> / </w:t>
    </w:r>
    <w:r w:rsidRPr="00473A21">
      <w:rPr>
        <w:rFonts w:ascii="Book Antiqua" w:hAnsi="Book Antiqua"/>
        <w:color w:val="000000" w:themeColor="text1"/>
        <w:sz w:val="24"/>
        <w:szCs w:val="24"/>
      </w:rPr>
      <w:fldChar w:fldCharType="begin"/>
    </w:r>
    <w:r w:rsidRPr="00473A21">
      <w:rPr>
        <w:rFonts w:ascii="Book Antiqua" w:hAnsi="Book Antiqua"/>
        <w:color w:val="000000" w:themeColor="text1"/>
        <w:sz w:val="24"/>
        <w:szCs w:val="24"/>
      </w:rPr>
      <w:instrText>NUMPAGES  \* Arabic  \* MERGEFORMAT</w:instrText>
    </w:r>
    <w:r w:rsidRPr="00473A21">
      <w:rPr>
        <w:rFonts w:ascii="Book Antiqua" w:hAnsi="Book Antiqua"/>
        <w:color w:val="000000" w:themeColor="text1"/>
        <w:sz w:val="24"/>
        <w:szCs w:val="24"/>
      </w:rPr>
      <w:fldChar w:fldCharType="separate"/>
    </w:r>
    <w:r w:rsidR="00F6359B" w:rsidRPr="00F6359B">
      <w:rPr>
        <w:rFonts w:ascii="Book Antiqua" w:hAnsi="Book Antiqua"/>
        <w:noProof/>
        <w:color w:val="000000" w:themeColor="text1"/>
        <w:sz w:val="24"/>
        <w:szCs w:val="24"/>
        <w:lang w:val="zh-CN" w:eastAsia="zh-CN"/>
      </w:rPr>
      <w:t>19</w:t>
    </w:r>
    <w:r w:rsidRPr="00473A21">
      <w:rPr>
        <w:rFonts w:ascii="Book Antiqua" w:hAnsi="Book Antiqua"/>
        <w:color w:val="000000" w:themeColor="text1"/>
        <w:sz w:val="24"/>
        <w:szCs w:val="24"/>
      </w:rPr>
      <w:fldChar w:fldCharType="end"/>
    </w:r>
  </w:p>
  <w:p w14:paraId="5D5BCF1C" w14:textId="77777777" w:rsidR="00473A21" w:rsidRDefault="00473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DFBB" w14:textId="77777777" w:rsidR="005B61B8" w:rsidRDefault="005B61B8" w:rsidP="00473A21">
      <w:r>
        <w:separator/>
      </w:r>
    </w:p>
  </w:footnote>
  <w:footnote w:type="continuationSeparator" w:id="0">
    <w:p w14:paraId="773AC0FC" w14:textId="77777777" w:rsidR="005B61B8" w:rsidRDefault="005B61B8" w:rsidP="00473A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4AA5"/>
    <w:rsid w:val="000F1A00"/>
    <w:rsid w:val="00130EC7"/>
    <w:rsid w:val="00184402"/>
    <w:rsid w:val="00194BED"/>
    <w:rsid w:val="001D3F59"/>
    <w:rsid w:val="0027231E"/>
    <w:rsid w:val="0028198D"/>
    <w:rsid w:val="002B6A38"/>
    <w:rsid w:val="002F6996"/>
    <w:rsid w:val="00321DA0"/>
    <w:rsid w:val="003F441E"/>
    <w:rsid w:val="004442D3"/>
    <w:rsid w:val="00473A21"/>
    <w:rsid w:val="005012AF"/>
    <w:rsid w:val="005070D4"/>
    <w:rsid w:val="005113F7"/>
    <w:rsid w:val="00516E45"/>
    <w:rsid w:val="0057168B"/>
    <w:rsid w:val="005B61B8"/>
    <w:rsid w:val="005C1965"/>
    <w:rsid w:val="005E189E"/>
    <w:rsid w:val="005F7F45"/>
    <w:rsid w:val="00626563"/>
    <w:rsid w:val="00645E81"/>
    <w:rsid w:val="00660BEF"/>
    <w:rsid w:val="006700F4"/>
    <w:rsid w:val="006A6A9E"/>
    <w:rsid w:val="006E10E9"/>
    <w:rsid w:val="0073791E"/>
    <w:rsid w:val="00746530"/>
    <w:rsid w:val="00773ECB"/>
    <w:rsid w:val="00774EDF"/>
    <w:rsid w:val="007D59B7"/>
    <w:rsid w:val="00817A87"/>
    <w:rsid w:val="00862FFB"/>
    <w:rsid w:val="008B53EF"/>
    <w:rsid w:val="008C2916"/>
    <w:rsid w:val="009C615D"/>
    <w:rsid w:val="009F21E6"/>
    <w:rsid w:val="00A63343"/>
    <w:rsid w:val="00A64640"/>
    <w:rsid w:val="00A77B3E"/>
    <w:rsid w:val="00AA2800"/>
    <w:rsid w:val="00B27E91"/>
    <w:rsid w:val="00B75FFF"/>
    <w:rsid w:val="00BB7A6C"/>
    <w:rsid w:val="00BE1FFB"/>
    <w:rsid w:val="00CA2A55"/>
    <w:rsid w:val="00CB669B"/>
    <w:rsid w:val="00CC1AB3"/>
    <w:rsid w:val="00CD1E94"/>
    <w:rsid w:val="00D061FE"/>
    <w:rsid w:val="00D15F99"/>
    <w:rsid w:val="00D31447"/>
    <w:rsid w:val="00D44454"/>
    <w:rsid w:val="00D5198E"/>
    <w:rsid w:val="00E17A79"/>
    <w:rsid w:val="00E43DC4"/>
    <w:rsid w:val="00E55403"/>
    <w:rsid w:val="00E62912"/>
    <w:rsid w:val="00E92608"/>
    <w:rsid w:val="00EE0CDC"/>
    <w:rsid w:val="00F4092D"/>
    <w:rsid w:val="00F45332"/>
    <w:rsid w:val="00F6359B"/>
    <w:rsid w:val="00F73A5E"/>
    <w:rsid w:val="00FD109F"/>
    <w:rsid w:val="00FE21E4"/>
    <w:rsid w:val="00FE75D0"/>
    <w:rsid w:val="00FF2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4BD29"/>
  <w15:docId w15:val="{6118F8F8-783C-470B-8F69-1C6790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lossarylink">
    <w:name w:val="glossarylink"/>
    <w:basedOn w:val="a0"/>
  </w:style>
  <w:style w:type="character" w:customStyle="1" w:styleId="apple-converted-space">
    <w:name w:val="apple-converted-space"/>
    <w:basedOn w:val="a0"/>
  </w:style>
  <w:style w:type="character" w:customStyle="1" w:styleId="s1">
    <w:name w:val="s1"/>
    <w:basedOn w:val="a0"/>
  </w:style>
  <w:style w:type="paragraph" w:styleId="a3">
    <w:name w:val="header"/>
    <w:basedOn w:val="a"/>
    <w:link w:val="a4"/>
    <w:unhideWhenUsed/>
    <w:rsid w:val="00473A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3A21"/>
    <w:rPr>
      <w:sz w:val="18"/>
      <w:szCs w:val="18"/>
    </w:rPr>
  </w:style>
  <w:style w:type="paragraph" w:styleId="a5">
    <w:name w:val="footer"/>
    <w:basedOn w:val="a"/>
    <w:link w:val="a6"/>
    <w:uiPriority w:val="99"/>
    <w:unhideWhenUsed/>
    <w:rsid w:val="00473A21"/>
    <w:pPr>
      <w:tabs>
        <w:tab w:val="center" w:pos="4153"/>
        <w:tab w:val="right" w:pos="8306"/>
      </w:tabs>
      <w:snapToGrid w:val="0"/>
    </w:pPr>
    <w:rPr>
      <w:sz w:val="18"/>
      <w:szCs w:val="18"/>
    </w:rPr>
  </w:style>
  <w:style w:type="character" w:customStyle="1" w:styleId="a6">
    <w:name w:val="页脚 字符"/>
    <w:basedOn w:val="a0"/>
    <w:link w:val="a5"/>
    <w:uiPriority w:val="99"/>
    <w:rsid w:val="00473A21"/>
    <w:rPr>
      <w:sz w:val="18"/>
      <w:szCs w:val="18"/>
    </w:rPr>
  </w:style>
  <w:style w:type="character" w:styleId="a7">
    <w:name w:val="annotation reference"/>
    <w:basedOn w:val="a0"/>
    <w:semiHidden/>
    <w:unhideWhenUsed/>
    <w:rsid w:val="00D061FE"/>
    <w:rPr>
      <w:sz w:val="21"/>
      <w:szCs w:val="21"/>
    </w:rPr>
  </w:style>
  <w:style w:type="paragraph" w:styleId="a8">
    <w:name w:val="annotation text"/>
    <w:basedOn w:val="a"/>
    <w:link w:val="a9"/>
    <w:semiHidden/>
    <w:unhideWhenUsed/>
    <w:rsid w:val="00D061FE"/>
  </w:style>
  <w:style w:type="character" w:customStyle="1" w:styleId="a9">
    <w:name w:val="批注文字 字符"/>
    <w:basedOn w:val="a0"/>
    <w:link w:val="a8"/>
    <w:semiHidden/>
    <w:rsid w:val="00D061FE"/>
    <w:rPr>
      <w:sz w:val="24"/>
      <w:szCs w:val="24"/>
    </w:rPr>
  </w:style>
  <w:style w:type="paragraph" w:styleId="aa">
    <w:name w:val="annotation subject"/>
    <w:basedOn w:val="a8"/>
    <w:next w:val="a8"/>
    <w:link w:val="ab"/>
    <w:semiHidden/>
    <w:unhideWhenUsed/>
    <w:rsid w:val="00D061FE"/>
    <w:rPr>
      <w:b/>
      <w:bCs/>
    </w:rPr>
  </w:style>
  <w:style w:type="character" w:customStyle="1" w:styleId="ab">
    <w:name w:val="批注主题 字符"/>
    <w:basedOn w:val="a9"/>
    <w:link w:val="aa"/>
    <w:semiHidden/>
    <w:rsid w:val="00D061FE"/>
    <w:rPr>
      <w:b/>
      <w:bCs/>
      <w:sz w:val="24"/>
      <w:szCs w:val="24"/>
    </w:rPr>
  </w:style>
  <w:style w:type="character" w:styleId="ac">
    <w:name w:val="Hyperlink"/>
    <w:basedOn w:val="a0"/>
    <w:unhideWhenUsed/>
    <w:rsid w:val="00A64640"/>
    <w:rPr>
      <w:color w:val="0000FF" w:themeColor="hyperlink"/>
      <w:u w:val="single"/>
    </w:rPr>
  </w:style>
  <w:style w:type="character" w:customStyle="1" w:styleId="1">
    <w:name w:val="未处理的提及1"/>
    <w:basedOn w:val="a0"/>
    <w:uiPriority w:val="99"/>
    <w:semiHidden/>
    <w:unhideWhenUsed/>
    <w:rsid w:val="00A64640"/>
    <w:rPr>
      <w:color w:val="605E5C"/>
      <w:shd w:val="clear" w:color="auto" w:fill="E1DFDD"/>
    </w:rPr>
  </w:style>
  <w:style w:type="paragraph" w:styleId="ad">
    <w:name w:val="Revision"/>
    <w:hidden/>
    <w:uiPriority w:val="99"/>
    <w:semiHidden/>
    <w:rsid w:val="00E43DC4"/>
    <w:rPr>
      <w:sz w:val="24"/>
      <w:szCs w:val="24"/>
    </w:rPr>
  </w:style>
  <w:style w:type="paragraph" w:styleId="ae">
    <w:name w:val="Balloon Text"/>
    <w:basedOn w:val="a"/>
    <w:link w:val="af"/>
    <w:rsid w:val="00F45332"/>
    <w:rPr>
      <w:sz w:val="18"/>
      <w:szCs w:val="18"/>
    </w:rPr>
  </w:style>
  <w:style w:type="character" w:customStyle="1" w:styleId="af">
    <w:name w:val="批注框文本 字符"/>
    <w:basedOn w:val="a0"/>
    <w:link w:val="ae"/>
    <w:rsid w:val="00F45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B247-97FD-4FEF-8140-8D3CA17B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5366</Words>
  <Characters>30588</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2022-01-10T07:23:00Z</dcterms:created>
  <dcterms:modified xsi:type="dcterms:W3CDTF">2022-01-10T07:23:00Z</dcterms:modified>
</cp:coreProperties>
</file>