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4FB9" w14:textId="1EA0F7EA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Name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of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Journal: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color w:val="000000"/>
        </w:rPr>
        <w:t>World</w:t>
      </w:r>
      <w:r w:rsidR="000723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color w:val="000000"/>
        </w:rPr>
        <w:t>Journal</w:t>
      </w:r>
      <w:r w:rsidR="000723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color w:val="000000"/>
        </w:rPr>
        <w:t>of</w:t>
      </w:r>
      <w:r w:rsidR="0007233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5AE230B1" w14:textId="18510816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Manuscript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NO: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62113</w:t>
      </w:r>
    </w:p>
    <w:p w14:paraId="3272D0E4" w14:textId="513AEC4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Manuscript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Type: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OPINION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REVIEW</w:t>
      </w:r>
    </w:p>
    <w:p w14:paraId="79C48574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40B00D" w14:textId="26964AEF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Is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dose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modification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or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discontinuation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of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nilotinib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necessary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in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hyperbilirubinemia?</w:t>
      </w:r>
    </w:p>
    <w:p w14:paraId="63AE8E67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9A01A7" w14:textId="4694BE83" w:rsidR="00A77B3E" w:rsidRPr="00AC0386" w:rsidRDefault="000B03DB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YW.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100287" w:rsidRPr="00AC0386">
        <w:rPr>
          <w:rFonts w:ascii="Book Antiqua" w:eastAsia="Book Antiqua" w:hAnsi="Book Antiqua" w:cs="Book Antiqua"/>
          <w:color w:val="000000"/>
        </w:rPr>
        <w:t>hyperbilirubinemia</w:t>
      </w:r>
    </w:p>
    <w:p w14:paraId="413E344B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68E5CF" w14:textId="4410381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You-Wen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Tan</w:t>
      </w:r>
    </w:p>
    <w:p w14:paraId="7544F164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ED7632" w14:textId="29A1239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You-Wen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Department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Hepatology,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Third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Hospital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Zhenjiang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Affiliated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Jiangsu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University,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Z</w:t>
      </w:r>
      <w:r w:rsidRPr="00AC0386">
        <w:rPr>
          <w:rFonts w:ascii="Book Antiqua" w:eastAsia="Book Antiqua" w:hAnsi="Book Antiqua" w:cs="Book Antiqua"/>
          <w:color w:val="000000"/>
        </w:rPr>
        <w:t>henjiang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212003,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Jiangsu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Province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China</w:t>
      </w:r>
    </w:p>
    <w:p w14:paraId="60DC5984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6318D0" w14:textId="37AB7390" w:rsidR="00A77B3E" w:rsidRDefault="00100287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</w:t>
      </w:r>
      <w:r w:rsidR="00534B3B" w:rsidRPr="00AC0386">
        <w:rPr>
          <w:rFonts w:ascii="Book Antiqua" w:eastAsia="Book Antiqua" w:hAnsi="Book Antiqua" w:cs="Book Antiqua"/>
          <w:color w:val="000000"/>
        </w:rPr>
        <w:t>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paper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independently.</w:t>
      </w:r>
    </w:p>
    <w:p w14:paraId="79291BDC" w14:textId="77777777" w:rsidR="00DB7D84" w:rsidRDefault="00DB7D84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6BD03B8" w14:textId="65023CF4" w:rsidR="005E2539" w:rsidRPr="0007233F" w:rsidRDefault="0007233F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7233F">
        <w:rPr>
          <w:rFonts w:ascii="Book Antiqua" w:eastAsia="Book Antiqua" w:hAnsi="Book Antiqua" w:cs="Book Antiqua"/>
          <w:b/>
          <w:bCs/>
          <w:color w:val="000000"/>
        </w:rPr>
        <w:t>S</w:t>
      </w:r>
      <w:r w:rsidR="00DB7D84" w:rsidRPr="0007233F">
        <w:rPr>
          <w:rFonts w:ascii="Book Antiqua" w:eastAsia="Book Antiqua" w:hAnsi="Book Antiqua" w:cs="Book Antiqua"/>
          <w:b/>
          <w:bCs/>
          <w:color w:val="000000"/>
        </w:rPr>
        <w:t>upported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7D84" w:rsidRPr="0007233F">
        <w:rPr>
          <w:rFonts w:ascii="Book Antiqua" w:eastAsia="Book Antiqua" w:hAnsi="Book Antiqua" w:cs="Book Antiqua"/>
          <w:b/>
          <w:bCs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S</w:t>
      </w:r>
      <w:r w:rsidR="00DB7D84" w:rsidRPr="005E2539">
        <w:rPr>
          <w:rFonts w:ascii="Book Antiqua" w:eastAsia="Book Antiqua" w:hAnsi="Book Antiqua" w:cs="Book Antiqua"/>
          <w:color w:val="000000"/>
        </w:rPr>
        <w:t>ocial</w:t>
      </w:r>
      <w:r>
        <w:rPr>
          <w:rFonts w:ascii="Book Antiqua" w:eastAsia="Book Antiqua" w:hAnsi="Book Antiqua" w:cs="Book Antiqua"/>
          <w:color w:val="000000"/>
        </w:rPr>
        <w:t xml:space="preserve"> D</w:t>
      </w:r>
      <w:r w:rsidR="00DB7D84" w:rsidRPr="005E2539">
        <w:rPr>
          <w:rFonts w:ascii="Book Antiqua" w:eastAsia="Book Antiqua" w:hAnsi="Book Antiqua" w:cs="Book Antiqua"/>
          <w:color w:val="000000"/>
        </w:rPr>
        <w:t>evelopment</w:t>
      </w:r>
      <w:r>
        <w:rPr>
          <w:rFonts w:ascii="Book Antiqua" w:eastAsia="Book Antiqua" w:hAnsi="Book Antiqua" w:cs="Book Antiqua"/>
          <w:color w:val="000000"/>
        </w:rPr>
        <w:t xml:space="preserve"> P</w:t>
      </w:r>
      <w:r w:rsidR="00DB7D84" w:rsidRPr="005E2539">
        <w:rPr>
          <w:rFonts w:ascii="Book Antiqua" w:eastAsia="Book Antiqua" w:hAnsi="Book Antiqua" w:cs="Book Antiqua"/>
          <w:color w:val="000000"/>
        </w:rPr>
        <w:t>roject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Jiangsu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Province,</w:t>
      </w:r>
      <w:r>
        <w:rPr>
          <w:rFonts w:ascii="Book Antiqua" w:eastAsia="Book Antiqua" w:hAnsi="Book Antiqua" w:cs="Book Antiqua"/>
          <w:color w:val="000000"/>
        </w:rPr>
        <w:t xml:space="preserve"> No. </w:t>
      </w:r>
      <w:r w:rsidRPr="0007233F">
        <w:rPr>
          <w:rFonts w:ascii="Book Antiqua" w:eastAsia="Book Antiqua" w:hAnsi="Book Antiqua" w:cs="Book Antiqua"/>
          <w:color w:val="000000"/>
        </w:rPr>
        <w:t>BE2020775</w:t>
      </w:r>
      <w:r>
        <w:rPr>
          <w:rFonts w:ascii="宋体" w:eastAsia="宋体" w:hAnsi="宋体" w:cs="宋体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Project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Department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Jiangsu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7E7B96">
        <w:rPr>
          <w:rFonts w:ascii="Book Antiqua" w:eastAsia="Book Antiqua" w:hAnsi="Book Antiqua" w:cs="Book Antiqua"/>
          <w:color w:val="000000"/>
        </w:rPr>
        <w:t>Province</w:t>
      </w:r>
      <w:r w:rsidRPr="0007233F">
        <w:rPr>
          <w:rFonts w:ascii="Book Antiqua" w:eastAsia="Book Antiqua" w:hAnsi="Book Antiqua" w:cs="Book Antiqua" w:hint="eastAsi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7233F">
        <w:rPr>
          <w:rFonts w:ascii="Book Antiqua" w:eastAsia="Book Antiqua" w:hAnsi="Book Antiqua" w:cs="Book Antiqua"/>
          <w:color w:val="000000"/>
        </w:rPr>
        <w:t>No.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B7D84" w:rsidRPr="005E2539">
        <w:rPr>
          <w:rFonts w:ascii="Book Antiqua" w:eastAsia="Book Antiqua" w:hAnsi="Book Antiqua" w:cs="Book Antiqua"/>
          <w:color w:val="000000"/>
        </w:rPr>
        <w:t>H2018021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4BBA0B3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10FB9F" w14:textId="1283108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You-Wen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Tan,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Department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Hepatology,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Third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Hospital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Zhenjiang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Affiliated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Jiangsu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University,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No.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300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Danjiamen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34B3B" w:rsidRPr="00AC0386">
        <w:rPr>
          <w:rFonts w:ascii="Book Antiqua" w:eastAsia="Book Antiqua" w:hAnsi="Book Antiqua" w:cs="Book Antiqua"/>
          <w:color w:val="000000"/>
        </w:rPr>
        <w:t>R</w:t>
      </w:r>
      <w:r w:rsidRPr="00AC0386">
        <w:rPr>
          <w:rFonts w:ascii="Book Antiqua" w:eastAsia="Book Antiqua" w:hAnsi="Book Antiqua" w:cs="Book Antiqua"/>
          <w:color w:val="000000"/>
        </w:rPr>
        <w:t>unzhouqu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Z</w:t>
      </w:r>
      <w:r w:rsidRPr="00AC0386">
        <w:rPr>
          <w:rFonts w:ascii="Book Antiqua" w:eastAsia="Book Antiqua" w:hAnsi="Book Antiqua" w:cs="Book Antiqua"/>
          <w:color w:val="000000"/>
        </w:rPr>
        <w:t>henjiang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212003,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Jiangsu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Province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China.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tyw915@sina.com</w:t>
      </w:r>
    </w:p>
    <w:p w14:paraId="6F91F014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B42FFE" w14:textId="3452AD4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December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29,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</w:t>
      </w:r>
    </w:p>
    <w:p w14:paraId="37A1FF83" w14:textId="7898AEAF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4035" w:rsidRPr="00724035">
        <w:rPr>
          <w:rFonts w:ascii="Book Antiqua" w:eastAsia="Book Antiqua" w:hAnsi="Book Antiqua" w:cs="Book Antiqua"/>
          <w:color w:val="000000"/>
        </w:rPr>
        <w:t>October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724035" w:rsidRPr="00724035">
        <w:rPr>
          <w:rFonts w:ascii="Book Antiqua" w:eastAsia="Book Antiqua" w:hAnsi="Book Antiqua" w:cs="Book Antiqua"/>
          <w:color w:val="000000"/>
        </w:rPr>
        <w:t>14,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724035" w:rsidRPr="00724035">
        <w:rPr>
          <w:rFonts w:ascii="Book Antiqua" w:eastAsia="Book Antiqua" w:hAnsi="Book Antiqua" w:cs="Book Antiqua"/>
          <w:color w:val="000000"/>
        </w:rPr>
        <w:t>2021</w:t>
      </w:r>
    </w:p>
    <w:p w14:paraId="5CD40F11" w14:textId="7D9DDC5A" w:rsidR="00A77B3E" w:rsidRPr="00724035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24T16:13:00Z">
        <w:r w:rsidR="004C4234" w:rsidRPr="004C4234">
          <w:rPr>
            <w:rFonts w:ascii="Book Antiqua" w:eastAsia="Book Antiqua" w:hAnsi="Book Antiqua" w:cs="Book Antiqua"/>
            <w:b/>
            <w:bCs/>
            <w:color w:val="000000"/>
          </w:rPr>
          <w:t>December 24, 2021</w:t>
        </w:r>
      </w:ins>
    </w:p>
    <w:p w14:paraId="5E86DBA7" w14:textId="4DB053CA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C038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6A58A2E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7B2F1DC" w14:textId="77C025F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specific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breakpoint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cluster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region</w:t>
      </w:r>
      <w:r w:rsidR="00534B3B" w:rsidRPr="00AC0386">
        <w:rPr>
          <w:rFonts w:ascii="Book Antiqua" w:eastAsia="Book Antiqua" w:hAnsi="Book Antiqua" w:cs="Book Antiqua"/>
          <w:color w:val="000000"/>
        </w:rPr>
        <w:t>-Abelson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34B3B" w:rsidRPr="00AC0386">
        <w:rPr>
          <w:rFonts w:ascii="Book Antiqua" w:eastAsia="Book Antiqua" w:hAnsi="Book Antiqua" w:cs="Book Antiqua"/>
          <w:color w:val="000000"/>
        </w:rPr>
        <w:t>virus</w:t>
      </w:r>
      <w:r w:rsidRPr="00AC0386">
        <w:rPr>
          <w:rFonts w:ascii="Book Antiqua" w:eastAsia="Book Antiqua" w:hAnsi="Book Antiqua" w:cs="Book Antiqua"/>
          <w:color w:val="000000"/>
        </w:rPr>
        <w:t>-tyrosine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first-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second-line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(CML)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however,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(LFT)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asymptomatic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(ALT)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aspartate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(AST)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upper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limit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(ULN)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serum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total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three-fold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ULN,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decreased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indicators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certain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typically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manifests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indirect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histologic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underlying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mechanism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uridine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diphosphate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glucuronosyltransferase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adjustment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LFT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findings,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physicians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maintaining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intensity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modifications.</w:t>
      </w:r>
    </w:p>
    <w:p w14:paraId="36F5552C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D14110" w14:textId="07062574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injure;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L</w:t>
      </w:r>
      <w:r w:rsidRPr="00AC0386">
        <w:rPr>
          <w:rFonts w:ascii="Book Antiqua" w:eastAsia="Book Antiqua" w:hAnsi="Book Antiqua" w:cs="Book Antiqua"/>
          <w:color w:val="000000"/>
        </w:rPr>
        <w:t>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injury</w:t>
      </w:r>
    </w:p>
    <w:p w14:paraId="02B9F8FA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915388" w14:textId="1A92D7A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YW.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necessary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hyperbilirubinemia?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2021;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press</w:t>
      </w:r>
    </w:p>
    <w:p w14:paraId="693E5189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CAF067" w14:textId="506B6F9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however,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(LFT)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asymptomatic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manifests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usually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indirect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alanine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aspartate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652164"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underlying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mechanism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uridine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diphosphate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glucuronosyltransferase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LFT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findings,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physicians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maintaining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intensity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modifications.</w:t>
      </w:r>
    </w:p>
    <w:p w14:paraId="02756E06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0A7E0B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3927019" w14:textId="0F3CAAE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(CML)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originates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hematopoietic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stem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malignant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hyperplastic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diseases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accounts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15%–20%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incidence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1–2/100000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marked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breakpoint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cluster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region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(BCR)-Abelson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virus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(ABL)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(9,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22)(</w:t>
      </w:r>
      <w:proofErr w:type="gramEnd"/>
      <w:r w:rsidRPr="00AC0386">
        <w:rPr>
          <w:rFonts w:ascii="Book Antiqua" w:eastAsia="Book Antiqua" w:hAnsi="Book Antiqua" w:cs="Book Antiqua"/>
          <w:color w:val="000000"/>
        </w:rPr>
        <w:t>C34,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C11)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translocation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encoding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P210-type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protein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exerts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subsequent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clonal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proliferation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hematopoietic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primary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</w:p>
    <w:p w14:paraId="43E3427A" w14:textId="5D44395D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BCR-ABL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plays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important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role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differentiation,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division,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adhesion,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stress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constitutive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lead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BCR-ABL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tumor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95%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whereas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cells.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specific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BCR-ABL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(TKIs)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CML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007A2288" w14:textId="27BF6537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known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induce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systematic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conducted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basis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previous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demonstrated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risk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compared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placebos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Regarding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instructions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allow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recovery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functioning.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objective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confirm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distinction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between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require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changes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alone.</w:t>
      </w:r>
    </w:p>
    <w:p w14:paraId="688B7792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7716C6" w14:textId="5C7DC34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status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78B17D19" w14:textId="39966E8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molecularly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targeted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competitively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binds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platelet-derived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growth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factor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C-kit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survey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5</w:t>
      </w:r>
      <w:r w:rsidRPr="00AC0386">
        <w:rPr>
          <w:rFonts w:ascii="Book Antiqua" w:eastAsia="Book Antiqua" w:hAnsi="Book Antiqua" w:cs="Book Antiqua"/>
          <w:color w:val="000000"/>
        </w:rPr>
        <w:t>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cumulative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remission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87%,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estimated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5</w:t>
      </w:r>
      <w:r w:rsidRPr="00AC0386">
        <w:rPr>
          <w:rFonts w:ascii="Book Antiqua" w:eastAsia="Book Antiqua" w:hAnsi="Book Antiqua" w:cs="Book Antiqua"/>
          <w:color w:val="000000"/>
        </w:rPr>
        <w:t>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survival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89%,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progression-free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survival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93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%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98%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remission,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86%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1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2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3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years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3.4%,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7.5%,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4.8%,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1.5%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respectively,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expected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experience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deterioration.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also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second-line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cases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4C1919BF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FDA35A" w14:textId="512E8CA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Hepatotoxicity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</w:t>
      </w:r>
    </w:p>
    <w:p w14:paraId="1270B446" w14:textId="6E52F99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reactions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include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dermatological,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digestive,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cardiovascular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considerable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proportion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analyses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(Table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1).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70%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exhibit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enzymes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asymptomatic,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1–2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typically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occurs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10–14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initial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4%–9%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demonstrate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upper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limit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(ULN)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(ALT)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aspartate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(AST)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improved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adjustment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discontinuation.</w:t>
      </w:r>
    </w:p>
    <w:p w14:paraId="08C0AF95" w14:textId="28D5C817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real-world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marked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incidence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ULN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1%–4%.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Concurrently,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manifestation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jaundice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indirect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self-remission,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Gilbert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syndrome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(GS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)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However,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spanning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conducted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29%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ULN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rare.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example,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34-year-old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progressive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jaundice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(bilirubin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14.5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mg/dL,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1856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U/L,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254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U/L)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subsequently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diagnosed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underwent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transplantation.</w:t>
      </w:r>
    </w:p>
    <w:p w14:paraId="631CABE9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FC001B" w14:textId="0DB462F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Comparison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hepatotoxicity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induced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imatinib</w:t>
      </w:r>
    </w:p>
    <w:p w14:paraId="279CEC51" w14:textId="63B7A1B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because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resistance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ENESTnd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randomized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including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846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patients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two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ULN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respectively,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compared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two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dysfunction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(data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reported),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indicating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frequency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dysfunction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5</w:t>
      </w:r>
      <w:r w:rsidRPr="00AC0386">
        <w:rPr>
          <w:rFonts w:ascii="Book Antiqua" w:eastAsia="Book Antiqua" w:hAnsi="Book Antiqua" w:cs="Book Antiqua"/>
          <w:color w:val="000000"/>
        </w:rPr>
        <w:t>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group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50%–60%,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implicated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death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47-year-old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deterioration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mg/dL,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U/L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prothrombin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administrated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before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transplantation,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postoperative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damage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group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received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years,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14%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Interestingly,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exhibit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recurrence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4A22B777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E53A7B" w14:textId="5AEE8CE2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main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symptom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nilotinib-induced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hepatotoxicity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unconjugated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hyperbilirubinemia</w:t>
      </w:r>
    </w:p>
    <w:p w14:paraId="650149E3" w14:textId="27C4D97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reactions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occurs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3%–16%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constitutes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evident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pathological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significance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previous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resistance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subsequently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indirect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three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parameters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influenced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remission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effect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7D7C750F" w14:textId="7CD2A7D7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etiology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(Table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1).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characterized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presence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unconjugated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initial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median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approximately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spontaneous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occur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medication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phototherapy.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</w:p>
    <w:p w14:paraId="2AA3BA5C" w14:textId="4EEA6FA9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39-year-old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administered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low-dose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(300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mg/d)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GIMEMA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gradually,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grade-4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days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resolved.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Moreover,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original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four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recurrences.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maintained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2–3,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notably,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demonstrated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molecular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benign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condition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66312347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33C0E" w14:textId="04D1B2C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Nilotinib-induced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hyperbilirubinemia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associated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uridine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diphosphate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glucuronosyltransferase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(UGT1A1)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activity</w:t>
      </w:r>
    </w:p>
    <w:p w14:paraId="10C38FB9" w14:textId="0B6C065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membrane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protein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binds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endoplasmic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reticulum.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plays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crucial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role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biotransformation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endogenous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substances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predominantly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also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tissue,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intestine,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stomach</w:t>
      </w:r>
      <w:r w:rsidR="00C861D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responsible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binding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key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involved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metabolism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correlated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74413F">
        <w:rPr>
          <w:rFonts w:ascii="Book Antiqua" w:eastAsia="Book Antiqua" w:hAnsi="Book Antiqua" w:cs="Book Antiqua"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leads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synthesis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unconjugated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blood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excretion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conjugated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correlation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between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underlying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gene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396D6D3F" w14:textId="066FB0BB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promoter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region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exhibits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certain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atypical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box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region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contains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5–8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repeats.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included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six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repeats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decreases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repeats.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variant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74413F">
        <w:rPr>
          <w:rFonts w:ascii="Book Antiqua" w:eastAsia="Book Antiqua" w:hAnsi="Book Antiqua" w:cs="Book Antiqua"/>
          <w:i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untypical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box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region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74413F">
        <w:rPr>
          <w:rFonts w:ascii="Book Antiqua" w:eastAsia="Book Antiqua" w:hAnsi="Book Antiqua" w:cs="Book Antiqua"/>
          <w:i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promoter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contains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repeats;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decreased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expression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frequently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unknown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etiology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Furthermore,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variants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including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74413F">
        <w:rPr>
          <w:rFonts w:ascii="Book Antiqua" w:eastAsia="Book Antiqua" w:hAnsi="Book Antiqua" w:cs="Book Antiqua"/>
          <w:i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*6/*6,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*6/*28,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*28/*28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</w:p>
    <w:p w14:paraId="3604D6D7" w14:textId="198645EB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dose-and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time-dependent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manner.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Abumiya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investigated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dosages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periods.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proportion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harboring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*6/*6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*6/*28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(poor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metabolizers)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also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higher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suggests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variations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administering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nilotinib.</w:t>
      </w:r>
    </w:p>
    <w:p w14:paraId="72B2BE7C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4286B8" w14:textId="058F6CD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underlying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nilotinib-induced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hyperbilirubinemia</w:t>
      </w:r>
    </w:p>
    <w:p w14:paraId="69371B6E" w14:textId="1865E0A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cytochrome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P450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CYP3A4,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 w:rsidRPr="00AC0386">
        <w:rPr>
          <w:rFonts w:ascii="Book Antiqua" w:eastAsia="Book Antiqua" w:hAnsi="Book Antiqua" w:cs="Book Antiqua"/>
          <w:color w:val="000000"/>
        </w:rPr>
        <w:t>CYP</w:t>
      </w:r>
      <w:r w:rsidRPr="00AC0386">
        <w:rPr>
          <w:rFonts w:ascii="Book Antiqua" w:eastAsia="Book Antiqua" w:hAnsi="Book Antiqua" w:cs="Book Antiqua"/>
          <w:color w:val="000000"/>
        </w:rPr>
        <w:t>2</w:t>
      </w:r>
      <w:r w:rsidR="00C861D6">
        <w:rPr>
          <w:rFonts w:ascii="Book Antiqua" w:eastAsia="Book Antiqua" w:hAnsi="Book Antiqua" w:cs="Book Antiqua"/>
          <w:color w:val="000000"/>
        </w:rPr>
        <w:t>C</w:t>
      </w:r>
      <w:r w:rsidRPr="00AC0386">
        <w:rPr>
          <w:rFonts w:ascii="Book Antiqua" w:eastAsia="Book Antiqua" w:hAnsi="Book Antiqua" w:cs="Book Antiqua"/>
          <w:color w:val="000000"/>
        </w:rPr>
        <w:t>8,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CYP2C9,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CYP2D6,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Fujita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C861D6" w:rsidRPr="00AC038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 w:rsidRPr="00AC0386">
        <w:rPr>
          <w:rFonts w:ascii="Book Antiqua" w:eastAsia="Book Antiqua" w:hAnsi="Book Antiqua" w:cs="Book Antiqua"/>
          <w:color w:val="000000"/>
        </w:rPr>
        <w:t>ha</w:t>
      </w:r>
      <w:r w:rsidR="00C861D6">
        <w:rPr>
          <w:rFonts w:ascii="Book Antiqua" w:eastAsia="Book Antiqua" w:hAnsi="Book Antiqua" w:cs="Book Antiqua"/>
          <w:color w:val="000000"/>
        </w:rPr>
        <w:t>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 w:rsidRPr="00AC0386">
        <w:rPr>
          <w:rFonts w:ascii="Book Antiqua" w:eastAsia="Book Antiqua" w:hAnsi="Book Antiqua" w:cs="Book Antiqua"/>
          <w:color w:val="000000"/>
        </w:rPr>
        <w:t>proven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C861D6">
        <w:rPr>
          <w:rFonts w:ascii="Book Antiqua" w:eastAsia="Book Antiqua" w:hAnsi="Book Antiqua" w:cs="Book Antiqua"/>
          <w:color w:val="000000"/>
        </w:rPr>
        <w:t>n</w:t>
      </w:r>
      <w:r w:rsidR="00C861D6" w:rsidRPr="00AC0386">
        <w:rPr>
          <w:rFonts w:ascii="Book Antiqua" w:eastAsia="Book Antiqua" w:hAnsi="Book Antiqua" w:cs="Book Antiqua"/>
          <w:color w:val="000000"/>
        </w:rPr>
        <w:t>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non-competitive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SN-38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substrate,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microsome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recombinant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sources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UGT1A1-catalyzed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SN-38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glucuronidation.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exerted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noncompetitive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SN-38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glucuronization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microsome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recombinant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values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0.286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±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0.0094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0.079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±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0.0029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respectively.</w:t>
      </w:r>
    </w:p>
    <w:p w14:paraId="02243BF5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1CD62F" w14:textId="2E43E8B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UGT1A1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genotype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does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not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affect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nilotinib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efficacy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07233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safety</w:t>
      </w:r>
    </w:p>
    <w:p w14:paraId="44519B0C" w14:textId="419E9FF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currently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increase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activity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30,31]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dasatinib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-treated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elevated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occur;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thus,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known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whether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condition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affects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previously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24-year-old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unconjugated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nilotinib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improve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immediately,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CCyR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worsens.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CCyR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without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abnormal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enzyme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again.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conducting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four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administered,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pathological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damage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pathology.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Although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3–4)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persisted,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CCyR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09B60144" w14:textId="409AB4A2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retrospective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study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long-term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hematological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hepatocellular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dasatinib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progression-free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survival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evaluated.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hundred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CML-CP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consecutively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either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first-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second-generation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evaluated.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Gilbert's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syndrome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follows: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(16.2%)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7/7,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(41.9%)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6/7,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wild-type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either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major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molecular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cytogenetic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3/4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However,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endothelial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continued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TKIs.</w:t>
      </w:r>
    </w:p>
    <w:p w14:paraId="265B4261" w14:textId="583DD2A3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Therefore,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European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LeukemiaNet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TKIs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characteristic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frequently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laboratory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event,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representing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injury.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phenomenon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UGT1A1-mutated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population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monitored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closely,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adjustment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suggested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19FECACC" w14:textId="14F5639A" w:rsidR="00A77B3E" w:rsidRPr="00AC0386" w:rsidRDefault="00100287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necessitate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adjustment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achieve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improvements,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levels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spontaneously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decline,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phenomenon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recognized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scholars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C0386">
        <w:rPr>
          <w:rFonts w:ascii="Book Antiqua" w:eastAsia="Book Antiqua" w:hAnsi="Book Antiqua" w:cs="Book Antiqua"/>
          <w:color w:val="000000"/>
        </w:rPr>
        <w:t>.</w:t>
      </w:r>
    </w:p>
    <w:p w14:paraId="49FE92F6" w14:textId="77777777" w:rsidR="0057121E" w:rsidRPr="00AC0386" w:rsidRDefault="0057121E" w:rsidP="00AC038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EB6A735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CONCLUSION</w:t>
      </w:r>
    </w:p>
    <w:p w14:paraId="203997D0" w14:textId="7F26A9F9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conclusion,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during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observed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indirect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bilirubin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elevation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abnormal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hepatocyte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enzymes.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abnormality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real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drug-induced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variation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UGT1A1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7121E"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disorders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bilirubin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metabolism</w:t>
      </w:r>
      <w:r w:rsidRPr="00AC038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C038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neither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modification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three-fold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ULN,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benefits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maintaining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original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outweigh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disadvantages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caused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discontinuation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abnormality,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mainly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accompanied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enzymes,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follow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standard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drug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discontinuation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three-fold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7233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  <w:shd w:val="clear" w:color="auto" w:fill="FFFFFF"/>
        </w:rPr>
        <w:t>ULN.</w:t>
      </w:r>
    </w:p>
    <w:p w14:paraId="5C81CE31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D02083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REFERENCES</w:t>
      </w:r>
    </w:p>
    <w:p w14:paraId="1FF7E397" w14:textId="4D9DB5E4" w:rsidR="00040839" w:rsidRPr="00AC0386" w:rsidRDefault="00100287" w:rsidP="00AC038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1E395B"/>
        </w:rPr>
      </w:pPr>
      <w:r w:rsidRPr="00AC0386">
        <w:rPr>
          <w:rFonts w:ascii="Book Antiqua" w:eastAsia="Book Antiqua" w:hAnsi="Book Antiqua" w:cs="Book Antiqua"/>
          <w:color w:val="000000"/>
        </w:rPr>
        <w:t>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</w:rPr>
        <w:t>Lyman</w:t>
      </w:r>
      <w:r w:rsidR="0007233F">
        <w:rPr>
          <w:rFonts w:ascii="Book Antiqua" w:hAnsi="Book Antiqua"/>
          <w:b/>
          <w:bCs/>
          <w:color w:val="1E395B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</w:rPr>
        <w:t>GH</w:t>
      </w:r>
      <w:r w:rsidR="00040839" w:rsidRPr="00AC0386">
        <w:rPr>
          <w:rFonts w:ascii="Book Antiqua" w:hAnsi="Book Antiqua"/>
          <w:color w:val="1E395B"/>
        </w:rPr>
        <w:t>,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Henk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HJ.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Association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of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Generic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Imatinib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Availability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and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Pricing</w:t>
      </w:r>
      <w:r w:rsidR="0007233F">
        <w:rPr>
          <w:rFonts w:ascii="Book Antiqua" w:hAnsi="Book Antiqua"/>
          <w:color w:val="1E395B"/>
        </w:rPr>
        <w:t xml:space="preserve"> </w:t>
      </w:r>
      <w:proofErr w:type="gramStart"/>
      <w:r w:rsidR="00040839" w:rsidRPr="00AC0386">
        <w:rPr>
          <w:rFonts w:ascii="Book Antiqua" w:hAnsi="Book Antiqua"/>
          <w:color w:val="1E395B"/>
        </w:rPr>
        <w:t>With</w:t>
      </w:r>
      <w:proofErr w:type="gramEnd"/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Trends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in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Tyrosine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Kinase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Inhibitor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Use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in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Patients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With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Chronic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Myelogenous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Leukemia.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i/>
          <w:iCs/>
          <w:color w:val="1E395B"/>
        </w:rPr>
        <w:t>JAMA</w:t>
      </w:r>
      <w:r w:rsidR="0007233F">
        <w:rPr>
          <w:rFonts w:ascii="Book Antiqua" w:hAnsi="Book Antiqua"/>
          <w:i/>
          <w:iCs/>
          <w:color w:val="1E395B"/>
        </w:rPr>
        <w:t xml:space="preserve"> </w:t>
      </w:r>
      <w:r w:rsidR="00040839" w:rsidRPr="00AC0386">
        <w:rPr>
          <w:rFonts w:ascii="Book Antiqua" w:hAnsi="Book Antiqua"/>
          <w:i/>
          <w:iCs/>
          <w:color w:val="1E395B"/>
        </w:rPr>
        <w:t>Oncol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2020;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</w:rPr>
        <w:t>6</w:t>
      </w:r>
      <w:r w:rsidR="00040839" w:rsidRPr="00AC0386">
        <w:rPr>
          <w:rFonts w:ascii="Book Antiqua" w:hAnsi="Book Antiqua"/>
          <w:color w:val="1E395B"/>
        </w:rPr>
        <w:t>: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1969-1971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[PMID: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33001149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DOI:</w:t>
      </w:r>
      <w:r w:rsidR="0007233F">
        <w:rPr>
          <w:rFonts w:ascii="Book Antiqua" w:hAnsi="Book Antiqua"/>
          <w:color w:val="1E395B"/>
        </w:rPr>
        <w:t xml:space="preserve"> </w:t>
      </w:r>
      <w:r w:rsidR="00040839" w:rsidRPr="00AC0386">
        <w:rPr>
          <w:rFonts w:ascii="Book Antiqua" w:hAnsi="Book Antiqua"/>
          <w:color w:val="1E395B"/>
        </w:rPr>
        <w:t>10.1001/jamaoncol.2020.4660]</w:t>
      </w:r>
    </w:p>
    <w:p w14:paraId="437BF47D" w14:textId="502C198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Talpaz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Shah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Donato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Nicoll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Paquette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O'Brien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Nicaise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Bleickardt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Blackwood-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Chirchir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Iyer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Decillis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Sawyers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Dasatinib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Philadelphia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chromosome-positive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2531-2541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16775234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10.1056/NEJMoa055229]</w:t>
      </w:r>
    </w:p>
    <w:p w14:paraId="150C4994" w14:textId="6E2C745A" w:rsidR="00040839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1E395B"/>
          <w:shd w:val="clear" w:color="auto" w:fill="FFFFFF"/>
        </w:rPr>
      </w:pPr>
      <w:r w:rsidRPr="00AC038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  <w:shd w:val="clear" w:color="auto" w:fill="FFFFFF"/>
        </w:rPr>
        <w:t>Chow</w:t>
      </w:r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  <w:shd w:val="clear" w:color="auto" w:fill="FFFFFF"/>
        </w:rPr>
        <w:t>EJ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Doody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DR,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Wilkes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JJ,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Becker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LK,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040839" w:rsidRPr="00AC0386">
        <w:rPr>
          <w:rFonts w:ascii="Book Antiqua" w:hAnsi="Book Antiqua"/>
          <w:color w:val="1E395B"/>
          <w:shd w:val="clear" w:color="auto" w:fill="FFFFFF"/>
        </w:rPr>
        <w:t>Chennupati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S,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Morin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PE,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040839" w:rsidRPr="00AC0386">
        <w:rPr>
          <w:rFonts w:ascii="Book Antiqua" w:hAnsi="Book Antiqua"/>
          <w:color w:val="1E395B"/>
          <w:shd w:val="clear" w:color="auto" w:fill="FFFFFF"/>
        </w:rPr>
        <w:t>Winestone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LE,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Henk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HJ,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Lyman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GH.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Adverse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events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among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chronic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myelogenous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leukemia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patients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treated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with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tyrosine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kinase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inhibitors: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a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real-world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analysis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of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health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plan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enrollees.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040839" w:rsidRPr="00AC0386">
        <w:rPr>
          <w:rFonts w:ascii="Book Antiqua" w:hAnsi="Book Antiqua"/>
          <w:i/>
          <w:iCs/>
          <w:color w:val="1E395B"/>
          <w:shd w:val="clear" w:color="auto" w:fill="FFFFFF"/>
        </w:rPr>
        <w:t>Leuk</w:t>
      </w:r>
      <w:proofErr w:type="spellEnd"/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i/>
          <w:iCs/>
          <w:color w:val="1E395B"/>
          <w:shd w:val="clear" w:color="auto" w:fill="FFFFFF"/>
        </w:rPr>
        <w:t>Lymphoma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2021;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b/>
          <w:bCs/>
          <w:color w:val="1E395B"/>
          <w:shd w:val="clear" w:color="auto" w:fill="FFFFFF"/>
        </w:rPr>
        <w:t>62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1203-1210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[PMID: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33283555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DOI: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040839" w:rsidRPr="00AC0386">
        <w:rPr>
          <w:rFonts w:ascii="Book Antiqua" w:hAnsi="Book Antiqua"/>
          <w:color w:val="1E395B"/>
          <w:shd w:val="clear" w:color="auto" w:fill="FFFFFF"/>
        </w:rPr>
        <w:t>10.1080/10428194.2020.1855340]</w:t>
      </w:r>
    </w:p>
    <w:p w14:paraId="32E1A9E1" w14:textId="781E34AA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Teo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Risk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hepatotoxicity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cancer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meta-analysis.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2013;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199-206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23099278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10.1016/j.ctrv.2012.09.004]</w:t>
      </w:r>
    </w:p>
    <w:p w14:paraId="163EDD2E" w14:textId="2B23240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Druker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Guilhot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O'Brien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Gathmann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Gattermann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Deininger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Silver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Goldman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Stone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Cervantes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Powell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Gabrilove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Rousselot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Reiffers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Cornelissen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Hughes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Agis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Fischer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Verhoef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Shepherd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Gratwohl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Nielsen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Radich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Simonsson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Taylor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Letvak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IRIS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Investigators.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Five-year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receiving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355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2408-2417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17151364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10.1056/NEJMoa062867]</w:t>
      </w:r>
    </w:p>
    <w:p w14:paraId="04B7E948" w14:textId="2D19D2A9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Hussain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Shaikh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Effects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Developing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Country.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2015;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2449-2457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26409289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10.1016/j.clinthera.2015.08.026]</w:t>
      </w:r>
    </w:p>
    <w:p w14:paraId="1E7D3225" w14:textId="2FF38D6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Takahashi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Kuroki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Mitani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Kitabayashi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Sasaki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Tsukamoto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Noji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Kondo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Motegi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Kato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Mita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Saito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Yoshida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Torimoto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Wano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Nomura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Yamamoto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Mayama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Honma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Sugawara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Shinagawa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Abumiya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Niioka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Harigae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Sawada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Multicenter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-intolerant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East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group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evaluation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molecular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Biomark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2014;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24650752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10.1186/2050-7771-2-6]</w:t>
      </w:r>
    </w:p>
    <w:p w14:paraId="43F977C1" w14:textId="7ACB37A9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Hughes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TP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Cervantes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Guilhot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Niederwieser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Ossenkoppele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Lobo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Shibayama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X,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Menssen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Kemp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switching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400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twice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daily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suboptimal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response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front-line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300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twice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daily.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Haematologica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2014;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1204-1211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24532039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10.3324/haematol.2013.091272]</w:t>
      </w:r>
    </w:p>
    <w:p w14:paraId="5473F76F" w14:textId="3DDAB73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Deremer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Ustun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Natarajan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second-generation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2008;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1956-1975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19108785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10.1016/j.clinthera.2008.11.014]</w:t>
      </w:r>
    </w:p>
    <w:p w14:paraId="7FE852BC" w14:textId="79C72B8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Usuki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Tojo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Maeda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Kobayashi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Matsuda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Ohyashiki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Nakaseko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Kawaguchi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Tanaka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Miyamura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Miyazaki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Okamoto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Oritani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Okada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Usui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Nagai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Amagasaki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Wanajo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Naoe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Japanese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-intolerant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Ph+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relapsed/refractory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Ph+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ALL: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36-month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analysis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409-419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22359103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10.1007/s12185-012-1026-9]</w:t>
      </w:r>
    </w:p>
    <w:p w14:paraId="0EBAE857" w14:textId="1021780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Souza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Flinn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Stenke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Goh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Nakamae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Hoenekopp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Blakesley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Hughes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TP.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newly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diagnosed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Philadelphia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chromosome-positive,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leukaemia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24-month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minimum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ENESTnd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2011;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841-851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21856226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10.1016/S1470-2045(11)70201-7]</w:t>
      </w:r>
    </w:p>
    <w:p w14:paraId="337016C4" w14:textId="06D3E98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Hughes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Issaragrisil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Etienne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Dorlhiac-Llacer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Clark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Flinn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Nakamae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Donohue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Dalal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Menssen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Long-term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benefits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risks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5-year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update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randomized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ENESTnd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1044-1054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26837842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02C20" w:rsidRPr="00AC0386">
        <w:rPr>
          <w:rFonts w:ascii="Book Antiqua" w:eastAsia="Book Antiqua" w:hAnsi="Book Antiqua" w:cs="Book Antiqua"/>
          <w:color w:val="000000"/>
        </w:rPr>
        <w:t>10.1038/leu.2016.5</w:t>
      </w:r>
      <w:r w:rsidRPr="00AC0386">
        <w:rPr>
          <w:rFonts w:ascii="Book Antiqua" w:eastAsia="Book Antiqua" w:hAnsi="Book Antiqua" w:cs="Book Antiqua"/>
          <w:color w:val="000000"/>
        </w:rPr>
        <w:t>]</w:t>
      </w:r>
    </w:p>
    <w:p w14:paraId="6E2629C7" w14:textId="3B4ED692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Perini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GF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Santos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Funke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Ruiz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Hamerschlak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post-liver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transplantation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acute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hepatic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failure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related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Leuk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2009;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e234-e235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19632720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10.1016/j.leukres.2009.06.012]</w:t>
      </w:r>
    </w:p>
    <w:p w14:paraId="491DA98F" w14:textId="45C6161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Koren-Michowitz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Duyster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Scheid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Panayiotidis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Prejzner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Rowe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Schwarz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Goldschmidt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Nagler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tolerability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retrospective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multicenter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analysis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intolerant.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4564-4572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20572041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10.1002/cncr.25351]</w:t>
      </w:r>
    </w:p>
    <w:p w14:paraId="11FEACF1" w14:textId="2B041DD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15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Breccia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Alimena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myelogenous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strength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high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selectivity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BCR/ABL.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2009;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530-536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19519355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10.2174/138945009788488468]</w:t>
      </w:r>
    </w:p>
    <w:p w14:paraId="723D52CB" w14:textId="664A159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Wunderle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Bhalla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O'Brien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Wassmann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Tanaka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Manley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Mietlowski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Bochinski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Griffin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Hoelzer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Albitar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Dugan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Alland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Ottmann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Philadelphia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chromosome-positive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ALL.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354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2542-2551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16775235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10.1056/NEJMoa055104]</w:t>
      </w:r>
    </w:p>
    <w:p w14:paraId="359E2D42" w14:textId="3B1E27A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Cortes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Jones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O'Brien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Jabbour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Konopleva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Ferrajoli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Kadia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Borthakur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Stigliano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front-line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early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392-397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20008621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10.1200/JCO.2009.25.4896]</w:t>
      </w:r>
    </w:p>
    <w:p w14:paraId="103B0C07" w14:textId="4F44848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18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Castagnetti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Gugliotta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Palandri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Physician's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guide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management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241-248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21840128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10.1016/j.ctrv.2011.07.004]</w:t>
      </w:r>
    </w:p>
    <w:p w14:paraId="476D24C6" w14:textId="15CAA319" w:rsidR="00502C20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1E395B"/>
          <w:shd w:val="clear" w:color="auto" w:fill="FFFFFF"/>
        </w:rPr>
      </w:pPr>
      <w:r w:rsidRPr="00AC0386">
        <w:rPr>
          <w:rFonts w:ascii="Book Antiqua" w:eastAsia="Book Antiqua" w:hAnsi="Book Antiqua" w:cs="Book Antiqua"/>
          <w:color w:val="000000"/>
        </w:rPr>
        <w:t>19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van</w:t>
      </w:r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der</w:t>
      </w:r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Mey</w:t>
      </w:r>
      <w:proofErr w:type="spellEnd"/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D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color w:val="1E395B"/>
          <w:shd w:val="clear" w:color="auto" w:fill="FFFFFF"/>
        </w:rPr>
        <w:t>Gerisch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M,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Jungmann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NA,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Kaiser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A,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Yoshikawa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K,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Schulz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S,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Radtke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M,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color w:val="1E395B"/>
          <w:shd w:val="clear" w:color="auto" w:fill="FFFFFF"/>
        </w:rPr>
        <w:t>Lentini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S.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Drug-drug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interaction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of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atazanavir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on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UGT1A1-mediated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glucuronidation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of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color w:val="1E395B"/>
          <w:shd w:val="clear" w:color="auto" w:fill="FFFFFF"/>
        </w:rPr>
        <w:t>molidustat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in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human.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Basic</w:t>
      </w:r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Clin</w:t>
      </w:r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Pharmacol</w:t>
      </w:r>
      <w:proofErr w:type="spellEnd"/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Toxicol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2021;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128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511-524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[PMID: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33232579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DOI: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10.1111/bcpt.13538]</w:t>
      </w:r>
    </w:p>
    <w:p w14:paraId="476533B7" w14:textId="01571C7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Varughese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Lau-Min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Cambareri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Damjanov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Massa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Oyer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Teitelbaum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Tuteja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DPYD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Pharmacogenetic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Testing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Gastrointestinal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Malignancies: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Overview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Evidence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Considerations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Implementation.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1108-1129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32985005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10.1002/phar.2463]</w:t>
      </w:r>
    </w:p>
    <w:p w14:paraId="107DD87D" w14:textId="71F09EA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Hulshof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EC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Deenen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Guchelaar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Gelderblom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Pre-therapeutic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reduce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risk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irinotecan-induced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severe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toxicity: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prime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time.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141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9-20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33125947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10.1016/j.ejca.2020.09.007]</w:t>
      </w:r>
    </w:p>
    <w:p w14:paraId="46E6E131" w14:textId="58721D2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22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role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(c.-3279</w:t>
      </w:r>
      <w:r w:rsidRPr="00AC0386">
        <w:rPr>
          <w:rFonts w:ascii="MS Mincho" w:eastAsia="MS Mincho" w:hAnsi="MS Mincho" w:cs="MS Mincho" w:hint="eastAsia"/>
          <w:color w:val="000000"/>
        </w:rPr>
        <w:t> </w:t>
      </w:r>
      <w:r w:rsidRPr="00AC0386">
        <w:rPr>
          <w:rFonts w:ascii="Book Antiqua" w:eastAsia="Book Antiqua" w:hAnsi="Book Antiqua" w:cs="Book Antiqua"/>
          <w:color w:val="000000"/>
        </w:rPr>
        <w:t>T</w:t>
      </w:r>
      <w:r w:rsidRPr="00AC0386">
        <w:rPr>
          <w:rFonts w:ascii="MS Mincho" w:eastAsia="MS Mincho" w:hAnsi="MS Mincho" w:cs="MS Mincho" w:hint="eastAsia"/>
          <w:color w:val="000000"/>
        </w:rPr>
        <w:t> </w:t>
      </w:r>
      <w:r w:rsidRPr="00AC0386">
        <w:rPr>
          <w:rFonts w:ascii="Book Antiqua" w:eastAsia="Book Antiqua" w:hAnsi="Book Antiqua" w:cs="Book Antiqua"/>
          <w:color w:val="000000"/>
        </w:rPr>
        <w:t>&gt;</w:t>
      </w:r>
      <w:r w:rsidRPr="00AC0386">
        <w:rPr>
          <w:rFonts w:ascii="MS Mincho" w:eastAsia="MS Mincho" w:hAnsi="MS Mincho" w:cs="MS Mincho" w:hint="eastAsia"/>
          <w:color w:val="000000"/>
        </w:rPr>
        <w:t> </w:t>
      </w:r>
      <w:r w:rsidRPr="00AC0386">
        <w:rPr>
          <w:rFonts w:ascii="Book Antiqua" w:eastAsia="Book Antiqua" w:hAnsi="Book Antiqua" w:cs="Book Antiqua"/>
          <w:color w:val="000000"/>
        </w:rPr>
        <w:t>G)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neonatal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susceptibility.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33158427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10.1186/s12881-020-01155-2]</w:t>
      </w:r>
    </w:p>
    <w:p w14:paraId="2259EDF8" w14:textId="72F8DCB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Qosa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Avaritt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Hartman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Volpe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2018;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82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795-802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30105461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10.1007/s00280-018-3665-x]</w:t>
      </w:r>
    </w:p>
    <w:p w14:paraId="25075CC1" w14:textId="2958A64A" w:rsidR="00502C20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1E395B"/>
          <w:shd w:val="clear" w:color="auto" w:fill="FFFFFF"/>
        </w:rPr>
      </w:pPr>
      <w:r w:rsidRPr="00AC0386">
        <w:rPr>
          <w:rFonts w:ascii="Book Antiqua" w:eastAsia="Book Antiqua" w:hAnsi="Book Antiqua" w:cs="Book Antiqua"/>
          <w:color w:val="000000"/>
        </w:rPr>
        <w:t>24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Bahr</w:t>
      </w:r>
      <w:r w:rsidR="0007233F">
        <w:rPr>
          <w:rFonts w:ascii="Book Antiqua" w:hAnsi="Book Antiqua"/>
          <w:b/>
          <w:bCs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TM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Agarwal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AM,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Christensen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RD.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Does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heterozygosity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for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UGT1A1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*28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convey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increased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risk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for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severe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neonatal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jaundice?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J</w:t>
      </w:r>
      <w:r w:rsidR="0007233F">
        <w:rPr>
          <w:rFonts w:ascii="Book Antiqua" w:hAnsi="Book Antiqua"/>
          <w:i/>
          <w:iCs/>
          <w:color w:val="1E395B"/>
          <w:shd w:val="clear" w:color="auto" w:fill="FFFFFF"/>
        </w:rPr>
        <w:t xml:space="preserve"> </w:t>
      </w:r>
      <w:proofErr w:type="spellStart"/>
      <w:r w:rsidR="00502C20" w:rsidRPr="00AC0386">
        <w:rPr>
          <w:rFonts w:ascii="Book Antiqua" w:hAnsi="Book Antiqua"/>
          <w:i/>
          <w:iCs/>
          <w:color w:val="1E395B"/>
          <w:shd w:val="clear" w:color="auto" w:fill="FFFFFF"/>
        </w:rPr>
        <w:t>Perinatol</w:t>
      </w:r>
      <w:proofErr w:type="spellEnd"/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2021;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  <w:shd w:val="clear" w:color="auto" w:fill="FFFFFF"/>
        </w:rPr>
        <w:t>41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658-660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[PMID: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32958836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DOI:</w:t>
      </w:r>
      <w:r w:rsidR="0007233F">
        <w:rPr>
          <w:rFonts w:ascii="Book Antiqua" w:hAnsi="Book Antiqua"/>
          <w:color w:val="1E395B"/>
          <w:shd w:val="clear" w:color="auto" w:fill="FFFFFF"/>
        </w:rPr>
        <w:t xml:space="preserve"> </w:t>
      </w:r>
      <w:r w:rsidR="00502C20" w:rsidRPr="00AC0386">
        <w:rPr>
          <w:rFonts w:ascii="Book Antiqua" w:hAnsi="Book Antiqua"/>
          <w:color w:val="1E395B"/>
          <w:shd w:val="clear" w:color="auto" w:fill="FFFFFF"/>
        </w:rPr>
        <w:t>10.1038/s41372-020-00826-5]</w:t>
      </w:r>
    </w:p>
    <w:p w14:paraId="138246A0" w14:textId="4B06D23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Saeki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Saito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Jinno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Ozawa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Kurose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Kaniwa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Komamura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Kotake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Morishita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Kamakura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Kitakaze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Tomoike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Shirao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Tamura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Yamamoto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Kunitoh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Hamaguchi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Yoshida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Kubota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Ohtsu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Minami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Saijo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Kamatani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Sawada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JI.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Haplotype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structures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complex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Japanese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population.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Pharmacogenomics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63-75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16314888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10.1038/sj.tpj.6500335]</w:t>
      </w:r>
    </w:p>
    <w:p w14:paraId="07DC32FB" w14:textId="2B31BE5D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Fukui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Mitsufuji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Kubota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Inaoka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Hirose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Iwabuchi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Masuda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Kobayashi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Prevalence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topoisomerase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genetic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mutations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irinotecan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individuals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Asian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descent.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2011;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923-928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22866151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10.3892/ol.2011.346]</w:t>
      </w:r>
    </w:p>
    <w:p w14:paraId="259C8C45" w14:textId="7775F936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Abumiya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Takahashi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Niioka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Kameoka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Fujishima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Tagawa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Sawada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Miura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Influence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6,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27,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polymorphisms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hyperbilirubinemia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Japanese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Pharmacokinet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2014;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449-454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24898899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10.2133/dmpk.DMPK-14-RG-031]</w:t>
      </w:r>
    </w:p>
    <w:p w14:paraId="01BDF8AE" w14:textId="2116888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Choi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Yoon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Chung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DH,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JG.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selectively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CYP2C8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activities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microsomes.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Pharmacokinet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2013;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462-467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23629743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10.2133/dmpk.dmpk-13-rg-019]</w:t>
      </w:r>
    </w:p>
    <w:p w14:paraId="6FF9D4DE" w14:textId="33E2BDC4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29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Fujita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Sugiyama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Akiyama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Sasaki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small-molecule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potent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noncompetitive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SN-38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lastRenderedPageBreak/>
        <w:t>glucuronidation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human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Chemother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2011;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237-241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20814789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10.1007/s00280-010-1445-3]</w:t>
      </w:r>
    </w:p>
    <w:p w14:paraId="5E68488D" w14:textId="36CDE12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Ha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VH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Jupp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Tsang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Oncology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Drug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Dosing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Gilbert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Syndrome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Associated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Summary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Literature.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Pharmacotherapy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2017;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956-972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28494109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10.1002/phar.1946]</w:t>
      </w:r>
    </w:p>
    <w:p w14:paraId="2AE0BD68" w14:textId="403BB906" w:rsidR="00502C20" w:rsidRPr="00AC0386" w:rsidRDefault="00100287" w:rsidP="00AC0386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1E395B"/>
        </w:rPr>
      </w:pPr>
      <w:r w:rsidRPr="00AC0386">
        <w:rPr>
          <w:rFonts w:ascii="Book Antiqua" w:eastAsia="Book Antiqua" w:hAnsi="Book Antiqua" w:cs="Book Antiqua"/>
          <w:color w:val="000000"/>
        </w:rPr>
        <w:t>31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</w:rPr>
        <w:t>Perry</w:t>
      </w:r>
      <w:r w:rsidR="0007233F">
        <w:rPr>
          <w:rFonts w:ascii="Book Antiqua" w:hAnsi="Book Antiqua"/>
          <w:b/>
          <w:bCs/>
          <w:color w:val="1E395B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</w:rPr>
        <w:t>HM</w:t>
      </w:r>
      <w:r w:rsidR="0007233F">
        <w:rPr>
          <w:rFonts w:ascii="Book Antiqua" w:hAnsi="Book Antiqua"/>
          <w:b/>
          <w:bCs/>
          <w:color w:val="1E395B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</w:rPr>
        <w:t>Jr</w:t>
      </w:r>
      <w:r w:rsidR="00502C20" w:rsidRPr="00AC0386">
        <w:rPr>
          <w:rFonts w:ascii="Book Antiqua" w:hAnsi="Book Antiqua"/>
          <w:color w:val="1E395B"/>
        </w:rPr>
        <w:t>,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Kopp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SJ,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Perry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EF,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Erlanger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MW.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Hypertension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and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associated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cardiovascular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abnormalities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induced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by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chronic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barium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feeding.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</w:rPr>
        <w:t>J</w:t>
      </w:r>
      <w:r w:rsidR="0007233F">
        <w:rPr>
          <w:rFonts w:ascii="Book Antiqua" w:hAnsi="Book Antiqua"/>
          <w:i/>
          <w:iCs/>
          <w:color w:val="1E395B"/>
        </w:rPr>
        <w:t xml:space="preserve"> </w:t>
      </w:r>
      <w:proofErr w:type="spellStart"/>
      <w:r w:rsidR="00502C20" w:rsidRPr="00AC0386">
        <w:rPr>
          <w:rFonts w:ascii="Book Antiqua" w:hAnsi="Book Antiqua"/>
          <w:i/>
          <w:iCs/>
          <w:color w:val="1E395B"/>
        </w:rPr>
        <w:t>Toxicol</w:t>
      </w:r>
      <w:proofErr w:type="spellEnd"/>
      <w:r w:rsidR="0007233F">
        <w:rPr>
          <w:rFonts w:ascii="Book Antiqua" w:hAnsi="Book Antiqua"/>
          <w:i/>
          <w:iCs/>
          <w:color w:val="1E395B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</w:rPr>
        <w:t>Environ</w:t>
      </w:r>
      <w:r w:rsidR="0007233F">
        <w:rPr>
          <w:rFonts w:ascii="Book Antiqua" w:hAnsi="Book Antiqua"/>
          <w:i/>
          <w:iCs/>
          <w:color w:val="1E395B"/>
        </w:rPr>
        <w:t xml:space="preserve"> </w:t>
      </w:r>
      <w:r w:rsidR="00502C20" w:rsidRPr="00AC0386">
        <w:rPr>
          <w:rFonts w:ascii="Book Antiqua" w:hAnsi="Book Antiqua"/>
          <w:i/>
          <w:iCs/>
          <w:color w:val="1E395B"/>
        </w:rPr>
        <w:t>Health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1989;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b/>
          <w:bCs/>
          <w:color w:val="1E395B"/>
        </w:rPr>
        <w:t>28</w:t>
      </w:r>
      <w:r w:rsidR="00502C20" w:rsidRPr="00AC0386">
        <w:rPr>
          <w:rFonts w:ascii="Book Antiqua" w:hAnsi="Book Antiqua"/>
          <w:color w:val="1E395B"/>
        </w:rPr>
        <w:t>: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373-388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[PMID: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2585541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DOI:</w:t>
      </w:r>
      <w:r w:rsidR="0007233F">
        <w:rPr>
          <w:rFonts w:ascii="Book Antiqua" w:hAnsi="Book Antiqua"/>
          <w:color w:val="1E395B"/>
        </w:rPr>
        <w:t xml:space="preserve"> </w:t>
      </w:r>
      <w:r w:rsidR="00502C20" w:rsidRPr="00AC0386">
        <w:rPr>
          <w:rFonts w:ascii="Book Antiqua" w:hAnsi="Book Antiqua"/>
          <w:color w:val="1E395B"/>
        </w:rPr>
        <w:t>10.1080/15287398909531356]</w:t>
      </w:r>
    </w:p>
    <w:p w14:paraId="5A7D82C5" w14:textId="63EF970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Zhou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X.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Nilotinib-induced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liver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injury: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report.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e22061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32899072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10.1097/MD.0000000000022061]</w:t>
      </w:r>
    </w:p>
    <w:p w14:paraId="1C0EB37C" w14:textId="71307C62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Iurlo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Bucelli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Cattaneo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Levati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GV,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Viani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Tavazzi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Consonni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Baldini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Cappellini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MD.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UGT1A1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genotype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affect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tyrosine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kinase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inhibitors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efficacy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safety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2019;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E283-E285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31364196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10.1002/ajh.25596]</w:t>
      </w:r>
    </w:p>
    <w:p w14:paraId="7B084F72" w14:textId="0E1130D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Steegmann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Breccia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Casado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García-Gutiérrez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V,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Khoury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Mayer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Milojkovic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Porkka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Saussele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Hehlmann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Clark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European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LeukemiaNet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recommendations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management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avoidance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adverse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events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leukaemia</w:t>
      </w:r>
      <w:proofErr w:type="spellEnd"/>
      <w:r w:rsidRPr="00AC0386">
        <w:rPr>
          <w:rFonts w:ascii="Book Antiqua" w:eastAsia="Book Antiqua" w:hAnsi="Book Antiqua" w:cs="Book Antiqua"/>
          <w:color w:val="000000"/>
        </w:rPr>
        <w:t>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2016;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1648-1671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27121688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10.1038/</w:t>
      </w:r>
      <w:r w:rsidR="00502C20" w:rsidRPr="00AC0386">
        <w:rPr>
          <w:rFonts w:ascii="Book Antiqua" w:eastAsia="Book Antiqua" w:hAnsi="Book Antiqua" w:cs="Book Antiqua"/>
          <w:color w:val="000000"/>
        </w:rPr>
        <w:t>l</w:t>
      </w:r>
      <w:r w:rsidRPr="00AC0386">
        <w:rPr>
          <w:rFonts w:ascii="Book Antiqua" w:eastAsia="Book Antiqua" w:hAnsi="Book Antiqua" w:cs="Book Antiqua"/>
          <w:color w:val="000000"/>
        </w:rPr>
        <w:t>eu.2016.104]</w:t>
      </w:r>
    </w:p>
    <w:p w14:paraId="08DCB97C" w14:textId="5E439C61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35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le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Giles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Apperley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Ossenkoppele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Blakesley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Shou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Cortes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HM.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Ph+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accelerated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resistance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intolerance: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24-month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follow-up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results.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1189-1194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22076466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10.1038/</w:t>
      </w:r>
      <w:r w:rsidR="00502C20" w:rsidRPr="00AC0386">
        <w:rPr>
          <w:rFonts w:ascii="Book Antiqua" w:eastAsia="Book Antiqua" w:hAnsi="Book Antiqua" w:cs="Book Antiqua"/>
          <w:color w:val="000000"/>
        </w:rPr>
        <w:t>l</w:t>
      </w:r>
      <w:r w:rsidRPr="00AC0386">
        <w:rPr>
          <w:rFonts w:ascii="Book Antiqua" w:eastAsia="Book Antiqua" w:hAnsi="Book Antiqua" w:cs="Book Antiqua"/>
          <w:color w:val="000000"/>
        </w:rPr>
        <w:t>eu.2011.323]</w:t>
      </w:r>
    </w:p>
    <w:p w14:paraId="16C48146" w14:textId="7911BA8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Nicolini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FE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Masszi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NJ,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Jootar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Powell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Dorlhiac-Llacer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Zheng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Szczudlo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Turkina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Expanding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Access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(ENACT),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open-label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multicenter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adult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-intolerant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accelerated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blast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crisis.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Leuk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Lymphoma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907-914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22023530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10.3109/10428194.2011.627480]</w:t>
      </w:r>
    </w:p>
    <w:p w14:paraId="0BA008E4" w14:textId="4A81FFB8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lastRenderedPageBreak/>
        <w:t>37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Nicolini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FE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Turkina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Shen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ZX,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Jootar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Powell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Souza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Zheng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Szczudlo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Expanding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Access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Clinical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Trials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(ENACT):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open-label,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multicenter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study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adult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patients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imatinib-resistant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imatinib-intolerant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Philadelphia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chromosome-positive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phase.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2012;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118-126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21732337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10.1002/cncr.26249]</w:t>
      </w:r>
    </w:p>
    <w:p w14:paraId="1581B79F" w14:textId="058B74CA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Rosti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Palandri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Castagnetti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Breccia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Levato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Gugliotta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Capucci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Cedrone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Fava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Intermesoli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Cambrin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Stagno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Tiribelli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Amabile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Luatti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Poerio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Soverini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Testoni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Martinelli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Alimena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Baccarani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GIMEMA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CML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Working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Party.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frontline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treatment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C0386">
        <w:rPr>
          <w:rFonts w:ascii="Book Antiqua" w:eastAsia="Book Antiqua" w:hAnsi="Book Antiqua" w:cs="Book Antiqua"/>
          <w:color w:val="000000"/>
        </w:rPr>
        <w:t>Ph(</w:t>
      </w:r>
      <w:proofErr w:type="gramEnd"/>
      <w:r w:rsidRPr="00AC0386">
        <w:rPr>
          <w:rFonts w:ascii="Book Antiqua" w:eastAsia="Book Antiqua" w:hAnsi="Book Antiqua" w:cs="Book Antiqua"/>
          <w:color w:val="000000"/>
        </w:rPr>
        <w:t>+)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2009;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4933-4938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19822896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10.1182/blood-2009-07-232595]</w:t>
      </w:r>
    </w:p>
    <w:p w14:paraId="2C6E095B" w14:textId="594FA9A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39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b/>
          <w:bCs/>
          <w:color w:val="000000"/>
        </w:rPr>
        <w:t>Saglio</w:t>
      </w:r>
      <w:proofErr w:type="spellEnd"/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Kim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DW,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Issaragrisil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Coutre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Etienne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Lobo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Pasquini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Clark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Hochhaus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Hughes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TP,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Gallagher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Hoenekopp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Haque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Larson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RA,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Kantarjian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HM;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ENESTnd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Investigators.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Nilotinib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imatinib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newly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diagnosed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chronic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myeloid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leukemia.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N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J</w:t>
      </w:r>
      <w:r w:rsidR="0007233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2010;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362</w:t>
      </w:r>
      <w:r w:rsidRPr="00AC0386">
        <w:rPr>
          <w:rFonts w:ascii="Book Antiqua" w:eastAsia="Book Antiqua" w:hAnsi="Book Antiqua" w:cs="Book Antiqua"/>
          <w:color w:val="000000"/>
        </w:rPr>
        <w:t>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2251-2259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[PMID: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20525993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DOI: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10.1056/NEJMoa0912614]</w:t>
      </w:r>
    </w:p>
    <w:p w14:paraId="1469C38D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C0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7FA362" w14:textId="7777777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3ABB20F" w14:textId="35A8F3A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a</w:t>
      </w:r>
      <w:r w:rsidR="003A0811" w:rsidRPr="00AC0386">
        <w:rPr>
          <w:rFonts w:ascii="Book Antiqua" w:eastAsia="Book Antiqua" w:hAnsi="Book Antiqua" w:cs="Book Antiqua"/>
          <w:color w:val="000000"/>
        </w:rPr>
        <w:t>uthor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has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n</w:t>
      </w:r>
      <w:r w:rsidRPr="00AC0386">
        <w:rPr>
          <w:rFonts w:ascii="Book Antiqua" w:eastAsia="Book Antiqua" w:hAnsi="Book Antiqua" w:cs="Book Antiqua"/>
          <w:color w:val="000000"/>
        </w:rPr>
        <w:t>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conflict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of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interest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>
        <w:rPr>
          <w:rFonts w:ascii="Book Antiqua" w:eastAsia="Book Antiqua" w:hAnsi="Book Antiqua" w:cs="Book Antiqua"/>
          <w:color w:val="000000"/>
        </w:rPr>
        <w:t>disclose</w:t>
      </w:r>
      <w:r w:rsidR="00923CED" w:rsidRPr="00AC0386">
        <w:rPr>
          <w:rFonts w:ascii="Book Antiqua" w:eastAsia="Book Antiqua" w:hAnsi="Book Antiqua" w:cs="Book Antiqua"/>
          <w:color w:val="000000"/>
        </w:rPr>
        <w:t>.</w:t>
      </w:r>
    </w:p>
    <w:p w14:paraId="3CDA998E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41A797" w14:textId="0E69DF06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7233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article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open-access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article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that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was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selected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in-house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editor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fully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peer-reviewed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external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reviewers.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distributed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accordance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with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Creative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Commons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Attribution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C038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(CC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BY-NC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4.0)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license,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which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permits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others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to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distribute,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remix,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adapt,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build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upon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non-commercially,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license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their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derivative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works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on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different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terms,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provided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original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work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properly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cited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the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use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is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non-commercial.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See: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6C71EE0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B0DBC4" w14:textId="1E504541" w:rsidR="00923CED" w:rsidRPr="00AC0386" w:rsidRDefault="00923CED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Provenance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and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peer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review: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Invited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article;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Externally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peer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reviewed</w:t>
      </w:r>
    </w:p>
    <w:p w14:paraId="65CBEB94" w14:textId="00505290" w:rsidR="00A77B3E" w:rsidRPr="00AC0386" w:rsidRDefault="00923CED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Peer-review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model: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Single</w:t>
      </w:r>
      <w:r w:rsidR="0007233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Cs/>
          <w:color w:val="000000"/>
        </w:rPr>
        <w:t>blind</w:t>
      </w:r>
    </w:p>
    <w:p w14:paraId="6CC4BC67" w14:textId="77777777" w:rsidR="00923CED" w:rsidRPr="00AC0386" w:rsidRDefault="00923CED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1985A0" w14:textId="58134DFE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Peer-review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started: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December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29,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2020</w:t>
      </w:r>
    </w:p>
    <w:p w14:paraId="7D282470" w14:textId="41E67F3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First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decision: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October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11,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2021</w:t>
      </w:r>
    </w:p>
    <w:p w14:paraId="080ACA50" w14:textId="1396BA84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Article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in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press: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10008A6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589AE1" w14:textId="67FE9833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Specialty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type: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Gastroenterology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an</w:t>
      </w:r>
      <w:r w:rsidR="00923CED" w:rsidRPr="00AC0386">
        <w:rPr>
          <w:rFonts w:ascii="Book Antiqua" w:eastAsia="Book Antiqua" w:hAnsi="Book Antiqua" w:cs="Book Antiqua"/>
          <w:color w:val="000000"/>
        </w:rPr>
        <w:t>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he</w:t>
      </w:r>
      <w:r w:rsidRPr="00AC0386">
        <w:rPr>
          <w:rFonts w:ascii="Book Antiqua" w:eastAsia="Book Antiqua" w:hAnsi="Book Antiqua" w:cs="Book Antiqua"/>
          <w:color w:val="000000"/>
        </w:rPr>
        <w:t>patology</w:t>
      </w:r>
    </w:p>
    <w:p w14:paraId="773A63A8" w14:textId="60CE5BA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Country/Territory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of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origin: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China</w:t>
      </w:r>
    </w:p>
    <w:p w14:paraId="160E0D88" w14:textId="4773D55C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b/>
          <w:color w:val="000000"/>
        </w:rPr>
        <w:t>Peer-review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report’s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scientific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quality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429EAA8" w14:textId="12A2B540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(Excellent):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</w:t>
      </w:r>
    </w:p>
    <w:p w14:paraId="471BF71D" w14:textId="382405F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B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(Very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good):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</w:t>
      </w:r>
    </w:p>
    <w:p w14:paraId="16E3E356" w14:textId="7915FAF7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(Good):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</w:t>
      </w:r>
      <w:r w:rsidR="00923CED" w:rsidRPr="00AC0386">
        <w:rPr>
          <w:rFonts w:ascii="Book Antiqua" w:eastAsia="Book Antiqua" w:hAnsi="Book Antiqua" w:cs="Book Antiqua"/>
          <w:color w:val="000000"/>
        </w:rPr>
        <w:t>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C</w:t>
      </w:r>
    </w:p>
    <w:p w14:paraId="3F951EE0" w14:textId="2978DE85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(Fair):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D</w:t>
      </w:r>
    </w:p>
    <w:p w14:paraId="56CE5FE6" w14:textId="2621BEBB" w:rsidR="00A77B3E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eastAsia="Book Antiqua" w:hAnsi="Book Antiqua" w:cs="Book Antiqua"/>
          <w:color w:val="000000"/>
        </w:rPr>
        <w:t>Grade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(Poor):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0</w:t>
      </w:r>
    </w:p>
    <w:p w14:paraId="4641E34E" w14:textId="77777777" w:rsidR="00A77B3E" w:rsidRPr="00AC0386" w:rsidRDefault="00A77B3E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1DA36" w14:textId="049F96D0" w:rsidR="00AC0386" w:rsidRPr="00AC0386" w:rsidRDefault="00100287" w:rsidP="00AC038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C0386" w:rsidRPr="00AC03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0386">
        <w:rPr>
          <w:rFonts w:ascii="Book Antiqua" w:eastAsia="Book Antiqua" w:hAnsi="Book Antiqua" w:cs="Book Antiqua"/>
          <w:b/>
          <w:color w:val="000000"/>
        </w:rPr>
        <w:t>P-Reviewer: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Cengiz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M,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Nabil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S-Editor: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Liu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923CED" w:rsidRPr="00AC0386">
        <w:rPr>
          <w:rFonts w:ascii="Book Antiqua" w:eastAsia="Book Antiqua" w:hAnsi="Book Antiqua" w:cs="Book Antiqua"/>
          <w:color w:val="000000"/>
        </w:rPr>
        <w:t>M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L-Editor: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0811" w:rsidRPr="0074413F">
        <w:rPr>
          <w:rFonts w:ascii="Book Antiqua" w:eastAsia="Book Antiqua" w:hAnsi="Book Antiqua" w:cs="Book Antiqua"/>
          <w:color w:val="000000"/>
        </w:rPr>
        <w:t>Wang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3A0811" w:rsidRPr="0074413F">
        <w:rPr>
          <w:rFonts w:ascii="Book Antiqua" w:eastAsia="Book Antiqua" w:hAnsi="Book Antiqua" w:cs="Book Antiqua"/>
          <w:color w:val="000000"/>
        </w:rPr>
        <w:t>TQ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P-Editor: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C6AAD" w:rsidRPr="00AC0386">
        <w:rPr>
          <w:rFonts w:ascii="Book Antiqua" w:eastAsia="Book Antiqua" w:hAnsi="Book Antiqua" w:cs="Book Antiqua"/>
          <w:color w:val="000000"/>
        </w:rPr>
        <w:t>Liu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="005C6AAD" w:rsidRPr="00AC0386">
        <w:rPr>
          <w:rFonts w:ascii="Book Antiqua" w:eastAsia="Book Antiqua" w:hAnsi="Book Antiqua" w:cs="Book Antiqua"/>
          <w:color w:val="000000"/>
        </w:rPr>
        <w:t>M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95A6C8D" w14:textId="5DBCE1EF" w:rsidR="00923CED" w:rsidRPr="00AC0386" w:rsidRDefault="00923CED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AC0386">
        <w:rPr>
          <w:rFonts w:ascii="Book Antiqua" w:eastAsia="Book Antiqua" w:hAnsi="Book Antiqua" w:cs="Book Antiqua"/>
          <w:b/>
          <w:color w:val="000000"/>
        </w:rPr>
        <w:lastRenderedPageBreak/>
        <w:t>Table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b/>
          <w:color w:val="000000"/>
        </w:rPr>
        <w:t>1</w:t>
      </w:r>
      <w:r w:rsidR="0007233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A0811">
        <w:rPr>
          <w:rFonts w:ascii="Book Antiqua" w:hAnsi="Book Antiqua"/>
          <w:b/>
          <w:color w:val="000000"/>
        </w:rPr>
        <w:t>I</w:t>
      </w:r>
      <w:r w:rsidRPr="00AC0386">
        <w:rPr>
          <w:rFonts w:ascii="Book Antiqua" w:hAnsi="Book Antiqua"/>
          <w:b/>
          <w:color w:val="000000"/>
        </w:rPr>
        <w:t>ncidence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of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biochemical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abnormalities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across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the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second-line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and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frontline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nilotinib</w:t>
      </w:r>
      <w:r w:rsidR="0007233F">
        <w:rPr>
          <w:rFonts w:ascii="Book Antiqua" w:hAnsi="Book Antiqua"/>
          <w:b/>
          <w:color w:val="000000"/>
        </w:rPr>
        <w:t xml:space="preserve"> </w:t>
      </w:r>
      <w:r w:rsidRPr="00AC0386">
        <w:rPr>
          <w:rFonts w:ascii="Book Antiqua" w:hAnsi="Book Antiqua"/>
          <w:b/>
          <w:color w:val="000000"/>
        </w:rPr>
        <w:t>trials</w:t>
      </w:r>
    </w:p>
    <w:tbl>
      <w:tblPr>
        <w:tblW w:w="521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254"/>
        <w:gridCol w:w="1117"/>
        <w:gridCol w:w="976"/>
        <w:gridCol w:w="1041"/>
        <w:gridCol w:w="911"/>
        <w:gridCol w:w="976"/>
        <w:gridCol w:w="976"/>
        <w:gridCol w:w="976"/>
        <w:gridCol w:w="884"/>
        <w:gridCol w:w="1100"/>
        <w:gridCol w:w="1111"/>
        <w:gridCol w:w="1100"/>
        <w:gridCol w:w="1095"/>
      </w:tblGrid>
      <w:tr w:rsidR="00AC0386" w:rsidRPr="003D7509" w14:paraId="21ACDBD2" w14:textId="77777777" w:rsidTr="00F5714D">
        <w:trPr>
          <w:trHeight w:val="830"/>
        </w:trPr>
        <w:tc>
          <w:tcPr>
            <w:tcW w:w="464" w:type="pct"/>
            <w:tcBorders>
              <w:top w:val="single" w:sz="4" w:space="0" w:color="auto"/>
            </w:tcBorders>
            <w:noWrap/>
            <w:hideMark/>
          </w:tcPr>
          <w:p w14:paraId="5466CB7D" w14:textId="24565E6F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Patients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(%)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995EBE" w14:textId="6883EFE0" w:rsidR="00923CED" w:rsidRPr="003D7509" w:rsidRDefault="0007233F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Second-line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trials</w:t>
            </w:r>
          </w:p>
        </w:tc>
        <w:tc>
          <w:tcPr>
            <w:tcW w:w="3040" w:type="pct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D45AD1" w14:textId="28BDA00E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Frontline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trials</w:t>
            </w:r>
          </w:p>
        </w:tc>
      </w:tr>
      <w:tr w:rsidR="00AC0386" w:rsidRPr="003D7509" w14:paraId="422F269D" w14:textId="77777777" w:rsidTr="00F5714D">
        <w:trPr>
          <w:trHeight w:val="830"/>
        </w:trPr>
        <w:tc>
          <w:tcPr>
            <w:tcW w:w="464" w:type="pct"/>
            <w:noWrap/>
            <w:hideMark/>
          </w:tcPr>
          <w:p w14:paraId="7F79BD3C" w14:textId="587065B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5D9E9B" w14:textId="03D4BC8A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Phase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9A8B3C" w14:textId="413B974C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Phase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  <w:tc>
          <w:tcPr>
            <w:tcW w:w="141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DC3810" w14:textId="6D300F13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Phase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2</w:t>
            </w:r>
          </w:p>
        </w:tc>
        <w:tc>
          <w:tcPr>
            <w:tcW w:w="163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5FB1A8" w14:textId="2D6AC113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Phase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3</w:t>
            </w:r>
          </w:p>
        </w:tc>
      </w:tr>
      <w:tr w:rsidR="00F5714D" w:rsidRPr="003D7509" w14:paraId="2AEB7DC9" w14:textId="77777777" w:rsidTr="00F5714D">
        <w:trPr>
          <w:trHeight w:val="830"/>
        </w:trPr>
        <w:tc>
          <w:tcPr>
            <w:tcW w:w="464" w:type="pct"/>
            <w:tcBorders>
              <w:bottom w:val="single" w:sz="4" w:space="0" w:color="auto"/>
            </w:tcBorders>
            <w:noWrap/>
          </w:tcPr>
          <w:p w14:paraId="25E931CC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283400" w14:textId="51668B96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3D7509">
              <w:rPr>
                <w:rFonts w:ascii="Book Antiqua" w:hAnsi="Book Antiqua"/>
                <w:b/>
                <w:bCs/>
                <w:color w:val="000000"/>
              </w:rPr>
              <w:t>2101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35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321)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5FDC7C" w14:textId="31464975" w:rsidR="00923CED" w:rsidRPr="003D7509" w:rsidRDefault="0007233F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proofErr w:type="gramStart"/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ENACT</w:t>
            </w:r>
            <w:r w:rsidR="00923CED"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36</w:t>
            </w:r>
            <w:r w:rsidR="00923CED" w:rsidRPr="003D7509">
              <w:rPr>
                <w:rFonts w:ascii="Book Antiqua" w:hAnsi="Book Antiqua"/>
                <w:color w:val="000000"/>
                <w:vertAlign w:val="superscript"/>
              </w:rPr>
              <w:t>,3</w:t>
            </w:r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7</w:t>
            </w:r>
            <w:r w:rsidR="00923CED"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>
              <w:rPr>
                <w:rFonts w:ascii="Book Antiqua" w:hAnsi="Book Antiqua"/>
                <w:b/>
                <w:bCs/>
                <w:color w:val="000000"/>
                <w:vertAlign w:val="superscript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923CED" w:rsidRPr="003D7509">
              <w:rPr>
                <w:rFonts w:ascii="Book Antiqua" w:hAnsi="Book Antiqua"/>
                <w:b/>
                <w:bCs/>
                <w:color w:val="000000"/>
              </w:rPr>
              <w:t>1422)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39A5DE2" w14:textId="2650B1E1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gramStart"/>
            <w:r w:rsidRPr="003D7509">
              <w:rPr>
                <w:rFonts w:ascii="Book Antiqua" w:hAnsi="Book Antiqua"/>
                <w:b/>
                <w:bCs/>
                <w:color w:val="000000"/>
              </w:rPr>
              <w:t>MDACC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38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61)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1082F7" w14:textId="504545C4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gramStart"/>
            <w:r w:rsidRPr="003D7509">
              <w:rPr>
                <w:rFonts w:ascii="Book Antiqua" w:hAnsi="Book Antiqua"/>
                <w:b/>
                <w:bCs/>
                <w:color w:val="000000"/>
              </w:rPr>
              <w:t>GIMEMA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17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76)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7D0BBA" w14:textId="43B9B400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proofErr w:type="gramStart"/>
            <w:r w:rsidRPr="003D7509">
              <w:rPr>
                <w:rFonts w:ascii="Book Antiqua" w:hAnsi="Book Antiqua"/>
                <w:b/>
                <w:bCs/>
                <w:color w:val="000000"/>
              </w:rPr>
              <w:t>ENESTnd</w:t>
            </w:r>
            <w:proofErr w:type="spellEnd"/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39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300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mg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twice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daily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279)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37E224" w14:textId="6DD62EC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proofErr w:type="spellStart"/>
            <w:proofErr w:type="gramStart"/>
            <w:r w:rsidRPr="003D7509">
              <w:rPr>
                <w:rFonts w:ascii="Book Antiqua" w:hAnsi="Book Antiqua"/>
                <w:b/>
                <w:bCs/>
                <w:color w:val="000000"/>
              </w:rPr>
              <w:t>ENESTnd</w:t>
            </w:r>
            <w:proofErr w:type="spellEnd"/>
            <w:r w:rsidRPr="003D7509">
              <w:rPr>
                <w:rFonts w:ascii="Book Antiqua" w:hAnsi="Book Antiqua"/>
                <w:color w:val="000000"/>
                <w:vertAlign w:val="superscript"/>
              </w:rPr>
              <w:t>[</w:t>
            </w:r>
            <w:proofErr w:type="gramEnd"/>
            <w:r w:rsidR="00AC0386" w:rsidRPr="003D7509">
              <w:rPr>
                <w:rFonts w:ascii="Book Antiqua" w:hAnsi="Book Antiqua"/>
                <w:color w:val="000000"/>
                <w:vertAlign w:val="superscript"/>
              </w:rPr>
              <w:t>39</w:t>
            </w:r>
            <w:r w:rsidRPr="003D7509">
              <w:rPr>
                <w:rFonts w:ascii="Book Antiqua" w:hAnsi="Book Antiqua"/>
                <w:color w:val="000000"/>
                <w:vertAlign w:val="superscript"/>
              </w:rPr>
              <w:t>]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400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mg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twice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daily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F5714D" w:rsidRPr="003D7509">
              <w:rPr>
                <w:rFonts w:ascii="Book Antiqua" w:hAnsi="Book Antiqua" w:hint="eastAsia"/>
                <w:b/>
                <w:bCs/>
                <w:i/>
                <w:iCs/>
                <w:color w:val="000000"/>
                <w:lang w:eastAsia="zh-CN"/>
              </w:rPr>
              <w:t>n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07233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b/>
                <w:bCs/>
                <w:color w:val="000000"/>
              </w:rPr>
              <w:t>277)</w:t>
            </w:r>
          </w:p>
        </w:tc>
      </w:tr>
      <w:tr w:rsidR="00F5714D" w:rsidRPr="003D7509" w14:paraId="6E3393F7" w14:textId="77777777" w:rsidTr="00F5714D">
        <w:trPr>
          <w:trHeight w:val="1661"/>
        </w:trPr>
        <w:tc>
          <w:tcPr>
            <w:tcW w:w="464" w:type="pct"/>
            <w:tcBorders>
              <w:top w:val="single" w:sz="4" w:space="0" w:color="auto"/>
            </w:tcBorders>
            <w:noWrap/>
          </w:tcPr>
          <w:p w14:paraId="2745417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noWrap/>
            <w:hideMark/>
          </w:tcPr>
          <w:p w14:paraId="26EE3E77" w14:textId="044ABE44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361" w:type="pct"/>
            <w:tcBorders>
              <w:top w:val="single" w:sz="4" w:space="0" w:color="auto"/>
            </w:tcBorders>
            <w:hideMark/>
          </w:tcPr>
          <w:p w14:paraId="1CDF1DD8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385" w:type="pct"/>
            <w:tcBorders>
              <w:top w:val="single" w:sz="4" w:space="0" w:color="auto"/>
            </w:tcBorders>
            <w:noWrap/>
            <w:hideMark/>
          </w:tcPr>
          <w:p w14:paraId="3688AD4E" w14:textId="28204DA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337" w:type="pct"/>
            <w:tcBorders>
              <w:top w:val="single" w:sz="4" w:space="0" w:color="auto"/>
            </w:tcBorders>
            <w:hideMark/>
          </w:tcPr>
          <w:p w14:paraId="346D47E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361" w:type="pct"/>
            <w:tcBorders>
              <w:top w:val="single" w:sz="4" w:space="0" w:color="auto"/>
            </w:tcBorders>
            <w:noWrap/>
            <w:hideMark/>
          </w:tcPr>
          <w:p w14:paraId="5F6C3618" w14:textId="5F02BF54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361" w:type="pct"/>
            <w:tcBorders>
              <w:top w:val="single" w:sz="4" w:space="0" w:color="auto"/>
            </w:tcBorders>
            <w:hideMark/>
          </w:tcPr>
          <w:p w14:paraId="55641401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361" w:type="pct"/>
            <w:tcBorders>
              <w:top w:val="single" w:sz="4" w:space="0" w:color="auto"/>
            </w:tcBorders>
            <w:noWrap/>
            <w:hideMark/>
          </w:tcPr>
          <w:p w14:paraId="7B6049AB" w14:textId="5B3A1AB2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327" w:type="pct"/>
            <w:tcBorders>
              <w:top w:val="single" w:sz="4" w:space="0" w:color="auto"/>
            </w:tcBorders>
            <w:hideMark/>
          </w:tcPr>
          <w:p w14:paraId="37F7271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noWrap/>
            <w:hideMark/>
          </w:tcPr>
          <w:p w14:paraId="1FA4AFCC" w14:textId="42EDF600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411" w:type="pct"/>
            <w:tcBorders>
              <w:top w:val="single" w:sz="4" w:space="0" w:color="auto"/>
            </w:tcBorders>
            <w:hideMark/>
          </w:tcPr>
          <w:p w14:paraId="0BF8EF4B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noWrap/>
            <w:hideMark/>
          </w:tcPr>
          <w:p w14:paraId="6800BCFA" w14:textId="1BEC8B81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All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grades</w:t>
            </w:r>
          </w:p>
        </w:tc>
        <w:tc>
          <w:tcPr>
            <w:tcW w:w="405" w:type="pct"/>
            <w:tcBorders>
              <w:top w:val="single" w:sz="4" w:space="0" w:color="auto"/>
            </w:tcBorders>
            <w:hideMark/>
          </w:tcPr>
          <w:p w14:paraId="7F5EAD84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Grade</w:t>
            </w:r>
            <w:r w:rsidRPr="003D7509">
              <w:rPr>
                <w:rFonts w:ascii="Book Antiqua" w:hAnsi="Book Antiqua"/>
                <w:color w:val="000000"/>
              </w:rPr>
              <w:br/>
              <w:t>3/4</w:t>
            </w:r>
          </w:p>
        </w:tc>
      </w:tr>
      <w:tr w:rsidR="00F5714D" w:rsidRPr="003D7509" w14:paraId="473A3FDE" w14:textId="77777777" w:rsidTr="00F5714D">
        <w:trPr>
          <w:trHeight w:val="830"/>
        </w:trPr>
        <w:tc>
          <w:tcPr>
            <w:tcW w:w="464" w:type="pct"/>
            <w:noWrap/>
            <w:hideMark/>
          </w:tcPr>
          <w:p w14:paraId="4BC0640A" w14:textId="79B4F3FC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Bilirubin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elevation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(total)</w:t>
            </w:r>
          </w:p>
        </w:tc>
        <w:tc>
          <w:tcPr>
            <w:tcW w:w="413" w:type="pct"/>
            <w:noWrap/>
            <w:hideMark/>
          </w:tcPr>
          <w:p w14:paraId="2ECAB078" w14:textId="78066514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72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361" w:type="pct"/>
            <w:noWrap/>
            <w:hideMark/>
          </w:tcPr>
          <w:p w14:paraId="30E0C775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85" w:type="pct"/>
            <w:noWrap/>
            <w:hideMark/>
          </w:tcPr>
          <w:p w14:paraId="3A50A181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337" w:type="pct"/>
            <w:noWrap/>
            <w:hideMark/>
          </w:tcPr>
          <w:p w14:paraId="4250AF1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61" w:type="pct"/>
            <w:noWrap/>
            <w:hideMark/>
          </w:tcPr>
          <w:p w14:paraId="2C59443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39</w:t>
            </w:r>
          </w:p>
        </w:tc>
        <w:tc>
          <w:tcPr>
            <w:tcW w:w="361" w:type="pct"/>
            <w:noWrap/>
            <w:hideMark/>
          </w:tcPr>
          <w:p w14:paraId="779BDE4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361" w:type="pct"/>
            <w:noWrap/>
            <w:hideMark/>
          </w:tcPr>
          <w:p w14:paraId="31AB4F3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53</w:t>
            </w:r>
          </w:p>
        </w:tc>
        <w:tc>
          <w:tcPr>
            <w:tcW w:w="327" w:type="pct"/>
            <w:noWrap/>
            <w:hideMark/>
          </w:tcPr>
          <w:p w14:paraId="140BC455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407" w:type="pct"/>
            <w:noWrap/>
            <w:hideMark/>
          </w:tcPr>
          <w:p w14:paraId="2277BD4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53</w:t>
            </w:r>
          </w:p>
        </w:tc>
        <w:tc>
          <w:tcPr>
            <w:tcW w:w="411" w:type="pct"/>
            <w:noWrap/>
            <w:hideMark/>
          </w:tcPr>
          <w:p w14:paraId="66A63DAA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407" w:type="pct"/>
            <w:noWrap/>
            <w:hideMark/>
          </w:tcPr>
          <w:p w14:paraId="129884EB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62</w:t>
            </w:r>
          </w:p>
        </w:tc>
        <w:tc>
          <w:tcPr>
            <w:tcW w:w="405" w:type="pct"/>
            <w:noWrap/>
            <w:hideMark/>
          </w:tcPr>
          <w:p w14:paraId="002FDCE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8</w:t>
            </w:r>
          </w:p>
        </w:tc>
      </w:tr>
      <w:tr w:rsidR="00F5714D" w:rsidRPr="003D7509" w14:paraId="6C37A6FE" w14:textId="77777777" w:rsidTr="00675396">
        <w:trPr>
          <w:trHeight w:val="830"/>
        </w:trPr>
        <w:tc>
          <w:tcPr>
            <w:tcW w:w="464" w:type="pct"/>
            <w:noWrap/>
            <w:hideMark/>
          </w:tcPr>
          <w:p w14:paraId="20B0F919" w14:textId="1FDD633D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ALT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elevation</w:t>
            </w:r>
          </w:p>
        </w:tc>
        <w:tc>
          <w:tcPr>
            <w:tcW w:w="413" w:type="pct"/>
            <w:noWrap/>
            <w:hideMark/>
          </w:tcPr>
          <w:p w14:paraId="405106F4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69</w:t>
            </w:r>
          </w:p>
        </w:tc>
        <w:tc>
          <w:tcPr>
            <w:tcW w:w="361" w:type="pct"/>
            <w:noWrap/>
            <w:hideMark/>
          </w:tcPr>
          <w:p w14:paraId="7F84946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85" w:type="pct"/>
            <w:noWrap/>
            <w:hideMark/>
          </w:tcPr>
          <w:p w14:paraId="1C3F3F5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337" w:type="pct"/>
            <w:noWrap/>
            <w:hideMark/>
          </w:tcPr>
          <w:p w14:paraId="416DBE5A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61" w:type="pct"/>
            <w:noWrap/>
            <w:hideMark/>
          </w:tcPr>
          <w:p w14:paraId="2A2C630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48</w:t>
            </w:r>
          </w:p>
        </w:tc>
        <w:tc>
          <w:tcPr>
            <w:tcW w:w="361" w:type="pct"/>
            <w:noWrap/>
            <w:hideMark/>
          </w:tcPr>
          <w:p w14:paraId="03E0DA32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61" w:type="pct"/>
            <w:noWrap/>
            <w:hideMark/>
          </w:tcPr>
          <w:p w14:paraId="641F55ED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327" w:type="pct"/>
            <w:noWrap/>
            <w:hideMark/>
          </w:tcPr>
          <w:p w14:paraId="213053EB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407" w:type="pct"/>
            <w:noWrap/>
            <w:hideMark/>
          </w:tcPr>
          <w:p w14:paraId="56102AA6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66</w:t>
            </w:r>
          </w:p>
        </w:tc>
        <w:tc>
          <w:tcPr>
            <w:tcW w:w="411" w:type="pct"/>
            <w:noWrap/>
            <w:hideMark/>
          </w:tcPr>
          <w:p w14:paraId="4540F8B2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407" w:type="pct"/>
            <w:noWrap/>
            <w:hideMark/>
          </w:tcPr>
          <w:p w14:paraId="6891AF0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405" w:type="pct"/>
            <w:noWrap/>
            <w:hideMark/>
          </w:tcPr>
          <w:p w14:paraId="37F5CFF4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9</w:t>
            </w:r>
          </w:p>
        </w:tc>
      </w:tr>
      <w:tr w:rsidR="00F5714D" w:rsidRPr="00AC0386" w14:paraId="6BB19A8D" w14:textId="77777777" w:rsidTr="00675396">
        <w:trPr>
          <w:trHeight w:val="872"/>
        </w:trPr>
        <w:tc>
          <w:tcPr>
            <w:tcW w:w="464" w:type="pct"/>
            <w:tcBorders>
              <w:bottom w:val="single" w:sz="4" w:space="0" w:color="auto"/>
            </w:tcBorders>
            <w:noWrap/>
            <w:hideMark/>
          </w:tcPr>
          <w:p w14:paraId="2E0E58EF" w14:textId="04F9289B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AST</w:t>
            </w:r>
            <w:r w:rsidR="0007233F">
              <w:rPr>
                <w:rFonts w:ascii="Book Antiqua" w:hAnsi="Book Antiqua"/>
                <w:color w:val="000000"/>
              </w:rPr>
              <w:t xml:space="preserve"> </w:t>
            </w:r>
            <w:r w:rsidRPr="003D7509">
              <w:rPr>
                <w:rFonts w:ascii="Book Antiqua" w:hAnsi="Book Antiqua"/>
                <w:color w:val="000000"/>
              </w:rPr>
              <w:t>elevation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noWrap/>
            <w:hideMark/>
          </w:tcPr>
          <w:p w14:paraId="777689A2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55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14:paraId="198B10A1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noWrap/>
            <w:hideMark/>
          </w:tcPr>
          <w:p w14:paraId="07099EDF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noWrap/>
            <w:hideMark/>
          </w:tcPr>
          <w:p w14:paraId="1720953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14:paraId="5808843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46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14:paraId="59C619A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noWrap/>
            <w:hideMark/>
          </w:tcPr>
          <w:p w14:paraId="1FD2574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29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hideMark/>
          </w:tcPr>
          <w:p w14:paraId="636A5F08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hideMark/>
          </w:tcPr>
          <w:p w14:paraId="02CCB0DE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40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hideMark/>
          </w:tcPr>
          <w:p w14:paraId="01A9EAE7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noWrap/>
            <w:hideMark/>
          </w:tcPr>
          <w:p w14:paraId="6EA54083" w14:textId="77777777" w:rsidR="00923CED" w:rsidRPr="003D7509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48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hideMark/>
          </w:tcPr>
          <w:p w14:paraId="54A8D2F3" w14:textId="77777777" w:rsidR="00923CED" w:rsidRPr="00AC0386" w:rsidRDefault="00923CED" w:rsidP="00AC038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D7509">
              <w:rPr>
                <w:rFonts w:ascii="Book Antiqua" w:hAnsi="Book Antiqua"/>
                <w:color w:val="000000"/>
              </w:rPr>
              <w:t>3</w:t>
            </w:r>
          </w:p>
        </w:tc>
      </w:tr>
    </w:tbl>
    <w:p w14:paraId="6A53EDB7" w14:textId="4841075C" w:rsidR="00A77B3E" w:rsidRPr="00AC0386" w:rsidRDefault="00F5714D" w:rsidP="00AC038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0386">
        <w:rPr>
          <w:rFonts w:ascii="Book Antiqua" w:hAnsi="Book Antiqua"/>
          <w:color w:val="000000"/>
        </w:rPr>
        <w:t>ALT</w:t>
      </w:r>
      <w:r>
        <w:rPr>
          <w:rFonts w:ascii="Book Antiqua" w:hAnsi="Book Antiqua"/>
          <w:color w:val="000000"/>
        </w:rPr>
        <w:t>:</w:t>
      </w:r>
      <w:r w:rsidR="0007233F">
        <w:rPr>
          <w:rFonts w:ascii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AC0386">
        <w:rPr>
          <w:rFonts w:ascii="Book Antiqua" w:eastAsia="Book Antiqua" w:hAnsi="Book Antiqua" w:cs="Book Antiqua"/>
          <w:color w:val="000000"/>
        </w:rPr>
        <w:t>lanine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>
        <w:rPr>
          <w:rFonts w:ascii="Book Antiqua" w:hAnsi="Book Antiqua"/>
          <w:color w:val="000000"/>
        </w:rPr>
        <w:t>;</w:t>
      </w:r>
      <w:r w:rsidR="0007233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AST:</w:t>
      </w:r>
      <w:r w:rsidR="0007233F">
        <w:rPr>
          <w:rFonts w:ascii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Pr="00AC0386">
        <w:rPr>
          <w:rFonts w:ascii="Book Antiqua" w:eastAsia="Book Antiqua" w:hAnsi="Book Antiqua" w:cs="Book Antiqua"/>
          <w:color w:val="000000"/>
        </w:rPr>
        <w:t>spartate</w:t>
      </w:r>
      <w:r w:rsidR="0007233F">
        <w:rPr>
          <w:rFonts w:ascii="Book Antiqua" w:eastAsia="Book Antiqua" w:hAnsi="Book Antiqua" w:cs="Book Antiqua"/>
          <w:color w:val="000000"/>
        </w:rPr>
        <w:t xml:space="preserve"> </w:t>
      </w:r>
      <w:r w:rsidRPr="00AC0386">
        <w:rPr>
          <w:rFonts w:ascii="Book Antiqua" w:eastAsia="Book Antiqua" w:hAnsi="Book Antiqua" w:cs="Book Antiqua"/>
          <w:color w:val="000000"/>
        </w:rPr>
        <w:t>aminotransferase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A77B3E" w:rsidRPr="00AC0386" w:rsidSect="00AC0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2EA9" w14:textId="77777777" w:rsidR="00F20592" w:rsidRDefault="00F20592" w:rsidP="00287143">
      <w:r>
        <w:separator/>
      </w:r>
    </w:p>
  </w:endnote>
  <w:endnote w:type="continuationSeparator" w:id="0">
    <w:p w14:paraId="62153AF9" w14:textId="77777777" w:rsidR="00F20592" w:rsidRDefault="00F20592" w:rsidP="002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6279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1B2FBD" w14:textId="2218AC2C" w:rsidR="00287143" w:rsidRDefault="00287143" w:rsidP="00287143">
            <w:pPr>
              <w:pStyle w:val="ab"/>
              <w:jc w:val="right"/>
            </w:pPr>
            <w:r w:rsidRPr="0028714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B7D8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18</w: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8714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B7D8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18</w:t>
            </w:r>
            <w:r w:rsidRPr="00287143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9D1E8" w14:textId="77777777" w:rsidR="00287143" w:rsidRDefault="002871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43E1" w14:textId="77777777" w:rsidR="00F20592" w:rsidRDefault="00F20592" w:rsidP="00287143">
      <w:r>
        <w:separator/>
      </w:r>
    </w:p>
  </w:footnote>
  <w:footnote w:type="continuationSeparator" w:id="0">
    <w:p w14:paraId="0697839E" w14:textId="77777777" w:rsidR="00F20592" w:rsidRDefault="00F20592" w:rsidP="0028714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79EC"/>
    <w:rsid w:val="00040839"/>
    <w:rsid w:val="0007233F"/>
    <w:rsid w:val="000B03DB"/>
    <w:rsid w:val="00100287"/>
    <w:rsid w:val="00155C48"/>
    <w:rsid w:val="00205BA4"/>
    <w:rsid w:val="00287143"/>
    <w:rsid w:val="00345DE2"/>
    <w:rsid w:val="003A0811"/>
    <w:rsid w:val="003D7509"/>
    <w:rsid w:val="00420C44"/>
    <w:rsid w:val="004C4234"/>
    <w:rsid w:val="00502C20"/>
    <w:rsid w:val="005318E2"/>
    <w:rsid w:val="00534B3B"/>
    <w:rsid w:val="0057121E"/>
    <w:rsid w:val="005C6AAD"/>
    <w:rsid w:val="005E2539"/>
    <w:rsid w:val="005E2AA5"/>
    <w:rsid w:val="00652164"/>
    <w:rsid w:val="00675396"/>
    <w:rsid w:val="00724035"/>
    <w:rsid w:val="0074413F"/>
    <w:rsid w:val="007E7B96"/>
    <w:rsid w:val="00880040"/>
    <w:rsid w:val="00923CED"/>
    <w:rsid w:val="00A77B3E"/>
    <w:rsid w:val="00AC0386"/>
    <w:rsid w:val="00AD1169"/>
    <w:rsid w:val="00BA3CDC"/>
    <w:rsid w:val="00C60D6F"/>
    <w:rsid w:val="00C67A2A"/>
    <w:rsid w:val="00C861D6"/>
    <w:rsid w:val="00CA2A55"/>
    <w:rsid w:val="00D61910"/>
    <w:rsid w:val="00DB7D84"/>
    <w:rsid w:val="00E264A2"/>
    <w:rsid w:val="00EC1A09"/>
    <w:rsid w:val="00F20592"/>
    <w:rsid w:val="00F22D63"/>
    <w:rsid w:val="00F5714D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6A1EB"/>
  <w15:docId w15:val="{E71A0201-3763-45EC-8809-DBC9355B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57121E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57121E"/>
  </w:style>
  <w:style w:type="character" w:customStyle="1" w:styleId="a5">
    <w:name w:val="批注文字 字符"/>
    <w:basedOn w:val="a0"/>
    <w:link w:val="a4"/>
    <w:semiHidden/>
    <w:rsid w:val="0057121E"/>
    <w:rPr>
      <w:sz w:val="24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57121E"/>
    <w:rPr>
      <w:b/>
      <w:bCs/>
    </w:rPr>
  </w:style>
  <w:style w:type="character" w:customStyle="1" w:styleId="a7">
    <w:name w:val="批注主题 字符"/>
    <w:basedOn w:val="a5"/>
    <w:link w:val="a6"/>
    <w:semiHidden/>
    <w:rsid w:val="0057121E"/>
    <w:rPr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4083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EndNoteBibliography">
    <w:name w:val="EndNote Bibliography"/>
    <w:basedOn w:val="a"/>
    <w:rsid w:val="00AC0386"/>
    <w:pPr>
      <w:widowControl w:val="0"/>
      <w:jc w:val="both"/>
    </w:pPr>
    <w:rPr>
      <w:rFonts w:ascii="Calibri" w:eastAsia="宋体" w:hAnsi="Calibri" w:cs="Calibri"/>
      <w:kern w:val="2"/>
      <w:sz w:val="20"/>
      <w:szCs w:val="20"/>
      <w:lang w:eastAsia="zh-CN"/>
    </w:rPr>
  </w:style>
  <w:style w:type="paragraph" w:styleId="a9">
    <w:name w:val="header"/>
    <w:basedOn w:val="a"/>
    <w:link w:val="aa"/>
    <w:unhideWhenUsed/>
    <w:rsid w:val="0028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287143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2871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287143"/>
    <w:rPr>
      <w:sz w:val="18"/>
      <w:szCs w:val="18"/>
    </w:rPr>
  </w:style>
  <w:style w:type="paragraph" w:styleId="ad">
    <w:name w:val="Balloon Text"/>
    <w:basedOn w:val="a"/>
    <w:link w:val="ae"/>
    <w:rsid w:val="00C67A2A"/>
    <w:rPr>
      <w:sz w:val="18"/>
      <w:szCs w:val="18"/>
    </w:rPr>
  </w:style>
  <w:style w:type="character" w:customStyle="1" w:styleId="ae">
    <w:name w:val="批注框文本 字符"/>
    <w:basedOn w:val="a0"/>
    <w:link w:val="ad"/>
    <w:rsid w:val="00C67A2A"/>
    <w:rPr>
      <w:sz w:val="18"/>
      <w:szCs w:val="18"/>
    </w:rPr>
  </w:style>
  <w:style w:type="paragraph" w:styleId="af">
    <w:name w:val="Revision"/>
    <w:hidden/>
    <w:uiPriority w:val="99"/>
    <w:semiHidden/>
    <w:rsid w:val="000723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4679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dcterms:created xsi:type="dcterms:W3CDTF">2021-12-24T08:14:00Z</dcterms:created>
  <dcterms:modified xsi:type="dcterms:W3CDTF">2021-12-24T08:14:00Z</dcterms:modified>
</cp:coreProperties>
</file>