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E9DE" w14:textId="1A03B3B5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BE0C9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BE0C9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BE0C9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Psychiatry</w:t>
      </w:r>
    </w:p>
    <w:p w14:paraId="7112E9DF" w14:textId="7DCAF72C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62215</w:t>
      </w:r>
    </w:p>
    <w:p w14:paraId="7112E9E0" w14:textId="0B09EE33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</w:p>
    <w:p w14:paraId="7112E9E1" w14:textId="77777777" w:rsidR="00A77B3E" w:rsidRDefault="00A77B3E">
      <w:pPr>
        <w:spacing w:line="360" w:lineRule="auto"/>
        <w:jc w:val="both"/>
      </w:pPr>
    </w:p>
    <w:p w14:paraId="7112E9E2" w14:textId="0588BCF0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Neurobiological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mechanisms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underlying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delayed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expression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posttraumatic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stress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disorder: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805DD">
        <w:rPr>
          <w:rFonts w:ascii="Book Antiqua" w:eastAsia="Book Antiqua" w:hAnsi="Book Antiqua" w:cs="Book Antiqua"/>
          <w:b/>
          <w:color w:val="000000"/>
        </w:rPr>
        <w:t>A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scoping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</w:t>
      </w:r>
    </w:p>
    <w:p w14:paraId="7112E9E3" w14:textId="77777777" w:rsidR="00A77B3E" w:rsidRDefault="00A77B3E">
      <w:pPr>
        <w:spacing w:line="360" w:lineRule="auto"/>
        <w:jc w:val="both"/>
      </w:pPr>
    </w:p>
    <w:p w14:paraId="7112E9E4" w14:textId="66E81398" w:rsidR="00A77B3E" w:rsidRDefault="00C93F7B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Smid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GE</w:t>
      </w:r>
      <w:r w:rsidR="00A336A6" w:rsidRPr="00A336A6">
        <w:rPr>
          <w:rFonts w:ascii="Book Antiqua" w:hAnsi="Book Antiqua" w:cs="Book Antiqua" w:hint="eastAsia"/>
          <w:i/>
          <w:color w:val="000000"/>
          <w:lang w:eastAsia="zh-CN"/>
        </w:rPr>
        <w:t xml:space="preserve"> et 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BE0C9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disorder</w:t>
      </w:r>
    </w:p>
    <w:p w14:paraId="7112E9E5" w14:textId="77777777" w:rsidR="00A77B3E" w:rsidRDefault="00A77B3E">
      <w:pPr>
        <w:spacing w:line="360" w:lineRule="auto"/>
        <w:jc w:val="both"/>
      </w:pPr>
    </w:p>
    <w:p w14:paraId="7112E9E6" w14:textId="6F9264A2" w:rsidR="00A77B3E" w:rsidRDefault="00C93F7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Geert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C29C3">
        <w:rPr>
          <w:rFonts w:ascii="Book Antiqua" w:eastAsia="Book Antiqua" w:hAnsi="Book Antiqua" w:cs="Book Antiqua"/>
          <w:color w:val="000000"/>
        </w:rPr>
        <w:t>Smid</w:t>
      </w:r>
      <w:proofErr w:type="spellEnd"/>
      <w:r w:rsidR="004C29C3"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Jonna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Lind,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Jens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Peter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C29C3">
        <w:rPr>
          <w:rFonts w:ascii="Book Antiqua" w:eastAsia="Book Antiqua" w:hAnsi="Book Antiqua" w:cs="Book Antiqua"/>
          <w:color w:val="000000"/>
        </w:rPr>
        <w:t>Bonde</w:t>
      </w:r>
      <w:proofErr w:type="spellEnd"/>
    </w:p>
    <w:p w14:paraId="7112E9E7" w14:textId="77777777" w:rsidR="00A77B3E" w:rsidRDefault="00A77B3E">
      <w:pPr>
        <w:spacing w:line="360" w:lineRule="auto"/>
        <w:jc w:val="both"/>
      </w:pPr>
    </w:p>
    <w:p w14:paraId="7112E9E8" w14:textId="4E6466C0" w:rsidR="00A77B3E" w:rsidRDefault="00582CBC" w:rsidP="003926B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Geert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4C29C3">
        <w:rPr>
          <w:rFonts w:ascii="Book Antiqua" w:eastAsia="Book Antiqua" w:hAnsi="Book Antiqua" w:cs="Book Antiqua"/>
          <w:b/>
          <w:bCs/>
          <w:color w:val="000000"/>
        </w:rPr>
        <w:t>Smid</w:t>
      </w:r>
      <w:proofErr w:type="spellEnd"/>
      <w:r w:rsidR="004C29C3">
        <w:rPr>
          <w:rFonts w:ascii="Book Antiqua" w:eastAsia="Book Antiqua" w:hAnsi="Book Antiqua" w:cs="Book Antiqua"/>
          <w:b/>
          <w:bCs/>
          <w:color w:val="000000"/>
        </w:rPr>
        <w:t>,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ARQ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Centrum'45,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ARQ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National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C29C3">
        <w:rPr>
          <w:rFonts w:ascii="Book Antiqua" w:eastAsia="Book Antiqua" w:hAnsi="Book Antiqua" w:cs="Book Antiqua"/>
          <w:color w:val="000000"/>
        </w:rPr>
        <w:t>Psychotrauma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Centre,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Diemen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1112XE,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Netherlands</w:t>
      </w:r>
    </w:p>
    <w:p w14:paraId="7112E9E9" w14:textId="60859087" w:rsidR="00A77B3E" w:rsidRDefault="00A77B3E">
      <w:pPr>
        <w:spacing w:line="360" w:lineRule="auto"/>
        <w:jc w:val="both"/>
      </w:pPr>
    </w:p>
    <w:p w14:paraId="7112E9EA" w14:textId="10F65ED9" w:rsidR="00A77B3E" w:rsidRDefault="00582CB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Geert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4C29C3">
        <w:rPr>
          <w:rFonts w:ascii="Book Antiqua" w:eastAsia="Book Antiqua" w:hAnsi="Book Antiqua" w:cs="Book Antiqua"/>
          <w:b/>
          <w:bCs/>
          <w:color w:val="000000"/>
        </w:rPr>
        <w:t>Smid</w:t>
      </w:r>
      <w:proofErr w:type="spellEnd"/>
      <w:r w:rsidR="004C29C3">
        <w:rPr>
          <w:rFonts w:ascii="Book Antiqua" w:eastAsia="Book Antiqua" w:hAnsi="Book Antiqua" w:cs="Book Antiqua"/>
          <w:b/>
          <w:bCs/>
          <w:color w:val="000000"/>
        </w:rPr>
        <w:t>,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Department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Humanist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Chaplaincy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Studies,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University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Humanistic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Studies,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Utrecht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3512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HD,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Netherlands</w:t>
      </w:r>
    </w:p>
    <w:p w14:paraId="7112E9EB" w14:textId="77777777" w:rsidR="00A77B3E" w:rsidRDefault="00A77B3E">
      <w:pPr>
        <w:spacing w:line="360" w:lineRule="auto"/>
        <w:jc w:val="both"/>
      </w:pPr>
    </w:p>
    <w:p w14:paraId="7112E9EC" w14:textId="2D1B8A44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Jonna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Lind,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ARQ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Persecution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Violence,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ARQ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Psychotrauma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Diemen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1112XE,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Netherlands</w:t>
      </w:r>
    </w:p>
    <w:p w14:paraId="7112E9ED" w14:textId="77777777" w:rsidR="00A77B3E" w:rsidRDefault="00A77B3E">
      <w:pPr>
        <w:spacing w:line="360" w:lineRule="auto"/>
        <w:jc w:val="both"/>
      </w:pPr>
    </w:p>
    <w:p w14:paraId="7112E9EE" w14:textId="40DC8A6D" w:rsidR="00A77B3E" w:rsidRDefault="004C29C3" w:rsidP="003926B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Jens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Peter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Bonde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Occupational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Frederiksberg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Bispebjerg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Copenhagen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2400,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Denmark</w:t>
      </w:r>
    </w:p>
    <w:p w14:paraId="7112E9EF" w14:textId="5455030E" w:rsidR="00A77B3E" w:rsidRDefault="00A77B3E">
      <w:pPr>
        <w:spacing w:line="360" w:lineRule="auto"/>
        <w:jc w:val="both"/>
      </w:pPr>
    </w:p>
    <w:p w14:paraId="7112E9F0" w14:textId="0541BDEE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Jens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Peter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Bonde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Copenhagen,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Copenhagen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1014,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Denmark</w:t>
      </w:r>
    </w:p>
    <w:p w14:paraId="7112E9F1" w14:textId="77777777" w:rsidR="00A77B3E" w:rsidRDefault="00A77B3E">
      <w:pPr>
        <w:spacing w:line="360" w:lineRule="auto"/>
        <w:jc w:val="both"/>
      </w:pPr>
    </w:p>
    <w:p w14:paraId="7112E9F2" w14:textId="1A4613BB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BE0C90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BE0C90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Smid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582CBC">
        <w:rPr>
          <w:rFonts w:ascii="Book Antiqua" w:hAnsi="Book Antiqua" w:cs="Book Antiqua" w:hint="eastAsia"/>
          <w:color w:val="000000"/>
          <w:lang w:eastAsia="zh-CN"/>
        </w:rPr>
        <w:t>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Smid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582CBC">
        <w:rPr>
          <w:rFonts w:ascii="Book Antiqua" w:hAnsi="Book Antiqua" w:cs="Book Antiqua" w:hint="eastAsia"/>
          <w:color w:val="000000"/>
          <w:lang w:eastAsia="zh-CN"/>
        </w:rPr>
        <w:t>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Smid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Bonde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conceived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82CBC">
        <w:rPr>
          <w:rFonts w:ascii="Book Antiqua" w:hAnsi="Book Antiqua" w:cs="Book Antiqua" w:hint="eastAsia"/>
          <w:color w:val="000000"/>
          <w:lang w:eastAsia="zh-CN"/>
        </w:rPr>
        <w:t>;</w:t>
      </w:r>
      <w:r w:rsidR="00BE0C9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82CBC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submitted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version.</w:t>
      </w:r>
    </w:p>
    <w:p w14:paraId="7112E9F3" w14:textId="77777777" w:rsidR="00A77B3E" w:rsidRDefault="00A77B3E">
      <w:pPr>
        <w:spacing w:line="360" w:lineRule="auto"/>
        <w:jc w:val="both"/>
      </w:pPr>
    </w:p>
    <w:p w14:paraId="7112E9F5" w14:textId="2FDE1A30" w:rsidR="00A77B3E" w:rsidRPr="00582CBC" w:rsidRDefault="004C29C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BE0C9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Danish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582CBC"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82CBC">
        <w:rPr>
          <w:rFonts w:ascii="Book Antiqua" w:eastAsia="Book Antiqua" w:hAnsi="Book Antiqua" w:cs="Book Antiqua"/>
          <w:color w:val="000000"/>
        </w:rPr>
        <w:t>Arbejdsmiljøforskningsfonden</w:t>
      </w:r>
      <w:proofErr w:type="spellEnd"/>
      <w:r w:rsidR="00BE0C9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82CBC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82CBC" w:rsidRPr="00582CBC">
        <w:rPr>
          <w:rFonts w:ascii="Book Antiqua" w:eastAsia="Book Antiqua" w:hAnsi="Book Antiqua" w:cs="Book Antiqua"/>
          <w:color w:val="000000"/>
        </w:rPr>
        <w:t>Bonde</w:t>
      </w:r>
      <w:proofErr w:type="spellEnd"/>
      <w:r w:rsidR="00BE0C9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82CBC">
        <w:rPr>
          <w:rFonts w:ascii="Book Antiqua" w:hAnsi="Book Antiqua" w:cs="Book Antiqua" w:hint="eastAsia"/>
          <w:color w:val="000000"/>
          <w:lang w:eastAsia="zh-CN"/>
        </w:rPr>
        <w:t>JP).</w:t>
      </w:r>
    </w:p>
    <w:p w14:paraId="7112E9F6" w14:textId="77777777" w:rsidR="00A77B3E" w:rsidRDefault="00A77B3E">
      <w:pPr>
        <w:spacing w:line="360" w:lineRule="auto"/>
        <w:jc w:val="both"/>
      </w:pPr>
    </w:p>
    <w:p w14:paraId="7112E9F7" w14:textId="673904A0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</w:t>
      </w:r>
      <w:r w:rsidR="00582CBC">
        <w:rPr>
          <w:rFonts w:ascii="Book Antiqua" w:eastAsia="Book Antiqua" w:hAnsi="Book Antiqua" w:cs="Book Antiqua"/>
          <w:b/>
          <w:bCs/>
          <w:color w:val="000000"/>
        </w:rPr>
        <w:t>hor: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82CBC">
        <w:rPr>
          <w:rFonts w:ascii="Book Antiqua" w:eastAsia="Book Antiqua" w:hAnsi="Book Antiqua" w:cs="Book Antiqua"/>
          <w:b/>
          <w:bCs/>
          <w:color w:val="000000"/>
        </w:rPr>
        <w:t>Geert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82CBC">
        <w:rPr>
          <w:rFonts w:ascii="Book Antiqua" w:eastAsia="Book Antiqua" w:hAnsi="Book Antiqua" w:cs="Book Antiqua"/>
          <w:b/>
          <w:bCs/>
          <w:color w:val="000000"/>
        </w:rPr>
        <w:t>E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Smid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ARQ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Centrum'45,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ARQ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Psychotrauma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Nienoord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Diemen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1112XE,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Netherlands.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g.smid@centrum45.nl</w:t>
      </w:r>
    </w:p>
    <w:p w14:paraId="7112E9F8" w14:textId="77777777" w:rsidR="00A77B3E" w:rsidRDefault="00A77B3E">
      <w:pPr>
        <w:spacing w:line="360" w:lineRule="auto"/>
        <w:jc w:val="both"/>
      </w:pPr>
    </w:p>
    <w:p w14:paraId="7112E9F9" w14:textId="5130FE5E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112E9FA" w14:textId="028A3BA6" w:rsidR="00A77B3E" w:rsidRPr="00582CBC" w:rsidRDefault="004C29C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E0C90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82CBC" w:rsidRPr="00582CBC">
        <w:rPr>
          <w:rFonts w:ascii="Book Antiqua" w:hAnsi="Book Antiqua" w:cs="Book Antiqua" w:hint="eastAsia"/>
          <w:bCs/>
          <w:color w:val="000000"/>
          <w:lang w:eastAsia="zh-CN"/>
        </w:rPr>
        <w:t>July</w:t>
      </w:r>
      <w:r w:rsidR="00BE0C90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582CBC" w:rsidRPr="00582CBC">
        <w:rPr>
          <w:rFonts w:ascii="Book Antiqua" w:hAnsi="Book Antiqua" w:cs="Book Antiqua" w:hint="eastAsia"/>
          <w:bCs/>
          <w:color w:val="000000"/>
          <w:lang w:eastAsia="zh-CN"/>
        </w:rPr>
        <w:t>30,</w:t>
      </w:r>
      <w:r w:rsidR="00BE0C90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582CBC" w:rsidRPr="00582CBC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7112E9FB" w14:textId="112C1CDB" w:rsidR="00A77B3E" w:rsidRPr="00582CBC" w:rsidRDefault="004C29C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1-11-25T05:27:00Z">
        <w:r w:rsidR="00FF3C04" w:rsidRPr="00FF3C04">
          <w:rPr>
            <w:rFonts w:ascii="Book Antiqua" w:eastAsia="Book Antiqua" w:hAnsi="Book Antiqua" w:cs="Book Antiqua"/>
            <w:b/>
            <w:bCs/>
            <w:color w:val="000000"/>
          </w:rPr>
          <w:t>November 25, 2021</w:t>
        </w:r>
      </w:ins>
    </w:p>
    <w:p w14:paraId="3B6722AC" w14:textId="48B6023E" w:rsidR="00582CBC" w:rsidRPr="00582CBC" w:rsidRDefault="004C29C3" w:rsidP="00582CBC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112E9FC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7EAA06FC" w14:textId="77777777" w:rsidR="00582CBC" w:rsidRDefault="00582CBC">
      <w:pPr>
        <w:spacing w:line="360" w:lineRule="auto"/>
        <w:jc w:val="both"/>
        <w:rPr>
          <w:lang w:eastAsia="zh-CN"/>
        </w:rPr>
      </w:pPr>
    </w:p>
    <w:p w14:paraId="7112E9FD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12E9FE" w14:textId="77777777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112E9FF" w14:textId="77777777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7112EA00" w14:textId="6D5E6E52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(PTSD)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meta-analyses.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occasional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prodromal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</w:p>
    <w:p w14:paraId="7112EA01" w14:textId="77777777" w:rsidR="00A77B3E" w:rsidRDefault="00A77B3E">
      <w:pPr>
        <w:spacing w:line="360" w:lineRule="auto"/>
        <w:jc w:val="both"/>
      </w:pPr>
    </w:p>
    <w:p w14:paraId="7112EA02" w14:textId="77777777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7112EA03" w14:textId="0BEAB566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underpinnings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PTSD.</w:t>
      </w:r>
    </w:p>
    <w:p w14:paraId="7112EA04" w14:textId="77777777" w:rsidR="00A77B3E" w:rsidRDefault="00A77B3E">
      <w:pPr>
        <w:spacing w:line="360" w:lineRule="auto"/>
        <w:jc w:val="both"/>
      </w:pPr>
    </w:p>
    <w:p w14:paraId="7112EA05" w14:textId="77777777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7112EA06" w14:textId="3DA65350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qualitative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</w:p>
    <w:p w14:paraId="7112EA07" w14:textId="77777777" w:rsidR="00A77B3E" w:rsidRDefault="00A77B3E">
      <w:pPr>
        <w:spacing w:line="360" w:lineRule="auto"/>
        <w:jc w:val="both"/>
      </w:pPr>
    </w:p>
    <w:p w14:paraId="7112EA08" w14:textId="77777777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7112EA09" w14:textId="289C64AA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interconnected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neurocircuitry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amygdala,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prefrontal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amenable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time-dependent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kindling.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BE0C90" w:rsidRPr="00BE0C90">
        <w:rPr>
          <w:rFonts w:ascii="Book Antiqua" w:eastAsia="Book Antiqua" w:hAnsi="Book Antiqua" w:cs="Book Antiqua"/>
          <w:color w:val="000000"/>
        </w:rPr>
        <w:t>hypothalamic-pituitary-adrenocortical</w:t>
      </w:r>
      <w:r w:rsidR="00BE0C9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Neuroinflammatory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sometimes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neurobehavioral/contextual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</w:p>
    <w:p w14:paraId="7112EA0A" w14:textId="77777777" w:rsidR="00A77B3E" w:rsidRDefault="00A77B3E">
      <w:pPr>
        <w:spacing w:line="360" w:lineRule="auto"/>
        <w:jc w:val="both"/>
      </w:pPr>
    </w:p>
    <w:p w14:paraId="7112EA0B" w14:textId="77777777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7112EA0C" w14:textId="277CE664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Thus,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likelihood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prodromal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preceding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full-blown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PTSD.</w:t>
      </w:r>
    </w:p>
    <w:p w14:paraId="7112EA0D" w14:textId="77777777" w:rsidR="00A77B3E" w:rsidRDefault="00A77B3E">
      <w:pPr>
        <w:spacing w:line="360" w:lineRule="auto"/>
        <w:jc w:val="both"/>
      </w:pPr>
    </w:p>
    <w:p w14:paraId="7112EA0E" w14:textId="35AC7318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Neurobiology;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Neuroinflammatory</w:t>
      </w:r>
    </w:p>
    <w:p w14:paraId="7112EA0F" w14:textId="77777777" w:rsidR="00A77B3E" w:rsidRDefault="00A77B3E">
      <w:pPr>
        <w:spacing w:line="360" w:lineRule="auto"/>
        <w:jc w:val="both"/>
      </w:pPr>
    </w:p>
    <w:p w14:paraId="7112EA10" w14:textId="2427B59D" w:rsidR="00A77B3E" w:rsidRDefault="004C29C3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Smid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Bonde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BE0C90" w:rsidRPr="00BE0C90">
        <w:rPr>
          <w:rFonts w:ascii="Book Antiqua" w:eastAsia="Book Antiqua" w:hAnsi="Book Antiqua" w:cs="Book Antiqua"/>
          <w:color w:val="000000"/>
        </w:rPr>
        <w:t>Neurobiological mechanisms underlying delayed expression of posttraumatic stress disorder: A scoping review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7112EA11" w14:textId="77777777" w:rsidR="00A77B3E" w:rsidRDefault="00A77B3E">
      <w:pPr>
        <w:spacing w:line="360" w:lineRule="auto"/>
        <w:jc w:val="both"/>
      </w:pPr>
    </w:p>
    <w:p w14:paraId="7112EA12" w14:textId="002C8326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kindling,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epigenetic,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neuroinflammatory,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interactions.</w:t>
      </w:r>
    </w:p>
    <w:p w14:paraId="7112EA13" w14:textId="77777777" w:rsidR="00A77B3E" w:rsidRDefault="00A77B3E">
      <w:pPr>
        <w:spacing w:line="360" w:lineRule="auto"/>
        <w:jc w:val="both"/>
      </w:pPr>
    </w:p>
    <w:p w14:paraId="7112EA14" w14:textId="77777777" w:rsidR="00A77B3E" w:rsidRDefault="009F30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4C29C3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112EA15" w14:textId="3F464B52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(PTSD)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(also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delayed-onset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336A6" w:rsidRPr="00A336A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336A6" w:rsidRPr="00A336A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336A6" w:rsidRPr="00A336A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336A6" w:rsidRPr="00A336A6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encounter,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minority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disorder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2–4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Diagnostic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and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Statistical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Manual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of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Mental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Disorders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(DSM)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1980,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discerned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</w:t>
      </w:r>
      <w:proofErr w:type="gramStart"/>
      <w:r>
        <w:rPr>
          <w:rFonts w:ascii="Book Antiqua" w:eastAsia="Book Antiqua" w:hAnsi="Book Antiqua" w:cs="Book Antiqua"/>
          <w:color w:val="000000"/>
        </w:rPr>
        <w:t>analyses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2–4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forensic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litigation.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prodromal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prodromal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</w:p>
    <w:p w14:paraId="7112EA16" w14:textId="67CBC28F" w:rsidR="00A77B3E" w:rsidRDefault="004C29C3" w:rsidP="00BE0C9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Because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underpinnings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interval.</w:t>
      </w:r>
    </w:p>
    <w:p w14:paraId="7112EA17" w14:textId="77777777" w:rsidR="00A77B3E" w:rsidRDefault="00A77B3E">
      <w:pPr>
        <w:spacing w:line="360" w:lineRule="auto"/>
        <w:jc w:val="both"/>
      </w:pPr>
    </w:p>
    <w:p w14:paraId="7112EA18" w14:textId="53DB9BF5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BE0C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BE0C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7112EA19" w14:textId="745BFF4B" w:rsidR="00A77B3E" w:rsidRPr="00582CBC" w:rsidRDefault="004C29C3">
      <w:pPr>
        <w:spacing w:line="360" w:lineRule="auto"/>
        <w:jc w:val="both"/>
        <w:rPr>
          <w:b/>
          <w:bCs/>
        </w:rPr>
      </w:pP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Search</w:t>
      </w:r>
      <w:r w:rsidR="00BE0C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strategy</w:t>
      </w:r>
    </w:p>
    <w:p w14:paraId="7112EA1A" w14:textId="77777777" w:rsidR="00A77B3E" w:rsidRDefault="00A77B3E">
      <w:pPr>
        <w:spacing w:line="360" w:lineRule="auto"/>
        <w:jc w:val="both"/>
      </w:pPr>
    </w:p>
    <w:p w14:paraId="7112EA1B" w14:textId="72123E18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Since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review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PRISMA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checklist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platform):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PsycINFO;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Medline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(EBM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Cochrane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EBM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Abstracts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Embase.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(which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harvest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terms).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PsycINFO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(Ovid),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PsycINFO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 w:rsidRPr="00BE0C90">
        <w:rPr>
          <w:rFonts w:ascii="Book Antiqua" w:eastAsia="Book Antiqua" w:hAnsi="Book Antiqua" w:cs="Book Antiqua"/>
          <w:color w:val="000000"/>
        </w:rPr>
        <w:t xml:space="preserve"> </w:t>
      </w:r>
      <w:r w:rsidRPr="00BE0C90">
        <w:rPr>
          <w:rFonts w:ascii="Book Antiqua" w:eastAsia="Book Antiqua" w:hAnsi="Book Antiqua" w:cs="Book Antiqua"/>
          <w:color w:val="000000"/>
        </w:rPr>
        <w:t>Supplementary</w:t>
      </w:r>
      <w:r w:rsidR="00BE0C90" w:rsidRPr="00BE0C90">
        <w:rPr>
          <w:rFonts w:ascii="Book Antiqua" w:eastAsia="Book Antiqua" w:hAnsi="Book Antiqua" w:cs="Book Antiqua"/>
          <w:color w:val="000000"/>
        </w:rPr>
        <w:t xml:space="preserve"> </w:t>
      </w:r>
      <w:r w:rsidRPr="00BE0C90">
        <w:rPr>
          <w:rFonts w:ascii="Book Antiqua" w:eastAsia="Book Antiqua" w:hAnsi="Book Antiqua" w:cs="Book Antiqua"/>
          <w:color w:val="000000"/>
        </w:rPr>
        <w:t>Table</w:t>
      </w:r>
      <w:r w:rsidR="00BE0C90" w:rsidRPr="00BE0C90">
        <w:rPr>
          <w:rFonts w:ascii="Book Antiqua" w:eastAsia="Book Antiqua" w:hAnsi="Book Antiqua" w:cs="Book Antiqua"/>
          <w:color w:val="000000"/>
        </w:rPr>
        <w:t xml:space="preserve"> </w:t>
      </w:r>
      <w:r w:rsidRPr="00BE0C90">
        <w:rPr>
          <w:rFonts w:ascii="Book Antiqua" w:eastAsia="Book Antiqua" w:hAnsi="Book Antiqua" w:cs="Book Antiqua"/>
          <w:color w:val="000000"/>
        </w:rPr>
        <w:t>1.</w:t>
      </w:r>
      <w:r w:rsidR="00BE0C90" w:rsidRPr="00BE0C90">
        <w:rPr>
          <w:rFonts w:ascii="Book Antiqua" w:eastAsia="Book Antiqua" w:hAnsi="Book Antiqua" w:cs="Book Antiqua"/>
          <w:color w:val="000000"/>
        </w:rPr>
        <w:t xml:space="preserve"> </w:t>
      </w:r>
      <w:r w:rsidRPr="00BE0C90">
        <w:rPr>
          <w:rFonts w:ascii="Book Antiqua" w:eastAsia="Book Antiqua" w:hAnsi="Book Antiqua" w:cs="Book Antiqua"/>
          <w:color w:val="000000"/>
        </w:rPr>
        <w:t>The</w:t>
      </w:r>
      <w:r w:rsidR="00BE0C90" w:rsidRPr="00BE0C90">
        <w:rPr>
          <w:rFonts w:ascii="Book Antiqua" w:eastAsia="Book Antiqua" w:hAnsi="Book Antiqua" w:cs="Book Antiqua"/>
          <w:color w:val="000000"/>
        </w:rPr>
        <w:t xml:space="preserve"> </w:t>
      </w:r>
      <w:r w:rsidRPr="00BE0C90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earch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PTSD),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clusters: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5),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late-onset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6),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11).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interval),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clusters: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late-onset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6),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11).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Boolean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operators,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Endnote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deduplicated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outlined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elsewhere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 w:rsidRPr="00BE0C90">
        <w:rPr>
          <w:rFonts w:ascii="Book Antiqua" w:eastAsia="Book Antiqua" w:hAnsi="Book Antiqua" w:cs="Book Antiqua"/>
          <w:color w:val="000000"/>
        </w:rPr>
        <w:t xml:space="preserve"> </w:t>
      </w:r>
      <w:r w:rsidRPr="00BE0C90">
        <w:rPr>
          <w:rFonts w:ascii="Book Antiqua" w:eastAsia="Book Antiqua" w:hAnsi="Book Antiqua" w:cs="Book Antiqua"/>
          <w:color w:val="000000"/>
        </w:rPr>
        <w:t>Supplementary</w:t>
      </w:r>
      <w:r w:rsidR="00BE0C90" w:rsidRPr="00BE0C90">
        <w:rPr>
          <w:rFonts w:ascii="Book Antiqua" w:eastAsia="Book Antiqua" w:hAnsi="Book Antiqua" w:cs="Book Antiqua"/>
          <w:color w:val="000000"/>
        </w:rPr>
        <w:t xml:space="preserve"> </w:t>
      </w:r>
      <w:r w:rsidRPr="00BE0C90">
        <w:rPr>
          <w:rFonts w:ascii="Book Antiqua" w:eastAsia="Book Antiqua" w:hAnsi="Book Antiqua" w:cs="Book Antiqua"/>
          <w:color w:val="000000"/>
        </w:rPr>
        <w:t>Table</w:t>
      </w:r>
      <w:r w:rsidR="00BE0C90" w:rsidRPr="00BE0C90">
        <w:rPr>
          <w:rFonts w:ascii="Book Antiqua" w:eastAsia="Book Antiqua" w:hAnsi="Book Antiqua" w:cs="Book Antiqua"/>
          <w:color w:val="000000"/>
        </w:rPr>
        <w:t xml:space="preserve"> </w:t>
      </w:r>
      <w:r w:rsidRPr="00BE0C90">
        <w:rPr>
          <w:rFonts w:ascii="Book Antiqua" w:eastAsia="Book Antiqua" w:hAnsi="Book Antiqua" w:cs="Book Antiqua"/>
          <w:color w:val="000000"/>
        </w:rPr>
        <w:t>2</w:t>
      </w:r>
      <w:r w:rsidR="00BE0C90" w:rsidRPr="00BE0C90">
        <w:rPr>
          <w:rFonts w:ascii="Book Antiqua" w:eastAsia="Book Antiqua" w:hAnsi="Book Antiqua" w:cs="Book Antiqua"/>
          <w:color w:val="000000"/>
        </w:rPr>
        <w:t xml:space="preserve"> </w:t>
      </w:r>
      <w:r w:rsidRPr="00BE0C90">
        <w:rPr>
          <w:rFonts w:ascii="Book Antiqua" w:eastAsia="Book Antiqua" w:hAnsi="Book Antiqua" w:cs="Book Antiqua"/>
          <w:color w:val="000000"/>
        </w:rPr>
        <w:t>shows</w:t>
      </w:r>
      <w:r w:rsidR="00BE0C90" w:rsidRPr="00BE0C90">
        <w:rPr>
          <w:rFonts w:ascii="Book Antiqua" w:eastAsia="Book Antiqua" w:hAnsi="Book Antiqua" w:cs="Book Antiqua"/>
          <w:color w:val="000000"/>
        </w:rPr>
        <w:t xml:space="preserve"> </w:t>
      </w:r>
      <w:r w:rsidRPr="00BE0C90"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duplicates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</w:p>
    <w:p w14:paraId="7112EA1C" w14:textId="77777777" w:rsidR="00A77B3E" w:rsidRDefault="00A77B3E">
      <w:pPr>
        <w:spacing w:line="360" w:lineRule="auto"/>
        <w:jc w:val="both"/>
      </w:pPr>
    </w:p>
    <w:p w14:paraId="7112EA1D" w14:textId="2D3436A0" w:rsidR="00A77B3E" w:rsidRPr="00582CBC" w:rsidRDefault="004C29C3">
      <w:pPr>
        <w:spacing w:line="360" w:lineRule="auto"/>
        <w:jc w:val="both"/>
        <w:rPr>
          <w:b/>
          <w:bCs/>
        </w:rPr>
      </w:pP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BE0C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selection</w:t>
      </w:r>
    </w:p>
    <w:p w14:paraId="7112EA1E" w14:textId="6BA8A62C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Rayyan,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web-based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reviews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phases: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BE0C90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tepwise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titles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abstracts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Rayyan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keywords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BE0C90">
        <w:rPr>
          <w:rFonts w:ascii="Book Antiqua" w:hAnsi="Book Antiqua" w:cs="Book Antiqua" w:hint="eastAsi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>anual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exclusion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BE0C90">
        <w:rPr>
          <w:rFonts w:ascii="Book Antiqua" w:hAnsi="Book Antiqua" w:cs="Book Antiqua" w:hint="eastAsi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>anual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hAnsi="Book Antiqua" w:cs="Book Antiqua" w:hint="eastAsia"/>
          <w:color w:val="000000"/>
          <w:lang w:eastAsia="zh-CN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BE0C90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bout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hAnsi="Book Antiqua" w:cs="Book Antiqua" w:hint="eastAsia"/>
          <w:color w:val="000000"/>
          <w:lang w:eastAsia="zh-CN"/>
        </w:rPr>
        <w:t>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BE0C90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bout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E0C90">
        <w:rPr>
          <w:rFonts w:ascii="Book Antiqua" w:hAnsi="Book Antiqua" w:cs="Book Antiqua" w:hint="eastAsia"/>
          <w:color w:val="000000"/>
          <w:lang w:eastAsia="zh-CN"/>
        </w:rPr>
        <w:t>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BE0C90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bout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neurobiology</w:t>
      </w:r>
      <w:r w:rsidR="00BE0C90">
        <w:rPr>
          <w:rFonts w:ascii="Book Antiqua" w:hAnsi="Book Antiqua" w:cs="Book Antiqua" w:hint="eastAsia"/>
          <w:color w:val="000000"/>
          <w:lang w:eastAsia="zh-CN"/>
        </w:rPr>
        <w:t>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BE0C90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bout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hAnsi="Book Antiqua" w:cs="Book Antiqua" w:hint="eastAsia"/>
          <w:color w:val="000000"/>
          <w:lang w:eastAsia="zh-CN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BE0C90"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ot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hAnsi="Book Antiqua" w:cs="Book Antiqua" w:hint="eastAsia"/>
          <w:color w:val="000000"/>
          <w:lang w:eastAsia="zh-CN"/>
        </w:rPr>
        <w:t>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BE0C90"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ot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E0C90">
        <w:rPr>
          <w:rFonts w:ascii="Book Antiqua" w:hAnsi="Book Antiqua" w:cs="Book Antiqua" w:hint="eastAsia"/>
          <w:color w:val="000000"/>
          <w:lang w:eastAsia="zh-CN"/>
        </w:rPr>
        <w:t>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BE0C90"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ot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neurobiology</w:t>
      </w:r>
      <w:r w:rsidR="00BE0C90">
        <w:rPr>
          <w:rFonts w:ascii="Book Antiqua" w:hAnsi="Book Antiqua" w:cs="Book Antiqua" w:hint="eastAsia"/>
          <w:color w:val="000000"/>
          <w:lang w:eastAsia="zh-CN"/>
        </w:rPr>
        <w:t>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BE0C90"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ot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duplicate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keywords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retained.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BE0C90">
        <w:rPr>
          <w:rFonts w:ascii="Book Antiqua" w:hAnsi="Book Antiqua" w:cs="Book Antiqua" w:hint="eastAsia"/>
          <w:color w:val="000000"/>
          <w:lang w:eastAsia="zh-CN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titles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abstracts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438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preselected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keywords.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outlined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Twenty-two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arriving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PRISMA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diagram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process.</w:t>
      </w:r>
    </w:p>
    <w:p w14:paraId="7112EA1F" w14:textId="77777777" w:rsidR="00A77B3E" w:rsidRDefault="00A77B3E">
      <w:pPr>
        <w:spacing w:line="360" w:lineRule="auto"/>
        <w:jc w:val="both"/>
      </w:pPr>
    </w:p>
    <w:p w14:paraId="7112EA22" w14:textId="616DB880" w:rsidR="00A77B3E" w:rsidRPr="00582CBC" w:rsidRDefault="00175E3B">
      <w:pPr>
        <w:spacing w:line="360" w:lineRule="auto"/>
        <w:jc w:val="both"/>
        <w:rPr>
          <w:b/>
          <w:bCs/>
        </w:rPr>
      </w:pPr>
      <w:r w:rsidRPr="00175E3B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 analysis</w:t>
      </w:r>
    </w:p>
    <w:p w14:paraId="7112EA24" w14:textId="2C9CD143" w:rsidR="00A77B3E" w:rsidRPr="00BE0C90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22),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12).</w:t>
      </w:r>
      <w:r w:rsidR="00D463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abstracted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(N),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abstracted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(N),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abstracted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(human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BE0C9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Pr="00BE0C90">
        <w:rPr>
          <w:rFonts w:ascii="Book Antiqua" w:eastAsia="Book Antiqua" w:hAnsi="Book Antiqua" w:cs="Book Antiqua"/>
          <w:color w:val="000000"/>
        </w:rPr>
        <w:t>Supplementary</w:t>
      </w:r>
      <w:r w:rsidR="00BE0C90" w:rsidRPr="00BE0C90">
        <w:rPr>
          <w:rFonts w:ascii="Book Antiqua" w:eastAsia="Book Antiqua" w:hAnsi="Book Antiqua" w:cs="Book Antiqua"/>
          <w:color w:val="000000"/>
        </w:rPr>
        <w:t xml:space="preserve"> </w:t>
      </w:r>
      <w:r w:rsidRPr="00BE0C90">
        <w:rPr>
          <w:rFonts w:ascii="Book Antiqua" w:eastAsia="Book Antiqua" w:hAnsi="Book Antiqua" w:cs="Book Antiqua"/>
          <w:color w:val="000000"/>
        </w:rPr>
        <w:t>Table</w:t>
      </w:r>
      <w:r w:rsidR="00BE0C90" w:rsidRPr="00BE0C90">
        <w:rPr>
          <w:rFonts w:ascii="Book Antiqua" w:eastAsia="Book Antiqua" w:hAnsi="Book Antiqua" w:cs="Book Antiqua"/>
          <w:color w:val="000000"/>
        </w:rPr>
        <w:t xml:space="preserve"> </w:t>
      </w:r>
      <w:r w:rsidRPr="00BE0C90">
        <w:rPr>
          <w:rFonts w:ascii="Book Antiqua" w:eastAsia="Book Antiqua" w:hAnsi="Book Antiqua" w:cs="Book Antiqua"/>
          <w:color w:val="000000"/>
        </w:rPr>
        <w:t>3.</w:t>
      </w:r>
    </w:p>
    <w:p w14:paraId="7112EA25" w14:textId="77777777" w:rsidR="00A77B3E" w:rsidRDefault="00A77B3E">
      <w:pPr>
        <w:spacing w:line="360" w:lineRule="auto"/>
        <w:jc w:val="both"/>
      </w:pPr>
    </w:p>
    <w:p w14:paraId="7112EA28" w14:textId="77777777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112EA29" w14:textId="6C067EE4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neuroinflammatory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neurobehavioral/contextual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interconnected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neuroinflammatory,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neurobehavioral/contextual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</w:p>
    <w:p w14:paraId="7112EA2A" w14:textId="77777777" w:rsidR="00A77B3E" w:rsidRDefault="00A77B3E">
      <w:pPr>
        <w:spacing w:line="360" w:lineRule="auto"/>
        <w:jc w:val="both"/>
      </w:pPr>
    </w:p>
    <w:p w14:paraId="7112EA2D" w14:textId="2F6E197A" w:rsidR="00A77B3E" w:rsidRPr="00A1405E" w:rsidRDefault="00A1405E">
      <w:pPr>
        <w:spacing w:line="360" w:lineRule="auto"/>
        <w:jc w:val="both"/>
        <w:rPr>
          <w:i/>
        </w:rPr>
      </w:pPr>
      <w:r w:rsidRPr="00A1405E">
        <w:rPr>
          <w:rFonts w:ascii="Book Antiqua" w:eastAsia="Book Antiqua" w:hAnsi="Book Antiqua" w:cs="Book Antiqua"/>
          <w:b/>
          <w:bCs/>
          <w:i/>
          <w:color w:val="000000"/>
        </w:rPr>
        <w:t>Neural mechanisms</w:t>
      </w:r>
    </w:p>
    <w:p w14:paraId="7112EA2F" w14:textId="7C79C31D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course.</w:t>
      </w:r>
    </w:p>
    <w:p w14:paraId="7112EA30" w14:textId="77777777" w:rsidR="00A77B3E" w:rsidRDefault="00A77B3E">
      <w:pPr>
        <w:spacing w:line="360" w:lineRule="auto"/>
        <w:jc w:val="both"/>
      </w:pPr>
    </w:p>
    <w:p w14:paraId="7112EA31" w14:textId="5BEBD2B7" w:rsidR="00A77B3E" w:rsidRPr="00582CBC" w:rsidRDefault="004C29C3">
      <w:pPr>
        <w:spacing w:line="360" w:lineRule="auto"/>
        <w:jc w:val="both"/>
        <w:rPr>
          <w:b/>
          <w:bCs/>
        </w:rPr>
      </w:pP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BE0C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neurocircuitry</w:t>
      </w:r>
      <w:r w:rsidR="00BE0C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BE0C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fear</w:t>
      </w:r>
    </w:p>
    <w:p w14:paraId="7112EA33" w14:textId="684504DA" w:rsidR="00A77B3E" w:rsidRDefault="004C29C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Animal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amygdala,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prefrontal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(PFC),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so-called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limbofrontal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neurocircuitry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extinction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fear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DD41C56" w14:textId="77777777" w:rsidR="00A1405E" w:rsidRPr="00A1405E" w:rsidRDefault="00A1405E">
      <w:pPr>
        <w:spacing w:line="360" w:lineRule="auto"/>
        <w:jc w:val="both"/>
        <w:rPr>
          <w:lang w:eastAsia="zh-CN"/>
        </w:rPr>
      </w:pPr>
    </w:p>
    <w:p w14:paraId="7112EA34" w14:textId="406F7B19" w:rsidR="00A77B3E" w:rsidRDefault="004C29C3" w:rsidP="00BE0C90">
      <w:pPr>
        <w:spacing w:line="360" w:lineRule="auto"/>
        <w:jc w:val="both"/>
      </w:pPr>
      <w:r w:rsidRPr="00BE0C90">
        <w:rPr>
          <w:rFonts w:ascii="Book Antiqua" w:eastAsia="Book Antiqua" w:hAnsi="Book Antiqua" w:cs="Book Antiqua"/>
          <w:b/>
          <w:bCs/>
          <w:color w:val="000000"/>
        </w:rPr>
        <w:t>Amygdala</w:t>
      </w:r>
      <w:r w:rsidR="00BE0C90" w:rsidRPr="00BE0C90">
        <w:rPr>
          <w:rFonts w:ascii="Book Antiqua" w:hAnsi="Book Antiqua" w:cs="Book Antiqua" w:hint="eastAsia"/>
          <w:b/>
          <w:bCs/>
          <w:color w:val="000000"/>
          <w:lang w:eastAsia="zh-CN"/>
        </w:rPr>
        <w:t>:</w:t>
      </w:r>
      <w:r w:rsidR="00BE0C90" w:rsidRPr="00BE0C9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amygdalar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responsiveness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amygdala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heightened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hyperarousal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PTSD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contextual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epigenetic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amygdala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112EA35" w14:textId="2448BB21" w:rsidR="00A77B3E" w:rsidRDefault="004C29C3" w:rsidP="00BE0C90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trauma-exposed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ambulance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workers,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amygdala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amygdalar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salivary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cortisol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concentrations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amygdalar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below).</w:t>
      </w:r>
    </w:p>
    <w:p w14:paraId="3D4FDFDE" w14:textId="77777777" w:rsidR="00A1405E" w:rsidRPr="00A1405E" w:rsidRDefault="00A1405E" w:rsidP="00A1405E">
      <w:pPr>
        <w:spacing w:line="360" w:lineRule="auto"/>
        <w:jc w:val="both"/>
        <w:rPr>
          <w:lang w:eastAsia="zh-CN"/>
        </w:rPr>
      </w:pPr>
    </w:p>
    <w:p w14:paraId="7112EA36" w14:textId="103524E3" w:rsidR="00A77B3E" w:rsidRDefault="004C29C3">
      <w:pPr>
        <w:spacing w:line="360" w:lineRule="auto"/>
        <w:jc w:val="both"/>
      </w:pPr>
      <w:r w:rsidRPr="00582CBC">
        <w:rPr>
          <w:rFonts w:ascii="Book Antiqua" w:eastAsia="Book Antiqua" w:hAnsi="Book Antiqua" w:cs="Book Antiqua"/>
          <w:b/>
          <w:bCs/>
          <w:color w:val="000000"/>
        </w:rPr>
        <w:lastRenderedPageBreak/>
        <w:t>Hippocampus</w:t>
      </w:r>
      <w:r w:rsidR="00BE0C90">
        <w:rPr>
          <w:rFonts w:ascii="Book Antiqua" w:hAnsi="Book Antiqua" w:cs="Book Antiqua" w:hint="eastAsia"/>
          <w:b/>
          <w:bCs/>
          <w:color w:val="000000"/>
          <w:lang w:eastAsia="zh-CN"/>
        </w:rPr>
        <w:t>: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destructive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PTSD-related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appreciation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contextual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memory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epigenetic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contextual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learning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deployed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soldiers,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ventromedial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postdeployment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predeployment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symptoms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contradicting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homozygotic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PTSD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11,14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interrelated,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112EA37" w14:textId="230810D3" w:rsidR="00A77B3E" w:rsidRDefault="004C29C3" w:rsidP="00BE0C9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Animal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frames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processing.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hippocampus-dependent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cortex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sensitization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Importantly,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auditory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exposure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112EA38" w14:textId="140FA1DD" w:rsidR="00A77B3E" w:rsidRDefault="004C29C3" w:rsidP="00BE0C90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underwater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reminder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later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reminders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amygdala.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underwater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circuit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feedback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gyrus,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reminder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circuit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feed-forward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Reminder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gyrus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amygdalar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extracellular-signal-regulated-kinase-2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(ERK2)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amygdala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stress-induced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gyrus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signaling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C4C0C35" w14:textId="77777777" w:rsidR="00A1405E" w:rsidRPr="00A1405E" w:rsidRDefault="00A1405E" w:rsidP="00A1405E">
      <w:pPr>
        <w:spacing w:line="360" w:lineRule="auto"/>
        <w:jc w:val="both"/>
        <w:rPr>
          <w:lang w:eastAsia="zh-CN"/>
        </w:rPr>
      </w:pPr>
    </w:p>
    <w:p w14:paraId="7112EA39" w14:textId="208CD57C" w:rsidR="00A77B3E" w:rsidRDefault="004C29C3">
      <w:pPr>
        <w:spacing w:line="360" w:lineRule="auto"/>
        <w:jc w:val="both"/>
      </w:pPr>
      <w:r w:rsidRPr="00582CBC">
        <w:rPr>
          <w:rFonts w:ascii="Book Antiqua" w:eastAsia="Book Antiqua" w:hAnsi="Book Antiqua" w:cs="Book Antiqua"/>
          <w:b/>
          <w:bCs/>
          <w:color w:val="000000"/>
        </w:rPr>
        <w:t>Prefrontal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color w:val="000000"/>
        </w:rPr>
        <w:t>cortex</w:t>
      </w:r>
      <w:r w:rsidR="00BE0C90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cingulate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(ACC)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regulation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amygdala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amygdala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dorsal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heightened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likelihood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trauma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(specifically,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rostral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ventromedial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PFC,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orbitofrontal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cortex),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ventromedial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susceptibility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112EA3A" w14:textId="77777777" w:rsidR="00A77B3E" w:rsidRDefault="00A77B3E">
      <w:pPr>
        <w:spacing w:line="360" w:lineRule="auto"/>
        <w:jc w:val="both"/>
      </w:pPr>
    </w:p>
    <w:p w14:paraId="7112EA3B" w14:textId="75E7AA54" w:rsidR="00A77B3E" w:rsidRPr="00582CBC" w:rsidRDefault="004C29C3">
      <w:pPr>
        <w:spacing w:line="360" w:lineRule="auto"/>
        <w:jc w:val="both"/>
        <w:rPr>
          <w:b/>
          <w:bCs/>
        </w:rPr>
      </w:pP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Neural</w:t>
      </w:r>
      <w:r w:rsidR="00BE0C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network</w:t>
      </w:r>
      <w:r w:rsidR="00BE0C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models</w:t>
      </w:r>
    </w:p>
    <w:p w14:paraId="7112EA3D" w14:textId="68A83B2B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According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iterative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top-down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pruning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Noradrenergic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coordinating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noradrenergic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intrusive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recollection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kindling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individual's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stressors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elements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sensory-perceptional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elements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added,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interconnections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strengthen.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contextual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weakens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load,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intrusive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symptoms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intrusive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pruning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dendrites,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inappropriate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memories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intrusive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generalized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112EA3E" w14:textId="77777777" w:rsidR="00A77B3E" w:rsidRDefault="00A77B3E">
      <w:pPr>
        <w:spacing w:line="360" w:lineRule="auto"/>
        <w:jc w:val="both"/>
      </w:pPr>
    </w:p>
    <w:p w14:paraId="7112EA3F" w14:textId="49F349A6" w:rsidR="00A77B3E" w:rsidRPr="00A1405E" w:rsidRDefault="00A1405E">
      <w:pPr>
        <w:spacing w:line="360" w:lineRule="auto"/>
        <w:jc w:val="both"/>
        <w:rPr>
          <w:i/>
        </w:rPr>
      </w:pPr>
      <w:r w:rsidRPr="00A1405E">
        <w:rPr>
          <w:rFonts w:ascii="Book Antiqua" w:eastAsia="Book Antiqua" w:hAnsi="Book Antiqua" w:cs="Book Antiqua"/>
          <w:b/>
          <w:bCs/>
          <w:i/>
          <w:color w:val="000000"/>
        </w:rPr>
        <w:t>Neuroendocrine mechanisms</w:t>
      </w:r>
    </w:p>
    <w:p w14:paraId="7112EA41" w14:textId="6759FB68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Neuroendocrine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(hormonal)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hypothalamic-pituitary-adrenocortical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(HPA)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summarized.</w:t>
      </w:r>
    </w:p>
    <w:p w14:paraId="7112EA42" w14:textId="77777777" w:rsidR="00A77B3E" w:rsidRDefault="00A77B3E">
      <w:pPr>
        <w:spacing w:line="360" w:lineRule="auto"/>
        <w:jc w:val="both"/>
      </w:pPr>
    </w:p>
    <w:p w14:paraId="7112EA43" w14:textId="2105EE6B" w:rsidR="00A77B3E" w:rsidRPr="00582CBC" w:rsidRDefault="004C29C3">
      <w:pPr>
        <w:spacing w:line="360" w:lineRule="auto"/>
        <w:jc w:val="both"/>
        <w:rPr>
          <w:b/>
          <w:bCs/>
        </w:rPr>
      </w:pP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Autonomic</w:t>
      </w:r>
      <w:r w:rsidR="00BE0C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nervous</w:t>
      </w:r>
      <w:r w:rsidR="00BE0C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system</w:t>
      </w:r>
      <w:r w:rsidR="00BE0C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responses</w:t>
      </w:r>
    </w:p>
    <w:p w14:paraId="7112EA45" w14:textId="2D452C1B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coeruleus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(LC),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noradrenergic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(norepinephrinergic)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arousal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adrenalin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(epinephrine)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sympatho</w:t>
      </w:r>
      <w:proofErr w:type="spellEnd"/>
      <w:r>
        <w:rPr>
          <w:rFonts w:ascii="Book Antiqua" w:eastAsia="Book Antiqua" w:hAnsi="Book Antiqua" w:cs="Book Antiqua"/>
          <w:color w:val="000000"/>
        </w:rPr>
        <w:t>-adrenal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medullary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Autonomic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hyperarousal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PTSD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parasympathetic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sympathetic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PTSD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waist-to-hip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systolic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overnight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norepinephrine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BE0C90" w:rsidRP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E0C90" w:rsidRPr="00BE0C90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diagnosis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Gamma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amino-butyric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(GABA)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inversely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hyperadrenergic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traumatology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victims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80%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0.20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nmol/mL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delayed-onset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PTSD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terrorist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bombing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sympathetic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(specifically,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preejection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impedance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cardiography)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preceding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sympathetic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coverage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attacks.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sympathetic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sympathetic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coverage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attack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vulnerability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superimposed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onset.</w:t>
      </w:r>
    </w:p>
    <w:p w14:paraId="7112EA46" w14:textId="77777777" w:rsidR="00A77B3E" w:rsidRDefault="00A77B3E">
      <w:pPr>
        <w:spacing w:line="360" w:lineRule="auto"/>
        <w:jc w:val="both"/>
      </w:pPr>
    </w:p>
    <w:p w14:paraId="7112EA47" w14:textId="208CF3CC" w:rsidR="00A77B3E" w:rsidRPr="00582CBC" w:rsidRDefault="004C29C3">
      <w:pPr>
        <w:spacing w:line="360" w:lineRule="auto"/>
        <w:jc w:val="both"/>
        <w:rPr>
          <w:b/>
          <w:bCs/>
        </w:rPr>
      </w:pP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HPA</w:t>
      </w:r>
      <w:r w:rsidR="00BE0C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axis</w:t>
      </w:r>
      <w:r w:rsidR="00BE0C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response</w:t>
      </w:r>
    </w:p>
    <w:p w14:paraId="7112EA49" w14:textId="55E6AF11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hypothalamus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corticotrophin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(CRH),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pituitary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adrenocorticotropic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(ACTH),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adrenal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glucocorticoid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cortisol.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high-intensity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(incubation),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days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cross-sensitization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heterotypic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(5-15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stressors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(cross-)</w:t>
      </w:r>
      <w:r w:rsidR="00BE0C9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anxiety-like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imposition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exposure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112EA4A" w14:textId="4C976855" w:rsidR="00A77B3E" w:rsidRDefault="004C29C3" w:rsidP="00BE0C9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unusually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exaggerated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challenge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trauma-exposed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ambulance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hyposuppression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salivary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cortisol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dexamethasone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amygdalar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amygdalar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enlargement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salivary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cortisol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trauma-exposed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events.</w:t>
      </w:r>
    </w:p>
    <w:p w14:paraId="7112EA4B" w14:textId="1B943F4A" w:rsidR="00A77B3E" w:rsidRDefault="004C29C3" w:rsidP="00BE0C9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Emerging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epigenetic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modulators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trauma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axis-related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17.5%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57.1%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A336A6" w:rsidRPr="00A336A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336A6" w:rsidRPr="00A336A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elicited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time-dependent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neuropeptide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(NPY)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coeruleus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hypothalamus.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coeruleus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reduced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mediobasal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hypothalamus,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flip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glucocorticoid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(GR),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FK506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(FKBP5)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A336A6" w:rsidRPr="00A336A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336A6" w:rsidRPr="00A336A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FKBP5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unstressed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robust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Y5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Y5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unstressed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unstressed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rats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trauma.</w:t>
      </w:r>
    </w:p>
    <w:p w14:paraId="7112EA4C" w14:textId="77777777" w:rsidR="00A77B3E" w:rsidRDefault="00A77B3E">
      <w:pPr>
        <w:spacing w:line="360" w:lineRule="auto"/>
        <w:jc w:val="both"/>
      </w:pPr>
    </w:p>
    <w:p w14:paraId="7112EA4D" w14:textId="3B51996F" w:rsidR="00A77B3E" w:rsidRPr="00A1405E" w:rsidRDefault="00A1405E">
      <w:pPr>
        <w:spacing w:line="360" w:lineRule="auto"/>
        <w:jc w:val="both"/>
        <w:rPr>
          <w:i/>
        </w:rPr>
      </w:pPr>
      <w:r w:rsidRPr="00A1405E">
        <w:rPr>
          <w:rFonts w:ascii="Book Antiqua" w:eastAsia="Book Antiqua" w:hAnsi="Book Antiqua" w:cs="Book Antiqua"/>
          <w:b/>
          <w:bCs/>
          <w:i/>
          <w:color w:val="000000"/>
        </w:rPr>
        <w:t>Neuroinflammatory mechanisms</w:t>
      </w:r>
    </w:p>
    <w:p w14:paraId="7112EA4F" w14:textId="0728BCB5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PTSD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18,26,27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detrimental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plasticity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18,26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(TBI)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survivors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time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28–30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112EA50" w14:textId="77777777" w:rsidR="00A77B3E" w:rsidRDefault="00A77B3E">
      <w:pPr>
        <w:spacing w:line="360" w:lineRule="auto"/>
        <w:jc w:val="both"/>
      </w:pPr>
    </w:p>
    <w:p w14:paraId="7112EA51" w14:textId="58CC1EEA" w:rsidR="00A77B3E" w:rsidRPr="00582CBC" w:rsidRDefault="004C29C3">
      <w:pPr>
        <w:spacing w:line="360" w:lineRule="auto"/>
        <w:jc w:val="both"/>
        <w:rPr>
          <w:b/>
          <w:bCs/>
        </w:rPr>
      </w:pP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Immune</w:t>
      </w:r>
      <w:r w:rsidR="00BE0C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activation</w:t>
      </w:r>
    </w:p>
    <w:p w14:paraId="7112EA53" w14:textId="773A464F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Different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underlie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maltreatment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31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aging.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mitogen-activated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(MAPK)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kappa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NFκB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glucocorticoids,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dexamethasone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31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PTSD-affected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PTSD-unaffected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epigenomic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cytomegalovirus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profiles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methylation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immune-related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genes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32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high-mobility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box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33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112EA54" w14:textId="1CADEBD7" w:rsidR="00A77B3E" w:rsidRDefault="004C29C3" w:rsidP="00BE0C9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soldiers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mitogen-stimulated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T-cell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postdeployment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stressful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soldiers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postdeployment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stressful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postdeployment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stressful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deployment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deployment.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postdeployment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stressful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T-cell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stressful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detrimental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stressful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events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112EA55" w14:textId="078F5022" w:rsidR="00A77B3E" w:rsidRDefault="004C29C3" w:rsidP="00BE0C9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Heightened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amygdala,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kynurenine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neurotoxic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cytokines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Neurotoxic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conjunction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(ROS).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predator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exposure/psychosocial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amygdala,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systemically,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adrenal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blood.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Importantly,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within-group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superoxide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regimen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34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112EA56" w14:textId="77777777" w:rsidR="00A77B3E" w:rsidRDefault="00A77B3E">
      <w:pPr>
        <w:spacing w:line="360" w:lineRule="auto"/>
        <w:jc w:val="both"/>
      </w:pPr>
    </w:p>
    <w:p w14:paraId="7112EA57" w14:textId="56F703E2" w:rsidR="00A77B3E" w:rsidRPr="00582CBC" w:rsidRDefault="004C29C3">
      <w:pPr>
        <w:spacing w:line="360" w:lineRule="auto"/>
        <w:jc w:val="both"/>
        <w:rPr>
          <w:b/>
          <w:bCs/>
        </w:rPr>
      </w:pP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Traumatic</w:t>
      </w:r>
      <w:r w:rsidR="00BE0C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brain</w:t>
      </w:r>
      <w:r w:rsidR="00BE0C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injury</w:t>
      </w:r>
    </w:p>
    <w:p w14:paraId="7112EA59" w14:textId="212A718A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TBI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survivors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contradict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TBI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nonoverlapping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consciousness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amnesia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TBI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survivors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TBI,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(23%)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(6%)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PTSD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35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TBI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amnesia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(PTA)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delayed-onset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PTSD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TBI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non-TBI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intrusive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baseline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intrusive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likelihood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TBI,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hospital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28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112EA5A" w14:textId="3CE03D63" w:rsidR="00A77B3E" w:rsidRDefault="004C29C3" w:rsidP="00BE0C9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soldiers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deployed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Afghanistan,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TBI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extinction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3-year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TBI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veterans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deployed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Iraq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Afghanistan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postconcussive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nucleotide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brain-derived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neurotrophic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BDNF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36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amygdala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gyrus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fasciculus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parieto-temporal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regions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36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auditory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gyrus,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vulnerability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impressions.</w:t>
      </w:r>
    </w:p>
    <w:p w14:paraId="7112EA5B" w14:textId="7E17E066" w:rsidR="00A77B3E" w:rsidRDefault="004C29C3" w:rsidP="00BE0C9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noxious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combat-exposed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soldiers.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prophylactic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cholinesterase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BE0C90" w:rsidRPr="00BE0C90">
        <w:rPr>
          <w:rFonts w:ascii="Book Antiqua" w:eastAsia="Book Antiqua" w:hAnsi="Book Antiqua" w:cs="Book Antiqua"/>
          <w:i/>
          <w:color w:val="000000"/>
        </w:rPr>
        <w:t>e.g.,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Gulf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soldiers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warfare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37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Robust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acetylcholine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cholinesterase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Acetylcholine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calcium-dependent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</w:t>
      </w:r>
      <w:proofErr w:type="spellStart"/>
      <w:r>
        <w:rPr>
          <w:rFonts w:ascii="Book Antiqua" w:eastAsia="Book Antiqua" w:hAnsi="Book Antiqua" w:cs="Book Antiqua"/>
          <w:color w:val="000000"/>
        </w:rPr>
        <w:t>Fos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parallels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</w:t>
      </w:r>
      <w:proofErr w:type="spellStart"/>
      <w:r>
        <w:rPr>
          <w:rFonts w:ascii="Book Antiqua" w:eastAsia="Book Antiqua" w:hAnsi="Book Antiqua" w:cs="Book Antiqua"/>
          <w:color w:val="000000"/>
        </w:rPr>
        <w:t>Fos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drastically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minutes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stress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37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sometimes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feedback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genes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37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112EA5C" w14:textId="77777777" w:rsidR="00A77B3E" w:rsidRDefault="00A77B3E">
      <w:pPr>
        <w:spacing w:line="360" w:lineRule="auto"/>
        <w:jc w:val="both"/>
      </w:pPr>
    </w:p>
    <w:p w14:paraId="7112EA5F" w14:textId="5F7587E0" w:rsidR="00A77B3E" w:rsidRPr="00582CBC" w:rsidRDefault="004C29C3">
      <w:pPr>
        <w:spacing w:line="360" w:lineRule="auto"/>
        <w:jc w:val="both"/>
        <w:rPr>
          <w:b/>
          <w:bCs/>
        </w:rPr>
      </w:pP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Intervening</w:t>
      </w:r>
      <w:r w:rsidR="00BE0C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stressors</w:t>
      </w:r>
    </w:p>
    <w:p w14:paraId="7112EA61" w14:textId="7804E8C0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PTSD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38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stressful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BE0C90" w:rsidRP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E0C90" w:rsidRPr="00BE0C90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9%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variance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28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deployed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soldiers,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postdeployment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stressful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deployment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return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deployment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Postdeployment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readjustment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civilian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unfolding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veterans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deployment-relayed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injury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39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veterans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"downplayed"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"detached"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themselves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friends,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"denied"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"oblivious"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circumstances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"wake-up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call"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pushed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"get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help."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veterans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anything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wrong,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aging,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tired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overworked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readjusting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civilian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life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39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112EA62" w14:textId="77777777" w:rsidR="00A77B3E" w:rsidRDefault="00A77B3E">
      <w:pPr>
        <w:spacing w:line="360" w:lineRule="auto"/>
        <w:jc w:val="both"/>
      </w:pPr>
    </w:p>
    <w:p w14:paraId="7112EA63" w14:textId="77777777" w:rsidR="00A77B3E" w:rsidRPr="00582CBC" w:rsidRDefault="004C29C3">
      <w:pPr>
        <w:spacing w:line="360" w:lineRule="auto"/>
        <w:jc w:val="both"/>
        <w:rPr>
          <w:b/>
          <w:bCs/>
        </w:rPr>
      </w:pP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Comorbidity</w:t>
      </w:r>
    </w:p>
    <w:p w14:paraId="7112EA65" w14:textId="5C64F7C7" w:rsidR="00A77B3E" w:rsidRDefault="004C29C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Mental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PTSD.</w:t>
      </w:r>
    </w:p>
    <w:p w14:paraId="05A25A31" w14:textId="77777777" w:rsidR="00E2071D" w:rsidRPr="00E2071D" w:rsidRDefault="00E2071D">
      <w:pPr>
        <w:spacing w:line="360" w:lineRule="auto"/>
        <w:jc w:val="both"/>
        <w:rPr>
          <w:lang w:eastAsia="zh-CN"/>
        </w:rPr>
      </w:pPr>
    </w:p>
    <w:p w14:paraId="7112EA66" w14:textId="59027ED7" w:rsidR="00A77B3E" w:rsidRDefault="004C29C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82CBC">
        <w:rPr>
          <w:rFonts w:ascii="Book Antiqua" w:eastAsia="Book Antiqua" w:hAnsi="Book Antiqua" w:cs="Book Antiqua"/>
          <w:b/>
          <w:bCs/>
          <w:color w:val="000000"/>
        </w:rPr>
        <w:t>Systemic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color w:val="000000"/>
        </w:rPr>
        <w:t>dysregulation</w:t>
      </w:r>
      <w:r w:rsidR="00BE0C90">
        <w:rPr>
          <w:rFonts w:ascii="Book Antiqua" w:hAnsi="Book Antiqua" w:cs="Book Antiqua" w:hint="eastAsia"/>
          <w:b/>
          <w:bCs/>
          <w:color w:val="000000"/>
          <w:lang w:eastAsia="zh-CN"/>
        </w:rPr>
        <w:t>: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precede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full-blown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conceptualized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40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40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hAnsi="Book Antiqua" w:cs="Book Antiqua" w:hint="eastAsia"/>
          <w:color w:val="000000"/>
          <w:lang w:eastAsia="zh-CN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BE0C90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glucocorticoid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amygdalar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reactivity;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BE0C90">
        <w:rPr>
          <w:rFonts w:ascii="Book Antiqua" w:hAnsi="Book Antiqua" w:cs="Book Antiqua" w:hint="eastAsia"/>
          <w:color w:val="000000"/>
          <w:lang w:eastAsia="zh-CN"/>
        </w:rPr>
        <w:t>U</w:t>
      </w:r>
      <w:r>
        <w:rPr>
          <w:rFonts w:ascii="Book Antiqua" w:eastAsia="Book Antiqua" w:hAnsi="Book Antiqua" w:cs="Book Antiqua"/>
          <w:color w:val="000000"/>
        </w:rPr>
        <w:t>ndifferentiated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BE0C90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ubsyndromal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trauma-related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arousal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provocation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40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putative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BE0C90" w:rsidRPr="00BE0C90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comorbidity.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soldiers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prisoners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(POWs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41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ex-POWs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combat-exposed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ex-POWs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captivity.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trajectories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syndrome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41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06ACF2F" w14:textId="77777777" w:rsidR="00E2071D" w:rsidRPr="00E2071D" w:rsidRDefault="00E2071D">
      <w:pPr>
        <w:spacing w:line="360" w:lineRule="auto"/>
        <w:jc w:val="both"/>
        <w:rPr>
          <w:lang w:eastAsia="zh-CN"/>
        </w:rPr>
      </w:pPr>
    </w:p>
    <w:p w14:paraId="7112EA67" w14:textId="69EB4FBC" w:rsidR="00A77B3E" w:rsidRDefault="004C29C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82CBC">
        <w:rPr>
          <w:rFonts w:ascii="Book Antiqua" w:eastAsia="Book Antiqua" w:hAnsi="Book Antiqua" w:cs="Book Antiqua"/>
          <w:b/>
          <w:bCs/>
          <w:color w:val="000000"/>
        </w:rPr>
        <w:t>Combat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color w:val="000000"/>
        </w:rPr>
        <w:t>stress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color w:val="000000"/>
        </w:rPr>
        <w:t>reaction</w:t>
      </w:r>
      <w:r w:rsidR="00BE0C90">
        <w:rPr>
          <w:rFonts w:ascii="Book Antiqua" w:hAnsi="Book Antiqua" w:cs="Book Antiqua" w:hint="eastAsia"/>
          <w:b/>
          <w:bCs/>
          <w:color w:val="000000"/>
          <w:lang w:eastAsia="zh-CN"/>
        </w:rPr>
        <w:t>: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veterans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(CSR)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frontline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battles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nonendorsement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endorsed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23.8%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no-CSR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16.1%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42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C9B1F8E" w14:textId="77777777" w:rsidR="00E2071D" w:rsidRPr="00E2071D" w:rsidRDefault="00E2071D">
      <w:pPr>
        <w:spacing w:line="360" w:lineRule="auto"/>
        <w:jc w:val="both"/>
        <w:rPr>
          <w:lang w:eastAsia="zh-CN"/>
        </w:rPr>
      </w:pPr>
    </w:p>
    <w:p w14:paraId="7112EA68" w14:textId="68915F89" w:rsidR="00A77B3E" w:rsidRDefault="004C29C3" w:rsidP="00BE0C9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82CBC">
        <w:rPr>
          <w:rFonts w:ascii="Book Antiqua" w:eastAsia="Book Antiqua" w:hAnsi="Book Antiqua" w:cs="Book Antiqua"/>
          <w:b/>
          <w:bCs/>
          <w:color w:val="000000"/>
        </w:rPr>
        <w:t>Dissociation</w:t>
      </w:r>
      <w:r w:rsidR="00BE0C90">
        <w:rPr>
          <w:rFonts w:ascii="Book Antiqua" w:hAnsi="Book Antiqua" w:cs="Book Antiqua" w:hint="eastAsia"/>
          <w:b/>
          <w:bCs/>
          <w:color w:val="000000"/>
          <w:lang w:eastAsia="zh-CN"/>
        </w:rPr>
        <w:t>: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dissociation,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665E8F" w:rsidRPr="00665E8F">
        <w:rPr>
          <w:rFonts w:ascii="Book Antiqua" w:eastAsia="Book Antiqua" w:hAnsi="Book Antiqua" w:cs="Book Antiqua"/>
          <w:i/>
          <w:color w:val="000000"/>
        </w:rPr>
        <w:t>i.e.,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depersonalization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derealization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PTSD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Dissociative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amnesia,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665E8F" w:rsidRPr="00665E8F">
        <w:rPr>
          <w:rFonts w:ascii="Book Antiqua" w:eastAsia="Book Antiqua" w:hAnsi="Book Antiqua" w:cs="Book Antiqua"/>
          <w:i/>
          <w:color w:val="000000"/>
        </w:rPr>
        <w:t>i.e.,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awareness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‘time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loss’,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symptoms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38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dissociative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PTSD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43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depersonalization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derealization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re-experiencing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Dissociation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adversities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type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43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616707D" w14:textId="77777777" w:rsidR="00E2071D" w:rsidRPr="00E2071D" w:rsidRDefault="00E2071D" w:rsidP="00BE0C90">
      <w:pPr>
        <w:spacing w:line="360" w:lineRule="auto"/>
        <w:jc w:val="both"/>
        <w:rPr>
          <w:lang w:eastAsia="zh-CN"/>
        </w:rPr>
      </w:pPr>
    </w:p>
    <w:p w14:paraId="7112EA69" w14:textId="4E2977DA" w:rsidR="00A77B3E" w:rsidRDefault="004C29C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82CBC">
        <w:rPr>
          <w:rFonts w:ascii="Book Antiqua" w:eastAsia="Book Antiqua" w:hAnsi="Book Antiqua" w:cs="Book Antiqua"/>
          <w:b/>
          <w:bCs/>
          <w:color w:val="000000"/>
        </w:rPr>
        <w:t>Depression</w:t>
      </w:r>
      <w:r w:rsidR="00E2071D">
        <w:rPr>
          <w:rFonts w:ascii="Book Antiqua" w:hAnsi="Book Antiqua" w:cs="Book Antiqua" w:hint="eastAsia"/>
          <w:b/>
          <w:bCs/>
          <w:color w:val="000000"/>
          <w:lang w:eastAsia="zh-CN"/>
        </w:rPr>
        <w:t>: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stress-responsive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cooccur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overlapping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diminution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stressors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kindling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commonality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disorders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7E7CA60" w14:textId="77777777" w:rsidR="00E2071D" w:rsidRPr="00E2071D" w:rsidRDefault="00E2071D">
      <w:pPr>
        <w:spacing w:line="360" w:lineRule="auto"/>
        <w:jc w:val="both"/>
        <w:rPr>
          <w:lang w:eastAsia="zh-CN"/>
        </w:rPr>
      </w:pPr>
    </w:p>
    <w:p w14:paraId="7112EA6A" w14:textId="293D0DDA" w:rsidR="00A77B3E" w:rsidRDefault="004C29C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82CBC">
        <w:rPr>
          <w:rFonts w:ascii="Book Antiqua" w:eastAsia="Book Antiqua" w:hAnsi="Book Antiqua" w:cs="Book Antiqua"/>
          <w:b/>
          <w:bCs/>
          <w:color w:val="000000"/>
        </w:rPr>
        <w:t>Alzheimer’s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E2071D">
        <w:rPr>
          <w:rFonts w:ascii="Book Antiqua" w:hAnsi="Book Antiqua" w:cs="Book Antiqua" w:hint="eastAsia"/>
          <w:b/>
          <w:bCs/>
          <w:color w:val="000000"/>
          <w:lang w:eastAsia="zh-CN"/>
        </w:rPr>
        <w:t>: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44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WW2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veteran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memories,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Alzheimer’s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late-onset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neurodegenerative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late-life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Alzheimer’s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45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PTSD-like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cerebrospinal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beta-amyloid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(1–2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(6–12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Alzheimer’s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PTSD-like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wild-type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beta-amyloid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corticotropin-releasing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beta-amyloid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amyloid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plaque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deposition,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corticosteroid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PTSD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45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6493FC3" w14:textId="77777777" w:rsidR="00E2071D" w:rsidRPr="00E2071D" w:rsidRDefault="00E2071D">
      <w:pPr>
        <w:spacing w:line="360" w:lineRule="auto"/>
        <w:jc w:val="both"/>
        <w:rPr>
          <w:lang w:eastAsia="zh-CN"/>
        </w:rPr>
      </w:pPr>
    </w:p>
    <w:p w14:paraId="7112EA6B" w14:textId="599FE2B9" w:rsidR="00A77B3E" w:rsidRDefault="004C29C3">
      <w:pPr>
        <w:spacing w:line="360" w:lineRule="auto"/>
        <w:jc w:val="both"/>
      </w:pPr>
      <w:r w:rsidRPr="00582CBC">
        <w:rPr>
          <w:rFonts w:ascii="Book Antiqua" w:eastAsia="Book Antiqua" w:hAnsi="Book Antiqua" w:cs="Book Antiqua"/>
          <w:b/>
          <w:bCs/>
          <w:color w:val="000000"/>
        </w:rPr>
        <w:t>Other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color w:val="000000"/>
        </w:rPr>
        <w:t>behavioral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color w:val="000000"/>
        </w:rPr>
        <w:t>polygenic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color w:val="000000"/>
        </w:rPr>
        <w:t>risk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color w:val="000000"/>
        </w:rPr>
        <w:t>factors</w:t>
      </w:r>
      <w:r w:rsidR="00E2071D">
        <w:rPr>
          <w:rFonts w:ascii="Book Antiqua" w:hAnsi="Book Antiqua" w:cs="Book Antiqua" w:hint="eastAsia"/>
          <w:b/>
          <w:bCs/>
          <w:color w:val="000000"/>
          <w:lang w:eastAsia="zh-CN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Polygenic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psychopathology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ancestry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York)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9/11/2001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terrorist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attacks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46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Re-experiencing,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polygenic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trajectory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polygenic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PTSD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46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sample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community-dwelling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Nurses’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47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TV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steeper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TV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TV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trauma-unexposed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TV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vulnerability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PTSD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47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112EA6C" w14:textId="77777777" w:rsidR="00A77B3E" w:rsidRDefault="00A77B3E">
      <w:pPr>
        <w:spacing w:line="360" w:lineRule="auto"/>
        <w:jc w:val="both"/>
      </w:pPr>
    </w:p>
    <w:p w14:paraId="7112EA6D" w14:textId="77777777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FE94877" w14:textId="77777777" w:rsidR="00E2071D" w:rsidRDefault="004C29C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heterogeneous,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interconnected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time-dependent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reactivity.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neurocircuitry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subserving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conditioning,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amygdala,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prefrontal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time-dependent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neurocircuitry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iterative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pruning,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top-down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coordination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hyperresponsiveness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Neuroinflammatory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crosstalk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neurotoxic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long-standing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neuroinflammatory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neurobehavioral/contextual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multiple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</w:p>
    <w:p w14:paraId="7112EA70" w14:textId="338DE6F5" w:rsidR="00A77B3E" w:rsidRDefault="004C29C3" w:rsidP="00E2071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Crucial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kindling,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generalization.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individual’s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neuroinflammatory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underlie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prodromal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prodromal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</w:p>
    <w:p w14:paraId="7112EA71" w14:textId="4797BE9C" w:rsidR="00A77B3E" w:rsidRDefault="004C29C3" w:rsidP="00E2071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Sensitization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conjunction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kindling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BE0C90" w:rsidRPr="00BE0C90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flashbacks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kindling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apparent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cue.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Kindling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spontaneously.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pruning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responsiveness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contextual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heterotypic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stressors.</w:t>
      </w:r>
    </w:p>
    <w:p w14:paraId="7112EA72" w14:textId="01065937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Long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neurobehavioral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contextual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stressful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resembling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contextual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reminders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reminders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vulnerability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event(s).</w:t>
      </w:r>
    </w:p>
    <w:p w14:paraId="7112EA73" w14:textId="39E2FDA3" w:rsidR="00A77B3E" w:rsidRDefault="004C29C3" w:rsidP="00E2071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forensic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trauma-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stressor-related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development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trauma-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stressor-related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overlap.</w:t>
      </w:r>
    </w:p>
    <w:p w14:paraId="7112EA74" w14:textId="11A4662D" w:rsidR="00A77B3E" w:rsidRDefault="004C29C3" w:rsidP="00E2071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Subthreshold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Korean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45,698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firefighters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subthreshold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suicidal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impairment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48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TBI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mandatory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help-seeking,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trauma-exposed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individuals,</w:t>
      </w:r>
      <w:r w:rsidR="00D463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soldiers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veterans,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expression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2–4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Foreseeable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losses,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unemployment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prevention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49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hydrocortisone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50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corticosteroid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means.</w:t>
      </w:r>
    </w:p>
    <w:p w14:paraId="7112EA76" w14:textId="2D7B1FF7" w:rsidR="00A77B3E" w:rsidRDefault="004C29C3" w:rsidP="00E2071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Limitations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self-report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biases,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paucity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neurobiology.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neurobiology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precludes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exhaustive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mechanisms.</w:t>
      </w:r>
    </w:p>
    <w:p w14:paraId="7112EA77" w14:textId="77777777" w:rsidR="00A77B3E" w:rsidRDefault="00A77B3E">
      <w:pPr>
        <w:spacing w:line="360" w:lineRule="auto"/>
        <w:jc w:val="both"/>
      </w:pPr>
    </w:p>
    <w:p w14:paraId="7112EA78" w14:textId="77777777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112EA79" w14:textId="2A7E18D2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likelihood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prodromal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preceding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full-blown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contextual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reminders,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stressful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vulnerability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memories.</w:t>
      </w:r>
    </w:p>
    <w:p w14:paraId="7112EA7A" w14:textId="77777777" w:rsidR="00A77B3E" w:rsidRDefault="00A77B3E">
      <w:pPr>
        <w:spacing w:line="360" w:lineRule="auto"/>
        <w:jc w:val="both"/>
      </w:pPr>
    </w:p>
    <w:p w14:paraId="7112EA7B" w14:textId="66D79649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BE0C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112EA7C" w14:textId="4FEB6A01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E0C9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7112EA7D" w14:textId="152AAAE3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(PTSD)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A336A6" w:rsidRPr="00A336A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336A6" w:rsidRPr="00A336A6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prodromal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subthreshold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prodromal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underpinning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prodromal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prodromal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</w:p>
    <w:p w14:paraId="7112EA7E" w14:textId="77777777" w:rsidR="00A77B3E" w:rsidRDefault="00A77B3E">
      <w:pPr>
        <w:spacing w:line="360" w:lineRule="auto"/>
        <w:jc w:val="both"/>
      </w:pPr>
    </w:p>
    <w:p w14:paraId="7112EA7F" w14:textId="2AEC1861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E0C9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112EA80" w14:textId="517A1318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litigation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</w:p>
    <w:p w14:paraId="7112EA81" w14:textId="77777777" w:rsidR="00A77B3E" w:rsidRDefault="00A77B3E">
      <w:pPr>
        <w:spacing w:line="360" w:lineRule="auto"/>
        <w:jc w:val="both"/>
      </w:pPr>
    </w:p>
    <w:p w14:paraId="7112EA82" w14:textId="25FBDF3A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E0C9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112EA83" w14:textId="0640B7EE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identify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characterize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neurobiological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pathways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underlying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delayed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expression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PTSD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obtain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overview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types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supporting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evidence.</w:t>
      </w:r>
    </w:p>
    <w:p w14:paraId="7112EA84" w14:textId="77777777" w:rsidR="00A77B3E" w:rsidRDefault="00A77B3E">
      <w:pPr>
        <w:spacing w:line="360" w:lineRule="auto"/>
        <w:jc w:val="both"/>
      </w:pPr>
    </w:p>
    <w:p w14:paraId="7112EA85" w14:textId="60DD537B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E0C9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7112EA86" w14:textId="101C2FFF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</w:p>
    <w:p w14:paraId="7112EA87" w14:textId="77777777" w:rsidR="00A77B3E" w:rsidRDefault="00A77B3E">
      <w:pPr>
        <w:spacing w:line="360" w:lineRule="auto"/>
        <w:jc w:val="both"/>
      </w:pPr>
    </w:p>
    <w:p w14:paraId="7112EA88" w14:textId="106DDB3A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E0C9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7112EA89" w14:textId="250F031A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neuroinflammatory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Neurobehavioral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contextual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mechanisms.</w:t>
      </w:r>
    </w:p>
    <w:p w14:paraId="7112EA8A" w14:textId="77777777" w:rsidR="00A77B3E" w:rsidRDefault="00A77B3E">
      <w:pPr>
        <w:spacing w:line="360" w:lineRule="auto"/>
        <w:jc w:val="both"/>
      </w:pPr>
    </w:p>
    <w:p w14:paraId="7112EA8B" w14:textId="5206FF8F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E0C9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7112EA8C" w14:textId="72F24474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interconnected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kindling,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generalization.</w:t>
      </w:r>
    </w:p>
    <w:p w14:paraId="7112EA8D" w14:textId="77777777" w:rsidR="00A77B3E" w:rsidRDefault="00A77B3E">
      <w:pPr>
        <w:spacing w:line="360" w:lineRule="auto"/>
        <w:jc w:val="both"/>
      </w:pPr>
    </w:p>
    <w:p w14:paraId="7112EA8E" w14:textId="4FC4C398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E0C9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7112EA8F" w14:textId="5F3BE87C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Delayed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expression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trauma-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stressor-related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disorders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requires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careful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assessment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trauma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history,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intervening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stressors,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development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symptoms.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Assessment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history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TBI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mandatory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help-seeking,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trauma-exposed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individuals,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specifically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soldiers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veterans,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progression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time.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Efforts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avert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foreseeable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stressors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resource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losses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contribute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secondary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prevention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psychological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distress.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Future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research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explore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preventive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normalizing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reactivity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pharmacological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means.</w:t>
      </w:r>
    </w:p>
    <w:p w14:paraId="7112EA90" w14:textId="77777777" w:rsidR="00A77B3E" w:rsidRDefault="00A77B3E">
      <w:pPr>
        <w:spacing w:line="360" w:lineRule="auto"/>
        <w:jc w:val="both"/>
      </w:pPr>
    </w:p>
    <w:p w14:paraId="7112EA91" w14:textId="77777777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7112EA92" w14:textId="4A3E92D5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American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Psychiatric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Association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Fifth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(DSM-5).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Washington,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</w:t>
      </w:r>
      <w:r w:rsidR="00BE0C9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BE0C9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10.1007/springerreference_179660]</w:t>
      </w:r>
    </w:p>
    <w:p w14:paraId="7112EA93" w14:textId="40CC84C8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Andrews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Brewin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Philpott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Stewart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Delayed-onset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164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1319-1326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17728415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10.1176/appi.ajp.2007.06091491]</w:t>
      </w:r>
    </w:p>
    <w:p w14:paraId="7112EA94" w14:textId="55E8F5C7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Smid</w:t>
      </w:r>
      <w:proofErr w:type="spellEnd"/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GE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Mooren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Gersons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Kleber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meta-regression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70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1572-1582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19607763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10.4088/jcp.08r04484]</w:t>
      </w:r>
    </w:p>
    <w:p w14:paraId="7112EA95" w14:textId="7E0E8646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Utzon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-Frank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Breinegaard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Bertelsen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Borritz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Eller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Nordentoft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Olesen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Rugulies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Bonde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delayed-onset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Work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40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215-229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24599261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10.5271/sjweh.3420]</w:t>
      </w:r>
    </w:p>
    <w:p w14:paraId="7112EA96" w14:textId="3339F0EA" w:rsidR="00A77B3E" w:rsidRPr="00C93F7B" w:rsidRDefault="004C29C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5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C93F7B">
        <w:rPr>
          <w:rFonts w:ascii="Book Antiqua" w:eastAsia="Book Antiqua" w:hAnsi="Book Antiqua" w:cs="Book Antiqua"/>
          <w:b/>
          <w:bCs/>
          <w:color w:val="000000"/>
        </w:rPr>
        <w:t>American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93F7B">
        <w:rPr>
          <w:rFonts w:ascii="Book Antiqua" w:eastAsia="Book Antiqua" w:hAnsi="Book Antiqua" w:cs="Book Antiqua"/>
          <w:b/>
          <w:bCs/>
          <w:color w:val="000000"/>
        </w:rPr>
        <w:t>Psychiatric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93F7B"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="00C93F7B" w:rsidRPr="00C93F7B">
        <w:rPr>
          <w:rFonts w:ascii="Book Antiqua" w:hAnsi="Book Antiqua" w:cs="Book Antiqua" w:hint="eastAsia"/>
          <w:bCs/>
          <w:color w:val="000000"/>
          <w:lang w:eastAsia="zh-CN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Edition.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Washington,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1980</w:t>
      </w:r>
    </w:p>
    <w:p w14:paraId="7112EA97" w14:textId="1CB01667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Munn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MDJ,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Tufanaru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McArthur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Aromataris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review?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choosing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Methodol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30453902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10.1186/s12874-018-0611-x]</w:t>
      </w:r>
    </w:p>
    <w:p w14:paraId="7112EA98" w14:textId="1A1E607F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Tricco</w:t>
      </w:r>
      <w:proofErr w:type="spellEnd"/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Lillie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Zarin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O'Brien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KK,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Colquhoun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Levac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Moher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MDJ,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Horsley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A336A6" w:rsidRPr="00A336A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336A6" w:rsidRPr="00A336A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Hempel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Akl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McGowan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Stewart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Hartling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Aldcroft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Wilson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Garritty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Lewin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Godfrey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Macdonald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Langlois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Soares-Weiser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Moriarty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Clifford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Tunçalp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Ö,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PRISMA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(PRISMA-</w:t>
      </w:r>
      <w:proofErr w:type="spellStart"/>
      <w:r>
        <w:rPr>
          <w:rFonts w:ascii="Book Antiqua" w:eastAsia="Book Antiqua" w:hAnsi="Book Antiqua" w:cs="Book Antiqua"/>
          <w:color w:val="000000"/>
        </w:rPr>
        <w:t>ScR</w:t>
      </w:r>
      <w:proofErr w:type="spellEnd"/>
      <w:r>
        <w:rPr>
          <w:rFonts w:ascii="Book Antiqua" w:eastAsia="Book Antiqua" w:hAnsi="Book Antiqua" w:cs="Book Antiqua"/>
          <w:color w:val="000000"/>
        </w:rPr>
        <w:t>):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Explanation.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169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467-473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30178033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10.7326/M18-0850]</w:t>
      </w:r>
    </w:p>
    <w:p w14:paraId="7112EA99" w14:textId="1A07E1B0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Bramer</w:t>
      </w:r>
      <w:proofErr w:type="spellEnd"/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WM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Giustini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Jonge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Holland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Bekhuis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De-duplication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EndNote.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Libr</w:t>
      </w:r>
      <w:proofErr w:type="spellEnd"/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104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240-243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27366130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10.3163/1536-5050.104.3.014]</w:t>
      </w:r>
    </w:p>
    <w:p w14:paraId="7112EA9A" w14:textId="1508E4B4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9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Ouzzani</w:t>
      </w:r>
      <w:proofErr w:type="spellEnd"/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Hammady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Fedorowicz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Elmagarmid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Rayyan-a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mobile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27919275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10.1186/s13643-016-0384-4]</w:t>
      </w:r>
    </w:p>
    <w:p w14:paraId="7112EA9B" w14:textId="3B905164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Wilker</w:t>
      </w:r>
      <w:proofErr w:type="spellEnd"/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Kolassa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Pr="00C93F7B">
        <w:rPr>
          <w:rFonts w:ascii="Book Antiqua" w:eastAsia="Book Antiqua" w:hAnsi="Book Antiqua" w:cs="Book Antiqua"/>
          <w:i/>
          <w:color w:val="000000"/>
        </w:rPr>
        <w:t>Clinical</w:t>
      </w:r>
      <w:r w:rsidR="00BE0C9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93F7B">
        <w:rPr>
          <w:rFonts w:ascii="Book Antiqua" w:eastAsia="Book Antiqua" w:hAnsi="Book Antiqua" w:cs="Book Antiqua"/>
          <w:i/>
          <w:color w:val="000000"/>
        </w:rPr>
        <w:t>Psychological</w:t>
      </w:r>
      <w:r w:rsidR="00BE0C9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93F7B">
        <w:rPr>
          <w:rFonts w:ascii="Book Antiqua" w:eastAsia="Book Antiqua" w:hAnsi="Book Antiqua" w:cs="Book Antiqua"/>
          <w:i/>
          <w:color w:val="000000"/>
        </w:rPr>
        <w:t>Science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C93F7B">
        <w:rPr>
          <w:rFonts w:ascii="Book Antiqua" w:eastAsia="Book Antiqua" w:hAnsi="Book Antiqua" w:cs="Book Antiqua"/>
          <w:color w:val="000000"/>
        </w:rPr>
        <w:t>2013;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C93F7B" w:rsidRPr="00C93F7B">
        <w:rPr>
          <w:rFonts w:ascii="Book Antiqua" w:eastAsia="Book Antiqua" w:hAnsi="Book Antiqua" w:cs="Book Antiqua"/>
          <w:b/>
          <w:color w:val="000000"/>
        </w:rPr>
        <w:t>1</w:t>
      </w:r>
      <w:r w:rsidR="00C93F7B"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C93F7B">
        <w:rPr>
          <w:rFonts w:ascii="Book Antiqua" w:eastAsia="Book Antiqua" w:hAnsi="Book Antiqua" w:cs="Book Antiqua"/>
          <w:color w:val="000000"/>
        </w:rPr>
        <w:t>452-</w:t>
      </w:r>
      <w:r w:rsidR="00C93F7B">
        <w:rPr>
          <w:rFonts w:ascii="Book Antiqua" w:hAnsi="Book Antiqua" w:cs="Book Antiqua" w:hint="eastAsia"/>
          <w:color w:val="000000"/>
          <w:lang w:eastAsia="zh-CN"/>
        </w:rPr>
        <w:t>4</w:t>
      </w:r>
      <w:r w:rsidR="00C93F7B">
        <w:rPr>
          <w:rFonts w:ascii="Book Antiqua" w:eastAsia="Book Antiqua" w:hAnsi="Book Antiqua" w:cs="Book Antiqua"/>
          <w:color w:val="000000"/>
        </w:rPr>
        <w:t>69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BE0C9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10.1177/2167702613479583]</w:t>
      </w:r>
    </w:p>
    <w:p w14:paraId="7112EA9C" w14:textId="3B6A5791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Admon</w:t>
      </w:r>
      <w:proofErr w:type="spellEnd"/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Milad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Hendler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disentangling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Trends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Cogn</w:t>
      </w:r>
      <w:proofErr w:type="spellEnd"/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337-347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23768722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10.1016/j.tics.2013.05.005]</w:t>
      </w:r>
    </w:p>
    <w:p w14:paraId="7112EA9D" w14:textId="2194CD5A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Zovkic</w:t>
      </w:r>
      <w:proofErr w:type="spellEnd"/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IB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Meadows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Sweatt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Interindividual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Epigenetic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23805109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10.3389/fpsyt.2013.00060]</w:t>
      </w:r>
    </w:p>
    <w:p w14:paraId="7112EA9E" w14:textId="4443F6FF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Cacciaglia</w:t>
      </w:r>
      <w:proofErr w:type="spellEnd"/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Nees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Grimm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Ridder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Pohlack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Diener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Liebscher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Flor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heightened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amygdala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extinction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psychopathology.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Psychoneuroendocrinology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76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19-28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27871027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10.1016/j.psyneuen.2016.11.012]</w:t>
      </w:r>
    </w:p>
    <w:p w14:paraId="7112EA9F" w14:textId="736546B3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Admon</w:t>
      </w:r>
      <w:proofErr w:type="spellEnd"/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Leykin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Lubin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Engert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Andrews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Pruessner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Hendler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Stress-induced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ventromedial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prefrontal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maladaptive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stressful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military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Hum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Mapp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2808-2816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22807242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10.1002/hbm.22100]</w:t>
      </w:r>
    </w:p>
    <w:p w14:paraId="7112EAA0" w14:textId="463C65DB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Ardi</w:t>
      </w:r>
      <w:proofErr w:type="spellEnd"/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Ritov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Lucas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Richter-Levin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reminder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underwater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memory-related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gyrus.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Neuropsychopharmacol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571-580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24565178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10.1017/S1461145713001272]</w:t>
      </w:r>
    </w:p>
    <w:p w14:paraId="7112EAA1" w14:textId="03B74A10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McFarlane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Yehuda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253-270,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12136500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10.1016/s0193-953</w:t>
      </w:r>
      <w:proofErr w:type="gramStart"/>
      <w:r>
        <w:rPr>
          <w:rFonts w:ascii="Book Antiqua" w:eastAsia="Book Antiqua" w:hAnsi="Book Antiqua" w:cs="Book Antiqua"/>
          <w:color w:val="000000"/>
        </w:rPr>
        <w:t>x(</w:t>
      </w:r>
      <w:proofErr w:type="gramEnd"/>
      <w:r>
        <w:rPr>
          <w:rFonts w:ascii="Book Antiqua" w:eastAsia="Book Antiqua" w:hAnsi="Book Antiqua" w:cs="Book Antiqua"/>
          <w:color w:val="000000"/>
        </w:rPr>
        <w:t>01)00008-9]</w:t>
      </w:r>
    </w:p>
    <w:p w14:paraId="7112EAA2" w14:textId="5ADCDBA3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17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McFarlane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61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3F7B">
        <w:rPr>
          <w:rFonts w:ascii="Book Antiqua" w:eastAsia="Book Antiqua" w:hAnsi="Book Antiqua" w:cs="Book Antiqua"/>
          <w:bCs/>
          <w:color w:val="000000"/>
        </w:rPr>
        <w:t>Suppl</w:t>
      </w:r>
      <w:r w:rsidR="00BE0C9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93F7B">
        <w:rPr>
          <w:rFonts w:ascii="Book Antiqua" w:eastAsia="Book Antiqua" w:hAnsi="Book Antiqua" w:cs="Book Antiqua"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15-20;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21-3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10761675]</w:t>
      </w:r>
    </w:p>
    <w:p w14:paraId="7112EAA3" w14:textId="23506A58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Kim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YK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Amidfar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cytokine-induced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Prog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Neuropsychopharmacol</w:t>
      </w:r>
      <w:proofErr w:type="spellEnd"/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91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103-112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29932946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10.1016/j.pnpbp.2018.06.008]</w:t>
      </w:r>
    </w:p>
    <w:p w14:paraId="7112EAA4" w14:textId="19C49C63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Gandubert</w:t>
      </w:r>
      <w:proofErr w:type="spellEnd"/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Scali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Ancelin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Carrière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Dupuy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Bagnolini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Ritchie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Sebanne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Martrille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Baccino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Hermès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Chaudieu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chronicity.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one-year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Neurobiol</w:t>
      </w:r>
      <w:proofErr w:type="spellEnd"/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61-67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27981178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10.1016/j.ynstr.2016.02.002]</w:t>
      </w:r>
    </w:p>
    <w:p w14:paraId="7112EAA5" w14:textId="563F80A6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Vaiva</w:t>
      </w:r>
      <w:proofErr w:type="spellEnd"/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Molenda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Rosenstrauch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Ducrocq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Fontaine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C93F7B">
        <w:rPr>
          <w:rFonts w:ascii="Book Antiqua" w:hAnsi="Book Antiqua" w:cs="Book Antiqua" w:hint="eastAsia"/>
          <w:color w:val="000000"/>
          <w:lang w:eastAsia="zh-CN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Taux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plasmatiques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decours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d'un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psychotrauma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survenue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troubles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psychotraumatiques</w:t>
      </w:r>
      <w:proofErr w:type="spellEnd"/>
      <w:r w:rsidR="00881FD6" w:rsidRPr="00881FD6"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881FD6" w:rsidRPr="00881FD6">
        <w:rPr>
          <w:rFonts w:ascii="Book Antiqua" w:eastAsia="Book Antiqua" w:hAnsi="Book Antiqua" w:cs="Book Antiqua"/>
          <w:i/>
          <w:iCs/>
          <w:color w:val="000000"/>
        </w:rPr>
        <w:t>Revue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81FD6" w:rsidRPr="00881FD6">
        <w:rPr>
          <w:rFonts w:ascii="Book Antiqua" w:eastAsia="Book Antiqua" w:hAnsi="Book Antiqua" w:cs="Book Antiqua"/>
          <w:i/>
          <w:iCs/>
          <w:color w:val="000000"/>
        </w:rPr>
        <w:t>Francophone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81FD6" w:rsidRPr="00881FD6">
        <w:rPr>
          <w:rFonts w:ascii="Book Antiqua" w:eastAsia="Book Antiqua" w:hAnsi="Book Antiqua" w:cs="Book Antiqua"/>
          <w:i/>
          <w:iCs/>
          <w:color w:val="000000"/>
        </w:rPr>
        <w:t>du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81FD6" w:rsidRPr="00881FD6">
        <w:rPr>
          <w:rFonts w:ascii="Book Antiqua" w:eastAsia="Book Antiqua" w:hAnsi="Book Antiqua" w:cs="Book Antiqua"/>
          <w:i/>
          <w:iCs/>
          <w:color w:val="000000"/>
        </w:rPr>
        <w:t>Stress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81FD6" w:rsidRPr="00881FD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81FD6" w:rsidRPr="00881FD6">
        <w:rPr>
          <w:rFonts w:ascii="Book Antiqua" w:eastAsia="Book Antiqua" w:hAnsi="Book Antiqua" w:cs="Book Antiqua"/>
          <w:i/>
          <w:iCs/>
          <w:color w:val="000000"/>
        </w:rPr>
        <w:t>du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81FD6" w:rsidRPr="00881FD6">
        <w:rPr>
          <w:rFonts w:ascii="Book Antiqua" w:eastAsia="Book Antiqua" w:hAnsi="Book Antiqua" w:cs="Book Antiqua"/>
          <w:i/>
          <w:iCs/>
          <w:color w:val="000000"/>
        </w:rPr>
        <w:t>Trauma</w:t>
      </w:r>
      <w:r w:rsidR="00EA22BC">
        <w:rPr>
          <w:rFonts w:ascii="Book Antiqua" w:eastAsia="Book Antiqua" w:hAnsi="Book Antiqua" w:cs="Book Antiqua"/>
          <w:i/>
          <w:iCs/>
          <w:color w:val="000000"/>
        </w:rPr>
        <w:t>;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81FD6" w:rsidRPr="00582CBC">
        <w:rPr>
          <w:rFonts w:ascii="Book Antiqua" w:eastAsia="Book Antiqua" w:hAnsi="Book Antiqua" w:cs="Book Antiqua"/>
          <w:b/>
          <w:bCs/>
          <w:color w:val="000000"/>
        </w:rPr>
        <w:t>5</w:t>
      </w:r>
      <w:r w:rsidR="001E3573">
        <w:rPr>
          <w:rFonts w:ascii="Book Antiqua" w:eastAsia="Book Antiqua" w:hAnsi="Book Antiqua" w:cs="Book Antiqua"/>
          <w:b/>
          <w:bCs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881FD6" w:rsidRPr="00881FD6">
        <w:rPr>
          <w:rFonts w:ascii="Book Antiqua" w:eastAsia="Book Antiqua" w:hAnsi="Book Antiqua" w:cs="Book Antiqua"/>
          <w:color w:val="000000"/>
        </w:rPr>
        <w:t>131–139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</w:p>
    <w:p w14:paraId="7112EAA6" w14:textId="1C8EE083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Busso</w:t>
      </w:r>
      <w:proofErr w:type="spellEnd"/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DS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McLaughlin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Sheridan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sympathetic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Boston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marathon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bombings.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Depress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Anxiety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551-558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24995832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10.1002/da.22282]</w:t>
      </w:r>
    </w:p>
    <w:p w14:paraId="7112EAA7" w14:textId="484688C3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Belda</w:t>
      </w:r>
      <w:proofErr w:type="spellEnd"/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Fuentes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Daviu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Nadal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Armario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Stress-induced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hypothalamic-pituitary-adrenal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269-279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26300109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10.3109/10253890.2015.1067678]</w:t>
      </w:r>
    </w:p>
    <w:p w14:paraId="7112EAA8" w14:textId="2C076A1C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color w:val="000000"/>
        </w:rPr>
        <w:t>McFarlane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color w:val="000000"/>
        </w:rPr>
        <w:t>A.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cumulative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Pr="00C93F7B">
        <w:rPr>
          <w:rFonts w:ascii="Book Antiqua" w:eastAsia="Book Antiqua" w:hAnsi="Book Antiqua" w:cs="Book Antiqua"/>
          <w:i/>
          <w:color w:val="000000"/>
        </w:rPr>
        <w:t>Psychological</w:t>
      </w:r>
      <w:r w:rsidR="00BE0C9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93F7B">
        <w:rPr>
          <w:rFonts w:ascii="Book Antiqua" w:eastAsia="Book Antiqua" w:hAnsi="Book Antiqua" w:cs="Book Antiqua"/>
          <w:i/>
          <w:color w:val="000000"/>
        </w:rPr>
        <w:t>Injury</w:t>
      </w:r>
      <w:r w:rsidR="00BE0C9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93F7B">
        <w:rPr>
          <w:rFonts w:ascii="Book Antiqua" w:eastAsia="Book Antiqua" w:hAnsi="Book Antiqua" w:cs="Book Antiqua"/>
          <w:i/>
          <w:color w:val="000000"/>
        </w:rPr>
        <w:t>and</w:t>
      </w:r>
      <w:r w:rsidR="00BE0C9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93F7B">
        <w:rPr>
          <w:rFonts w:ascii="Book Antiqua" w:eastAsia="Book Antiqua" w:hAnsi="Book Antiqua" w:cs="Book Antiqua"/>
          <w:i/>
          <w:color w:val="000000"/>
        </w:rPr>
        <w:t>Law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Pr="00C93F7B">
        <w:rPr>
          <w:rFonts w:ascii="Book Antiqua" w:eastAsia="Book Antiqua" w:hAnsi="Book Antiqua" w:cs="Book Antiqua"/>
          <w:b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100-</w:t>
      </w:r>
      <w:r w:rsidR="00C93F7B">
        <w:rPr>
          <w:rFonts w:ascii="Book Antiqua" w:hAnsi="Book Antiqua" w:cs="Book Antiqua" w:hint="eastAsia"/>
          <w:color w:val="000000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</w:rPr>
        <w:t>10</w:t>
      </w:r>
      <w:r w:rsidR="00BE0C9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BE0C9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10.1007/s12207-010-9074-z]</w:t>
      </w:r>
    </w:p>
    <w:p w14:paraId="7112EAA9" w14:textId="315FCC72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Michopoulos</w:t>
      </w:r>
      <w:proofErr w:type="spellEnd"/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Norrholm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Jovanovic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Horizons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Neuroscience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78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344-353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25727177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10.1016/j.biopsych.2015.01.005]</w:t>
      </w:r>
    </w:p>
    <w:p w14:paraId="7112EAAA" w14:textId="6E4DE3C7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25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Serova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Nwokafor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Bockstaele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Reyes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Sabban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coeruleus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hypothalamus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NPY.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Neuropsychopharmacol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482-492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30878321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10.1016/j.euroneuro.2019.02.010]</w:t>
      </w:r>
    </w:p>
    <w:p w14:paraId="7112EAAB" w14:textId="6D624099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Smid</w:t>
      </w:r>
      <w:proofErr w:type="spellEnd"/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GE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Zuiden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Geuze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Kavelaars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Heijnen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Vermetten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putative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soldiers.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Psychoneuroendocrinology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51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534-546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25106657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10.1016/j.psyneuen.2014.07.010]</w:t>
      </w:r>
    </w:p>
    <w:p w14:paraId="7112EAAC" w14:textId="62399693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Glenn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Acheson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DT,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Geyer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Nievergelt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Baker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Risbrough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VB;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MRS-II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Depress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Anxiety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723-733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28489272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10.1002/da.22642]</w:t>
      </w:r>
    </w:p>
    <w:p w14:paraId="7112EAAD" w14:textId="28FCFE51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Bryant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O'Donnell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Creamer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McFarlane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Silove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multisite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fluctuating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70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839-846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23784521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10.1001/jamapsychiatry.2013.1137]</w:t>
      </w:r>
    </w:p>
    <w:p w14:paraId="7112EAAE" w14:textId="50FC8992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Bryant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Creamer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O'Donnell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Silove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McFarlane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amnesia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Neuropsychol</w:t>
      </w:r>
      <w:proofErr w:type="spellEnd"/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Soc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862-867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19703323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10.1017/S1355617709990671]</w:t>
      </w:r>
    </w:p>
    <w:p w14:paraId="7112EAAF" w14:textId="60BB2D85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Alway</w:t>
      </w:r>
      <w:proofErr w:type="spellEnd"/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Gould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McKay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Johnston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Ponsford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33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825-831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26176500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10.1089/neu.2015.3992]</w:t>
      </w:r>
    </w:p>
    <w:p w14:paraId="7112EAB0" w14:textId="65861DC1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Prado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Grassi-Oliveira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Daruy</w:t>
      </w:r>
      <w:proofErr w:type="spellEnd"/>
      <w:r>
        <w:rPr>
          <w:rFonts w:ascii="Book Antiqua" w:eastAsia="Book Antiqua" w:hAnsi="Book Antiqua" w:cs="Book Antiqua"/>
          <w:color w:val="000000"/>
        </w:rPr>
        <w:t>-Filho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Wieck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Bauer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Glucocorticoids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Maltreatment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Psychopathology.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Neuropsychopharmacology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42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2272-2282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28664925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10.1038/npp.2017.137]</w:t>
      </w:r>
    </w:p>
    <w:p w14:paraId="7112EAB1" w14:textId="12DECFB1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Uddin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Aiello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Wildman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Koenen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KC,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Pawelec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Santos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Goldmann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Galea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Epigenetic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U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107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9470-9475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20439746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10.1073/pnas.0910794107]</w:t>
      </w:r>
    </w:p>
    <w:p w14:paraId="7112EAB2" w14:textId="1AB65103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XW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Karki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XJ,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ZQ.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mobility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box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193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308-315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25016440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10.1016/j.jss.2014.06.020]</w:t>
      </w:r>
    </w:p>
    <w:p w14:paraId="7112EAB3" w14:textId="6B4415A2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Wilson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CB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McLaughlin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Nair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Ebenezer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Dange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adrenal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predator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e76146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24130763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10.1371/journal.pone.0076146]</w:t>
      </w:r>
    </w:p>
    <w:p w14:paraId="7112EAB4" w14:textId="41CFC80C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Gil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Caspi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Ben-Ari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IZ,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Koren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Klein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injury?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162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963-969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15863799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10.1176/appi.ajp.162.5.963]</w:t>
      </w:r>
    </w:p>
    <w:p w14:paraId="7112EAB5" w14:textId="77F064C3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Roy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MJ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Costanzo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Leaman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Ndiongue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Taylor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Bieler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Garge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Keyser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Nathan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Xydakis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Wassermann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Neurocognitive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Veterans.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Cureus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e293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26251769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10.7759/cureus.293]</w:t>
      </w:r>
    </w:p>
    <w:p w14:paraId="7112EAB6" w14:textId="50EB50F0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Soreq</w:t>
      </w:r>
      <w:proofErr w:type="spellEnd"/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 w:rsidRPr="00C93F7B">
        <w:rPr>
          <w:rFonts w:ascii="Book Antiqua" w:eastAsia="Book Antiqua" w:hAnsi="Book Antiqua" w:cs="Book Antiqua"/>
          <w:bCs/>
          <w:color w:val="000000"/>
        </w:rPr>
        <w:t>.</w:t>
      </w:r>
      <w:r w:rsidR="00BE0C9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93F7B">
        <w:rPr>
          <w:rFonts w:ascii="Book Antiqua" w:eastAsia="Book Antiqua" w:hAnsi="Book Antiqua" w:cs="Book Antiqua"/>
          <w:bCs/>
          <w:color w:val="000000"/>
        </w:rPr>
        <w:t>Gulf</w:t>
      </w:r>
      <w:r w:rsidR="00BE0C9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93F7B">
        <w:rPr>
          <w:rFonts w:ascii="Book Antiqua" w:eastAsia="Book Antiqua" w:hAnsi="Book Antiqua" w:cs="Book Antiqua"/>
          <w:bCs/>
          <w:color w:val="000000"/>
        </w:rPr>
        <w:t>War</w:t>
      </w:r>
      <w:r w:rsidR="00BE0C9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93F7B">
        <w:rPr>
          <w:rFonts w:ascii="Book Antiqua" w:eastAsia="Book Antiqua" w:hAnsi="Book Antiqua" w:cs="Book Antiqua"/>
          <w:bCs/>
          <w:color w:val="000000"/>
        </w:rPr>
        <w:t>syndrome,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93F7B">
        <w:rPr>
          <w:rFonts w:ascii="Book Antiqua" w:hAnsi="Book Antiqua" w:cs="Book Antiqua" w:hint="eastAsia"/>
          <w:color w:val="000000"/>
          <w:lang w:eastAsia="zh-CN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Fink,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Encyclopedia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(Second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Edition).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York: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Academic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BE0C9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10.1016/b978-012373947-6.00184-7]</w:t>
      </w:r>
    </w:p>
    <w:p w14:paraId="7112EAB7" w14:textId="6861A30A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38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Smid</w:t>
      </w:r>
      <w:proofErr w:type="spellEnd"/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Gersons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BPR.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uitgestelde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posttraumatische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stressstoornis</w:t>
      </w:r>
      <w:proofErr w:type="spellEnd"/>
      <w:r w:rsidR="00FD7E28" w:rsidRPr="00FD7E28"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D7E28" w:rsidRPr="00FD7E28">
        <w:rPr>
          <w:rFonts w:ascii="Book Antiqua" w:eastAsia="Book Antiqua" w:hAnsi="Book Antiqua" w:cs="Book Antiqua"/>
          <w:i/>
          <w:iCs/>
          <w:color w:val="000000"/>
        </w:rPr>
        <w:t>Tijdschrift</w:t>
      </w:r>
      <w:proofErr w:type="spellEnd"/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94243C">
        <w:rPr>
          <w:rFonts w:ascii="Book Antiqua" w:eastAsia="Book Antiqua" w:hAnsi="Book Antiqua" w:cs="Book Antiqua"/>
          <w:i/>
          <w:iCs/>
          <w:color w:val="000000"/>
        </w:rPr>
        <w:t>v</w:t>
      </w:r>
      <w:r w:rsidR="00FD7E28" w:rsidRPr="00FD7E28">
        <w:rPr>
          <w:rFonts w:ascii="Book Antiqua" w:eastAsia="Book Antiqua" w:hAnsi="Book Antiqua" w:cs="Book Antiqua"/>
          <w:i/>
          <w:iCs/>
          <w:color w:val="000000"/>
        </w:rPr>
        <w:t>oor</w:t>
      </w:r>
      <w:proofErr w:type="spellEnd"/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FD7E28" w:rsidRPr="00FD7E28">
        <w:rPr>
          <w:rFonts w:ascii="Book Antiqua" w:eastAsia="Book Antiqua" w:hAnsi="Book Antiqua" w:cs="Book Antiqua"/>
          <w:i/>
          <w:iCs/>
          <w:color w:val="000000"/>
        </w:rPr>
        <w:t>Psychiatrie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FD7E28" w:rsidRPr="00FD7E28">
        <w:rPr>
          <w:rFonts w:ascii="Book Antiqua" w:eastAsia="Book Antiqua" w:hAnsi="Book Antiqua" w:cs="Book Antiqua"/>
          <w:color w:val="000000"/>
        </w:rPr>
        <w:t>2003;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FD7E28" w:rsidRPr="00FD7E28">
        <w:rPr>
          <w:rFonts w:ascii="Book Antiqua" w:eastAsia="Book Antiqua" w:hAnsi="Book Antiqua" w:cs="Book Antiqua"/>
          <w:b/>
          <w:bCs/>
          <w:color w:val="000000"/>
        </w:rPr>
        <w:t>45</w:t>
      </w:r>
      <w:r w:rsidR="00FD7E28" w:rsidRPr="00FD7E28"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FD7E28" w:rsidRPr="00FD7E28">
        <w:rPr>
          <w:rFonts w:ascii="Book Antiqua" w:eastAsia="Book Antiqua" w:hAnsi="Book Antiqua" w:cs="Book Antiqua"/>
          <w:color w:val="000000"/>
        </w:rPr>
        <w:t>265-</w:t>
      </w:r>
      <w:r w:rsidR="00582CBC">
        <w:rPr>
          <w:rFonts w:ascii="Book Antiqua" w:hAnsi="Book Antiqua" w:cs="Book Antiqua" w:hint="eastAsia"/>
          <w:color w:val="000000"/>
          <w:lang w:eastAsia="zh-CN"/>
        </w:rPr>
        <w:t>2</w:t>
      </w:r>
      <w:r w:rsidR="00FD7E28" w:rsidRPr="00FD7E28">
        <w:rPr>
          <w:rFonts w:ascii="Book Antiqua" w:eastAsia="Book Antiqua" w:hAnsi="Book Antiqua" w:cs="Book Antiqua"/>
          <w:color w:val="000000"/>
        </w:rPr>
        <w:t>76</w:t>
      </w:r>
    </w:p>
    <w:p w14:paraId="7112EAB8" w14:textId="0FEDED07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Chase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RP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McMahon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veterans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deployed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Iraq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Afghanistan.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Soc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147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309-316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26618495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10.1016/j.socscimed.2015.11.015]</w:t>
      </w:r>
    </w:p>
    <w:p w14:paraId="7112EAB9" w14:textId="67B06C28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McFarlane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Lawrence-Wood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Hooff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Malhi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Yehuda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28168596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10.1007/s11920-017-0761-2]</w:t>
      </w:r>
    </w:p>
    <w:p w14:paraId="7112EABA" w14:textId="317FC295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41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Solomon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Assayag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EB,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Furman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Shenhar-Tsarfaty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Berliner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Ohry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Trajectories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C-Reactive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78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e1180-e1186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28994516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10.4088/JCP.16m11344]</w:t>
      </w:r>
    </w:p>
    <w:p w14:paraId="7112EABB" w14:textId="6CAE3C21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Solomon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Mikulincer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Trajectories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20-year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163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659-666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16585441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10.1176/appi.ajp.163.4.659]</w:t>
      </w:r>
    </w:p>
    <w:p w14:paraId="7112EABC" w14:textId="421D38DF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Stein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DJ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Koenen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KC,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Friedman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McLaughlin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Petukhova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Ruscio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Shahly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Spiegel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Borges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Bunting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Caldas-de-Almeida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Girolamo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Demyttenaere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Florescu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Haro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Karam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Kovess-Masfety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Matschinger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Mladenova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Posada-Villa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Tachimori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Viana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Kessler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Dissociation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73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302-312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23059051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10.1016/j.biopsych.2012.08.022]</w:t>
      </w:r>
    </w:p>
    <w:p w14:paraId="7112EABD" w14:textId="5A00355E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44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Monfort</w:t>
      </w:r>
      <w:proofErr w:type="spellEnd"/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Trehel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État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</w:t>
      </w:r>
      <w:proofErr w:type="spellStart"/>
      <w:r>
        <w:rPr>
          <w:rFonts w:ascii="Book Antiqua" w:eastAsia="Book Antiqua" w:hAnsi="Book Antiqua" w:cs="Book Antiqua"/>
          <w:color w:val="000000"/>
        </w:rPr>
        <w:t>traumatique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consécutif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à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une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maladie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d'Alzheimer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émergence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d'une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pathologie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sous-</w:t>
      </w:r>
      <w:proofErr w:type="spellStart"/>
      <w:r>
        <w:rPr>
          <w:rFonts w:ascii="Book Antiqua" w:eastAsia="Book Antiqua" w:hAnsi="Book Antiqua" w:cs="Book Antiqua"/>
          <w:color w:val="000000"/>
        </w:rPr>
        <w:t>jacente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très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âge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[Post-traumatic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Alzheimer's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old].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Pr="00C93F7B">
        <w:rPr>
          <w:rFonts w:ascii="Book Antiqua" w:eastAsia="Book Antiqua" w:hAnsi="Book Antiqua" w:cs="Book Antiqua"/>
          <w:i/>
          <w:color w:val="000000"/>
        </w:rPr>
        <w:t>Annales</w:t>
      </w:r>
      <w:r w:rsidR="00BE0C9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93F7B">
        <w:rPr>
          <w:rFonts w:ascii="Book Antiqua" w:eastAsia="Book Antiqua" w:hAnsi="Book Antiqua" w:cs="Book Antiqua"/>
          <w:i/>
          <w:color w:val="000000"/>
        </w:rPr>
        <w:t>Medico-</w:t>
      </w:r>
      <w:proofErr w:type="spellStart"/>
      <w:r w:rsidRPr="00C93F7B">
        <w:rPr>
          <w:rFonts w:ascii="Book Antiqua" w:eastAsia="Book Antiqua" w:hAnsi="Book Antiqua" w:cs="Book Antiqua"/>
          <w:i/>
          <w:color w:val="000000"/>
        </w:rPr>
        <w:t>Psychologiques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Pr="00C93F7B">
        <w:rPr>
          <w:rFonts w:ascii="Book Antiqua" w:eastAsia="Book Antiqua" w:hAnsi="Book Antiqua" w:cs="Book Antiqua"/>
          <w:b/>
          <w:color w:val="000000"/>
        </w:rPr>
        <w:t>175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776-</w:t>
      </w:r>
      <w:r w:rsidR="00C93F7B">
        <w:rPr>
          <w:rFonts w:ascii="Book Antiqua" w:hAnsi="Book Antiqua" w:cs="Book Antiqua" w:hint="eastAsia"/>
          <w:color w:val="000000"/>
          <w:lang w:eastAsia="zh-CN"/>
        </w:rPr>
        <w:t>7</w:t>
      </w:r>
      <w:r>
        <w:rPr>
          <w:rFonts w:ascii="Book Antiqua" w:eastAsia="Book Antiqua" w:hAnsi="Book Antiqua" w:cs="Book Antiqua"/>
          <w:color w:val="000000"/>
        </w:rPr>
        <w:t>80</w:t>
      </w:r>
      <w:r w:rsidR="00BE0C9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BE0C9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10.1016/j.amp.2017.03.020]</w:t>
      </w:r>
    </w:p>
    <w:p w14:paraId="7112EABE" w14:textId="1B590630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45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Justice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NJ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JB,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Pruski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MX,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Arenkiel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disorder-like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β-amyloid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corticotropin-releasing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2612-2623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25673853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10.1523/jneurosci.3333-14.2015]</w:t>
      </w:r>
    </w:p>
    <w:p w14:paraId="7112EABF" w14:textId="03A87FA2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46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Waszczuk</w:t>
      </w:r>
      <w:proofErr w:type="spellEnd"/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Docherty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Shabalin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Miao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Kuan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Bromet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Kotov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Luft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BJ.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Polygenic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trajectories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9/11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responders.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1-9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33092657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10.1017/S0033291720003839]</w:t>
      </w:r>
    </w:p>
    <w:p w14:paraId="7112EAC0" w14:textId="686C367C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47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Jung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SJ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Roberts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Nishimi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Gilsanz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Sumner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Fernandez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Rimm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EB,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Kubzansky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Koenen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KC.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television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Nurses'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longitudinal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e0213441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30897111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10.1371/journal.pone.0213441]</w:t>
      </w:r>
    </w:p>
    <w:p w14:paraId="7112EAC1" w14:textId="06C1C9C1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48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Kim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subthreshold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DSM-5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Korean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firefighters.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Depress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Anxiety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375-385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32017289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10.1002/da.22998]</w:t>
      </w:r>
    </w:p>
    <w:p w14:paraId="7112EAC2" w14:textId="6C42DD63" w:rsidR="00A77B3E" w:rsidRPr="00C93F7B" w:rsidRDefault="004C29C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49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Department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Veterans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Affairs/Department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Defense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VA/DoD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Washington,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Veterans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Affairs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/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Defense,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C93F7B" w:rsidRPr="00C93F7B">
        <w:rPr>
          <w:rFonts w:ascii="Book Antiqua" w:eastAsia="Book Antiqua" w:hAnsi="Book Antiqua" w:cs="Book Antiqua"/>
          <w:color w:val="000000"/>
        </w:rPr>
        <w:t>[cited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C93F7B" w:rsidRPr="00C93F7B">
        <w:rPr>
          <w:rFonts w:ascii="Book Antiqua" w:eastAsia="Book Antiqua" w:hAnsi="Book Antiqua" w:cs="Book Antiqua"/>
          <w:color w:val="000000"/>
        </w:rPr>
        <w:t>20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C93F7B" w:rsidRPr="00C93F7B">
        <w:rPr>
          <w:rFonts w:ascii="Book Antiqua" w:eastAsia="Book Antiqua" w:hAnsi="Book Antiqua" w:cs="Book Antiqua"/>
          <w:color w:val="000000"/>
        </w:rPr>
        <w:t>February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C93F7B" w:rsidRPr="00C93F7B">
        <w:rPr>
          <w:rFonts w:ascii="Book Antiqua" w:eastAsia="Book Antiqua" w:hAnsi="Book Antiqua" w:cs="Book Antiqua"/>
          <w:color w:val="000000"/>
        </w:rPr>
        <w:t>2021].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C93F7B" w:rsidRPr="00C93F7B">
        <w:rPr>
          <w:rFonts w:ascii="Book Antiqua" w:eastAsia="Book Antiqua" w:hAnsi="Book Antiqua" w:cs="Book Antiqua"/>
          <w:color w:val="000000"/>
        </w:rPr>
        <w:t>Available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C93F7B" w:rsidRPr="00C93F7B">
        <w:rPr>
          <w:rFonts w:ascii="Book Antiqua" w:eastAsia="Book Antiqua" w:hAnsi="Book Antiqua" w:cs="Book Antiqua"/>
          <w:color w:val="000000"/>
        </w:rPr>
        <w:t>from: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https://www.healthquality.va.gov/guidelines/MH/ptsd/VADoDPTSDCPGFinal012418.pdf</w:t>
      </w:r>
    </w:p>
    <w:p w14:paraId="7112EAC3" w14:textId="2E855667" w:rsidR="00A77B3E" w:rsidRDefault="004C29C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50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International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Society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Traumatic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Stress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ISTSS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Chicago,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ISTSS,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C93F7B" w:rsidRPr="00C93F7B">
        <w:rPr>
          <w:rFonts w:ascii="Book Antiqua" w:eastAsia="Book Antiqua" w:hAnsi="Book Antiqua" w:cs="Book Antiqua"/>
          <w:color w:val="000000"/>
        </w:rPr>
        <w:t>[cited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C93F7B" w:rsidRPr="00C93F7B">
        <w:rPr>
          <w:rFonts w:ascii="Book Antiqua" w:eastAsia="Book Antiqua" w:hAnsi="Book Antiqua" w:cs="Book Antiqua"/>
          <w:color w:val="000000"/>
        </w:rPr>
        <w:t>20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C93F7B" w:rsidRPr="00C93F7B">
        <w:rPr>
          <w:rFonts w:ascii="Book Antiqua" w:eastAsia="Book Antiqua" w:hAnsi="Book Antiqua" w:cs="Book Antiqua"/>
          <w:color w:val="000000"/>
        </w:rPr>
        <w:t>February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C93F7B" w:rsidRPr="00C93F7B">
        <w:rPr>
          <w:rFonts w:ascii="Book Antiqua" w:eastAsia="Book Antiqua" w:hAnsi="Book Antiqua" w:cs="Book Antiqua"/>
          <w:color w:val="000000"/>
        </w:rPr>
        <w:t>2021].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C93F7B" w:rsidRPr="00C93F7B">
        <w:rPr>
          <w:rFonts w:ascii="Book Antiqua" w:eastAsia="Book Antiqua" w:hAnsi="Book Antiqua" w:cs="Book Antiqua"/>
          <w:color w:val="000000"/>
        </w:rPr>
        <w:t>Available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C93F7B" w:rsidRPr="00C93F7B">
        <w:rPr>
          <w:rFonts w:ascii="Book Antiqua" w:eastAsia="Book Antiqua" w:hAnsi="Book Antiqua" w:cs="Book Antiqua"/>
          <w:color w:val="000000"/>
        </w:rPr>
        <w:t>from: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C93F7B" w:rsidRPr="00C93F7B">
        <w:rPr>
          <w:rFonts w:ascii="Book Antiqua" w:eastAsia="Book Antiqua" w:hAnsi="Book Antiqua" w:cs="Book Antiqua"/>
          <w:color w:val="000000"/>
        </w:rPr>
        <w:t>https://istss.org/getattachment/Treating-Trauma/New-ISTSS-Prevention-and-Treatment-Guidelines/ISTSS_PreventionTreatmentGuidelines_FNL-March-19-2019.pdf.aspx</w:t>
      </w:r>
    </w:p>
    <w:p w14:paraId="7112EAC4" w14:textId="77777777" w:rsidR="00C93F7B" w:rsidRDefault="00C93F7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7112EAC5" w14:textId="77777777" w:rsidR="00C93F7B" w:rsidRPr="00C93F7B" w:rsidRDefault="00C93F7B">
      <w:pPr>
        <w:spacing w:line="360" w:lineRule="auto"/>
        <w:jc w:val="both"/>
        <w:rPr>
          <w:lang w:eastAsia="zh-CN"/>
        </w:rPr>
      </w:pPr>
    </w:p>
    <w:p w14:paraId="7112EAC6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12EAC7" w14:textId="77777777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112EAC8" w14:textId="458B3DC4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7112EAC9" w14:textId="77777777" w:rsidR="00A77B3E" w:rsidRDefault="00A77B3E">
      <w:pPr>
        <w:spacing w:line="360" w:lineRule="auto"/>
        <w:jc w:val="both"/>
      </w:pPr>
    </w:p>
    <w:p w14:paraId="7112EACA" w14:textId="01397142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0C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BE0C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E0C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BE0C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0C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PRISMA</w:t>
      </w:r>
      <w:r w:rsidR="00BE0C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Scoping</w:t>
      </w:r>
      <w:r w:rsidR="00BE0C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BE0C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Checklist,</w:t>
      </w:r>
      <w:r w:rsidR="00BE0C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0C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0C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BE0C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E0C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prepared</w:t>
      </w:r>
      <w:r w:rsidR="00BE0C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0C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revised</w:t>
      </w:r>
      <w:r w:rsidR="00BE0C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BE0C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0C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0C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PRISMA</w:t>
      </w:r>
      <w:r w:rsidR="00BE0C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Scoping</w:t>
      </w:r>
      <w:r w:rsidR="00BE0C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BE0C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Checklist.</w:t>
      </w:r>
    </w:p>
    <w:p w14:paraId="7112EACB" w14:textId="77777777" w:rsidR="00A77B3E" w:rsidRDefault="00A77B3E">
      <w:pPr>
        <w:spacing w:line="360" w:lineRule="auto"/>
        <w:jc w:val="both"/>
      </w:pPr>
    </w:p>
    <w:p w14:paraId="7112EACC" w14:textId="2DA46F29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7112EACD" w14:textId="77777777" w:rsidR="00A77B3E" w:rsidRDefault="00A77B3E">
      <w:pPr>
        <w:spacing w:line="360" w:lineRule="auto"/>
        <w:jc w:val="both"/>
      </w:pPr>
    </w:p>
    <w:p w14:paraId="7112EACE" w14:textId="5EECDBA2" w:rsidR="00B855B8" w:rsidRPr="00B855B8" w:rsidRDefault="00B855B8" w:rsidP="00B855B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855B8">
        <w:rPr>
          <w:rFonts w:ascii="Book Antiqua" w:eastAsia="Book Antiqua" w:hAnsi="Book Antiqua" w:cs="Book Antiqua"/>
          <w:b/>
          <w:color w:val="000000"/>
        </w:rPr>
        <w:t>Provenance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855B8">
        <w:rPr>
          <w:rFonts w:ascii="Book Antiqua" w:eastAsia="Book Antiqua" w:hAnsi="Book Antiqua" w:cs="Book Antiqua"/>
          <w:b/>
          <w:color w:val="000000"/>
        </w:rPr>
        <w:t>and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855B8">
        <w:rPr>
          <w:rFonts w:ascii="Book Antiqua" w:eastAsia="Book Antiqua" w:hAnsi="Book Antiqua" w:cs="Book Antiqua"/>
          <w:b/>
          <w:color w:val="000000"/>
        </w:rPr>
        <w:t>peer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855B8">
        <w:rPr>
          <w:rFonts w:ascii="Book Antiqua" w:eastAsia="Book Antiqua" w:hAnsi="Book Antiqua" w:cs="Book Antiqua"/>
          <w:b/>
          <w:color w:val="000000"/>
        </w:rPr>
        <w:t>review: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Pr="00B855B8">
        <w:rPr>
          <w:rFonts w:ascii="Book Antiqua" w:eastAsia="Book Antiqua" w:hAnsi="Book Antiqua" w:cs="Book Antiqua"/>
          <w:color w:val="000000"/>
        </w:rPr>
        <w:t>Invited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Pr="00B855B8">
        <w:rPr>
          <w:rFonts w:ascii="Book Antiqua" w:eastAsia="Book Antiqua" w:hAnsi="Book Antiqua" w:cs="Book Antiqua"/>
          <w:color w:val="000000"/>
        </w:rPr>
        <w:t>article;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Pr="00B855B8">
        <w:rPr>
          <w:rFonts w:ascii="Book Antiqua" w:eastAsia="Book Antiqua" w:hAnsi="Book Antiqua" w:cs="Book Antiqua"/>
          <w:color w:val="000000"/>
        </w:rPr>
        <w:t>Externally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Pr="00B855B8">
        <w:rPr>
          <w:rFonts w:ascii="Book Antiqua" w:eastAsia="Book Antiqua" w:hAnsi="Book Antiqua" w:cs="Book Antiqua"/>
          <w:color w:val="000000"/>
        </w:rPr>
        <w:t>peer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Pr="00B855B8">
        <w:rPr>
          <w:rFonts w:ascii="Book Antiqua" w:eastAsia="Book Antiqua" w:hAnsi="Book Antiqua" w:cs="Book Antiqua"/>
          <w:color w:val="000000"/>
        </w:rPr>
        <w:t>reviewed.</w:t>
      </w:r>
    </w:p>
    <w:p w14:paraId="7112EACF" w14:textId="3A170C20" w:rsidR="00A77B3E" w:rsidRPr="00B855B8" w:rsidRDefault="00B855B8" w:rsidP="00B855B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855B8">
        <w:rPr>
          <w:rFonts w:ascii="Book Antiqua" w:eastAsia="Book Antiqua" w:hAnsi="Book Antiqua" w:cs="Book Antiqua"/>
          <w:b/>
          <w:color w:val="000000"/>
        </w:rPr>
        <w:t>Peer-review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855B8">
        <w:rPr>
          <w:rFonts w:ascii="Book Antiqua" w:eastAsia="Book Antiqua" w:hAnsi="Book Antiqua" w:cs="Book Antiqua"/>
          <w:b/>
          <w:color w:val="000000"/>
        </w:rPr>
        <w:t>model: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Pr="00B855B8">
        <w:rPr>
          <w:rFonts w:ascii="Book Antiqua" w:eastAsia="Book Antiqua" w:hAnsi="Book Antiqua" w:cs="Book Antiqua"/>
          <w:color w:val="000000"/>
        </w:rPr>
        <w:t>Single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Pr="00B855B8">
        <w:rPr>
          <w:rFonts w:ascii="Book Antiqua" w:eastAsia="Book Antiqua" w:hAnsi="Book Antiqua" w:cs="Book Antiqua"/>
          <w:color w:val="000000"/>
        </w:rPr>
        <w:t>blind</w:t>
      </w:r>
    </w:p>
    <w:p w14:paraId="7112EAD0" w14:textId="77777777" w:rsidR="00B855B8" w:rsidRPr="00B855B8" w:rsidRDefault="00B855B8" w:rsidP="00B855B8">
      <w:pPr>
        <w:spacing w:line="360" w:lineRule="auto"/>
        <w:jc w:val="both"/>
        <w:rPr>
          <w:lang w:eastAsia="zh-CN"/>
        </w:rPr>
      </w:pPr>
    </w:p>
    <w:p w14:paraId="7112EAD1" w14:textId="7BDA4DDB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112EAD2" w14:textId="418ACD42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112EAD3" w14:textId="2E6C9824" w:rsidR="00A77B3E" w:rsidRPr="00E2071D" w:rsidRDefault="004C29C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BE0C90" w:rsidRPr="00E2071D">
        <w:rPr>
          <w:rFonts w:ascii="Book Antiqua" w:eastAsia="Book Antiqua" w:hAnsi="Book Antiqua" w:cs="Book Antiqua"/>
          <w:color w:val="000000"/>
        </w:rPr>
        <w:t xml:space="preserve"> </w:t>
      </w:r>
    </w:p>
    <w:p w14:paraId="7112EAD4" w14:textId="77777777" w:rsidR="00A77B3E" w:rsidRDefault="00A77B3E">
      <w:pPr>
        <w:spacing w:line="360" w:lineRule="auto"/>
        <w:jc w:val="both"/>
      </w:pPr>
    </w:p>
    <w:p w14:paraId="7112EAD5" w14:textId="2A13C25F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Psychiatry</w:t>
      </w:r>
    </w:p>
    <w:p w14:paraId="7112EAD6" w14:textId="20B230E9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Netherlands</w:t>
      </w:r>
    </w:p>
    <w:p w14:paraId="7112EAD7" w14:textId="298A8F92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112EAD8" w14:textId="589C6A5D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</w:p>
    <w:p w14:paraId="7112EAD9" w14:textId="4097954D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112EADA" w14:textId="4B60EFB0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112EADB" w14:textId="5CFB9B9F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112EADC" w14:textId="77271025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112EADD" w14:textId="77777777" w:rsidR="00A77B3E" w:rsidRDefault="00A77B3E">
      <w:pPr>
        <w:spacing w:line="360" w:lineRule="auto"/>
        <w:jc w:val="both"/>
      </w:pPr>
    </w:p>
    <w:p w14:paraId="17F85279" w14:textId="77777777" w:rsidR="003806DE" w:rsidRDefault="004C29C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69770A">
        <w:rPr>
          <w:rFonts w:ascii="Book Antiqua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L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D7BF8">
        <w:rPr>
          <w:rFonts w:ascii="Book Antiqua" w:hAnsi="Book Antiqua" w:cs="Book Antiqua" w:hint="eastAsia"/>
          <w:color w:val="000000"/>
          <w:lang w:eastAsia="zh-CN"/>
        </w:rPr>
        <w:t>A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8D7BF8" w:rsidRPr="008D7BF8">
        <w:rPr>
          <w:rFonts w:ascii="Book Antiqua" w:eastAsia="Book Antiqua" w:hAnsi="Book Antiqua" w:cs="Book Antiqua"/>
          <w:color w:val="000000"/>
        </w:rPr>
        <w:t xml:space="preserve"> </w:t>
      </w:r>
      <w:r w:rsidR="008D7BF8">
        <w:rPr>
          <w:rFonts w:ascii="Book Antiqua" w:eastAsia="Book Antiqua" w:hAnsi="Book Antiqua" w:cs="Book Antiqua"/>
          <w:color w:val="000000"/>
        </w:rPr>
        <w:t xml:space="preserve">Wang </w:t>
      </w:r>
      <w:r w:rsidR="008D7BF8">
        <w:rPr>
          <w:rFonts w:ascii="Book Antiqua" w:hAnsi="Book Antiqua" w:cs="Book Antiqua" w:hint="eastAsia"/>
          <w:color w:val="000000"/>
          <w:lang w:eastAsia="zh-CN"/>
        </w:rPr>
        <w:t>L</w:t>
      </w:r>
      <w:r w:rsidR="008D7BF8">
        <w:rPr>
          <w:rFonts w:ascii="Book Antiqua" w:eastAsia="Book Antiqua" w:hAnsi="Book Antiqua" w:cs="Book Antiqua"/>
          <w:color w:val="000000"/>
        </w:rPr>
        <w:t>L</w:t>
      </w:r>
    </w:p>
    <w:p w14:paraId="3098D3CD" w14:textId="77777777" w:rsidR="003806DE" w:rsidRDefault="003806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3806DE" w:rsidSect="003806DE">
          <w:headerReference w:type="default" r:id="rId7"/>
          <w:footerReference w:type="default" r:id="rId8"/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7112EADF" w14:textId="45E3008C" w:rsidR="00A77B3E" w:rsidRDefault="004C29C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7112EAE0" w14:textId="5C49DCAA" w:rsidR="00742F8E" w:rsidRPr="00742F8E" w:rsidRDefault="0069154A">
      <w:pPr>
        <w:spacing w:line="360" w:lineRule="auto"/>
        <w:jc w:val="both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7F167865" wp14:editId="78EECA49">
            <wp:extent cx="6413500" cy="6188075"/>
            <wp:effectExtent l="0" t="0" r="0" b="0"/>
            <wp:docPr id="56" name="Afbeelding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618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12EAE1" w14:textId="3121180F" w:rsidR="00A77B3E" w:rsidRPr="00A336A6" w:rsidRDefault="004C29C3">
      <w:pPr>
        <w:spacing w:line="360" w:lineRule="auto"/>
        <w:jc w:val="both"/>
        <w:rPr>
          <w:b/>
          <w:lang w:eastAsia="zh-CN"/>
        </w:rPr>
      </w:pPr>
      <w:r w:rsidRPr="00A336A6">
        <w:rPr>
          <w:rFonts w:ascii="Book Antiqua" w:eastAsia="Book Antiqua" w:hAnsi="Book Antiqua" w:cs="Book Antiqua"/>
          <w:b/>
          <w:color w:val="000000"/>
        </w:rPr>
        <w:t>Figure</w:t>
      </w:r>
      <w:r w:rsidR="00BE0C90" w:rsidRPr="00A336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336A6">
        <w:rPr>
          <w:rFonts w:ascii="Book Antiqua" w:eastAsia="Book Antiqua" w:hAnsi="Book Antiqua" w:cs="Book Antiqua"/>
          <w:b/>
          <w:color w:val="000000"/>
        </w:rPr>
        <w:t>1</w:t>
      </w:r>
      <w:r w:rsidR="00BE0C90" w:rsidRPr="00A336A6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A336A6">
        <w:rPr>
          <w:rFonts w:ascii="Book Antiqua" w:eastAsia="Book Antiqua" w:hAnsi="Book Antiqua" w:cs="Book Antiqua"/>
          <w:b/>
          <w:iCs/>
          <w:color w:val="000000"/>
        </w:rPr>
        <w:t>PRISMA</w:t>
      </w:r>
      <w:r w:rsidR="00BE0C90" w:rsidRPr="00A336A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Pr="00A336A6">
        <w:rPr>
          <w:rFonts w:ascii="Book Antiqua" w:eastAsia="Book Antiqua" w:hAnsi="Book Antiqua" w:cs="Book Antiqua"/>
          <w:b/>
          <w:iCs/>
          <w:color w:val="000000"/>
        </w:rPr>
        <w:t>flow</w:t>
      </w:r>
      <w:r w:rsidR="00BE0C90" w:rsidRPr="00A336A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Pr="00A336A6">
        <w:rPr>
          <w:rFonts w:ascii="Book Antiqua" w:eastAsia="Book Antiqua" w:hAnsi="Book Antiqua" w:cs="Book Antiqua"/>
          <w:b/>
          <w:iCs/>
          <w:color w:val="000000"/>
        </w:rPr>
        <w:t>chart</w:t>
      </w:r>
      <w:r w:rsidR="00C93F7B" w:rsidRPr="00A336A6">
        <w:rPr>
          <w:rFonts w:ascii="Book Antiqua" w:hAnsi="Book Antiqua" w:cs="Book Antiqua" w:hint="eastAsia"/>
          <w:b/>
          <w:iCs/>
          <w:color w:val="000000"/>
          <w:lang w:eastAsia="zh-CN"/>
        </w:rPr>
        <w:t>.</w:t>
      </w:r>
      <w:r w:rsidR="008E6F87">
        <w:rPr>
          <w:rFonts w:ascii="Book Antiqua" w:hAnsi="Book Antiqua" w:cs="Book Antiqua" w:hint="eastAsia"/>
          <w:b/>
          <w:iCs/>
          <w:color w:val="000000"/>
          <w:lang w:eastAsia="zh-CN"/>
        </w:rPr>
        <w:t xml:space="preserve"> </w:t>
      </w:r>
      <w:r w:rsidR="008E6F87">
        <w:rPr>
          <w:rFonts w:ascii="Book Antiqua" w:eastAsia="Book Antiqua" w:hAnsi="Book Antiqua" w:cs="Book Antiqua"/>
          <w:color w:val="000000"/>
        </w:rPr>
        <w:t>PTSD: Posttraumatic stress disorder.</w:t>
      </w:r>
    </w:p>
    <w:p w14:paraId="7112EAE2" w14:textId="77777777" w:rsidR="00A77B3E" w:rsidRDefault="00A77B3E">
      <w:pPr>
        <w:spacing w:line="360" w:lineRule="auto"/>
        <w:jc w:val="both"/>
      </w:pPr>
    </w:p>
    <w:p w14:paraId="7112EAE3" w14:textId="18A35734" w:rsidR="00A77B3E" w:rsidRDefault="00742F8E">
      <w:pPr>
        <w:spacing w:line="360" w:lineRule="auto"/>
        <w:jc w:val="both"/>
      </w:pPr>
      <w:r>
        <w:br w:type="page"/>
      </w:r>
    </w:p>
    <w:p w14:paraId="7112EAE4" w14:textId="3BD8B7B5" w:rsidR="00A77B3E" w:rsidRDefault="00CD4E6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noProof/>
          <w:color w:val="000000"/>
          <w:lang w:eastAsia="zh-CN"/>
        </w:rPr>
        <w:drawing>
          <wp:inline distT="0" distB="0" distL="0" distR="0" wp14:anchorId="5C9A031F" wp14:editId="774EFFFC">
            <wp:extent cx="6596380" cy="4267835"/>
            <wp:effectExtent l="0" t="0" r="0" b="0"/>
            <wp:docPr id="55" name="Afbeelding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380" cy="426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29C3" w:rsidRPr="00A336A6">
        <w:rPr>
          <w:rFonts w:ascii="Book Antiqua" w:eastAsia="Book Antiqua" w:hAnsi="Book Antiqua" w:cs="Book Antiqua"/>
          <w:b/>
          <w:color w:val="000000"/>
        </w:rPr>
        <w:t>Figure</w:t>
      </w:r>
      <w:r w:rsidR="00BE0C90" w:rsidRPr="00A336A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C29C3" w:rsidRPr="00A336A6">
        <w:rPr>
          <w:rFonts w:ascii="Book Antiqua" w:eastAsia="Book Antiqua" w:hAnsi="Book Antiqua" w:cs="Book Antiqua"/>
          <w:b/>
          <w:color w:val="000000"/>
        </w:rPr>
        <w:t>2</w:t>
      </w:r>
      <w:r w:rsidR="00BE0C90" w:rsidRPr="00A336A6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4C29C3" w:rsidRPr="00A336A6">
        <w:rPr>
          <w:rFonts w:ascii="Book Antiqua" w:eastAsia="Book Antiqua" w:hAnsi="Book Antiqua" w:cs="Book Antiqua"/>
          <w:b/>
          <w:iCs/>
          <w:color w:val="000000"/>
        </w:rPr>
        <w:t>Neural,</w:t>
      </w:r>
      <w:r w:rsidR="00BE0C90" w:rsidRPr="00A336A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C29C3" w:rsidRPr="00A336A6">
        <w:rPr>
          <w:rFonts w:ascii="Book Antiqua" w:eastAsia="Book Antiqua" w:hAnsi="Book Antiqua" w:cs="Book Antiqua"/>
          <w:b/>
          <w:iCs/>
          <w:color w:val="000000"/>
        </w:rPr>
        <w:t>neuroendocrine,</w:t>
      </w:r>
      <w:r w:rsidR="00BE0C90" w:rsidRPr="00A336A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C29C3" w:rsidRPr="00A336A6">
        <w:rPr>
          <w:rFonts w:ascii="Book Antiqua" w:eastAsia="Book Antiqua" w:hAnsi="Book Antiqua" w:cs="Book Antiqua"/>
          <w:b/>
          <w:iCs/>
          <w:color w:val="000000"/>
        </w:rPr>
        <w:t>neuroinflammatory,</w:t>
      </w:r>
      <w:r w:rsidR="00BE0C90" w:rsidRPr="00A336A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C29C3" w:rsidRPr="00A336A6">
        <w:rPr>
          <w:rFonts w:ascii="Book Antiqua" w:eastAsia="Book Antiqua" w:hAnsi="Book Antiqua" w:cs="Book Antiqua"/>
          <w:b/>
          <w:iCs/>
          <w:color w:val="000000"/>
        </w:rPr>
        <w:t>and</w:t>
      </w:r>
      <w:r w:rsidR="00BE0C90" w:rsidRPr="00A336A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C29C3" w:rsidRPr="00A336A6">
        <w:rPr>
          <w:rFonts w:ascii="Book Antiqua" w:eastAsia="Book Antiqua" w:hAnsi="Book Antiqua" w:cs="Book Antiqua"/>
          <w:b/>
          <w:iCs/>
          <w:color w:val="000000"/>
        </w:rPr>
        <w:t>contextual</w:t>
      </w:r>
      <w:r w:rsidR="00BE0C90" w:rsidRPr="00A336A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C29C3" w:rsidRPr="00A336A6">
        <w:rPr>
          <w:rFonts w:ascii="Book Antiqua" w:eastAsia="Book Antiqua" w:hAnsi="Book Antiqua" w:cs="Book Antiqua"/>
          <w:b/>
          <w:iCs/>
          <w:color w:val="000000"/>
        </w:rPr>
        <w:t>mechanisms</w:t>
      </w:r>
      <w:r w:rsidR="00BE0C90" w:rsidRPr="00A336A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C29C3" w:rsidRPr="00A336A6">
        <w:rPr>
          <w:rFonts w:ascii="Book Antiqua" w:eastAsia="Book Antiqua" w:hAnsi="Book Antiqua" w:cs="Book Antiqua"/>
          <w:b/>
          <w:iCs/>
          <w:color w:val="000000"/>
        </w:rPr>
        <w:t>underlying</w:t>
      </w:r>
      <w:r w:rsidR="00BE0C90" w:rsidRPr="00A336A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C29C3" w:rsidRPr="00A336A6">
        <w:rPr>
          <w:rFonts w:ascii="Book Antiqua" w:eastAsia="Book Antiqua" w:hAnsi="Book Antiqua" w:cs="Book Antiqua"/>
          <w:b/>
          <w:iCs/>
          <w:color w:val="000000"/>
        </w:rPr>
        <w:t>delayed</w:t>
      </w:r>
      <w:r w:rsidR="00BE0C90" w:rsidRPr="00A336A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C29C3" w:rsidRPr="00A336A6">
        <w:rPr>
          <w:rFonts w:ascii="Book Antiqua" w:eastAsia="Book Antiqua" w:hAnsi="Book Antiqua" w:cs="Book Antiqua"/>
          <w:b/>
          <w:iCs/>
          <w:color w:val="000000"/>
        </w:rPr>
        <w:t>expression</w:t>
      </w:r>
      <w:r w:rsidR="00BE0C90" w:rsidRPr="00A336A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C29C3" w:rsidRPr="00A336A6">
        <w:rPr>
          <w:rFonts w:ascii="Book Antiqua" w:eastAsia="Book Antiqua" w:hAnsi="Book Antiqua" w:cs="Book Antiqua"/>
          <w:b/>
          <w:iCs/>
          <w:color w:val="000000"/>
        </w:rPr>
        <w:t>of</w:t>
      </w:r>
      <w:r w:rsidR="00BE0C90" w:rsidRPr="00A336A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A336A6">
        <w:rPr>
          <w:rFonts w:ascii="Book Antiqua" w:hAnsi="Book Antiqua" w:cs="Book Antiqua" w:hint="eastAsia"/>
          <w:b/>
          <w:iCs/>
          <w:color w:val="000000"/>
          <w:lang w:eastAsia="zh-CN"/>
        </w:rPr>
        <w:t>p</w:t>
      </w:r>
      <w:r w:rsidR="00A336A6" w:rsidRPr="00A336A6">
        <w:rPr>
          <w:rFonts w:ascii="Book Antiqua" w:eastAsia="Book Antiqua" w:hAnsi="Book Antiqua" w:cs="Book Antiqua"/>
          <w:b/>
          <w:iCs/>
          <w:color w:val="000000"/>
        </w:rPr>
        <w:t>osttraumatic stress disorder</w:t>
      </w:r>
      <w:r w:rsidR="00742F8E" w:rsidRPr="00A336A6">
        <w:rPr>
          <w:rFonts w:ascii="Book Antiqua" w:hAnsi="Book Antiqua" w:cs="Book Antiqua" w:hint="eastAsia"/>
          <w:b/>
          <w:iCs/>
          <w:color w:val="000000"/>
          <w:lang w:eastAsia="zh-CN"/>
        </w:rPr>
        <w:t>.</w:t>
      </w:r>
      <w:r w:rsidR="00BE0C90" w:rsidRPr="00A336A6">
        <w:rPr>
          <w:rFonts w:ascii="Book Antiqua" w:hAnsi="Book Antiqua" w:cs="Book Antiqua" w:hint="eastAsia"/>
          <w:b/>
          <w:iCs/>
          <w:color w:val="000000"/>
          <w:lang w:eastAsia="zh-CN"/>
        </w:rPr>
        <w:t xml:space="preserve"> </w:t>
      </w:r>
      <w:r w:rsidR="00235F0A" w:rsidRPr="00A336A6">
        <w:rPr>
          <w:rFonts w:ascii="Book Antiqua" w:hAnsi="Book Antiqua" w:cs="Book Antiqua"/>
          <w:color w:val="000000"/>
          <w:lang w:eastAsia="zh-CN"/>
        </w:rPr>
        <w:t>Solid</w:t>
      </w:r>
      <w:r w:rsidR="00BE0C90" w:rsidRPr="00A336A6">
        <w:rPr>
          <w:rFonts w:ascii="Book Antiqua" w:hAnsi="Book Antiqua" w:cs="Book Antiqua"/>
          <w:color w:val="000000"/>
          <w:lang w:eastAsia="zh-CN"/>
        </w:rPr>
        <w:t xml:space="preserve"> </w:t>
      </w:r>
      <w:r w:rsidR="00235F0A" w:rsidRPr="00A336A6">
        <w:rPr>
          <w:rFonts w:ascii="Book Antiqua" w:hAnsi="Book Antiqua" w:cs="Book Antiqua"/>
          <w:color w:val="000000"/>
          <w:lang w:eastAsia="zh-CN"/>
        </w:rPr>
        <w:t>arrows</w:t>
      </w:r>
      <w:r w:rsidR="00BE0C90" w:rsidRPr="00A336A6">
        <w:rPr>
          <w:rFonts w:ascii="Book Antiqua" w:hAnsi="Book Antiqua" w:cs="Book Antiqua"/>
          <w:color w:val="000000"/>
          <w:lang w:eastAsia="zh-CN"/>
        </w:rPr>
        <w:t xml:space="preserve"> </w:t>
      </w:r>
      <w:r w:rsidR="00235F0A" w:rsidRPr="00A336A6">
        <w:rPr>
          <w:rFonts w:ascii="Book Antiqua" w:hAnsi="Book Antiqua" w:cs="Book Antiqua"/>
          <w:color w:val="000000"/>
          <w:lang w:eastAsia="zh-CN"/>
        </w:rPr>
        <w:t>indicate</w:t>
      </w:r>
      <w:r w:rsidR="00BE0C90" w:rsidRPr="00A336A6">
        <w:rPr>
          <w:rFonts w:ascii="Book Antiqua" w:hAnsi="Book Antiqua" w:cs="Book Antiqua"/>
          <w:color w:val="000000"/>
          <w:lang w:eastAsia="zh-CN"/>
        </w:rPr>
        <w:t xml:space="preserve"> </w:t>
      </w:r>
      <w:r w:rsidR="00235F0A" w:rsidRPr="00A336A6">
        <w:rPr>
          <w:rFonts w:ascii="Book Antiqua" w:hAnsi="Book Antiqua" w:cs="Book Antiqua"/>
          <w:color w:val="000000"/>
          <w:lang w:eastAsia="zh-CN"/>
        </w:rPr>
        <w:t>direct</w:t>
      </w:r>
      <w:r w:rsidR="00BE0C90" w:rsidRPr="00A336A6">
        <w:rPr>
          <w:rFonts w:ascii="Book Antiqua" w:hAnsi="Book Antiqua" w:cs="Book Antiqua"/>
          <w:color w:val="000000"/>
          <w:lang w:eastAsia="zh-CN"/>
        </w:rPr>
        <w:t xml:space="preserve"> </w:t>
      </w:r>
      <w:r w:rsidR="00235F0A" w:rsidRPr="00A336A6">
        <w:rPr>
          <w:rFonts w:ascii="Book Antiqua" w:hAnsi="Book Antiqua" w:cs="Book Antiqua"/>
          <w:color w:val="000000"/>
          <w:lang w:eastAsia="zh-CN"/>
        </w:rPr>
        <w:t>effects,</w:t>
      </w:r>
      <w:r w:rsidR="00BE0C90" w:rsidRPr="00A336A6">
        <w:rPr>
          <w:rFonts w:ascii="Book Antiqua" w:hAnsi="Book Antiqua" w:cs="Book Antiqua"/>
          <w:color w:val="000000"/>
          <w:lang w:eastAsia="zh-CN"/>
        </w:rPr>
        <w:t xml:space="preserve"> </w:t>
      </w:r>
      <w:r w:rsidR="00235F0A" w:rsidRPr="00A336A6">
        <w:rPr>
          <w:rFonts w:ascii="Book Antiqua" w:hAnsi="Book Antiqua" w:cs="Book Antiqua"/>
          <w:color w:val="000000"/>
          <w:lang w:eastAsia="zh-CN"/>
        </w:rPr>
        <w:t>open</w:t>
      </w:r>
      <w:r w:rsidR="00BE0C90" w:rsidRPr="00A336A6">
        <w:rPr>
          <w:rFonts w:ascii="Book Antiqua" w:hAnsi="Book Antiqua" w:cs="Book Antiqua"/>
          <w:color w:val="000000"/>
          <w:lang w:eastAsia="zh-CN"/>
        </w:rPr>
        <w:t xml:space="preserve"> </w:t>
      </w:r>
      <w:r w:rsidR="00235F0A" w:rsidRPr="00A336A6">
        <w:rPr>
          <w:rFonts w:ascii="Book Antiqua" w:hAnsi="Book Antiqua" w:cs="Book Antiqua"/>
          <w:color w:val="000000"/>
          <w:lang w:eastAsia="zh-CN"/>
        </w:rPr>
        <w:t>arrows</w:t>
      </w:r>
      <w:r w:rsidR="00BE0C90" w:rsidRPr="00A336A6">
        <w:rPr>
          <w:rFonts w:ascii="Book Antiqua" w:hAnsi="Book Antiqua" w:cs="Book Antiqua"/>
          <w:color w:val="000000"/>
          <w:lang w:eastAsia="zh-CN"/>
        </w:rPr>
        <w:t xml:space="preserve"> </w:t>
      </w:r>
      <w:r w:rsidR="00235F0A" w:rsidRPr="00A336A6">
        <w:rPr>
          <w:rFonts w:ascii="Book Antiqua" w:hAnsi="Book Antiqua" w:cs="Book Antiqua"/>
          <w:color w:val="000000"/>
          <w:lang w:eastAsia="zh-CN"/>
        </w:rPr>
        <w:t>indicate</w:t>
      </w:r>
      <w:r w:rsidR="00BE0C90" w:rsidRPr="00A336A6">
        <w:rPr>
          <w:rFonts w:ascii="Book Antiqua" w:hAnsi="Book Antiqua" w:cs="Book Antiqua"/>
          <w:color w:val="000000"/>
          <w:lang w:eastAsia="zh-CN"/>
        </w:rPr>
        <w:t xml:space="preserve"> </w:t>
      </w:r>
      <w:r w:rsidR="00235F0A" w:rsidRPr="00A336A6">
        <w:rPr>
          <w:rFonts w:ascii="Book Antiqua" w:hAnsi="Book Antiqua" w:cs="Book Antiqua"/>
          <w:color w:val="000000"/>
          <w:lang w:eastAsia="zh-CN"/>
        </w:rPr>
        <w:t>indirect</w:t>
      </w:r>
      <w:r w:rsidR="00BE0C90" w:rsidRPr="00A336A6">
        <w:rPr>
          <w:rFonts w:ascii="Book Antiqua" w:hAnsi="Book Antiqua" w:cs="Book Antiqua"/>
          <w:color w:val="000000"/>
          <w:lang w:eastAsia="zh-CN"/>
        </w:rPr>
        <w:t xml:space="preserve"> </w:t>
      </w:r>
      <w:r w:rsidR="00235F0A" w:rsidRPr="00A336A6">
        <w:rPr>
          <w:rFonts w:ascii="Book Antiqua" w:hAnsi="Book Antiqua" w:cs="Book Antiqua"/>
          <w:color w:val="000000"/>
          <w:lang w:eastAsia="zh-CN"/>
        </w:rPr>
        <w:t>effects.</w:t>
      </w:r>
      <w:r w:rsidR="00BE0C90" w:rsidRPr="00A336A6">
        <w:rPr>
          <w:rFonts w:ascii="Book Antiqua" w:hAnsi="Book Antiqua" w:cs="Book Antiqua"/>
          <w:color w:val="000000"/>
          <w:lang w:eastAsia="zh-CN"/>
        </w:rPr>
        <w:t xml:space="preserve"> </w:t>
      </w:r>
      <w:r w:rsidR="004C29C3" w:rsidRPr="00A336A6">
        <w:rPr>
          <w:rFonts w:ascii="Book Antiqua" w:eastAsia="Book Antiqua" w:hAnsi="Book Antiqua" w:cs="Book Antiqua"/>
          <w:color w:val="000000"/>
        </w:rPr>
        <w:t>ANS</w:t>
      </w:r>
      <w:r w:rsidR="00A336A6">
        <w:rPr>
          <w:rFonts w:ascii="Book Antiqua" w:hAnsi="Book Antiqua" w:cs="Book Antiqua" w:hint="eastAsia"/>
          <w:color w:val="000000"/>
          <w:lang w:eastAsia="zh-CN"/>
        </w:rPr>
        <w:t>:</w:t>
      </w:r>
      <w:r w:rsidR="00BE0C90" w:rsidRPr="00A336A6">
        <w:rPr>
          <w:rFonts w:ascii="Book Antiqua" w:eastAsia="Book Antiqua" w:hAnsi="Book Antiqua" w:cs="Book Antiqua"/>
          <w:color w:val="000000"/>
        </w:rPr>
        <w:t xml:space="preserve"> </w:t>
      </w:r>
      <w:r w:rsidR="00BB726D" w:rsidRPr="00A336A6">
        <w:rPr>
          <w:rFonts w:ascii="Book Antiqua" w:eastAsia="Book Antiqua" w:hAnsi="Book Antiqua" w:cs="Book Antiqua"/>
          <w:color w:val="000000"/>
        </w:rPr>
        <w:t>A</w:t>
      </w:r>
      <w:r w:rsidR="004C29C3" w:rsidRPr="00A336A6">
        <w:rPr>
          <w:rFonts w:ascii="Book Antiqua" w:eastAsia="Book Antiqua" w:hAnsi="Book Antiqua" w:cs="Book Antiqua"/>
          <w:color w:val="000000"/>
        </w:rPr>
        <w:t>u</w:t>
      </w:r>
      <w:r w:rsidR="004C29C3">
        <w:rPr>
          <w:rFonts w:ascii="Book Antiqua" w:eastAsia="Book Antiqua" w:hAnsi="Book Antiqua" w:cs="Book Antiqua"/>
          <w:color w:val="000000"/>
        </w:rPr>
        <w:t>tonomic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nervous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system;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HPA</w:t>
      </w:r>
      <w:r w:rsidR="00A336A6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 w:rsidR="00BB726D">
        <w:rPr>
          <w:rFonts w:ascii="Book Antiqua" w:eastAsia="Book Antiqua" w:hAnsi="Book Antiqua" w:cs="Book Antiqua"/>
          <w:color w:val="000000"/>
        </w:rPr>
        <w:t>H</w:t>
      </w:r>
      <w:r w:rsidR="004C29C3">
        <w:rPr>
          <w:rFonts w:ascii="Book Antiqua" w:eastAsia="Book Antiqua" w:hAnsi="Book Antiqua" w:cs="Book Antiqua"/>
          <w:color w:val="000000"/>
        </w:rPr>
        <w:t>ypothalam</w:t>
      </w:r>
      <w:r w:rsidR="00BB726D">
        <w:rPr>
          <w:rFonts w:ascii="Book Antiqua" w:eastAsia="Book Antiqua" w:hAnsi="Book Antiqua" w:cs="Book Antiqua"/>
          <w:color w:val="000000"/>
        </w:rPr>
        <w:t>ic</w:t>
      </w:r>
      <w:r w:rsidR="004C29C3">
        <w:rPr>
          <w:rFonts w:ascii="Book Antiqua" w:eastAsia="Book Antiqua" w:hAnsi="Book Antiqua" w:cs="Book Antiqua"/>
          <w:color w:val="000000"/>
        </w:rPr>
        <w:t>-pituitary-adrenal;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PTSD: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BB726D">
        <w:rPr>
          <w:rFonts w:ascii="Book Antiqua" w:eastAsia="Book Antiqua" w:hAnsi="Book Antiqua" w:cs="Book Antiqua"/>
          <w:color w:val="000000"/>
        </w:rPr>
        <w:t>P</w:t>
      </w:r>
      <w:r w:rsidR="004C29C3">
        <w:rPr>
          <w:rFonts w:ascii="Book Antiqua" w:eastAsia="Book Antiqua" w:hAnsi="Book Antiqua" w:cs="Book Antiqua"/>
          <w:color w:val="000000"/>
        </w:rPr>
        <w:t>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disorder.</w:t>
      </w:r>
    </w:p>
    <w:p w14:paraId="7112EAE5" w14:textId="77777777" w:rsidR="00545B58" w:rsidRDefault="00545B5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7112EAE6" w14:textId="77777777" w:rsidR="00545B58" w:rsidRDefault="00545B5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7112EAE7" w14:textId="19681AAC" w:rsidR="00545B58" w:rsidRPr="00A336A6" w:rsidRDefault="00545B58" w:rsidP="00A336A6">
      <w:pPr>
        <w:tabs>
          <w:tab w:val="left" w:pos="0"/>
        </w:tabs>
        <w:spacing w:line="360" w:lineRule="auto"/>
        <w:jc w:val="both"/>
        <w:rPr>
          <w:rFonts w:ascii="Book Antiqua" w:eastAsia="等线" w:hAnsi="Book Antiqua" w:cs="Book Antiqua"/>
          <w:b/>
          <w:iCs/>
          <w:lang w:val="en-GB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  <w:r w:rsidRPr="00A336A6">
        <w:rPr>
          <w:rFonts w:ascii="Book Antiqua" w:eastAsia="等线" w:hAnsi="Book Antiqua" w:cs="Book Antiqua"/>
          <w:b/>
          <w:iCs/>
          <w:lang w:val="en-GB"/>
        </w:rPr>
        <w:lastRenderedPageBreak/>
        <w:t>Table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1</w:t>
      </w:r>
      <w:r w:rsidR="00BE0C90" w:rsidRPr="00A336A6">
        <w:rPr>
          <w:rFonts w:ascii="Book Antiqua" w:eastAsia="等线" w:hAnsi="Book Antiqua" w:cs="Book Antiqua"/>
          <w:b/>
          <w:iCs/>
          <w:lang w:val="en-GB" w:eastAsia="zh-CN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Study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Selection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Phase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1: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Keywords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used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for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stepwise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including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(and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thus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excluding)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items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216"/>
        <w:gridCol w:w="1150"/>
        <w:gridCol w:w="4298"/>
        <w:gridCol w:w="1203"/>
        <w:gridCol w:w="1203"/>
      </w:tblGrid>
      <w:tr w:rsidR="00545B58" w:rsidRPr="00A336A6" w14:paraId="7112EAEE" w14:textId="77777777" w:rsidTr="00A336A6">
        <w:tc>
          <w:tcPr>
            <w:tcW w:w="635" w:type="pct"/>
          </w:tcPr>
          <w:p w14:paraId="7112EAE9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  <w:b/>
              </w:rPr>
            </w:pPr>
            <w:r w:rsidRPr="00A336A6">
              <w:rPr>
                <w:rFonts w:ascii="Book Antiqua" w:eastAsia="等线" w:hAnsi="Book Antiqua" w:cs="Book Antiqua"/>
                <w:b/>
              </w:rPr>
              <w:t>Criterion</w:t>
            </w:r>
          </w:p>
        </w:tc>
        <w:tc>
          <w:tcPr>
            <w:tcW w:w="601" w:type="pct"/>
          </w:tcPr>
          <w:p w14:paraId="7112EAEA" w14:textId="76FC3263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  <w:b/>
              </w:rPr>
            </w:pPr>
            <w:r w:rsidRPr="00A336A6">
              <w:rPr>
                <w:rFonts w:ascii="Book Antiqua" w:eastAsia="等线" w:hAnsi="Book Antiqua" w:cs="Book Antiqua"/>
                <w:b/>
              </w:rPr>
              <w:t>Input</w:t>
            </w:r>
            <w:r w:rsidR="00BE0C90" w:rsidRPr="00A336A6">
              <w:rPr>
                <w:rFonts w:ascii="Book Antiqua" w:eastAsia="等线" w:hAnsi="Book Antiqua" w:cs="Book Antiqua"/>
                <w:b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</w:rPr>
              <w:t>for</w:t>
            </w:r>
            <w:r w:rsidR="00BE0C90" w:rsidRPr="00A336A6">
              <w:rPr>
                <w:rFonts w:ascii="Book Antiqua" w:eastAsia="等线" w:hAnsi="Book Antiqua" w:cs="Book Antiqua"/>
                <w:b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</w:rPr>
              <w:t>this</w:t>
            </w:r>
            <w:r w:rsidR="00BE0C90" w:rsidRPr="00A336A6">
              <w:rPr>
                <w:rFonts w:ascii="Book Antiqua" w:eastAsia="等线" w:hAnsi="Book Antiqua" w:cs="Book Antiqua"/>
                <w:b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</w:rPr>
              <w:t>criterion</w:t>
            </w:r>
          </w:p>
        </w:tc>
        <w:tc>
          <w:tcPr>
            <w:tcW w:w="2498" w:type="pct"/>
          </w:tcPr>
          <w:p w14:paraId="7112EAEB" w14:textId="5FAAB6FC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  <w:b/>
              </w:rPr>
            </w:pPr>
            <w:r w:rsidRPr="00A336A6">
              <w:rPr>
                <w:rFonts w:ascii="Book Antiqua" w:eastAsia="等线" w:hAnsi="Book Antiqua" w:cs="Book Antiqua"/>
                <w:b/>
              </w:rPr>
              <w:t>Automatic</w:t>
            </w:r>
            <w:r w:rsidR="00BE0C90" w:rsidRPr="00A336A6">
              <w:rPr>
                <w:rFonts w:ascii="Book Antiqua" w:eastAsia="等线" w:hAnsi="Book Antiqua" w:cs="Book Antiqua"/>
                <w:b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</w:rPr>
              <w:t>keyword</w:t>
            </w:r>
            <w:r w:rsidR="00BE0C90" w:rsidRPr="00A336A6">
              <w:rPr>
                <w:rFonts w:ascii="Book Antiqua" w:eastAsia="等线" w:hAnsi="Book Antiqua" w:cs="Book Antiqua"/>
                <w:b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</w:rPr>
              <w:t>screening</w:t>
            </w:r>
            <w:r w:rsidR="00BE0C90" w:rsidRPr="00A336A6">
              <w:rPr>
                <w:rFonts w:ascii="Book Antiqua" w:eastAsia="等线" w:hAnsi="Book Antiqua" w:cs="Book Antiqua"/>
                <w:b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</w:rPr>
              <w:t>(Rayyan):</w:t>
            </w:r>
            <w:r w:rsidR="00BE0C90" w:rsidRPr="00A336A6">
              <w:rPr>
                <w:rFonts w:ascii="Book Antiqua" w:eastAsia="等线" w:hAnsi="Book Antiqua" w:cs="Book Antiqua"/>
                <w:b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</w:rPr>
              <w:t>Used</w:t>
            </w:r>
            <w:r w:rsidR="00BE0C90" w:rsidRPr="00A336A6">
              <w:rPr>
                <w:rFonts w:ascii="Book Antiqua" w:eastAsia="等线" w:hAnsi="Book Antiqua" w:cs="Book Antiqua"/>
                <w:b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</w:rPr>
              <w:t>keywords</w:t>
            </w:r>
            <w:r w:rsidR="00BE0C90" w:rsidRPr="00A336A6">
              <w:rPr>
                <w:rFonts w:ascii="Book Antiqua" w:eastAsia="等线" w:hAnsi="Book Antiqua" w:cs="Book Antiqua"/>
                <w:b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</w:rPr>
              <w:t>for</w:t>
            </w:r>
            <w:r w:rsidR="00BE0C90" w:rsidRPr="00A336A6">
              <w:rPr>
                <w:rFonts w:ascii="Book Antiqua" w:eastAsia="等线" w:hAnsi="Book Antiqua" w:cs="Book Antiqua"/>
                <w:b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</w:rPr>
              <w:t>include</w:t>
            </w:r>
          </w:p>
        </w:tc>
        <w:tc>
          <w:tcPr>
            <w:tcW w:w="628" w:type="pct"/>
          </w:tcPr>
          <w:p w14:paraId="7112EAEC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  <w:b/>
              </w:rPr>
            </w:pPr>
            <w:r w:rsidRPr="00A336A6">
              <w:rPr>
                <w:rFonts w:ascii="Book Antiqua" w:eastAsia="等线" w:hAnsi="Book Antiqua" w:cs="Book Antiqua"/>
                <w:b/>
              </w:rPr>
              <w:t>Included</w:t>
            </w:r>
          </w:p>
        </w:tc>
        <w:tc>
          <w:tcPr>
            <w:tcW w:w="638" w:type="pct"/>
          </w:tcPr>
          <w:p w14:paraId="7112EAED" w14:textId="05A1A96F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  <w:b/>
              </w:rPr>
            </w:pPr>
            <w:r w:rsidRPr="00A336A6">
              <w:rPr>
                <w:rFonts w:ascii="Book Antiqua" w:eastAsia="等线" w:hAnsi="Book Antiqua" w:cs="Book Antiqua"/>
                <w:b/>
              </w:rPr>
              <w:t>Thus</w:t>
            </w:r>
            <w:r w:rsidR="00A336A6">
              <w:rPr>
                <w:rFonts w:ascii="Book Antiqua" w:eastAsia="等线" w:hAnsi="Book Antiqua" w:cs="Book Antiqua" w:hint="eastAsia"/>
                <w:b/>
                <w:lang w:eastAsia="zh-CN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</w:rPr>
              <w:t>excluded</w:t>
            </w:r>
          </w:p>
        </w:tc>
      </w:tr>
      <w:tr w:rsidR="00545B58" w:rsidRPr="00A336A6" w14:paraId="7112EAF4" w14:textId="77777777" w:rsidTr="00A336A6">
        <w:tc>
          <w:tcPr>
            <w:tcW w:w="635" w:type="pct"/>
            <w:tcBorders>
              <w:bottom w:val="nil"/>
            </w:tcBorders>
          </w:tcPr>
          <w:p w14:paraId="7112EAEF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1</w:t>
            </w:r>
          </w:p>
        </w:tc>
        <w:tc>
          <w:tcPr>
            <w:tcW w:w="601" w:type="pct"/>
            <w:tcBorders>
              <w:bottom w:val="nil"/>
            </w:tcBorders>
          </w:tcPr>
          <w:p w14:paraId="7112EAF0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5659</w:t>
            </w:r>
          </w:p>
        </w:tc>
        <w:tc>
          <w:tcPr>
            <w:tcW w:w="2498" w:type="pct"/>
            <w:tcBorders>
              <w:bottom w:val="nil"/>
            </w:tcBorders>
          </w:tcPr>
          <w:p w14:paraId="7112EAF1" w14:textId="49DFA582" w:rsidR="00545B58" w:rsidRPr="00A336A6" w:rsidRDefault="001B3AE6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Trauma</w:t>
            </w:r>
            <w:r w:rsidR="00545B58" w:rsidRPr="00A336A6">
              <w:rPr>
                <w:rFonts w:ascii="Book Antiqua" w:eastAsia="等线" w:hAnsi="Book Antiqua" w:cs="Book Antiqua"/>
              </w:rPr>
              <w:t>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traumas;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traumatic;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traumatized;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proofErr w:type="spellStart"/>
            <w:r w:rsidR="00545B58" w:rsidRPr="00A336A6">
              <w:rPr>
                <w:rFonts w:ascii="Book Antiqua" w:eastAsia="等线" w:hAnsi="Book Antiqua" w:cs="Book Antiqua"/>
              </w:rPr>
              <w:t>traumatised</w:t>
            </w:r>
            <w:proofErr w:type="spellEnd"/>
            <w:r w:rsidR="00545B58" w:rsidRPr="00A336A6">
              <w:rPr>
                <w:rFonts w:ascii="Book Antiqua" w:eastAsia="等线" w:hAnsi="Book Antiqua" w:cs="Book Antiqua"/>
              </w:rPr>
              <w:t>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posttraumatic;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PTSD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</w:p>
        </w:tc>
        <w:tc>
          <w:tcPr>
            <w:tcW w:w="628" w:type="pct"/>
            <w:tcBorders>
              <w:bottom w:val="nil"/>
            </w:tcBorders>
          </w:tcPr>
          <w:p w14:paraId="7112EAF2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5194</w:t>
            </w:r>
          </w:p>
        </w:tc>
        <w:tc>
          <w:tcPr>
            <w:tcW w:w="638" w:type="pct"/>
            <w:tcBorders>
              <w:bottom w:val="nil"/>
            </w:tcBorders>
            <w:noWrap/>
          </w:tcPr>
          <w:p w14:paraId="7112EAF3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465</w:t>
            </w:r>
          </w:p>
        </w:tc>
      </w:tr>
      <w:tr w:rsidR="00545B58" w:rsidRPr="00A336A6" w14:paraId="7112EAFA" w14:textId="77777777" w:rsidTr="00A336A6">
        <w:tc>
          <w:tcPr>
            <w:tcW w:w="635" w:type="pct"/>
            <w:tcBorders>
              <w:top w:val="nil"/>
              <w:bottom w:val="nil"/>
            </w:tcBorders>
          </w:tcPr>
          <w:p w14:paraId="7112EAF5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2</w:t>
            </w:r>
          </w:p>
        </w:tc>
        <w:tc>
          <w:tcPr>
            <w:tcW w:w="601" w:type="pct"/>
            <w:tcBorders>
              <w:top w:val="nil"/>
              <w:bottom w:val="nil"/>
            </w:tcBorders>
          </w:tcPr>
          <w:p w14:paraId="7112EAF6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5194</w:t>
            </w:r>
          </w:p>
        </w:tc>
        <w:tc>
          <w:tcPr>
            <w:tcW w:w="2498" w:type="pct"/>
            <w:tcBorders>
              <w:top w:val="nil"/>
              <w:bottom w:val="nil"/>
            </w:tcBorders>
          </w:tcPr>
          <w:p w14:paraId="7112EAF7" w14:textId="7B6B451F" w:rsidR="00545B58" w:rsidRPr="00A336A6" w:rsidRDefault="001B3AE6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Asymptomatic;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bridging;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delayed;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dormant;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emerge;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emerges;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emerging;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increase;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increases;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increasing;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interval;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late;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latency;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latent;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onset;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progression;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progressive;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symptom-free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</w:p>
        </w:tc>
        <w:tc>
          <w:tcPr>
            <w:tcW w:w="628" w:type="pct"/>
            <w:tcBorders>
              <w:top w:val="nil"/>
              <w:bottom w:val="nil"/>
            </w:tcBorders>
          </w:tcPr>
          <w:p w14:paraId="7112EAF8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2287</w:t>
            </w:r>
          </w:p>
        </w:tc>
        <w:tc>
          <w:tcPr>
            <w:tcW w:w="638" w:type="pct"/>
            <w:tcBorders>
              <w:top w:val="nil"/>
              <w:bottom w:val="nil"/>
            </w:tcBorders>
            <w:noWrap/>
          </w:tcPr>
          <w:p w14:paraId="7112EAF9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2907</w:t>
            </w:r>
          </w:p>
        </w:tc>
      </w:tr>
      <w:tr w:rsidR="00545B58" w:rsidRPr="00A336A6" w14:paraId="7112EB00" w14:textId="77777777" w:rsidTr="00A336A6">
        <w:tc>
          <w:tcPr>
            <w:tcW w:w="635" w:type="pct"/>
            <w:tcBorders>
              <w:top w:val="nil"/>
              <w:bottom w:val="nil"/>
            </w:tcBorders>
          </w:tcPr>
          <w:p w14:paraId="7112EAFB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3</w:t>
            </w:r>
          </w:p>
        </w:tc>
        <w:tc>
          <w:tcPr>
            <w:tcW w:w="601" w:type="pct"/>
            <w:tcBorders>
              <w:top w:val="nil"/>
              <w:bottom w:val="nil"/>
            </w:tcBorders>
          </w:tcPr>
          <w:p w14:paraId="7112EAFC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2287</w:t>
            </w:r>
          </w:p>
        </w:tc>
        <w:tc>
          <w:tcPr>
            <w:tcW w:w="2498" w:type="pct"/>
            <w:tcBorders>
              <w:top w:val="nil"/>
              <w:bottom w:val="nil"/>
            </w:tcBorders>
          </w:tcPr>
          <w:p w14:paraId="7112EAFD" w14:textId="1FC02C8E" w:rsidR="00545B58" w:rsidRPr="00A336A6" w:rsidRDefault="001B3AE6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Adrenal</w:t>
            </w:r>
            <w:r w:rsidR="00545B58" w:rsidRPr="00A336A6">
              <w:rPr>
                <w:rFonts w:ascii="Book Antiqua" w:eastAsia="等线" w:hAnsi="Book Antiqua" w:cs="Book Antiqua"/>
              </w:rPr>
              <w:t>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adrenalin;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allostatic;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ANS;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autonomous;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biochemical;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biological;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biology;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biomarker;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biomarkers;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brain;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cell;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proofErr w:type="spellStart"/>
            <w:r w:rsidR="00545B58" w:rsidRPr="00A336A6">
              <w:rPr>
                <w:rFonts w:ascii="Book Antiqua" w:eastAsia="等线" w:hAnsi="Book Antiqua" w:cs="Book Antiqua"/>
              </w:rPr>
              <w:t>ceruleus</w:t>
            </w:r>
            <w:proofErr w:type="spellEnd"/>
            <w:r w:rsidR="00545B58" w:rsidRPr="00A336A6">
              <w:rPr>
                <w:rFonts w:ascii="Book Antiqua" w:eastAsia="等线" w:hAnsi="Book Antiqua" w:cs="Book Antiqua"/>
              </w:rPr>
              <w:t>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chemokine;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coeruleus;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cortex;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cortisol;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corticosteroids;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corticosteroid;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CT;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cytokine;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cytokines;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DNA;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proofErr w:type="spellStart"/>
            <w:r w:rsidR="00545B58" w:rsidRPr="00A336A6">
              <w:rPr>
                <w:rFonts w:ascii="Book Antiqua" w:eastAsia="等线" w:hAnsi="Book Antiqua" w:cs="Book Antiqua"/>
              </w:rPr>
              <w:t>epicortisol</w:t>
            </w:r>
            <w:proofErr w:type="spellEnd"/>
            <w:r w:rsidR="00545B58" w:rsidRPr="00A336A6">
              <w:rPr>
                <w:rFonts w:ascii="Book Antiqua" w:eastAsia="等线" w:hAnsi="Book Antiqua" w:cs="Book Antiqua"/>
              </w:rPr>
              <w:t>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epigenetic;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epigenomic;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epinephrine;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frontal;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genetic;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hippocampus;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hippocampal;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HPA;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hydrocortisone;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hypothalamic;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hypothalamus;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imaging;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immune;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immunological;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inflammation;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LC;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marker;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markers;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MRI;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NE;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nervous;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neurobiological;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neurobiology;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neuroimaging;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noradrenalin;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norepinephrine;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parasympathetic;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PET;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phenotype;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phenotypical;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pituitary;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PNS;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prefrontal;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psychobiological;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lastRenderedPageBreak/>
              <w:t>psychobiology;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SNS;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SPECT;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stem;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sympathetic</w:t>
            </w:r>
          </w:p>
        </w:tc>
        <w:tc>
          <w:tcPr>
            <w:tcW w:w="628" w:type="pct"/>
            <w:tcBorders>
              <w:top w:val="nil"/>
              <w:bottom w:val="nil"/>
            </w:tcBorders>
          </w:tcPr>
          <w:p w14:paraId="7112EAFE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lastRenderedPageBreak/>
              <w:t>716</w:t>
            </w:r>
          </w:p>
        </w:tc>
        <w:tc>
          <w:tcPr>
            <w:tcW w:w="638" w:type="pct"/>
            <w:tcBorders>
              <w:top w:val="nil"/>
              <w:bottom w:val="nil"/>
            </w:tcBorders>
            <w:noWrap/>
          </w:tcPr>
          <w:p w14:paraId="7112EAFF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1571</w:t>
            </w:r>
          </w:p>
        </w:tc>
      </w:tr>
      <w:tr w:rsidR="00545B58" w:rsidRPr="00A336A6" w14:paraId="7112EB06" w14:textId="77777777" w:rsidTr="00A336A6">
        <w:tc>
          <w:tcPr>
            <w:tcW w:w="635" w:type="pct"/>
            <w:tcBorders>
              <w:top w:val="nil"/>
              <w:bottom w:val="nil"/>
            </w:tcBorders>
          </w:tcPr>
          <w:p w14:paraId="7112EB01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4</w:t>
            </w:r>
          </w:p>
        </w:tc>
        <w:tc>
          <w:tcPr>
            <w:tcW w:w="601" w:type="pct"/>
            <w:tcBorders>
              <w:top w:val="nil"/>
              <w:bottom w:val="nil"/>
            </w:tcBorders>
          </w:tcPr>
          <w:p w14:paraId="7112EB02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716</w:t>
            </w:r>
          </w:p>
        </w:tc>
        <w:tc>
          <w:tcPr>
            <w:tcW w:w="2498" w:type="pct"/>
            <w:tcBorders>
              <w:top w:val="nil"/>
              <w:bottom w:val="nil"/>
            </w:tcBorders>
          </w:tcPr>
          <w:p w14:paraId="7112EB03" w14:textId="24444FC5" w:rsidR="00545B58" w:rsidRPr="00A336A6" w:rsidRDefault="001B3AE6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Amnesia;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amnesic;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amnestic;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cause;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causal;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dissociation;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dissociative;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factor;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mechanism;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mechanisms;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predictor;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protective;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risk;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proofErr w:type="spellStart"/>
            <w:r w:rsidR="00545B58" w:rsidRPr="00A336A6">
              <w:rPr>
                <w:rFonts w:ascii="Book Antiqua" w:eastAsia="等线" w:hAnsi="Book Antiqua" w:cs="Book Antiqua"/>
              </w:rPr>
              <w:t>sensitisation</w:t>
            </w:r>
            <w:proofErr w:type="spellEnd"/>
            <w:r w:rsidR="00545B58" w:rsidRPr="00A336A6">
              <w:rPr>
                <w:rFonts w:ascii="Book Antiqua" w:eastAsia="等线" w:hAnsi="Book Antiqua" w:cs="Book Antiqua"/>
              </w:rPr>
              <w:t>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proofErr w:type="spellStart"/>
            <w:r w:rsidR="00545B58" w:rsidRPr="00A336A6">
              <w:rPr>
                <w:rFonts w:ascii="Book Antiqua" w:eastAsia="等线" w:hAnsi="Book Antiqua" w:cs="Book Antiqua"/>
              </w:rPr>
              <w:t>sensitised</w:t>
            </w:r>
            <w:proofErr w:type="spellEnd"/>
            <w:r w:rsidR="00545B58" w:rsidRPr="00A336A6">
              <w:rPr>
                <w:rFonts w:ascii="Book Antiqua" w:eastAsia="等线" w:hAnsi="Book Antiqua" w:cs="Book Antiqua"/>
              </w:rPr>
              <w:t>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sensitization;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sensitized;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stage;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staging;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susceptibility;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trigger;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vulnerability</w:t>
            </w:r>
          </w:p>
        </w:tc>
        <w:tc>
          <w:tcPr>
            <w:tcW w:w="628" w:type="pct"/>
            <w:tcBorders>
              <w:top w:val="nil"/>
              <w:bottom w:val="nil"/>
            </w:tcBorders>
          </w:tcPr>
          <w:p w14:paraId="7112EB04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455</w:t>
            </w:r>
          </w:p>
        </w:tc>
        <w:tc>
          <w:tcPr>
            <w:tcW w:w="638" w:type="pct"/>
            <w:tcBorders>
              <w:top w:val="nil"/>
              <w:bottom w:val="nil"/>
            </w:tcBorders>
            <w:noWrap/>
          </w:tcPr>
          <w:p w14:paraId="7112EB05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261</w:t>
            </w:r>
          </w:p>
        </w:tc>
      </w:tr>
      <w:tr w:rsidR="00545B58" w:rsidRPr="00A336A6" w14:paraId="7112EB0C" w14:textId="77777777" w:rsidTr="00A336A6">
        <w:tc>
          <w:tcPr>
            <w:tcW w:w="635" w:type="pct"/>
            <w:tcBorders>
              <w:top w:val="nil"/>
            </w:tcBorders>
          </w:tcPr>
          <w:p w14:paraId="7112EB07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</w:p>
        </w:tc>
        <w:tc>
          <w:tcPr>
            <w:tcW w:w="601" w:type="pct"/>
            <w:tcBorders>
              <w:top w:val="nil"/>
            </w:tcBorders>
          </w:tcPr>
          <w:p w14:paraId="7112EB08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455</w:t>
            </w:r>
          </w:p>
        </w:tc>
        <w:tc>
          <w:tcPr>
            <w:tcW w:w="2498" w:type="pct"/>
            <w:tcBorders>
              <w:top w:val="nil"/>
            </w:tcBorders>
          </w:tcPr>
          <w:p w14:paraId="7112EB09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Deduplication</w:t>
            </w:r>
          </w:p>
        </w:tc>
        <w:tc>
          <w:tcPr>
            <w:tcW w:w="628" w:type="pct"/>
            <w:tcBorders>
              <w:top w:val="nil"/>
            </w:tcBorders>
          </w:tcPr>
          <w:p w14:paraId="7112EB0A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438</w:t>
            </w:r>
          </w:p>
        </w:tc>
        <w:tc>
          <w:tcPr>
            <w:tcW w:w="638" w:type="pct"/>
            <w:tcBorders>
              <w:top w:val="nil"/>
            </w:tcBorders>
            <w:noWrap/>
          </w:tcPr>
          <w:p w14:paraId="7112EB0B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17</w:t>
            </w:r>
          </w:p>
        </w:tc>
      </w:tr>
    </w:tbl>
    <w:p w14:paraId="7112EB0E" w14:textId="691D3C3C" w:rsidR="00545B58" w:rsidRDefault="00545B58" w:rsidP="00A336A6">
      <w:pPr>
        <w:tabs>
          <w:tab w:val="left" w:pos="0"/>
        </w:tabs>
        <w:spacing w:line="360" w:lineRule="auto"/>
        <w:jc w:val="both"/>
        <w:rPr>
          <w:rFonts w:ascii="Book Antiqua" w:eastAsia="等线" w:hAnsi="Book Antiqua" w:cs="Book Antiqua"/>
          <w:lang w:eastAsia="zh-CN"/>
        </w:rPr>
      </w:pPr>
      <w:r w:rsidRPr="00A336A6">
        <w:rPr>
          <w:rFonts w:ascii="Book Antiqua" w:eastAsia="等线" w:hAnsi="Book Antiqua" w:cs="Book Antiqua"/>
        </w:rPr>
        <w:t>ANS: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C2399E" w:rsidRPr="00A336A6">
        <w:rPr>
          <w:rFonts w:ascii="Book Antiqua" w:eastAsia="等线" w:hAnsi="Book Antiqua" w:cs="Book Antiqua"/>
        </w:rPr>
        <w:t>A</w:t>
      </w:r>
      <w:r w:rsidRPr="00A336A6">
        <w:rPr>
          <w:rFonts w:ascii="Book Antiqua" w:eastAsia="等线" w:hAnsi="Book Antiqua" w:cs="Book Antiqua"/>
        </w:rPr>
        <w:t>utonomous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Pr="00A336A6">
        <w:rPr>
          <w:rFonts w:ascii="Book Antiqua" w:eastAsia="等线" w:hAnsi="Book Antiqua" w:cs="Book Antiqua"/>
        </w:rPr>
        <w:t>nervous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Pr="00A336A6">
        <w:rPr>
          <w:rFonts w:ascii="Book Antiqua" w:eastAsia="等线" w:hAnsi="Book Antiqua" w:cs="Book Antiqua"/>
        </w:rPr>
        <w:t>system;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Pr="00A336A6">
        <w:rPr>
          <w:rFonts w:ascii="Book Antiqua" w:eastAsia="等线" w:hAnsi="Book Antiqua" w:cs="Book Antiqua"/>
        </w:rPr>
        <w:t>CT: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8B2B6E" w:rsidRPr="00A336A6">
        <w:rPr>
          <w:rFonts w:ascii="Book Antiqua" w:eastAsia="等线" w:hAnsi="Book Antiqua" w:cs="Book Antiqua"/>
          <w:lang w:eastAsia="zh-CN"/>
        </w:rPr>
        <w:t>C</w:t>
      </w:r>
      <w:r w:rsidR="008B2B6E" w:rsidRPr="00A336A6">
        <w:rPr>
          <w:rFonts w:ascii="Book Antiqua" w:eastAsia="等线" w:hAnsi="Book Antiqua" w:cs="Book Antiqua"/>
        </w:rPr>
        <w:t>omputed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Pr="00A336A6">
        <w:rPr>
          <w:rFonts w:ascii="Book Antiqua" w:eastAsia="等线" w:hAnsi="Book Antiqua" w:cs="Book Antiqua"/>
        </w:rPr>
        <w:t>tomography;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Pr="00A336A6">
        <w:rPr>
          <w:rFonts w:ascii="Book Antiqua" w:eastAsia="等线" w:hAnsi="Book Antiqua" w:cs="Book Antiqua"/>
        </w:rPr>
        <w:t>HPA: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091BBC" w:rsidRPr="00A336A6">
        <w:rPr>
          <w:rFonts w:ascii="Book Antiqua" w:eastAsia="等线" w:hAnsi="Book Antiqua" w:cs="Book Antiqua"/>
        </w:rPr>
        <w:t>Hypothalamic-pituitary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091BBC" w:rsidRPr="00A336A6">
        <w:rPr>
          <w:rFonts w:ascii="Book Antiqua" w:eastAsia="等线" w:hAnsi="Book Antiqua" w:cs="Book Antiqua"/>
        </w:rPr>
        <w:t>axis</w:t>
      </w:r>
      <w:r w:rsidRPr="00A336A6">
        <w:rPr>
          <w:rFonts w:ascii="Book Antiqua" w:eastAsia="等线" w:hAnsi="Book Antiqua" w:cs="Book Antiqua"/>
        </w:rPr>
        <w:t>;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Pr="00A336A6">
        <w:rPr>
          <w:rFonts w:ascii="Book Antiqua" w:eastAsia="等线" w:hAnsi="Book Antiqua" w:cs="Book Antiqua"/>
        </w:rPr>
        <w:t>LC</w:t>
      </w:r>
      <w:r w:rsidR="00D95ABC" w:rsidRPr="00A336A6">
        <w:rPr>
          <w:rFonts w:ascii="Book Antiqua" w:eastAsia="等线" w:hAnsi="Book Antiqua" w:cs="Book Antiqua"/>
        </w:rPr>
        <w:t>: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D95ABC" w:rsidRPr="00A336A6">
        <w:rPr>
          <w:rFonts w:ascii="Book Antiqua" w:eastAsia="等线" w:hAnsi="Book Antiqua" w:cs="Book Antiqua"/>
        </w:rPr>
        <w:t>Locus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D95ABC" w:rsidRPr="00A336A6">
        <w:rPr>
          <w:rFonts w:ascii="Book Antiqua" w:eastAsia="等线" w:hAnsi="Book Antiqua" w:cs="Book Antiqua"/>
        </w:rPr>
        <w:t>coeruleus</w:t>
      </w:r>
      <w:r w:rsidRPr="00A336A6">
        <w:rPr>
          <w:rFonts w:ascii="Book Antiqua" w:eastAsia="等线" w:hAnsi="Book Antiqua" w:cs="Book Antiqua"/>
        </w:rPr>
        <w:t>;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Pr="00A336A6">
        <w:rPr>
          <w:rFonts w:ascii="Book Antiqua" w:eastAsia="等线" w:hAnsi="Book Antiqua" w:cs="Book Antiqua"/>
        </w:rPr>
        <w:t>MRI</w:t>
      </w:r>
      <w:r w:rsidR="00D95ABC" w:rsidRPr="00A336A6">
        <w:rPr>
          <w:rFonts w:ascii="Book Antiqua" w:eastAsia="等线" w:hAnsi="Book Antiqua" w:cs="Book Antiqua"/>
        </w:rPr>
        <w:t>: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D95ABC" w:rsidRPr="00A336A6">
        <w:rPr>
          <w:rFonts w:ascii="Book Antiqua" w:eastAsia="等线" w:hAnsi="Book Antiqua" w:cs="Book Antiqua"/>
        </w:rPr>
        <w:t>Magnetic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D95ABC" w:rsidRPr="00A336A6">
        <w:rPr>
          <w:rFonts w:ascii="Book Antiqua" w:eastAsia="等线" w:hAnsi="Book Antiqua" w:cs="Book Antiqua"/>
        </w:rPr>
        <w:t>resonance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D95ABC" w:rsidRPr="00A336A6">
        <w:rPr>
          <w:rFonts w:ascii="Book Antiqua" w:eastAsia="等线" w:hAnsi="Book Antiqua" w:cs="Book Antiqua"/>
        </w:rPr>
        <w:t>imaging</w:t>
      </w:r>
      <w:r w:rsidRPr="00A336A6">
        <w:rPr>
          <w:rFonts w:ascii="Book Antiqua" w:eastAsia="等线" w:hAnsi="Book Antiqua" w:cs="Book Antiqua"/>
        </w:rPr>
        <w:t>;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Pr="00A336A6">
        <w:rPr>
          <w:rFonts w:ascii="Book Antiqua" w:eastAsia="等线" w:hAnsi="Book Antiqua" w:cs="Book Antiqua"/>
        </w:rPr>
        <w:t>NE</w:t>
      </w:r>
      <w:r w:rsidR="00D95ABC" w:rsidRPr="00A336A6">
        <w:rPr>
          <w:rFonts w:ascii="Book Antiqua" w:eastAsia="等线" w:hAnsi="Book Antiqua" w:cs="Book Antiqua"/>
        </w:rPr>
        <w:t>: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4A4CBA" w:rsidRPr="00A336A6">
        <w:rPr>
          <w:rFonts w:ascii="Book Antiqua" w:eastAsia="等线" w:hAnsi="Book Antiqua" w:cs="Book Antiqua"/>
        </w:rPr>
        <w:t>Norepinephrine</w:t>
      </w:r>
      <w:r w:rsidRPr="00A336A6">
        <w:rPr>
          <w:rFonts w:ascii="Book Antiqua" w:eastAsia="等线" w:hAnsi="Book Antiqua" w:cs="Book Antiqua"/>
        </w:rPr>
        <w:t>;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Pr="00A336A6">
        <w:rPr>
          <w:rFonts w:ascii="Book Antiqua" w:eastAsia="等线" w:hAnsi="Book Antiqua" w:cs="Book Antiqua"/>
        </w:rPr>
        <w:t>PET</w:t>
      </w:r>
      <w:r w:rsidR="004A4CBA" w:rsidRPr="00A336A6">
        <w:rPr>
          <w:rFonts w:ascii="Book Antiqua" w:eastAsia="等线" w:hAnsi="Book Antiqua" w:cs="Book Antiqua"/>
        </w:rPr>
        <w:t>: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4A4CBA" w:rsidRPr="00A336A6">
        <w:rPr>
          <w:rFonts w:ascii="Book Antiqua" w:eastAsia="等线" w:hAnsi="Book Antiqua" w:cs="Book Antiqua"/>
        </w:rPr>
        <w:t>Positron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4A4CBA" w:rsidRPr="00A336A6">
        <w:rPr>
          <w:rFonts w:ascii="Book Antiqua" w:eastAsia="等线" w:hAnsi="Book Antiqua" w:cs="Book Antiqua"/>
        </w:rPr>
        <w:t>emission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4A4CBA" w:rsidRPr="00A336A6">
        <w:rPr>
          <w:rFonts w:ascii="Book Antiqua" w:eastAsia="等线" w:hAnsi="Book Antiqua" w:cs="Book Antiqua"/>
        </w:rPr>
        <w:t>tomography</w:t>
      </w:r>
      <w:r w:rsidRPr="00A336A6">
        <w:rPr>
          <w:rFonts w:ascii="Book Antiqua" w:eastAsia="等线" w:hAnsi="Book Antiqua" w:cs="Book Antiqua"/>
        </w:rPr>
        <w:t>;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Pr="00A336A6">
        <w:rPr>
          <w:rFonts w:ascii="Book Antiqua" w:eastAsia="等线" w:hAnsi="Book Antiqua" w:cs="Book Antiqua"/>
        </w:rPr>
        <w:t>PNS</w:t>
      </w:r>
      <w:r w:rsidR="004A4CBA" w:rsidRPr="00A336A6">
        <w:rPr>
          <w:rFonts w:ascii="Book Antiqua" w:eastAsia="等线" w:hAnsi="Book Antiqua" w:cs="Book Antiqua"/>
        </w:rPr>
        <w:t>: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4A4CBA" w:rsidRPr="00A336A6">
        <w:rPr>
          <w:rFonts w:ascii="Book Antiqua" w:eastAsia="等线" w:hAnsi="Book Antiqua" w:cs="Book Antiqua"/>
        </w:rPr>
        <w:t>Parasympathetic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4A4CBA" w:rsidRPr="00A336A6">
        <w:rPr>
          <w:rFonts w:ascii="Book Antiqua" w:eastAsia="等线" w:hAnsi="Book Antiqua" w:cs="Book Antiqua"/>
        </w:rPr>
        <w:t>nervous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4A4CBA" w:rsidRPr="00A336A6">
        <w:rPr>
          <w:rFonts w:ascii="Book Antiqua" w:eastAsia="等线" w:hAnsi="Book Antiqua" w:cs="Book Antiqua"/>
        </w:rPr>
        <w:t>system</w:t>
      </w:r>
      <w:r w:rsidRPr="00A336A6">
        <w:rPr>
          <w:rFonts w:ascii="Book Antiqua" w:eastAsia="等线" w:hAnsi="Book Antiqua" w:cs="Book Antiqua"/>
        </w:rPr>
        <w:t>;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Pr="00A336A6">
        <w:rPr>
          <w:rFonts w:ascii="Book Antiqua" w:eastAsia="等线" w:hAnsi="Book Antiqua" w:cs="Book Antiqua"/>
        </w:rPr>
        <w:t>SNS</w:t>
      </w:r>
      <w:r w:rsidR="004A4CBA" w:rsidRPr="00A336A6">
        <w:rPr>
          <w:rFonts w:ascii="Book Antiqua" w:eastAsia="等线" w:hAnsi="Book Antiqua" w:cs="Book Antiqua"/>
        </w:rPr>
        <w:t>: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4A4CBA" w:rsidRPr="00A336A6">
        <w:rPr>
          <w:rFonts w:ascii="Book Antiqua" w:eastAsia="等线" w:hAnsi="Book Antiqua" w:cs="Book Antiqua"/>
        </w:rPr>
        <w:t>Sympathetic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4A4CBA" w:rsidRPr="00A336A6">
        <w:rPr>
          <w:rFonts w:ascii="Book Antiqua" w:eastAsia="等线" w:hAnsi="Book Antiqua" w:cs="Book Antiqua"/>
        </w:rPr>
        <w:t>nervous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4A4CBA" w:rsidRPr="00A336A6">
        <w:rPr>
          <w:rFonts w:ascii="Book Antiqua" w:eastAsia="等线" w:hAnsi="Book Antiqua" w:cs="Book Antiqua"/>
        </w:rPr>
        <w:t>system</w:t>
      </w:r>
      <w:r w:rsidRPr="00A336A6">
        <w:rPr>
          <w:rFonts w:ascii="Book Antiqua" w:eastAsia="等线" w:hAnsi="Book Antiqua" w:cs="Book Antiqua"/>
        </w:rPr>
        <w:t>;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Pr="00A336A6">
        <w:rPr>
          <w:rFonts w:ascii="Book Antiqua" w:eastAsia="等线" w:hAnsi="Book Antiqua" w:cs="Book Antiqua"/>
        </w:rPr>
        <w:t>SPECT</w:t>
      </w:r>
      <w:r w:rsidR="00A66450" w:rsidRPr="00A336A6">
        <w:rPr>
          <w:rFonts w:ascii="Book Antiqua" w:eastAsia="等线" w:hAnsi="Book Antiqua" w:cs="Book Antiqua"/>
        </w:rPr>
        <w:t>: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A66450" w:rsidRPr="00A336A6">
        <w:rPr>
          <w:rFonts w:ascii="Book Antiqua" w:eastAsia="等线" w:hAnsi="Book Antiqua" w:cs="Book Antiqua"/>
        </w:rPr>
        <w:t>Single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A66450" w:rsidRPr="00A336A6">
        <w:rPr>
          <w:rFonts w:ascii="Book Antiqua" w:eastAsia="等线" w:hAnsi="Book Antiqua" w:cs="Book Antiqua"/>
        </w:rPr>
        <w:t>photon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A66450" w:rsidRPr="00A336A6">
        <w:rPr>
          <w:rFonts w:ascii="Book Antiqua" w:eastAsia="等线" w:hAnsi="Book Antiqua" w:cs="Book Antiqua"/>
        </w:rPr>
        <w:t>emission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A66450" w:rsidRPr="00A336A6">
        <w:rPr>
          <w:rFonts w:ascii="Book Antiqua" w:eastAsia="等线" w:hAnsi="Book Antiqua" w:cs="Book Antiqua"/>
        </w:rPr>
        <w:t>computed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A66450" w:rsidRPr="00A336A6">
        <w:rPr>
          <w:rFonts w:ascii="Book Antiqua" w:eastAsia="等线" w:hAnsi="Book Antiqua" w:cs="Book Antiqua"/>
        </w:rPr>
        <w:t>tomography</w:t>
      </w:r>
      <w:r w:rsidR="00040EFD">
        <w:rPr>
          <w:rFonts w:ascii="Book Antiqua" w:eastAsia="等线" w:hAnsi="Book Antiqua" w:cs="Book Antiqua" w:hint="eastAsia"/>
          <w:lang w:eastAsia="zh-CN"/>
        </w:rPr>
        <w:t xml:space="preserve">; </w:t>
      </w:r>
      <w:r w:rsidR="00040EFD">
        <w:rPr>
          <w:rFonts w:ascii="Book Antiqua" w:eastAsia="Book Antiqua" w:hAnsi="Book Antiqua" w:cs="Book Antiqua"/>
          <w:color w:val="000000"/>
        </w:rPr>
        <w:t>PTSD: Posttraumatic stress disorder.</w:t>
      </w:r>
    </w:p>
    <w:p w14:paraId="2CC23508" w14:textId="77777777" w:rsidR="00A336A6" w:rsidRDefault="00A336A6" w:rsidP="00A336A6">
      <w:pPr>
        <w:tabs>
          <w:tab w:val="left" w:pos="0"/>
        </w:tabs>
        <w:spacing w:line="360" w:lineRule="auto"/>
        <w:jc w:val="both"/>
        <w:rPr>
          <w:rFonts w:ascii="Book Antiqua" w:eastAsia="等线" w:hAnsi="Book Antiqua" w:cs="Book Antiqua"/>
          <w:lang w:eastAsia="zh-CN"/>
        </w:rPr>
      </w:pPr>
    </w:p>
    <w:p w14:paraId="317950D2" w14:textId="77777777" w:rsidR="00A336A6" w:rsidRDefault="00A336A6" w:rsidP="00A336A6">
      <w:pPr>
        <w:tabs>
          <w:tab w:val="left" w:pos="0"/>
        </w:tabs>
        <w:spacing w:line="360" w:lineRule="auto"/>
        <w:jc w:val="both"/>
        <w:rPr>
          <w:rFonts w:ascii="Book Antiqua" w:eastAsia="等线" w:hAnsi="Book Antiqua" w:cs="Book Antiqua"/>
          <w:lang w:eastAsia="zh-CN"/>
        </w:rPr>
      </w:pPr>
    </w:p>
    <w:p w14:paraId="161E44C2" w14:textId="77777777" w:rsidR="00A336A6" w:rsidRPr="00A336A6" w:rsidRDefault="00A336A6" w:rsidP="00A336A6">
      <w:pPr>
        <w:tabs>
          <w:tab w:val="left" w:pos="0"/>
        </w:tabs>
        <w:spacing w:line="360" w:lineRule="auto"/>
        <w:jc w:val="both"/>
        <w:rPr>
          <w:rFonts w:ascii="Book Antiqua" w:eastAsia="等线" w:hAnsi="Book Antiqua" w:cs="Book Antiqua"/>
          <w:i/>
          <w:iCs/>
          <w:lang w:val="en-GB" w:eastAsia="zh-CN"/>
        </w:rPr>
        <w:sectPr w:rsidR="00A336A6" w:rsidRPr="00A336A6" w:rsidSect="003806DE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7112EB11" w14:textId="61C71EC2" w:rsidR="00545B58" w:rsidRPr="00A336A6" w:rsidRDefault="00545B58" w:rsidP="00A336A6">
      <w:pPr>
        <w:tabs>
          <w:tab w:val="left" w:pos="0"/>
        </w:tabs>
        <w:spacing w:line="360" w:lineRule="auto"/>
        <w:jc w:val="both"/>
        <w:rPr>
          <w:rFonts w:ascii="Book Antiqua" w:eastAsia="等线" w:hAnsi="Book Antiqua" w:cs="Book Antiqua"/>
          <w:lang w:val="en-GB"/>
        </w:rPr>
      </w:pPr>
      <w:r w:rsidRPr="00A336A6">
        <w:rPr>
          <w:rFonts w:ascii="Book Antiqua" w:eastAsia="等线" w:hAnsi="Book Antiqua" w:cs="Book Antiqua"/>
          <w:b/>
          <w:iCs/>
          <w:lang w:val="en-GB"/>
        </w:rPr>
        <w:lastRenderedPageBreak/>
        <w:t>Table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2</w:t>
      </w:r>
      <w:r w:rsidR="00A336A6">
        <w:rPr>
          <w:rFonts w:ascii="Book Antiqua" w:eastAsia="等线" w:hAnsi="Book Antiqua" w:cs="Book Antiqua" w:hint="eastAsia"/>
          <w:b/>
          <w:iCs/>
          <w:lang w:val="en-GB" w:eastAsia="zh-CN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Study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Selection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Phase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2: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Manual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title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and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abstract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screening,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inclusion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and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exclusion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216"/>
        <w:gridCol w:w="1632"/>
        <w:gridCol w:w="3683"/>
        <w:gridCol w:w="1256"/>
        <w:gridCol w:w="1283"/>
      </w:tblGrid>
      <w:tr w:rsidR="00545B58" w:rsidRPr="00A336A6" w14:paraId="7112EB17" w14:textId="77777777" w:rsidTr="00040EFD">
        <w:trPr>
          <w:trHeight w:val="564"/>
        </w:trPr>
        <w:tc>
          <w:tcPr>
            <w:tcW w:w="655" w:type="pct"/>
          </w:tcPr>
          <w:p w14:paraId="7112EB12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  <w:b/>
              </w:rPr>
            </w:pPr>
            <w:r w:rsidRPr="00A336A6">
              <w:rPr>
                <w:rFonts w:ascii="Book Antiqua" w:eastAsia="等线" w:hAnsi="Book Antiqua" w:cs="Book Antiqua"/>
                <w:b/>
              </w:rPr>
              <w:t>Criterion</w:t>
            </w:r>
          </w:p>
        </w:tc>
        <w:tc>
          <w:tcPr>
            <w:tcW w:w="924" w:type="pct"/>
          </w:tcPr>
          <w:p w14:paraId="7112EB13" w14:textId="5297DD98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  <w:b/>
              </w:rPr>
            </w:pPr>
            <w:r w:rsidRPr="00A336A6">
              <w:rPr>
                <w:rFonts w:ascii="Book Antiqua" w:eastAsia="等线" w:hAnsi="Book Antiqua" w:cs="Book Antiqua"/>
                <w:b/>
              </w:rPr>
              <w:t>Input</w:t>
            </w:r>
            <w:r w:rsidR="00BE0C90" w:rsidRPr="00A336A6">
              <w:rPr>
                <w:rFonts w:ascii="Book Antiqua" w:eastAsia="等线" w:hAnsi="Book Antiqua" w:cs="Book Antiqua"/>
                <w:b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</w:rPr>
              <w:t>for</w:t>
            </w:r>
            <w:r w:rsidR="00BE0C90" w:rsidRPr="00A336A6">
              <w:rPr>
                <w:rFonts w:ascii="Book Antiqua" w:eastAsia="等线" w:hAnsi="Book Antiqua" w:cs="Book Antiqua"/>
                <w:b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</w:rPr>
              <w:t>this</w:t>
            </w:r>
            <w:r w:rsidR="00BE0C90" w:rsidRPr="00A336A6">
              <w:rPr>
                <w:rFonts w:ascii="Book Antiqua" w:eastAsia="等线" w:hAnsi="Book Antiqua" w:cs="Book Antiqua"/>
                <w:b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</w:rPr>
              <w:t>criterion</w:t>
            </w:r>
          </w:p>
        </w:tc>
        <w:tc>
          <w:tcPr>
            <w:tcW w:w="2054" w:type="pct"/>
          </w:tcPr>
          <w:p w14:paraId="7112EB14" w14:textId="6237EAF2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  <w:b/>
              </w:rPr>
            </w:pPr>
            <w:r w:rsidRPr="00A336A6">
              <w:rPr>
                <w:rFonts w:ascii="Book Antiqua" w:eastAsia="等线" w:hAnsi="Book Antiqua" w:cs="Book Antiqua"/>
                <w:b/>
              </w:rPr>
              <w:t>Manual</w:t>
            </w:r>
            <w:r w:rsidR="00BE0C90" w:rsidRPr="00A336A6">
              <w:rPr>
                <w:rFonts w:ascii="Book Antiqua" w:eastAsia="等线" w:hAnsi="Book Antiqua" w:cs="Book Antiqua"/>
                <w:b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</w:rPr>
              <w:t>title</w:t>
            </w:r>
            <w:r w:rsidR="00BE0C90" w:rsidRPr="00A336A6">
              <w:rPr>
                <w:rFonts w:ascii="Book Antiqua" w:eastAsia="等线" w:hAnsi="Book Antiqua" w:cs="Book Antiqua"/>
                <w:b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b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</w:rPr>
              <w:t>abstract</w:t>
            </w:r>
            <w:r w:rsidR="00BE0C90" w:rsidRPr="00A336A6">
              <w:rPr>
                <w:rFonts w:ascii="Book Antiqua" w:eastAsia="等线" w:hAnsi="Book Antiqua" w:cs="Book Antiqua"/>
                <w:b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</w:rPr>
              <w:t>screening:</w:t>
            </w:r>
            <w:r w:rsidR="00BE0C90" w:rsidRPr="00A336A6">
              <w:rPr>
                <w:rFonts w:ascii="Book Antiqua" w:eastAsia="等线" w:hAnsi="Book Antiqua" w:cs="Book Antiqua"/>
                <w:b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</w:rPr>
              <w:t>Record</w:t>
            </w:r>
            <w:r w:rsidR="00BE0C90" w:rsidRPr="00A336A6">
              <w:rPr>
                <w:rFonts w:ascii="Book Antiqua" w:eastAsia="等线" w:hAnsi="Book Antiqua" w:cs="Book Antiqua"/>
                <w:b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</w:rPr>
              <w:t>refers</w:t>
            </w:r>
            <w:r w:rsidR="00BE0C90" w:rsidRPr="00A336A6">
              <w:rPr>
                <w:rFonts w:ascii="Book Antiqua" w:eastAsia="等线" w:hAnsi="Book Antiqua" w:cs="Book Antiqua"/>
                <w:b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</w:rPr>
              <w:t>to</w:t>
            </w:r>
          </w:p>
        </w:tc>
        <w:tc>
          <w:tcPr>
            <w:tcW w:w="676" w:type="pct"/>
          </w:tcPr>
          <w:p w14:paraId="7112EB15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  <w:b/>
              </w:rPr>
            </w:pPr>
            <w:r w:rsidRPr="00A336A6">
              <w:rPr>
                <w:rFonts w:ascii="Book Antiqua" w:eastAsia="等线" w:hAnsi="Book Antiqua" w:cs="Book Antiqua"/>
                <w:b/>
              </w:rPr>
              <w:t>Inclusion</w:t>
            </w:r>
          </w:p>
        </w:tc>
        <w:tc>
          <w:tcPr>
            <w:tcW w:w="691" w:type="pct"/>
            <w:noWrap/>
          </w:tcPr>
          <w:p w14:paraId="7112EB16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  <w:b/>
              </w:rPr>
            </w:pPr>
            <w:r w:rsidRPr="00A336A6">
              <w:rPr>
                <w:rFonts w:ascii="Book Antiqua" w:eastAsia="等线" w:hAnsi="Book Antiqua" w:cs="Book Antiqua"/>
                <w:b/>
              </w:rPr>
              <w:t>Exclusion</w:t>
            </w:r>
          </w:p>
        </w:tc>
      </w:tr>
      <w:tr w:rsidR="00545B58" w:rsidRPr="00A336A6" w14:paraId="7112EB1D" w14:textId="77777777" w:rsidTr="00040EFD">
        <w:trPr>
          <w:trHeight w:val="288"/>
        </w:trPr>
        <w:tc>
          <w:tcPr>
            <w:tcW w:w="655" w:type="pct"/>
            <w:tcBorders>
              <w:bottom w:val="nil"/>
            </w:tcBorders>
            <w:noWrap/>
          </w:tcPr>
          <w:p w14:paraId="7112EB18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1</w:t>
            </w:r>
          </w:p>
        </w:tc>
        <w:tc>
          <w:tcPr>
            <w:tcW w:w="924" w:type="pct"/>
            <w:tcBorders>
              <w:bottom w:val="nil"/>
            </w:tcBorders>
          </w:tcPr>
          <w:p w14:paraId="7112EB19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438</w:t>
            </w:r>
          </w:p>
        </w:tc>
        <w:tc>
          <w:tcPr>
            <w:tcW w:w="2054" w:type="pct"/>
            <w:tcBorders>
              <w:bottom w:val="nil"/>
            </w:tcBorders>
          </w:tcPr>
          <w:p w14:paraId="7112EB1A" w14:textId="436D9A4C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Trauma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PTSD</w:t>
            </w:r>
          </w:p>
        </w:tc>
        <w:tc>
          <w:tcPr>
            <w:tcW w:w="676" w:type="pct"/>
            <w:tcBorders>
              <w:bottom w:val="nil"/>
            </w:tcBorders>
          </w:tcPr>
          <w:p w14:paraId="7112EB1B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308</w:t>
            </w:r>
          </w:p>
        </w:tc>
        <w:tc>
          <w:tcPr>
            <w:tcW w:w="691" w:type="pct"/>
            <w:tcBorders>
              <w:bottom w:val="nil"/>
            </w:tcBorders>
            <w:noWrap/>
          </w:tcPr>
          <w:p w14:paraId="7112EB1C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130</w:t>
            </w:r>
          </w:p>
        </w:tc>
      </w:tr>
      <w:tr w:rsidR="00545B58" w:rsidRPr="00A336A6" w14:paraId="7112EB23" w14:textId="77777777" w:rsidTr="00040EFD">
        <w:trPr>
          <w:trHeight w:val="288"/>
        </w:trPr>
        <w:tc>
          <w:tcPr>
            <w:tcW w:w="655" w:type="pct"/>
            <w:tcBorders>
              <w:top w:val="nil"/>
              <w:bottom w:val="nil"/>
            </w:tcBorders>
            <w:noWrap/>
          </w:tcPr>
          <w:p w14:paraId="7112EB1E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2</w:t>
            </w:r>
          </w:p>
        </w:tc>
        <w:tc>
          <w:tcPr>
            <w:tcW w:w="924" w:type="pct"/>
            <w:tcBorders>
              <w:top w:val="nil"/>
              <w:bottom w:val="nil"/>
            </w:tcBorders>
          </w:tcPr>
          <w:p w14:paraId="7112EB1F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308</w:t>
            </w:r>
          </w:p>
        </w:tc>
        <w:tc>
          <w:tcPr>
            <w:tcW w:w="2054" w:type="pct"/>
            <w:tcBorders>
              <w:top w:val="nil"/>
              <w:bottom w:val="nil"/>
            </w:tcBorders>
          </w:tcPr>
          <w:p w14:paraId="7112EB20" w14:textId="4C94EDA4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Delayed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onset</w:t>
            </w:r>
          </w:p>
        </w:tc>
        <w:tc>
          <w:tcPr>
            <w:tcW w:w="676" w:type="pct"/>
            <w:tcBorders>
              <w:top w:val="nil"/>
              <w:bottom w:val="nil"/>
            </w:tcBorders>
          </w:tcPr>
          <w:p w14:paraId="7112EB21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73</w:t>
            </w:r>
          </w:p>
        </w:tc>
        <w:tc>
          <w:tcPr>
            <w:tcW w:w="691" w:type="pct"/>
            <w:tcBorders>
              <w:top w:val="nil"/>
              <w:bottom w:val="nil"/>
            </w:tcBorders>
            <w:noWrap/>
          </w:tcPr>
          <w:p w14:paraId="7112EB22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235</w:t>
            </w:r>
          </w:p>
        </w:tc>
      </w:tr>
      <w:tr w:rsidR="00545B58" w:rsidRPr="00A336A6" w14:paraId="7112EB29" w14:textId="77777777" w:rsidTr="00040EFD">
        <w:trPr>
          <w:trHeight w:val="288"/>
        </w:trPr>
        <w:tc>
          <w:tcPr>
            <w:tcW w:w="655" w:type="pct"/>
            <w:tcBorders>
              <w:top w:val="nil"/>
              <w:bottom w:val="nil"/>
            </w:tcBorders>
            <w:noWrap/>
          </w:tcPr>
          <w:p w14:paraId="7112EB24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3</w:t>
            </w:r>
          </w:p>
        </w:tc>
        <w:tc>
          <w:tcPr>
            <w:tcW w:w="924" w:type="pct"/>
            <w:tcBorders>
              <w:top w:val="nil"/>
              <w:bottom w:val="nil"/>
            </w:tcBorders>
          </w:tcPr>
          <w:p w14:paraId="7112EB25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73</w:t>
            </w:r>
          </w:p>
        </w:tc>
        <w:tc>
          <w:tcPr>
            <w:tcW w:w="2054" w:type="pct"/>
            <w:tcBorders>
              <w:top w:val="nil"/>
              <w:bottom w:val="nil"/>
            </w:tcBorders>
          </w:tcPr>
          <w:p w14:paraId="7112EB26" w14:textId="6C7A0C29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Neurobiology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bottom w:val="nil"/>
            </w:tcBorders>
          </w:tcPr>
          <w:p w14:paraId="7112EB27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62</w:t>
            </w:r>
          </w:p>
        </w:tc>
        <w:tc>
          <w:tcPr>
            <w:tcW w:w="691" w:type="pct"/>
            <w:tcBorders>
              <w:top w:val="nil"/>
              <w:bottom w:val="nil"/>
            </w:tcBorders>
            <w:noWrap/>
          </w:tcPr>
          <w:p w14:paraId="7112EB28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11</w:t>
            </w:r>
          </w:p>
        </w:tc>
      </w:tr>
      <w:tr w:rsidR="00545B58" w:rsidRPr="00A336A6" w14:paraId="7112EB2F" w14:textId="77777777" w:rsidTr="00040EFD">
        <w:trPr>
          <w:trHeight w:val="288"/>
        </w:trPr>
        <w:tc>
          <w:tcPr>
            <w:tcW w:w="655" w:type="pct"/>
            <w:tcBorders>
              <w:top w:val="nil"/>
              <w:bottom w:val="nil"/>
            </w:tcBorders>
            <w:noWrap/>
          </w:tcPr>
          <w:p w14:paraId="7112EB2A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4</w:t>
            </w:r>
          </w:p>
        </w:tc>
        <w:tc>
          <w:tcPr>
            <w:tcW w:w="924" w:type="pct"/>
            <w:tcBorders>
              <w:top w:val="nil"/>
              <w:bottom w:val="nil"/>
            </w:tcBorders>
          </w:tcPr>
          <w:p w14:paraId="7112EB2B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62</w:t>
            </w:r>
          </w:p>
        </w:tc>
        <w:tc>
          <w:tcPr>
            <w:tcW w:w="2054" w:type="pct"/>
            <w:tcBorders>
              <w:top w:val="nil"/>
              <w:bottom w:val="nil"/>
            </w:tcBorders>
          </w:tcPr>
          <w:p w14:paraId="7112EB2C" w14:textId="40D01004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Causal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mechanisms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or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risk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factors</w:t>
            </w:r>
          </w:p>
        </w:tc>
        <w:tc>
          <w:tcPr>
            <w:tcW w:w="676" w:type="pct"/>
            <w:tcBorders>
              <w:top w:val="nil"/>
              <w:bottom w:val="nil"/>
            </w:tcBorders>
          </w:tcPr>
          <w:p w14:paraId="7112EB2D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60</w:t>
            </w:r>
          </w:p>
        </w:tc>
        <w:tc>
          <w:tcPr>
            <w:tcW w:w="691" w:type="pct"/>
            <w:tcBorders>
              <w:top w:val="nil"/>
              <w:bottom w:val="nil"/>
            </w:tcBorders>
            <w:noWrap/>
          </w:tcPr>
          <w:p w14:paraId="7112EB2E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2</w:t>
            </w:r>
          </w:p>
        </w:tc>
      </w:tr>
      <w:tr w:rsidR="00545B58" w:rsidRPr="00A336A6" w14:paraId="7112EB35" w14:textId="77777777" w:rsidTr="00040EFD">
        <w:trPr>
          <w:trHeight w:val="288"/>
        </w:trPr>
        <w:tc>
          <w:tcPr>
            <w:tcW w:w="655" w:type="pct"/>
            <w:tcBorders>
              <w:top w:val="nil"/>
            </w:tcBorders>
            <w:noWrap/>
          </w:tcPr>
          <w:p w14:paraId="7112EB30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</w:p>
        </w:tc>
        <w:tc>
          <w:tcPr>
            <w:tcW w:w="924" w:type="pct"/>
            <w:tcBorders>
              <w:top w:val="nil"/>
            </w:tcBorders>
          </w:tcPr>
          <w:p w14:paraId="7112EB31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60</w:t>
            </w:r>
          </w:p>
        </w:tc>
        <w:tc>
          <w:tcPr>
            <w:tcW w:w="2054" w:type="pct"/>
            <w:tcBorders>
              <w:top w:val="nil"/>
            </w:tcBorders>
          </w:tcPr>
          <w:p w14:paraId="7112EB32" w14:textId="5F97CC79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Full-text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articles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assessed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for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eligibility</w:t>
            </w:r>
          </w:p>
        </w:tc>
        <w:tc>
          <w:tcPr>
            <w:tcW w:w="676" w:type="pct"/>
            <w:tcBorders>
              <w:top w:val="nil"/>
            </w:tcBorders>
          </w:tcPr>
          <w:p w14:paraId="7112EB33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60</w:t>
            </w:r>
          </w:p>
        </w:tc>
        <w:tc>
          <w:tcPr>
            <w:tcW w:w="691" w:type="pct"/>
            <w:tcBorders>
              <w:top w:val="nil"/>
            </w:tcBorders>
            <w:noWrap/>
          </w:tcPr>
          <w:p w14:paraId="7112EB34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</w:p>
        </w:tc>
      </w:tr>
    </w:tbl>
    <w:p w14:paraId="7112EB36" w14:textId="219CA7E9" w:rsidR="00545B58" w:rsidRDefault="00040EFD" w:rsidP="00A336A6">
      <w:pPr>
        <w:tabs>
          <w:tab w:val="left" w:pos="0"/>
        </w:tabs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PTSD: Posttraumatic stress disorder.</w:t>
      </w:r>
    </w:p>
    <w:p w14:paraId="11E24E85" w14:textId="77777777" w:rsidR="00040EFD" w:rsidRDefault="00040EFD" w:rsidP="00A336A6">
      <w:pPr>
        <w:tabs>
          <w:tab w:val="left" w:pos="0"/>
        </w:tabs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31EAF2A0" w14:textId="77777777" w:rsidR="00040EFD" w:rsidRDefault="00040EFD" w:rsidP="00A336A6">
      <w:pPr>
        <w:tabs>
          <w:tab w:val="left" w:pos="0"/>
        </w:tabs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D6AA158" w14:textId="77777777" w:rsidR="00040EFD" w:rsidRPr="00040EFD" w:rsidRDefault="00040EFD" w:rsidP="00A336A6">
      <w:pPr>
        <w:tabs>
          <w:tab w:val="left" w:pos="0"/>
        </w:tabs>
        <w:spacing w:line="360" w:lineRule="auto"/>
        <w:jc w:val="both"/>
        <w:rPr>
          <w:rFonts w:ascii="Book Antiqua" w:hAnsi="Book Antiqua" w:cs="Book Antiqua"/>
          <w:lang w:val="en-GB" w:eastAsia="zh-CN"/>
        </w:rPr>
      </w:pPr>
    </w:p>
    <w:p w14:paraId="7112EB37" w14:textId="77777777" w:rsidR="00545B58" w:rsidRPr="00A336A6" w:rsidRDefault="00545B58" w:rsidP="00A336A6">
      <w:pPr>
        <w:tabs>
          <w:tab w:val="left" w:pos="0"/>
        </w:tabs>
        <w:spacing w:line="360" w:lineRule="auto"/>
        <w:jc w:val="both"/>
        <w:rPr>
          <w:rFonts w:ascii="Book Antiqua" w:eastAsia="等线" w:hAnsi="Book Antiqua" w:cs="Book Antiqua"/>
          <w:i/>
          <w:iCs/>
        </w:rPr>
        <w:sectPr w:rsidR="00545B58" w:rsidRPr="00A336A6" w:rsidSect="003806DE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7112EB39" w14:textId="5E64963B" w:rsidR="00545B58" w:rsidRPr="00A336A6" w:rsidRDefault="00545B58" w:rsidP="00A336A6">
      <w:pPr>
        <w:spacing w:line="360" w:lineRule="auto"/>
        <w:jc w:val="both"/>
        <w:rPr>
          <w:rFonts w:ascii="Book Antiqua" w:eastAsia="等线" w:hAnsi="Book Antiqua" w:cs="Book Antiqua"/>
          <w:b/>
          <w:iCs/>
        </w:rPr>
      </w:pPr>
      <w:r w:rsidRPr="00A336A6">
        <w:rPr>
          <w:rFonts w:ascii="Book Antiqua" w:eastAsia="等线" w:hAnsi="Book Antiqua" w:cs="Book Antiqua"/>
          <w:b/>
          <w:iCs/>
        </w:rPr>
        <w:lastRenderedPageBreak/>
        <w:t>Table</w:t>
      </w:r>
      <w:r w:rsidR="00BE0C90" w:rsidRPr="00A336A6">
        <w:rPr>
          <w:rFonts w:ascii="Book Antiqua" w:eastAsia="等线" w:hAnsi="Book Antiqua" w:cs="Book Antiqua"/>
          <w:b/>
          <w:iCs/>
        </w:rPr>
        <w:t xml:space="preserve"> </w:t>
      </w:r>
      <w:r w:rsidRPr="00A336A6">
        <w:rPr>
          <w:rFonts w:ascii="Book Antiqua" w:eastAsia="等线" w:hAnsi="Book Antiqua" w:cs="Book Antiqua"/>
          <w:b/>
          <w:iCs/>
        </w:rPr>
        <w:t>3</w:t>
      </w:r>
      <w:r w:rsidR="00A336A6">
        <w:rPr>
          <w:rFonts w:ascii="Book Antiqua" w:eastAsia="等线" w:hAnsi="Book Antiqua" w:cs="Book Antiqua" w:hint="eastAsia"/>
          <w:b/>
          <w:iCs/>
          <w:lang w:eastAsia="zh-CN"/>
        </w:rPr>
        <w:t xml:space="preserve"> </w:t>
      </w:r>
      <w:r w:rsidRPr="00A336A6">
        <w:rPr>
          <w:rFonts w:ascii="Book Antiqua" w:eastAsia="等线" w:hAnsi="Book Antiqua" w:cs="Book Antiqua"/>
          <w:b/>
          <w:iCs/>
        </w:rPr>
        <w:t>Overview</w:t>
      </w:r>
      <w:r w:rsidR="00BE0C90" w:rsidRPr="00A336A6">
        <w:rPr>
          <w:rFonts w:ascii="Book Antiqua" w:eastAsia="等线" w:hAnsi="Book Antiqua" w:cs="Book Antiqua"/>
          <w:b/>
          <w:iCs/>
        </w:rPr>
        <w:t xml:space="preserve"> </w:t>
      </w:r>
      <w:r w:rsidRPr="00A336A6">
        <w:rPr>
          <w:rFonts w:ascii="Book Antiqua" w:eastAsia="等线" w:hAnsi="Book Antiqua" w:cs="Book Antiqua"/>
          <w:b/>
          <w:iCs/>
        </w:rPr>
        <w:t>of</w:t>
      </w:r>
      <w:r w:rsidR="00BE0C90" w:rsidRPr="00A336A6">
        <w:rPr>
          <w:rFonts w:ascii="Book Antiqua" w:eastAsia="等线" w:hAnsi="Book Antiqua" w:cs="Book Antiqua"/>
          <w:b/>
          <w:iCs/>
        </w:rPr>
        <w:t xml:space="preserve"> </w:t>
      </w:r>
      <w:r w:rsidRPr="00A336A6">
        <w:rPr>
          <w:rFonts w:ascii="Book Antiqua" w:eastAsia="等线" w:hAnsi="Book Antiqua" w:cs="Book Antiqua"/>
          <w:b/>
          <w:iCs/>
        </w:rPr>
        <w:t>Human</w:t>
      </w:r>
      <w:r w:rsidR="00BE0C90" w:rsidRPr="00A336A6">
        <w:rPr>
          <w:rFonts w:ascii="Book Antiqua" w:eastAsia="等线" w:hAnsi="Book Antiqua" w:cs="Book Antiqua"/>
          <w:b/>
          <w:iCs/>
        </w:rPr>
        <w:t xml:space="preserve"> </w:t>
      </w:r>
      <w:r w:rsidRPr="00A336A6">
        <w:rPr>
          <w:rFonts w:ascii="Book Antiqua" w:eastAsia="等线" w:hAnsi="Book Antiqua" w:cs="Book Antiqua"/>
          <w:b/>
          <w:iCs/>
        </w:rPr>
        <w:t>Studies</w:t>
      </w:r>
    </w:p>
    <w:tbl>
      <w:tblPr>
        <w:tblW w:w="14844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2261"/>
        <w:gridCol w:w="4365"/>
        <w:gridCol w:w="4646"/>
        <w:gridCol w:w="3572"/>
      </w:tblGrid>
      <w:tr w:rsidR="00545B58" w:rsidRPr="00A336A6" w14:paraId="7112EB3E" w14:textId="77777777" w:rsidTr="0048216A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112EB3A" w14:textId="77777777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>Study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112EB3B" w14:textId="74359F41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>Population</w:t>
            </w:r>
            <w:r w:rsidR="00BE0C90" w:rsidRPr="00A336A6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>(</w:t>
            </w:r>
            <w:r w:rsidR="00A336A6" w:rsidRPr="00A336A6">
              <w:rPr>
                <w:rFonts w:ascii="Book Antiqua" w:eastAsia="等线" w:hAnsi="Book Antiqua" w:cs="Book Antiqua" w:hint="eastAsia"/>
                <w:b/>
                <w:i/>
                <w:color w:val="000000"/>
                <w:lang w:eastAsia="zh-CN"/>
              </w:rPr>
              <w:t>n</w:t>
            </w:r>
            <w:r w:rsidRPr="00A336A6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112EB3C" w14:textId="1C0FC7C5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>Trauma/</w:t>
            </w:r>
            <w:r w:rsidR="00BE0C90" w:rsidRPr="00A336A6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>stressor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112EB3D" w14:textId="650F8CD4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>Assessment</w:t>
            </w:r>
            <w:r w:rsidR="00BE0C90" w:rsidRPr="00A336A6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>times</w:t>
            </w:r>
          </w:p>
        </w:tc>
      </w:tr>
      <w:tr w:rsidR="00545B58" w:rsidRPr="00A336A6" w14:paraId="7112EB43" w14:textId="77777777" w:rsidTr="0048216A">
        <w:trPr>
          <w:cantSplit/>
        </w:trPr>
        <w:tc>
          <w:tcPr>
            <w:tcW w:w="0" w:type="auto"/>
            <w:tcBorders>
              <w:top w:val="single" w:sz="4" w:space="0" w:color="auto"/>
            </w:tcBorders>
          </w:tcPr>
          <w:p w14:paraId="7112EB3F" w14:textId="159F3A03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proofErr w:type="spellStart"/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Admon</w:t>
            </w:r>
            <w:proofErr w:type="spellEnd"/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052571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zh-CN"/>
              </w:rPr>
              <w:t>[1</w:t>
            </w:r>
            <w:r w:rsidR="00C858B4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zh-CN"/>
              </w:rPr>
              <w:t>4</w:t>
            </w:r>
            <w:r w:rsidR="00052571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zh-CN"/>
              </w:rPr>
              <w:t>]</w:t>
            </w:r>
            <w:r w:rsidR="00052571" w:rsidRPr="00A336A6">
              <w:rPr>
                <w:rFonts w:ascii="Book Antiqua" w:eastAsia="等线" w:hAnsi="Book Antiqua" w:cs="Book Antiqua"/>
                <w:color w:val="000000"/>
                <w:lang w:eastAsia="zh-CN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112EB40" w14:textId="13F725C5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Soldiers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(33)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112EB41" w14:textId="3751403C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Treating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fellow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soldier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with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severe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combat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injury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112EB42" w14:textId="4EC6E604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Pre-deployment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18</w:t>
            </w:r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proofErr w:type="spellStart"/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mo</w:t>
            </w:r>
            <w:proofErr w:type="spellEnd"/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later</w:t>
            </w:r>
          </w:p>
        </w:tc>
      </w:tr>
      <w:tr w:rsidR="00545B58" w:rsidRPr="00A336A6" w14:paraId="7112EB48" w14:textId="77777777" w:rsidTr="0048216A">
        <w:trPr>
          <w:cantSplit/>
        </w:trPr>
        <w:tc>
          <w:tcPr>
            <w:tcW w:w="0" w:type="auto"/>
          </w:tcPr>
          <w:p w14:paraId="7112EB44" w14:textId="33A57ED8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proofErr w:type="spellStart"/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Alway</w:t>
            </w:r>
            <w:proofErr w:type="spellEnd"/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052571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zh-CN"/>
              </w:rPr>
              <w:t>[30]</w:t>
            </w:r>
            <w:r w:rsidR="00052571" w:rsidRPr="00A336A6">
              <w:rPr>
                <w:rFonts w:ascii="Book Antiqua" w:eastAsia="等线" w:hAnsi="Book Antiqua" w:cs="Book Antiqua"/>
                <w:color w:val="000000"/>
                <w:lang w:eastAsia="zh-CN"/>
              </w:rPr>
              <w:t>,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2016</w:t>
            </w:r>
          </w:p>
        </w:tc>
        <w:tc>
          <w:tcPr>
            <w:tcW w:w="0" w:type="auto"/>
          </w:tcPr>
          <w:p w14:paraId="7112EB45" w14:textId="1B837072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TBI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patients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(85)</w:t>
            </w:r>
          </w:p>
        </w:tc>
        <w:tc>
          <w:tcPr>
            <w:tcW w:w="0" w:type="auto"/>
          </w:tcPr>
          <w:p w14:paraId="7112EB46" w14:textId="47C39868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Motor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vehicle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accidents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(76.5%),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other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accidents,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assaults</w:t>
            </w:r>
          </w:p>
        </w:tc>
        <w:tc>
          <w:tcPr>
            <w:tcW w:w="0" w:type="auto"/>
          </w:tcPr>
          <w:p w14:paraId="7112EB47" w14:textId="5E97013F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6</w:t>
            </w:r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proofErr w:type="spellStart"/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mo</w:t>
            </w:r>
            <w:proofErr w:type="spellEnd"/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1-,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2-,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3-,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4-y</w:t>
            </w:r>
            <w:r w:rsidR="00A336A6">
              <w:rPr>
                <w:rFonts w:ascii="Book Antiqua" w:eastAsia="等线" w:hAnsi="Book Antiqua" w:cs="Book Antiqua" w:hint="eastAsia"/>
                <w:color w:val="000000"/>
                <w:lang w:eastAsia="zh-CN"/>
              </w:rPr>
              <w:t>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post-injury</w:t>
            </w:r>
          </w:p>
        </w:tc>
      </w:tr>
      <w:tr w:rsidR="00545B58" w:rsidRPr="00A336A6" w14:paraId="7112EB4D" w14:textId="77777777" w:rsidTr="0048216A">
        <w:trPr>
          <w:cantSplit/>
        </w:trPr>
        <w:tc>
          <w:tcPr>
            <w:tcW w:w="0" w:type="auto"/>
          </w:tcPr>
          <w:p w14:paraId="7112EB49" w14:textId="28F74AA5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Bryant</w:t>
            </w:r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[29]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2009</w:t>
            </w:r>
          </w:p>
        </w:tc>
        <w:tc>
          <w:tcPr>
            <w:tcW w:w="0" w:type="auto"/>
          </w:tcPr>
          <w:p w14:paraId="7112EB4A" w14:textId="3A2628E1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Traumatic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injury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patients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with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no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(708)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mild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TBI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(459)</w:t>
            </w:r>
          </w:p>
        </w:tc>
        <w:tc>
          <w:tcPr>
            <w:tcW w:w="0" w:type="auto"/>
          </w:tcPr>
          <w:p w14:paraId="7112EB4B" w14:textId="688815B1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Transport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accident,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assault,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fall,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work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injury,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other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injury</w:t>
            </w:r>
          </w:p>
        </w:tc>
        <w:tc>
          <w:tcPr>
            <w:tcW w:w="0" w:type="auto"/>
          </w:tcPr>
          <w:p w14:paraId="7112EB4C" w14:textId="107CFB44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During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hospital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admission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3</w:t>
            </w:r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proofErr w:type="spellStart"/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mo</w:t>
            </w:r>
            <w:proofErr w:type="spellEnd"/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post-injury</w:t>
            </w:r>
          </w:p>
        </w:tc>
      </w:tr>
      <w:tr w:rsidR="00545B58" w:rsidRPr="00A336A6" w14:paraId="7112EB52" w14:textId="77777777" w:rsidTr="0048216A">
        <w:trPr>
          <w:cantSplit/>
        </w:trPr>
        <w:tc>
          <w:tcPr>
            <w:tcW w:w="0" w:type="auto"/>
          </w:tcPr>
          <w:p w14:paraId="7112EB4E" w14:textId="79385BD2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Bryant</w:t>
            </w:r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[2</w:t>
            </w:r>
            <w:r w:rsidR="005628D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8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2013</w:t>
            </w:r>
          </w:p>
        </w:tc>
        <w:tc>
          <w:tcPr>
            <w:tcW w:w="0" w:type="auto"/>
          </w:tcPr>
          <w:p w14:paraId="7112EB4F" w14:textId="06A87035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Road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traffic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accident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survivors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admitted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to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trauma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hospital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(1084)</w:t>
            </w:r>
          </w:p>
        </w:tc>
        <w:tc>
          <w:tcPr>
            <w:tcW w:w="0" w:type="auto"/>
          </w:tcPr>
          <w:p w14:paraId="7112EB50" w14:textId="262FA05A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Transport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accident,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assault,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fall,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work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injury,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other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injury</w:t>
            </w:r>
          </w:p>
        </w:tc>
        <w:tc>
          <w:tcPr>
            <w:tcW w:w="0" w:type="auto"/>
          </w:tcPr>
          <w:p w14:paraId="7112EB51" w14:textId="1E25EDC1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During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hospital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admission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3-,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12-,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24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proofErr w:type="spellStart"/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mo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</w:t>
            </w:r>
            <w:proofErr w:type="spellEnd"/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post-injury</w:t>
            </w:r>
          </w:p>
        </w:tc>
      </w:tr>
      <w:tr w:rsidR="00545B58" w:rsidRPr="00A336A6" w14:paraId="7112EB57" w14:textId="77777777" w:rsidTr="0048216A">
        <w:trPr>
          <w:cantSplit/>
        </w:trPr>
        <w:tc>
          <w:tcPr>
            <w:tcW w:w="0" w:type="auto"/>
          </w:tcPr>
          <w:p w14:paraId="7112EB53" w14:textId="43154C78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proofErr w:type="spellStart"/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Busso</w:t>
            </w:r>
            <w:proofErr w:type="spellEnd"/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[2</w:t>
            </w:r>
            <w:r w:rsidR="00DD3244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1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2014</w:t>
            </w:r>
          </w:p>
        </w:tc>
        <w:tc>
          <w:tcPr>
            <w:tcW w:w="0" w:type="auto"/>
          </w:tcPr>
          <w:p w14:paraId="7112EB54" w14:textId="476086D6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Adolescents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exposed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to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bombing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(78)</w:t>
            </w:r>
          </w:p>
        </w:tc>
        <w:tc>
          <w:tcPr>
            <w:tcW w:w="0" w:type="auto"/>
          </w:tcPr>
          <w:p w14:paraId="7112EB55" w14:textId="0B3921A0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Terrorist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attack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2013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Boston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marathon</w:t>
            </w:r>
          </w:p>
        </w:tc>
        <w:tc>
          <w:tcPr>
            <w:tcW w:w="0" w:type="auto"/>
          </w:tcPr>
          <w:p w14:paraId="7112EB56" w14:textId="1BF9D7F8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year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prior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to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trauma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</w:t>
            </w:r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n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=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44),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4-6</w:t>
            </w:r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proofErr w:type="spellStart"/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wk</w:t>
            </w:r>
            <w:proofErr w:type="spellEnd"/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proofErr w:type="spellStart"/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posttrauma</w:t>
            </w:r>
            <w:proofErr w:type="spellEnd"/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</w:t>
            </w:r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n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=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78)</w:t>
            </w:r>
          </w:p>
        </w:tc>
      </w:tr>
      <w:tr w:rsidR="00545B58" w:rsidRPr="00A336A6" w14:paraId="7112EB5C" w14:textId="77777777" w:rsidTr="0048216A">
        <w:trPr>
          <w:cantSplit/>
        </w:trPr>
        <w:tc>
          <w:tcPr>
            <w:tcW w:w="0" w:type="auto"/>
          </w:tcPr>
          <w:p w14:paraId="7112EB58" w14:textId="2216F440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proofErr w:type="spellStart"/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Cacciaglia</w:t>
            </w:r>
            <w:proofErr w:type="spellEnd"/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4D346F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13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2017</w:t>
            </w:r>
          </w:p>
        </w:tc>
        <w:tc>
          <w:tcPr>
            <w:tcW w:w="0" w:type="auto"/>
          </w:tcPr>
          <w:p w14:paraId="7112EB59" w14:textId="62127132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Healthy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rescue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ambulance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workers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(18),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non-exposed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matched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controls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(18)</w:t>
            </w:r>
          </w:p>
        </w:tc>
        <w:tc>
          <w:tcPr>
            <w:tcW w:w="0" w:type="auto"/>
          </w:tcPr>
          <w:p w14:paraId="7112EB5A" w14:textId="6423BCD2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Exposed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group: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vehicle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accident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(41%),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traumatic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loss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loved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one,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domestic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violence,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childhood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abuse</w:t>
            </w:r>
          </w:p>
        </w:tc>
        <w:tc>
          <w:tcPr>
            <w:tcW w:w="0" w:type="auto"/>
          </w:tcPr>
          <w:p w14:paraId="7112EB5B" w14:textId="3AE17F4D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Cross-sectional;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trauma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occurred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mean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7.41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proofErr w:type="spellStart"/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y</w:t>
            </w:r>
            <w:r w:rsidR="00A336A6">
              <w:rPr>
                <w:rFonts w:ascii="Book Antiqua" w:eastAsia="等线" w:hAnsi="Book Antiqua" w:cs="Book Antiqua" w:hint="eastAsia"/>
                <w:color w:val="000000"/>
                <w:lang w:eastAsia="zh-CN"/>
              </w:rPr>
              <w:t>r</w:t>
            </w:r>
            <w:proofErr w:type="spellEnd"/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ago</w:t>
            </w:r>
          </w:p>
        </w:tc>
      </w:tr>
      <w:tr w:rsidR="00545B58" w:rsidRPr="00A336A6" w14:paraId="7112EB61" w14:textId="77777777" w:rsidTr="0048216A">
        <w:trPr>
          <w:cantSplit/>
        </w:trPr>
        <w:tc>
          <w:tcPr>
            <w:tcW w:w="0" w:type="auto"/>
          </w:tcPr>
          <w:p w14:paraId="7112EB5D" w14:textId="07103D16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Chase</w:t>
            </w:r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E15B2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3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9]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2015</w:t>
            </w:r>
          </w:p>
        </w:tc>
        <w:tc>
          <w:tcPr>
            <w:tcW w:w="0" w:type="auto"/>
          </w:tcPr>
          <w:p w14:paraId="7112EB5E" w14:textId="70F87A12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Help-seeking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veterans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(16)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family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members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(10)</w:t>
            </w:r>
          </w:p>
        </w:tc>
        <w:tc>
          <w:tcPr>
            <w:tcW w:w="0" w:type="auto"/>
          </w:tcPr>
          <w:p w14:paraId="7112EB5F" w14:textId="48D0D32D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Exposure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to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blast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during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employment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to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combat-intense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settings</w:t>
            </w:r>
          </w:p>
        </w:tc>
        <w:tc>
          <w:tcPr>
            <w:tcW w:w="0" w:type="auto"/>
          </w:tcPr>
          <w:p w14:paraId="7112EB60" w14:textId="08924ADA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Cross-sectional;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&gt;</w:t>
            </w:r>
            <w:r w:rsidR="00A336A6">
              <w:rPr>
                <w:rFonts w:ascii="Book Antiqua" w:eastAsia="等线" w:hAnsi="Book Antiqua" w:cs="Book Antiqua" w:hint="eastAsia"/>
                <w:color w:val="000000"/>
                <w:lang w:eastAsia="zh-CN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7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proofErr w:type="spellStart"/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y</w:t>
            </w:r>
            <w:r w:rsidR="00A336A6">
              <w:rPr>
                <w:rFonts w:ascii="Book Antiqua" w:eastAsia="等线" w:hAnsi="Book Antiqua" w:cs="Book Antiqua" w:hint="eastAsia"/>
                <w:color w:val="000000"/>
                <w:lang w:eastAsia="zh-CN"/>
              </w:rPr>
              <w:t>r</w:t>
            </w:r>
            <w:proofErr w:type="spellEnd"/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after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exposure</w:t>
            </w:r>
          </w:p>
        </w:tc>
      </w:tr>
      <w:tr w:rsidR="00545B58" w:rsidRPr="00A336A6" w14:paraId="7112EB66" w14:textId="77777777" w:rsidTr="0048216A">
        <w:trPr>
          <w:cantSplit/>
        </w:trPr>
        <w:tc>
          <w:tcPr>
            <w:tcW w:w="0" w:type="auto"/>
          </w:tcPr>
          <w:p w14:paraId="7112EB62" w14:textId="5B635755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lastRenderedPageBreak/>
              <w:t>Do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Prado</w:t>
            </w:r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C93D69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31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2017</w:t>
            </w:r>
          </w:p>
        </w:tc>
        <w:tc>
          <w:tcPr>
            <w:tcW w:w="0" w:type="auto"/>
          </w:tcPr>
          <w:p w14:paraId="7112EB63" w14:textId="051619FC" w:rsidR="00545B58" w:rsidRPr="00A336A6" w:rsidRDefault="00545B58" w:rsidP="00A66BC0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Adolescents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with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childhood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trauma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(30),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controls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without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history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early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life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stress</w:t>
            </w:r>
            <w:r w:rsidR="00A66BC0">
              <w:rPr>
                <w:rFonts w:ascii="Book Antiqua" w:eastAsia="等线" w:hAnsi="Book Antiqua" w:cs="Book Antiqua" w:hint="eastAsia"/>
                <w:color w:val="000000"/>
                <w:lang w:eastAsia="zh-CN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(27)</w:t>
            </w:r>
          </w:p>
        </w:tc>
        <w:tc>
          <w:tcPr>
            <w:tcW w:w="0" w:type="auto"/>
          </w:tcPr>
          <w:p w14:paraId="7112EB64" w14:textId="1EF96E96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Sexual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abuse,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physical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abuse,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emotional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abuse,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physical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neglect,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emotional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neglect</w:t>
            </w:r>
          </w:p>
        </w:tc>
        <w:tc>
          <w:tcPr>
            <w:tcW w:w="0" w:type="auto"/>
          </w:tcPr>
          <w:p w14:paraId="7112EB65" w14:textId="56982744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Cross-sectional;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maltreatment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ended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&gt;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12</w:t>
            </w:r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proofErr w:type="spellStart"/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mo</w:t>
            </w:r>
            <w:proofErr w:type="spellEnd"/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ago</w:t>
            </w:r>
          </w:p>
        </w:tc>
      </w:tr>
      <w:tr w:rsidR="00545B58" w:rsidRPr="00A336A6" w14:paraId="7112EB6B" w14:textId="77777777" w:rsidTr="0048216A">
        <w:trPr>
          <w:cantSplit/>
        </w:trPr>
        <w:tc>
          <w:tcPr>
            <w:tcW w:w="0" w:type="auto"/>
          </w:tcPr>
          <w:p w14:paraId="7112EB67" w14:textId="4502C2B3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proofErr w:type="spellStart"/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Gandubert</w:t>
            </w:r>
            <w:proofErr w:type="spellEnd"/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BD1A2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1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9]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2016</w:t>
            </w:r>
          </w:p>
        </w:tc>
        <w:tc>
          <w:tcPr>
            <w:tcW w:w="0" w:type="auto"/>
          </w:tcPr>
          <w:p w14:paraId="7112EB68" w14:textId="7DDFD853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Emergency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room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patients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(123)</w:t>
            </w:r>
          </w:p>
        </w:tc>
        <w:tc>
          <w:tcPr>
            <w:tcW w:w="0" w:type="auto"/>
          </w:tcPr>
          <w:p w14:paraId="7112EB69" w14:textId="4F73B900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Physical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assault,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sexual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assault,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serious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accident,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other</w:t>
            </w:r>
          </w:p>
        </w:tc>
        <w:tc>
          <w:tcPr>
            <w:tcW w:w="0" w:type="auto"/>
          </w:tcPr>
          <w:p w14:paraId="7112EB6A" w14:textId="280EEE56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During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first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week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1-,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4-,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12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proofErr w:type="spellStart"/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mo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</w:t>
            </w:r>
            <w:proofErr w:type="spellEnd"/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post-trauma</w:t>
            </w:r>
          </w:p>
        </w:tc>
      </w:tr>
      <w:tr w:rsidR="00545B58" w:rsidRPr="00A336A6" w14:paraId="7112EB70" w14:textId="77777777" w:rsidTr="0048216A">
        <w:trPr>
          <w:cantSplit/>
        </w:trPr>
        <w:tc>
          <w:tcPr>
            <w:tcW w:w="0" w:type="auto"/>
          </w:tcPr>
          <w:p w14:paraId="7112EB6C" w14:textId="53195D98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Gil</w:t>
            </w:r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024BCC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35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2005</w:t>
            </w:r>
          </w:p>
        </w:tc>
        <w:tc>
          <w:tcPr>
            <w:tcW w:w="0" w:type="auto"/>
          </w:tcPr>
          <w:p w14:paraId="7112EB6D" w14:textId="0D333D47" w:rsidR="00545B58" w:rsidRPr="00A336A6" w:rsidRDefault="00A66BC0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>
              <w:rPr>
                <w:rFonts w:ascii="Book Antiqua" w:eastAsia="等线" w:hAnsi="Book Antiqua" w:cs="Book Antiqua" w:hint="eastAsia"/>
                <w:color w:val="000000"/>
                <w:lang w:eastAsia="zh-CN"/>
              </w:rPr>
              <w:t>T</w:t>
            </w:r>
            <w:r w:rsidRPr="00A66BC0">
              <w:rPr>
                <w:rFonts w:ascii="Book Antiqua" w:eastAsia="等线" w:hAnsi="Book Antiqua" w:cs="Book Antiqua"/>
                <w:color w:val="000000"/>
                <w:lang w:eastAsia="nl-NL"/>
              </w:rPr>
              <w:t>raumatic brain injury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patients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(120)</w:t>
            </w:r>
          </w:p>
        </w:tc>
        <w:tc>
          <w:tcPr>
            <w:tcW w:w="0" w:type="auto"/>
          </w:tcPr>
          <w:p w14:paraId="7112EB6E" w14:textId="2B9FDE53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Traffic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accident</w:t>
            </w:r>
          </w:p>
        </w:tc>
        <w:tc>
          <w:tcPr>
            <w:tcW w:w="0" w:type="auto"/>
          </w:tcPr>
          <w:p w14:paraId="7112EB6F" w14:textId="71D62F97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&lt;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week,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3</w:t>
            </w:r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proofErr w:type="spellStart"/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mo</w:t>
            </w:r>
            <w:proofErr w:type="spellEnd"/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6</w:t>
            </w:r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proofErr w:type="spellStart"/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mo</w:t>
            </w:r>
            <w:proofErr w:type="spellEnd"/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later</w:t>
            </w:r>
          </w:p>
        </w:tc>
      </w:tr>
      <w:tr w:rsidR="00545B58" w:rsidRPr="00A336A6" w14:paraId="7112EB75" w14:textId="77777777" w:rsidTr="0048216A">
        <w:trPr>
          <w:cantSplit/>
        </w:trPr>
        <w:tc>
          <w:tcPr>
            <w:tcW w:w="0" w:type="auto"/>
          </w:tcPr>
          <w:p w14:paraId="7112EB71" w14:textId="1EC9B87B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Glenn</w:t>
            </w:r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[2</w:t>
            </w:r>
            <w:r w:rsidR="000968B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7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2017</w:t>
            </w:r>
          </w:p>
        </w:tc>
        <w:tc>
          <w:tcPr>
            <w:tcW w:w="0" w:type="auto"/>
          </w:tcPr>
          <w:p w14:paraId="7112EB72" w14:textId="3F0A2629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Soldiers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deployed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to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Afghanistan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(852)</w:t>
            </w:r>
          </w:p>
        </w:tc>
        <w:tc>
          <w:tcPr>
            <w:tcW w:w="0" w:type="auto"/>
          </w:tcPr>
          <w:p w14:paraId="7112EB73" w14:textId="269B8973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Combat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experience,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difficult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living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working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environment</w:t>
            </w:r>
          </w:p>
        </w:tc>
        <w:tc>
          <w:tcPr>
            <w:tcW w:w="0" w:type="auto"/>
          </w:tcPr>
          <w:p w14:paraId="7112EB74" w14:textId="0CDD564A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4</w:t>
            </w:r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proofErr w:type="spellStart"/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wk</w:t>
            </w:r>
            <w:proofErr w:type="spellEnd"/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before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22</w:t>
            </w:r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proofErr w:type="spellStart"/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wk</w:t>
            </w:r>
            <w:proofErr w:type="spellEnd"/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after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deployment</w:t>
            </w:r>
          </w:p>
        </w:tc>
      </w:tr>
      <w:tr w:rsidR="00545B58" w:rsidRPr="00A336A6" w14:paraId="7112EB7A" w14:textId="77777777" w:rsidTr="0048216A">
        <w:trPr>
          <w:cantSplit/>
        </w:trPr>
        <w:tc>
          <w:tcPr>
            <w:tcW w:w="0" w:type="auto"/>
          </w:tcPr>
          <w:p w14:paraId="7112EB76" w14:textId="7A988FA9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Jung</w:t>
            </w:r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DE3709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47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2019</w:t>
            </w:r>
          </w:p>
        </w:tc>
        <w:tc>
          <w:tcPr>
            <w:tcW w:w="0" w:type="auto"/>
          </w:tcPr>
          <w:p w14:paraId="7112EB77" w14:textId="01C2819F" w:rsidR="00545B58" w:rsidRPr="00A336A6" w:rsidRDefault="00545B58" w:rsidP="00A66BC0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Community-dwelling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women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(nurses)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(50020)</w:t>
            </w:r>
          </w:p>
        </w:tc>
        <w:tc>
          <w:tcPr>
            <w:tcW w:w="0" w:type="auto"/>
          </w:tcPr>
          <w:p w14:paraId="7112EB78" w14:textId="0B417EDC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Various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self-reported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Brief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Trauma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Questionnaire</w:t>
            </w:r>
          </w:p>
        </w:tc>
        <w:tc>
          <w:tcPr>
            <w:tcW w:w="0" w:type="auto"/>
          </w:tcPr>
          <w:p w14:paraId="7112EB79" w14:textId="21B3DDC9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Biennial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from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enrollment</w:t>
            </w:r>
          </w:p>
        </w:tc>
      </w:tr>
      <w:tr w:rsidR="00545B58" w:rsidRPr="00A336A6" w14:paraId="7112EB7F" w14:textId="77777777" w:rsidTr="0048216A">
        <w:trPr>
          <w:cantSplit/>
        </w:trPr>
        <w:tc>
          <w:tcPr>
            <w:tcW w:w="0" w:type="auto"/>
          </w:tcPr>
          <w:p w14:paraId="7112EB7B" w14:textId="4D11F6A1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proofErr w:type="spellStart"/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Monfort</w:t>
            </w:r>
            <w:proofErr w:type="spellEnd"/>
            <w:r w:rsidR="00D463F2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="0048216A" w:rsidRPr="0048216A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D463F2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proofErr w:type="spellStart"/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Trehel</w:t>
            </w:r>
            <w:proofErr w:type="spellEnd"/>
            <w:r w:rsidR="00B666A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CF0A9F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44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2017</w:t>
            </w:r>
          </w:p>
        </w:tc>
        <w:tc>
          <w:tcPr>
            <w:tcW w:w="0" w:type="auto"/>
          </w:tcPr>
          <w:p w14:paraId="7112EB7C" w14:textId="1477E92F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93-year-old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veteran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(1)</w:t>
            </w:r>
          </w:p>
        </w:tc>
        <w:tc>
          <w:tcPr>
            <w:tcW w:w="0" w:type="auto"/>
          </w:tcPr>
          <w:p w14:paraId="7112EB7D" w14:textId="7F74E7BF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WW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II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combat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experiences</w:t>
            </w:r>
          </w:p>
        </w:tc>
        <w:tc>
          <w:tcPr>
            <w:tcW w:w="0" w:type="auto"/>
          </w:tcPr>
          <w:p w14:paraId="7112EB7E" w14:textId="606BB721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65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years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later</w:t>
            </w:r>
          </w:p>
        </w:tc>
      </w:tr>
      <w:tr w:rsidR="00545B58" w:rsidRPr="00A336A6" w14:paraId="7112EB84" w14:textId="77777777" w:rsidTr="0048216A">
        <w:trPr>
          <w:cantSplit/>
        </w:trPr>
        <w:tc>
          <w:tcPr>
            <w:tcW w:w="0" w:type="auto"/>
          </w:tcPr>
          <w:p w14:paraId="7112EB80" w14:textId="3B24FFB2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Roy</w:t>
            </w:r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3372C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2B3F23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36</w:t>
            </w:r>
            <w:r w:rsidR="003372C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3372C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2015</w:t>
            </w:r>
          </w:p>
        </w:tc>
        <w:tc>
          <w:tcPr>
            <w:tcW w:w="0" w:type="auto"/>
          </w:tcPr>
          <w:p w14:paraId="7112EB81" w14:textId="511853FA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Combat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veterans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without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PTSD,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depression,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post-concussive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syndrome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&lt;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</w:t>
            </w:r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proofErr w:type="spellStart"/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mo</w:t>
            </w:r>
            <w:proofErr w:type="spellEnd"/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after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return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(81)</w:t>
            </w:r>
          </w:p>
        </w:tc>
        <w:tc>
          <w:tcPr>
            <w:tcW w:w="0" w:type="auto"/>
          </w:tcPr>
          <w:p w14:paraId="7112EB82" w14:textId="01295188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Deployment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to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Iraq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Afghanistan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&gt;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3</w:t>
            </w:r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proofErr w:type="spellStart"/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mo</w:t>
            </w:r>
            <w:proofErr w:type="spellEnd"/>
          </w:p>
        </w:tc>
        <w:tc>
          <w:tcPr>
            <w:tcW w:w="0" w:type="auto"/>
          </w:tcPr>
          <w:p w14:paraId="7112EB83" w14:textId="5BA6CC47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&lt;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</w:t>
            </w:r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proofErr w:type="spellStart"/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mo</w:t>
            </w:r>
            <w:proofErr w:type="spellEnd"/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after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return,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3,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6,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12</w:t>
            </w:r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proofErr w:type="spellStart"/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mo</w:t>
            </w:r>
            <w:proofErr w:type="spellEnd"/>
          </w:p>
        </w:tc>
      </w:tr>
      <w:tr w:rsidR="00545B58" w:rsidRPr="00A336A6" w14:paraId="7112EB89" w14:textId="77777777" w:rsidTr="0048216A">
        <w:trPr>
          <w:cantSplit/>
        </w:trPr>
        <w:tc>
          <w:tcPr>
            <w:tcW w:w="0" w:type="auto"/>
          </w:tcPr>
          <w:p w14:paraId="7112EB85" w14:textId="545F11AF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proofErr w:type="spellStart"/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Smid</w:t>
            </w:r>
            <w:proofErr w:type="spellEnd"/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3372C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[2</w:t>
            </w:r>
            <w:r w:rsidR="006515B7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6</w:t>
            </w:r>
            <w:r w:rsidR="003372C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3372C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2015</w:t>
            </w:r>
          </w:p>
        </w:tc>
        <w:tc>
          <w:tcPr>
            <w:tcW w:w="0" w:type="auto"/>
          </w:tcPr>
          <w:p w14:paraId="7112EB86" w14:textId="520B771E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Deployed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soldiers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(693)</w:t>
            </w:r>
          </w:p>
        </w:tc>
        <w:tc>
          <w:tcPr>
            <w:tcW w:w="0" w:type="auto"/>
          </w:tcPr>
          <w:p w14:paraId="7112EB87" w14:textId="4E6E1AC0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4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proofErr w:type="spellStart"/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mo</w:t>
            </w:r>
            <w:proofErr w:type="spellEnd"/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deployment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to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Afghanistan</w:t>
            </w:r>
          </w:p>
        </w:tc>
        <w:tc>
          <w:tcPr>
            <w:tcW w:w="0" w:type="auto"/>
          </w:tcPr>
          <w:p w14:paraId="7112EB88" w14:textId="6849D77D" w:rsidR="00545B58" w:rsidRPr="00A336A6" w:rsidRDefault="00545B58" w:rsidP="0048216A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</w:t>
            </w:r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proofErr w:type="spellStart"/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mo</w:t>
            </w:r>
            <w:proofErr w:type="spellEnd"/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prior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to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deployment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1-,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6-,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12-,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24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proofErr w:type="spellStart"/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mo</w:t>
            </w:r>
            <w:proofErr w:type="spellEnd"/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following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deployment</w:t>
            </w:r>
          </w:p>
        </w:tc>
      </w:tr>
      <w:tr w:rsidR="00545B58" w:rsidRPr="00A336A6" w14:paraId="7112EB8E" w14:textId="77777777" w:rsidTr="0048216A">
        <w:trPr>
          <w:cantSplit/>
        </w:trPr>
        <w:tc>
          <w:tcPr>
            <w:tcW w:w="0" w:type="auto"/>
          </w:tcPr>
          <w:p w14:paraId="7112EB8A" w14:textId="5350FF30" w:rsidR="00545B58" w:rsidRPr="00A336A6" w:rsidRDefault="00545B58" w:rsidP="0048216A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Solomon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="0048216A">
              <w:rPr>
                <w:rFonts w:ascii="Book Antiqua" w:eastAsia="等线" w:hAnsi="Book Antiqua" w:cs="Book Antiqua" w:hint="eastAsia"/>
                <w:color w:val="000000"/>
                <w:lang w:eastAsia="zh-CN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proofErr w:type="spellStart"/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Mikulincer</w:t>
            </w:r>
            <w:proofErr w:type="spellEnd"/>
            <w:r w:rsidR="003372C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723F7B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4</w:t>
            </w:r>
            <w:r w:rsidR="003372C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2]</w:t>
            </w:r>
            <w:r w:rsidR="003372C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2006</w:t>
            </w:r>
          </w:p>
        </w:tc>
        <w:tc>
          <w:tcPr>
            <w:tcW w:w="0" w:type="auto"/>
          </w:tcPr>
          <w:p w14:paraId="7112EB8B" w14:textId="414494D8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Combat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veterans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with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combat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stress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reaction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(CSR)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(131)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without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(83)</w:t>
            </w:r>
          </w:p>
        </w:tc>
        <w:tc>
          <w:tcPr>
            <w:tcW w:w="0" w:type="auto"/>
          </w:tcPr>
          <w:p w14:paraId="7112EB8C" w14:textId="7E3D0E0B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1982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Lebanon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War</w:t>
            </w:r>
          </w:p>
        </w:tc>
        <w:tc>
          <w:tcPr>
            <w:tcW w:w="0" w:type="auto"/>
          </w:tcPr>
          <w:p w14:paraId="7112EB8D" w14:textId="767EC09B" w:rsidR="00545B58" w:rsidRPr="00A336A6" w:rsidRDefault="00545B58" w:rsidP="0048216A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3,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proofErr w:type="spellStart"/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y</w:t>
            </w:r>
            <w:r w:rsidR="0048216A">
              <w:rPr>
                <w:rFonts w:ascii="Book Antiqua" w:eastAsia="等线" w:hAnsi="Book Antiqua" w:cs="Book Antiqua" w:hint="eastAsia"/>
                <w:color w:val="000000"/>
                <w:lang w:eastAsia="zh-CN"/>
              </w:rPr>
              <w:t>r</w:t>
            </w:r>
            <w:proofErr w:type="spellEnd"/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after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war</w:t>
            </w:r>
          </w:p>
        </w:tc>
      </w:tr>
      <w:tr w:rsidR="00545B58" w:rsidRPr="00A336A6" w14:paraId="7112EB93" w14:textId="77777777" w:rsidTr="0048216A">
        <w:trPr>
          <w:cantSplit/>
        </w:trPr>
        <w:tc>
          <w:tcPr>
            <w:tcW w:w="0" w:type="auto"/>
          </w:tcPr>
          <w:p w14:paraId="7112EB8F" w14:textId="6637674D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lastRenderedPageBreak/>
              <w:t>Solomon</w:t>
            </w:r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3372C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83269B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41</w:t>
            </w:r>
            <w:r w:rsidR="003372C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3372C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2017</w:t>
            </w:r>
          </w:p>
        </w:tc>
        <w:tc>
          <w:tcPr>
            <w:tcW w:w="0" w:type="auto"/>
          </w:tcPr>
          <w:p w14:paraId="7112EB90" w14:textId="5A9B9CD8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Ex-prisoners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war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(101),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combat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controls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(15)</w:t>
            </w:r>
          </w:p>
        </w:tc>
        <w:tc>
          <w:tcPr>
            <w:tcW w:w="0" w:type="auto"/>
          </w:tcPr>
          <w:p w14:paraId="7112EB91" w14:textId="1B309509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1973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Yom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Kippur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War</w:t>
            </w:r>
          </w:p>
        </w:tc>
        <w:tc>
          <w:tcPr>
            <w:tcW w:w="0" w:type="auto"/>
          </w:tcPr>
          <w:p w14:paraId="7112EB92" w14:textId="538CCD46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18,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30,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35,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42</w:t>
            </w:r>
            <w:r w:rsidR="0048216A" w:rsidRPr="0048216A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proofErr w:type="spellStart"/>
            <w:r w:rsidR="0048216A" w:rsidRPr="0048216A">
              <w:rPr>
                <w:rFonts w:ascii="Book Antiqua" w:eastAsia="等线" w:hAnsi="Book Antiqua" w:cs="Book Antiqua"/>
                <w:color w:val="000000"/>
                <w:lang w:eastAsia="nl-NL"/>
              </w:rPr>
              <w:t>yr</w:t>
            </w:r>
            <w:proofErr w:type="spellEnd"/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after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war</w:t>
            </w:r>
          </w:p>
        </w:tc>
      </w:tr>
      <w:tr w:rsidR="00545B58" w:rsidRPr="00A336A6" w14:paraId="7112EB98" w14:textId="77777777" w:rsidTr="0048216A">
        <w:trPr>
          <w:cantSplit/>
        </w:trPr>
        <w:tc>
          <w:tcPr>
            <w:tcW w:w="0" w:type="auto"/>
          </w:tcPr>
          <w:p w14:paraId="7112EB94" w14:textId="175E0409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Stein</w:t>
            </w:r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2A332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43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2013</w:t>
            </w:r>
          </w:p>
        </w:tc>
        <w:tc>
          <w:tcPr>
            <w:tcW w:w="0" w:type="auto"/>
          </w:tcPr>
          <w:p w14:paraId="7112EB95" w14:textId="4160F20F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Community-dwelling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(25,018)</w:t>
            </w:r>
          </w:p>
        </w:tc>
        <w:tc>
          <w:tcPr>
            <w:tcW w:w="0" w:type="auto"/>
          </w:tcPr>
          <w:p w14:paraId="7112EB96" w14:textId="2031F556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Lifetime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exposure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to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27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traumatic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events</w:t>
            </w:r>
          </w:p>
        </w:tc>
        <w:tc>
          <w:tcPr>
            <w:tcW w:w="0" w:type="auto"/>
          </w:tcPr>
          <w:p w14:paraId="7112EB97" w14:textId="77777777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Cross-sectional</w:t>
            </w:r>
          </w:p>
        </w:tc>
      </w:tr>
      <w:tr w:rsidR="00545B58" w:rsidRPr="00A336A6" w14:paraId="7112EB9D" w14:textId="77777777" w:rsidTr="0048216A">
        <w:trPr>
          <w:cantSplit/>
        </w:trPr>
        <w:tc>
          <w:tcPr>
            <w:tcW w:w="0" w:type="auto"/>
          </w:tcPr>
          <w:p w14:paraId="7112EB99" w14:textId="418EFF8B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Uddin</w:t>
            </w:r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9E1B3B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3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2]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2010</w:t>
            </w:r>
          </w:p>
        </w:tc>
        <w:tc>
          <w:tcPr>
            <w:tcW w:w="0" w:type="auto"/>
          </w:tcPr>
          <w:p w14:paraId="7112EB9A" w14:textId="7F1DC9FE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PTSD-affected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(23)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-unaffected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individuals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(77)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from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large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sample</w:t>
            </w:r>
          </w:p>
        </w:tc>
        <w:tc>
          <w:tcPr>
            <w:tcW w:w="0" w:type="auto"/>
          </w:tcPr>
          <w:p w14:paraId="7112EB9B" w14:textId="186A4310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Lifetime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exposure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to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19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traumatic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events</w:t>
            </w:r>
          </w:p>
        </w:tc>
        <w:tc>
          <w:tcPr>
            <w:tcW w:w="0" w:type="auto"/>
          </w:tcPr>
          <w:p w14:paraId="7112EB9C" w14:textId="77777777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Cross-sectional</w:t>
            </w:r>
          </w:p>
        </w:tc>
      </w:tr>
      <w:tr w:rsidR="00545B58" w:rsidRPr="00A336A6" w14:paraId="7112EBA2" w14:textId="77777777" w:rsidTr="0048216A">
        <w:trPr>
          <w:cantSplit/>
        </w:trPr>
        <w:tc>
          <w:tcPr>
            <w:tcW w:w="0" w:type="auto"/>
          </w:tcPr>
          <w:p w14:paraId="7112EB9E" w14:textId="42CFE09F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proofErr w:type="spellStart"/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Vaiva</w:t>
            </w:r>
            <w:proofErr w:type="spellEnd"/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[2</w:t>
            </w:r>
            <w:r w:rsidR="006835D7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0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2005</w:t>
            </w:r>
          </w:p>
        </w:tc>
        <w:tc>
          <w:tcPr>
            <w:tcW w:w="0" w:type="auto"/>
          </w:tcPr>
          <w:p w14:paraId="7112EB9F" w14:textId="38541C3D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Hospitalized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traumatology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patients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(78)</w:t>
            </w:r>
          </w:p>
        </w:tc>
        <w:tc>
          <w:tcPr>
            <w:tcW w:w="0" w:type="auto"/>
          </w:tcPr>
          <w:p w14:paraId="7112EBA0" w14:textId="0D0E1AA8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Road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traffic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accident</w:t>
            </w:r>
          </w:p>
        </w:tc>
        <w:tc>
          <w:tcPr>
            <w:tcW w:w="0" w:type="auto"/>
          </w:tcPr>
          <w:p w14:paraId="7112EBA1" w14:textId="07662F29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</w:t>
            </w:r>
            <w:r w:rsidR="00D463F2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="0048216A" w:rsidRPr="0048216A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D463F2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6</w:t>
            </w:r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proofErr w:type="spellStart"/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wk</w:t>
            </w:r>
            <w:proofErr w:type="spellEnd"/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12</w:t>
            </w:r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proofErr w:type="spellStart"/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mo</w:t>
            </w:r>
            <w:proofErr w:type="spellEnd"/>
          </w:p>
        </w:tc>
      </w:tr>
      <w:tr w:rsidR="00545B58" w:rsidRPr="00A336A6" w14:paraId="7112EBA7" w14:textId="77777777" w:rsidTr="0048216A">
        <w:trPr>
          <w:cantSplit/>
        </w:trPr>
        <w:tc>
          <w:tcPr>
            <w:tcW w:w="0" w:type="auto"/>
          </w:tcPr>
          <w:p w14:paraId="7112EBA3" w14:textId="763D244E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Wang</w:t>
            </w:r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B35EA8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33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2015</w:t>
            </w:r>
          </w:p>
        </w:tc>
        <w:tc>
          <w:tcPr>
            <w:tcW w:w="0" w:type="auto"/>
          </w:tcPr>
          <w:p w14:paraId="7112EBA4" w14:textId="2C03F6ED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Blunt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chest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trauma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patients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(57)</w:t>
            </w:r>
          </w:p>
        </w:tc>
        <w:tc>
          <w:tcPr>
            <w:tcW w:w="0" w:type="auto"/>
          </w:tcPr>
          <w:p w14:paraId="7112EBA5" w14:textId="19527C8F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Motor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vehicle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accidents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(61.4%),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falls,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other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accidents</w:t>
            </w:r>
          </w:p>
        </w:tc>
        <w:tc>
          <w:tcPr>
            <w:tcW w:w="0" w:type="auto"/>
          </w:tcPr>
          <w:p w14:paraId="7112EBA6" w14:textId="2D1007B8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3,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6</w:t>
            </w:r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proofErr w:type="spellStart"/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mo</w:t>
            </w:r>
            <w:proofErr w:type="spellEnd"/>
          </w:p>
        </w:tc>
      </w:tr>
      <w:tr w:rsidR="00545B58" w:rsidRPr="00A336A6" w14:paraId="7112EBAC" w14:textId="77777777" w:rsidTr="0048216A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</w:tcPr>
          <w:p w14:paraId="7112EBA8" w14:textId="712B06C2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proofErr w:type="spellStart"/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Waszczuk</w:t>
            </w:r>
            <w:proofErr w:type="spellEnd"/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B35EA8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46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12EBA9" w14:textId="25821FFD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First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responders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(1490)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12EBAA" w14:textId="59C5C9C6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Working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World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Trade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Center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site,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New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York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following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9/11,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2001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terrorist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attacks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12EBAB" w14:textId="5FD7E728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Mean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=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7.75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monitoring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visits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per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1.49</w:t>
            </w:r>
            <w:r w:rsidR="0048216A" w:rsidRPr="0048216A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proofErr w:type="spellStart"/>
            <w:r w:rsidR="0048216A" w:rsidRPr="0048216A">
              <w:rPr>
                <w:rFonts w:ascii="Book Antiqua" w:eastAsia="等线" w:hAnsi="Book Antiqua" w:cs="Book Antiqua"/>
                <w:color w:val="000000"/>
                <w:lang w:eastAsia="nl-NL"/>
              </w:rPr>
              <w:t>yr</w:t>
            </w:r>
            <w:proofErr w:type="spellEnd"/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PTSD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diagnosis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12</w:t>
            </w:r>
            <w:r w:rsidR="0048216A" w:rsidRPr="0048216A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proofErr w:type="spellStart"/>
            <w:r w:rsidR="0048216A" w:rsidRPr="0048216A">
              <w:rPr>
                <w:rFonts w:ascii="Book Antiqua" w:eastAsia="等线" w:hAnsi="Book Antiqua" w:cs="Book Antiqua"/>
                <w:color w:val="000000"/>
                <w:lang w:eastAsia="nl-NL"/>
              </w:rPr>
              <w:t>yr</w:t>
            </w:r>
            <w:proofErr w:type="spellEnd"/>
          </w:p>
        </w:tc>
      </w:tr>
    </w:tbl>
    <w:p w14:paraId="7112EBAD" w14:textId="77777777" w:rsidR="00545B58" w:rsidRPr="00A336A6" w:rsidRDefault="00545B58" w:rsidP="00A336A6">
      <w:pPr>
        <w:spacing w:line="360" w:lineRule="auto"/>
        <w:jc w:val="both"/>
        <w:rPr>
          <w:rFonts w:ascii="Book Antiqua" w:eastAsia="等线" w:hAnsi="Book Antiqua" w:cs="Book Antiqua"/>
        </w:rPr>
      </w:pPr>
    </w:p>
    <w:p w14:paraId="7112EBAE" w14:textId="77777777" w:rsidR="00545B58" w:rsidRPr="00A336A6" w:rsidRDefault="00545B58" w:rsidP="00A336A6">
      <w:pPr>
        <w:tabs>
          <w:tab w:val="left" w:pos="0"/>
        </w:tabs>
        <w:spacing w:line="360" w:lineRule="auto"/>
        <w:jc w:val="both"/>
        <w:rPr>
          <w:rFonts w:ascii="Book Antiqua" w:eastAsia="等线" w:hAnsi="Book Antiqua" w:cs="Book Antiqua"/>
        </w:rPr>
        <w:sectPr w:rsidR="00545B58" w:rsidRPr="00A336A6" w:rsidSect="00A66BC0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7112EBB0" w14:textId="5C17AF44" w:rsidR="00545B58" w:rsidRPr="0048216A" w:rsidRDefault="00545B58" w:rsidP="00A336A6">
      <w:pPr>
        <w:spacing w:line="360" w:lineRule="auto"/>
        <w:jc w:val="both"/>
        <w:rPr>
          <w:rFonts w:ascii="Book Antiqua" w:eastAsia="等线" w:hAnsi="Book Antiqua" w:cs="Book Antiqua"/>
          <w:b/>
          <w:iCs/>
        </w:rPr>
      </w:pPr>
      <w:r w:rsidRPr="0048216A">
        <w:rPr>
          <w:rFonts w:ascii="Book Antiqua" w:eastAsia="等线" w:hAnsi="Book Antiqua" w:cs="Book Antiqua"/>
          <w:b/>
          <w:iCs/>
        </w:rPr>
        <w:lastRenderedPageBreak/>
        <w:t>Table</w:t>
      </w:r>
      <w:r w:rsidR="00BE0C90" w:rsidRPr="0048216A">
        <w:rPr>
          <w:rFonts w:ascii="Book Antiqua" w:eastAsia="等线" w:hAnsi="Book Antiqua" w:cs="Book Antiqua"/>
          <w:b/>
          <w:iCs/>
        </w:rPr>
        <w:t xml:space="preserve"> </w:t>
      </w:r>
      <w:r w:rsidRPr="0048216A">
        <w:rPr>
          <w:rFonts w:ascii="Book Antiqua" w:eastAsia="等线" w:hAnsi="Book Antiqua" w:cs="Book Antiqua"/>
          <w:b/>
          <w:iCs/>
        </w:rPr>
        <w:t>4</w:t>
      </w:r>
      <w:r w:rsidR="0048216A" w:rsidRPr="0048216A">
        <w:rPr>
          <w:rFonts w:ascii="Book Antiqua" w:eastAsia="等线" w:hAnsi="Book Antiqua" w:cs="Book Antiqua" w:hint="eastAsia"/>
          <w:b/>
          <w:iCs/>
          <w:lang w:eastAsia="zh-CN"/>
        </w:rPr>
        <w:t xml:space="preserve"> </w:t>
      </w:r>
      <w:r w:rsidRPr="0048216A">
        <w:rPr>
          <w:rFonts w:ascii="Book Antiqua" w:eastAsia="等线" w:hAnsi="Book Antiqua" w:cs="Book Antiqua"/>
          <w:b/>
          <w:iCs/>
        </w:rPr>
        <w:t>Overview</w:t>
      </w:r>
      <w:r w:rsidR="00BE0C90" w:rsidRPr="0048216A">
        <w:rPr>
          <w:rFonts w:ascii="Book Antiqua" w:eastAsia="等线" w:hAnsi="Book Antiqua" w:cs="Book Antiqua"/>
          <w:b/>
          <w:iCs/>
        </w:rPr>
        <w:t xml:space="preserve"> </w:t>
      </w:r>
      <w:r w:rsidRPr="0048216A">
        <w:rPr>
          <w:rFonts w:ascii="Book Antiqua" w:eastAsia="等线" w:hAnsi="Book Antiqua" w:cs="Book Antiqua"/>
          <w:b/>
          <w:iCs/>
        </w:rPr>
        <w:t>of</w:t>
      </w:r>
      <w:r w:rsidR="00BE0C90" w:rsidRPr="0048216A">
        <w:rPr>
          <w:rFonts w:ascii="Book Antiqua" w:eastAsia="等线" w:hAnsi="Book Antiqua" w:cs="Book Antiqua"/>
          <w:b/>
          <w:iCs/>
        </w:rPr>
        <w:t xml:space="preserve"> </w:t>
      </w:r>
      <w:r w:rsidR="0048216A" w:rsidRPr="0048216A">
        <w:rPr>
          <w:rFonts w:ascii="Book Antiqua" w:eastAsia="等线" w:hAnsi="Book Antiqua" w:cs="Book Antiqua" w:hint="eastAsia"/>
          <w:b/>
          <w:iCs/>
          <w:lang w:eastAsia="zh-CN"/>
        </w:rPr>
        <w:t>a</w:t>
      </w:r>
      <w:r w:rsidRPr="0048216A">
        <w:rPr>
          <w:rFonts w:ascii="Book Antiqua" w:eastAsia="等线" w:hAnsi="Book Antiqua" w:cs="Book Antiqua"/>
          <w:b/>
          <w:iCs/>
        </w:rPr>
        <w:t>nimal</w:t>
      </w:r>
      <w:r w:rsidR="00BE0C90" w:rsidRPr="0048216A">
        <w:rPr>
          <w:rFonts w:ascii="Book Antiqua" w:eastAsia="等线" w:hAnsi="Book Antiqua" w:cs="Book Antiqua"/>
          <w:b/>
          <w:iCs/>
        </w:rPr>
        <w:t xml:space="preserve"> </w:t>
      </w:r>
      <w:r w:rsidR="0048216A" w:rsidRPr="0048216A">
        <w:rPr>
          <w:rFonts w:ascii="Book Antiqua" w:eastAsia="等线" w:hAnsi="Book Antiqua" w:cs="Book Antiqua" w:hint="eastAsia"/>
          <w:b/>
          <w:iCs/>
          <w:lang w:eastAsia="zh-CN"/>
        </w:rPr>
        <w:t>s</w:t>
      </w:r>
      <w:r w:rsidRPr="0048216A">
        <w:rPr>
          <w:rFonts w:ascii="Book Antiqua" w:eastAsia="等线" w:hAnsi="Book Antiqua" w:cs="Book Antiqua"/>
          <w:b/>
          <w:iCs/>
        </w:rPr>
        <w:t>tudies</w:t>
      </w:r>
    </w:p>
    <w:tbl>
      <w:tblPr>
        <w:tblW w:w="5000" w:type="pct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2226"/>
        <w:gridCol w:w="1738"/>
        <w:gridCol w:w="2491"/>
        <w:gridCol w:w="1654"/>
        <w:gridCol w:w="2220"/>
        <w:gridCol w:w="3673"/>
      </w:tblGrid>
      <w:tr w:rsidR="00545B58" w:rsidRPr="0048216A" w14:paraId="7112EBB7" w14:textId="77777777" w:rsidTr="00C218E0">
        <w:trPr>
          <w:cantSplit/>
        </w:trPr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112EBB1" w14:textId="77777777" w:rsidR="00545B58" w:rsidRPr="0048216A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</w:pPr>
            <w:r w:rsidRPr="0048216A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>Study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2EBB2" w14:textId="3B8DDABC" w:rsidR="00545B58" w:rsidRPr="0048216A" w:rsidRDefault="00545B58" w:rsidP="0048216A">
            <w:pPr>
              <w:spacing w:line="360" w:lineRule="auto"/>
              <w:jc w:val="both"/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</w:pPr>
            <w:r w:rsidRPr="0048216A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>Animals</w:t>
            </w:r>
            <w:r w:rsidR="00BE0C90" w:rsidRPr="0048216A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 xml:space="preserve"> </w:t>
            </w:r>
            <w:r w:rsidRPr="0048216A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>(</w:t>
            </w:r>
            <w:r w:rsidR="0048216A" w:rsidRPr="0048216A">
              <w:rPr>
                <w:rFonts w:ascii="Book Antiqua" w:eastAsia="等线" w:hAnsi="Book Antiqua" w:cs="Book Antiqua" w:hint="eastAsia"/>
                <w:b/>
                <w:i/>
                <w:color w:val="000000"/>
                <w:lang w:eastAsia="zh-CN"/>
              </w:rPr>
              <w:t>n</w:t>
            </w:r>
            <w:r w:rsidRPr="0048216A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>)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2EBB3" w14:textId="3A6C5BF1" w:rsidR="00545B58" w:rsidRPr="0048216A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</w:pPr>
            <w:r w:rsidRPr="0048216A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>Trauma/</w:t>
            </w:r>
            <w:r w:rsidR="00BE0C90" w:rsidRPr="0048216A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 xml:space="preserve"> </w:t>
            </w:r>
            <w:r w:rsidRPr="0048216A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>stressor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2EBB4" w14:textId="0000A7FA" w:rsidR="00545B58" w:rsidRPr="0048216A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</w:pPr>
            <w:r w:rsidRPr="0048216A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>Assessment</w:t>
            </w:r>
            <w:r w:rsidR="00BE0C90" w:rsidRPr="0048216A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 xml:space="preserve"> </w:t>
            </w:r>
            <w:r w:rsidRPr="0048216A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>times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2EBB5" w14:textId="64F95746" w:rsidR="00545B58" w:rsidRPr="0048216A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</w:pPr>
            <w:r w:rsidRPr="0048216A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>Anxiety</w:t>
            </w:r>
            <w:r w:rsidR="00BE0C90" w:rsidRPr="0048216A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 xml:space="preserve"> </w:t>
            </w:r>
            <w:r w:rsidRPr="0048216A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>and</w:t>
            </w:r>
            <w:r w:rsidR="00BE0C90" w:rsidRPr="0048216A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 xml:space="preserve"> </w:t>
            </w:r>
            <w:r w:rsidRPr="0048216A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>delayed</w:t>
            </w:r>
            <w:r w:rsidR="00BE0C90" w:rsidRPr="0048216A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 xml:space="preserve"> </w:t>
            </w:r>
            <w:r w:rsidRPr="0048216A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>effects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2EBB6" w14:textId="2F843278" w:rsidR="00545B58" w:rsidRPr="0048216A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</w:pPr>
            <w:r w:rsidRPr="0048216A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>Neurobiological</w:t>
            </w:r>
            <w:r w:rsidR="00BE0C90" w:rsidRPr="0048216A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 xml:space="preserve"> </w:t>
            </w:r>
            <w:r w:rsidRPr="0048216A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>observation</w:t>
            </w:r>
            <w:r w:rsidR="00BE0C90" w:rsidRPr="0048216A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 xml:space="preserve"> </w:t>
            </w:r>
            <w:r w:rsidRPr="0048216A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>methods</w:t>
            </w:r>
          </w:p>
        </w:tc>
      </w:tr>
      <w:tr w:rsidR="00545B58" w:rsidRPr="00A336A6" w14:paraId="7112EBBE" w14:textId="77777777" w:rsidTr="00C218E0">
        <w:trPr>
          <w:cantSplit/>
        </w:trPr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112EBB8" w14:textId="4F798E95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proofErr w:type="spellStart"/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Ardi</w:t>
            </w:r>
            <w:proofErr w:type="spellEnd"/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34508B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15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2014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2EBB9" w14:textId="177EC5A0" w:rsidR="00545B58" w:rsidRPr="00A336A6" w:rsidRDefault="00545B58" w:rsidP="00C218E0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Rats: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naïve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(12),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swim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(12),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swim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+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reminder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(R)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(12),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UWT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(12),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UWT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+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(12)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2EBBA" w14:textId="161E74CB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Rats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were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given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daily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1-minute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swim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trials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for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5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days.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day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6,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‘swim’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rats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had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additional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swim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trial,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‘UWT’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rats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were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swimming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then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held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underwater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for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30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using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net.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day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7,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rats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from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‘reminder’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groups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were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exposed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to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30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swimming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2EBBB" w14:textId="25EF916C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Following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‘reminder’,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rats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were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tested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after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30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min.;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‘swim’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‘UWT’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rats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were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tested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day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7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2EBBC" w14:textId="030FA8BA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Undergoing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UWT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results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reduced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exploration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open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field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even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24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h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after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trauma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compared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to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‘swim’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‘naïve’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groups.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Exposure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to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reminder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resulted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significantly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enhanced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anxiety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behavior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2EBBD" w14:textId="30A96F5E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electrophysiological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recordings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hippocampal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dentate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gyrus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GABA-</w:t>
            </w:r>
            <w:proofErr w:type="spellStart"/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ergic</w:t>
            </w:r>
            <w:proofErr w:type="spellEnd"/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local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circuit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activity: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paired-pulse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inhibition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(reflecting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feedback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inhibition),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frequency-dependent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inhibition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(reflecting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feed-forward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inhibition),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long-term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potentiation;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biochemical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analysis: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amygdala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extracellular-signal-regulated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kinase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activity</w:t>
            </w:r>
          </w:p>
        </w:tc>
      </w:tr>
      <w:tr w:rsidR="00545B58" w:rsidRPr="00A336A6" w14:paraId="7112EBC5" w14:textId="77777777" w:rsidTr="00C218E0">
        <w:trPr>
          <w:cantSplit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112EBBF" w14:textId="462FEFCB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lastRenderedPageBreak/>
              <w:t>Justice</w:t>
            </w:r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CB7C7F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45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2015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14:paraId="7112EBC0" w14:textId="7C12F5DC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Mice: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wild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type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controls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(43)</w:t>
            </w:r>
            <w:r w:rsidR="00D463F2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="0048216A" w:rsidRPr="0048216A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D463F2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PTSD-group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(65),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Alzheimer’s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Disease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model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controls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(76)</w:t>
            </w:r>
            <w:r w:rsidR="00D463F2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="0048216A" w:rsidRPr="0048216A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D463F2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PTSD-group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(145)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14:paraId="7112EBC1" w14:textId="627A4DFF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Mice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PTSD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group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were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immobilized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for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2h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boards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with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tape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brightly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lit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area.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For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reminder,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procedure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was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repeated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during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15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min.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</w:tcPr>
          <w:p w14:paraId="7112EBC2" w14:textId="78FEEC0B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2–3</w:t>
            </w:r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proofErr w:type="spellStart"/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mo</w:t>
            </w:r>
            <w:proofErr w:type="spellEnd"/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6–12</w:t>
            </w:r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proofErr w:type="spellStart"/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mo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</w:tcPr>
          <w:p w14:paraId="7112EBC3" w14:textId="12ACC9E9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Animals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displayed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elevated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anxiety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slightly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elevated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startle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amplitudes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</w:tcPr>
          <w:p w14:paraId="7112EBC4" w14:textId="23473BCB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resting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peak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plasma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corticosteroid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levels,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cerebrospinal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fluid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beta-amyloid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levels</w:t>
            </w:r>
          </w:p>
        </w:tc>
      </w:tr>
      <w:tr w:rsidR="00545B58" w:rsidRPr="00A336A6" w14:paraId="7112EBCC" w14:textId="77777777" w:rsidTr="00C218E0">
        <w:trPr>
          <w:cantSplit/>
        </w:trPr>
        <w:tc>
          <w:tcPr>
            <w:tcW w:w="787" w:type="pct"/>
            <w:tcBorders>
              <w:top w:val="nil"/>
              <w:left w:val="nil"/>
              <w:right w:val="nil"/>
            </w:tcBorders>
            <w:noWrap/>
          </w:tcPr>
          <w:p w14:paraId="7112EBC6" w14:textId="3369041C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Serova</w:t>
            </w:r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[2</w:t>
            </w:r>
            <w:r w:rsidR="00696C25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5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2019</w:t>
            </w:r>
          </w:p>
        </w:tc>
        <w:tc>
          <w:tcPr>
            <w:tcW w:w="622" w:type="pct"/>
            <w:tcBorders>
              <w:top w:val="nil"/>
              <w:left w:val="nil"/>
              <w:right w:val="nil"/>
            </w:tcBorders>
          </w:tcPr>
          <w:p w14:paraId="7112EBC7" w14:textId="1DF3666A" w:rsidR="00545B58" w:rsidRPr="00A336A6" w:rsidRDefault="00545B58" w:rsidP="00A66BC0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Rats: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proofErr w:type="spellStart"/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wk</w:t>
            </w:r>
            <w:proofErr w:type="spellEnd"/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following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stress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(57),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</w:t>
            </w:r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proofErr w:type="spellStart"/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wk</w:t>
            </w:r>
            <w:proofErr w:type="spellEnd"/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following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stress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(42),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controls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(56)</w:t>
            </w:r>
          </w:p>
        </w:tc>
        <w:tc>
          <w:tcPr>
            <w:tcW w:w="891" w:type="pct"/>
            <w:tcBorders>
              <w:top w:val="nil"/>
              <w:left w:val="nil"/>
              <w:right w:val="nil"/>
            </w:tcBorders>
          </w:tcPr>
          <w:p w14:paraId="7112EBC8" w14:textId="1F140171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Rats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were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immobilized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for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h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board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by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taping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limbs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restricting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motion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head,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then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subjected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to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forced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swim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for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min.</w:t>
            </w:r>
          </w:p>
        </w:tc>
        <w:tc>
          <w:tcPr>
            <w:tcW w:w="592" w:type="pct"/>
            <w:tcBorders>
              <w:top w:val="nil"/>
              <w:left w:val="nil"/>
              <w:right w:val="nil"/>
            </w:tcBorders>
          </w:tcPr>
          <w:p w14:paraId="7112EBC9" w14:textId="0C26CA9C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</w:t>
            </w:r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proofErr w:type="spellStart"/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wk</w:t>
            </w:r>
            <w:proofErr w:type="spellEnd"/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following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stress</w:t>
            </w:r>
          </w:p>
        </w:tc>
        <w:tc>
          <w:tcPr>
            <w:tcW w:w="794" w:type="pct"/>
            <w:tcBorders>
              <w:top w:val="nil"/>
              <w:left w:val="nil"/>
              <w:right w:val="nil"/>
            </w:tcBorders>
          </w:tcPr>
          <w:p w14:paraId="7112EBCA" w14:textId="34049544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week,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17.5%,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</w:t>
            </w:r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proofErr w:type="spellStart"/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wk</w:t>
            </w:r>
            <w:proofErr w:type="spellEnd"/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57.1%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animals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displayed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severe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anxiety</w:t>
            </w:r>
          </w:p>
        </w:tc>
        <w:tc>
          <w:tcPr>
            <w:tcW w:w="1313" w:type="pct"/>
            <w:tcBorders>
              <w:top w:val="nil"/>
              <w:left w:val="nil"/>
              <w:right w:val="nil"/>
            </w:tcBorders>
          </w:tcPr>
          <w:p w14:paraId="7112EBCB" w14:textId="141CEEF4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Gene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expression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proofErr w:type="spellStart"/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mediobasal</w:t>
            </w:r>
            <w:proofErr w:type="spellEnd"/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hypothalamus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locus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coeruleus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(LC),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immunohistochemistry</w:t>
            </w:r>
          </w:p>
        </w:tc>
      </w:tr>
      <w:tr w:rsidR="00545B58" w:rsidRPr="00A336A6" w14:paraId="7112EBD3" w14:textId="77777777" w:rsidTr="00C218E0">
        <w:trPr>
          <w:cantSplit/>
        </w:trPr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112EBCD" w14:textId="56AE8472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lastRenderedPageBreak/>
              <w:t>Wilson</w:t>
            </w:r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1E7667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34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2013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2EBCE" w14:textId="224700A8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Rats: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PTSD-group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(10),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controls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(10)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2EBCF" w14:textId="760776E7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PTSD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group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rats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were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secured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proofErr w:type="spellStart"/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plexiglas</w:t>
            </w:r>
            <w:proofErr w:type="spellEnd"/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cylinders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placed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cage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with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cat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for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one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hour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days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11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31-day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stress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regimen,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their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cage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cohort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was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changed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daily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2EBD0" w14:textId="74A667CE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day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0,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day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12,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day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31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2EBD1" w14:textId="7C89DC9F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PTSD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group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displayed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significantly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higher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anxiety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than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control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group,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significantly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diminished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growth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br/>
              <w:t>rate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over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31-day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stress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period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2EBD2" w14:textId="2663395D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Growth,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plasma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(corticosterone),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adrenal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glands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(weight,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oxidative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stress),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hippocampus,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amygdala,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pre-frontal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cortex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(oxidative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stress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inflammatory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markers: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interleukin-1β,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NALP3-inflammosome,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glyceraldehyde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3-phosphate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dehydrogenase)</w:t>
            </w:r>
          </w:p>
        </w:tc>
      </w:tr>
    </w:tbl>
    <w:p w14:paraId="7112EBD4" w14:textId="143FFB77" w:rsidR="00545B58" w:rsidRDefault="00C218E0" w:rsidP="00A336A6">
      <w:pPr>
        <w:tabs>
          <w:tab w:val="left" w:pos="0"/>
        </w:tabs>
        <w:spacing w:line="360" w:lineRule="auto"/>
        <w:jc w:val="both"/>
        <w:rPr>
          <w:rFonts w:ascii="Book Antiqua" w:eastAsia="等线" w:hAnsi="Book Antiqua" w:cs="Book Antiqua"/>
          <w:lang w:eastAsia="zh-CN"/>
        </w:rPr>
      </w:pPr>
      <w:r w:rsidRPr="00A336A6">
        <w:rPr>
          <w:rFonts w:ascii="Book Antiqua" w:eastAsia="等线" w:hAnsi="Book Antiqua" w:cs="Book Antiqua"/>
          <w:color w:val="000000"/>
          <w:lang w:eastAsia="nl-NL"/>
        </w:rPr>
        <w:t>UWT</w:t>
      </w:r>
      <w:r>
        <w:rPr>
          <w:rFonts w:ascii="Book Antiqua" w:eastAsia="等线" w:hAnsi="Book Antiqua" w:cs="Book Antiqua" w:hint="eastAsia"/>
          <w:color w:val="000000"/>
          <w:lang w:eastAsia="zh-CN"/>
        </w:rPr>
        <w:t>:</w:t>
      </w:r>
      <w:r w:rsidRPr="00A336A6">
        <w:rPr>
          <w:rFonts w:ascii="Book Antiqua" w:eastAsia="等线" w:hAnsi="Book Antiqua" w:cs="Book Antiqua"/>
          <w:color w:val="000000"/>
          <w:lang w:eastAsia="nl-NL"/>
        </w:rPr>
        <w:t xml:space="preserve"> </w:t>
      </w:r>
      <w:r>
        <w:rPr>
          <w:rFonts w:ascii="Book Antiqua" w:eastAsia="等线" w:hAnsi="Book Antiqua" w:cs="Book Antiqua" w:hint="eastAsia"/>
          <w:color w:val="000000"/>
          <w:lang w:eastAsia="zh-CN"/>
        </w:rPr>
        <w:t>U</w:t>
      </w:r>
      <w:r w:rsidRPr="00A336A6">
        <w:rPr>
          <w:rFonts w:ascii="Book Antiqua" w:eastAsia="等线" w:hAnsi="Book Antiqua" w:cs="Book Antiqua"/>
          <w:color w:val="000000"/>
          <w:lang w:eastAsia="nl-NL"/>
        </w:rPr>
        <w:t>nderwater trauma</w:t>
      </w:r>
      <w:r>
        <w:rPr>
          <w:rFonts w:ascii="Book Antiqua" w:eastAsia="等线" w:hAnsi="Book Antiqua" w:cs="Book Antiqua" w:hint="eastAsia"/>
          <w:color w:val="000000"/>
          <w:lang w:eastAsia="zh-CN"/>
        </w:rPr>
        <w:t xml:space="preserve">; </w:t>
      </w:r>
      <w:r w:rsidR="00545B58" w:rsidRPr="00A336A6">
        <w:rPr>
          <w:rFonts w:ascii="Book Antiqua" w:eastAsia="等线" w:hAnsi="Book Antiqua" w:cs="Book Antiqua"/>
        </w:rPr>
        <w:t>GABA: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6345E5" w:rsidRPr="00A336A6">
        <w:rPr>
          <w:rFonts w:ascii="Book Antiqua" w:eastAsia="等线" w:hAnsi="Book Antiqua" w:cs="Book Antiqua"/>
        </w:rPr>
        <w:t>G</w:t>
      </w:r>
      <w:r w:rsidR="00545B58" w:rsidRPr="00A336A6">
        <w:rPr>
          <w:rFonts w:ascii="Book Antiqua" w:eastAsia="等线" w:hAnsi="Book Antiqua" w:cs="Book Antiqua"/>
        </w:rPr>
        <w:t>amma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545B58" w:rsidRPr="00A336A6">
        <w:rPr>
          <w:rFonts w:ascii="Book Antiqua" w:eastAsia="等线" w:hAnsi="Book Antiqua" w:cs="Book Antiqua"/>
        </w:rPr>
        <w:t>aminobutyric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545B58" w:rsidRPr="00A336A6">
        <w:rPr>
          <w:rFonts w:ascii="Book Antiqua" w:eastAsia="等线" w:hAnsi="Book Antiqua" w:cs="Book Antiqua"/>
        </w:rPr>
        <w:t>acid;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545B58" w:rsidRPr="00A336A6">
        <w:rPr>
          <w:rFonts w:ascii="Book Antiqua" w:eastAsia="等线" w:hAnsi="Book Antiqua" w:cs="Book Antiqua"/>
        </w:rPr>
        <w:t>NALP3: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545B58" w:rsidRPr="00A336A6">
        <w:rPr>
          <w:rFonts w:ascii="Book Antiqua" w:eastAsia="等线" w:hAnsi="Book Antiqua" w:cs="Book Antiqua"/>
        </w:rPr>
        <w:t>NACHT,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545B58" w:rsidRPr="00A336A6">
        <w:rPr>
          <w:rFonts w:ascii="Book Antiqua" w:eastAsia="等线" w:hAnsi="Book Antiqua" w:cs="Book Antiqua"/>
        </w:rPr>
        <w:t>LRR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545B58" w:rsidRPr="00A336A6">
        <w:rPr>
          <w:rFonts w:ascii="Book Antiqua" w:eastAsia="等线" w:hAnsi="Book Antiqua" w:cs="Book Antiqua"/>
        </w:rPr>
        <w:t>and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545B58" w:rsidRPr="00A336A6">
        <w:rPr>
          <w:rFonts w:ascii="Book Antiqua" w:eastAsia="等线" w:hAnsi="Book Antiqua" w:cs="Book Antiqua"/>
        </w:rPr>
        <w:t>PYD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545B58" w:rsidRPr="00A336A6">
        <w:rPr>
          <w:rFonts w:ascii="Book Antiqua" w:eastAsia="等线" w:hAnsi="Book Antiqua" w:cs="Book Antiqua"/>
        </w:rPr>
        <w:t>domains-containing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545B58" w:rsidRPr="00A336A6">
        <w:rPr>
          <w:rFonts w:ascii="Book Antiqua" w:eastAsia="等线" w:hAnsi="Book Antiqua" w:cs="Book Antiqua"/>
        </w:rPr>
        <w:t>protein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545B58" w:rsidRPr="00A336A6">
        <w:rPr>
          <w:rFonts w:ascii="Book Antiqua" w:eastAsia="等线" w:hAnsi="Book Antiqua" w:cs="Book Antiqua"/>
        </w:rPr>
        <w:t>3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545B58" w:rsidRPr="00A336A6">
        <w:rPr>
          <w:rFonts w:ascii="Book Antiqua" w:eastAsia="等线" w:hAnsi="Book Antiqua" w:cs="Book Antiqua"/>
        </w:rPr>
        <w:t>(also: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545B58" w:rsidRPr="00A336A6">
        <w:rPr>
          <w:rFonts w:ascii="Book Antiqua" w:eastAsia="等线" w:hAnsi="Book Antiqua" w:cs="Book Antiqua"/>
        </w:rPr>
        <w:t>nucleotide-binding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545B58" w:rsidRPr="00A336A6">
        <w:rPr>
          <w:rFonts w:ascii="Book Antiqua" w:eastAsia="等线" w:hAnsi="Book Antiqua" w:cs="Book Antiqua"/>
        </w:rPr>
        <w:t>domain,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545B58" w:rsidRPr="00A336A6">
        <w:rPr>
          <w:rFonts w:ascii="Book Antiqua" w:eastAsia="等线" w:hAnsi="Book Antiqua" w:cs="Book Antiqua"/>
        </w:rPr>
        <w:t>leucine-rich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545B58" w:rsidRPr="00A336A6">
        <w:rPr>
          <w:rFonts w:ascii="Book Antiqua" w:eastAsia="等线" w:hAnsi="Book Antiqua" w:cs="Book Antiqua"/>
        </w:rPr>
        <w:t>repeat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545B58" w:rsidRPr="00A336A6">
        <w:rPr>
          <w:rFonts w:ascii="Book Antiqua" w:eastAsia="等线" w:hAnsi="Book Antiqua" w:cs="Book Antiqua"/>
        </w:rPr>
        <w:t>family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545B58" w:rsidRPr="00A336A6">
        <w:rPr>
          <w:rFonts w:ascii="Book Antiqua" w:eastAsia="等线" w:hAnsi="Book Antiqua" w:cs="Book Antiqua"/>
        </w:rPr>
        <w:t>pyrin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545B58" w:rsidRPr="00A336A6">
        <w:rPr>
          <w:rFonts w:ascii="Book Antiqua" w:eastAsia="等线" w:hAnsi="Book Antiqua" w:cs="Book Antiqua"/>
        </w:rPr>
        <w:t>domain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545B58" w:rsidRPr="00A336A6">
        <w:rPr>
          <w:rFonts w:ascii="Book Antiqua" w:eastAsia="等线" w:hAnsi="Book Antiqua" w:cs="Book Antiqua"/>
        </w:rPr>
        <w:t>containing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545B58" w:rsidRPr="00A336A6">
        <w:rPr>
          <w:rFonts w:ascii="Book Antiqua" w:eastAsia="等线" w:hAnsi="Book Antiqua" w:cs="Book Antiqua"/>
        </w:rPr>
        <w:t>3)</w:t>
      </w:r>
      <w:r>
        <w:rPr>
          <w:rFonts w:ascii="Book Antiqua" w:eastAsia="等线" w:hAnsi="Book Antiqua" w:cs="Book Antiqua" w:hint="eastAsia"/>
          <w:lang w:eastAsia="zh-CN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PTSD: Posttraumatic stress disorder.</w:t>
      </w:r>
    </w:p>
    <w:p w14:paraId="4C0D38BC" w14:textId="77777777" w:rsidR="0048216A" w:rsidRDefault="0048216A" w:rsidP="00A336A6">
      <w:pPr>
        <w:tabs>
          <w:tab w:val="left" w:pos="0"/>
        </w:tabs>
        <w:spacing w:line="360" w:lineRule="auto"/>
        <w:jc w:val="both"/>
        <w:rPr>
          <w:rFonts w:ascii="Book Antiqua" w:eastAsia="等线" w:hAnsi="Book Antiqua" w:cs="Book Antiqua"/>
          <w:lang w:eastAsia="zh-CN"/>
        </w:rPr>
      </w:pPr>
    </w:p>
    <w:p w14:paraId="3246675A" w14:textId="77777777" w:rsidR="0048216A" w:rsidRDefault="0048216A" w:rsidP="00A336A6">
      <w:pPr>
        <w:tabs>
          <w:tab w:val="left" w:pos="0"/>
        </w:tabs>
        <w:spacing w:line="360" w:lineRule="auto"/>
        <w:jc w:val="both"/>
        <w:rPr>
          <w:rFonts w:ascii="Book Antiqua" w:eastAsia="等线" w:hAnsi="Book Antiqua" w:cs="Book Antiqua"/>
          <w:lang w:eastAsia="zh-CN"/>
        </w:rPr>
      </w:pPr>
    </w:p>
    <w:p w14:paraId="51F7C67B" w14:textId="77777777" w:rsidR="0048216A" w:rsidRPr="00A336A6" w:rsidRDefault="0048216A" w:rsidP="00A336A6">
      <w:pPr>
        <w:tabs>
          <w:tab w:val="left" w:pos="0"/>
        </w:tabs>
        <w:spacing w:line="360" w:lineRule="auto"/>
        <w:jc w:val="both"/>
        <w:rPr>
          <w:rFonts w:ascii="Book Antiqua" w:eastAsia="等线" w:hAnsi="Book Antiqua" w:cs="Book Antiqua"/>
          <w:lang w:eastAsia="zh-CN"/>
        </w:rPr>
        <w:sectPr w:rsidR="0048216A" w:rsidRPr="00A336A6" w:rsidSect="00A66BC0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7112EBD6" w14:textId="2DBB523E" w:rsidR="00545B58" w:rsidRPr="0048216A" w:rsidRDefault="00545B58" w:rsidP="00A336A6">
      <w:pPr>
        <w:spacing w:line="360" w:lineRule="auto"/>
        <w:jc w:val="both"/>
        <w:rPr>
          <w:rFonts w:ascii="Book Antiqua" w:eastAsia="等线" w:hAnsi="Book Antiqua" w:cs="Book Antiqua"/>
          <w:b/>
          <w:iCs/>
        </w:rPr>
      </w:pPr>
      <w:r w:rsidRPr="0048216A">
        <w:rPr>
          <w:rFonts w:ascii="Book Antiqua" w:eastAsia="等线" w:hAnsi="Book Antiqua" w:cs="Book Antiqua"/>
          <w:b/>
          <w:iCs/>
        </w:rPr>
        <w:lastRenderedPageBreak/>
        <w:t>Table</w:t>
      </w:r>
      <w:r w:rsidR="00BE0C90" w:rsidRPr="0048216A">
        <w:rPr>
          <w:rFonts w:ascii="Book Antiqua" w:eastAsia="等线" w:hAnsi="Book Antiqua" w:cs="Book Antiqua"/>
          <w:b/>
          <w:iCs/>
        </w:rPr>
        <w:t xml:space="preserve"> </w:t>
      </w:r>
      <w:r w:rsidRPr="0048216A">
        <w:rPr>
          <w:rFonts w:ascii="Book Antiqua" w:eastAsia="等线" w:hAnsi="Book Antiqua" w:cs="Book Antiqua"/>
          <w:b/>
          <w:iCs/>
        </w:rPr>
        <w:t>5</w:t>
      </w:r>
      <w:r w:rsidR="0048216A" w:rsidRPr="0048216A">
        <w:rPr>
          <w:rFonts w:ascii="Book Antiqua" w:eastAsia="等线" w:hAnsi="Book Antiqua" w:cs="Book Antiqua" w:hint="eastAsia"/>
          <w:b/>
          <w:iCs/>
          <w:lang w:eastAsia="zh-CN"/>
        </w:rPr>
        <w:t xml:space="preserve"> </w:t>
      </w:r>
      <w:r w:rsidRPr="0048216A">
        <w:rPr>
          <w:rFonts w:ascii="Book Antiqua" w:eastAsia="等线" w:hAnsi="Book Antiqua" w:cs="Book Antiqua"/>
          <w:b/>
          <w:iCs/>
        </w:rPr>
        <w:t>Overview</w:t>
      </w:r>
      <w:r w:rsidR="00BE0C90" w:rsidRPr="0048216A">
        <w:rPr>
          <w:rFonts w:ascii="Book Antiqua" w:eastAsia="等线" w:hAnsi="Book Antiqua" w:cs="Book Antiqua"/>
          <w:b/>
          <w:iCs/>
        </w:rPr>
        <w:t xml:space="preserve"> </w:t>
      </w:r>
      <w:r w:rsidRPr="0048216A">
        <w:rPr>
          <w:rFonts w:ascii="Book Antiqua" w:eastAsia="等线" w:hAnsi="Book Antiqua" w:cs="Book Antiqua"/>
          <w:b/>
          <w:iCs/>
        </w:rPr>
        <w:t>of</w:t>
      </w:r>
      <w:r w:rsidR="00BE0C90" w:rsidRPr="0048216A">
        <w:rPr>
          <w:rFonts w:ascii="Book Antiqua" w:eastAsia="等线" w:hAnsi="Book Antiqua" w:cs="Book Antiqua"/>
          <w:b/>
          <w:iCs/>
        </w:rPr>
        <w:t xml:space="preserve"> </w:t>
      </w:r>
      <w:r w:rsidR="0048216A" w:rsidRPr="0048216A">
        <w:rPr>
          <w:rFonts w:ascii="Book Antiqua" w:eastAsia="等线" w:hAnsi="Book Antiqua" w:cs="Book Antiqua" w:hint="eastAsia"/>
          <w:b/>
          <w:iCs/>
          <w:lang w:eastAsia="zh-CN"/>
        </w:rPr>
        <w:t>r</w:t>
      </w:r>
      <w:r w:rsidRPr="0048216A">
        <w:rPr>
          <w:rFonts w:ascii="Book Antiqua" w:eastAsia="等线" w:hAnsi="Book Antiqua" w:cs="Book Antiqua"/>
          <w:b/>
          <w:iCs/>
        </w:rPr>
        <w:t>eview</w:t>
      </w:r>
      <w:r w:rsidR="0048216A" w:rsidRPr="0048216A">
        <w:rPr>
          <w:rFonts w:ascii="Book Antiqua" w:eastAsia="等线" w:hAnsi="Book Antiqua" w:cs="Book Antiqua" w:hint="eastAsia"/>
          <w:b/>
          <w:iCs/>
          <w:lang w:eastAsia="zh-CN"/>
        </w:rPr>
        <w:t xml:space="preserve"> s</w:t>
      </w:r>
      <w:r w:rsidRPr="0048216A">
        <w:rPr>
          <w:rFonts w:ascii="Book Antiqua" w:eastAsia="等线" w:hAnsi="Book Antiqua" w:cs="Book Antiqua"/>
          <w:b/>
          <w:iCs/>
        </w:rPr>
        <w:t>tudies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3669"/>
        <w:gridCol w:w="1621"/>
        <w:gridCol w:w="8712"/>
      </w:tblGrid>
      <w:tr w:rsidR="00545B58" w:rsidRPr="0048216A" w14:paraId="7112EBDA" w14:textId="77777777" w:rsidTr="0048216A">
        <w:trPr>
          <w:cantSplit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112EBD7" w14:textId="77777777" w:rsidR="00545B58" w:rsidRPr="0048216A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b/>
              </w:rPr>
            </w:pPr>
            <w:r w:rsidRPr="0048216A">
              <w:rPr>
                <w:rFonts w:ascii="Book Antiqua" w:eastAsia="等线" w:hAnsi="Book Antiqua" w:cs="Book Antiqua"/>
                <w:b/>
              </w:rPr>
              <w:t>Study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14:paraId="7112EBD8" w14:textId="4FEF1332" w:rsidR="00545B58" w:rsidRPr="0048216A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b/>
              </w:rPr>
            </w:pPr>
            <w:r w:rsidRPr="0048216A">
              <w:rPr>
                <w:rFonts w:ascii="Book Antiqua" w:eastAsia="等线" w:hAnsi="Book Antiqua" w:cs="Book Antiqua"/>
                <w:b/>
              </w:rPr>
              <w:t>Study</w:t>
            </w:r>
            <w:r w:rsidR="00BE0C90" w:rsidRPr="0048216A">
              <w:rPr>
                <w:rFonts w:ascii="Book Antiqua" w:eastAsia="等线" w:hAnsi="Book Antiqua" w:cs="Book Antiqua"/>
                <w:b/>
              </w:rPr>
              <w:t xml:space="preserve"> </w:t>
            </w:r>
            <w:r w:rsidRPr="0048216A">
              <w:rPr>
                <w:rFonts w:ascii="Book Antiqua" w:eastAsia="等线" w:hAnsi="Book Antiqua" w:cs="Book Antiqua"/>
                <w:b/>
              </w:rPr>
              <w:t>types</w:t>
            </w:r>
          </w:p>
        </w:tc>
        <w:tc>
          <w:tcPr>
            <w:tcW w:w="3111" w:type="pct"/>
            <w:tcBorders>
              <w:top w:val="single" w:sz="4" w:space="0" w:color="auto"/>
              <w:bottom w:val="single" w:sz="4" w:space="0" w:color="auto"/>
            </w:tcBorders>
          </w:tcPr>
          <w:p w14:paraId="7112EBD9" w14:textId="6AAA9397" w:rsidR="00545B58" w:rsidRPr="0048216A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b/>
              </w:rPr>
            </w:pPr>
            <w:r w:rsidRPr="0048216A">
              <w:rPr>
                <w:rFonts w:ascii="Book Antiqua" w:eastAsia="等线" w:hAnsi="Book Antiqua" w:cs="Book Antiqua"/>
                <w:b/>
              </w:rPr>
              <w:t>Review</w:t>
            </w:r>
            <w:r w:rsidR="00BE0C90" w:rsidRPr="0048216A">
              <w:rPr>
                <w:rFonts w:ascii="Book Antiqua" w:eastAsia="等线" w:hAnsi="Book Antiqua" w:cs="Book Antiqua"/>
                <w:b/>
              </w:rPr>
              <w:t xml:space="preserve"> </w:t>
            </w:r>
            <w:r w:rsidRPr="0048216A">
              <w:rPr>
                <w:rFonts w:ascii="Book Antiqua" w:eastAsia="等线" w:hAnsi="Book Antiqua" w:cs="Book Antiqua"/>
                <w:b/>
              </w:rPr>
              <w:t>focus</w:t>
            </w:r>
          </w:p>
        </w:tc>
      </w:tr>
      <w:tr w:rsidR="00545B58" w:rsidRPr="00A336A6" w14:paraId="7112EBDE" w14:textId="77777777" w:rsidTr="0048216A">
        <w:trPr>
          <w:cantSplit/>
        </w:trPr>
        <w:tc>
          <w:tcPr>
            <w:tcW w:w="1310" w:type="pct"/>
            <w:tcBorders>
              <w:top w:val="single" w:sz="4" w:space="0" w:color="auto"/>
            </w:tcBorders>
            <w:noWrap/>
          </w:tcPr>
          <w:p w14:paraId="7112EBDB" w14:textId="4AAD51FB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proofErr w:type="spellStart"/>
            <w:r w:rsidRPr="00A336A6">
              <w:rPr>
                <w:rFonts w:ascii="Book Antiqua" w:eastAsia="等线" w:hAnsi="Book Antiqua" w:cs="Book Antiqua"/>
              </w:rPr>
              <w:t>Admon</w:t>
            </w:r>
            <w:proofErr w:type="spellEnd"/>
            <w:r w:rsidR="00A336A6" w:rsidRPr="00A336A6">
              <w:rPr>
                <w:rFonts w:ascii="Book Antiqua" w:eastAsia="等线" w:hAnsi="Book Antiqua" w:cs="Book Antiqua"/>
                <w:i/>
              </w:rPr>
              <w:t xml:space="preserve"> et al</w:t>
            </w:r>
            <w:r w:rsidR="00CA5DE4" w:rsidRPr="00A336A6">
              <w:rPr>
                <w:rFonts w:ascii="Book Antiqua" w:eastAsia="等线" w:hAnsi="Book Antiqua" w:cs="Book Antiqua"/>
                <w:vertAlign w:val="superscript"/>
              </w:rPr>
              <w:t>[11]</w:t>
            </w:r>
            <w:r w:rsidR="00CA5DE4" w:rsidRPr="00A336A6">
              <w:rPr>
                <w:rFonts w:ascii="Book Antiqua" w:eastAsia="等线" w:hAnsi="Book Antiqua" w:cs="Book Antiqua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2013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14:paraId="7112EBDC" w14:textId="77777777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Human</w:t>
            </w:r>
          </w:p>
        </w:tc>
        <w:tc>
          <w:tcPr>
            <w:tcW w:w="3111" w:type="pct"/>
            <w:tcBorders>
              <w:top w:val="single" w:sz="4" w:space="0" w:color="auto"/>
            </w:tcBorders>
          </w:tcPr>
          <w:p w14:paraId="7112EBDD" w14:textId="0B46EEFE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Reviews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predisposing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acquired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neural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abnormalities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that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can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be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discerned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based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PTSD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neuroimaging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studies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that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include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genetic,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environmental,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twin,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prospective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data</w:t>
            </w:r>
          </w:p>
        </w:tc>
      </w:tr>
      <w:tr w:rsidR="00545B58" w:rsidRPr="00A336A6" w14:paraId="7112EBE2" w14:textId="77777777" w:rsidTr="0048216A">
        <w:trPr>
          <w:cantSplit/>
        </w:trPr>
        <w:tc>
          <w:tcPr>
            <w:tcW w:w="1310" w:type="pct"/>
            <w:noWrap/>
          </w:tcPr>
          <w:p w14:paraId="7112EBDF" w14:textId="00A3B218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proofErr w:type="spellStart"/>
            <w:r w:rsidRPr="00A336A6">
              <w:rPr>
                <w:rFonts w:ascii="Book Antiqua" w:eastAsia="等线" w:hAnsi="Book Antiqua" w:cs="Book Antiqua"/>
              </w:rPr>
              <w:t>Belda</w:t>
            </w:r>
            <w:proofErr w:type="spellEnd"/>
            <w:r w:rsidR="00A336A6" w:rsidRPr="00A336A6">
              <w:rPr>
                <w:rFonts w:ascii="Book Antiqua" w:eastAsia="等线" w:hAnsi="Book Antiqua" w:cs="Book Antiqua"/>
                <w:i/>
              </w:rPr>
              <w:t xml:space="preserve"> et al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[2</w:t>
            </w:r>
            <w:r w:rsidR="00F31E51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2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2015</w:t>
            </w:r>
          </w:p>
        </w:tc>
        <w:tc>
          <w:tcPr>
            <w:tcW w:w="579" w:type="pct"/>
          </w:tcPr>
          <w:p w14:paraId="7112EBE0" w14:textId="77777777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Animal</w:t>
            </w:r>
          </w:p>
        </w:tc>
        <w:tc>
          <w:tcPr>
            <w:tcW w:w="3111" w:type="pct"/>
          </w:tcPr>
          <w:p w14:paraId="7112EBE1" w14:textId="214C44A5" w:rsidR="00545B58" w:rsidRPr="00A336A6" w:rsidRDefault="00545B58" w:rsidP="00C218E0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Reviews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sensitization: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C218E0">
              <w:rPr>
                <w:rFonts w:ascii="Book Antiqua" w:eastAsia="等线" w:hAnsi="Book Antiqua" w:cs="Book Antiqua" w:hint="eastAsia"/>
                <w:lang w:eastAsia="zh-CN"/>
              </w:rPr>
              <w:t>A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phenomenon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whereby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exposure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to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particular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stimulus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triggers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state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hyperresponsiveness</w:t>
            </w:r>
          </w:p>
        </w:tc>
      </w:tr>
      <w:tr w:rsidR="00545B58" w:rsidRPr="00A336A6" w14:paraId="7112EBE6" w14:textId="77777777" w:rsidTr="0048216A">
        <w:trPr>
          <w:cantSplit/>
        </w:trPr>
        <w:tc>
          <w:tcPr>
            <w:tcW w:w="1310" w:type="pct"/>
            <w:noWrap/>
          </w:tcPr>
          <w:p w14:paraId="7112EBE3" w14:textId="04C86760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Kim</w:t>
            </w:r>
            <w:r w:rsidR="00A336A6" w:rsidRPr="00A336A6">
              <w:rPr>
                <w:rFonts w:ascii="Book Antiqua" w:eastAsia="等线" w:hAnsi="Book Antiqua" w:cs="Book Antiqua"/>
                <w:i/>
              </w:rPr>
              <w:t xml:space="preserve"> et al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C97079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18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2019</w:t>
            </w:r>
          </w:p>
        </w:tc>
        <w:tc>
          <w:tcPr>
            <w:tcW w:w="579" w:type="pct"/>
          </w:tcPr>
          <w:p w14:paraId="7112EBE4" w14:textId="27628A01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Human,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animal</w:t>
            </w:r>
          </w:p>
        </w:tc>
        <w:tc>
          <w:tcPr>
            <w:tcW w:w="3111" w:type="pct"/>
          </w:tcPr>
          <w:p w14:paraId="7112EBE5" w14:textId="0FAE75F9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Reviews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influences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chronic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exposure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to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stress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immune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system,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resulting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increased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proinflammatory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cytokine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levels.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Focuses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changes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amygdala,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hippocampus,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PFC,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insula,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that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are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particularly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influenced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by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excess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cytokines</w:t>
            </w:r>
          </w:p>
        </w:tc>
      </w:tr>
      <w:tr w:rsidR="00545B58" w:rsidRPr="00A336A6" w14:paraId="7112EBEA" w14:textId="77777777" w:rsidTr="0048216A">
        <w:trPr>
          <w:cantSplit/>
        </w:trPr>
        <w:tc>
          <w:tcPr>
            <w:tcW w:w="1310" w:type="pct"/>
            <w:noWrap/>
          </w:tcPr>
          <w:p w14:paraId="7112EBE7" w14:textId="5000584E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McFarlane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6F3757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17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2000</w:t>
            </w:r>
          </w:p>
        </w:tc>
        <w:tc>
          <w:tcPr>
            <w:tcW w:w="579" w:type="pct"/>
          </w:tcPr>
          <w:p w14:paraId="7112EBE8" w14:textId="77777777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Human</w:t>
            </w:r>
          </w:p>
        </w:tc>
        <w:tc>
          <w:tcPr>
            <w:tcW w:w="3111" w:type="pct"/>
          </w:tcPr>
          <w:p w14:paraId="7112EBE9" w14:textId="7487D3E7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Focuses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people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who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develop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PTSD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de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novo,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665E8F" w:rsidRPr="00665E8F">
              <w:rPr>
                <w:rFonts w:ascii="Book Antiqua" w:eastAsia="等线" w:hAnsi="Book Antiqua" w:cs="Book Antiqua"/>
                <w:i/>
              </w:rPr>
              <w:t>i.e.,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without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preexisting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disorder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at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time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traumatic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event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that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may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have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acted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risk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factor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to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onset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PTSD</w:t>
            </w:r>
          </w:p>
        </w:tc>
      </w:tr>
      <w:tr w:rsidR="00545B58" w:rsidRPr="00A336A6" w14:paraId="7112EBEE" w14:textId="77777777" w:rsidTr="0048216A">
        <w:trPr>
          <w:cantSplit/>
        </w:trPr>
        <w:tc>
          <w:tcPr>
            <w:tcW w:w="1310" w:type="pct"/>
            <w:noWrap/>
          </w:tcPr>
          <w:p w14:paraId="7112EBEB" w14:textId="152F7653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McFarlane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[2</w:t>
            </w:r>
            <w:r w:rsidR="000A7C69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3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2010</w:t>
            </w:r>
          </w:p>
        </w:tc>
        <w:tc>
          <w:tcPr>
            <w:tcW w:w="579" w:type="pct"/>
          </w:tcPr>
          <w:p w14:paraId="7112EBEC" w14:textId="77777777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Human</w:t>
            </w:r>
          </w:p>
        </w:tc>
        <w:tc>
          <w:tcPr>
            <w:tcW w:w="3111" w:type="pct"/>
          </w:tcPr>
          <w:p w14:paraId="7112EBED" w14:textId="16EB206B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Examines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issue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timing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onset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PTSD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following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exposure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to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traumatic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events</w:t>
            </w:r>
          </w:p>
        </w:tc>
      </w:tr>
      <w:tr w:rsidR="00545B58" w:rsidRPr="00A336A6" w14:paraId="7112EBF2" w14:textId="77777777" w:rsidTr="0048216A">
        <w:trPr>
          <w:cantSplit/>
        </w:trPr>
        <w:tc>
          <w:tcPr>
            <w:tcW w:w="1310" w:type="pct"/>
            <w:noWrap/>
          </w:tcPr>
          <w:p w14:paraId="7112EBEF" w14:textId="071F00DE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McFarlane</w:t>
            </w:r>
            <w:r w:rsidR="00A336A6" w:rsidRPr="00A336A6">
              <w:rPr>
                <w:rFonts w:ascii="Book Antiqua" w:eastAsia="等线" w:hAnsi="Book Antiqua" w:cs="Book Antiqua"/>
                <w:i/>
              </w:rPr>
              <w:t xml:space="preserve"> et al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01737C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16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2002</w:t>
            </w:r>
          </w:p>
        </w:tc>
        <w:tc>
          <w:tcPr>
            <w:tcW w:w="579" w:type="pct"/>
          </w:tcPr>
          <w:p w14:paraId="7112EBF0" w14:textId="77777777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Human</w:t>
            </w:r>
          </w:p>
        </w:tc>
        <w:tc>
          <w:tcPr>
            <w:tcW w:w="3111" w:type="pct"/>
          </w:tcPr>
          <w:p w14:paraId="7112EBF1" w14:textId="325B9C39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Reviews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knowledge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from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neural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networks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to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model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framework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for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exploring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relationship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between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neurobiology,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cognition,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behavior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PTSD</w:t>
            </w:r>
          </w:p>
        </w:tc>
      </w:tr>
      <w:tr w:rsidR="00545B58" w:rsidRPr="00A336A6" w14:paraId="7112EBF6" w14:textId="77777777" w:rsidTr="0048216A">
        <w:trPr>
          <w:cantSplit/>
        </w:trPr>
        <w:tc>
          <w:tcPr>
            <w:tcW w:w="1310" w:type="pct"/>
            <w:noWrap/>
          </w:tcPr>
          <w:p w14:paraId="7112EBF3" w14:textId="483AC1BD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lastRenderedPageBreak/>
              <w:t>McFarlane</w:t>
            </w:r>
            <w:r w:rsidR="00A336A6" w:rsidRPr="00A336A6">
              <w:rPr>
                <w:rFonts w:ascii="Book Antiqua" w:eastAsia="等线" w:hAnsi="Book Antiqua" w:cs="Book Antiqua"/>
                <w:i/>
              </w:rPr>
              <w:t xml:space="preserve"> et al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01737C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40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2017</w:t>
            </w:r>
          </w:p>
        </w:tc>
        <w:tc>
          <w:tcPr>
            <w:tcW w:w="579" w:type="pct"/>
          </w:tcPr>
          <w:p w14:paraId="7112EBF4" w14:textId="77777777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Human</w:t>
            </w:r>
          </w:p>
        </w:tc>
        <w:tc>
          <w:tcPr>
            <w:tcW w:w="3111" w:type="pct"/>
          </w:tcPr>
          <w:p w14:paraId="7112EBF5" w14:textId="48D4BBFE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Argues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that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major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advances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biological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treatments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PTSD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depend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more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sophisticated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classification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PTSD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that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acknowledges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heterogeneity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this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condition.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</w:p>
        </w:tc>
      </w:tr>
      <w:tr w:rsidR="00545B58" w:rsidRPr="00A336A6" w14:paraId="7112EBFA" w14:textId="77777777" w:rsidTr="0048216A">
        <w:trPr>
          <w:cantSplit/>
        </w:trPr>
        <w:tc>
          <w:tcPr>
            <w:tcW w:w="1310" w:type="pct"/>
            <w:noWrap/>
          </w:tcPr>
          <w:p w14:paraId="7112EBF7" w14:textId="2E4F21BD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proofErr w:type="spellStart"/>
            <w:r w:rsidRPr="00A336A6">
              <w:rPr>
                <w:rFonts w:ascii="Book Antiqua" w:eastAsia="等线" w:hAnsi="Book Antiqua" w:cs="Book Antiqua"/>
              </w:rPr>
              <w:t>Michopoulos</w:t>
            </w:r>
            <w:proofErr w:type="spellEnd"/>
            <w:r w:rsidR="00A336A6" w:rsidRPr="00A336A6">
              <w:rPr>
                <w:rFonts w:ascii="Book Antiqua" w:eastAsia="等线" w:hAnsi="Book Antiqua" w:cs="Book Antiqua"/>
                <w:i/>
              </w:rPr>
              <w:t xml:space="preserve"> et al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[2</w:t>
            </w:r>
            <w:r w:rsidR="00073BD4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4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2015</w:t>
            </w:r>
          </w:p>
        </w:tc>
        <w:tc>
          <w:tcPr>
            <w:tcW w:w="579" w:type="pct"/>
          </w:tcPr>
          <w:p w14:paraId="7112EBF8" w14:textId="77777777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Human</w:t>
            </w:r>
          </w:p>
        </w:tc>
        <w:tc>
          <w:tcPr>
            <w:tcW w:w="3111" w:type="pct"/>
          </w:tcPr>
          <w:p w14:paraId="7112EBF9" w14:textId="44A2A069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Reviews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putative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PTSD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biomarkers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with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specific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emphasis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interaction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between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neurobiological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influences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disease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risk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symptom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progression.</w:t>
            </w:r>
          </w:p>
        </w:tc>
      </w:tr>
      <w:tr w:rsidR="00545B58" w:rsidRPr="00A336A6" w14:paraId="7112EBFE" w14:textId="77777777" w:rsidTr="0048216A">
        <w:trPr>
          <w:cantSplit/>
        </w:trPr>
        <w:tc>
          <w:tcPr>
            <w:tcW w:w="1310" w:type="pct"/>
            <w:noWrap/>
          </w:tcPr>
          <w:p w14:paraId="7112EBFB" w14:textId="798B82A8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proofErr w:type="spellStart"/>
            <w:r w:rsidRPr="00A336A6">
              <w:rPr>
                <w:rFonts w:ascii="Book Antiqua" w:eastAsia="等线" w:hAnsi="Book Antiqua" w:cs="Book Antiqua"/>
              </w:rPr>
              <w:t>Smid</w:t>
            </w:r>
            <w:proofErr w:type="spellEnd"/>
            <w:r w:rsidR="00A336A6" w:rsidRPr="00A336A6">
              <w:rPr>
                <w:rFonts w:ascii="Book Antiqua" w:eastAsia="等线" w:hAnsi="Book Antiqua" w:cs="Book Antiqua"/>
                <w:i/>
              </w:rPr>
              <w:t xml:space="preserve"> et al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C4095B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38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2003</w:t>
            </w:r>
          </w:p>
        </w:tc>
        <w:tc>
          <w:tcPr>
            <w:tcW w:w="579" w:type="pct"/>
          </w:tcPr>
          <w:p w14:paraId="7112EBFC" w14:textId="77777777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Human</w:t>
            </w:r>
          </w:p>
        </w:tc>
        <w:tc>
          <w:tcPr>
            <w:tcW w:w="3111" w:type="pct"/>
          </w:tcPr>
          <w:p w14:paraId="7112EBFD" w14:textId="7DA0FE29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Reviews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risk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factors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for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delayed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PTSD,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including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combat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trauma,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stressful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events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after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trauma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previous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emotional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problems</w:t>
            </w:r>
          </w:p>
        </w:tc>
      </w:tr>
      <w:tr w:rsidR="00545B58" w:rsidRPr="00A336A6" w14:paraId="7112EC02" w14:textId="77777777" w:rsidTr="0048216A">
        <w:trPr>
          <w:cantSplit/>
        </w:trPr>
        <w:tc>
          <w:tcPr>
            <w:tcW w:w="1310" w:type="pct"/>
            <w:noWrap/>
          </w:tcPr>
          <w:p w14:paraId="7112EBFF" w14:textId="48064020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proofErr w:type="spellStart"/>
            <w:r w:rsidRPr="00A336A6">
              <w:rPr>
                <w:rFonts w:ascii="Book Antiqua" w:eastAsia="等线" w:hAnsi="Book Antiqua" w:cs="Book Antiqua"/>
              </w:rPr>
              <w:t>Soreq</w:t>
            </w:r>
            <w:proofErr w:type="spellEnd"/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3E01D7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37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2010</w:t>
            </w:r>
          </w:p>
        </w:tc>
        <w:tc>
          <w:tcPr>
            <w:tcW w:w="579" w:type="pct"/>
          </w:tcPr>
          <w:p w14:paraId="7112EC00" w14:textId="777BCB6D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Human,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animal</w:t>
            </w:r>
          </w:p>
        </w:tc>
        <w:tc>
          <w:tcPr>
            <w:tcW w:w="3111" w:type="pct"/>
          </w:tcPr>
          <w:p w14:paraId="7112EC01" w14:textId="411AAB3F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Reviews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effects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that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are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often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reported</w:t>
            </w:r>
            <w:r w:rsidR="0048216A" w:rsidRPr="0048216A">
              <w:rPr>
                <w:rFonts w:ascii="Book Antiqua" w:eastAsia="等线" w:hAnsi="Book Antiqua" w:cs="Book Antiqua"/>
              </w:rPr>
              <w:t xml:space="preserve"> </w:t>
            </w:r>
            <w:proofErr w:type="spellStart"/>
            <w:r w:rsidR="0048216A" w:rsidRPr="0048216A">
              <w:rPr>
                <w:rFonts w:ascii="Book Antiqua" w:eastAsia="等线" w:hAnsi="Book Antiqua" w:cs="Book Antiqua"/>
              </w:rPr>
              <w:t>yr</w:t>
            </w:r>
            <w:proofErr w:type="spellEnd"/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after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prophylactic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treatment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with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cholinesterase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inhibitors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for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protection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under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threat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chemical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warfare,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BE0C90" w:rsidRPr="00A336A6">
              <w:rPr>
                <w:rFonts w:ascii="Book Antiqua" w:eastAsia="等线" w:hAnsi="Book Antiqua" w:cs="Book Antiqua"/>
                <w:i/>
              </w:rPr>
              <w:t>e.g.,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during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Gulf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War,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their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similarity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to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symptoms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PTSD</w:t>
            </w:r>
          </w:p>
        </w:tc>
      </w:tr>
      <w:tr w:rsidR="00545B58" w:rsidRPr="00A336A6" w14:paraId="7112EC06" w14:textId="77777777" w:rsidTr="0048216A">
        <w:trPr>
          <w:cantSplit/>
        </w:trPr>
        <w:tc>
          <w:tcPr>
            <w:tcW w:w="1310" w:type="pct"/>
            <w:noWrap/>
          </w:tcPr>
          <w:p w14:paraId="7112EC03" w14:textId="6819F9ED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proofErr w:type="spellStart"/>
            <w:r w:rsidRPr="00A336A6">
              <w:rPr>
                <w:rFonts w:ascii="Book Antiqua" w:eastAsia="等线" w:hAnsi="Book Antiqua" w:cs="Book Antiqua"/>
              </w:rPr>
              <w:t>Wilker</w:t>
            </w:r>
            <w:proofErr w:type="spellEnd"/>
            <w:r w:rsidR="00D463F2">
              <w:rPr>
                <w:rFonts w:ascii="Book Antiqua" w:eastAsia="等线" w:hAnsi="Book Antiqua" w:cs="Book Antiqua"/>
              </w:rPr>
              <w:t xml:space="preserve"> </w:t>
            </w:r>
            <w:r w:rsidR="0048216A" w:rsidRPr="0048216A">
              <w:rPr>
                <w:rFonts w:ascii="Book Antiqua" w:eastAsia="等线" w:hAnsi="Book Antiqua" w:cs="Book Antiqua"/>
              </w:rPr>
              <w:t>and</w:t>
            </w:r>
            <w:r w:rsidR="00D463F2">
              <w:rPr>
                <w:rFonts w:ascii="Book Antiqua" w:eastAsia="等线" w:hAnsi="Book Antiqua" w:cs="Book Antiqua"/>
              </w:rPr>
              <w:t xml:space="preserve"> </w:t>
            </w:r>
            <w:proofErr w:type="spellStart"/>
            <w:r w:rsidRPr="00A336A6">
              <w:rPr>
                <w:rFonts w:ascii="Book Antiqua" w:eastAsia="等线" w:hAnsi="Book Antiqua" w:cs="Book Antiqua"/>
              </w:rPr>
              <w:t>Kolassa</w:t>
            </w:r>
            <w:proofErr w:type="spellEnd"/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2E0CC3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10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2013</w:t>
            </w:r>
          </w:p>
        </w:tc>
        <w:tc>
          <w:tcPr>
            <w:tcW w:w="579" w:type="pct"/>
          </w:tcPr>
          <w:p w14:paraId="7112EC04" w14:textId="18CF1D4C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Human,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animal</w:t>
            </w:r>
          </w:p>
        </w:tc>
        <w:tc>
          <w:tcPr>
            <w:tcW w:w="3111" w:type="pct"/>
          </w:tcPr>
          <w:p w14:paraId="7112EC05" w14:textId="0A5EF56C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Reviews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genetic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risk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factors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PTSD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etiology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from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perspective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psychobiological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model,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which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proposes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that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intrusive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memories,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core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PTSD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symptom,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result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from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formation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associative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neural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fear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network,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which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stores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sensory-perceptual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representations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traumatic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memories</w:t>
            </w:r>
          </w:p>
        </w:tc>
      </w:tr>
      <w:tr w:rsidR="00545B58" w:rsidRPr="00A336A6" w14:paraId="7112EC0A" w14:textId="77777777" w:rsidTr="0048216A">
        <w:trPr>
          <w:cantSplit/>
        </w:trPr>
        <w:tc>
          <w:tcPr>
            <w:tcW w:w="1310" w:type="pct"/>
            <w:tcBorders>
              <w:bottom w:val="single" w:sz="4" w:space="0" w:color="auto"/>
            </w:tcBorders>
            <w:noWrap/>
          </w:tcPr>
          <w:p w14:paraId="7112EC07" w14:textId="0B289CF3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proofErr w:type="spellStart"/>
            <w:r w:rsidRPr="00A336A6">
              <w:rPr>
                <w:rFonts w:ascii="Book Antiqua" w:eastAsia="等线" w:hAnsi="Book Antiqua" w:cs="Book Antiqua"/>
              </w:rPr>
              <w:t>Zovkic</w:t>
            </w:r>
            <w:proofErr w:type="spellEnd"/>
            <w:r w:rsidR="00A336A6" w:rsidRPr="00A336A6">
              <w:rPr>
                <w:rFonts w:ascii="Book Antiqua" w:eastAsia="等线" w:hAnsi="Book Antiqua" w:cs="Book Antiqua"/>
                <w:i/>
              </w:rPr>
              <w:t xml:space="preserve"> et al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6345E5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1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2]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2013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14:paraId="7112EC08" w14:textId="2E6722E2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Human,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animal</w:t>
            </w:r>
          </w:p>
        </w:tc>
        <w:tc>
          <w:tcPr>
            <w:tcW w:w="3111" w:type="pct"/>
            <w:tcBorders>
              <w:bottom w:val="single" w:sz="4" w:space="0" w:color="auto"/>
            </w:tcBorders>
          </w:tcPr>
          <w:p w14:paraId="7112EC09" w14:textId="2E5D39D6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Discusses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epigenetic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regulation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PTSD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human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studies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animal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models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ways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which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these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models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can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be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expanded.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Reviews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literature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that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directly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addresses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involvement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epigenetics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PTSD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puts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it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into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broader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context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epigenetics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stress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fear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learning</w:t>
            </w:r>
          </w:p>
        </w:tc>
      </w:tr>
    </w:tbl>
    <w:p w14:paraId="7112EC0B" w14:textId="4B58ACB1" w:rsidR="00545B58" w:rsidRPr="00A336A6" w:rsidRDefault="005002AB" w:rsidP="00A336A6">
      <w:pPr>
        <w:spacing w:line="360" w:lineRule="auto"/>
        <w:jc w:val="both"/>
        <w:rPr>
          <w:rFonts w:ascii="Book Antiqua" w:eastAsia="等线" w:hAnsi="Book Antiqua" w:cs="Book Antiqua"/>
          <w:lang w:eastAsia="zh-CN"/>
        </w:rPr>
      </w:pPr>
      <w:r>
        <w:rPr>
          <w:rFonts w:ascii="Book Antiqua" w:eastAsia="等线" w:hAnsi="Book Antiqua" w:cs="Book Antiqua" w:hint="eastAsia"/>
          <w:lang w:eastAsia="zh-CN"/>
        </w:rPr>
        <w:t xml:space="preserve">PTSD: </w:t>
      </w:r>
      <w:r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osttraumatic stress disorder</w:t>
      </w:r>
      <w:r>
        <w:rPr>
          <w:rFonts w:ascii="Book Antiqua" w:eastAsia="等线" w:hAnsi="Book Antiqua" w:cs="Book Antiqua" w:hint="eastAsia"/>
          <w:lang w:eastAsia="zh-CN"/>
        </w:rPr>
        <w:t xml:space="preserve">; </w:t>
      </w:r>
      <w:r w:rsidR="00545B58" w:rsidRPr="00A336A6">
        <w:rPr>
          <w:rFonts w:ascii="Book Antiqua" w:eastAsia="等线" w:hAnsi="Book Antiqua" w:cs="Book Antiqua"/>
        </w:rPr>
        <w:t>PFC: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6345E5" w:rsidRPr="00A336A6">
        <w:rPr>
          <w:rFonts w:ascii="Book Antiqua" w:eastAsia="等线" w:hAnsi="Book Antiqua" w:cs="Book Antiqua"/>
        </w:rPr>
        <w:t>P</w:t>
      </w:r>
      <w:r w:rsidR="00545B58" w:rsidRPr="00A336A6">
        <w:rPr>
          <w:rFonts w:ascii="Book Antiqua" w:eastAsia="等线" w:hAnsi="Book Antiqua" w:cs="Book Antiqua"/>
        </w:rPr>
        <w:t>refrontal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545B58" w:rsidRPr="00A336A6">
        <w:rPr>
          <w:rFonts w:ascii="Book Antiqua" w:eastAsia="等线" w:hAnsi="Book Antiqua" w:cs="Book Antiqua"/>
        </w:rPr>
        <w:t>cortex</w:t>
      </w:r>
      <w:r w:rsidR="0048216A">
        <w:rPr>
          <w:rFonts w:ascii="Book Antiqua" w:eastAsia="等线" w:hAnsi="Book Antiqua" w:cs="Book Antiqua" w:hint="eastAsia"/>
          <w:lang w:eastAsia="zh-CN"/>
        </w:rPr>
        <w:t>.</w:t>
      </w:r>
    </w:p>
    <w:p w14:paraId="7112EC0C" w14:textId="77777777" w:rsidR="00545B58" w:rsidRPr="00545B58" w:rsidRDefault="00545B58">
      <w:pPr>
        <w:spacing w:line="360" w:lineRule="auto"/>
        <w:jc w:val="both"/>
        <w:rPr>
          <w:lang w:eastAsia="zh-CN"/>
        </w:rPr>
      </w:pPr>
    </w:p>
    <w:sectPr w:rsidR="00545B58" w:rsidRPr="00545B58" w:rsidSect="00A66BC0">
      <w:pgSz w:w="16838" w:h="11906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4A030" w14:textId="77777777" w:rsidR="00ED0B60" w:rsidRDefault="00ED0B60" w:rsidP="00EB6EA8">
      <w:r>
        <w:separator/>
      </w:r>
    </w:p>
  </w:endnote>
  <w:endnote w:type="continuationSeparator" w:id="0">
    <w:p w14:paraId="7F42FBB2" w14:textId="77777777" w:rsidR="00ED0B60" w:rsidRDefault="00ED0B60" w:rsidP="00EB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EC19" w14:textId="77777777" w:rsidR="00BE0C90" w:rsidRPr="00EB6EA8" w:rsidRDefault="00BE0C90" w:rsidP="00EB6EA8">
    <w:pPr>
      <w:pStyle w:val="a5"/>
      <w:jc w:val="right"/>
      <w:rPr>
        <w:rFonts w:ascii="Book Antiqua" w:hAnsi="Book Antiqua"/>
        <w:sz w:val="24"/>
        <w:szCs w:val="24"/>
      </w:rPr>
    </w:pPr>
    <w:r w:rsidRPr="00EB6EA8">
      <w:rPr>
        <w:rFonts w:ascii="Book Antiqua" w:hAnsi="Book Antiqua"/>
        <w:sz w:val="24"/>
        <w:szCs w:val="24"/>
      </w:rPr>
      <w:fldChar w:fldCharType="begin"/>
    </w:r>
    <w:r w:rsidRPr="00EB6EA8">
      <w:rPr>
        <w:rFonts w:ascii="Book Antiqua" w:hAnsi="Book Antiqua"/>
        <w:sz w:val="24"/>
        <w:szCs w:val="24"/>
      </w:rPr>
      <w:instrText xml:space="preserve"> PAGE  \* Arabic  \* MERGEFORMAT </w:instrText>
    </w:r>
    <w:r w:rsidRPr="00EB6EA8">
      <w:rPr>
        <w:rFonts w:ascii="Book Antiqua" w:hAnsi="Book Antiqua"/>
        <w:sz w:val="24"/>
        <w:szCs w:val="24"/>
      </w:rPr>
      <w:fldChar w:fldCharType="separate"/>
    </w:r>
    <w:r w:rsidR="00872E06">
      <w:rPr>
        <w:rFonts w:ascii="Book Antiqua" w:hAnsi="Book Antiqua"/>
        <w:noProof/>
        <w:sz w:val="24"/>
        <w:szCs w:val="24"/>
      </w:rPr>
      <w:t>26</w:t>
    </w:r>
    <w:r w:rsidRPr="00EB6EA8">
      <w:rPr>
        <w:rFonts w:ascii="Book Antiqua" w:hAnsi="Book Antiqua"/>
        <w:sz w:val="24"/>
        <w:szCs w:val="24"/>
      </w:rPr>
      <w:fldChar w:fldCharType="end"/>
    </w:r>
    <w:r w:rsidRPr="00EB6EA8">
      <w:rPr>
        <w:rFonts w:ascii="Book Antiqua" w:hAnsi="Book Antiqua"/>
        <w:sz w:val="24"/>
        <w:szCs w:val="24"/>
      </w:rPr>
      <w:t>/</w:t>
    </w:r>
    <w:r w:rsidRPr="00EB6EA8">
      <w:rPr>
        <w:rFonts w:ascii="Book Antiqua" w:hAnsi="Book Antiqua"/>
        <w:sz w:val="24"/>
        <w:szCs w:val="24"/>
      </w:rPr>
      <w:fldChar w:fldCharType="begin"/>
    </w:r>
    <w:r w:rsidRPr="00EB6EA8">
      <w:rPr>
        <w:rFonts w:ascii="Book Antiqua" w:hAnsi="Book Antiqua"/>
        <w:sz w:val="24"/>
        <w:szCs w:val="24"/>
      </w:rPr>
      <w:instrText xml:space="preserve"> NUMPAGES   \* MERGEFORMAT </w:instrText>
    </w:r>
    <w:r w:rsidRPr="00EB6EA8">
      <w:rPr>
        <w:rFonts w:ascii="Book Antiqua" w:hAnsi="Book Antiqua"/>
        <w:sz w:val="24"/>
        <w:szCs w:val="24"/>
      </w:rPr>
      <w:fldChar w:fldCharType="separate"/>
    </w:r>
    <w:r w:rsidR="00872E06">
      <w:rPr>
        <w:rFonts w:ascii="Book Antiqua" w:hAnsi="Book Antiqua"/>
        <w:noProof/>
        <w:sz w:val="24"/>
        <w:szCs w:val="24"/>
      </w:rPr>
      <w:t>48</w:t>
    </w:r>
    <w:r w:rsidRPr="00EB6EA8">
      <w:rPr>
        <w:rFonts w:ascii="Book Antiqua" w:hAnsi="Book Antiqua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EC1C" w14:textId="1CF959D9" w:rsidR="00BE0C90" w:rsidRPr="0048216A" w:rsidRDefault="0048216A" w:rsidP="0048216A">
    <w:pPr>
      <w:pStyle w:val="a5"/>
      <w:jc w:val="right"/>
      <w:rPr>
        <w:rFonts w:ascii="Book Antiqua" w:hAnsi="Book Antiqua"/>
        <w:sz w:val="24"/>
        <w:szCs w:val="24"/>
      </w:rPr>
    </w:pPr>
    <w:r w:rsidRPr="0048216A">
      <w:rPr>
        <w:rFonts w:ascii="Book Antiqua" w:hAnsi="Book Antiqua"/>
        <w:sz w:val="24"/>
        <w:szCs w:val="24"/>
      </w:rPr>
      <w:fldChar w:fldCharType="begin"/>
    </w:r>
    <w:r w:rsidRPr="0048216A">
      <w:rPr>
        <w:rFonts w:ascii="Book Antiqua" w:hAnsi="Book Antiqua"/>
        <w:sz w:val="24"/>
        <w:szCs w:val="24"/>
      </w:rPr>
      <w:instrText xml:space="preserve"> PAGE  \* Arabic  \* MERGEFORMAT </w:instrText>
    </w:r>
    <w:r w:rsidRPr="0048216A">
      <w:rPr>
        <w:rFonts w:ascii="Book Antiqua" w:hAnsi="Book Antiqua"/>
        <w:sz w:val="24"/>
        <w:szCs w:val="24"/>
      </w:rPr>
      <w:fldChar w:fldCharType="separate"/>
    </w:r>
    <w:r w:rsidR="00D463F2">
      <w:rPr>
        <w:rFonts w:ascii="Book Antiqua" w:hAnsi="Book Antiqua"/>
        <w:noProof/>
        <w:sz w:val="24"/>
        <w:szCs w:val="24"/>
      </w:rPr>
      <w:t>48</w:t>
    </w:r>
    <w:r w:rsidRPr="0048216A">
      <w:rPr>
        <w:rFonts w:ascii="Book Antiqua" w:hAnsi="Book Antiqua"/>
        <w:sz w:val="24"/>
        <w:szCs w:val="24"/>
      </w:rPr>
      <w:fldChar w:fldCharType="end"/>
    </w:r>
    <w:r w:rsidRPr="0048216A">
      <w:rPr>
        <w:rFonts w:ascii="Book Antiqua" w:hAnsi="Book Antiqua"/>
        <w:sz w:val="24"/>
        <w:szCs w:val="24"/>
      </w:rPr>
      <w:t>/</w:t>
    </w:r>
    <w:r w:rsidRPr="0048216A">
      <w:rPr>
        <w:rFonts w:ascii="Book Antiqua" w:hAnsi="Book Antiqua"/>
        <w:sz w:val="24"/>
        <w:szCs w:val="24"/>
      </w:rPr>
      <w:fldChar w:fldCharType="begin"/>
    </w:r>
    <w:r w:rsidRPr="0048216A">
      <w:rPr>
        <w:rFonts w:ascii="Book Antiqua" w:hAnsi="Book Antiqua"/>
        <w:sz w:val="24"/>
        <w:szCs w:val="24"/>
      </w:rPr>
      <w:instrText xml:space="preserve"> NUMPAGES   \* MERGEFORMAT </w:instrText>
    </w:r>
    <w:r w:rsidRPr="0048216A">
      <w:rPr>
        <w:rFonts w:ascii="Book Antiqua" w:hAnsi="Book Antiqua"/>
        <w:sz w:val="24"/>
        <w:szCs w:val="24"/>
      </w:rPr>
      <w:fldChar w:fldCharType="separate"/>
    </w:r>
    <w:r w:rsidR="00D463F2">
      <w:rPr>
        <w:rFonts w:ascii="Book Antiqua" w:hAnsi="Book Antiqua"/>
        <w:noProof/>
        <w:sz w:val="24"/>
        <w:szCs w:val="24"/>
      </w:rPr>
      <w:t>48</w:t>
    </w:r>
    <w:r w:rsidRPr="0048216A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FEE1E" w14:textId="77777777" w:rsidR="00ED0B60" w:rsidRDefault="00ED0B60" w:rsidP="00EB6EA8">
      <w:r>
        <w:separator/>
      </w:r>
    </w:p>
  </w:footnote>
  <w:footnote w:type="continuationSeparator" w:id="0">
    <w:p w14:paraId="1F906A21" w14:textId="77777777" w:rsidR="00ED0B60" w:rsidRDefault="00ED0B60" w:rsidP="00EB6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EC1A" w14:textId="77777777" w:rsidR="00BE0C90" w:rsidRDefault="00BE0C90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737C"/>
    <w:rsid w:val="00024BCC"/>
    <w:rsid w:val="00025BE3"/>
    <w:rsid w:val="00040EFD"/>
    <w:rsid w:val="00041E96"/>
    <w:rsid w:val="00052571"/>
    <w:rsid w:val="00073BD4"/>
    <w:rsid w:val="00091BBC"/>
    <w:rsid w:val="000968B6"/>
    <w:rsid w:val="000A793E"/>
    <w:rsid w:val="000A7C69"/>
    <w:rsid w:val="00175E3B"/>
    <w:rsid w:val="001B3AE6"/>
    <w:rsid w:val="001E3573"/>
    <w:rsid w:val="001E7667"/>
    <w:rsid w:val="00235F0A"/>
    <w:rsid w:val="002A3326"/>
    <w:rsid w:val="002A344E"/>
    <w:rsid w:val="002B3F23"/>
    <w:rsid w:val="002B5518"/>
    <w:rsid w:val="002E0CC3"/>
    <w:rsid w:val="003372C0"/>
    <w:rsid w:val="0034508B"/>
    <w:rsid w:val="00346C52"/>
    <w:rsid w:val="003806DE"/>
    <w:rsid w:val="003926BD"/>
    <w:rsid w:val="003E01D7"/>
    <w:rsid w:val="004369D1"/>
    <w:rsid w:val="0048216A"/>
    <w:rsid w:val="004A4CBA"/>
    <w:rsid w:val="004B2A93"/>
    <w:rsid w:val="004C267F"/>
    <w:rsid w:val="004C29C3"/>
    <w:rsid w:val="004D10E4"/>
    <w:rsid w:val="004D346F"/>
    <w:rsid w:val="004E3A6A"/>
    <w:rsid w:val="005002AB"/>
    <w:rsid w:val="00504BD6"/>
    <w:rsid w:val="00512AE1"/>
    <w:rsid w:val="00545B58"/>
    <w:rsid w:val="005628D0"/>
    <w:rsid w:val="00582CBC"/>
    <w:rsid w:val="005C30AB"/>
    <w:rsid w:val="005F4A39"/>
    <w:rsid w:val="005F6ECD"/>
    <w:rsid w:val="00621D99"/>
    <w:rsid w:val="006345E5"/>
    <w:rsid w:val="006515B7"/>
    <w:rsid w:val="00665E8F"/>
    <w:rsid w:val="006805DD"/>
    <w:rsid w:val="006835D7"/>
    <w:rsid w:val="0069154A"/>
    <w:rsid w:val="00696C25"/>
    <w:rsid w:val="0069770A"/>
    <w:rsid w:val="006F3757"/>
    <w:rsid w:val="00723F7B"/>
    <w:rsid w:val="00742F8E"/>
    <w:rsid w:val="007A0610"/>
    <w:rsid w:val="0083269B"/>
    <w:rsid w:val="00872E06"/>
    <w:rsid w:val="00881FD6"/>
    <w:rsid w:val="008B2B6E"/>
    <w:rsid w:val="008D7BF8"/>
    <w:rsid w:val="008E6F87"/>
    <w:rsid w:val="0094243C"/>
    <w:rsid w:val="009A1BEE"/>
    <w:rsid w:val="009E1B3B"/>
    <w:rsid w:val="009F30FA"/>
    <w:rsid w:val="00A1405E"/>
    <w:rsid w:val="00A336A6"/>
    <w:rsid w:val="00A66450"/>
    <w:rsid w:val="00A66BC0"/>
    <w:rsid w:val="00A77B3E"/>
    <w:rsid w:val="00A8510D"/>
    <w:rsid w:val="00AE7F94"/>
    <w:rsid w:val="00B35EA8"/>
    <w:rsid w:val="00B66119"/>
    <w:rsid w:val="00B666A0"/>
    <w:rsid w:val="00B66752"/>
    <w:rsid w:val="00B72F8A"/>
    <w:rsid w:val="00B855B8"/>
    <w:rsid w:val="00B91E07"/>
    <w:rsid w:val="00BB726D"/>
    <w:rsid w:val="00BC6350"/>
    <w:rsid w:val="00BD1A26"/>
    <w:rsid w:val="00BE0C90"/>
    <w:rsid w:val="00C218E0"/>
    <w:rsid w:val="00C2399E"/>
    <w:rsid w:val="00C4095B"/>
    <w:rsid w:val="00C51E45"/>
    <w:rsid w:val="00C6251C"/>
    <w:rsid w:val="00C858B4"/>
    <w:rsid w:val="00C93D69"/>
    <w:rsid w:val="00C93F7B"/>
    <w:rsid w:val="00C97079"/>
    <w:rsid w:val="00CA2A55"/>
    <w:rsid w:val="00CA5DE4"/>
    <w:rsid w:val="00CB7C7F"/>
    <w:rsid w:val="00CD14F0"/>
    <w:rsid w:val="00CD4E6E"/>
    <w:rsid w:val="00CD6E90"/>
    <w:rsid w:val="00CE1B5C"/>
    <w:rsid w:val="00CF0A9F"/>
    <w:rsid w:val="00CF6A2D"/>
    <w:rsid w:val="00D40A8F"/>
    <w:rsid w:val="00D45814"/>
    <w:rsid w:val="00D463F2"/>
    <w:rsid w:val="00D823C5"/>
    <w:rsid w:val="00D95ABC"/>
    <w:rsid w:val="00D95FA7"/>
    <w:rsid w:val="00DA2013"/>
    <w:rsid w:val="00DA3616"/>
    <w:rsid w:val="00DB34BE"/>
    <w:rsid w:val="00DD3244"/>
    <w:rsid w:val="00DE3709"/>
    <w:rsid w:val="00E15B26"/>
    <w:rsid w:val="00E2071D"/>
    <w:rsid w:val="00EA22BC"/>
    <w:rsid w:val="00EB6EA8"/>
    <w:rsid w:val="00EC1378"/>
    <w:rsid w:val="00ED0B60"/>
    <w:rsid w:val="00F31E51"/>
    <w:rsid w:val="00F82580"/>
    <w:rsid w:val="00FD7E28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2E9DE"/>
  <w15:docId w15:val="{38ABD9B0-CBBD-464B-8696-ACECFF3D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45B58"/>
    <w:rPr>
      <w:sz w:val="18"/>
      <w:szCs w:val="18"/>
    </w:rPr>
  </w:style>
  <w:style w:type="paragraph" w:styleId="a5">
    <w:name w:val="footer"/>
    <w:basedOn w:val="a"/>
    <w:link w:val="a6"/>
    <w:rsid w:val="00545B5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45B58"/>
    <w:rPr>
      <w:sz w:val="18"/>
      <w:szCs w:val="18"/>
    </w:rPr>
  </w:style>
  <w:style w:type="paragraph" w:styleId="a7">
    <w:name w:val="Balloon Text"/>
    <w:basedOn w:val="a"/>
    <w:link w:val="a8"/>
    <w:rsid w:val="00742F8E"/>
    <w:rPr>
      <w:sz w:val="18"/>
      <w:szCs w:val="18"/>
    </w:rPr>
  </w:style>
  <w:style w:type="character" w:customStyle="1" w:styleId="a8">
    <w:name w:val="批注框文本 字符"/>
    <w:basedOn w:val="a0"/>
    <w:link w:val="a7"/>
    <w:rsid w:val="00742F8E"/>
    <w:rPr>
      <w:sz w:val="18"/>
      <w:szCs w:val="18"/>
    </w:rPr>
  </w:style>
  <w:style w:type="character" w:styleId="a9">
    <w:name w:val="Hyperlink"/>
    <w:basedOn w:val="a0"/>
    <w:rsid w:val="00C93F7B"/>
    <w:rPr>
      <w:color w:val="0000FF" w:themeColor="hyperlink"/>
      <w:u w:val="single"/>
    </w:rPr>
  </w:style>
  <w:style w:type="character" w:styleId="aa">
    <w:name w:val="annotation reference"/>
    <w:basedOn w:val="a0"/>
    <w:rsid w:val="00AE7F94"/>
    <w:rPr>
      <w:sz w:val="21"/>
      <w:szCs w:val="21"/>
    </w:rPr>
  </w:style>
  <w:style w:type="paragraph" w:styleId="ab">
    <w:name w:val="annotation text"/>
    <w:basedOn w:val="a"/>
    <w:link w:val="ac"/>
    <w:rsid w:val="00AE7F94"/>
  </w:style>
  <w:style w:type="character" w:customStyle="1" w:styleId="ac">
    <w:name w:val="批注文字 字符"/>
    <w:basedOn w:val="a0"/>
    <w:link w:val="ab"/>
    <w:rsid w:val="00AE7F94"/>
    <w:rPr>
      <w:sz w:val="24"/>
      <w:szCs w:val="24"/>
    </w:rPr>
  </w:style>
  <w:style w:type="paragraph" w:styleId="ad">
    <w:name w:val="annotation subject"/>
    <w:basedOn w:val="ab"/>
    <w:next w:val="ab"/>
    <w:link w:val="ae"/>
    <w:rsid w:val="00AE7F94"/>
    <w:rPr>
      <w:b/>
      <w:bCs/>
    </w:rPr>
  </w:style>
  <w:style w:type="character" w:customStyle="1" w:styleId="ae">
    <w:name w:val="批注主题 字符"/>
    <w:basedOn w:val="ac"/>
    <w:link w:val="ad"/>
    <w:rsid w:val="00AE7F94"/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AE7F94"/>
    <w:pPr>
      <w:spacing w:after="200" w:line="276" w:lineRule="auto"/>
      <w:ind w:firstLineChars="200" w:firstLine="420"/>
    </w:pPr>
    <w:rPr>
      <w:rFonts w:ascii="Calibri" w:eastAsia="宋体" w:hAnsi="Calibri"/>
      <w:sz w:val="22"/>
      <w:szCs w:val="22"/>
      <w:lang w:val="en-GB"/>
    </w:rPr>
  </w:style>
  <w:style w:type="character" w:customStyle="1" w:styleId="jlqj4b">
    <w:name w:val="jlqj4b"/>
    <w:basedOn w:val="a0"/>
    <w:rsid w:val="008B2B6E"/>
  </w:style>
  <w:style w:type="paragraph" w:styleId="af0">
    <w:name w:val="Revision"/>
    <w:hidden/>
    <w:uiPriority w:val="99"/>
    <w:semiHidden/>
    <w:rsid w:val="00582C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11160</Words>
  <Characters>63618</Characters>
  <Application>Microsoft Office Word</Application>
  <DocSecurity>0</DocSecurity>
  <Lines>530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2021-11-24T21:28:00Z</dcterms:created>
  <dcterms:modified xsi:type="dcterms:W3CDTF">2021-11-24T21:28:00Z</dcterms:modified>
</cp:coreProperties>
</file>