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5AF8" w14:textId="77777777" w:rsidR="00A77B3E" w:rsidRDefault="00576D6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CB1A033" w14:textId="77777777" w:rsidR="00A77B3E" w:rsidRDefault="00576D6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62259</w:t>
      </w:r>
    </w:p>
    <w:p w14:paraId="755BC8FF" w14:textId="77777777" w:rsidR="00A77B3E" w:rsidRDefault="00576D6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3AE43B" w14:textId="77777777" w:rsidR="00A77B3E" w:rsidRDefault="00A77B3E">
      <w:pPr>
        <w:spacing w:line="360" w:lineRule="auto"/>
        <w:jc w:val="both"/>
      </w:pPr>
    </w:p>
    <w:p w14:paraId="3752A68B" w14:textId="77777777" w:rsidR="00A77B3E" w:rsidRDefault="00576D62">
      <w:pPr>
        <w:spacing w:line="360" w:lineRule="auto"/>
        <w:jc w:val="both"/>
      </w:pPr>
      <w:r>
        <w:rPr>
          <w:rFonts w:ascii="Book Antiqua" w:eastAsia="Book Antiqua" w:hAnsi="Book Antiqua" w:cs="Book Antiqua"/>
          <w:b/>
          <w:i/>
          <w:color w:val="000000"/>
        </w:rPr>
        <w:t>Case Control Study</w:t>
      </w:r>
    </w:p>
    <w:p w14:paraId="78CBE6AD" w14:textId="77777777" w:rsidR="00A77B3E" w:rsidRDefault="00576D62">
      <w:pPr>
        <w:spacing w:line="360" w:lineRule="auto"/>
        <w:jc w:val="both"/>
      </w:pPr>
      <w:r>
        <w:rPr>
          <w:rFonts w:ascii="Book Antiqua" w:eastAsia="Book Antiqua" w:hAnsi="Book Antiqua" w:cs="Book Antiqua"/>
          <w:b/>
          <w:color w:val="000000"/>
        </w:rPr>
        <w:t>Leukocyte cell-derived chemotaxin-2 and fibroblast growth factor 21 in alcohol-induced liver cirrhosis</w:t>
      </w:r>
    </w:p>
    <w:p w14:paraId="415D864A" w14:textId="77777777" w:rsidR="00A77B3E" w:rsidRDefault="00A77B3E">
      <w:pPr>
        <w:spacing w:line="360" w:lineRule="auto"/>
        <w:jc w:val="both"/>
      </w:pPr>
    </w:p>
    <w:p w14:paraId="3BF5A012" w14:textId="77777777" w:rsidR="00A77B3E" w:rsidRDefault="003D3AEE">
      <w:pPr>
        <w:spacing w:line="360" w:lineRule="auto"/>
        <w:jc w:val="both"/>
      </w:pPr>
      <w:proofErr w:type="spellStart"/>
      <w:r>
        <w:rPr>
          <w:rFonts w:ascii="Book Antiqua" w:eastAsia="Book Antiqua" w:hAnsi="Book Antiqua" w:cs="Book Antiqua"/>
          <w:color w:val="000000"/>
        </w:rPr>
        <w:t>Sak</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JJ </w:t>
      </w:r>
      <w:r w:rsidRPr="003D3AE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6D62">
        <w:rPr>
          <w:rFonts w:ascii="Book Antiqua" w:eastAsia="Book Antiqua" w:hAnsi="Book Antiqua" w:cs="Book Antiqua"/>
          <w:color w:val="000000"/>
        </w:rPr>
        <w:t>LECT2 and FGF-21 in ALC</w:t>
      </w:r>
    </w:p>
    <w:p w14:paraId="590AAE8D" w14:textId="77777777" w:rsidR="00A77B3E" w:rsidRDefault="00A77B3E">
      <w:pPr>
        <w:spacing w:line="360" w:lineRule="auto"/>
        <w:jc w:val="both"/>
      </w:pPr>
    </w:p>
    <w:p w14:paraId="09D7332A" w14:textId="77777777" w:rsidR="00A77B3E" w:rsidRPr="00B41EE6" w:rsidRDefault="00576D62">
      <w:pPr>
        <w:spacing w:line="360" w:lineRule="auto"/>
        <w:jc w:val="both"/>
        <w:rPr>
          <w:lang w:val="pl-PL"/>
        </w:rPr>
      </w:pPr>
      <w:r w:rsidRPr="00B41EE6">
        <w:rPr>
          <w:rFonts w:ascii="Book Antiqua" w:eastAsia="Book Antiqua" w:hAnsi="Book Antiqua" w:cs="Book Antiqua"/>
          <w:color w:val="000000"/>
          <w:lang w:val="pl-PL"/>
        </w:rPr>
        <w:t xml:space="preserve">Jarosław Jerzy </w:t>
      </w:r>
      <w:bookmarkStart w:id="0" w:name="OLE_LINK1"/>
      <w:bookmarkStart w:id="1" w:name="OLE_LINK2"/>
      <w:r w:rsidRPr="00B41EE6">
        <w:rPr>
          <w:rFonts w:ascii="Book Antiqua" w:eastAsia="Book Antiqua" w:hAnsi="Book Antiqua" w:cs="Book Antiqua"/>
          <w:color w:val="000000"/>
          <w:lang w:val="pl-PL"/>
        </w:rPr>
        <w:t>Sak</w:t>
      </w:r>
      <w:bookmarkEnd w:id="0"/>
      <w:bookmarkEnd w:id="1"/>
      <w:r w:rsidRPr="00B41EE6">
        <w:rPr>
          <w:rFonts w:ascii="Book Antiqua" w:eastAsia="Book Antiqua" w:hAnsi="Book Antiqua" w:cs="Book Antiqua"/>
          <w:color w:val="000000"/>
          <w:lang w:val="pl-PL"/>
        </w:rPr>
        <w:t>, Andrzej Prystupa, Paweł Kiciński, Dorota Luchowska-Kocot, Ewa Kurys-Denis, Hanna Bis-Wencel</w:t>
      </w:r>
    </w:p>
    <w:p w14:paraId="1FD280DE" w14:textId="77777777" w:rsidR="00A77B3E" w:rsidRPr="00B41EE6" w:rsidRDefault="00A77B3E">
      <w:pPr>
        <w:spacing w:line="360" w:lineRule="auto"/>
        <w:jc w:val="both"/>
        <w:rPr>
          <w:lang w:val="pl-PL"/>
        </w:rPr>
      </w:pPr>
    </w:p>
    <w:p w14:paraId="69A6775F" w14:textId="77777777" w:rsidR="00A77B3E" w:rsidRDefault="00576D62">
      <w:pPr>
        <w:spacing w:line="360" w:lineRule="auto"/>
        <w:jc w:val="both"/>
      </w:pPr>
      <w:proofErr w:type="spellStart"/>
      <w:r>
        <w:rPr>
          <w:rFonts w:ascii="Book Antiqua" w:eastAsia="Book Antiqua" w:hAnsi="Book Antiqua" w:cs="Book Antiqua"/>
          <w:b/>
          <w:bCs/>
          <w:color w:val="000000"/>
        </w:rPr>
        <w:t>Jarosław</w:t>
      </w:r>
      <w:proofErr w:type="spellEnd"/>
      <w:r>
        <w:rPr>
          <w:rFonts w:ascii="Book Antiqua" w:eastAsia="Book Antiqua" w:hAnsi="Book Antiqua" w:cs="Book Antiqua"/>
          <w:b/>
          <w:bCs/>
          <w:color w:val="000000"/>
        </w:rPr>
        <w:t xml:space="preserve"> Jerzy </w:t>
      </w:r>
      <w:proofErr w:type="spellStart"/>
      <w:r>
        <w:rPr>
          <w:rFonts w:ascii="Book Antiqua" w:eastAsia="Book Antiqua" w:hAnsi="Book Antiqua" w:cs="Book Antiqua"/>
          <w:b/>
          <w:bCs/>
          <w:color w:val="000000"/>
        </w:rPr>
        <w:t>Sak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Chair and Department of Humanities and Social Medicine, Medical Unive</w:t>
      </w:r>
      <w:r w:rsidR="006D7815">
        <w:rPr>
          <w:rFonts w:ascii="Book Antiqua" w:eastAsia="Book Antiqua" w:hAnsi="Book Antiqua" w:cs="Book Antiqua"/>
          <w:color w:val="000000"/>
        </w:rPr>
        <w:t>rsity of Lublin, Lublin 20-093</w:t>
      </w:r>
      <w:r>
        <w:rPr>
          <w:rFonts w:ascii="Book Antiqua" w:eastAsia="Book Antiqua" w:hAnsi="Book Antiqua" w:cs="Book Antiqua"/>
          <w:color w:val="000000"/>
        </w:rPr>
        <w:t>, Poland</w:t>
      </w:r>
    </w:p>
    <w:p w14:paraId="323E7697" w14:textId="77777777" w:rsidR="00A77B3E" w:rsidRDefault="00A77B3E">
      <w:pPr>
        <w:spacing w:line="360" w:lineRule="auto"/>
        <w:jc w:val="both"/>
      </w:pPr>
    </w:p>
    <w:p w14:paraId="21585B18" w14:textId="77777777" w:rsidR="00A77B3E" w:rsidRDefault="00576D62">
      <w:pPr>
        <w:spacing w:line="360" w:lineRule="auto"/>
        <w:jc w:val="both"/>
      </w:pPr>
      <w:r>
        <w:rPr>
          <w:rFonts w:ascii="Book Antiqua" w:eastAsia="Book Antiqua" w:hAnsi="Book Antiqua" w:cs="Book Antiqua"/>
          <w:b/>
          <w:bCs/>
          <w:color w:val="000000"/>
        </w:rPr>
        <w:t xml:space="preserve">Andrzej </w:t>
      </w:r>
      <w:proofErr w:type="spellStart"/>
      <w:r>
        <w:rPr>
          <w:rFonts w:ascii="Book Antiqua" w:eastAsia="Book Antiqua" w:hAnsi="Book Antiqua" w:cs="Book Antiqua"/>
          <w:b/>
          <w:bCs/>
          <w:color w:val="000000"/>
        </w:rPr>
        <w:t>Prystupa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University of Lublin, Lublin 20-081, Poland</w:t>
      </w:r>
    </w:p>
    <w:p w14:paraId="55AB7232" w14:textId="77777777" w:rsidR="00A77B3E" w:rsidRDefault="00A77B3E">
      <w:pPr>
        <w:spacing w:line="360" w:lineRule="auto"/>
        <w:jc w:val="both"/>
      </w:pPr>
    </w:p>
    <w:p w14:paraId="2D48D722" w14:textId="77777777" w:rsidR="00A77B3E" w:rsidRDefault="00576D62">
      <w:pPr>
        <w:spacing w:line="360" w:lineRule="auto"/>
        <w:jc w:val="both"/>
      </w:pPr>
      <w:proofErr w:type="spellStart"/>
      <w:r>
        <w:rPr>
          <w:rFonts w:ascii="Book Antiqua" w:eastAsia="Book Antiqua" w:hAnsi="Book Antiqua" w:cs="Book Antiqua"/>
          <w:b/>
          <w:bCs/>
          <w:color w:val="000000"/>
        </w:rPr>
        <w:t>Paweł</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Kiciński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Experimental </w:t>
      </w:r>
      <w:proofErr w:type="spellStart"/>
      <w:r>
        <w:rPr>
          <w:rFonts w:ascii="Book Antiqua" w:eastAsia="Book Antiqua" w:hAnsi="Book Antiqua" w:cs="Book Antiqua"/>
          <w:color w:val="000000"/>
        </w:rPr>
        <w:t>Hematooncology</w:t>
      </w:r>
      <w:proofErr w:type="spellEnd"/>
      <w:r>
        <w:rPr>
          <w:rFonts w:ascii="Book Antiqua" w:eastAsia="Book Antiqua" w:hAnsi="Book Antiqua" w:cs="Book Antiqua"/>
          <w:color w:val="000000"/>
        </w:rPr>
        <w:t>, Medical University of Lublin, Lublin 20-080, Poland</w:t>
      </w:r>
    </w:p>
    <w:p w14:paraId="5E720D90" w14:textId="77777777" w:rsidR="00A77B3E" w:rsidRDefault="00A77B3E">
      <w:pPr>
        <w:spacing w:line="360" w:lineRule="auto"/>
        <w:jc w:val="both"/>
      </w:pPr>
    </w:p>
    <w:p w14:paraId="587F41D3" w14:textId="77777777" w:rsidR="00A77B3E" w:rsidRDefault="00576D62">
      <w:pPr>
        <w:spacing w:line="360" w:lineRule="auto"/>
        <w:jc w:val="both"/>
      </w:pPr>
      <w:r>
        <w:rPr>
          <w:rFonts w:ascii="Book Antiqua" w:eastAsia="Book Antiqua" w:hAnsi="Book Antiqua" w:cs="Book Antiqua"/>
          <w:b/>
          <w:bCs/>
          <w:color w:val="000000"/>
        </w:rPr>
        <w:t xml:space="preserve">Dorota </w:t>
      </w:r>
      <w:proofErr w:type="spellStart"/>
      <w:r>
        <w:rPr>
          <w:rFonts w:ascii="Book Antiqua" w:eastAsia="Book Antiqua" w:hAnsi="Book Antiqua" w:cs="Book Antiqua"/>
          <w:b/>
          <w:bCs/>
          <w:color w:val="000000"/>
        </w:rPr>
        <w:t>Luchowska-Kocot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Chemistry, Medical University of Lublin, Lublin 20-093, Poland</w:t>
      </w:r>
    </w:p>
    <w:p w14:paraId="250D26CD" w14:textId="77777777" w:rsidR="00A77B3E" w:rsidRDefault="00A77B3E">
      <w:pPr>
        <w:spacing w:line="360" w:lineRule="auto"/>
        <w:jc w:val="both"/>
      </w:pPr>
    </w:p>
    <w:p w14:paraId="04965693" w14:textId="77777777" w:rsidR="00A77B3E" w:rsidRDefault="00576D62">
      <w:pPr>
        <w:spacing w:line="360" w:lineRule="auto"/>
        <w:jc w:val="both"/>
      </w:pPr>
      <w:proofErr w:type="spellStart"/>
      <w:r>
        <w:rPr>
          <w:rFonts w:ascii="Book Antiqua" w:eastAsia="Book Antiqua" w:hAnsi="Book Antiqua" w:cs="Book Antiqua"/>
          <w:b/>
          <w:bCs/>
          <w:color w:val="000000"/>
        </w:rPr>
        <w:t>Ewa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Kurys</w:t>
      </w:r>
      <w:proofErr w:type="spellEnd"/>
      <w:r>
        <w:rPr>
          <w:rFonts w:ascii="Book Antiqua" w:eastAsia="Book Antiqua" w:hAnsi="Book Antiqua" w:cs="Book Antiqua"/>
          <w:b/>
          <w:bCs/>
          <w:color w:val="000000"/>
        </w:rPr>
        <w:t xml:space="preserve">-Denis, </w:t>
      </w:r>
      <w:r w:rsidR="006D7815">
        <w:rPr>
          <w:rFonts w:ascii="Book Antiqua" w:hAnsi="Book Antiqua" w:cs="Book Antiqua" w:hint="eastAsia"/>
          <w:color w:val="000000"/>
          <w:lang w:eastAsia="zh-CN"/>
        </w:rPr>
        <w:t>The Second</w:t>
      </w:r>
      <w:r>
        <w:rPr>
          <w:rFonts w:ascii="Book Antiqua" w:eastAsia="Book Antiqua" w:hAnsi="Book Antiqua" w:cs="Book Antiqua"/>
          <w:color w:val="000000"/>
        </w:rPr>
        <w:t xml:space="preserve"> Department of Radiology, Medical University of Lublin, Lublin 20-081, Poland</w:t>
      </w:r>
    </w:p>
    <w:p w14:paraId="1683FF8D" w14:textId="77777777" w:rsidR="00A77B3E" w:rsidRDefault="00A77B3E">
      <w:pPr>
        <w:spacing w:line="360" w:lineRule="auto"/>
        <w:jc w:val="both"/>
      </w:pPr>
    </w:p>
    <w:p w14:paraId="60EF75E6" w14:textId="77777777" w:rsidR="00A77B3E" w:rsidRDefault="00576D62">
      <w:pPr>
        <w:spacing w:line="360" w:lineRule="auto"/>
        <w:jc w:val="both"/>
      </w:pPr>
      <w:r>
        <w:rPr>
          <w:rFonts w:ascii="Book Antiqua" w:eastAsia="Book Antiqua" w:hAnsi="Book Antiqua" w:cs="Book Antiqua"/>
          <w:b/>
          <w:bCs/>
          <w:color w:val="000000"/>
        </w:rPr>
        <w:t>Hanna Bis-</w:t>
      </w:r>
      <w:proofErr w:type="spellStart"/>
      <w:r>
        <w:rPr>
          <w:rFonts w:ascii="Book Antiqua" w:eastAsia="Book Antiqua" w:hAnsi="Book Antiqua" w:cs="Book Antiqua"/>
          <w:b/>
          <w:bCs/>
          <w:color w:val="000000"/>
        </w:rPr>
        <w:t>Wencel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Microbiology and </w:t>
      </w:r>
      <w:bookmarkStart w:id="2" w:name="OLE_LINK28"/>
      <w:bookmarkStart w:id="3" w:name="OLE_LINK29"/>
      <w:r w:rsidR="000D3134" w:rsidRPr="000D3134">
        <w:rPr>
          <w:rFonts w:ascii="Book Antiqua" w:eastAsia="Book Antiqua" w:hAnsi="Book Antiqua" w:cs="Book Antiqua"/>
          <w:color w:val="000000"/>
        </w:rPr>
        <w:t>Reproductive Biology</w:t>
      </w:r>
      <w:bookmarkEnd w:id="2"/>
      <w:bookmarkEnd w:id="3"/>
      <w:r>
        <w:rPr>
          <w:rFonts w:ascii="Book Antiqua" w:eastAsia="Book Antiqua" w:hAnsi="Book Antiqua" w:cs="Book Antiqua"/>
          <w:color w:val="000000"/>
        </w:rPr>
        <w:t>, University of Life Sciences in Lublin, Lublin 20-950, Poland</w:t>
      </w:r>
    </w:p>
    <w:p w14:paraId="5D8AE2CD" w14:textId="77777777" w:rsidR="00A77B3E" w:rsidRDefault="00A77B3E">
      <w:pPr>
        <w:spacing w:line="360" w:lineRule="auto"/>
        <w:jc w:val="both"/>
      </w:pPr>
    </w:p>
    <w:p w14:paraId="342BC20B" w14:textId="77777777" w:rsidR="00A77B3E" w:rsidRDefault="00576D6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Sak</w:t>
      </w:r>
      <w:proofErr w:type="spellEnd"/>
      <w:r>
        <w:rPr>
          <w:rFonts w:ascii="Book Antiqua" w:eastAsia="Book Antiqua" w:hAnsi="Book Antiqua" w:cs="Book Antiqua"/>
          <w:color w:val="000000"/>
        </w:rPr>
        <w:t xml:space="preserve"> J</w:t>
      </w:r>
      <w:r w:rsidR="006D7815">
        <w:rPr>
          <w:rFonts w:ascii="Book Antiqua" w:hAnsi="Book Antiqua" w:cs="Book Antiqua" w:hint="eastAsia"/>
          <w:color w:val="000000"/>
          <w:lang w:eastAsia="zh-CN"/>
        </w:rPr>
        <w:t>J</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Prystupa</w:t>
      </w:r>
      <w:proofErr w:type="spellEnd"/>
      <w:r>
        <w:rPr>
          <w:rFonts w:ascii="Book Antiqua" w:eastAsia="Book Antiqua" w:hAnsi="Book Antiqua" w:cs="Book Antiqua"/>
          <w:color w:val="000000"/>
        </w:rPr>
        <w:t xml:space="preserve"> A were involved in the conception of the study, data collection and analysis, drafting and revision of the manuscript; </w:t>
      </w:r>
      <w:proofErr w:type="spellStart"/>
      <w:r>
        <w:rPr>
          <w:rFonts w:ascii="Book Antiqua" w:eastAsia="Book Antiqua" w:hAnsi="Book Antiqua" w:cs="Book Antiqua"/>
          <w:color w:val="000000"/>
        </w:rPr>
        <w:t>Kiciński</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Luchowska-Kocot</w:t>
      </w:r>
      <w:proofErr w:type="spellEnd"/>
      <w:r>
        <w:rPr>
          <w:rFonts w:ascii="Book Antiqua" w:eastAsia="Book Antiqua" w:hAnsi="Book Antiqua" w:cs="Book Antiqua"/>
          <w:color w:val="000000"/>
        </w:rPr>
        <w:t xml:space="preserve"> D were involved in the data collection and analysis; </w:t>
      </w:r>
      <w:proofErr w:type="spellStart"/>
      <w:r>
        <w:rPr>
          <w:rFonts w:ascii="Book Antiqua" w:eastAsia="Book Antiqua" w:hAnsi="Book Antiqua" w:cs="Book Antiqua"/>
          <w:color w:val="000000"/>
        </w:rPr>
        <w:t>Kurys</w:t>
      </w:r>
      <w:proofErr w:type="spellEnd"/>
      <w:r>
        <w:rPr>
          <w:rFonts w:ascii="Book Antiqua" w:eastAsia="Book Antiqua" w:hAnsi="Book Antiqua" w:cs="Book Antiqua"/>
          <w:color w:val="000000"/>
        </w:rPr>
        <w:t>-Denis E was involved in the drafting and revision of the manuscript; Bis-</w:t>
      </w:r>
      <w:proofErr w:type="spellStart"/>
      <w:r>
        <w:rPr>
          <w:rFonts w:ascii="Book Antiqua" w:eastAsia="Book Antiqua" w:hAnsi="Book Antiqua" w:cs="Book Antiqua"/>
          <w:color w:val="000000"/>
        </w:rPr>
        <w:t>Wencel</w:t>
      </w:r>
      <w:proofErr w:type="spellEnd"/>
      <w:r>
        <w:rPr>
          <w:rFonts w:ascii="Book Antiqua" w:eastAsia="Book Antiqua" w:hAnsi="Book Antiqua" w:cs="Book Antiqua"/>
          <w:color w:val="000000"/>
        </w:rPr>
        <w:t xml:space="preserve"> H contributed to the data collection and revision of the manuscript.</w:t>
      </w:r>
    </w:p>
    <w:p w14:paraId="0DBFE53C" w14:textId="77777777" w:rsidR="00A77B3E" w:rsidRDefault="00A77B3E">
      <w:pPr>
        <w:spacing w:line="360" w:lineRule="auto"/>
        <w:jc w:val="both"/>
        <w:rPr>
          <w:lang w:eastAsia="zh-CN"/>
        </w:rPr>
      </w:pPr>
    </w:p>
    <w:p w14:paraId="15C9DBFB" w14:textId="77777777" w:rsidR="000D22A7" w:rsidRPr="000D22A7" w:rsidRDefault="000D22A7">
      <w:pPr>
        <w:spacing w:line="360" w:lineRule="auto"/>
        <w:jc w:val="both"/>
        <w:rPr>
          <w:lang w:eastAsia="zh-CN"/>
        </w:rPr>
      </w:pPr>
      <w:r w:rsidRPr="0011068D">
        <w:rPr>
          <w:rFonts w:ascii="Book Antiqua" w:hAnsi="Book Antiqua"/>
          <w:b/>
          <w:lang w:eastAsia="zh-CN"/>
        </w:rPr>
        <w:t>Supported</w:t>
      </w:r>
      <w:r w:rsidRPr="0011068D">
        <w:rPr>
          <w:rFonts w:hint="eastAsia"/>
          <w:b/>
          <w:lang w:eastAsia="zh-CN"/>
        </w:rPr>
        <w:t xml:space="preserve"> </w:t>
      </w:r>
      <w:r w:rsidRPr="0011068D">
        <w:rPr>
          <w:rFonts w:ascii="Book Antiqua" w:eastAsia="Book Antiqua" w:hAnsi="Book Antiqua" w:cs="Book Antiqua"/>
          <w:b/>
          <w:color w:val="000000"/>
        </w:rPr>
        <w:t>by</w:t>
      </w:r>
      <w:r>
        <w:rPr>
          <w:rFonts w:ascii="Book Antiqua" w:eastAsia="Book Antiqua" w:hAnsi="Book Antiqua" w:cs="Book Antiqua"/>
          <w:color w:val="000000"/>
        </w:rPr>
        <w:t xml:space="preserve"> </w:t>
      </w:r>
      <w:r>
        <w:rPr>
          <w:rFonts w:ascii="Book Antiqua" w:hAnsi="Book Antiqua" w:cs="Book Antiqua" w:hint="eastAsia"/>
          <w:color w:val="000000"/>
          <w:lang w:eastAsia="zh-CN"/>
        </w:rPr>
        <w:t>the</w:t>
      </w:r>
      <w:r>
        <w:rPr>
          <w:rFonts w:ascii="Book Antiqua" w:eastAsia="Book Antiqua" w:hAnsi="Book Antiqua" w:cs="Book Antiqua"/>
          <w:color w:val="000000"/>
        </w:rPr>
        <w:t xml:space="preserve"> Grant from the Medical University of Lublin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DS 507/2013–2015</w:t>
      </w:r>
      <w:r>
        <w:rPr>
          <w:rFonts w:ascii="Book Antiqua" w:hAnsi="Book Antiqua" w:cs="Book Antiqua" w:hint="eastAsia"/>
          <w:color w:val="000000"/>
          <w:lang w:eastAsia="zh-CN"/>
        </w:rPr>
        <w:t>.</w:t>
      </w:r>
    </w:p>
    <w:p w14:paraId="7C08F3F6" w14:textId="77777777" w:rsidR="000D22A7" w:rsidRDefault="000D22A7">
      <w:pPr>
        <w:spacing w:line="360" w:lineRule="auto"/>
        <w:jc w:val="both"/>
        <w:rPr>
          <w:rFonts w:ascii="Book Antiqua" w:hAnsi="Book Antiqua" w:cs="Book Antiqua"/>
          <w:b/>
          <w:bCs/>
          <w:color w:val="000000"/>
          <w:lang w:eastAsia="zh-CN"/>
        </w:rPr>
      </w:pPr>
    </w:p>
    <w:p w14:paraId="7E842504" w14:textId="77777777" w:rsidR="00A77B3E" w:rsidRDefault="00576D6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Jarosław</w:t>
      </w:r>
      <w:proofErr w:type="spellEnd"/>
      <w:r>
        <w:rPr>
          <w:rFonts w:ascii="Book Antiqua" w:eastAsia="Book Antiqua" w:hAnsi="Book Antiqua" w:cs="Book Antiqua"/>
          <w:b/>
          <w:bCs/>
          <w:color w:val="000000"/>
        </w:rPr>
        <w:t xml:space="preserve"> Jerzy </w:t>
      </w:r>
      <w:proofErr w:type="spellStart"/>
      <w:r>
        <w:rPr>
          <w:rFonts w:ascii="Book Antiqua" w:eastAsia="Book Antiqua" w:hAnsi="Book Antiqua" w:cs="Book Antiqua"/>
          <w:b/>
          <w:bCs/>
          <w:color w:val="000000"/>
        </w:rPr>
        <w:t>Sak</w:t>
      </w:r>
      <w:proofErr w:type="spellEnd"/>
      <w:r>
        <w:rPr>
          <w:rFonts w:ascii="Book Antiqua" w:eastAsia="Book Antiqua" w:hAnsi="Book Antiqua" w:cs="Book Antiqua"/>
          <w:b/>
          <w:bCs/>
          <w:color w:val="000000"/>
        </w:rPr>
        <w:t xml:space="preserve">, MD, PhD, Academic Research, Additional Professor, Director, </w:t>
      </w:r>
      <w:r>
        <w:rPr>
          <w:rFonts w:ascii="Book Antiqua" w:eastAsia="Book Antiqua" w:hAnsi="Book Antiqua" w:cs="Book Antiqua"/>
          <w:color w:val="000000"/>
        </w:rPr>
        <w:t xml:space="preserve">Chair and Department of Humanities and Social Medicine, Medical University of Lublin, ul. </w:t>
      </w:r>
      <w:proofErr w:type="spellStart"/>
      <w:r>
        <w:rPr>
          <w:rFonts w:ascii="Book Antiqua" w:eastAsia="Book Antiqua" w:hAnsi="Book Antiqua" w:cs="Book Antiqua"/>
          <w:color w:val="000000"/>
        </w:rPr>
        <w:t>Chodźki</w:t>
      </w:r>
      <w:proofErr w:type="spellEnd"/>
      <w:r>
        <w:rPr>
          <w:rFonts w:ascii="Book Antiqua" w:eastAsia="Book Antiqua" w:hAnsi="Book Antiqua" w:cs="Book Antiqua"/>
          <w:color w:val="000000"/>
        </w:rPr>
        <w:t xml:space="preserve"> 7 (Colleg</w:t>
      </w:r>
      <w:r w:rsidR="006D7815">
        <w:rPr>
          <w:rFonts w:ascii="Book Antiqua" w:eastAsia="Book Antiqua" w:hAnsi="Book Antiqua" w:cs="Book Antiqua"/>
          <w:color w:val="000000"/>
        </w:rPr>
        <w:t xml:space="preserve">ium </w:t>
      </w:r>
      <w:bookmarkStart w:id="4" w:name="OLE_LINK30"/>
      <w:bookmarkStart w:id="5" w:name="OLE_LINK33"/>
      <w:bookmarkStart w:id="6" w:name="OLE_LINK34"/>
      <w:proofErr w:type="spellStart"/>
      <w:r w:rsidR="000D3134" w:rsidRPr="000D3134">
        <w:rPr>
          <w:rFonts w:ascii="Book Antiqua" w:eastAsia="Book Antiqua" w:hAnsi="Book Antiqua" w:cs="Book Antiqua"/>
          <w:color w:val="000000"/>
        </w:rPr>
        <w:t>Academicum</w:t>
      </w:r>
      <w:bookmarkEnd w:id="4"/>
      <w:bookmarkEnd w:id="5"/>
      <w:bookmarkEnd w:id="6"/>
      <w:proofErr w:type="spellEnd"/>
      <w:r w:rsidR="006D7815">
        <w:rPr>
          <w:rFonts w:ascii="Book Antiqua" w:eastAsia="Book Antiqua" w:hAnsi="Book Antiqua" w:cs="Book Antiqua"/>
          <w:color w:val="000000"/>
        </w:rPr>
        <w:t>), Lublin 20-093</w:t>
      </w:r>
      <w:r>
        <w:rPr>
          <w:rFonts w:ascii="Book Antiqua" w:eastAsia="Book Antiqua" w:hAnsi="Book Antiqua" w:cs="Book Antiqua"/>
          <w:color w:val="000000"/>
        </w:rPr>
        <w:t>, Poland. jaroslaw.sak@umlub.pl</w:t>
      </w:r>
    </w:p>
    <w:p w14:paraId="2E8D0603" w14:textId="77777777" w:rsidR="00A77B3E" w:rsidRDefault="00A77B3E">
      <w:pPr>
        <w:spacing w:line="360" w:lineRule="auto"/>
        <w:jc w:val="both"/>
      </w:pPr>
    </w:p>
    <w:p w14:paraId="732C68CB" w14:textId="77777777" w:rsidR="00A77B3E" w:rsidRDefault="00576D6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09BD2D6F" w14:textId="77777777" w:rsidR="00A77B3E" w:rsidRDefault="00576D6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3984AE34" w14:textId="4F7F19E9" w:rsidR="00A77B3E" w:rsidRPr="007E760E" w:rsidRDefault="00576D62">
      <w:pPr>
        <w:spacing w:line="360" w:lineRule="auto"/>
        <w:jc w:val="both"/>
        <w:rPr>
          <w:lang w:eastAsia="zh-CN"/>
        </w:rPr>
      </w:pPr>
      <w:r>
        <w:rPr>
          <w:rFonts w:ascii="Book Antiqua" w:eastAsia="Book Antiqua" w:hAnsi="Book Antiqua" w:cs="Book Antiqua"/>
          <w:b/>
          <w:bCs/>
          <w:color w:val="000000"/>
        </w:rPr>
        <w:t xml:space="preserve">Accepted: </w:t>
      </w:r>
      <w:ins w:id="7" w:author="Liansheng Ma" w:date="2021-11-24T05:34:00Z">
        <w:r w:rsidR="009C3C3B" w:rsidRPr="009C3C3B">
          <w:rPr>
            <w:rFonts w:ascii="Book Antiqua" w:eastAsia="Book Antiqua" w:hAnsi="Book Antiqua" w:cs="Book Antiqua"/>
            <w:b/>
            <w:bCs/>
            <w:color w:val="000000"/>
          </w:rPr>
          <w:t>November 24, 2021</w:t>
        </w:r>
      </w:ins>
    </w:p>
    <w:p w14:paraId="321BC12E" w14:textId="77777777" w:rsidR="00A77B3E" w:rsidRDefault="00576D62">
      <w:pPr>
        <w:spacing w:line="360" w:lineRule="auto"/>
        <w:jc w:val="both"/>
      </w:pPr>
      <w:r>
        <w:rPr>
          <w:rFonts w:ascii="Book Antiqua" w:eastAsia="Book Antiqua" w:hAnsi="Book Antiqua" w:cs="Book Antiqua"/>
          <w:b/>
          <w:bCs/>
          <w:color w:val="000000"/>
        </w:rPr>
        <w:t xml:space="preserve">Published online: </w:t>
      </w:r>
    </w:p>
    <w:p w14:paraId="6DCED5B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E94BFC" w14:textId="77777777" w:rsidR="00A77B3E" w:rsidRDefault="00576D62">
      <w:pPr>
        <w:spacing w:line="360" w:lineRule="auto"/>
        <w:jc w:val="both"/>
      </w:pPr>
      <w:r>
        <w:rPr>
          <w:rFonts w:ascii="Book Antiqua" w:eastAsia="Book Antiqua" w:hAnsi="Book Antiqua" w:cs="Book Antiqua"/>
          <w:b/>
          <w:color w:val="000000"/>
        </w:rPr>
        <w:lastRenderedPageBreak/>
        <w:t>Abstract</w:t>
      </w:r>
    </w:p>
    <w:p w14:paraId="3B14C41C" w14:textId="77777777" w:rsidR="00A77B3E" w:rsidRDefault="00576D62">
      <w:pPr>
        <w:spacing w:line="360" w:lineRule="auto"/>
        <w:jc w:val="both"/>
      </w:pPr>
      <w:r>
        <w:rPr>
          <w:rFonts w:ascii="Book Antiqua" w:eastAsia="Book Antiqua" w:hAnsi="Book Antiqua" w:cs="Book Antiqua"/>
          <w:color w:val="000000"/>
        </w:rPr>
        <w:t>BACKGROUND</w:t>
      </w:r>
    </w:p>
    <w:p w14:paraId="26B43D8A" w14:textId="77777777" w:rsidR="00A77B3E" w:rsidRPr="00C20928" w:rsidRDefault="00576D62">
      <w:pPr>
        <w:spacing w:line="360" w:lineRule="auto"/>
        <w:jc w:val="both"/>
        <w:rPr>
          <w:lang w:eastAsia="zh-CN"/>
        </w:rPr>
      </w:pPr>
      <w:r>
        <w:rPr>
          <w:rFonts w:ascii="Book Antiqua" w:eastAsia="Book Antiqua" w:hAnsi="Book Antiqua" w:cs="Book Antiqua"/>
          <w:color w:val="000000"/>
        </w:rPr>
        <w:t xml:space="preserve">The importance of early diagnosis of alcoholic liver disease underscores the need to seek better and especially non-invasive diagnostic procedures. </w:t>
      </w:r>
      <w:bookmarkStart w:id="8" w:name="OLE_LINK22"/>
      <w:bookmarkStart w:id="9" w:name="OLE_LINK23"/>
      <w:bookmarkStart w:id="10" w:name="OLE_LINK43"/>
      <w:r>
        <w:rPr>
          <w:rFonts w:ascii="Book Antiqua" w:eastAsia="Book Antiqua" w:hAnsi="Book Antiqua" w:cs="Book Antiqua"/>
          <w:color w:val="000000"/>
        </w:rPr>
        <w:t>Leukocyte cell-derived chemotaxin-2</w:t>
      </w:r>
      <w:bookmarkEnd w:id="8"/>
      <w:bookmarkEnd w:id="9"/>
      <w:bookmarkEnd w:id="10"/>
      <w:r>
        <w:rPr>
          <w:rFonts w:ascii="Book Antiqua" w:eastAsia="Book Antiqua" w:hAnsi="Book Antiqua" w:cs="Book Antiqua"/>
          <w:color w:val="000000"/>
        </w:rPr>
        <w:t xml:space="preserve"> (LECT2) has been widely studied to determine its usefulness in monitoring the course of non-alcoholic fatty liver disease but not for alcoholic liver cirrhosis (ALC)</w:t>
      </w:r>
      <w:r w:rsidR="00C20928">
        <w:rPr>
          <w:rFonts w:ascii="Book Antiqua" w:hAnsi="Book Antiqua" w:cs="Book Antiqua" w:hint="eastAsia"/>
          <w:color w:val="000000"/>
          <w:lang w:eastAsia="zh-CN"/>
        </w:rPr>
        <w:t>.</w:t>
      </w:r>
    </w:p>
    <w:p w14:paraId="6BA9A907" w14:textId="77777777" w:rsidR="00A77B3E" w:rsidRDefault="00A77B3E">
      <w:pPr>
        <w:spacing w:line="360" w:lineRule="auto"/>
        <w:jc w:val="both"/>
      </w:pPr>
    </w:p>
    <w:p w14:paraId="66C65FD6" w14:textId="77777777" w:rsidR="00A77B3E" w:rsidRDefault="00576D62">
      <w:pPr>
        <w:spacing w:line="360" w:lineRule="auto"/>
        <w:jc w:val="both"/>
      </w:pPr>
      <w:r>
        <w:rPr>
          <w:rFonts w:ascii="Book Antiqua" w:eastAsia="Book Antiqua" w:hAnsi="Book Antiqua" w:cs="Book Antiqua"/>
          <w:color w:val="000000"/>
        </w:rPr>
        <w:t>AIM</w:t>
      </w:r>
    </w:p>
    <w:p w14:paraId="63577CF7" w14:textId="77777777" w:rsidR="00A77B3E" w:rsidRDefault="00576D62">
      <w:pPr>
        <w:spacing w:line="360" w:lineRule="auto"/>
        <w:jc w:val="both"/>
      </w:pPr>
      <w:r>
        <w:rPr>
          <w:rFonts w:ascii="Book Antiqua" w:eastAsia="Book Antiqua" w:hAnsi="Book Antiqua" w:cs="Book Antiqua"/>
          <w:color w:val="000000"/>
        </w:rPr>
        <w:t>To determine the concentration of LECT2 in the blood serum of patients in relation to progressive stages of ALC, its relation to</w:t>
      </w:r>
      <w:bookmarkStart w:id="11" w:name="OLE_LINK44"/>
      <w:bookmarkStart w:id="12" w:name="OLE_LINK45"/>
      <w:r>
        <w:rPr>
          <w:rFonts w:ascii="Book Antiqua" w:eastAsia="Book Antiqua" w:hAnsi="Book Antiqua" w:cs="Book Antiqua"/>
          <w:color w:val="000000"/>
        </w:rPr>
        <w:t xml:space="preserve"> fibroblast growth factor 1 </w:t>
      </w:r>
      <w:bookmarkEnd w:id="11"/>
      <w:bookmarkEnd w:id="12"/>
      <w:r>
        <w:rPr>
          <w:rFonts w:ascii="Book Antiqua" w:eastAsia="Book Antiqua" w:hAnsi="Book Antiqua" w:cs="Book Antiqua"/>
          <w:color w:val="000000"/>
        </w:rPr>
        <w:t xml:space="preserve">(FGF-1) and </w:t>
      </w:r>
      <w:r w:rsidR="00C20928">
        <w:rPr>
          <w:rFonts w:ascii="Book Antiqua" w:eastAsia="Book Antiqua" w:hAnsi="Book Antiqua" w:cs="Book Antiqua"/>
          <w:color w:val="000000"/>
        </w:rPr>
        <w:t>FGF-21</w:t>
      </w:r>
      <w:r>
        <w:rPr>
          <w:rFonts w:ascii="Book Antiqua" w:eastAsia="Book Antiqua" w:hAnsi="Book Antiqua" w:cs="Book Antiqua"/>
          <w:color w:val="000000"/>
        </w:rPr>
        <w:t>, and to examine the possible wider use of LECT2 in diagnosing ALC.</w:t>
      </w:r>
    </w:p>
    <w:p w14:paraId="2E6202F9" w14:textId="77777777" w:rsidR="00A77B3E" w:rsidRDefault="00A77B3E">
      <w:pPr>
        <w:spacing w:line="360" w:lineRule="auto"/>
        <w:jc w:val="both"/>
      </w:pPr>
    </w:p>
    <w:p w14:paraId="0118CBE0" w14:textId="77777777" w:rsidR="00A77B3E" w:rsidRDefault="00576D62">
      <w:pPr>
        <w:spacing w:line="360" w:lineRule="auto"/>
        <w:jc w:val="both"/>
      </w:pPr>
      <w:r>
        <w:rPr>
          <w:rFonts w:ascii="Book Antiqua" w:eastAsia="Book Antiqua" w:hAnsi="Book Antiqua" w:cs="Book Antiqua"/>
          <w:color w:val="000000"/>
        </w:rPr>
        <w:t>METHODS</w:t>
      </w:r>
    </w:p>
    <w:p w14:paraId="2F51F371" w14:textId="77777777" w:rsidR="00A77B3E" w:rsidRDefault="00576D62">
      <w:pPr>
        <w:spacing w:line="360" w:lineRule="auto"/>
        <w:jc w:val="both"/>
      </w:pPr>
      <w:r>
        <w:rPr>
          <w:rFonts w:ascii="Book Antiqua" w:eastAsia="Book Antiqua" w:hAnsi="Book Antiqua" w:cs="Book Antiqua"/>
          <w:color w:val="000000"/>
        </w:rPr>
        <w:t>A retrospective case-control study was conducted with 69 ALC cases and 17 controls with no ALC. Subjects were recruited from the region of Lublin (eastern Poland). Liver cirrhosis was diagnosed based on clinical features, history of heavy alcohol consumption, laboratory tests, and abdominal ultrasonography.</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degree of ALC was evaluated according to Pugh-Child criteria (the Pugh-Child score). Blood was drawn and, after centrifugation, serum was collected for analysis. LECT2, FGF-1, and FGF-21 were determined using enzyme-linked immunosorbent assay kits.</w:t>
      </w:r>
    </w:p>
    <w:p w14:paraId="75F51030" w14:textId="77777777" w:rsidR="00A77B3E" w:rsidRDefault="00A77B3E">
      <w:pPr>
        <w:spacing w:line="360" w:lineRule="auto"/>
        <w:jc w:val="both"/>
      </w:pPr>
    </w:p>
    <w:p w14:paraId="557AFA7C" w14:textId="77777777" w:rsidR="00A77B3E" w:rsidRDefault="00576D62">
      <w:pPr>
        <w:spacing w:line="360" w:lineRule="auto"/>
        <w:jc w:val="both"/>
      </w:pPr>
      <w:r>
        <w:rPr>
          <w:rFonts w:ascii="Book Antiqua" w:eastAsia="Book Antiqua" w:hAnsi="Book Antiqua" w:cs="Book Antiqua"/>
          <w:color w:val="000000"/>
        </w:rPr>
        <w:t>RESULTS</w:t>
      </w:r>
    </w:p>
    <w:p w14:paraId="69E83EA3" w14:textId="77777777" w:rsidR="00A77B3E" w:rsidRDefault="00DC16F9">
      <w:pPr>
        <w:spacing w:line="360" w:lineRule="auto"/>
        <w:jc w:val="both"/>
      </w:pPr>
      <w:r>
        <w:rPr>
          <w:rFonts w:ascii="Book Antiqua" w:eastAsia="Book Antiqua" w:hAnsi="Book Antiqua" w:cs="Book Antiqua"/>
          <w:color w:val="000000"/>
        </w:rPr>
        <w:t>The LECT2 L</w:t>
      </w:r>
      <w:r w:rsidR="00576D62">
        <w:rPr>
          <w:rFonts w:ascii="Book Antiqua" w:eastAsia="Book Antiqua" w:hAnsi="Book Antiqua" w:cs="Book Antiqua"/>
          <w:color w:val="000000"/>
        </w:rPr>
        <w:t>evels in the control group were 18.99 ± 5.36 ng/</w:t>
      </w:r>
      <w:proofErr w:type="spellStart"/>
      <w:r w:rsidR="00576D62">
        <w:rPr>
          <w:rFonts w:ascii="Book Antiqua" w:eastAsia="Book Antiqua" w:hAnsi="Book Antiqua" w:cs="Book Antiqua"/>
          <w:color w:val="000000"/>
        </w:rPr>
        <w:t>mL.</w:t>
      </w:r>
      <w:proofErr w:type="spellEnd"/>
      <w:r w:rsidR="00576D62">
        <w:rPr>
          <w:rFonts w:ascii="Book Antiqua" w:eastAsia="Book Antiqua" w:hAnsi="Book Antiqua" w:cs="Book Antiqua"/>
          <w:color w:val="000000"/>
        </w:rPr>
        <w:t xml:space="preserve"> In the study groups, they declined with the progression of cirrhosis to 11.06 ± 6.47 ng/mL in one group and to 8.06 ± 5.74 ng/mL in the other (</w:t>
      </w:r>
      <w:r w:rsidR="00C20928">
        <w:rPr>
          <w:rFonts w:ascii="Book Antiqua" w:eastAsia="Book Antiqua" w:hAnsi="Book Antiqua" w:cs="Book Antiqua"/>
          <w:i/>
          <w:iCs/>
          <w:color w:val="000000"/>
        </w:rPr>
        <w:t>P</w:t>
      </w:r>
      <w:r w:rsidR="00C20928">
        <w:rPr>
          <w:rFonts w:ascii="Book Antiqua" w:eastAsia="Book Antiqua" w:hAnsi="Book Antiqua" w:cs="Book Antiqua"/>
          <w:color w:val="000000"/>
        </w:rPr>
        <w:t xml:space="preserve"> </w:t>
      </w:r>
      <w:r w:rsidR="00576D62">
        <w:rPr>
          <w:rFonts w:ascii="Book Antiqua" w:eastAsia="Book Antiqua" w:hAnsi="Book Antiqua" w:cs="Book Antiqua"/>
          <w:color w:val="000000"/>
        </w:rPr>
        <w:t>&lt; 0.0001). Multiple comparison tests confirmed the statistically significant differences in LECT2 Levels between the control group and both test groups (</w:t>
      </w:r>
      <w:r w:rsidR="00C20928">
        <w:rPr>
          <w:rFonts w:ascii="Book Antiqua" w:eastAsia="Book Antiqua" w:hAnsi="Book Antiqua" w:cs="Book Antiqua"/>
          <w:i/>
          <w:iCs/>
          <w:color w:val="000000"/>
        </w:rPr>
        <w:t xml:space="preserve">P </w:t>
      </w:r>
      <w:r w:rsidR="00576D62">
        <w:rPr>
          <w:rFonts w:ascii="Book Antiqua" w:eastAsia="Book Antiqua" w:hAnsi="Book Antiqua" w:cs="Book Antiqua"/>
          <w:color w:val="000000"/>
        </w:rPr>
        <w:t xml:space="preserve">= 0.006 and </w:t>
      </w:r>
      <w:r w:rsidR="00C20928">
        <w:rPr>
          <w:rFonts w:ascii="Book Antiqua" w:eastAsia="Book Antiqua" w:hAnsi="Book Antiqua" w:cs="Book Antiqua"/>
          <w:i/>
          <w:iCs/>
          <w:color w:val="000000"/>
        </w:rPr>
        <w:t>P</w:t>
      </w:r>
      <w:r w:rsidR="00C20928">
        <w:rPr>
          <w:rFonts w:ascii="Book Antiqua" w:eastAsia="Book Antiqua" w:hAnsi="Book Antiqua" w:cs="Book Antiqua"/>
          <w:color w:val="000000"/>
        </w:rPr>
        <w:t xml:space="preserve"> </w:t>
      </w:r>
      <w:r w:rsidR="00576D62">
        <w:rPr>
          <w:rFonts w:ascii="Book Antiqua" w:eastAsia="Book Antiqua" w:hAnsi="Book Antiqua" w:cs="Book Antiqua"/>
          <w:color w:val="000000"/>
        </w:rPr>
        <w:t xml:space="preserve">&lt; 0.0001). FGF-21 Levels were 44.27 ± 64.19 </w:t>
      </w:r>
      <w:proofErr w:type="spellStart"/>
      <w:r w:rsidR="00576D62">
        <w:rPr>
          <w:rFonts w:ascii="Book Antiqua" w:eastAsia="Book Antiqua" w:hAnsi="Book Antiqua" w:cs="Book Antiqua"/>
          <w:color w:val="000000"/>
        </w:rPr>
        <w:t>pg</w:t>
      </w:r>
      <w:proofErr w:type="spellEnd"/>
      <w:r w:rsidR="00576D62">
        <w:rPr>
          <w:rFonts w:ascii="Book Antiqua" w:eastAsia="Book Antiqua" w:hAnsi="Book Antiqua" w:cs="Book Antiqua"/>
          <w:color w:val="000000"/>
        </w:rPr>
        <w:t xml:space="preserve">/mL in the first test group, 45.4 ± 51.69 </w:t>
      </w:r>
      <w:proofErr w:type="spellStart"/>
      <w:r w:rsidR="00576D62">
        <w:rPr>
          <w:rFonts w:ascii="Book Antiqua" w:eastAsia="Book Antiqua" w:hAnsi="Book Antiqua" w:cs="Book Antiqua"/>
          <w:color w:val="000000"/>
        </w:rPr>
        <w:t>pg</w:t>
      </w:r>
      <w:proofErr w:type="spellEnd"/>
      <w:r w:rsidR="00576D62">
        <w:rPr>
          <w:rFonts w:ascii="Book Antiqua" w:eastAsia="Book Antiqua" w:hAnsi="Book Antiqua" w:cs="Book Antiqua"/>
          <w:color w:val="000000"/>
        </w:rPr>
        <w:t>/mL in the second (</w:t>
      </w:r>
      <w:r w:rsidR="00C20928">
        <w:rPr>
          <w:rFonts w:ascii="Book Antiqua" w:eastAsia="Book Antiqua" w:hAnsi="Book Antiqua" w:cs="Book Antiqua"/>
          <w:i/>
          <w:iCs/>
          <w:color w:val="000000"/>
        </w:rPr>
        <w:t xml:space="preserve">P </w:t>
      </w:r>
      <w:r w:rsidR="00576D62">
        <w:rPr>
          <w:rFonts w:ascii="Book Antiqua" w:eastAsia="Book Antiqua" w:hAnsi="Book Antiqua" w:cs="Book Antiqua"/>
          <w:color w:val="000000"/>
        </w:rPr>
        <w:t xml:space="preserve">= 0.008), and 13.52 ± 7.51 </w:t>
      </w:r>
      <w:proofErr w:type="spellStart"/>
      <w:r w:rsidR="00576D62">
        <w:rPr>
          <w:rFonts w:ascii="Book Antiqua" w:eastAsia="Book Antiqua" w:hAnsi="Book Antiqua" w:cs="Book Antiqua"/>
          <w:color w:val="000000"/>
        </w:rPr>
        <w:t>pg</w:t>
      </w:r>
      <w:proofErr w:type="spellEnd"/>
      <w:r w:rsidR="00576D62">
        <w:rPr>
          <w:rFonts w:ascii="Book Antiqua" w:eastAsia="Book Antiqua" w:hAnsi="Book Antiqua" w:cs="Book Antiqua"/>
          <w:color w:val="000000"/>
        </w:rPr>
        <w:t xml:space="preserve">/mL in </w:t>
      </w:r>
      <w:r w:rsidR="00576D62">
        <w:rPr>
          <w:rFonts w:ascii="Book Antiqua" w:eastAsia="Book Antiqua" w:hAnsi="Book Antiqua" w:cs="Book Antiqua"/>
          <w:color w:val="000000"/>
        </w:rPr>
        <w:lastRenderedPageBreak/>
        <w:t>the control group. The difference between the control group and the second test group was statistically significant (</w:t>
      </w:r>
      <w:r w:rsidR="00C20928">
        <w:rPr>
          <w:rFonts w:ascii="Book Antiqua" w:eastAsia="Book Antiqua" w:hAnsi="Book Antiqua" w:cs="Book Antiqua"/>
          <w:i/>
          <w:iCs/>
          <w:color w:val="000000"/>
        </w:rPr>
        <w:t>P</w:t>
      </w:r>
      <w:r w:rsidR="00C20928">
        <w:rPr>
          <w:rFonts w:ascii="Book Antiqua" w:eastAsia="Book Antiqua" w:hAnsi="Book Antiqua" w:cs="Book Antiqua"/>
          <w:color w:val="000000"/>
        </w:rPr>
        <w:t xml:space="preserve"> </w:t>
      </w:r>
      <w:r w:rsidR="00576D62">
        <w:rPr>
          <w:rFonts w:ascii="Book Antiqua" w:eastAsia="Book Antiqua" w:hAnsi="Book Antiqua" w:cs="Book Antiqua"/>
          <w:color w:val="000000"/>
        </w:rPr>
        <w:t>= 0.007).</w:t>
      </w:r>
    </w:p>
    <w:p w14:paraId="0DB7DA05" w14:textId="77777777" w:rsidR="00A77B3E" w:rsidRDefault="00A77B3E">
      <w:pPr>
        <w:spacing w:line="360" w:lineRule="auto"/>
        <w:jc w:val="both"/>
      </w:pPr>
    </w:p>
    <w:p w14:paraId="6133AD62" w14:textId="77777777" w:rsidR="00A77B3E" w:rsidRDefault="00576D62">
      <w:pPr>
        <w:spacing w:line="360" w:lineRule="auto"/>
        <w:jc w:val="both"/>
      </w:pPr>
      <w:r>
        <w:rPr>
          <w:rFonts w:ascii="Book Antiqua" w:eastAsia="Book Antiqua" w:hAnsi="Book Antiqua" w:cs="Book Antiqua"/>
          <w:color w:val="000000"/>
        </w:rPr>
        <w:t>CONCLUSION</w:t>
      </w:r>
    </w:p>
    <w:p w14:paraId="168F71F4" w14:textId="77777777" w:rsidR="00A77B3E" w:rsidRDefault="00576D62">
      <w:pPr>
        <w:spacing w:line="360" w:lineRule="auto"/>
        <w:jc w:val="both"/>
      </w:pPr>
      <w:r>
        <w:rPr>
          <w:rFonts w:ascii="Book Antiqua" w:eastAsia="Book Antiqua" w:hAnsi="Book Antiqua" w:cs="Book Antiqua"/>
          <w:color w:val="000000"/>
        </w:rPr>
        <w:t>We suggest that LECT2 may be a non-invasive diagnostic factor for alcohol-induced liver cirrhosis. The usefulness of LECT2 for non-invasive monitoring of alcohol-induced liver cirrhosis was indirectly confirmed by the multiple regression model developed on the basis of our statistical analysis.</w:t>
      </w:r>
    </w:p>
    <w:p w14:paraId="18135FF4" w14:textId="77777777" w:rsidR="00A77B3E" w:rsidRDefault="00A77B3E">
      <w:pPr>
        <w:spacing w:line="360" w:lineRule="auto"/>
        <w:jc w:val="both"/>
      </w:pPr>
    </w:p>
    <w:p w14:paraId="3A54E3F7" w14:textId="77777777" w:rsidR="00A77B3E" w:rsidRDefault="00576D6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Leukocyte cell-derived chemotaxin-2; Fibroblast growth factor 21; Fibroblast growth factor 1; Alcoholic liver cirrhosis; Pugh-Child score</w:t>
      </w:r>
    </w:p>
    <w:p w14:paraId="65BA49C7" w14:textId="77777777" w:rsidR="00A77B3E" w:rsidRDefault="00A77B3E">
      <w:pPr>
        <w:spacing w:line="360" w:lineRule="auto"/>
        <w:jc w:val="both"/>
      </w:pPr>
    </w:p>
    <w:p w14:paraId="36AD4956" w14:textId="77777777" w:rsidR="00A77B3E" w:rsidRDefault="00576D62">
      <w:pPr>
        <w:spacing w:line="360" w:lineRule="auto"/>
        <w:jc w:val="both"/>
      </w:pPr>
      <w:proofErr w:type="spellStart"/>
      <w:r>
        <w:rPr>
          <w:rFonts w:ascii="Book Antiqua" w:eastAsia="Book Antiqua" w:hAnsi="Book Antiqua" w:cs="Book Antiqua"/>
          <w:color w:val="000000"/>
        </w:rPr>
        <w:t>Sak</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Prystupa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Kiciński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Luchowska-Kocot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Kurys</w:t>
      </w:r>
      <w:proofErr w:type="spellEnd"/>
      <w:r>
        <w:rPr>
          <w:rFonts w:ascii="Book Antiqua" w:eastAsia="Book Antiqua" w:hAnsi="Book Antiqua" w:cs="Book Antiqua"/>
          <w:color w:val="000000"/>
        </w:rPr>
        <w:t>-Denis E, Bis-</w:t>
      </w:r>
      <w:proofErr w:type="spellStart"/>
      <w:r>
        <w:rPr>
          <w:rFonts w:ascii="Book Antiqua" w:eastAsia="Book Antiqua" w:hAnsi="Book Antiqua" w:cs="Book Antiqua"/>
          <w:color w:val="000000"/>
        </w:rPr>
        <w:t>Wencel</w:t>
      </w:r>
      <w:proofErr w:type="spellEnd"/>
      <w:r>
        <w:rPr>
          <w:rFonts w:ascii="Book Antiqua" w:eastAsia="Book Antiqua" w:hAnsi="Book Antiqua" w:cs="Book Antiqua"/>
          <w:color w:val="000000"/>
        </w:rPr>
        <w:t xml:space="preserve"> H. Leukocyte cell-derived chemotaxin-2 and fibroblast growth factor 21 in alcohol-induced liver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bookmarkStart w:id="13" w:name="OLE_LINK176"/>
      <w:bookmarkStart w:id="14" w:name="OLE_LINK175"/>
      <w:bookmarkStart w:id="15" w:name="OLE_LINK174"/>
      <w:bookmarkStart w:id="16" w:name="OLE_LINK173"/>
      <w:bookmarkStart w:id="17" w:name="OLE_LINK172"/>
      <w:bookmarkStart w:id="18" w:name="OLE_LINK167"/>
      <w:bookmarkStart w:id="19" w:name="OLE_LINK166"/>
      <w:bookmarkStart w:id="20" w:name="OLE_LINK165"/>
      <w:bookmarkStart w:id="21" w:name="OLE_LINK154"/>
      <w:bookmarkStart w:id="22" w:name="OLE_LINK153"/>
      <w:bookmarkStart w:id="23" w:name="OLE_LINK150"/>
      <w:bookmarkStart w:id="24" w:name="OLE_LINK149"/>
      <w:bookmarkStart w:id="25" w:name="OLE_LINK148"/>
      <w:bookmarkStart w:id="26" w:name="OLE_LINK147"/>
      <w:bookmarkStart w:id="27" w:name="OLE_LINK10"/>
      <w:r w:rsidR="005F001E">
        <w:rPr>
          <w:rFonts w:ascii="Book Antiqua" w:hAnsi="Book Antiqua"/>
          <w:color w:val="000000"/>
        </w:rPr>
        <w:t>0(0): 0000-0000 URL: https://www.wjgnet.com/</w:t>
      </w:r>
      <w:r w:rsidR="005F001E" w:rsidRPr="005F001E">
        <w:rPr>
          <w:rFonts w:ascii="Book Antiqua" w:hAnsi="Book Antiqua"/>
          <w:color w:val="000000"/>
        </w:rPr>
        <w:t>1948-5182</w:t>
      </w:r>
      <w:r w:rsidR="005F001E">
        <w:rPr>
          <w:rFonts w:ascii="Book Antiqua" w:hAnsi="Book Antiqua"/>
          <w:color w:val="000000"/>
        </w:rPr>
        <w:t>/full/v0/i0/0000.htm DOI: https://dx.doi.org/</w:t>
      </w:r>
      <w:r w:rsidR="005F001E" w:rsidRPr="005F001E">
        <w:rPr>
          <w:rFonts w:ascii="Book Antiqua" w:hAnsi="Book Antiqua"/>
          <w:color w:val="000000"/>
        </w:rPr>
        <w:t>10.4254</w:t>
      </w:r>
      <w:r w:rsidR="005F001E">
        <w:rPr>
          <w:rFonts w:ascii="Book Antiqua" w:hAnsi="Book Antiqua"/>
          <w:color w:val="000000"/>
        </w:rPr>
        <w:t>/wj</w:t>
      </w:r>
      <w:r w:rsidR="005F001E">
        <w:rPr>
          <w:rFonts w:ascii="Book Antiqua" w:hAnsi="Book Antiqua" w:hint="eastAsia"/>
          <w:color w:val="000000"/>
          <w:lang w:eastAsia="zh-CN"/>
        </w:rPr>
        <w:t>h</w:t>
      </w:r>
      <w:r w:rsidR="005F001E">
        <w:rPr>
          <w:rFonts w:ascii="Book Antiqua" w:hAnsi="Book Antiqua"/>
          <w:color w:val="000000"/>
        </w:rPr>
        <w:t>.v0.i0.0000</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0E32D41" w14:textId="77777777" w:rsidR="00A77B3E" w:rsidRDefault="00A77B3E">
      <w:pPr>
        <w:spacing w:line="360" w:lineRule="auto"/>
        <w:jc w:val="both"/>
      </w:pPr>
    </w:p>
    <w:p w14:paraId="164BD542" w14:textId="77777777" w:rsidR="00A77B3E" w:rsidRDefault="00576D6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Leukocyte cell-derived chemotaxin-2 (LECT2) was first described in 1996 as a novel chemotactic factor for neutrophils. It has been widely studied to determine its usefulness for monitoring the course of non-alcoholic fatty liver disease but not for alcoholic liver cirrhosis (ALC). We suggest that LECT2 may be used for the non-invasive diagnosis of ALC.</w:t>
      </w:r>
    </w:p>
    <w:p w14:paraId="7640F2C1" w14:textId="77777777" w:rsidR="00A77B3E" w:rsidRDefault="00A77B3E">
      <w:pPr>
        <w:spacing w:line="360" w:lineRule="auto"/>
        <w:jc w:val="both"/>
      </w:pPr>
    </w:p>
    <w:p w14:paraId="34ADD5A4" w14:textId="77777777" w:rsidR="00A77B3E" w:rsidRDefault="00481F4C">
      <w:pPr>
        <w:spacing w:line="360" w:lineRule="auto"/>
        <w:jc w:val="both"/>
      </w:pPr>
      <w:r>
        <w:rPr>
          <w:rFonts w:ascii="Book Antiqua" w:eastAsia="Book Antiqua" w:hAnsi="Book Antiqua" w:cs="Book Antiqua"/>
          <w:b/>
          <w:caps/>
          <w:color w:val="000000"/>
          <w:u w:val="single"/>
        </w:rPr>
        <w:br w:type="page"/>
      </w:r>
      <w:r w:rsidR="00576D62">
        <w:rPr>
          <w:rFonts w:ascii="Book Antiqua" w:eastAsia="Book Antiqua" w:hAnsi="Book Antiqua" w:cs="Book Antiqua"/>
          <w:b/>
          <w:caps/>
          <w:color w:val="000000"/>
          <w:u w:val="single"/>
        </w:rPr>
        <w:lastRenderedPageBreak/>
        <w:t>INTRODUCTION</w:t>
      </w:r>
    </w:p>
    <w:p w14:paraId="0BE9D46A" w14:textId="77777777" w:rsidR="00A77B3E" w:rsidRDefault="00576D62" w:rsidP="00481F4C">
      <w:pPr>
        <w:spacing w:line="360" w:lineRule="auto"/>
        <w:jc w:val="both"/>
      </w:pPr>
      <w:r>
        <w:rPr>
          <w:rFonts w:ascii="Book Antiqua" w:eastAsia="Book Antiqua" w:hAnsi="Book Antiqua" w:cs="Book Antiqua"/>
          <w:color w:val="000000"/>
        </w:rPr>
        <w:t xml:space="preserve">Alcoholic liver disease (ALD) occurs in three stages: fatty liver, alcoholic hepatitis, and liver cirrhosis. In the present study, the role of leukocyte cell-derived chemotaxin-2 (LECT2) in the development of alcohol-induced liver cirrhosis was investigated. </w:t>
      </w:r>
    </w:p>
    <w:p w14:paraId="2486A633" w14:textId="77777777" w:rsidR="00A77B3E" w:rsidRDefault="00576D62" w:rsidP="00481F4C">
      <w:pPr>
        <w:spacing w:line="360" w:lineRule="auto"/>
        <w:ind w:firstLineChars="100" w:firstLine="240"/>
        <w:jc w:val="both"/>
      </w:pPr>
      <w:r>
        <w:rPr>
          <w:rFonts w:ascii="Book Antiqua" w:eastAsia="Book Antiqua" w:hAnsi="Book Antiqua" w:cs="Book Antiqua"/>
          <w:color w:val="000000"/>
        </w:rPr>
        <w:t>In recent decades, there have been significant developments in research on the biochemical possibilities for the early diagnosis and monitoring of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were found to be extremely useful for NAFLD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Moreover, relationships between the stages of NAFLD and fetuin-</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selenoprotein</w:t>
      </w:r>
      <w:proofErr w:type="spellEnd"/>
      <w:r>
        <w:rPr>
          <w:rFonts w:ascii="Book Antiqua" w:eastAsia="Book Antiqua" w:hAnsi="Book Antiqua" w:cs="Book Antiqua"/>
          <w:color w:val="000000"/>
        </w:rPr>
        <w:t>-P</w:t>
      </w:r>
      <w:r>
        <w:rPr>
          <w:rFonts w:ascii="Book Antiqua" w:eastAsia="Book Antiqua" w:hAnsi="Book Antiqua" w:cs="Book Antiqua"/>
          <w:color w:val="000000"/>
          <w:vertAlign w:val="superscript"/>
        </w:rPr>
        <w:t>[5,6]</w:t>
      </w:r>
      <w:r>
        <w:rPr>
          <w:rFonts w:ascii="Book Antiqua" w:eastAsia="Book Antiqua" w:hAnsi="Book Antiqua" w:cs="Book Antiqua"/>
          <w:color w:val="000000"/>
        </w:rPr>
        <w:t>, and fibroblast growth factor 21 (FGF-21)</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have been demonstrated. Fibroblast growth factor mimicking has been developed as a novel therapeutic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analogues of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such as a pegylated FGF-21 </w:t>
      </w:r>
      <w:proofErr w:type="gramStart"/>
      <w:r>
        <w:rPr>
          <w:rFonts w:ascii="Book Antiqua" w:eastAsia="Book Antiqua" w:hAnsi="Book Antiqua" w:cs="Book Antiqua"/>
          <w:color w:val="000000"/>
        </w:rPr>
        <w:t>analogue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been used in NAFLD therapies. However, finding similar diagnostic options for ALD remains </w:t>
      </w:r>
      <w:proofErr w:type="gramStart"/>
      <w:r>
        <w:rPr>
          <w:rFonts w:ascii="Book Antiqua" w:eastAsia="Book Antiqua" w:hAnsi="Book Antiqua" w:cs="Book Antiqua"/>
          <w:color w:val="000000"/>
        </w:rPr>
        <w:t>valid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ALD is among the most prevalent diseases in Western countries. It has recently been recognized as an increasingly serious epidemiological and therapeutic problem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t>
      </w:r>
    </w:p>
    <w:p w14:paraId="5CA2B523" w14:textId="77777777" w:rsidR="00A77B3E" w:rsidRDefault="00576D62" w:rsidP="00FF5C5D">
      <w:pPr>
        <w:spacing w:line="360" w:lineRule="auto"/>
        <w:ind w:firstLineChars="100" w:firstLine="240"/>
        <w:jc w:val="both"/>
      </w:pPr>
      <w:r>
        <w:rPr>
          <w:rFonts w:ascii="Book Antiqua" w:eastAsia="Book Antiqua" w:hAnsi="Book Antiqua" w:cs="Book Antiqua"/>
          <w:color w:val="000000"/>
        </w:rPr>
        <w:t>Therefore, finding new possibilities for the early diagnosis of ALD, especially novel and precise non-invasive diagnostic procedures, is a real challenge for modern hepatological practice.</w:t>
      </w:r>
    </w:p>
    <w:p w14:paraId="690BEBE9" w14:textId="77777777" w:rsidR="00A77B3E" w:rsidRDefault="00FB5ED7" w:rsidP="00FF5C5D">
      <w:pPr>
        <w:spacing w:line="360" w:lineRule="auto"/>
        <w:ind w:firstLineChars="100" w:firstLine="240"/>
        <w:jc w:val="both"/>
      </w:pPr>
      <w:r>
        <w:rPr>
          <w:rFonts w:ascii="Book Antiqua" w:eastAsia="Book Antiqua" w:hAnsi="Book Antiqua" w:cs="Book Antiqua"/>
          <w:color w:val="000000"/>
        </w:rPr>
        <w:t>LECT2</w:t>
      </w:r>
      <w:r w:rsidR="00576D62">
        <w:rPr>
          <w:rFonts w:ascii="Book Antiqua" w:eastAsia="Book Antiqua" w:hAnsi="Book Antiqua" w:cs="Book Antiqua"/>
          <w:color w:val="000000"/>
        </w:rPr>
        <w:t xml:space="preserve"> has been widely studied to determine its usefulness in monitoring the course of NAFLD. According to the available study findings, serum LECT2 concentrations increase with the advancement of </w:t>
      </w:r>
      <w:proofErr w:type="gramStart"/>
      <w:r w:rsidR="00576D62">
        <w:rPr>
          <w:rFonts w:ascii="Book Antiqua" w:eastAsia="Book Antiqua" w:hAnsi="Book Antiqua" w:cs="Book Antiqua"/>
          <w:color w:val="000000"/>
        </w:rPr>
        <w:t>NAFLD</w:t>
      </w:r>
      <w:r w:rsidR="00576D62">
        <w:rPr>
          <w:rFonts w:ascii="Book Antiqua" w:eastAsia="Book Antiqua" w:hAnsi="Book Antiqua" w:cs="Book Antiqua"/>
          <w:color w:val="000000"/>
          <w:vertAlign w:val="superscript"/>
        </w:rPr>
        <w:t>[</w:t>
      </w:r>
      <w:proofErr w:type="gramEnd"/>
      <w:r w:rsidR="00576D62">
        <w:rPr>
          <w:rFonts w:ascii="Book Antiqua" w:eastAsia="Book Antiqua" w:hAnsi="Book Antiqua" w:cs="Book Antiqua"/>
          <w:color w:val="000000"/>
          <w:vertAlign w:val="superscript"/>
        </w:rPr>
        <w:t>13,14]</w:t>
      </w:r>
      <w:r w:rsidR="00576D62">
        <w:rPr>
          <w:rFonts w:ascii="Book Antiqua" w:eastAsia="Book Antiqua" w:hAnsi="Book Antiqua" w:cs="Book Antiqua"/>
          <w:color w:val="000000"/>
        </w:rPr>
        <w:t xml:space="preserve">. LECT2 was first described by </w:t>
      </w:r>
      <w:proofErr w:type="spellStart"/>
      <w:r w:rsidR="00576D62">
        <w:rPr>
          <w:rFonts w:ascii="Book Antiqua" w:eastAsia="Book Antiqua" w:hAnsi="Book Antiqua" w:cs="Book Antiqua"/>
          <w:color w:val="000000"/>
        </w:rPr>
        <w:t>Yamagoe</w:t>
      </w:r>
      <w:proofErr w:type="spellEnd"/>
      <w:r w:rsidR="00576D62">
        <w:rPr>
          <w:rFonts w:ascii="Book Antiqua" w:eastAsia="Book Antiqua" w:hAnsi="Book Antiqua" w:cs="Book Antiqua"/>
          <w:color w:val="000000"/>
        </w:rPr>
        <w:t xml:space="preserve"> </w:t>
      </w:r>
      <w:r w:rsidR="00576D62">
        <w:rPr>
          <w:rFonts w:ascii="Book Antiqua" w:eastAsia="Book Antiqua" w:hAnsi="Book Antiqua" w:cs="Book Antiqua"/>
          <w:i/>
          <w:iCs/>
          <w:color w:val="000000"/>
        </w:rPr>
        <w:t xml:space="preserve">et </w:t>
      </w:r>
      <w:proofErr w:type="gramStart"/>
      <w:r w:rsidR="00576D62">
        <w:rPr>
          <w:rFonts w:ascii="Book Antiqua" w:eastAsia="Book Antiqua" w:hAnsi="Book Antiqua" w:cs="Book Antiqua"/>
          <w:i/>
          <w:iCs/>
          <w:color w:val="000000"/>
        </w:rPr>
        <w:t>al</w:t>
      </w:r>
      <w:r w:rsidR="00FF5C5D">
        <w:rPr>
          <w:rFonts w:ascii="Book Antiqua" w:eastAsia="Book Antiqua" w:hAnsi="Book Antiqua" w:cs="Book Antiqua"/>
          <w:color w:val="000000"/>
          <w:vertAlign w:val="superscript"/>
        </w:rPr>
        <w:t>[</w:t>
      </w:r>
      <w:proofErr w:type="gramEnd"/>
      <w:r w:rsidR="00FF5C5D">
        <w:rPr>
          <w:rFonts w:ascii="Book Antiqua" w:eastAsia="Book Antiqua" w:hAnsi="Book Antiqua" w:cs="Book Antiqua"/>
          <w:color w:val="000000"/>
          <w:vertAlign w:val="superscript"/>
        </w:rPr>
        <w:t>15]</w:t>
      </w:r>
      <w:r w:rsidR="00576D62">
        <w:rPr>
          <w:rFonts w:ascii="Book Antiqua" w:eastAsia="Book Antiqua" w:hAnsi="Book Antiqua" w:cs="Book Antiqua"/>
          <w:color w:val="000000"/>
        </w:rPr>
        <w:t xml:space="preserve"> in 1996 as a novel chemotactic factor for neutrophils. Subsequent studies identified its expression in human hepatocytes an</w:t>
      </w:r>
      <w:r w:rsidR="00FF5C5D">
        <w:rPr>
          <w:rFonts w:ascii="Book Antiqua" w:eastAsia="Book Antiqua" w:hAnsi="Book Antiqua" w:cs="Book Antiqua"/>
          <w:color w:val="000000"/>
        </w:rPr>
        <w:t xml:space="preserve">d classified it as a </w:t>
      </w:r>
      <w:proofErr w:type="spellStart"/>
      <w:proofErr w:type="gramStart"/>
      <w:r w:rsidR="00FF5C5D">
        <w:rPr>
          <w:rFonts w:ascii="Book Antiqua" w:eastAsia="Book Antiqua" w:hAnsi="Book Antiqua" w:cs="Book Antiqua"/>
          <w:color w:val="000000"/>
        </w:rPr>
        <w:t>hepatokine</w:t>
      </w:r>
      <w:proofErr w:type="spellEnd"/>
      <w:r w:rsidR="00576D62" w:rsidRPr="00FF5C5D">
        <w:rPr>
          <w:rFonts w:ascii="Book Antiqua" w:eastAsia="Book Antiqua" w:hAnsi="Book Antiqua" w:cs="Book Antiqua"/>
          <w:color w:val="000000"/>
          <w:vertAlign w:val="superscript"/>
        </w:rPr>
        <w:t>[</w:t>
      </w:r>
      <w:proofErr w:type="gramEnd"/>
      <w:r w:rsidR="00576D62" w:rsidRPr="00FF5C5D">
        <w:rPr>
          <w:rFonts w:ascii="Book Antiqua" w:eastAsia="Book Antiqua" w:hAnsi="Book Antiqua" w:cs="Book Antiqua"/>
          <w:color w:val="000000"/>
          <w:vertAlign w:val="superscript"/>
        </w:rPr>
        <w:t>16–18]</w:t>
      </w:r>
      <w:r w:rsidR="00576D62">
        <w:rPr>
          <w:rFonts w:ascii="Book Antiqua" w:eastAsia="Book Antiqua" w:hAnsi="Book Antiqua" w:cs="Book Antiqua"/>
          <w:color w:val="000000"/>
        </w:rPr>
        <w:t xml:space="preserve">. Clinical observations have demonstrated that LECT2-associated amyloidosis is a frequent cause of hepatic amyloidosis in the United </w:t>
      </w:r>
      <w:proofErr w:type="gramStart"/>
      <w:r w:rsidR="00576D62">
        <w:rPr>
          <w:rFonts w:ascii="Book Antiqua" w:eastAsia="Book Antiqua" w:hAnsi="Book Antiqua" w:cs="Book Antiqua"/>
          <w:color w:val="000000"/>
        </w:rPr>
        <w:t>States</w:t>
      </w:r>
      <w:r w:rsidR="00576D62">
        <w:rPr>
          <w:rFonts w:ascii="Book Antiqua" w:eastAsia="Book Antiqua" w:hAnsi="Book Antiqua" w:cs="Book Antiqua"/>
          <w:color w:val="000000"/>
          <w:vertAlign w:val="superscript"/>
        </w:rPr>
        <w:t>[</w:t>
      </w:r>
      <w:proofErr w:type="gramEnd"/>
      <w:r w:rsidR="00576D62">
        <w:rPr>
          <w:rFonts w:ascii="Book Antiqua" w:eastAsia="Book Antiqua" w:hAnsi="Book Antiqua" w:cs="Book Antiqua"/>
          <w:color w:val="000000"/>
          <w:vertAlign w:val="superscript"/>
        </w:rPr>
        <w:t>19]</w:t>
      </w:r>
      <w:r w:rsidR="00576D62">
        <w:rPr>
          <w:rFonts w:ascii="Book Antiqua" w:eastAsia="Book Antiqua" w:hAnsi="Book Antiqua" w:cs="Book Antiqua"/>
          <w:color w:val="000000"/>
        </w:rPr>
        <w:t xml:space="preserve">. Studies in animal models have reported that LECT2 overexpression increases fibrosis, promotes sinusoid capillarization, and inhibits portal angiogenesis. LECT2 is a functional ligand of Tie1. Xu </w:t>
      </w:r>
      <w:r w:rsidR="00576D62">
        <w:rPr>
          <w:rFonts w:ascii="Book Antiqua" w:eastAsia="Book Antiqua" w:hAnsi="Book Antiqua" w:cs="Book Antiqua"/>
          <w:i/>
          <w:iCs/>
          <w:color w:val="000000"/>
        </w:rPr>
        <w:t xml:space="preserve">et </w:t>
      </w:r>
      <w:proofErr w:type="gramStart"/>
      <w:r w:rsidR="00576D62">
        <w:rPr>
          <w:rFonts w:ascii="Book Antiqua" w:eastAsia="Book Antiqua" w:hAnsi="Book Antiqua" w:cs="Book Antiqua"/>
          <w:i/>
          <w:iCs/>
          <w:color w:val="000000"/>
        </w:rPr>
        <w:t>al</w:t>
      </w:r>
      <w:r w:rsidR="00FF5C5D">
        <w:rPr>
          <w:rFonts w:ascii="Book Antiqua" w:eastAsia="Book Antiqua" w:hAnsi="Book Antiqua" w:cs="Book Antiqua"/>
          <w:color w:val="000000"/>
          <w:vertAlign w:val="superscript"/>
        </w:rPr>
        <w:t>[</w:t>
      </w:r>
      <w:proofErr w:type="gramEnd"/>
      <w:r w:rsidR="00FF5C5D">
        <w:rPr>
          <w:rFonts w:ascii="Book Antiqua" w:eastAsia="Book Antiqua" w:hAnsi="Book Antiqua" w:cs="Book Antiqua"/>
          <w:color w:val="000000"/>
          <w:vertAlign w:val="superscript"/>
        </w:rPr>
        <w:t>20]</w:t>
      </w:r>
      <w:r w:rsidR="00576D62">
        <w:rPr>
          <w:rFonts w:ascii="Book Antiqua" w:eastAsia="Book Antiqua" w:hAnsi="Book Antiqua" w:cs="Book Antiqua"/>
          <w:color w:val="000000"/>
        </w:rPr>
        <w:t xml:space="preserve"> suggested that serum LECT2 Levels may be a potential biomarker for the </w:t>
      </w:r>
      <w:r w:rsidR="00576D62">
        <w:rPr>
          <w:rFonts w:ascii="Book Antiqua" w:eastAsia="Book Antiqua" w:hAnsi="Book Antiqua" w:cs="Book Antiqua"/>
          <w:color w:val="000000"/>
        </w:rPr>
        <w:lastRenderedPageBreak/>
        <w:t xml:space="preserve">diagnosis or screening of liver fibrosis, and LECT2/Tie1 signaling may be used for the development of new drugs. </w:t>
      </w:r>
    </w:p>
    <w:p w14:paraId="09662E94" w14:textId="77777777" w:rsidR="00A77B3E" w:rsidRDefault="00576D62" w:rsidP="00FF5C5D">
      <w:pPr>
        <w:spacing w:line="360" w:lineRule="auto"/>
        <w:ind w:firstLineChars="100" w:firstLine="240"/>
        <w:jc w:val="both"/>
      </w:pPr>
      <w:r>
        <w:rPr>
          <w:rFonts w:ascii="Book Antiqua" w:eastAsia="Book Antiqua" w:hAnsi="Book Antiqua" w:cs="Book Antiqua"/>
          <w:color w:val="000000"/>
        </w:rPr>
        <w:t xml:space="preserve">It seems that LECT2 could be of great importance in the diagnosis of fatty liver. In a cross-sectional study, Okumura et al. showed statistically significant higher levels of LECT2 in fatty liver and </w:t>
      </w:r>
      <w:proofErr w:type="gramStart"/>
      <w:r>
        <w:rPr>
          <w:rFonts w:ascii="Book Antiqua" w:eastAsia="Book Antiqua" w:hAnsi="Book Antiqua" w:cs="Book Antiqua"/>
          <w:color w:val="000000"/>
        </w:rPr>
        <w:t>obesity</w:t>
      </w:r>
      <w:r w:rsidR="00763AE4">
        <w:rPr>
          <w:rFonts w:ascii="Book Antiqua" w:eastAsia="Book Antiqua" w:hAnsi="Book Antiqua" w:cs="Book Antiqua"/>
          <w:color w:val="000000"/>
          <w:vertAlign w:val="superscript"/>
        </w:rPr>
        <w:t>[</w:t>
      </w:r>
      <w:proofErr w:type="gramEnd"/>
      <w:r w:rsidR="00763AE4">
        <w:rPr>
          <w:rFonts w:ascii="Book Antiqu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possibility of diagnosing and monitoring the course of alcohol-induced liver cirrhosis using LECT2 has not yet been assessed.</w:t>
      </w:r>
    </w:p>
    <w:p w14:paraId="30158A94" w14:textId="77777777" w:rsidR="00A77B3E" w:rsidRDefault="00576D62" w:rsidP="00EC680F">
      <w:pPr>
        <w:spacing w:line="360" w:lineRule="auto"/>
        <w:ind w:firstLineChars="100" w:firstLine="240"/>
        <w:jc w:val="both"/>
      </w:pPr>
      <w:r>
        <w:rPr>
          <w:rFonts w:ascii="Book Antiqua" w:eastAsia="Book Antiqua" w:hAnsi="Book Antiqua" w:cs="Book Antiqua"/>
          <w:color w:val="000000"/>
        </w:rPr>
        <w:t>The aim of our study was to determine the concentration of LECT2 in the blood serum of patients at progressive stages of alcoholic liver cirrhosis to determine the relation to FGF-1 and FGF-21, and to discuss the possible wider use of LECT2 in the diagnosis of ALC.</w:t>
      </w:r>
    </w:p>
    <w:p w14:paraId="45722D0D" w14:textId="77777777" w:rsidR="00A77B3E" w:rsidRDefault="00A77B3E">
      <w:pPr>
        <w:spacing w:line="360" w:lineRule="auto"/>
        <w:ind w:firstLine="706"/>
        <w:jc w:val="both"/>
      </w:pPr>
    </w:p>
    <w:p w14:paraId="48372B08" w14:textId="77777777" w:rsidR="00A77B3E" w:rsidRDefault="00576D62">
      <w:pPr>
        <w:spacing w:line="360" w:lineRule="auto"/>
        <w:jc w:val="both"/>
      </w:pPr>
      <w:r>
        <w:rPr>
          <w:rFonts w:ascii="Book Antiqua" w:eastAsia="Book Antiqua" w:hAnsi="Book Antiqua" w:cs="Book Antiqua"/>
          <w:b/>
          <w:caps/>
          <w:color w:val="000000"/>
          <w:u w:val="single"/>
        </w:rPr>
        <w:t>MATERIALS AND METHODS</w:t>
      </w:r>
    </w:p>
    <w:p w14:paraId="077AAD8C" w14:textId="77777777" w:rsidR="00A77B3E" w:rsidRDefault="00576D62" w:rsidP="00EC680F">
      <w:pPr>
        <w:spacing w:line="360" w:lineRule="auto"/>
        <w:jc w:val="both"/>
      </w:pPr>
      <w:r>
        <w:rPr>
          <w:rStyle w:val="Domylnaczcionkaakapitu1"/>
          <w:rFonts w:ascii="Book Antiqua" w:eastAsia="Book Antiqua" w:hAnsi="Book Antiqua" w:cs="Book Antiqua"/>
          <w:color w:val="000000"/>
        </w:rPr>
        <w:t>The study protocol was approved by the Bioethics Committee. All patients gave their written informed consent prior to participating in the study.</w:t>
      </w:r>
    </w:p>
    <w:p w14:paraId="08608CF5" w14:textId="77777777" w:rsidR="00EC680F" w:rsidRDefault="00EC680F">
      <w:pPr>
        <w:spacing w:line="360" w:lineRule="auto"/>
        <w:jc w:val="both"/>
        <w:rPr>
          <w:rFonts w:ascii="Book Antiqua" w:hAnsi="Book Antiqua" w:cs="Book Antiqua"/>
          <w:b/>
          <w:bCs/>
          <w:i/>
          <w:iCs/>
          <w:color w:val="000000"/>
          <w:lang w:eastAsia="zh-CN"/>
        </w:rPr>
      </w:pPr>
    </w:p>
    <w:p w14:paraId="7B0C5636" w14:textId="77777777" w:rsidR="00A77B3E" w:rsidRDefault="00576D62">
      <w:pPr>
        <w:spacing w:line="360" w:lineRule="auto"/>
        <w:jc w:val="both"/>
      </w:pPr>
      <w:r>
        <w:rPr>
          <w:rFonts w:ascii="Book Antiqua" w:eastAsia="Book Antiqua" w:hAnsi="Book Antiqua" w:cs="Book Antiqua"/>
          <w:b/>
          <w:bCs/>
          <w:i/>
          <w:iCs/>
          <w:color w:val="000000"/>
        </w:rPr>
        <w:t>Patients</w:t>
      </w:r>
    </w:p>
    <w:p w14:paraId="23545333" w14:textId="77777777" w:rsidR="00A77B3E" w:rsidRDefault="00576D62">
      <w:pPr>
        <w:spacing w:line="360" w:lineRule="auto"/>
        <w:jc w:val="both"/>
      </w:pPr>
      <w:r>
        <w:rPr>
          <w:rStyle w:val="Domylnaczcionkaakapitu1"/>
          <w:rFonts w:ascii="Book Antiqua" w:eastAsia="Book Antiqua" w:hAnsi="Book Antiqua" w:cs="Book Antiqua"/>
          <w:color w:val="000000"/>
        </w:rPr>
        <w:t>The study was conducted at the Department of Internal Medicine, Medical University of Lublin, Poland, and included 69 patients from the region of Lublin (eastern Poland) with alcoholic cirrhosis. Liver cirrhosis was diagnosed based on clinical features, history of heavy alcohol consumption, laboratory tests, and abdominal ultrasonography. Heavy alcohol consumption was defined according to the guidelines of the National Institute on Alcohol Abuse and Alcoholism (NIAAA) as</w:t>
      </w:r>
      <w:r>
        <w:rPr>
          <w:rFonts w:ascii="Book Antiqua" w:eastAsia="Book Antiqua" w:hAnsi="Book Antiqua" w:cs="Book Antiqua"/>
          <w:color w:val="000000"/>
        </w:rPr>
        <w:t xml:space="preserve"> consuming more than four drinks on any day or more than 14 drinks per week for men and three drinks on any day or more than seven drinks per week for women</w:t>
      </w:r>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Patients with</w:t>
      </w:r>
      <w:r>
        <w:rPr>
          <w:rStyle w:val="Domylnaczcionkaakapitu1"/>
          <w:rFonts w:ascii="Book Antiqua" w:eastAsia="Book Antiqua" w:hAnsi="Book Antiqua" w:cs="Book Antiqua"/>
          <w:color w:val="000000"/>
        </w:rPr>
        <w:t xml:space="preserve"> alcoholic hepatitis, hepatocellular carcinoma, or viral and autoimmune diseases were excluded from the study. Other exclusion criteria were type 2 diabetes, obesity, acute infections (</w:t>
      </w:r>
      <w:r w:rsidRPr="00EC680F">
        <w:rPr>
          <w:rStyle w:val="Domylnaczcionkaakapitu1"/>
          <w:rFonts w:ascii="Book Antiqua" w:eastAsia="Book Antiqua" w:hAnsi="Book Antiqua" w:cs="Book Antiqua"/>
          <w:i/>
          <w:color w:val="000000"/>
        </w:rPr>
        <w:t>e.g.</w:t>
      </w:r>
      <w:r>
        <w:rPr>
          <w:rStyle w:val="Domylnaczcionkaakapitu1"/>
          <w:rFonts w:ascii="Book Antiqua" w:eastAsia="Book Antiqua" w:hAnsi="Book Antiqua" w:cs="Book Antiqua"/>
          <w:color w:val="000000"/>
        </w:rPr>
        <w:t>, pneumonia, spontaneous bacterial peritonitis), ac</w:t>
      </w:r>
      <w:r w:rsidR="00EC680F">
        <w:rPr>
          <w:rStyle w:val="Domylnaczcionkaakapitu1"/>
          <w:rFonts w:ascii="Book Antiqua" w:eastAsia="Book Antiqua" w:hAnsi="Book Antiqua" w:cs="Book Antiqua"/>
          <w:color w:val="000000"/>
        </w:rPr>
        <w:t>ute and chronic heart failure (</w:t>
      </w:r>
      <w:r>
        <w:rPr>
          <w:rStyle w:val="Domylnaczcionkaakapitu1"/>
          <w:rFonts w:ascii="Book Antiqua" w:eastAsia="Book Antiqua" w:hAnsi="Book Antiqua" w:cs="Book Antiqua"/>
          <w:color w:val="000000"/>
        </w:rPr>
        <w:t>&gt; NYHA I—</w:t>
      </w:r>
      <w:r w:rsidRPr="00EC680F">
        <w:rPr>
          <w:rStyle w:val="Domylnaczcionkaakapitu1"/>
          <w:rFonts w:ascii="Book Antiqua" w:eastAsia="Book Antiqua" w:hAnsi="Book Antiqua" w:cs="Book Antiqua"/>
          <w:i/>
          <w:color w:val="000000"/>
        </w:rPr>
        <w:t>i.e.</w:t>
      </w:r>
      <w:r>
        <w:rPr>
          <w:rStyle w:val="Domylnaczcionkaakapitu1"/>
          <w:rFonts w:ascii="Book Antiqua" w:eastAsia="Book Antiqua" w:hAnsi="Book Antiqua" w:cs="Book Antiqua"/>
          <w:color w:val="000000"/>
        </w:rPr>
        <w:t xml:space="preserve"> slight or marked limitation of physical activity, ordinary physical activity results </w:t>
      </w:r>
      <w:r>
        <w:rPr>
          <w:rStyle w:val="Domylnaczcionkaakapitu1"/>
          <w:rFonts w:ascii="Book Antiqua" w:eastAsia="Book Antiqua" w:hAnsi="Book Antiqua" w:cs="Book Antiqua"/>
          <w:color w:val="000000"/>
        </w:rPr>
        <w:lastRenderedPageBreak/>
        <w:t>in fatigue, palpitation, dyspnea), acute and chronic respiratory disorders resulting in respiratory insufficiency, acute kidney injur</w:t>
      </w:r>
      <w:r w:rsidR="00EC680F">
        <w:rPr>
          <w:rStyle w:val="Domylnaczcionkaakapitu1"/>
          <w:rFonts w:ascii="Book Antiqua" w:eastAsia="Book Antiqua" w:hAnsi="Book Antiqua" w:cs="Book Antiqua"/>
          <w:color w:val="000000"/>
        </w:rPr>
        <w:t xml:space="preserve">y, and chronic kidney disease </w:t>
      </w:r>
      <w:r w:rsidR="00EC680F">
        <w:rPr>
          <w:rStyle w:val="Domylnaczcionkaakapitu1"/>
          <w:rFonts w:ascii="Book Antiqua" w:hAnsi="Book Antiqua" w:cs="Book Antiqua" w:hint="eastAsia"/>
          <w:color w:val="000000"/>
          <w:lang w:eastAsia="zh-CN"/>
        </w:rPr>
        <w:t>(</w:t>
      </w:r>
      <w:r>
        <w:rPr>
          <w:rStyle w:val="Domylnaczcionkaakapitu1"/>
          <w:rFonts w:ascii="Book Antiqua" w:eastAsia="Book Antiqua" w:hAnsi="Book Antiqua" w:cs="Book Antiqua"/>
          <w:color w:val="000000"/>
        </w:rPr>
        <w:t>&gt; stage G2—</w:t>
      </w:r>
      <w:r w:rsidRPr="00EC680F">
        <w:rPr>
          <w:rStyle w:val="Domylnaczcionkaakapitu1"/>
          <w:rFonts w:ascii="Book Antiqua" w:eastAsia="Book Antiqua" w:hAnsi="Book Antiqua" w:cs="Book Antiqua"/>
          <w:i/>
          <w:color w:val="000000"/>
        </w:rPr>
        <w:t>i.e.</w:t>
      </w:r>
      <w:r>
        <w:rPr>
          <w:rStyle w:val="Domylnaczcionkaakapitu1"/>
          <w:rFonts w:ascii="Book Antiqua" w:eastAsia="Book Antiqua" w:hAnsi="Book Antiqua" w:cs="Book Antiqua"/>
          <w:color w:val="000000"/>
        </w:rPr>
        <w:t xml:space="preserve"> an estim</w:t>
      </w:r>
      <w:r w:rsidR="00EC680F">
        <w:rPr>
          <w:rStyle w:val="Domylnaczcionkaakapitu1"/>
          <w:rFonts w:ascii="Book Antiqua" w:eastAsia="Book Antiqua" w:hAnsi="Book Antiqua" w:cs="Book Antiqua"/>
          <w:color w:val="000000"/>
        </w:rPr>
        <w:t>ated glomerular filtration rate</w:t>
      </w:r>
      <w:r>
        <w:rPr>
          <w:rStyle w:val="Domylnaczcionkaakapitu1"/>
          <w:rFonts w:ascii="Book Antiqua" w:eastAsia="Book Antiqua" w:hAnsi="Book Antiqua" w:cs="Book Antiqua"/>
          <w:color w:val="000000"/>
        </w:rPr>
        <w:t xml:space="preserve"> &lt; 60 mL/min). Both clinical assessments and laboratory tests were used to exclude underlying liver diseases in the control group. The degree of liver cirrhosis was evaluated according to Pugh-Child criteria (the Pugh-Child score), and on that basis, patients were assigned to one of three groups: Pugh-Child (P-Ch) A (</w:t>
      </w:r>
      <w:r>
        <w:rPr>
          <w:rStyle w:val="Domylnaczcionkaakapitu1"/>
          <w:rFonts w:ascii="Book Antiqua" w:eastAsia="Book Antiqua" w:hAnsi="Book Antiqua" w:cs="Book Antiqua"/>
          <w:i/>
          <w:iCs/>
          <w:color w:val="000000"/>
        </w:rPr>
        <w:t>n</w:t>
      </w:r>
      <w:r>
        <w:rPr>
          <w:rStyle w:val="Domylnaczcionkaakapitu1"/>
          <w:rFonts w:ascii="Book Antiqua" w:eastAsia="Book Antiqua" w:hAnsi="Book Antiqua" w:cs="Book Antiqua"/>
          <w:color w:val="000000"/>
        </w:rPr>
        <w:t xml:space="preserve"> = 21) with stage A, P-Ch B (</w:t>
      </w:r>
      <w:r>
        <w:rPr>
          <w:rStyle w:val="Domylnaczcionkaakapitu1"/>
          <w:rFonts w:ascii="Book Antiqua" w:eastAsia="Book Antiqua" w:hAnsi="Book Antiqua" w:cs="Book Antiqua"/>
          <w:i/>
          <w:iCs/>
          <w:color w:val="000000"/>
        </w:rPr>
        <w:t>n</w:t>
      </w:r>
      <w:r>
        <w:rPr>
          <w:rStyle w:val="Domylnaczcionkaakapitu1"/>
          <w:rFonts w:ascii="Book Antiqua" w:eastAsia="Book Antiqua" w:hAnsi="Book Antiqua" w:cs="Book Antiqua"/>
          <w:color w:val="000000"/>
        </w:rPr>
        <w:t xml:space="preserve"> = 23) with stage B, and P-Ch C (</w:t>
      </w:r>
      <w:r>
        <w:rPr>
          <w:rStyle w:val="Domylnaczcionkaakapitu1"/>
          <w:rFonts w:ascii="Book Antiqua" w:eastAsia="Book Antiqua" w:hAnsi="Book Antiqua" w:cs="Book Antiqua"/>
          <w:i/>
          <w:iCs/>
          <w:color w:val="000000"/>
        </w:rPr>
        <w:t>n</w:t>
      </w:r>
      <w:r>
        <w:rPr>
          <w:rStyle w:val="Domylnaczcionkaakapitu1"/>
          <w:rFonts w:ascii="Book Antiqua" w:eastAsia="Book Antiqua" w:hAnsi="Book Antiqua" w:cs="Book Antiqua"/>
          <w:color w:val="000000"/>
        </w:rPr>
        <w:t xml:space="preserve"> = 28) with stage C liver cirrhosis (Table 1). The control group consisted of 17 healthy individuals without liver disease who did not abuse alcohol. Detailed demographic, clinical, and biochemical characteristics of the patients are presented in Tables 1 and 2. </w:t>
      </w:r>
    </w:p>
    <w:p w14:paraId="75088F7C" w14:textId="77777777" w:rsidR="00EC680F" w:rsidRDefault="00EC680F">
      <w:pPr>
        <w:spacing w:line="360" w:lineRule="auto"/>
        <w:jc w:val="both"/>
        <w:rPr>
          <w:rFonts w:ascii="Book Antiqua" w:hAnsi="Book Antiqua" w:cs="Book Antiqua"/>
          <w:b/>
          <w:bCs/>
          <w:i/>
          <w:iCs/>
          <w:color w:val="000000"/>
          <w:lang w:eastAsia="zh-CN"/>
        </w:rPr>
      </w:pPr>
    </w:p>
    <w:p w14:paraId="64757E95" w14:textId="77777777" w:rsidR="00A77B3E" w:rsidRDefault="00576D62">
      <w:pPr>
        <w:spacing w:line="360" w:lineRule="auto"/>
        <w:jc w:val="both"/>
      </w:pPr>
      <w:r>
        <w:rPr>
          <w:rFonts w:ascii="Book Antiqua" w:eastAsia="Book Antiqua" w:hAnsi="Book Antiqua" w:cs="Book Antiqua"/>
          <w:b/>
          <w:bCs/>
          <w:i/>
          <w:iCs/>
          <w:color w:val="000000"/>
        </w:rPr>
        <w:t>Biochemical measurements</w:t>
      </w:r>
    </w:p>
    <w:p w14:paraId="0A8601C2" w14:textId="77777777" w:rsidR="00A77B3E" w:rsidRDefault="00576D62" w:rsidP="00EC680F">
      <w:pPr>
        <w:spacing w:line="360" w:lineRule="auto"/>
        <w:jc w:val="both"/>
      </w:pPr>
      <w:r>
        <w:rPr>
          <w:rFonts w:ascii="Book Antiqua" w:eastAsia="Book Antiqua" w:hAnsi="Book Antiqua" w:cs="Book Antiqua"/>
          <w:color w:val="000000"/>
        </w:rPr>
        <w:t xml:space="preserve">Blood was drawn, and after centrifugation, serum was collected for analysis. Human </w:t>
      </w:r>
      <w:r w:rsidR="00EC680F">
        <w:rPr>
          <w:rFonts w:ascii="Book Antiqua" w:eastAsia="Book Antiqua" w:hAnsi="Book Antiqua" w:cs="Book Antiqua"/>
          <w:color w:val="000000"/>
        </w:rPr>
        <w:t>LECT2</w:t>
      </w:r>
      <w:r>
        <w:rPr>
          <w:rFonts w:ascii="Book Antiqua" w:eastAsia="Book Antiqua" w:hAnsi="Book Antiqua" w:cs="Book Antiqua"/>
          <w:color w:val="000000"/>
        </w:rPr>
        <w:t xml:space="preserve">, </w:t>
      </w:r>
      <w:r w:rsidR="00EC680F">
        <w:rPr>
          <w:rFonts w:ascii="Book Antiqua" w:eastAsia="Book Antiqua" w:hAnsi="Book Antiqua" w:cs="Book Antiqua"/>
          <w:color w:val="000000"/>
        </w:rPr>
        <w:t>FGF-1</w:t>
      </w:r>
      <w:r>
        <w:rPr>
          <w:rFonts w:ascii="Book Antiqua" w:eastAsia="Book Antiqua" w:hAnsi="Book Antiqua" w:cs="Book Antiqua"/>
          <w:color w:val="000000"/>
        </w:rPr>
        <w:t xml:space="preserve">, and </w:t>
      </w:r>
      <w:r w:rsidR="00EC680F">
        <w:rPr>
          <w:rFonts w:ascii="Book Antiqua" w:eastAsia="Book Antiqua" w:hAnsi="Book Antiqua" w:cs="Book Antiqua"/>
          <w:color w:val="000000"/>
        </w:rPr>
        <w:t>FGF-21</w:t>
      </w:r>
      <w:r>
        <w:rPr>
          <w:rFonts w:ascii="Book Antiqua" w:eastAsia="Book Antiqua" w:hAnsi="Book Antiqua" w:cs="Book Antiqua"/>
          <w:color w:val="000000"/>
        </w:rPr>
        <w:t xml:space="preserve"> were determined using enzyme-linked immunosorbent assay (ELISA) kits. All absorbance readings were conducted using an Epoch Microplate Spectrophotometer (</w:t>
      </w:r>
      <w:proofErr w:type="spellStart"/>
      <w:r>
        <w:rPr>
          <w:rFonts w:ascii="Book Antiqua" w:eastAsia="Book Antiqua" w:hAnsi="Book Antiqua" w:cs="Book Antiqua"/>
          <w:color w:val="000000"/>
        </w:rPr>
        <w:t>BioTek</w:t>
      </w:r>
      <w:proofErr w:type="spellEnd"/>
      <w:r>
        <w:rPr>
          <w:rFonts w:ascii="Book Antiqua" w:eastAsia="Book Antiqua" w:hAnsi="Book Antiqua" w:cs="Book Antiqua"/>
          <w:color w:val="000000"/>
        </w:rPr>
        <w:t xml:space="preserve"> Instrumentals, Inc., Winooski, VT, </w:t>
      </w:r>
      <w:bookmarkStart w:id="28" w:name="OLE_LINK3"/>
      <w:bookmarkStart w:id="29" w:name="OLE_LINK4"/>
      <w:r w:rsidR="00EC680F">
        <w:rPr>
          <w:rFonts w:ascii="Book Antiqua" w:hAnsi="Book Antiqua" w:cs="Book Antiqua" w:hint="eastAsia"/>
          <w:color w:val="000000"/>
          <w:lang w:eastAsia="zh-CN"/>
        </w:rPr>
        <w:t>United States</w:t>
      </w:r>
      <w:bookmarkEnd w:id="28"/>
      <w:bookmarkEnd w:id="29"/>
      <w:r>
        <w:rPr>
          <w:rFonts w:ascii="Book Antiqua" w:eastAsia="Book Antiqua" w:hAnsi="Book Antiqua" w:cs="Book Antiqua"/>
          <w:color w:val="000000"/>
        </w:rPr>
        <w:t xml:space="preserve">). LECT2 concentrations were determined using a </w:t>
      </w:r>
      <w:proofErr w:type="spellStart"/>
      <w:r>
        <w:rPr>
          <w:rFonts w:ascii="Book Antiqua" w:eastAsia="Book Antiqua" w:hAnsi="Book Antiqua" w:cs="Book Antiqua"/>
          <w:color w:val="000000"/>
        </w:rPr>
        <w:t>BioVendor</w:t>
      </w:r>
      <w:proofErr w:type="spellEnd"/>
      <w:r>
        <w:rPr>
          <w:rFonts w:ascii="Book Antiqua" w:eastAsia="Book Antiqua" w:hAnsi="Book Antiqua" w:cs="Book Antiqua"/>
          <w:color w:val="000000"/>
        </w:rPr>
        <w:t xml:space="preserve"> Human LECT2 ELISA kit (</w:t>
      </w:r>
      <w:proofErr w:type="spellStart"/>
      <w:r>
        <w:rPr>
          <w:rFonts w:ascii="Book Antiqua" w:eastAsia="Book Antiqua" w:hAnsi="Book Antiqua" w:cs="Book Antiqua"/>
          <w:color w:val="000000"/>
        </w:rPr>
        <w:t>BioVendor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Laboratorni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w:t>
      </w:r>
      <w:proofErr w:type="spellEnd"/>
      <w:r>
        <w:rPr>
          <w:rFonts w:ascii="Book Antiqua" w:eastAsia="Book Antiqua" w:hAnsi="Book Antiqua" w:cs="Book Antiqua"/>
          <w:color w:val="000000"/>
        </w:rPr>
        <w:t xml:space="preserve">, Brno, Czech Republic). FGF-1 and FGF-21 concentrations were quantified using sandwich enzyme immunoassay kits produced by Cloud-Clone Corp. (Katy, TX, </w:t>
      </w:r>
      <w:r w:rsidR="00EC680F">
        <w:rPr>
          <w:rFonts w:ascii="Book Antiqua" w:hAnsi="Book Antiqua" w:cs="Book Antiqua"/>
          <w:color w:val="000000"/>
          <w:lang w:eastAsia="zh-CN"/>
        </w:rPr>
        <w:t>United States</w:t>
      </w:r>
      <w:r>
        <w:rPr>
          <w:rFonts w:ascii="Book Antiqua" w:eastAsia="Book Antiqua" w:hAnsi="Book Antiqua" w:cs="Book Antiqua"/>
          <w:color w:val="000000"/>
        </w:rPr>
        <w:t>). Serum samples had been suitably diluted (20-fold dilution for LECT2) or used without dilution (FGF-1 and FGF 21) prior to testing, in accordance with the manufacturers’ recommendations. Testing was carried out in accordance with the typical standard applicable for enzyme-linked immunoassays: samples, standards, and blanks were applied to a plate pre-coated with a factor-specific antibody. Subsequently, horseradish peroxidase conjugated avidin was added to each well, and the plate was incubated for one hour at room temperature (LECT2) or at 37</w:t>
      </w:r>
      <w:r w:rsidR="008C1976" w:rsidRPr="008C1976">
        <w:rPr>
          <w:rFonts w:eastAsia="Calibri"/>
          <w:vertAlign w:val="superscript"/>
        </w:rPr>
        <w:t>°</w:t>
      </w:r>
      <w:r w:rsidR="008C1976">
        <w:rPr>
          <w:color w:val="000000"/>
          <w:szCs w:val="30"/>
          <w:lang w:eastAsia="zh-CN"/>
        </w:rPr>
        <w:t>C</w:t>
      </w:r>
      <w:r>
        <w:rPr>
          <w:rFonts w:ascii="Book Antiqua" w:eastAsia="Book Antiqua" w:hAnsi="Book Antiqua" w:cs="Book Antiqua"/>
          <w:color w:val="000000"/>
        </w:rPr>
        <w:t xml:space="preserve"> (FGF-1 and FGF-21). Next, TMB substrate was added; the wells containing biotin-conjugated antibody and enzyme-conjugated avidin exhibited a change in color. The enzyme-substrate reaction was terminated by adding acidic </w:t>
      </w:r>
      <w:r>
        <w:rPr>
          <w:rFonts w:ascii="Book Antiqua" w:eastAsia="Book Antiqua" w:hAnsi="Book Antiqua" w:cs="Book Antiqua"/>
          <w:color w:val="000000"/>
        </w:rPr>
        <w:lastRenderedPageBreak/>
        <w:t>solution, and the absorbance of the complex formed was measured at a wavelength of 450 nm. The concentrations of the study parameters were determined using a standard curve. Results were multiplied by the dilution factor, when necessary.</w:t>
      </w:r>
    </w:p>
    <w:p w14:paraId="51FE2AF8" w14:textId="77777777" w:rsidR="00EC680F" w:rsidRDefault="00EC680F">
      <w:pPr>
        <w:spacing w:line="360" w:lineRule="auto"/>
        <w:jc w:val="both"/>
        <w:rPr>
          <w:rFonts w:ascii="Book Antiqua" w:hAnsi="Book Antiqua" w:cs="Book Antiqua"/>
          <w:b/>
          <w:bCs/>
          <w:i/>
          <w:iCs/>
          <w:color w:val="000000"/>
          <w:lang w:eastAsia="zh-CN"/>
        </w:rPr>
      </w:pPr>
    </w:p>
    <w:p w14:paraId="1EC34E7A" w14:textId="77777777" w:rsidR="00A77B3E" w:rsidRDefault="00576D62">
      <w:pPr>
        <w:spacing w:line="360" w:lineRule="auto"/>
        <w:jc w:val="both"/>
      </w:pPr>
      <w:r>
        <w:rPr>
          <w:rFonts w:ascii="Book Antiqua" w:eastAsia="Book Antiqua" w:hAnsi="Book Antiqua" w:cs="Book Antiqua"/>
          <w:b/>
          <w:bCs/>
          <w:i/>
          <w:iCs/>
          <w:color w:val="000000"/>
        </w:rPr>
        <w:t>Statistical analysis</w:t>
      </w:r>
    </w:p>
    <w:p w14:paraId="45A664C1" w14:textId="77777777" w:rsidR="00A77B3E" w:rsidRDefault="00576D62" w:rsidP="00EC680F">
      <w:pPr>
        <w:spacing w:line="360" w:lineRule="auto"/>
        <w:jc w:val="both"/>
      </w:pPr>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13.3 (TIBCO Software, Inc.) was used for data analysis. Continuous variables were expressed as mean ±</w:t>
      </w:r>
      <w:r w:rsidR="000926EE">
        <w:rPr>
          <w:rFonts w:ascii="Book Antiqua" w:hAnsi="Book Antiqua" w:cs="Book Antiqua" w:hint="eastAsia"/>
          <w:color w:val="000000"/>
          <w:lang w:eastAsia="zh-CN"/>
        </w:rPr>
        <w:t xml:space="preserve"> </w:t>
      </w:r>
      <w:r w:rsidR="000926EE">
        <w:rPr>
          <w:rFonts w:ascii="Book Antiqua" w:eastAsia="Book Antiqua" w:hAnsi="Book Antiqua" w:cs="Book Antiqua"/>
          <w:color w:val="000000"/>
        </w:rPr>
        <w:t>SD</w:t>
      </w:r>
      <w:r>
        <w:rPr>
          <w:rFonts w:ascii="Book Antiqua" w:eastAsia="Book Antiqua" w:hAnsi="Book Antiqua" w:cs="Book Antiqua"/>
          <w:color w:val="000000"/>
        </w:rPr>
        <w:t>. Before calculations, variables were checked for normality using the Shapiro-Wilk test. To compare the results between more than two groups, one-way ANOVA and the Kruskal-Wallis test were used, depending on distribution. Correlations among variables were tested using Pearson’s and Spearman’s correlation tests, depending on distribution. Qualitative variables were shown as indicators of structure (percentage). For intergroup comparisons, the</w:t>
      </w:r>
      <w:r w:rsidRPr="000926EE">
        <w:rPr>
          <w:rFonts w:ascii="Book Antiqua" w:eastAsia="Book Antiqua" w:hAnsi="Book Antiqua" w:cs="Book Antiqua"/>
          <w:i/>
          <w:color w:val="000000"/>
        </w:rPr>
        <w:t xml:space="preserve"> χ</w:t>
      </w:r>
      <w:r w:rsidRPr="00DD46A6">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was used. For all tests, </w:t>
      </w:r>
      <w:r w:rsidR="000926EE">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1B741010" w14:textId="77777777" w:rsidR="00A77B3E" w:rsidRDefault="00A77B3E">
      <w:pPr>
        <w:spacing w:line="360" w:lineRule="auto"/>
        <w:ind w:firstLine="708"/>
        <w:jc w:val="both"/>
      </w:pPr>
    </w:p>
    <w:p w14:paraId="4E990862" w14:textId="77777777" w:rsidR="00A77B3E" w:rsidRDefault="00576D62">
      <w:pPr>
        <w:spacing w:line="360" w:lineRule="auto"/>
        <w:jc w:val="both"/>
      </w:pPr>
      <w:r>
        <w:rPr>
          <w:rFonts w:ascii="Book Antiqua" w:eastAsia="Book Antiqua" w:hAnsi="Book Antiqua" w:cs="Book Antiqua"/>
          <w:b/>
          <w:caps/>
          <w:color w:val="000000"/>
          <w:u w:val="single"/>
        </w:rPr>
        <w:t>RESULTS</w:t>
      </w:r>
    </w:p>
    <w:p w14:paraId="5FE377E2" w14:textId="77777777" w:rsidR="00A77B3E" w:rsidRDefault="00576D62" w:rsidP="009D02AC">
      <w:pPr>
        <w:spacing w:line="360" w:lineRule="auto"/>
        <w:jc w:val="both"/>
      </w:pPr>
      <w:r>
        <w:rPr>
          <w:rFonts w:ascii="Book Antiqua" w:eastAsia="Book Antiqua" w:hAnsi="Book Antiqua" w:cs="Book Antiqua"/>
          <w:color w:val="000000"/>
        </w:rPr>
        <w:t>The study group consisted of 69 patients (50 men), including 37 with P-Ch A or P-Ch B cirrhosis and 32 with P-Ch C. The control group included 17 gender-matched individuals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0.52). The age of patients in the control group was lower than that of patients with cirrhosis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0.021). The duration of alcohol abuse in the study group was, on average, 15.7 ± 8.2 years in the P-Ch A + B subgroup and 18.7 ± 8.3 years in the P-Ch C subgroup.</w:t>
      </w:r>
    </w:p>
    <w:p w14:paraId="347B029A"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As expected, patients with liver cirrhosis were characterized by significantly lower albumin levels and higher total bilirubin</w:t>
      </w:r>
      <w:r w:rsidR="00BF3A6E">
        <w:rPr>
          <w:rFonts w:ascii="Book Antiqua" w:hAnsi="Book Antiqua" w:cs="Book Antiqua" w:hint="eastAsia"/>
          <w:color w:val="000000"/>
          <w:lang w:eastAsia="zh-CN"/>
        </w:rPr>
        <w:t xml:space="preserve"> (TB)</w:t>
      </w:r>
      <w:r>
        <w:rPr>
          <w:rFonts w:ascii="Book Antiqua" w:eastAsia="Book Antiqua" w:hAnsi="Book Antiqua" w:cs="Book Antiqua"/>
          <w:color w:val="000000"/>
        </w:rPr>
        <w:t xml:space="preserve">, </w:t>
      </w:r>
      <w:bookmarkStart w:id="30" w:name="OLE_LINK5"/>
      <w:bookmarkStart w:id="31" w:name="OLE_LINK6"/>
      <w:r w:rsidR="00A715A6" w:rsidRPr="00A715A6">
        <w:rPr>
          <w:rFonts w:ascii="Book Antiqua" w:eastAsia="Book Antiqua" w:hAnsi="Book Antiqua" w:cs="Book Antiqua"/>
          <w:color w:val="000000"/>
        </w:rPr>
        <w:t>alanine aminotransferase</w:t>
      </w:r>
      <w:r w:rsidR="00A715A6">
        <w:rPr>
          <w:rFonts w:ascii="Book Antiqua" w:hAnsi="Book Antiqua" w:cs="Book Antiqua" w:hint="eastAsia"/>
          <w:color w:val="000000"/>
          <w:lang w:eastAsia="zh-CN"/>
        </w:rPr>
        <w:t>,</w:t>
      </w:r>
      <w:r w:rsidR="00A715A6" w:rsidRPr="00A715A6">
        <w:rPr>
          <w:rFonts w:ascii="Book Antiqua" w:eastAsia="Book Antiqua" w:hAnsi="Book Antiqua" w:cs="Book Antiqua"/>
          <w:color w:val="000000"/>
        </w:rPr>
        <w:t xml:space="preserve"> aspartate aminotransferase</w:t>
      </w:r>
      <w:r w:rsidR="00A715A6">
        <w:rPr>
          <w:rFonts w:ascii="Book Antiqua" w:hAnsi="Book Antiqua" w:cs="Book Antiqua" w:hint="eastAsia"/>
          <w:color w:val="000000"/>
          <w:lang w:eastAsia="zh-CN"/>
        </w:rPr>
        <w:t xml:space="preserve"> (AST)</w:t>
      </w:r>
      <w:r>
        <w:rPr>
          <w:rFonts w:ascii="Book Antiqua" w:eastAsia="Book Antiqua" w:hAnsi="Book Antiqua" w:cs="Book Antiqua"/>
          <w:color w:val="000000"/>
        </w:rPr>
        <w:t xml:space="preserve">, </w:t>
      </w:r>
      <w:r w:rsidR="00A715A6" w:rsidRPr="00A715A6">
        <w:rPr>
          <w:rFonts w:ascii="Book Antiqua" w:eastAsia="Book Antiqua" w:hAnsi="Book Antiqua" w:cs="Book Antiqua"/>
          <w:color w:val="000000"/>
        </w:rPr>
        <w:t>international normalized ratio</w:t>
      </w:r>
      <w:r>
        <w:rPr>
          <w:rFonts w:ascii="Book Antiqua" w:eastAsia="Book Antiqua" w:hAnsi="Book Antiqua" w:cs="Book Antiqua"/>
          <w:color w:val="000000"/>
        </w:rPr>
        <w:t xml:space="preserve">, and </w:t>
      </w:r>
      <w:bookmarkEnd w:id="30"/>
      <w:bookmarkEnd w:id="31"/>
      <w:r w:rsidR="00A715A6" w:rsidRPr="00A715A6">
        <w:rPr>
          <w:rFonts w:ascii="Book Antiqua" w:eastAsia="Book Antiqua" w:hAnsi="Book Antiqua" w:cs="Book Antiqua"/>
          <w:color w:val="000000"/>
        </w:rPr>
        <w:t xml:space="preserve">C-reactive protein </w:t>
      </w:r>
      <w:r>
        <w:rPr>
          <w:rFonts w:ascii="Book Antiqua" w:eastAsia="Book Antiqua" w:hAnsi="Book Antiqua" w:cs="Book Antiqua"/>
          <w:color w:val="000000"/>
        </w:rPr>
        <w:t>levels (Table 1).</w:t>
      </w:r>
    </w:p>
    <w:p w14:paraId="6E1F9E31"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Angiotensinogen levels increased with the progression of cirrhosis, reaching the highest in the P-Ch C group of 1468.7 ± 817.33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However, the differences observed were not statistically significant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0.22).</w:t>
      </w:r>
    </w:p>
    <w:p w14:paraId="4E04AC3F"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lastRenderedPageBreak/>
        <w:t>The LECT2 Levels in the control group were 18.99 ± 5.36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With the progression of cirrhosis in the P-Ch A + B group, this value dropped to 11.06 ± 6.47 ng/mL and to 8.06 ± 5.74 ng/mL in the P-Ch C group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&lt; 0.0001) (Table 2). Multiple comparisons confirmed the statistically significant differences in LECT2 Levels between the control group and the P-Ch A + B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0.006) and between the control group and P-Ch C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(Figure 1). </w:t>
      </w:r>
    </w:p>
    <w:p w14:paraId="2450BCD6"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 xml:space="preserve">Otherwise, the lowest FGF-1 Level was found in the control group—37.94 ± 40.4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/mL—and was higher in patients with cirrhosis, increasing to 144.77 ± 1 in the P-Ch A + B group and to 164.52 ± 169.46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in the P-Ch C group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&lt; 0.01). The difference between the control group and P-Ch C was statistically significant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xml:space="preserve">= 0.002) (Table 2). </w:t>
      </w:r>
    </w:p>
    <w:p w14:paraId="48693050"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 xml:space="preserve">A similar trend was observed for FGF-21. Its concentration in the control group was 13.52 ± 7.51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44.27 ± 64.19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in the P-Ch A + B group, and 45.4 ± 51.69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in the P-Ch C group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0.008). The difference between the control group and the P-Ch C group was statistically significant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xml:space="preserve">= 0.007) (Table 2). </w:t>
      </w:r>
    </w:p>
    <w:p w14:paraId="066F4D59"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 xml:space="preserve">The strongest correlations were observed between LECT2 and </w:t>
      </w:r>
      <w:r w:rsidR="00BF3A6E">
        <w:rPr>
          <w:rFonts w:ascii="Book Antiqua" w:hAnsi="Book Antiqua" w:cs="Book Antiqua" w:hint="eastAsia"/>
          <w:color w:val="000000"/>
          <w:lang w:eastAsia="zh-CN"/>
        </w:rPr>
        <w:t>TB</w:t>
      </w:r>
      <w:r>
        <w:rPr>
          <w:rFonts w:ascii="Book Antiqua" w:eastAsia="Book Antiqua" w:hAnsi="Book Antiqua" w:cs="Book Antiqua"/>
          <w:color w:val="000000"/>
        </w:rPr>
        <w:t xml:space="preserve"> (</w:t>
      </w:r>
      <w:r w:rsidRPr="00A715A6">
        <w:rPr>
          <w:rFonts w:ascii="Book Antiqua" w:eastAsia="Book Antiqua" w:hAnsi="Book Antiqua" w:cs="Book Antiqua"/>
          <w:i/>
          <w:color w:val="000000"/>
        </w:rPr>
        <w:t>r</w:t>
      </w:r>
      <w:r w:rsidR="00A715A6">
        <w:rPr>
          <w:rFonts w:ascii="Book Antiqua" w:eastAsia="Book Antiqua" w:hAnsi="Book Antiqua" w:cs="Book Antiqua"/>
          <w:color w:val="000000"/>
        </w:rPr>
        <w:t xml:space="preserve"> = </w:t>
      </w:r>
      <w:r>
        <w:rPr>
          <w:rFonts w:ascii="Book Antiqua" w:eastAsia="Book Antiqua" w:hAnsi="Book Antiqua" w:cs="Book Antiqua"/>
          <w:color w:val="000000"/>
        </w:rPr>
        <w:t xml:space="preserve">–0.59;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&lt; 0.0001) and angiotensinogen (</w:t>
      </w:r>
      <w:r w:rsidRPr="00A715A6">
        <w:rPr>
          <w:rFonts w:ascii="Book Antiqua" w:eastAsia="Book Antiqua" w:hAnsi="Book Antiqua" w:cs="Book Antiqua"/>
          <w:i/>
          <w:color w:val="000000"/>
        </w:rPr>
        <w:t>r</w:t>
      </w:r>
      <w:r>
        <w:rPr>
          <w:rFonts w:ascii="Book Antiqua" w:eastAsia="Book Antiqua" w:hAnsi="Book Antiqua" w:cs="Book Antiqua"/>
          <w:color w:val="000000"/>
        </w:rPr>
        <w:t xml:space="preserve"> = –0.51;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(Table 3). </w:t>
      </w:r>
    </w:p>
    <w:p w14:paraId="76F71277" w14:textId="77777777" w:rsidR="00A77B3E" w:rsidRDefault="00576D62" w:rsidP="00A715A6">
      <w:pPr>
        <w:spacing w:line="360" w:lineRule="auto"/>
        <w:ind w:firstLineChars="100" w:firstLine="240"/>
        <w:jc w:val="both"/>
      </w:pPr>
      <w:r>
        <w:rPr>
          <w:rFonts w:ascii="Book Antiqua" w:eastAsia="Book Antiqua" w:hAnsi="Book Antiqua" w:cs="Book Antiqua"/>
          <w:color w:val="000000"/>
        </w:rPr>
        <w:t xml:space="preserve">In the multiple regression model, angiotensinogen, AST, </w:t>
      </w:r>
      <w:r w:rsidR="00BF3A6E">
        <w:rPr>
          <w:rFonts w:ascii="Book Antiqua" w:hAnsi="Book Antiqua" w:cs="Book Antiqua" w:hint="eastAsia"/>
          <w:color w:val="000000"/>
          <w:lang w:eastAsia="zh-CN"/>
        </w:rPr>
        <w:t>TB</w:t>
      </w:r>
      <w:r>
        <w:rPr>
          <w:rFonts w:ascii="Book Antiqua" w:eastAsia="Book Antiqua" w:hAnsi="Book Antiqua" w:cs="Book Antiqua"/>
          <w:color w:val="000000"/>
        </w:rPr>
        <w:t>, and age were observed to be independent LECT2-related variables (Table 4). This model was statistically significant (</w:t>
      </w:r>
      <w:r w:rsidR="00A715A6">
        <w:rPr>
          <w:rFonts w:ascii="Book Antiqua" w:eastAsia="Book Antiqua" w:hAnsi="Book Antiqua" w:cs="Book Antiqua"/>
          <w:i/>
          <w:iCs/>
          <w:color w:val="000000"/>
        </w:rPr>
        <w:t>P</w:t>
      </w:r>
      <w:r w:rsidR="00A715A6">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and explained less than two-thirds of variability (adjusted </w:t>
      </w:r>
      <w:r w:rsidRPr="00A715A6">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0.59). </w:t>
      </w:r>
    </w:p>
    <w:p w14:paraId="7F8C55D7" w14:textId="77777777" w:rsidR="00A77B3E" w:rsidRDefault="00A77B3E">
      <w:pPr>
        <w:spacing w:line="360" w:lineRule="auto"/>
        <w:jc w:val="both"/>
      </w:pPr>
    </w:p>
    <w:p w14:paraId="45C607A0" w14:textId="77777777" w:rsidR="00A77B3E" w:rsidRDefault="00576D62">
      <w:pPr>
        <w:spacing w:line="360" w:lineRule="auto"/>
        <w:jc w:val="both"/>
      </w:pPr>
      <w:r>
        <w:rPr>
          <w:rFonts w:ascii="Book Antiqua" w:eastAsia="Book Antiqua" w:hAnsi="Book Antiqua" w:cs="Book Antiqua"/>
          <w:b/>
          <w:caps/>
          <w:color w:val="000000"/>
          <w:u w:val="single"/>
        </w:rPr>
        <w:t>DISCUSSION</w:t>
      </w:r>
    </w:p>
    <w:p w14:paraId="591F5BF7" w14:textId="77777777" w:rsidR="00A77B3E" w:rsidRDefault="00576D62" w:rsidP="00AF4794">
      <w:pPr>
        <w:spacing w:line="360" w:lineRule="auto"/>
        <w:jc w:val="both"/>
      </w:pPr>
      <w:r>
        <w:rPr>
          <w:rFonts w:ascii="Book Antiqua" w:eastAsia="Book Antiqua" w:hAnsi="Book Antiqua" w:cs="Book Antiqua"/>
          <w:color w:val="000000"/>
        </w:rPr>
        <w:t xml:space="preserve">ALD is a serious health consequence of excessive alcohol consumption. The spectrum of clinical-histologic ALD changes includes fatty liver, alcoholic hepatitis, and </w:t>
      </w:r>
      <w:proofErr w:type="gramStart"/>
      <w:r>
        <w:rPr>
          <w:rFonts w:ascii="Book Antiqua" w:eastAsia="Book Antiqua" w:hAnsi="Book Antiqua" w:cs="Book Antiqua"/>
          <w:color w:val="000000"/>
        </w:rPr>
        <w:t>cirrhosis</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is estimated that over 90% of all heavy drinkers have fatty liver; about 25% of them have alcoholic hepatitis, and 15% have cirrhosis. According to a meta-analysis conducted by </w:t>
      </w:r>
      <w:proofErr w:type="spellStart"/>
      <w:r>
        <w:rPr>
          <w:rFonts w:ascii="Book Antiqua" w:eastAsia="Book Antiqua" w:hAnsi="Book Antiqua" w:cs="Book Antiqua"/>
          <w:color w:val="000000"/>
        </w:rPr>
        <w:t>Askgaard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3</w:t>
      </w:r>
      <w:r w:rsidR="00AF479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probability of alcoholic liver cirrhosis reaches 16% after 8–12 years of </w:t>
      </w:r>
      <w:proofErr w:type="spellStart"/>
      <w:r>
        <w:rPr>
          <w:rFonts w:ascii="Book Antiqua" w:eastAsia="Book Antiqua" w:hAnsi="Book Antiqua" w:cs="Book Antiqua"/>
          <w:color w:val="000000"/>
        </w:rPr>
        <w:t>alcoholization</w:t>
      </w:r>
      <w:proofErr w:type="spellEnd"/>
      <w:r>
        <w:rPr>
          <w:rFonts w:ascii="Book Antiqua" w:eastAsia="Book Antiqua" w:hAnsi="Book Antiqua" w:cs="Book Antiqua"/>
          <w:color w:val="000000"/>
        </w:rPr>
        <w:t xml:space="preserve">; 45% of patients with cirrhosis had been consuming </w:t>
      </w:r>
      <w:r>
        <w:rPr>
          <w:rFonts w:ascii="Book Antiqua" w:eastAsia="Book Antiqua" w:hAnsi="Book Antiqua" w:cs="Book Antiqua"/>
          <w:color w:val="000000"/>
        </w:rPr>
        <w:lastRenderedPageBreak/>
        <w:t>more than 110 g of alcohol daily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above results correspond to our observations based on a relatively small sample. Alcohol-induced liver cirrhosis accounts for half of all cirrhosis cases in the United States. In recent years, the importance of finding new non-invasive methods to diagnose more severe forms of ALD and predict prognosis has been strongly emphasized</w:t>
      </w:r>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4</w:t>
      </w:r>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23180094" w14:textId="77777777" w:rsidR="00A77B3E" w:rsidRPr="00AF4794" w:rsidRDefault="00576D62" w:rsidP="00AF4794">
      <w:pPr>
        <w:spacing w:line="360" w:lineRule="auto"/>
        <w:ind w:firstLineChars="100" w:firstLine="240"/>
        <w:jc w:val="both"/>
        <w:rPr>
          <w:lang w:eastAsia="zh-CN"/>
        </w:rPr>
      </w:pPr>
      <w:r>
        <w:rPr>
          <w:rFonts w:ascii="Book Antiqua" w:eastAsia="Book Antiqua" w:hAnsi="Book Antiqua" w:cs="Book Antiqua"/>
          <w:color w:val="000000"/>
          <w:shd w:val="clear" w:color="auto" w:fill="FFFFFF"/>
        </w:rPr>
        <w:t>In our study, the serum levels of FGF-1 and FGF-21 in the study groups and control group were determined to obtain biochemical reference points for levels of LECT2. FGF-1 is an angiogenic factor that modifies the migration and proliferation of endothelial cells and regulates the metabolism of lipids and carbohydrates. FGF-1 is involved in response to injury and fibrosis. The highest expression of FGF has been observed in the late stages of hepatic morphogenesis in animal models, as well as during hepatic differentiation in the adult liver. FGF-1 is present in perisinusoidal hepatic stellate cells (HSCs) during liver regeneration. The chronic activation of nonparenchymal HSCs (also called Ito cells and fat-storing cells) is the major contributor to liver fibrogenesis resulting from chronic toxic insult primarily through its production of extracellular matrix components.</w:t>
      </w:r>
    </w:p>
    <w:p w14:paraId="6ADAEC2E" w14:textId="77777777" w:rsidR="00A77B3E" w:rsidRDefault="00576D62" w:rsidP="00AF4794">
      <w:pPr>
        <w:spacing w:line="360" w:lineRule="auto"/>
        <w:ind w:firstLineChars="100" w:firstLine="240"/>
        <w:jc w:val="both"/>
      </w:pPr>
      <w:r>
        <w:rPr>
          <w:rFonts w:ascii="Book Antiqua" w:eastAsia="Book Antiqua" w:hAnsi="Book Antiqua" w:cs="Book Antiqua"/>
          <w:color w:val="000000"/>
          <w:shd w:val="clear" w:color="auto" w:fill="FFFFFF"/>
        </w:rPr>
        <w:t xml:space="preserve">FGF-1 reduces hepatic lipid accumulation independently of insulin and is important in the pathogenesis of NAFLD. Moreover, it has therapeutic potential for the treatment of ischemic </w:t>
      </w:r>
      <w:proofErr w:type="gramStart"/>
      <w:r>
        <w:rPr>
          <w:rFonts w:ascii="Book Antiqua" w:eastAsia="Book Antiqua" w:hAnsi="Book Antiqua" w:cs="Book Antiqua"/>
          <w:color w:val="000000"/>
          <w:shd w:val="clear" w:color="auto" w:fill="FFFFFF"/>
        </w:rPr>
        <w:t>disease</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 studies have demonstrated an inverse relationship between this factor and portal pressure in patients after liver </w:t>
      </w:r>
      <w:proofErr w:type="gramStart"/>
      <w:r>
        <w:rPr>
          <w:rFonts w:ascii="Book Antiqua" w:eastAsia="Book Antiqua" w:hAnsi="Book Antiqua" w:cs="Book Antiqua"/>
          <w:color w:val="000000"/>
        </w:rPr>
        <w:t>transplantation</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animal model studies, the protective effect of FGF-1 on liver cells was confirmed, as it prevented acute inflammation and apoptosis induced by </w:t>
      </w:r>
      <w:proofErr w:type="gramStart"/>
      <w:r>
        <w:rPr>
          <w:rFonts w:ascii="Book Antiqua" w:eastAsia="Book Antiqua" w:hAnsi="Book Antiqua" w:cs="Book Antiqua"/>
          <w:color w:val="000000"/>
        </w:rPr>
        <w:t>acetaminophen</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2</w:t>
      </w:r>
      <w:r w:rsidR="00763AE4">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main source of FGF-1 in the human body is liver cells. However, this protein is also expressed in the pancreas, testes, duodenum, and adipose tissue. For this reason, its use as an indicator of liver function is clearly limited, and in recent years this problem has not been studied. Among fibroblast growth factors, FGF-21 has been tested as a marker of liver </w:t>
      </w:r>
      <w:proofErr w:type="gramStart"/>
      <w:r>
        <w:rPr>
          <w:rFonts w:ascii="Book Antiqua" w:eastAsia="Book Antiqua" w:hAnsi="Book Antiqua" w:cs="Book Antiqua"/>
          <w:color w:val="000000"/>
        </w:rPr>
        <w:t>function</w:t>
      </w:r>
      <w:r w:rsidR="00763AE4">
        <w:rPr>
          <w:rFonts w:ascii="Book Antiqua" w:eastAsia="Book Antiqua" w:hAnsi="Book Antiqua" w:cs="Book Antiqua"/>
          <w:color w:val="000000"/>
          <w:vertAlign w:val="superscript"/>
        </w:rPr>
        <w:t>[</w:t>
      </w:r>
      <w:proofErr w:type="gramEnd"/>
      <w:r w:rsidR="00763AE4">
        <w:rPr>
          <w:rFonts w:ascii="Book Antiqua" w:hAnsi="Book Antiqua" w:cs="Book Antiqua" w:hint="eastAsia"/>
          <w:color w:val="000000"/>
          <w:vertAlign w:val="superscript"/>
          <w:lang w:eastAsia="zh-CN"/>
        </w:rPr>
        <w:t>29</w:t>
      </w:r>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 Chinese prospective study, this protein is an independent predictor of </w:t>
      </w:r>
      <w:proofErr w:type="gramStart"/>
      <w:r>
        <w:rPr>
          <w:rFonts w:ascii="Book Antiqua" w:eastAsia="Book Antiqua" w:hAnsi="Book Antiqua" w:cs="Book Antiqua"/>
          <w:color w:val="000000"/>
        </w:rPr>
        <w:t>NAFLD</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possible use of FGF-21 as an NAFLD marker has also been described </w:t>
      </w:r>
      <w:r>
        <w:rPr>
          <w:rFonts w:ascii="Book Antiqua" w:eastAsia="Book Antiqua" w:hAnsi="Book Antiqua" w:cs="Book Antiqua"/>
          <w:color w:val="000000"/>
          <w:shd w:val="clear" w:color="auto" w:fill="FFFFFF"/>
        </w:rPr>
        <w:t>in an American</w:t>
      </w:r>
      <w:r>
        <w:rPr>
          <w:rFonts w:ascii="Book Antiqua" w:eastAsia="Book Antiqua" w:hAnsi="Book Antiqua" w:cs="Book Antiqua"/>
          <w:color w:val="000000"/>
        </w:rPr>
        <w:t xml:space="preserve"> study conducted in </w:t>
      </w:r>
      <w:proofErr w:type="gramStart"/>
      <w:r>
        <w:rPr>
          <w:rFonts w:ascii="Book Antiqua" w:eastAsia="Book Antiqua" w:hAnsi="Book Antiqua" w:cs="Book Antiqua"/>
          <w:color w:val="000000"/>
        </w:rPr>
        <w:t>children</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w:t>
      </w:r>
      <w:r>
        <w:rPr>
          <w:rFonts w:ascii="Book Antiqua" w:eastAsia="Book Antiqua" w:hAnsi="Book Antiqua" w:cs="Book Antiqua"/>
          <w:color w:val="000000"/>
        </w:rPr>
        <w:lastRenderedPageBreak/>
        <w:t xml:space="preserve">above study demonstrated significant relationships between the level of this marker and the prevalence </w:t>
      </w:r>
      <w:r>
        <w:rPr>
          <w:rFonts w:ascii="Book Antiqua" w:eastAsia="Book Antiqua" w:hAnsi="Book Antiqua" w:cs="Book Antiqua"/>
          <w:color w:val="000000"/>
          <w:shd w:val="clear" w:color="auto" w:fill="FFFFFF"/>
        </w:rPr>
        <w:t xml:space="preserve">of obesity, with or without insulin resistance. In a study on ALD, Yang </w:t>
      </w:r>
      <w:r w:rsidRPr="00367EFA">
        <w:rPr>
          <w:rFonts w:ascii="Book Antiqua" w:eastAsia="Book Antiqua" w:hAnsi="Book Antiqua" w:cs="Book Antiqua"/>
          <w:i/>
          <w:color w:val="000000"/>
          <w:shd w:val="clear" w:color="auto" w:fill="FFFFFF"/>
        </w:rPr>
        <w:t xml:space="preserve">et </w:t>
      </w:r>
      <w:proofErr w:type="gramStart"/>
      <w:r w:rsidRPr="00367EFA">
        <w:rPr>
          <w:rFonts w:ascii="Book Antiqua" w:eastAsia="Book Antiqua" w:hAnsi="Book Antiqua" w:cs="Book Antiqua"/>
          <w:i/>
          <w:color w:val="000000"/>
          <w:shd w:val="clear" w:color="auto" w:fill="FFFFFF"/>
        </w:rPr>
        <w:t>al</w:t>
      </w:r>
      <w:bookmarkStart w:id="32" w:name="OLE_LINK7"/>
      <w:bookmarkStart w:id="33" w:name="OLE_LINK8"/>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3</w:t>
      </w:r>
      <w:r w:rsidR="00367EFA">
        <w:rPr>
          <w:rFonts w:ascii="Book Antiqua" w:eastAsia="Book Antiqua" w:hAnsi="Book Antiqua" w:cs="Book Antiqua"/>
          <w:color w:val="000000"/>
          <w:vertAlign w:val="superscript"/>
        </w:rPr>
        <w:t>]</w:t>
      </w:r>
      <w:bookmarkEnd w:id="32"/>
      <w:bookmarkEnd w:id="33"/>
      <w:r>
        <w:rPr>
          <w:rFonts w:ascii="Book Antiqua" w:eastAsia="Book Antiqua" w:hAnsi="Book Antiqua" w:cs="Book Antiqua"/>
          <w:color w:val="000000"/>
          <w:shd w:val="clear" w:color="auto" w:fill="FFFFFF"/>
        </w:rPr>
        <w:t xml:space="preserve"> suggested</w:t>
      </w:r>
      <w:r>
        <w:rPr>
          <w:rFonts w:ascii="Book Antiqua" w:eastAsia="Book Antiqua" w:hAnsi="Book Antiqua" w:cs="Book Antiqua"/>
          <w:color w:val="000000"/>
        </w:rPr>
        <w:t xml:space="preserve"> that FGF-21 may indicate a progression from heavy drinking to alcoholic cirrhosis. In their </w:t>
      </w:r>
      <w:r>
        <w:rPr>
          <w:rFonts w:ascii="Book Antiqua" w:eastAsia="Book Antiqua" w:hAnsi="Book Antiqua" w:cs="Book Antiqua"/>
          <w:color w:val="000000"/>
          <w:shd w:val="clear" w:color="auto" w:fill="FFFFFF"/>
        </w:rPr>
        <w:t xml:space="preserve">latest study, Willis </w:t>
      </w:r>
      <w:r w:rsidRPr="00367EFA">
        <w:rPr>
          <w:rFonts w:ascii="Book Antiqua" w:eastAsia="Book Antiqua" w:hAnsi="Book Antiqua" w:cs="Book Antiqua"/>
          <w:i/>
          <w:color w:val="000000"/>
          <w:shd w:val="clear" w:color="auto" w:fill="FFFFFF"/>
        </w:rPr>
        <w:t xml:space="preserve">et </w:t>
      </w:r>
      <w:proofErr w:type="gramStart"/>
      <w:r w:rsidRPr="00367EFA">
        <w:rPr>
          <w:rFonts w:ascii="Book Antiqua" w:eastAsia="Book Antiqua" w:hAnsi="Book Antiqua" w:cs="Book Antiqua"/>
          <w:i/>
          <w:color w:val="000000"/>
          <w:shd w:val="clear" w:color="auto" w:fill="FFFFFF"/>
        </w:rPr>
        <w:t>al</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4</w:t>
      </w:r>
      <w:r w:rsidR="00367EFA">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indicated that acute high-fat overfeeding augments circulating concentrations of FGF-21, LECT2, and fetuin-A in</w:t>
      </w:r>
      <w:r>
        <w:rPr>
          <w:rFonts w:ascii="Book Antiqua" w:eastAsia="Book Antiqua" w:hAnsi="Book Antiqua" w:cs="Book Antiqua"/>
          <w:color w:val="000000"/>
        </w:rPr>
        <w:t xml:space="preserve"> healthy men. Perhaps a slightly opposite effect than in this subgroup occurs in patients </w:t>
      </w:r>
      <w:r>
        <w:rPr>
          <w:rFonts w:ascii="Book Antiqua" w:eastAsia="Book Antiqua" w:hAnsi="Book Antiqua" w:cs="Book Antiqua"/>
          <w:color w:val="000000"/>
          <w:shd w:val="clear" w:color="auto" w:fill="FFFFFF"/>
        </w:rPr>
        <w:t>with cirrhosis with regard to correlation of LECT2 and FGF-21. The results of our study showed that LECT2 Levels correlated inversely with FGF-1 and FGF-21 in ALD. However, based on our results, it is not possible to state whether this is specific to ALD. Previous studies have shown that</w:t>
      </w:r>
      <w:r>
        <w:rPr>
          <w:rFonts w:ascii="Book Antiqua" w:eastAsia="Book Antiqua" w:hAnsi="Book Antiqua" w:cs="Book Antiqua"/>
          <w:color w:val="000000"/>
        </w:rPr>
        <w:t xml:space="preserve"> LECT2 could be of great importance in the diagnosis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We suggest the need </w:t>
      </w:r>
      <w:r>
        <w:rPr>
          <w:rFonts w:ascii="Book Antiqua" w:eastAsia="Book Antiqua" w:hAnsi="Book Antiqua" w:cs="Book Antiqua"/>
          <w:color w:val="000000"/>
          <w:shd w:val="clear" w:color="auto" w:fill="FFFFFF"/>
        </w:rPr>
        <w:t>for further, more extensive, including prospective, studies.</w:t>
      </w:r>
    </w:p>
    <w:p w14:paraId="6BA38650" w14:textId="77777777" w:rsidR="00A77B3E" w:rsidRDefault="00576D62" w:rsidP="00367EFA">
      <w:pPr>
        <w:spacing w:line="360" w:lineRule="auto"/>
        <w:ind w:firstLineChars="100" w:firstLine="240"/>
        <w:jc w:val="both"/>
      </w:pPr>
      <w:r>
        <w:rPr>
          <w:rFonts w:ascii="Book Antiqua" w:eastAsia="Book Antiqua" w:hAnsi="Book Antiqua" w:cs="Book Antiqua"/>
          <w:color w:val="000000"/>
        </w:rPr>
        <w:t xml:space="preserve">Our study is the first attempt to assess the usefulness of LECT2 in the non-invasive diagnosis of alcohol-induced liver cirrhosis. Therefore, the points of reference are scarce. However, considering the above-mentioned studies on the marker function of FGF-21, it is worth noting that our results are compatible with those reported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3</w:t>
      </w:r>
      <w:r w:rsidR="00367E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study, the concentration of FGF-21 in the control group, that is, patients without cirrhosis, was significantly lower compared to both subgroups of the study group. However, the differences in FGF-21 concentrations between the two subgroups (P-Ch A + B and P-Ch C) were not statistically significant. FGF-21 may play an important role in supporting non-invasive diagnostics of alcohol-induced liver cirrhosis and in monitoring the course of NAFLD. We did not find it useful in non-invasive monitoring of alcohol-induced liver cirrhosis, contrary to the level of serum taurine/glycine-conjugated bile acids as a non-invasive marker to predict the severity of alcohol-induced liver cirrhosis, as tested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3</w:t>
      </w:r>
      <w:r w:rsidR="00367EFA">
        <w:rPr>
          <w:rFonts w:ascii="Book Antiqua" w:eastAsia="Book Antiqua" w:hAnsi="Book Antiqua" w:cs="Book Antiqua"/>
          <w:color w:val="000000"/>
          <w:vertAlign w:val="superscript"/>
        </w:rPr>
        <w:t>]</w:t>
      </w:r>
      <w:r w:rsidR="00367EFA">
        <w:rPr>
          <w:rFonts w:ascii="Book Antiqua" w:hAnsi="Book Antiqua" w:cs="Book Antiqua" w:hint="eastAsia"/>
          <w:color w:val="000000"/>
          <w:lang w:eastAsia="zh-CN"/>
        </w:rPr>
        <w:t>.</w:t>
      </w:r>
      <w:r>
        <w:rPr>
          <w:rFonts w:ascii="Book Antiqua" w:eastAsia="Book Antiqua" w:hAnsi="Book Antiqua" w:cs="Book Antiqua"/>
          <w:color w:val="000000"/>
        </w:rPr>
        <w:t xml:space="preserve"> Our results suggest that LECT2 might be used as a diagnostic and monitoring marker to determine the severity of alcohol-induced liver cirrhosis. Its highest statistically significant concentration was observed in the control group. In the study groups, as cirrhosis progressed, the plasma levels of </w:t>
      </w:r>
      <w:r>
        <w:rPr>
          <w:rFonts w:ascii="Book Antiqua" w:eastAsia="Book Antiqua" w:hAnsi="Book Antiqua" w:cs="Book Antiqua"/>
          <w:color w:val="000000"/>
        </w:rPr>
        <w:lastRenderedPageBreak/>
        <w:t>LECT2 dropped. The lowest values of LECT2 were observed in P-Ch C stage patients, that is, in the most advanced stage of the disease.</w:t>
      </w:r>
    </w:p>
    <w:p w14:paraId="7B649096" w14:textId="77777777" w:rsidR="00A77B3E" w:rsidRDefault="00576D62" w:rsidP="00367EFA">
      <w:pPr>
        <w:spacing w:line="360" w:lineRule="auto"/>
        <w:ind w:firstLineChars="100" w:firstLine="240"/>
        <w:jc w:val="both"/>
      </w:pPr>
      <w:r>
        <w:rPr>
          <w:rFonts w:ascii="Book Antiqua" w:eastAsia="Book Antiqua" w:hAnsi="Book Antiqua" w:cs="Book Antiqua"/>
          <w:color w:val="000000"/>
        </w:rPr>
        <w:t xml:space="preserve">LECT2 Levels correlated inversely with </w:t>
      </w:r>
      <w:r w:rsidR="00BF3A6E">
        <w:rPr>
          <w:rFonts w:ascii="Book Antiqua" w:hAnsi="Book Antiqua" w:cs="Book Antiqua" w:hint="eastAsia"/>
          <w:color w:val="000000"/>
          <w:lang w:eastAsia="zh-CN"/>
        </w:rPr>
        <w:t>TB</w:t>
      </w:r>
      <w:r>
        <w:rPr>
          <w:rFonts w:ascii="Book Antiqua" w:eastAsia="Book Antiqua" w:hAnsi="Book Antiqua" w:cs="Book Antiqua"/>
          <w:color w:val="000000"/>
        </w:rPr>
        <w:t xml:space="preserve">, AST, and angiotensinogen (AGT). Although strong correlations were identified between LECT2 and cirrhosis progression, and between AGT and LECT2, we did not observe an analogous relationship between AGT and cirrhosis progression. We suggest that this may be caused by low sample size and decreased power. The liver’s renin-angiotensin system plays an important role in the development of liver cirrhosis. The levels of total bilirubin, AST, and AGT increase as alcohol-induced liver cirrhosis progresses. Higher serum concentration of AGT indicates unfavorable histological remodeling of the liver parenchyma closely related to liver dysfunction. Previous studies on animal models have indicated that AGT plays an important role in </w:t>
      </w:r>
      <w:proofErr w:type="gramStart"/>
      <w:r w:rsidR="00BF3A6E">
        <w:rPr>
          <w:rFonts w:ascii="Book Antiqua" w:eastAsia="Book Antiqua" w:hAnsi="Book Antiqua" w:cs="Book Antiqua"/>
          <w:color w:val="000000"/>
        </w:rPr>
        <w:t>NAFLD</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5</w:t>
      </w:r>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7</w:t>
      </w:r>
      <w:r w:rsidRPr="00BF3A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AGT is an important precursor of hepatic fibrogenesis, which has been confirmed in animal </w:t>
      </w:r>
      <w:proofErr w:type="gramStart"/>
      <w:r>
        <w:rPr>
          <w:rFonts w:ascii="Book Antiqua" w:eastAsia="Book Antiqua" w:hAnsi="Book Antiqua" w:cs="Book Antiqua"/>
          <w:color w:val="000000"/>
        </w:rPr>
        <w:t>studies</w:t>
      </w:r>
      <w:r w:rsidR="00763AE4">
        <w:rPr>
          <w:rFonts w:ascii="Book Antiqua" w:eastAsia="Book Antiqua" w:hAnsi="Book Antiqua" w:cs="Book Antiqua"/>
          <w:color w:val="000000"/>
          <w:vertAlign w:val="superscript"/>
        </w:rPr>
        <w:t>[</w:t>
      </w:r>
      <w:proofErr w:type="gramEnd"/>
      <w:r w:rsidR="00763AE4">
        <w:rPr>
          <w:rFonts w:ascii="Book Antiqua" w:eastAsia="Book Antiqua" w:hAnsi="Book Antiqua" w:cs="Book Antiqua"/>
          <w:color w:val="000000"/>
          <w:vertAlign w:val="superscript"/>
        </w:rPr>
        <w:t>3</w:t>
      </w:r>
      <w:r w:rsidR="00763AE4">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the reported data, AGT inhibition could be an effective anti-liver fibrosis strategy. </w:t>
      </w:r>
    </w:p>
    <w:p w14:paraId="5C0BCF7D" w14:textId="77777777" w:rsidR="00A77B3E" w:rsidRDefault="00A77B3E">
      <w:pPr>
        <w:spacing w:line="360" w:lineRule="auto"/>
        <w:ind w:firstLine="708"/>
        <w:jc w:val="both"/>
      </w:pPr>
    </w:p>
    <w:p w14:paraId="4C23D822" w14:textId="77777777" w:rsidR="00A77B3E" w:rsidRDefault="00576D62">
      <w:pPr>
        <w:spacing w:line="360" w:lineRule="auto"/>
        <w:jc w:val="both"/>
      </w:pPr>
      <w:r>
        <w:rPr>
          <w:rFonts w:ascii="Book Antiqua" w:eastAsia="Book Antiqua" w:hAnsi="Book Antiqua" w:cs="Book Antiqua"/>
          <w:b/>
          <w:caps/>
          <w:color w:val="000000"/>
          <w:u w:val="single"/>
        </w:rPr>
        <w:t>CONCLUSION</w:t>
      </w:r>
    </w:p>
    <w:p w14:paraId="16277582" w14:textId="77777777" w:rsidR="00A77B3E" w:rsidRDefault="00576D62" w:rsidP="00BF3A6E">
      <w:pPr>
        <w:spacing w:line="360" w:lineRule="auto"/>
        <w:jc w:val="both"/>
      </w:pPr>
      <w:r>
        <w:rPr>
          <w:rFonts w:ascii="Book Antiqua" w:eastAsia="Book Antiqua" w:hAnsi="Book Antiqua" w:cs="Book Antiqua"/>
          <w:color w:val="000000"/>
        </w:rPr>
        <w:t xml:space="preserve">Our research suggests that LECT2 may be used for the non-invasive diagnosis of alcohol-induced liver cirrhosis. The usefulness of LECT2 for non-invasive monitoring of alcohol-induced liver cirrhosis was indirectly confirmed by the multiple regression model developed on the basis of our statistical analysis. </w:t>
      </w:r>
    </w:p>
    <w:p w14:paraId="02D3B7F3" w14:textId="77777777" w:rsidR="00A77B3E" w:rsidRDefault="00A77B3E">
      <w:pPr>
        <w:spacing w:line="360" w:lineRule="auto"/>
        <w:ind w:firstLine="708"/>
        <w:jc w:val="both"/>
      </w:pPr>
    </w:p>
    <w:p w14:paraId="0F448FD7" w14:textId="77777777" w:rsidR="00A77B3E" w:rsidRDefault="00576D62">
      <w:pPr>
        <w:spacing w:line="360" w:lineRule="auto"/>
        <w:jc w:val="both"/>
      </w:pPr>
      <w:r>
        <w:rPr>
          <w:rFonts w:ascii="Book Antiqua" w:eastAsia="Book Antiqua" w:hAnsi="Book Antiqua" w:cs="Book Antiqua"/>
          <w:b/>
          <w:caps/>
          <w:color w:val="000000"/>
          <w:u w:val="single"/>
        </w:rPr>
        <w:t>ARTICLE HIGHLIGHTS</w:t>
      </w:r>
    </w:p>
    <w:p w14:paraId="544EE52D" w14:textId="77777777" w:rsidR="00A77B3E" w:rsidRDefault="00576D62">
      <w:pPr>
        <w:spacing w:line="360" w:lineRule="auto"/>
        <w:jc w:val="both"/>
      </w:pPr>
      <w:r>
        <w:rPr>
          <w:rFonts w:ascii="Book Antiqua" w:eastAsia="Book Antiqua" w:hAnsi="Book Antiqua" w:cs="Book Antiqua"/>
          <w:b/>
          <w:i/>
          <w:color w:val="000000"/>
        </w:rPr>
        <w:t>Research background</w:t>
      </w:r>
    </w:p>
    <w:p w14:paraId="71BAD76C" w14:textId="77777777" w:rsidR="00A77B3E" w:rsidRDefault="00576D62">
      <w:pPr>
        <w:spacing w:line="360" w:lineRule="auto"/>
        <w:jc w:val="both"/>
      </w:pPr>
      <w:r>
        <w:rPr>
          <w:rFonts w:ascii="Book Antiqua" w:eastAsia="Book Antiqua" w:hAnsi="Book Antiqua" w:cs="Book Antiqua"/>
          <w:color w:val="000000"/>
        </w:rPr>
        <w:t xml:space="preserve">Leukocyte cell-derived chemotaxin-2 (LECT2) has been widely studied to determine its usefulness for monitoring the course of non-alcoholic fatty liver disease but not for alcoholic liver cirrhosis (ALC). </w:t>
      </w:r>
    </w:p>
    <w:p w14:paraId="27E72F8A" w14:textId="77777777" w:rsidR="00A77B3E" w:rsidRDefault="00A77B3E">
      <w:pPr>
        <w:spacing w:line="360" w:lineRule="auto"/>
        <w:jc w:val="both"/>
      </w:pPr>
    </w:p>
    <w:p w14:paraId="6B178AC9" w14:textId="77777777" w:rsidR="00A77B3E" w:rsidRDefault="00576D62">
      <w:pPr>
        <w:spacing w:line="360" w:lineRule="auto"/>
        <w:jc w:val="both"/>
      </w:pPr>
      <w:r>
        <w:rPr>
          <w:rFonts w:ascii="Book Antiqua" w:eastAsia="Book Antiqua" w:hAnsi="Book Antiqua" w:cs="Book Antiqua"/>
          <w:b/>
          <w:i/>
          <w:color w:val="000000"/>
        </w:rPr>
        <w:t>Research motivation</w:t>
      </w:r>
    </w:p>
    <w:p w14:paraId="01343011" w14:textId="77777777" w:rsidR="00A77B3E" w:rsidRDefault="00576D62">
      <w:pPr>
        <w:spacing w:line="360" w:lineRule="auto"/>
        <w:jc w:val="both"/>
      </w:pPr>
      <w:r>
        <w:rPr>
          <w:rFonts w:ascii="Book Antiqua" w:eastAsia="Book Antiqua" w:hAnsi="Book Antiqua" w:cs="Book Antiqua"/>
          <w:color w:val="000000"/>
        </w:rPr>
        <w:lastRenderedPageBreak/>
        <w:t>The aim of our study was to assess and discuss LECT2’s possible wider use in the diagnosis of ALC.</w:t>
      </w:r>
    </w:p>
    <w:p w14:paraId="4A24B725" w14:textId="77777777" w:rsidR="00A77B3E" w:rsidRDefault="00A77B3E">
      <w:pPr>
        <w:spacing w:line="360" w:lineRule="auto"/>
        <w:jc w:val="both"/>
      </w:pPr>
    </w:p>
    <w:p w14:paraId="7D92DE68" w14:textId="77777777" w:rsidR="00A77B3E" w:rsidRDefault="00576D62">
      <w:pPr>
        <w:spacing w:line="360" w:lineRule="auto"/>
        <w:jc w:val="both"/>
      </w:pPr>
      <w:r>
        <w:rPr>
          <w:rFonts w:ascii="Book Antiqua" w:eastAsia="Book Antiqua" w:hAnsi="Book Antiqua" w:cs="Book Antiqua"/>
          <w:b/>
          <w:i/>
          <w:color w:val="000000"/>
        </w:rPr>
        <w:t>Research objectives</w:t>
      </w:r>
    </w:p>
    <w:p w14:paraId="066B2A87" w14:textId="77777777" w:rsidR="00A77B3E" w:rsidRDefault="00576D62">
      <w:pPr>
        <w:spacing w:line="360" w:lineRule="auto"/>
        <w:jc w:val="both"/>
      </w:pPr>
      <w:r>
        <w:rPr>
          <w:rFonts w:ascii="Book Antiqua" w:eastAsia="Book Antiqua" w:hAnsi="Book Antiqua" w:cs="Book Antiqua"/>
          <w:color w:val="000000"/>
        </w:rPr>
        <w:t xml:space="preserve">The purpose of this study was to determine the concentration of LECT2 in the blood serum of patients in accordance with progressive stages of ALC and its relation to fibroblast growth factor 1 (FGF-1) and </w:t>
      </w:r>
      <w:r w:rsidR="00BF3A6E">
        <w:rPr>
          <w:rFonts w:ascii="Book Antiqua" w:eastAsia="Book Antiqua" w:hAnsi="Book Antiqua" w:cs="Book Antiqua"/>
          <w:color w:val="000000"/>
        </w:rPr>
        <w:t>FGF-21</w:t>
      </w:r>
      <w:r>
        <w:rPr>
          <w:rFonts w:ascii="Book Antiqua" w:eastAsia="Book Antiqua" w:hAnsi="Book Antiqua" w:cs="Book Antiqua"/>
          <w:color w:val="000000"/>
        </w:rPr>
        <w:t>.</w:t>
      </w:r>
    </w:p>
    <w:p w14:paraId="584B4280" w14:textId="77777777" w:rsidR="00A77B3E" w:rsidRDefault="00A77B3E">
      <w:pPr>
        <w:spacing w:line="360" w:lineRule="auto"/>
        <w:jc w:val="both"/>
      </w:pPr>
    </w:p>
    <w:p w14:paraId="5A4310F3" w14:textId="77777777" w:rsidR="00A77B3E" w:rsidRDefault="00576D62">
      <w:pPr>
        <w:spacing w:line="360" w:lineRule="auto"/>
        <w:jc w:val="both"/>
      </w:pPr>
      <w:r>
        <w:rPr>
          <w:rFonts w:ascii="Book Antiqua" w:eastAsia="Book Antiqua" w:hAnsi="Book Antiqua" w:cs="Book Antiqua"/>
          <w:b/>
          <w:i/>
          <w:color w:val="000000"/>
        </w:rPr>
        <w:t>Research methods</w:t>
      </w:r>
    </w:p>
    <w:p w14:paraId="59EE1C0F" w14:textId="77777777" w:rsidR="00A77B3E" w:rsidRDefault="00576D62">
      <w:pPr>
        <w:spacing w:line="360" w:lineRule="auto"/>
        <w:jc w:val="both"/>
      </w:pPr>
      <w:r>
        <w:rPr>
          <w:rFonts w:ascii="Book Antiqua" w:eastAsia="Book Antiqua" w:hAnsi="Book Antiqua" w:cs="Book Antiqua"/>
          <w:color w:val="000000"/>
        </w:rPr>
        <w:t>A study was conducted with an ALC group and a control group with no ALC. The extent of ALC was evaluated according to Pugh-Child criteria (the Pugh-Child score). LECT2, FGF-1, and FGF-21 were determined using enzyme-linked immunosorbent assay kits.</w:t>
      </w:r>
    </w:p>
    <w:p w14:paraId="1EB746DD" w14:textId="77777777" w:rsidR="00A77B3E" w:rsidRDefault="00A77B3E">
      <w:pPr>
        <w:spacing w:line="360" w:lineRule="auto"/>
        <w:jc w:val="both"/>
      </w:pPr>
    </w:p>
    <w:p w14:paraId="782656D6" w14:textId="77777777" w:rsidR="00A77B3E" w:rsidRDefault="00576D62">
      <w:pPr>
        <w:spacing w:line="360" w:lineRule="auto"/>
        <w:jc w:val="both"/>
      </w:pPr>
      <w:r>
        <w:rPr>
          <w:rFonts w:ascii="Book Antiqua" w:eastAsia="Book Antiqua" w:hAnsi="Book Antiqua" w:cs="Book Antiqua"/>
          <w:b/>
          <w:i/>
          <w:color w:val="000000"/>
        </w:rPr>
        <w:t>Research results</w:t>
      </w:r>
    </w:p>
    <w:p w14:paraId="71DE45AD" w14:textId="77777777" w:rsidR="00A77B3E" w:rsidRDefault="00576D62">
      <w:pPr>
        <w:spacing w:line="360" w:lineRule="auto"/>
        <w:jc w:val="both"/>
      </w:pPr>
      <w:r>
        <w:rPr>
          <w:rFonts w:ascii="Book Antiqua" w:eastAsia="Book Antiqua" w:hAnsi="Book Antiqua" w:cs="Book Antiqua"/>
          <w:color w:val="000000"/>
        </w:rPr>
        <w:t>Our study showed strong correlations between LECT2 an</w:t>
      </w:r>
      <w:r w:rsidR="00BF3A6E">
        <w:rPr>
          <w:rFonts w:ascii="Book Antiqua" w:eastAsia="Book Antiqua" w:hAnsi="Book Antiqua" w:cs="Book Antiqua"/>
          <w:color w:val="000000"/>
        </w:rPr>
        <w:t xml:space="preserve">d cirrhosis progression. LECT2 </w:t>
      </w:r>
      <w:r w:rsidR="00BF3A6E">
        <w:rPr>
          <w:rFonts w:ascii="Book Antiqua" w:hAnsi="Book Antiqua" w:cs="Book Antiqua" w:hint="eastAsia"/>
          <w:color w:val="000000"/>
          <w:lang w:eastAsia="zh-CN"/>
        </w:rPr>
        <w:t>l</w:t>
      </w:r>
      <w:r>
        <w:rPr>
          <w:rFonts w:ascii="Book Antiqua" w:eastAsia="Book Antiqua" w:hAnsi="Book Antiqua" w:cs="Book Antiqua"/>
          <w:color w:val="000000"/>
        </w:rPr>
        <w:t xml:space="preserve">evels correlated inversely with FGF-1 and FGF-21. </w:t>
      </w:r>
    </w:p>
    <w:p w14:paraId="7723FA73" w14:textId="77777777" w:rsidR="00A77B3E" w:rsidRDefault="00A77B3E">
      <w:pPr>
        <w:spacing w:line="360" w:lineRule="auto"/>
        <w:jc w:val="both"/>
      </w:pPr>
    </w:p>
    <w:p w14:paraId="3A4C10AE" w14:textId="77777777" w:rsidR="00A77B3E" w:rsidRDefault="00576D62">
      <w:pPr>
        <w:spacing w:line="360" w:lineRule="auto"/>
        <w:jc w:val="both"/>
      </w:pPr>
      <w:r>
        <w:rPr>
          <w:rFonts w:ascii="Book Antiqua" w:eastAsia="Book Antiqua" w:hAnsi="Book Antiqua" w:cs="Book Antiqua"/>
          <w:b/>
          <w:i/>
          <w:color w:val="000000"/>
        </w:rPr>
        <w:t>Research conclusions</w:t>
      </w:r>
    </w:p>
    <w:p w14:paraId="1328A347" w14:textId="77777777" w:rsidR="00A77B3E" w:rsidRDefault="00576D62">
      <w:pPr>
        <w:spacing w:line="360" w:lineRule="auto"/>
        <w:jc w:val="both"/>
      </w:pPr>
      <w:r>
        <w:rPr>
          <w:rFonts w:ascii="Book Antiqua" w:eastAsia="Book Antiqua" w:hAnsi="Book Antiqua" w:cs="Book Antiqua"/>
          <w:color w:val="000000"/>
        </w:rPr>
        <w:t>LECT2 may be used for the non-invasive diagnosis of alcohol-induced liver cirrhosis.</w:t>
      </w:r>
    </w:p>
    <w:p w14:paraId="190C99E3" w14:textId="77777777" w:rsidR="00A77B3E" w:rsidRDefault="00A77B3E">
      <w:pPr>
        <w:spacing w:line="360" w:lineRule="auto"/>
        <w:jc w:val="both"/>
      </w:pPr>
    </w:p>
    <w:p w14:paraId="13784AB2" w14:textId="77777777" w:rsidR="00A77B3E" w:rsidRDefault="00576D62">
      <w:pPr>
        <w:spacing w:line="360" w:lineRule="auto"/>
        <w:jc w:val="both"/>
      </w:pPr>
      <w:r>
        <w:rPr>
          <w:rFonts w:ascii="Book Antiqua" w:eastAsia="Book Antiqua" w:hAnsi="Book Antiqua" w:cs="Book Antiqua"/>
          <w:b/>
          <w:i/>
          <w:color w:val="000000"/>
        </w:rPr>
        <w:t>Research perspectives</w:t>
      </w:r>
    </w:p>
    <w:p w14:paraId="08D64F1B" w14:textId="77777777" w:rsidR="00A77B3E" w:rsidRDefault="00576D62">
      <w:pPr>
        <w:spacing w:line="360" w:lineRule="auto"/>
        <w:jc w:val="both"/>
      </w:pPr>
      <w:r>
        <w:rPr>
          <w:rFonts w:ascii="Book Antiqua" w:eastAsia="Book Antiqua" w:hAnsi="Book Antiqua" w:cs="Book Antiqua"/>
          <w:color w:val="000000"/>
        </w:rPr>
        <w:t>Further prospective studies should be conducted to explore whether the inverse correlation of LECT2 and FGF-21 is specific to ALD.</w:t>
      </w:r>
    </w:p>
    <w:p w14:paraId="20A57A61" w14:textId="77777777" w:rsidR="00A77B3E" w:rsidRDefault="00A77B3E">
      <w:pPr>
        <w:spacing w:line="360" w:lineRule="auto"/>
        <w:jc w:val="both"/>
      </w:pPr>
    </w:p>
    <w:p w14:paraId="07549E3A" w14:textId="77777777" w:rsidR="00A77B3E" w:rsidRDefault="00576D62">
      <w:pPr>
        <w:spacing w:line="360" w:lineRule="auto"/>
        <w:jc w:val="both"/>
      </w:pPr>
      <w:r>
        <w:rPr>
          <w:rFonts w:ascii="Book Antiqua" w:eastAsia="Book Antiqua" w:hAnsi="Book Antiqua" w:cs="Book Antiqua"/>
          <w:b/>
          <w:caps/>
          <w:color w:val="000000"/>
          <w:u w:val="single"/>
        </w:rPr>
        <w:t>ACKNOWLEDGEMENTS</w:t>
      </w:r>
    </w:p>
    <w:p w14:paraId="5446D962" w14:textId="77777777" w:rsidR="00A77B3E" w:rsidRDefault="00576D62">
      <w:pPr>
        <w:spacing w:line="360" w:lineRule="auto"/>
        <w:jc w:val="both"/>
      </w:pPr>
      <w:r>
        <w:rPr>
          <w:rFonts w:ascii="Book Antiqua" w:eastAsia="Book Antiqua" w:hAnsi="Book Antiqua" w:cs="Book Antiqua"/>
          <w:color w:val="000000"/>
        </w:rPr>
        <w:t>This study was performed at the Medical University o</w:t>
      </w:r>
      <w:r w:rsidR="000D22A7">
        <w:rPr>
          <w:rFonts w:ascii="Book Antiqua" w:eastAsia="Book Antiqua" w:hAnsi="Book Antiqua" w:cs="Book Antiqua"/>
          <w:color w:val="000000"/>
        </w:rPr>
        <w:t>f Lublin, Poland</w:t>
      </w:r>
      <w:r>
        <w:rPr>
          <w:rFonts w:ascii="Book Antiqua" w:eastAsia="Book Antiqua" w:hAnsi="Book Antiqua" w:cs="Book Antiqua"/>
          <w:color w:val="000000"/>
        </w:rPr>
        <w:t xml:space="preserve">. The authors thank Anna </w:t>
      </w:r>
      <w:proofErr w:type="spellStart"/>
      <w:r>
        <w:rPr>
          <w:rFonts w:ascii="Book Antiqua" w:eastAsia="Book Antiqua" w:hAnsi="Book Antiqua" w:cs="Book Antiqua"/>
          <w:color w:val="000000"/>
        </w:rPr>
        <w:t>Misiuna</w:t>
      </w:r>
      <w:proofErr w:type="spellEnd"/>
      <w:r>
        <w:rPr>
          <w:rFonts w:ascii="Book Antiqua" w:eastAsia="Book Antiqua" w:hAnsi="Book Antiqua" w:cs="Book Antiqua"/>
          <w:color w:val="000000"/>
        </w:rPr>
        <w:t>, who provided medical writing services on behalf of the Medical University of Lublin, Poland.</w:t>
      </w:r>
    </w:p>
    <w:p w14:paraId="3D0E54ED" w14:textId="77777777" w:rsidR="00A77B3E" w:rsidRDefault="00A77B3E">
      <w:pPr>
        <w:spacing w:line="360" w:lineRule="auto"/>
        <w:jc w:val="both"/>
      </w:pPr>
    </w:p>
    <w:p w14:paraId="69DCD725" w14:textId="77777777" w:rsidR="00A77B3E" w:rsidRDefault="00576D62">
      <w:pPr>
        <w:spacing w:line="360" w:lineRule="auto"/>
        <w:jc w:val="both"/>
      </w:pPr>
      <w:r>
        <w:rPr>
          <w:rFonts w:ascii="Book Antiqua" w:eastAsia="Book Antiqua" w:hAnsi="Book Antiqua" w:cs="Book Antiqua"/>
          <w:b/>
          <w:color w:val="000000"/>
        </w:rPr>
        <w:t>REFERENCES</w:t>
      </w:r>
    </w:p>
    <w:p w14:paraId="5836987B"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1 </w:t>
      </w:r>
      <w:r w:rsidRPr="00DE4451">
        <w:rPr>
          <w:rFonts w:ascii="Book Antiqua" w:hAnsi="Book Antiqua"/>
          <w:b/>
          <w:bCs/>
        </w:rPr>
        <w:t>Benedict M</w:t>
      </w:r>
      <w:r w:rsidRPr="00DE4451">
        <w:rPr>
          <w:rFonts w:ascii="Book Antiqua" w:hAnsi="Book Antiqua"/>
        </w:rPr>
        <w:t>, Zhang X. Non-alcoholic fatty liver disease: An expanded review. </w:t>
      </w:r>
      <w:r w:rsidRPr="00DE4451">
        <w:rPr>
          <w:rFonts w:ascii="Book Antiqua" w:hAnsi="Book Antiqua"/>
          <w:i/>
          <w:iCs/>
        </w:rPr>
        <w:t>World J Hepatol</w:t>
      </w:r>
      <w:r w:rsidRPr="00DE4451">
        <w:rPr>
          <w:rFonts w:ascii="Book Antiqua" w:hAnsi="Book Antiqua"/>
        </w:rPr>
        <w:t> 2017; </w:t>
      </w:r>
      <w:r w:rsidRPr="00DE4451">
        <w:rPr>
          <w:rFonts w:ascii="Book Antiqua" w:hAnsi="Book Antiqua"/>
          <w:b/>
          <w:bCs/>
        </w:rPr>
        <w:t>9</w:t>
      </w:r>
      <w:r w:rsidRPr="00DE4451">
        <w:rPr>
          <w:rFonts w:ascii="Book Antiqua" w:hAnsi="Book Antiqua"/>
        </w:rPr>
        <w:t>: 715-732 [PMID: 28652891 DOI: 10.4254/wjh.v9.i16.715]</w:t>
      </w:r>
    </w:p>
    <w:p w14:paraId="4184920E"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2 </w:t>
      </w:r>
      <w:proofErr w:type="spellStart"/>
      <w:r w:rsidRPr="00DE4451">
        <w:rPr>
          <w:rFonts w:ascii="Book Antiqua" w:hAnsi="Book Antiqua"/>
          <w:b/>
          <w:bCs/>
        </w:rPr>
        <w:t>Ke</w:t>
      </w:r>
      <w:proofErr w:type="spellEnd"/>
      <w:r w:rsidRPr="00DE4451">
        <w:rPr>
          <w:rFonts w:ascii="Book Antiqua" w:hAnsi="Book Antiqua"/>
          <w:b/>
          <w:bCs/>
        </w:rPr>
        <w:t xml:space="preserve"> Y</w:t>
      </w:r>
      <w:r w:rsidRPr="00DE4451">
        <w:rPr>
          <w:rFonts w:ascii="Book Antiqua" w:hAnsi="Book Antiqua"/>
        </w:rPr>
        <w:t xml:space="preserve">, Xu C, Lin J, Li Y. Role of </w:t>
      </w:r>
      <w:proofErr w:type="spellStart"/>
      <w:r w:rsidRPr="00DE4451">
        <w:rPr>
          <w:rFonts w:ascii="Book Antiqua" w:hAnsi="Book Antiqua"/>
        </w:rPr>
        <w:t>Hepatokines</w:t>
      </w:r>
      <w:proofErr w:type="spellEnd"/>
      <w:r w:rsidRPr="00DE4451">
        <w:rPr>
          <w:rFonts w:ascii="Book Antiqua" w:hAnsi="Book Antiqua"/>
        </w:rPr>
        <w:t xml:space="preserve"> in Non-alcoholic Fatty Liver Disease. </w:t>
      </w:r>
      <w:r w:rsidRPr="00DE4451">
        <w:rPr>
          <w:rFonts w:ascii="Book Antiqua" w:hAnsi="Book Antiqua"/>
          <w:i/>
          <w:iCs/>
        </w:rPr>
        <w:t xml:space="preserve">J </w:t>
      </w:r>
      <w:proofErr w:type="spellStart"/>
      <w:r w:rsidRPr="00DE4451">
        <w:rPr>
          <w:rFonts w:ascii="Book Antiqua" w:hAnsi="Book Antiqua"/>
          <w:i/>
          <w:iCs/>
        </w:rPr>
        <w:t>Transl</w:t>
      </w:r>
      <w:proofErr w:type="spellEnd"/>
      <w:r w:rsidRPr="00DE4451">
        <w:rPr>
          <w:rFonts w:ascii="Book Antiqua" w:hAnsi="Book Antiqua"/>
          <w:i/>
          <w:iCs/>
        </w:rPr>
        <w:t xml:space="preserve"> Int Med</w:t>
      </w:r>
      <w:r w:rsidRPr="00DE4451">
        <w:rPr>
          <w:rFonts w:ascii="Book Antiqua" w:hAnsi="Book Antiqua"/>
        </w:rPr>
        <w:t> 2019; </w:t>
      </w:r>
      <w:r w:rsidRPr="00DE4451">
        <w:rPr>
          <w:rFonts w:ascii="Book Antiqua" w:hAnsi="Book Antiqua"/>
          <w:b/>
          <w:bCs/>
        </w:rPr>
        <w:t>7</w:t>
      </w:r>
      <w:r w:rsidRPr="00DE4451">
        <w:rPr>
          <w:rFonts w:ascii="Book Antiqua" w:hAnsi="Book Antiqua"/>
        </w:rPr>
        <w:t>: 143-148 [PMID: 32010600 DOI: 10.2478/jtim-2019-0029]</w:t>
      </w:r>
    </w:p>
    <w:p w14:paraId="15E40818"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3 </w:t>
      </w:r>
      <w:r w:rsidRPr="00DE4451">
        <w:rPr>
          <w:rFonts w:ascii="Book Antiqua" w:hAnsi="Book Antiqua"/>
          <w:b/>
          <w:bCs/>
        </w:rPr>
        <w:t>Sato M</w:t>
      </w:r>
      <w:r w:rsidRPr="00DE4451">
        <w:rPr>
          <w:rFonts w:ascii="Book Antiqua" w:hAnsi="Book Antiqua"/>
        </w:rPr>
        <w:t xml:space="preserve">, </w:t>
      </w:r>
      <w:proofErr w:type="spellStart"/>
      <w:r w:rsidRPr="00DE4451">
        <w:rPr>
          <w:rFonts w:ascii="Book Antiqua" w:hAnsi="Book Antiqua"/>
        </w:rPr>
        <w:t>Kamada</w:t>
      </w:r>
      <w:proofErr w:type="spellEnd"/>
      <w:r w:rsidRPr="00DE4451">
        <w:rPr>
          <w:rFonts w:ascii="Book Antiqua" w:hAnsi="Book Antiqua"/>
        </w:rPr>
        <w:t xml:space="preserve"> Y, Takeda Y, Kida S, Ohara Y, </w:t>
      </w:r>
      <w:proofErr w:type="spellStart"/>
      <w:r w:rsidRPr="00DE4451">
        <w:rPr>
          <w:rFonts w:ascii="Book Antiqua" w:hAnsi="Book Antiqua"/>
        </w:rPr>
        <w:t>Fujii</w:t>
      </w:r>
      <w:proofErr w:type="spellEnd"/>
      <w:r w:rsidRPr="00DE4451">
        <w:rPr>
          <w:rFonts w:ascii="Book Antiqua" w:hAnsi="Book Antiqua"/>
        </w:rPr>
        <w:t xml:space="preserve"> H, Akita M, </w:t>
      </w:r>
      <w:proofErr w:type="spellStart"/>
      <w:r w:rsidRPr="00DE4451">
        <w:rPr>
          <w:rFonts w:ascii="Book Antiqua" w:hAnsi="Book Antiqua"/>
        </w:rPr>
        <w:t>Mizutani</w:t>
      </w:r>
      <w:proofErr w:type="spellEnd"/>
      <w:r w:rsidRPr="00DE4451">
        <w:rPr>
          <w:rFonts w:ascii="Book Antiqua" w:hAnsi="Book Antiqua"/>
        </w:rPr>
        <w:t xml:space="preserve"> K, Yoshida Y, Yamada M, </w:t>
      </w:r>
      <w:proofErr w:type="spellStart"/>
      <w:r w:rsidRPr="00DE4451">
        <w:rPr>
          <w:rFonts w:ascii="Book Antiqua" w:hAnsi="Book Antiqua"/>
        </w:rPr>
        <w:t>Hougaku</w:t>
      </w:r>
      <w:proofErr w:type="spellEnd"/>
      <w:r w:rsidRPr="00DE4451">
        <w:rPr>
          <w:rFonts w:ascii="Book Antiqua" w:hAnsi="Book Antiqua"/>
        </w:rPr>
        <w:t xml:space="preserve"> H, </w:t>
      </w:r>
      <w:proofErr w:type="spellStart"/>
      <w:r w:rsidRPr="00DE4451">
        <w:rPr>
          <w:rFonts w:ascii="Book Antiqua" w:hAnsi="Book Antiqua"/>
        </w:rPr>
        <w:t>Takehara</w:t>
      </w:r>
      <w:proofErr w:type="spellEnd"/>
      <w:r w:rsidRPr="00DE4451">
        <w:rPr>
          <w:rFonts w:ascii="Book Antiqua" w:hAnsi="Book Antiqua"/>
        </w:rPr>
        <w:t xml:space="preserve"> T, Miyoshi E. Fetuin-A negatively correlates with liver and vascular fibrosis in nonalcoholic fatty liver disease subjects. </w:t>
      </w:r>
      <w:r w:rsidRPr="00DE4451">
        <w:rPr>
          <w:rFonts w:ascii="Book Antiqua" w:hAnsi="Book Antiqua"/>
          <w:i/>
          <w:iCs/>
        </w:rPr>
        <w:t>Liver Int</w:t>
      </w:r>
      <w:r w:rsidRPr="00DE4451">
        <w:rPr>
          <w:rFonts w:ascii="Book Antiqua" w:hAnsi="Book Antiqua"/>
        </w:rPr>
        <w:t> 2015; </w:t>
      </w:r>
      <w:r w:rsidRPr="00DE4451">
        <w:rPr>
          <w:rFonts w:ascii="Book Antiqua" w:hAnsi="Book Antiqua"/>
          <w:b/>
          <w:bCs/>
        </w:rPr>
        <w:t>35</w:t>
      </w:r>
      <w:r w:rsidRPr="00DE4451">
        <w:rPr>
          <w:rFonts w:ascii="Book Antiqua" w:hAnsi="Book Antiqua"/>
        </w:rPr>
        <w:t>: 925-935 [</w:t>
      </w:r>
      <w:bookmarkStart w:id="34" w:name="OLE_LINK11"/>
      <w:bookmarkStart w:id="35" w:name="OLE_LINK12"/>
      <w:r w:rsidRPr="00DE4451">
        <w:rPr>
          <w:rFonts w:ascii="Book Antiqua" w:hAnsi="Book Antiqua"/>
        </w:rPr>
        <w:t>PMID: 25627311</w:t>
      </w:r>
      <w:bookmarkEnd w:id="34"/>
      <w:bookmarkEnd w:id="35"/>
      <w:r w:rsidRPr="00DE4451">
        <w:rPr>
          <w:rFonts w:ascii="Book Antiqua" w:hAnsi="Book Antiqua"/>
        </w:rPr>
        <w:t xml:space="preserve"> </w:t>
      </w:r>
      <w:r w:rsidR="005B4CF2" w:rsidRPr="005B4CF2">
        <w:rPr>
          <w:rFonts w:ascii="Book Antiqua" w:hAnsi="Book Antiqua"/>
        </w:rPr>
        <w:t>DOI: 10.1111/liv.12478</w:t>
      </w:r>
      <w:r w:rsidRPr="00DE4451">
        <w:rPr>
          <w:rFonts w:ascii="Book Antiqua" w:hAnsi="Book Antiqua"/>
        </w:rPr>
        <w:t>]</w:t>
      </w:r>
    </w:p>
    <w:p w14:paraId="68172E7F"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4 </w:t>
      </w:r>
      <w:proofErr w:type="spellStart"/>
      <w:r w:rsidRPr="00DE4451">
        <w:rPr>
          <w:rFonts w:ascii="Book Antiqua" w:hAnsi="Book Antiqua"/>
          <w:b/>
          <w:bCs/>
        </w:rPr>
        <w:t>Celebi</w:t>
      </w:r>
      <w:proofErr w:type="spellEnd"/>
      <w:r w:rsidRPr="00DE4451">
        <w:rPr>
          <w:rFonts w:ascii="Book Antiqua" w:hAnsi="Book Antiqua"/>
          <w:b/>
          <w:bCs/>
        </w:rPr>
        <w:t xml:space="preserve"> G</w:t>
      </w:r>
      <w:r w:rsidRPr="00DE4451">
        <w:rPr>
          <w:rFonts w:ascii="Book Antiqua" w:hAnsi="Book Antiqua"/>
        </w:rPr>
        <w:t xml:space="preserve">, </w:t>
      </w:r>
      <w:proofErr w:type="spellStart"/>
      <w:r w:rsidRPr="00DE4451">
        <w:rPr>
          <w:rFonts w:ascii="Book Antiqua" w:hAnsi="Book Antiqua"/>
        </w:rPr>
        <w:t>Genc</w:t>
      </w:r>
      <w:proofErr w:type="spellEnd"/>
      <w:r w:rsidRPr="00DE4451">
        <w:rPr>
          <w:rFonts w:ascii="Book Antiqua" w:hAnsi="Book Antiqua"/>
        </w:rPr>
        <w:t xml:space="preserve"> H, </w:t>
      </w:r>
      <w:proofErr w:type="spellStart"/>
      <w:r w:rsidRPr="00DE4451">
        <w:rPr>
          <w:rFonts w:ascii="Book Antiqua" w:hAnsi="Book Antiqua"/>
        </w:rPr>
        <w:t>Gurel</w:t>
      </w:r>
      <w:proofErr w:type="spellEnd"/>
      <w:r w:rsidRPr="00DE4451">
        <w:rPr>
          <w:rFonts w:ascii="Book Antiqua" w:hAnsi="Book Antiqua"/>
        </w:rPr>
        <w:t xml:space="preserve"> H, </w:t>
      </w:r>
      <w:proofErr w:type="spellStart"/>
      <w:r w:rsidRPr="00DE4451">
        <w:rPr>
          <w:rFonts w:ascii="Book Antiqua" w:hAnsi="Book Antiqua"/>
        </w:rPr>
        <w:t>Sertoglu</w:t>
      </w:r>
      <w:proofErr w:type="spellEnd"/>
      <w:r w:rsidRPr="00DE4451">
        <w:rPr>
          <w:rFonts w:ascii="Book Antiqua" w:hAnsi="Book Antiqua"/>
        </w:rPr>
        <w:t xml:space="preserve"> E, Kara M, </w:t>
      </w:r>
      <w:proofErr w:type="spellStart"/>
      <w:r w:rsidRPr="00DE4451">
        <w:rPr>
          <w:rFonts w:ascii="Book Antiqua" w:hAnsi="Book Antiqua"/>
        </w:rPr>
        <w:t>Tapan</w:t>
      </w:r>
      <w:proofErr w:type="spellEnd"/>
      <w:r w:rsidRPr="00DE4451">
        <w:rPr>
          <w:rFonts w:ascii="Book Antiqua" w:hAnsi="Book Antiqua"/>
        </w:rPr>
        <w:t xml:space="preserve"> S, </w:t>
      </w:r>
      <w:proofErr w:type="spellStart"/>
      <w:r w:rsidRPr="00DE4451">
        <w:rPr>
          <w:rFonts w:ascii="Book Antiqua" w:hAnsi="Book Antiqua"/>
        </w:rPr>
        <w:t>Acikel</w:t>
      </w:r>
      <w:proofErr w:type="spellEnd"/>
      <w:r w:rsidRPr="00DE4451">
        <w:rPr>
          <w:rFonts w:ascii="Book Antiqua" w:hAnsi="Book Antiqua"/>
        </w:rPr>
        <w:t xml:space="preserve"> C, </w:t>
      </w:r>
      <w:proofErr w:type="spellStart"/>
      <w:r w:rsidRPr="00DE4451">
        <w:rPr>
          <w:rFonts w:ascii="Book Antiqua" w:hAnsi="Book Antiqua"/>
        </w:rPr>
        <w:t>Karslioglu</w:t>
      </w:r>
      <w:proofErr w:type="spellEnd"/>
      <w:r w:rsidRPr="00DE4451">
        <w:rPr>
          <w:rFonts w:ascii="Book Antiqua" w:hAnsi="Book Antiqua"/>
        </w:rPr>
        <w:t xml:space="preserve"> Y, </w:t>
      </w:r>
      <w:proofErr w:type="spellStart"/>
      <w:r w:rsidRPr="00DE4451">
        <w:rPr>
          <w:rFonts w:ascii="Book Antiqua" w:hAnsi="Book Antiqua"/>
        </w:rPr>
        <w:t>Ercin</w:t>
      </w:r>
      <w:proofErr w:type="spellEnd"/>
      <w:r w:rsidRPr="00DE4451">
        <w:rPr>
          <w:rFonts w:ascii="Book Antiqua" w:hAnsi="Book Antiqua"/>
        </w:rPr>
        <w:t xml:space="preserve"> CN, </w:t>
      </w:r>
      <w:proofErr w:type="spellStart"/>
      <w:r w:rsidRPr="00DE4451">
        <w:rPr>
          <w:rFonts w:ascii="Book Antiqua" w:hAnsi="Book Antiqua"/>
        </w:rPr>
        <w:t>Dogru</w:t>
      </w:r>
      <w:proofErr w:type="spellEnd"/>
      <w:r w:rsidRPr="00DE4451">
        <w:rPr>
          <w:rFonts w:ascii="Book Antiqua" w:hAnsi="Book Antiqua"/>
        </w:rPr>
        <w:t xml:space="preserve"> T. The relationship of circulating fetuin-a with liver histology and biomarkers of systemic inflammation in nondiabetic subjects with nonalcoholic fatty liver disease. </w:t>
      </w:r>
      <w:r w:rsidRPr="00DE4451">
        <w:rPr>
          <w:rFonts w:ascii="Book Antiqua" w:hAnsi="Book Antiqua"/>
          <w:i/>
          <w:iCs/>
        </w:rPr>
        <w:t>Saudi J Gastroenterol</w:t>
      </w:r>
      <w:r w:rsidRPr="00DE4451">
        <w:rPr>
          <w:rFonts w:ascii="Book Antiqua" w:hAnsi="Book Antiqua"/>
        </w:rPr>
        <w:t> 2015; </w:t>
      </w:r>
      <w:r w:rsidRPr="00DE4451">
        <w:rPr>
          <w:rFonts w:ascii="Book Antiqua" w:hAnsi="Book Antiqua"/>
          <w:b/>
          <w:bCs/>
        </w:rPr>
        <w:t>21</w:t>
      </w:r>
      <w:r w:rsidRPr="00DE4451">
        <w:rPr>
          <w:rFonts w:ascii="Book Antiqua" w:hAnsi="Book Antiqua"/>
        </w:rPr>
        <w:t>: 139-145 [PMID: 26021772 DOI: 10.4103/1319-3767.157556]</w:t>
      </w:r>
    </w:p>
    <w:p w14:paraId="5C5FBDAA"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5 </w:t>
      </w:r>
      <w:r w:rsidRPr="00DE4451">
        <w:rPr>
          <w:rFonts w:ascii="Book Antiqua" w:hAnsi="Book Antiqua"/>
          <w:b/>
          <w:bCs/>
        </w:rPr>
        <w:t>Choi HY</w:t>
      </w:r>
      <w:r w:rsidRPr="00DE4451">
        <w:rPr>
          <w:rFonts w:ascii="Book Antiqua" w:hAnsi="Book Antiqua"/>
        </w:rPr>
        <w:t xml:space="preserve">, Hwang SY, Lee CH, Hong HC, Yang SJ, </w:t>
      </w:r>
      <w:proofErr w:type="spellStart"/>
      <w:r w:rsidRPr="00DE4451">
        <w:rPr>
          <w:rFonts w:ascii="Book Antiqua" w:hAnsi="Book Antiqua"/>
        </w:rPr>
        <w:t>Yoo</w:t>
      </w:r>
      <w:proofErr w:type="spellEnd"/>
      <w:r w:rsidRPr="00DE4451">
        <w:rPr>
          <w:rFonts w:ascii="Book Antiqua" w:hAnsi="Book Antiqua"/>
        </w:rPr>
        <w:t xml:space="preserve"> HJ, </w:t>
      </w:r>
      <w:proofErr w:type="spellStart"/>
      <w:r w:rsidRPr="00DE4451">
        <w:rPr>
          <w:rFonts w:ascii="Book Antiqua" w:hAnsi="Book Antiqua"/>
        </w:rPr>
        <w:t>Seo</w:t>
      </w:r>
      <w:proofErr w:type="spellEnd"/>
      <w:r w:rsidRPr="00DE4451">
        <w:rPr>
          <w:rFonts w:ascii="Book Antiqua" w:hAnsi="Book Antiqua"/>
        </w:rPr>
        <w:t xml:space="preserve"> JA, Kim SG, Kim NH, </w:t>
      </w:r>
      <w:proofErr w:type="spellStart"/>
      <w:r w:rsidRPr="00DE4451">
        <w:rPr>
          <w:rFonts w:ascii="Book Antiqua" w:hAnsi="Book Antiqua"/>
        </w:rPr>
        <w:t>Baik</w:t>
      </w:r>
      <w:proofErr w:type="spellEnd"/>
      <w:r w:rsidRPr="00DE4451">
        <w:rPr>
          <w:rFonts w:ascii="Book Antiqua" w:hAnsi="Book Antiqua"/>
        </w:rPr>
        <w:t xml:space="preserve"> SH, Choi DS, Choi KM. Increased </w:t>
      </w:r>
      <w:proofErr w:type="spellStart"/>
      <w:r w:rsidRPr="00DE4451">
        <w:rPr>
          <w:rFonts w:ascii="Book Antiqua" w:hAnsi="Book Antiqua"/>
        </w:rPr>
        <w:t>selenoprotein</w:t>
      </w:r>
      <w:proofErr w:type="spellEnd"/>
      <w:r w:rsidRPr="00DE4451">
        <w:rPr>
          <w:rFonts w:ascii="Book Antiqua" w:hAnsi="Book Antiqua"/>
        </w:rPr>
        <w:t xml:space="preserve"> p levels in subjects with visceral obesity and nonalcoholic Fatty liver disease. </w:t>
      </w:r>
      <w:r w:rsidRPr="00DE4451">
        <w:rPr>
          <w:rFonts w:ascii="Book Antiqua" w:hAnsi="Book Antiqua"/>
          <w:i/>
          <w:iCs/>
        </w:rPr>
        <w:t xml:space="preserve">Diabetes </w:t>
      </w:r>
      <w:proofErr w:type="spellStart"/>
      <w:r w:rsidRPr="00DE4451">
        <w:rPr>
          <w:rFonts w:ascii="Book Antiqua" w:hAnsi="Book Antiqua"/>
          <w:i/>
          <w:iCs/>
        </w:rPr>
        <w:t>Metab</w:t>
      </w:r>
      <w:proofErr w:type="spellEnd"/>
      <w:r w:rsidRPr="00DE4451">
        <w:rPr>
          <w:rFonts w:ascii="Book Antiqua" w:hAnsi="Book Antiqua"/>
          <w:i/>
          <w:iCs/>
        </w:rPr>
        <w:t xml:space="preserve"> J</w:t>
      </w:r>
      <w:r w:rsidRPr="00DE4451">
        <w:rPr>
          <w:rFonts w:ascii="Book Antiqua" w:hAnsi="Book Antiqua"/>
        </w:rPr>
        <w:t> 2013; </w:t>
      </w:r>
      <w:r w:rsidRPr="00DE4451">
        <w:rPr>
          <w:rFonts w:ascii="Book Antiqua" w:hAnsi="Book Antiqua"/>
          <w:b/>
          <w:bCs/>
        </w:rPr>
        <w:t>37</w:t>
      </w:r>
      <w:r w:rsidRPr="00DE4451">
        <w:rPr>
          <w:rFonts w:ascii="Book Antiqua" w:hAnsi="Book Antiqua"/>
        </w:rPr>
        <w:t>: 63-71 [PMID: 23439771 DOI: 10.4093/dmj.2013.37.1.63]</w:t>
      </w:r>
    </w:p>
    <w:p w14:paraId="5FFC0271"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6 </w:t>
      </w:r>
      <w:proofErr w:type="spellStart"/>
      <w:r w:rsidRPr="00DE4451">
        <w:rPr>
          <w:rFonts w:ascii="Book Antiqua" w:hAnsi="Book Antiqua"/>
          <w:b/>
          <w:bCs/>
        </w:rPr>
        <w:t>Polyzos</w:t>
      </w:r>
      <w:proofErr w:type="spellEnd"/>
      <w:r w:rsidRPr="00DE4451">
        <w:rPr>
          <w:rFonts w:ascii="Book Antiqua" w:hAnsi="Book Antiqua"/>
          <w:b/>
          <w:bCs/>
        </w:rPr>
        <w:t xml:space="preserve"> SA</w:t>
      </w:r>
      <w:r w:rsidRPr="00DE4451">
        <w:rPr>
          <w:rFonts w:ascii="Book Antiqua" w:hAnsi="Book Antiqua"/>
        </w:rPr>
        <w:t xml:space="preserve">, </w:t>
      </w:r>
      <w:proofErr w:type="spellStart"/>
      <w:r w:rsidRPr="00DE4451">
        <w:rPr>
          <w:rFonts w:ascii="Book Antiqua" w:hAnsi="Book Antiqua"/>
        </w:rPr>
        <w:t>Kountouras</w:t>
      </w:r>
      <w:proofErr w:type="spellEnd"/>
      <w:r w:rsidRPr="00DE4451">
        <w:rPr>
          <w:rFonts w:ascii="Book Antiqua" w:hAnsi="Book Antiqua"/>
        </w:rPr>
        <w:t xml:space="preserve"> J, </w:t>
      </w:r>
      <w:proofErr w:type="spellStart"/>
      <w:r w:rsidRPr="00DE4451">
        <w:rPr>
          <w:rFonts w:ascii="Book Antiqua" w:hAnsi="Book Antiqua"/>
        </w:rPr>
        <w:t>Mavrouli</w:t>
      </w:r>
      <w:proofErr w:type="spellEnd"/>
      <w:r w:rsidRPr="00DE4451">
        <w:rPr>
          <w:rFonts w:ascii="Book Antiqua" w:hAnsi="Book Antiqua"/>
        </w:rPr>
        <w:t xml:space="preserve"> M, </w:t>
      </w:r>
      <w:proofErr w:type="spellStart"/>
      <w:r w:rsidRPr="00DE4451">
        <w:rPr>
          <w:rFonts w:ascii="Book Antiqua" w:hAnsi="Book Antiqua"/>
        </w:rPr>
        <w:t>Katsinelos</w:t>
      </w:r>
      <w:proofErr w:type="spellEnd"/>
      <w:r w:rsidRPr="00DE4451">
        <w:rPr>
          <w:rFonts w:ascii="Book Antiqua" w:hAnsi="Book Antiqua"/>
        </w:rPr>
        <w:t xml:space="preserve"> P, </w:t>
      </w:r>
      <w:proofErr w:type="spellStart"/>
      <w:r w:rsidRPr="00DE4451">
        <w:rPr>
          <w:rFonts w:ascii="Book Antiqua" w:hAnsi="Book Antiqua"/>
        </w:rPr>
        <w:t>Doulberis</w:t>
      </w:r>
      <w:proofErr w:type="spellEnd"/>
      <w:r w:rsidRPr="00DE4451">
        <w:rPr>
          <w:rFonts w:ascii="Book Antiqua" w:hAnsi="Book Antiqua"/>
        </w:rPr>
        <w:t xml:space="preserve"> M, </w:t>
      </w:r>
      <w:proofErr w:type="spellStart"/>
      <w:r w:rsidRPr="00DE4451">
        <w:rPr>
          <w:rFonts w:ascii="Book Antiqua" w:hAnsi="Book Antiqua"/>
        </w:rPr>
        <w:t>Gavana</w:t>
      </w:r>
      <w:proofErr w:type="spellEnd"/>
      <w:r w:rsidRPr="00DE4451">
        <w:rPr>
          <w:rFonts w:ascii="Book Antiqua" w:hAnsi="Book Antiqua"/>
        </w:rPr>
        <w:t xml:space="preserve"> E, </w:t>
      </w:r>
      <w:proofErr w:type="spellStart"/>
      <w:r w:rsidRPr="00DE4451">
        <w:rPr>
          <w:rFonts w:ascii="Book Antiqua" w:hAnsi="Book Antiqua"/>
        </w:rPr>
        <w:t>Duntas</w:t>
      </w:r>
      <w:proofErr w:type="spellEnd"/>
      <w:r w:rsidRPr="00DE4451">
        <w:rPr>
          <w:rFonts w:ascii="Book Antiqua" w:hAnsi="Book Antiqua"/>
        </w:rPr>
        <w:t xml:space="preserve"> L. </w:t>
      </w:r>
      <w:proofErr w:type="spellStart"/>
      <w:r w:rsidRPr="00DE4451">
        <w:rPr>
          <w:rFonts w:ascii="Book Antiqua" w:hAnsi="Book Antiqua"/>
        </w:rPr>
        <w:t>Selenoprotein</w:t>
      </w:r>
      <w:proofErr w:type="spellEnd"/>
      <w:r w:rsidRPr="00DE4451">
        <w:rPr>
          <w:rFonts w:ascii="Book Antiqua" w:hAnsi="Book Antiqua"/>
        </w:rPr>
        <w:t xml:space="preserve"> P in Patients with Nonalcoholic Fatty Liver Disease. </w:t>
      </w:r>
      <w:r w:rsidRPr="00DE4451">
        <w:rPr>
          <w:rFonts w:ascii="Book Antiqua" w:hAnsi="Book Antiqua"/>
          <w:i/>
          <w:iCs/>
        </w:rPr>
        <w:t>Exp Clin Endocrinol Diabetes</w:t>
      </w:r>
      <w:r w:rsidRPr="00DE4451">
        <w:rPr>
          <w:rFonts w:ascii="Book Antiqua" w:hAnsi="Book Antiqua"/>
        </w:rPr>
        <w:t> 2019; </w:t>
      </w:r>
      <w:r w:rsidRPr="00DE4451">
        <w:rPr>
          <w:rFonts w:ascii="Book Antiqua" w:hAnsi="Book Antiqua"/>
          <w:b/>
          <w:bCs/>
        </w:rPr>
        <w:t>127</w:t>
      </w:r>
      <w:r w:rsidRPr="00DE4451">
        <w:rPr>
          <w:rFonts w:ascii="Book Antiqua" w:hAnsi="Book Antiqua"/>
        </w:rPr>
        <w:t>: 598-602 [PMID: 30625508 DOI: 10.1055/a-0811-9136]</w:t>
      </w:r>
    </w:p>
    <w:p w14:paraId="61F6812A"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7 </w:t>
      </w:r>
      <w:proofErr w:type="spellStart"/>
      <w:r w:rsidRPr="00DE4451">
        <w:rPr>
          <w:rFonts w:ascii="Book Antiqua" w:hAnsi="Book Antiqua"/>
          <w:b/>
          <w:bCs/>
        </w:rPr>
        <w:t>Praktiknjo</w:t>
      </w:r>
      <w:proofErr w:type="spellEnd"/>
      <w:r w:rsidRPr="00DE4451">
        <w:rPr>
          <w:rFonts w:ascii="Book Antiqua" w:hAnsi="Book Antiqua"/>
          <w:b/>
          <w:bCs/>
        </w:rPr>
        <w:t xml:space="preserve"> M</w:t>
      </w:r>
      <w:r w:rsidRPr="00DE4451">
        <w:rPr>
          <w:rFonts w:ascii="Book Antiqua" w:hAnsi="Book Antiqua"/>
        </w:rPr>
        <w:t xml:space="preserve">, </w:t>
      </w:r>
      <w:proofErr w:type="spellStart"/>
      <w:r w:rsidRPr="00DE4451">
        <w:rPr>
          <w:rFonts w:ascii="Book Antiqua" w:hAnsi="Book Antiqua"/>
        </w:rPr>
        <w:t>Djayadi</w:t>
      </w:r>
      <w:proofErr w:type="spellEnd"/>
      <w:r w:rsidRPr="00DE4451">
        <w:rPr>
          <w:rFonts w:ascii="Book Antiqua" w:hAnsi="Book Antiqua"/>
        </w:rPr>
        <w:t xml:space="preserve"> N, Mohr R, </w:t>
      </w:r>
      <w:proofErr w:type="spellStart"/>
      <w:r w:rsidRPr="00DE4451">
        <w:rPr>
          <w:rFonts w:ascii="Book Antiqua" w:hAnsi="Book Antiqua"/>
        </w:rPr>
        <w:t>Schierwagen</w:t>
      </w:r>
      <w:proofErr w:type="spellEnd"/>
      <w:r w:rsidRPr="00DE4451">
        <w:rPr>
          <w:rFonts w:ascii="Book Antiqua" w:hAnsi="Book Antiqua"/>
        </w:rPr>
        <w:t xml:space="preserve"> R, Bischoff J, </w:t>
      </w:r>
      <w:proofErr w:type="spellStart"/>
      <w:r w:rsidRPr="00DE4451">
        <w:rPr>
          <w:rFonts w:ascii="Book Antiqua" w:hAnsi="Book Antiqua"/>
        </w:rPr>
        <w:t>Dold</w:t>
      </w:r>
      <w:proofErr w:type="spellEnd"/>
      <w:r w:rsidRPr="00DE4451">
        <w:rPr>
          <w:rFonts w:ascii="Book Antiqua" w:hAnsi="Book Antiqua"/>
        </w:rPr>
        <w:t xml:space="preserve"> L, </w:t>
      </w:r>
      <w:proofErr w:type="spellStart"/>
      <w:r w:rsidRPr="00DE4451">
        <w:rPr>
          <w:rFonts w:ascii="Book Antiqua" w:hAnsi="Book Antiqua"/>
        </w:rPr>
        <w:t>Pohlmann</w:t>
      </w:r>
      <w:proofErr w:type="spellEnd"/>
      <w:r w:rsidRPr="00DE4451">
        <w:rPr>
          <w:rFonts w:ascii="Book Antiqua" w:hAnsi="Book Antiqua"/>
        </w:rPr>
        <w:t xml:space="preserve"> A, </w:t>
      </w:r>
      <w:proofErr w:type="spellStart"/>
      <w:r w:rsidRPr="00DE4451">
        <w:rPr>
          <w:rFonts w:ascii="Book Antiqua" w:hAnsi="Book Antiqua"/>
        </w:rPr>
        <w:t>Schwarze</w:t>
      </w:r>
      <w:proofErr w:type="spellEnd"/>
      <w:r w:rsidRPr="00DE4451">
        <w:rPr>
          <w:rFonts w:ascii="Book Antiqua" w:hAnsi="Book Antiqua"/>
        </w:rPr>
        <w:t xml:space="preserve">-Zander C, </w:t>
      </w:r>
      <w:proofErr w:type="spellStart"/>
      <w:r w:rsidRPr="00DE4451">
        <w:rPr>
          <w:rFonts w:ascii="Book Antiqua" w:hAnsi="Book Antiqua"/>
        </w:rPr>
        <w:t>Wasmuth</w:t>
      </w:r>
      <w:proofErr w:type="spellEnd"/>
      <w:r w:rsidRPr="00DE4451">
        <w:rPr>
          <w:rFonts w:ascii="Book Antiqua" w:hAnsi="Book Antiqua"/>
        </w:rPr>
        <w:t xml:space="preserve"> JC, </w:t>
      </w:r>
      <w:proofErr w:type="spellStart"/>
      <w:r w:rsidRPr="00DE4451">
        <w:rPr>
          <w:rFonts w:ascii="Book Antiqua" w:hAnsi="Book Antiqua"/>
        </w:rPr>
        <w:t>Boesecke</w:t>
      </w:r>
      <w:proofErr w:type="spellEnd"/>
      <w:r w:rsidRPr="00DE4451">
        <w:rPr>
          <w:rFonts w:ascii="Book Antiqua" w:hAnsi="Book Antiqua"/>
        </w:rPr>
        <w:t xml:space="preserve"> C, </w:t>
      </w:r>
      <w:proofErr w:type="spellStart"/>
      <w:r w:rsidRPr="00DE4451">
        <w:rPr>
          <w:rFonts w:ascii="Book Antiqua" w:hAnsi="Book Antiqua"/>
        </w:rPr>
        <w:t>Rockstroh</w:t>
      </w:r>
      <w:proofErr w:type="spellEnd"/>
      <w:r w:rsidRPr="00DE4451">
        <w:rPr>
          <w:rFonts w:ascii="Book Antiqua" w:hAnsi="Book Antiqua"/>
        </w:rPr>
        <w:t xml:space="preserve"> JK, </w:t>
      </w:r>
      <w:proofErr w:type="spellStart"/>
      <w:r w:rsidRPr="00DE4451">
        <w:rPr>
          <w:rFonts w:ascii="Book Antiqua" w:hAnsi="Book Antiqua"/>
        </w:rPr>
        <w:t>Trebicka</w:t>
      </w:r>
      <w:proofErr w:type="spellEnd"/>
      <w:r w:rsidRPr="00DE4451">
        <w:rPr>
          <w:rFonts w:ascii="Book Antiqua" w:hAnsi="Book Antiqua"/>
        </w:rPr>
        <w:t xml:space="preserve"> J. Fibroblast growth factor 21 is independently associated with severe hepatic steatosis in non-obese HIV-infected patients. </w:t>
      </w:r>
      <w:r w:rsidRPr="00DE4451">
        <w:rPr>
          <w:rFonts w:ascii="Book Antiqua" w:hAnsi="Book Antiqua"/>
          <w:i/>
          <w:iCs/>
        </w:rPr>
        <w:t>Liver Int</w:t>
      </w:r>
      <w:r w:rsidRPr="00DE4451">
        <w:rPr>
          <w:rFonts w:ascii="Book Antiqua" w:hAnsi="Book Antiqua"/>
        </w:rPr>
        <w:t> 2019; </w:t>
      </w:r>
      <w:r w:rsidRPr="00DE4451">
        <w:rPr>
          <w:rFonts w:ascii="Book Antiqua" w:hAnsi="Book Antiqua"/>
          <w:b/>
          <w:bCs/>
        </w:rPr>
        <w:t>39</w:t>
      </w:r>
      <w:r w:rsidRPr="00DE4451">
        <w:rPr>
          <w:rFonts w:ascii="Book Antiqua" w:hAnsi="Book Antiqua"/>
        </w:rPr>
        <w:t>: 1514-1520 [</w:t>
      </w:r>
      <w:bookmarkStart w:id="36" w:name="OLE_LINK13"/>
      <w:bookmarkStart w:id="37" w:name="OLE_LINK14"/>
      <w:bookmarkStart w:id="38" w:name="OLE_LINK15"/>
      <w:r w:rsidRPr="00DE4451">
        <w:rPr>
          <w:rFonts w:ascii="Book Antiqua" w:hAnsi="Book Antiqua"/>
        </w:rPr>
        <w:t>PMID: 30916873</w:t>
      </w:r>
      <w:bookmarkEnd w:id="36"/>
      <w:bookmarkEnd w:id="37"/>
      <w:bookmarkEnd w:id="38"/>
      <w:r w:rsidRPr="00DE4451">
        <w:rPr>
          <w:rFonts w:ascii="Book Antiqua" w:hAnsi="Book Antiqua"/>
        </w:rPr>
        <w:t xml:space="preserve"> </w:t>
      </w:r>
      <w:r w:rsidR="005B4CF2" w:rsidRPr="005B4CF2">
        <w:rPr>
          <w:rFonts w:ascii="Book Antiqua" w:hAnsi="Book Antiqua"/>
        </w:rPr>
        <w:t>DOI: 10.1111/liv.14107</w:t>
      </w:r>
      <w:r w:rsidRPr="00DE4451">
        <w:rPr>
          <w:rFonts w:ascii="Book Antiqua" w:hAnsi="Book Antiqua"/>
        </w:rPr>
        <w:t>]</w:t>
      </w:r>
    </w:p>
    <w:p w14:paraId="48C61979"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lastRenderedPageBreak/>
        <w:t>8 </w:t>
      </w:r>
      <w:proofErr w:type="spellStart"/>
      <w:r w:rsidRPr="00DE4451">
        <w:rPr>
          <w:rFonts w:ascii="Book Antiqua" w:hAnsi="Book Antiqua"/>
          <w:b/>
          <w:bCs/>
        </w:rPr>
        <w:t>Ocker</w:t>
      </w:r>
      <w:proofErr w:type="spellEnd"/>
      <w:r w:rsidRPr="00DE4451">
        <w:rPr>
          <w:rFonts w:ascii="Book Antiqua" w:hAnsi="Book Antiqua"/>
          <w:b/>
          <w:bCs/>
        </w:rPr>
        <w:t xml:space="preserve"> M</w:t>
      </w:r>
      <w:r w:rsidRPr="00DE4451">
        <w:rPr>
          <w:rFonts w:ascii="Book Antiqua" w:hAnsi="Book Antiqua"/>
        </w:rPr>
        <w:t>. Fibroblast growth factor signaling in non-alcoholic fatty liver disease and non-alcoholic steatohepatitis: Paving the way to hepatocellular carcinoma. </w:t>
      </w:r>
      <w:r w:rsidRPr="00DE4451">
        <w:rPr>
          <w:rFonts w:ascii="Book Antiqua" w:hAnsi="Book Antiqua"/>
          <w:i/>
          <w:iCs/>
        </w:rPr>
        <w:t>World J Gastroenterol</w:t>
      </w:r>
      <w:r w:rsidRPr="00DE4451">
        <w:rPr>
          <w:rFonts w:ascii="Book Antiqua" w:hAnsi="Book Antiqua"/>
        </w:rPr>
        <w:t> 2020; </w:t>
      </w:r>
      <w:r w:rsidRPr="00DE4451">
        <w:rPr>
          <w:rFonts w:ascii="Book Antiqua" w:hAnsi="Book Antiqua"/>
          <w:b/>
          <w:bCs/>
        </w:rPr>
        <w:t>26</w:t>
      </w:r>
      <w:r w:rsidRPr="00DE4451">
        <w:rPr>
          <w:rFonts w:ascii="Book Antiqua" w:hAnsi="Book Antiqua"/>
        </w:rPr>
        <w:t>: 279-290 [PMID: 31988589 DOI: 10.3748/wjg.v26.i3.279]</w:t>
      </w:r>
    </w:p>
    <w:p w14:paraId="72CC2267"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9 </w:t>
      </w:r>
      <w:r w:rsidRPr="00DE4451">
        <w:rPr>
          <w:rFonts w:ascii="Book Antiqua" w:hAnsi="Book Antiqua"/>
          <w:b/>
          <w:bCs/>
        </w:rPr>
        <w:t>Sanyal A</w:t>
      </w:r>
      <w:r w:rsidRPr="00DE4451">
        <w:rPr>
          <w:rFonts w:ascii="Book Antiqua" w:hAnsi="Book Antiqua"/>
        </w:rPr>
        <w:t xml:space="preserve">, Charles ED, </w:t>
      </w:r>
      <w:proofErr w:type="spellStart"/>
      <w:r w:rsidRPr="00DE4451">
        <w:rPr>
          <w:rFonts w:ascii="Book Antiqua" w:hAnsi="Book Antiqua"/>
        </w:rPr>
        <w:t>Neuschwander</w:t>
      </w:r>
      <w:proofErr w:type="spellEnd"/>
      <w:r w:rsidRPr="00DE4451">
        <w:rPr>
          <w:rFonts w:ascii="Book Antiqua" w:hAnsi="Book Antiqua"/>
        </w:rPr>
        <w:t xml:space="preserve">-Tetri BA, Loomba R, Harrison SA, </w:t>
      </w:r>
      <w:proofErr w:type="spellStart"/>
      <w:r w:rsidRPr="00DE4451">
        <w:rPr>
          <w:rFonts w:ascii="Book Antiqua" w:hAnsi="Book Antiqua"/>
        </w:rPr>
        <w:t>Abdelmalek</w:t>
      </w:r>
      <w:proofErr w:type="spellEnd"/>
      <w:r w:rsidRPr="00DE4451">
        <w:rPr>
          <w:rFonts w:ascii="Book Antiqua" w:hAnsi="Book Antiqua"/>
        </w:rPr>
        <w:t xml:space="preserve"> MF, </w:t>
      </w:r>
      <w:proofErr w:type="spellStart"/>
      <w:r w:rsidRPr="00DE4451">
        <w:rPr>
          <w:rFonts w:ascii="Book Antiqua" w:hAnsi="Book Antiqua"/>
        </w:rPr>
        <w:t>Lawitz</w:t>
      </w:r>
      <w:proofErr w:type="spellEnd"/>
      <w:r w:rsidRPr="00DE4451">
        <w:rPr>
          <w:rFonts w:ascii="Book Antiqua" w:hAnsi="Book Antiqua"/>
        </w:rPr>
        <w:t xml:space="preserve"> EJ, </w:t>
      </w:r>
      <w:proofErr w:type="spellStart"/>
      <w:r w:rsidRPr="00DE4451">
        <w:rPr>
          <w:rFonts w:ascii="Book Antiqua" w:hAnsi="Book Antiqua"/>
        </w:rPr>
        <w:t>Halegoua-DeMarzio</w:t>
      </w:r>
      <w:proofErr w:type="spellEnd"/>
      <w:r w:rsidRPr="00DE4451">
        <w:rPr>
          <w:rFonts w:ascii="Book Antiqua" w:hAnsi="Book Antiqua"/>
        </w:rPr>
        <w:t xml:space="preserve"> D, Kundu S, </w:t>
      </w:r>
      <w:proofErr w:type="spellStart"/>
      <w:r w:rsidRPr="00DE4451">
        <w:rPr>
          <w:rFonts w:ascii="Book Antiqua" w:hAnsi="Book Antiqua"/>
        </w:rPr>
        <w:t>Noviello</w:t>
      </w:r>
      <w:proofErr w:type="spellEnd"/>
      <w:r w:rsidRPr="00DE4451">
        <w:rPr>
          <w:rFonts w:ascii="Book Antiqua" w:hAnsi="Book Antiqua"/>
        </w:rPr>
        <w:t xml:space="preserve"> S, Luo Y, Christian R. </w:t>
      </w:r>
      <w:proofErr w:type="spellStart"/>
      <w:r w:rsidRPr="00DE4451">
        <w:rPr>
          <w:rFonts w:ascii="Book Antiqua" w:hAnsi="Book Antiqua"/>
        </w:rPr>
        <w:t>Pegbelfermin</w:t>
      </w:r>
      <w:proofErr w:type="spellEnd"/>
      <w:r w:rsidRPr="00DE4451">
        <w:rPr>
          <w:rFonts w:ascii="Book Antiqua" w:hAnsi="Book Antiqua"/>
        </w:rPr>
        <w:t xml:space="preserve"> (BMS-986036), a PEGylated fibroblast growth factor 21 analogue, in patients with non-alcoholic steatohepatitis: a </w:t>
      </w:r>
      <w:proofErr w:type="spellStart"/>
      <w:r w:rsidRPr="00DE4451">
        <w:rPr>
          <w:rFonts w:ascii="Book Antiqua" w:hAnsi="Book Antiqua"/>
        </w:rPr>
        <w:t>randomised</w:t>
      </w:r>
      <w:proofErr w:type="spellEnd"/>
      <w:r w:rsidRPr="00DE4451">
        <w:rPr>
          <w:rFonts w:ascii="Book Antiqua" w:hAnsi="Book Antiqua"/>
        </w:rPr>
        <w:t>, double-blind, placebo-controlled, phase 2a trial. </w:t>
      </w:r>
      <w:r w:rsidRPr="00DE4451">
        <w:rPr>
          <w:rFonts w:ascii="Book Antiqua" w:hAnsi="Book Antiqua"/>
          <w:i/>
          <w:iCs/>
        </w:rPr>
        <w:t>Lancet</w:t>
      </w:r>
      <w:r w:rsidRPr="00DE4451">
        <w:rPr>
          <w:rFonts w:ascii="Book Antiqua" w:hAnsi="Book Antiqua"/>
        </w:rPr>
        <w:t> 2019; </w:t>
      </w:r>
      <w:r w:rsidRPr="00DE4451">
        <w:rPr>
          <w:rFonts w:ascii="Book Antiqua" w:hAnsi="Book Antiqua"/>
          <w:b/>
          <w:bCs/>
        </w:rPr>
        <w:t>392</w:t>
      </w:r>
      <w:r w:rsidRPr="00DE4451">
        <w:rPr>
          <w:rFonts w:ascii="Book Antiqua" w:hAnsi="Book Antiqua"/>
        </w:rPr>
        <w:t>: 2705-2717 [PMID: 30554783 DOI: 10.1016/S0140-6736(18)31785-9]</w:t>
      </w:r>
    </w:p>
    <w:p w14:paraId="1C50B564"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10 </w:t>
      </w:r>
      <w:r w:rsidRPr="00DE4451">
        <w:rPr>
          <w:rFonts w:ascii="Book Antiqua" w:hAnsi="Book Antiqua"/>
          <w:b/>
          <w:bCs/>
        </w:rPr>
        <w:t>Mueller S</w:t>
      </w:r>
      <w:r w:rsidRPr="00DE4451">
        <w:rPr>
          <w:rFonts w:ascii="Book Antiqua" w:hAnsi="Book Antiqua"/>
        </w:rPr>
        <w:t>, Seitz HK, Rausch V. Non-invasive diagnosis of alcoholic liver disease. </w:t>
      </w:r>
      <w:r w:rsidRPr="00DE4451">
        <w:rPr>
          <w:rFonts w:ascii="Book Antiqua" w:hAnsi="Book Antiqua"/>
          <w:i/>
          <w:iCs/>
        </w:rPr>
        <w:t>World J Gastroenterol</w:t>
      </w:r>
      <w:r w:rsidRPr="00DE4451">
        <w:rPr>
          <w:rFonts w:ascii="Book Antiqua" w:hAnsi="Book Antiqua"/>
        </w:rPr>
        <w:t> 2014; </w:t>
      </w:r>
      <w:r w:rsidRPr="00DE4451">
        <w:rPr>
          <w:rFonts w:ascii="Book Antiqua" w:hAnsi="Book Antiqua"/>
          <w:b/>
          <w:bCs/>
        </w:rPr>
        <w:t>20</w:t>
      </w:r>
      <w:r w:rsidRPr="00DE4451">
        <w:rPr>
          <w:rFonts w:ascii="Book Antiqua" w:hAnsi="Book Antiqua"/>
        </w:rPr>
        <w:t>: 14626-14641 [PMID: 25356026 DOI: 10.3748/wjg.v20.i40.14626]</w:t>
      </w:r>
    </w:p>
    <w:p w14:paraId="5F4B8D6D"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11 </w:t>
      </w:r>
      <w:r w:rsidRPr="00DE4451">
        <w:rPr>
          <w:rFonts w:ascii="Book Antiqua" w:hAnsi="Book Antiqua"/>
          <w:b/>
          <w:bCs/>
        </w:rPr>
        <w:t>Addolorato G</w:t>
      </w:r>
      <w:r w:rsidRPr="00DE4451">
        <w:rPr>
          <w:rFonts w:ascii="Book Antiqua" w:hAnsi="Book Antiqua"/>
        </w:rPr>
        <w:t xml:space="preserve">, </w:t>
      </w:r>
      <w:proofErr w:type="spellStart"/>
      <w:r w:rsidRPr="00DE4451">
        <w:rPr>
          <w:rFonts w:ascii="Book Antiqua" w:hAnsi="Book Antiqua"/>
        </w:rPr>
        <w:t>Mirijello</w:t>
      </w:r>
      <w:proofErr w:type="spellEnd"/>
      <w:r w:rsidRPr="00DE4451">
        <w:rPr>
          <w:rFonts w:ascii="Book Antiqua" w:hAnsi="Book Antiqua"/>
        </w:rPr>
        <w:t xml:space="preserve"> A, Barrio P, </w:t>
      </w:r>
      <w:proofErr w:type="spellStart"/>
      <w:r w:rsidRPr="00DE4451">
        <w:rPr>
          <w:rFonts w:ascii="Book Antiqua" w:hAnsi="Book Antiqua"/>
        </w:rPr>
        <w:t>Gual</w:t>
      </w:r>
      <w:proofErr w:type="spellEnd"/>
      <w:r w:rsidRPr="00DE4451">
        <w:rPr>
          <w:rFonts w:ascii="Book Antiqua" w:hAnsi="Book Antiqua"/>
        </w:rPr>
        <w:t xml:space="preserve"> A. Treatment of alcohol use disorders in patients with alcoholic liver disease. </w:t>
      </w:r>
      <w:r w:rsidRPr="00DE4451">
        <w:rPr>
          <w:rFonts w:ascii="Book Antiqua" w:hAnsi="Book Antiqua"/>
          <w:i/>
          <w:iCs/>
        </w:rPr>
        <w:t>J Hepatol</w:t>
      </w:r>
      <w:r w:rsidRPr="00DE4451">
        <w:rPr>
          <w:rFonts w:ascii="Book Antiqua" w:hAnsi="Book Antiqua"/>
        </w:rPr>
        <w:t> 2016; </w:t>
      </w:r>
      <w:r w:rsidRPr="00DE4451">
        <w:rPr>
          <w:rFonts w:ascii="Book Antiqua" w:hAnsi="Book Antiqua"/>
          <w:b/>
          <w:bCs/>
        </w:rPr>
        <w:t>65</w:t>
      </w:r>
      <w:r w:rsidRPr="00DE4451">
        <w:rPr>
          <w:rFonts w:ascii="Book Antiqua" w:hAnsi="Book Antiqua"/>
        </w:rPr>
        <w:t>: 618-630 [PMID: 27155530 DOI: 10.1016/j.jhep.2016.04.029]</w:t>
      </w:r>
    </w:p>
    <w:p w14:paraId="707D6F1A"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12 </w:t>
      </w:r>
      <w:r w:rsidRPr="00DE4451">
        <w:rPr>
          <w:rFonts w:ascii="Book Antiqua" w:hAnsi="Book Antiqua"/>
          <w:b/>
          <w:bCs/>
        </w:rPr>
        <w:t>Arab JP</w:t>
      </w:r>
      <w:r w:rsidRPr="00DE4451">
        <w:rPr>
          <w:rFonts w:ascii="Book Antiqua" w:hAnsi="Book Antiqua"/>
        </w:rPr>
        <w:t xml:space="preserve">, </w:t>
      </w:r>
      <w:proofErr w:type="spellStart"/>
      <w:r w:rsidRPr="00DE4451">
        <w:rPr>
          <w:rFonts w:ascii="Book Antiqua" w:hAnsi="Book Antiqua"/>
        </w:rPr>
        <w:t>Roblero</w:t>
      </w:r>
      <w:proofErr w:type="spellEnd"/>
      <w:r w:rsidRPr="00DE4451">
        <w:rPr>
          <w:rFonts w:ascii="Book Antiqua" w:hAnsi="Book Antiqua"/>
        </w:rPr>
        <w:t xml:space="preserve"> JP, Altamirano J, </w:t>
      </w:r>
      <w:proofErr w:type="spellStart"/>
      <w:r w:rsidRPr="00DE4451">
        <w:rPr>
          <w:rFonts w:ascii="Book Antiqua" w:hAnsi="Book Antiqua"/>
        </w:rPr>
        <w:t>Bessone</w:t>
      </w:r>
      <w:proofErr w:type="spellEnd"/>
      <w:r w:rsidRPr="00DE4451">
        <w:rPr>
          <w:rFonts w:ascii="Book Antiqua" w:hAnsi="Book Antiqua"/>
        </w:rPr>
        <w:t xml:space="preserve"> F, Chaves Araujo R, Higuera-De la </w:t>
      </w:r>
      <w:proofErr w:type="spellStart"/>
      <w:r w:rsidRPr="00DE4451">
        <w:rPr>
          <w:rFonts w:ascii="Book Antiqua" w:hAnsi="Book Antiqua"/>
        </w:rPr>
        <w:t>Tijera</w:t>
      </w:r>
      <w:proofErr w:type="spellEnd"/>
      <w:r w:rsidRPr="00DE4451">
        <w:rPr>
          <w:rFonts w:ascii="Book Antiqua" w:hAnsi="Book Antiqua"/>
        </w:rPr>
        <w:t xml:space="preserve"> F, Restrepo JC, Torre A, </w:t>
      </w:r>
      <w:proofErr w:type="spellStart"/>
      <w:r w:rsidRPr="00DE4451">
        <w:rPr>
          <w:rFonts w:ascii="Book Antiqua" w:hAnsi="Book Antiqua"/>
        </w:rPr>
        <w:t>Urzua</w:t>
      </w:r>
      <w:proofErr w:type="spellEnd"/>
      <w:r w:rsidRPr="00DE4451">
        <w:rPr>
          <w:rFonts w:ascii="Book Antiqua" w:hAnsi="Book Antiqua"/>
        </w:rPr>
        <w:t xml:space="preserve"> A, </w:t>
      </w:r>
      <w:proofErr w:type="spellStart"/>
      <w:r w:rsidRPr="00DE4451">
        <w:rPr>
          <w:rFonts w:ascii="Book Antiqua" w:hAnsi="Book Antiqua"/>
        </w:rPr>
        <w:t>Simonetto</w:t>
      </w:r>
      <w:proofErr w:type="spellEnd"/>
      <w:r w:rsidRPr="00DE4451">
        <w:rPr>
          <w:rFonts w:ascii="Book Antiqua" w:hAnsi="Book Antiqua"/>
        </w:rPr>
        <w:t xml:space="preserve"> DA, </w:t>
      </w:r>
      <w:proofErr w:type="spellStart"/>
      <w:r w:rsidRPr="00DE4451">
        <w:rPr>
          <w:rFonts w:ascii="Book Antiqua" w:hAnsi="Book Antiqua"/>
        </w:rPr>
        <w:t>Abraldes</w:t>
      </w:r>
      <w:proofErr w:type="spellEnd"/>
      <w:r w:rsidRPr="00DE4451">
        <w:rPr>
          <w:rFonts w:ascii="Book Antiqua" w:hAnsi="Book Antiqua"/>
        </w:rPr>
        <w:t xml:space="preserve"> JG, Méndez-Sánchez N, Contreras F, Lucey MR, Shah VH, Cortez-Pinto H, Bataller R. Alcohol-related liver disease: Clinical practice guidelines by the Latin American Association for the Study of the Liver (ALEH). </w:t>
      </w:r>
      <w:r w:rsidRPr="00DE4451">
        <w:rPr>
          <w:rFonts w:ascii="Book Antiqua" w:hAnsi="Book Antiqua"/>
          <w:i/>
          <w:iCs/>
        </w:rPr>
        <w:t>Ann Hepatol</w:t>
      </w:r>
      <w:r w:rsidRPr="00DE4451">
        <w:rPr>
          <w:rFonts w:ascii="Book Antiqua" w:hAnsi="Book Antiqua"/>
        </w:rPr>
        <w:t> 2019; </w:t>
      </w:r>
      <w:r w:rsidRPr="00DE4451">
        <w:rPr>
          <w:rFonts w:ascii="Book Antiqua" w:hAnsi="Book Antiqua"/>
          <w:b/>
          <w:bCs/>
        </w:rPr>
        <w:t>18</w:t>
      </w:r>
      <w:r w:rsidRPr="00DE4451">
        <w:rPr>
          <w:rFonts w:ascii="Book Antiqua" w:hAnsi="Book Antiqua"/>
        </w:rPr>
        <w:t>: 518-535 [PMID: 31053546 DOI: 10.1016/j.aohep.2019.04.005]</w:t>
      </w:r>
    </w:p>
    <w:p w14:paraId="171C36DA"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13 </w:t>
      </w:r>
      <w:r w:rsidRPr="00DE4451">
        <w:rPr>
          <w:rFonts w:ascii="Book Antiqua" w:hAnsi="Book Antiqua"/>
          <w:b/>
          <w:bCs/>
        </w:rPr>
        <w:t>Okumura A</w:t>
      </w:r>
      <w:r w:rsidRPr="00DE4451">
        <w:rPr>
          <w:rFonts w:ascii="Book Antiqua" w:hAnsi="Book Antiqua"/>
        </w:rPr>
        <w:t xml:space="preserve">, </w:t>
      </w:r>
      <w:proofErr w:type="spellStart"/>
      <w:r w:rsidRPr="00DE4451">
        <w:rPr>
          <w:rFonts w:ascii="Book Antiqua" w:hAnsi="Book Antiqua"/>
        </w:rPr>
        <w:t>Unoki</w:t>
      </w:r>
      <w:proofErr w:type="spellEnd"/>
      <w:r w:rsidRPr="00DE4451">
        <w:rPr>
          <w:rFonts w:ascii="Book Antiqua" w:hAnsi="Book Antiqua"/>
        </w:rPr>
        <w:t xml:space="preserve">-Kubota H, Matsushita Y, Shiga T, </w:t>
      </w:r>
      <w:proofErr w:type="spellStart"/>
      <w:r w:rsidRPr="00DE4451">
        <w:rPr>
          <w:rFonts w:ascii="Book Antiqua" w:hAnsi="Book Antiqua"/>
        </w:rPr>
        <w:t>Moriyoshi</w:t>
      </w:r>
      <w:proofErr w:type="spellEnd"/>
      <w:r w:rsidRPr="00DE4451">
        <w:rPr>
          <w:rFonts w:ascii="Book Antiqua" w:hAnsi="Book Antiqua"/>
        </w:rPr>
        <w:t xml:space="preserve"> Y, </w:t>
      </w:r>
      <w:proofErr w:type="spellStart"/>
      <w:r w:rsidRPr="00DE4451">
        <w:rPr>
          <w:rFonts w:ascii="Book Antiqua" w:hAnsi="Book Antiqua"/>
        </w:rPr>
        <w:t>Yamagoe</w:t>
      </w:r>
      <w:proofErr w:type="spellEnd"/>
      <w:r w:rsidRPr="00DE4451">
        <w:rPr>
          <w:rFonts w:ascii="Book Antiqua" w:hAnsi="Book Antiqua"/>
        </w:rPr>
        <w:t xml:space="preserve"> S, </w:t>
      </w:r>
      <w:proofErr w:type="spellStart"/>
      <w:r w:rsidRPr="00DE4451">
        <w:rPr>
          <w:rFonts w:ascii="Book Antiqua" w:hAnsi="Book Antiqua"/>
        </w:rPr>
        <w:t>Kaburagi</w:t>
      </w:r>
      <w:proofErr w:type="spellEnd"/>
      <w:r w:rsidRPr="00DE4451">
        <w:rPr>
          <w:rFonts w:ascii="Book Antiqua" w:hAnsi="Book Antiqua"/>
        </w:rPr>
        <w:t xml:space="preserve"> Y. Increased serum leukocyte cell-derived </w:t>
      </w:r>
      <w:proofErr w:type="spellStart"/>
      <w:r w:rsidRPr="00DE4451">
        <w:rPr>
          <w:rFonts w:ascii="Book Antiqua" w:hAnsi="Book Antiqua"/>
        </w:rPr>
        <w:t>chemotaxin</w:t>
      </w:r>
      <w:proofErr w:type="spellEnd"/>
      <w:r w:rsidRPr="00DE4451">
        <w:rPr>
          <w:rFonts w:ascii="Book Antiqua" w:hAnsi="Book Antiqua"/>
        </w:rPr>
        <w:t xml:space="preserve"> 2 (LECT2) levels in obesity and fatty liver. </w:t>
      </w:r>
      <w:proofErr w:type="spellStart"/>
      <w:r w:rsidRPr="00DE4451">
        <w:rPr>
          <w:rFonts w:ascii="Book Antiqua" w:hAnsi="Book Antiqua"/>
          <w:i/>
          <w:iCs/>
        </w:rPr>
        <w:t>Biosci</w:t>
      </w:r>
      <w:proofErr w:type="spellEnd"/>
      <w:r w:rsidRPr="00DE4451">
        <w:rPr>
          <w:rFonts w:ascii="Book Antiqua" w:hAnsi="Book Antiqua"/>
          <w:i/>
          <w:iCs/>
        </w:rPr>
        <w:t xml:space="preserve"> Trends</w:t>
      </w:r>
      <w:r w:rsidRPr="00DE4451">
        <w:rPr>
          <w:rFonts w:ascii="Book Antiqua" w:hAnsi="Book Antiqua"/>
        </w:rPr>
        <w:t> 2013; </w:t>
      </w:r>
      <w:r w:rsidRPr="00DE4451">
        <w:rPr>
          <w:rFonts w:ascii="Book Antiqua" w:hAnsi="Book Antiqua"/>
          <w:b/>
          <w:bCs/>
        </w:rPr>
        <w:t>7</w:t>
      </w:r>
      <w:r w:rsidRPr="00DE4451">
        <w:rPr>
          <w:rFonts w:ascii="Book Antiqua" w:hAnsi="Book Antiqua"/>
        </w:rPr>
        <w:t>: 276-283 [</w:t>
      </w:r>
      <w:bookmarkStart w:id="39" w:name="OLE_LINK16"/>
      <w:bookmarkStart w:id="40" w:name="OLE_LINK17"/>
      <w:r w:rsidRPr="00DE4451">
        <w:rPr>
          <w:rFonts w:ascii="Book Antiqua" w:hAnsi="Book Antiqua"/>
        </w:rPr>
        <w:t>PMID: 24390366</w:t>
      </w:r>
      <w:bookmarkEnd w:id="39"/>
      <w:bookmarkEnd w:id="40"/>
      <w:r w:rsidRPr="00DE4451">
        <w:rPr>
          <w:rFonts w:ascii="Book Antiqua" w:hAnsi="Book Antiqua"/>
        </w:rPr>
        <w:t>]</w:t>
      </w:r>
    </w:p>
    <w:p w14:paraId="30710D28"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14 </w:t>
      </w:r>
      <w:proofErr w:type="spellStart"/>
      <w:r w:rsidRPr="00DE4451">
        <w:rPr>
          <w:rFonts w:ascii="Book Antiqua" w:hAnsi="Book Antiqua"/>
          <w:b/>
          <w:bCs/>
        </w:rPr>
        <w:t>Yoo</w:t>
      </w:r>
      <w:proofErr w:type="spellEnd"/>
      <w:r w:rsidRPr="00DE4451">
        <w:rPr>
          <w:rFonts w:ascii="Book Antiqua" w:hAnsi="Book Antiqua"/>
          <w:b/>
          <w:bCs/>
        </w:rPr>
        <w:t xml:space="preserve"> HJ</w:t>
      </w:r>
      <w:r w:rsidRPr="00DE4451">
        <w:rPr>
          <w:rFonts w:ascii="Book Antiqua" w:hAnsi="Book Antiqua"/>
        </w:rPr>
        <w:t xml:space="preserve">, Hwang SY, Choi JH, Lee HJ, Chung HS, </w:t>
      </w:r>
      <w:proofErr w:type="spellStart"/>
      <w:r w:rsidRPr="00DE4451">
        <w:rPr>
          <w:rFonts w:ascii="Book Antiqua" w:hAnsi="Book Antiqua"/>
        </w:rPr>
        <w:t>Seo</w:t>
      </w:r>
      <w:proofErr w:type="spellEnd"/>
      <w:r w:rsidRPr="00DE4451">
        <w:rPr>
          <w:rFonts w:ascii="Book Antiqua" w:hAnsi="Book Antiqua"/>
        </w:rPr>
        <w:t xml:space="preserve"> JA, Kim SG, Kim NH, </w:t>
      </w:r>
      <w:proofErr w:type="spellStart"/>
      <w:r w:rsidRPr="00DE4451">
        <w:rPr>
          <w:rFonts w:ascii="Book Antiqua" w:hAnsi="Book Antiqua"/>
        </w:rPr>
        <w:t>Baik</w:t>
      </w:r>
      <w:proofErr w:type="spellEnd"/>
      <w:r w:rsidRPr="00DE4451">
        <w:rPr>
          <w:rFonts w:ascii="Book Antiqua" w:hAnsi="Book Antiqua"/>
        </w:rPr>
        <w:t xml:space="preserve"> SH, Choi DS, Choi KM. Association of leukocyte cell-derived </w:t>
      </w:r>
      <w:proofErr w:type="spellStart"/>
      <w:r w:rsidRPr="00DE4451">
        <w:rPr>
          <w:rFonts w:ascii="Book Antiqua" w:hAnsi="Book Antiqua"/>
        </w:rPr>
        <w:t>chemotaxin</w:t>
      </w:r>
      <w:proofErr w:type="spellEnd"/>
      <w:r w:rsidRPr="00DE4451">
        <w:rPr>
          <w:rFonts w:ascii="Book Antiqua" w:hAnsi="Book Antiqua"/>
        </w:rPr>
        <w:t xml:space="preserve"> 2 (LECT2) with NAFLD, metabolic syndrome, and atherosclerosis. </w:t>
      </w:r>
      <w:proofErr w:type="spellStart"/>
      <w:r w:rsidRPr="00DE4451">
        <w:rPr>
          <w:rFonts w:ascii="Book Antiqua" w:hAnsi="Book Antiqua"/>
          <w:i/>
          <w:iCs/>
        </w:rPr>
        <w:t>PLoS</w:t>
      </w:r>
      <w:proofErr w:type="spellEnd"/>
      <w:r w:rsidRPr="00DE4451">
        <w:rPr>
          <w:rFonts w:ascii="Book Antiqua" w:hAnsi="Book Antiqua"/>
          <w:i/>
          <w:iCs/>
        </w:rPr>
        <w:t xml:space="preserve"> One</w:t>
      </w:r>
      <w:r w:rsidRPr="00DE4451">
        <w:rPr>
          <w:rFonts w:ascii="Book Antiqua" w:hAnsi="Book Antiqua"/>
        </w:rPr>
        <w:t> 2017; </w:t>
      </w:r>
      <w:r w:rsidRPr="00DE4451">
        <w:rPr>
          <w:rFonts w:ascii="Book Antiqua" w:hAnsi="Book Antiqua"/>
          <w:b/>
          <w:bCs/>
        </w:rPr>
        <w:t>12</w:t>
      </w:r>
      <w:r w:rsidRPr="00DE4451">
        <w:rPr>
          <w:rFonts w:ascii="Book Antiqua" w:hAnsi="Book Antiqua"/>
        </w:rPr>
        <w:t>: e0174717 [PMID: 28376109 DOI: 10.1371/journal.pone.0174717]</w:t>
      </w:r>
    </w:p>
    <w:p w14:paraId="7C1287B4"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lastRenderedPageBreak/>
        <w:t>15 </w:t>
      </w:r>
      <w:proofErr w:type="spellStart"/>
      <w:r w:rsidRPr="00DE4451">
        <w:rPr>
          <w:rFonts w:ascii="Book Antiqua" w:hAnsi="Book Antiqua"/>
          <w:b/>
          <w:bCs/>
        </w:rPr>
        <w:t>Yamagoe</w:t>
      </w:r>
      <w:proofErr w:type="spellEnd"/>
      <w:r w:rsidRPr="00DE4451">
        <w:rPr>
          <w:rFonts w:ascii="Book Antiqua" w:hAnsi="Book Antiqua"/>
          <w:b/>
          <w:bCs/>
        </w:rPr>
        <w:t xml:space="preserve"> S</w:t>
      </w:r>
      <w:r w:rsidRPr="00DE4451">
        <w:rPr>
          <w:rFonts w:ascii="Book Antiqua" w:hAnsi="Book Antiqua"/>
        </w:rPr>
        <w:t xml:space="preserve">, </w:t>
      </w:r>
      <w:proofErr w:type="spellStart"/>
      <w:r w:rsidRPr="00DE4451">
        <w:rPr>
          <w:rFonts w:ascii="Book Antiqua" w:hAnsi="Book Antiqua"/>
        </w:rPr>
        <w:t>Yamakawa</w:t>
      </w:r>
      <w:proofErr w:type="spellEnd"/>
      <w:r w:rsidRPr="00DE4451">
        <w:rPr>
          <w:rFonts w:ascii="Book Antiqua" w:hAnsi="Book Antiqua"/>
        </w:rPr>
        <w:t xml:space="preserve"> Y, Matsuo Y, </w:t>
      </w:r>
      <w:proofErr w:type="spellStart"/>
      <w:r w:rsidRPr="00DE4451">
        <w:rPr>
          <w:rFonts w:ascii="Book Antiqua" w:hAnsi="Book Antiqua"/>
        </w:rPr>
        <w:t>Minowada</w:t>
      </w:r>
      <w:proofErr w:type="spellEnd"/>
      <w:r w:rsidRPr="00DE4451">
        <w:rPr>
          <w:rFonts w:ascii="Book Antiqua" w:hAnsi="Book Antiqua"/>
        </w:rPr>
        <w:t xml:space="preserve"> J, Mizuno S, Suzuki K. Purification and primary amino acid sequence of a novel neutrophil chemotactic factor LECT2. </w:t>
      </w:r>
      <w:r w:rsidRPr="00DE4451">
        <w:rPr>
          <w:rFonts w:ascii="Book Antiqua" w:hAnsi="Book Antiqua"/>
          <w:i/>
          <w:iCs/>
        </w:rPr>
        <w:t>Immunol Lett</w:t>
      </w:r>
      <w:r w:rsidRPr="00DE4451">
        <w:rPr>
          <w:rFonts w:ascii="Book Antiqua" w:hAnsi="Book Antiqua"/>
        </w:rPr>
        <w:t> 1996; </w:t>
      </w:r>
      <w:r w:rsidRPr="00DE4451">
        <w:rPr>
          <w:rFonts w:ascii="Book Antiqua" w:hAnsi="Book Antiqua"/>
          <w:b/>
          <w:bCs/>
        </w:rPr>
        <w:t>52</w:t>
      </w:r>
      <w:r w:rsidRPr="00DE4451">
        <w:rPr>
          <w:rFonts w:ascii="Book Antiqua" w:hAnsi="Book Antiqua"/>
        </w:rPr>
        <w:t>: 9-13 [PMID: 8877413 DOI: 10.1016/0165-2478(96)02572-2]</w:t>
      </w:r>
    </w:p>
    <w:p w14:paraId="6DECEBDD"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16 </w:t>
      </w:r>
      <w:proofErr w:type="spellStart"/>
      <w:r w:rsidRPr="00DE4451">
        <w:rPr>
          <w:rFonts w:ascii="Book Antiqua" w:hAnsi="Book Antiqua"/>
          <w:b/>
          <w:bCs/>
        </w:rPr>
        <w:t>Lebensztejn</w:t>
      </w:r>
      <w:proofErr w:type="spellEnd"/>
      <w:r w:rsidRPr="00DE4451">
        <w:rPr>
          <w:rFonts w:ascii="Book Antiqua" w:hAnsi="Book Antiqua"/>
          <w:b/>
          <w:bCs/>
        </w:rPr>
        <w:t xml:space="preserve"> DM</w:t>
      </w:r>
      <w:r w:rsidRPr="00DE4451">
        <w:rPr>
          <w:rFonts w:ascii="Book Antiqua" w:hAnsi="Book Antiqua"/>
        </w:rPr>
        <w:t xml:space="preserve">, </w:t>
      </w:r>
      <w:proofErr w:type="spellStart"/>
      <w:r w:rsidRPr="00DE4451">
        <w:rPr>
          <w:rFonts w:ascii="Book Antiqua" w:hAnsi="Book Antiqua"/>
        </w:rPr>
        <w:t>Flisiak-Jackiewicz</w:t>
      </w:r>
      <w:proofErr w:type="spellEnd"/>
      <w:r w:rsidRPr="00DE4451">
        <w:rPr>
          <w:rFonts w:ascii="Book Antiqua" w:hAnsi="Book Antiqua"/>
        </w:rPr>
        <w:t xml:space="preserve"> M, </w:t>
      </w:r>
      <w:proofErr w:type="spellStart"/>
      <w:r w:rsidRPr="00DE4451">
        <w:rPr>
          <w:rFonts w:ascii="Book Antiqua" w:hAnsi="Book Antiqua"/>
        </w:rPr>
        <w:t>Białokoz</w:t>
      </w:r>
      <w:proofErr w:type="spellEnd"/>
      <w:r w:rsidRPr="00DE4451">
        <w:rPr>
          <w:rFonts w:ascii="Book Antiqua" w:hAnsi="Book Antiqua"/>
        </w:rPr>
        <w:t xml:space="preserve">-Kalinowska I, </w:t>
      </w:r>
      <w:proofErr w:type="spellStart"/>
      <w:r w:rsidRPr="00DE4451">
        <w:rPr>
          <w:rFonts w:ascii="Book Antiqua" w:hAnsi="Book Antiqua"/>
        </w:rPr>
        <w:t>Bobrus-Chociej</w:t>
      </w:r>
      <w:proofErr w:type="spellEnd"/>
      <w:r w:rsidRPr="00DE4451">
        <w:rPr>
          <w:rFonts w:ascii="Book Antiqua" w:hAnsi="Book Antiqua"/>
        </w:rPr>
        <w:t xml:space="preserve"> A, </w:t>
      </w:r>
      <w:proofErr w:type="spellStart"/>
      <w:r w:rsidRPr="00DE4451">
        <w:rPr>
          <w:rFonts w:ascii="Book Antiqua" w:hAnsi="Book Antiqua"/>
        </w:rPr>
        <w:t>Kowalska</w:t>
      </w:r>
      <w:proofErr w:type="spellEnd"/>
      <w:r w:rsidRPr="00DE4451">
        <w:rPr>
          <w:rFonts w:ascii="Book Antiqua" w:hAnsi="Book Antiqua"/>
        </w:rPr>
        <w:t xml:space="preserve"> I. </w:t>
      </w:r>
      <w:proofErr w:type="spellStart"/>
      <w:r w:rsidRPr="00DE4451">
        <w:rPr>
          <w:rFonts w:ascii="Book Antiqua" w:hAnsi="Book Antiqua"/>
        </w:rPr>
        <w:t>Hepatokines</w:t>
      </w:r>
      <w:proofErr w:type="spellEnd"/>
      <w:r w:rsidRPr="00DE4451">
        <w:rPr>
          <w:rFonts w:ascii="Book Antiqua" w:hAnsi="Book Antiqua"/>
        </w:rPr>
        <w:t xml:space="preserve"> and non-alcoholic fatty liver disease. </w:t>
      </w:r>
      <w:r w:rsidRPr="00DE4451">
        <w:rPr>
          <w:rFonts w:ascii="Book Antiqua" w:hAnsi="Book Antiqua"/>
          <w:i/>
          <w:iCs/>
        </w:rPr>
        <w:t xml:space="preserve">Acta </w:t>
      </w:r>
      <w:proofErr w:type="spellStart"/>
      <w:r w:rsidRPr="00DE4451">
        <w:rPr>
          <w:rFonts w:ascii="Book Antiqua" w:hAnsi="Book Antiqua"/>
          <w:i/>
          <w:iCs/>
        </w:rPr>
        <w:t>Biochim</w:t>
      </w:r>
      <w:proofErr w:type="spellEnd"/>
      <w:r w:rsidRPr="00DE4451">
        <w:rPr>
          <w:rFonts w:ascii="Book Antiqua" w:hAnsi="Book Antiqua"/>
          <w:i/>
          <w:iCs/>
        </w:rPr>
        <w:t xml:space="preserve"> Pol</w:t>
      </w:r>
      <w:r w:rsidRPr="00DE4451">
        <w:rPr>
          <w:rFonts w:ascii="Book Antiqua" w:hAnsi="Book Antiqua"/>
        </w:rPr>
        <w:t> 2016; </w:t>
      </w:r>
      <w:r w:rsidRPr="00DE4451">
        <w:rPr>
          <w:rFonts w:ascii="Book Antiqua" w:hAnsi="Book Antiqua"/>
          <w:b/>
          <w:bCs/>
        </w:rPr>
        <w:t>63</w:t>
      </w:r>
      <w:r w:rsidRPr="00DE4451">
        <w:rPr>
          <w:rFonts w:ascii="Book Antiqua" w:hAnsi="Book Antiqua"/>
        </w:rPr>
        <w:t>: 459-467 [</w:t>
      </w:r>
      <w:bookmarkStart w:id="41" w:name="OLE_LINK18"/>
      <w:bookmarkStart w:id="42" w:name="OLE_LINK19"/>
      <w:r w:rsidRPr="00DE4451">
        <w:rPr>
          <w:rFonts w:ascii="Book Antiqua" w:hAnsi="Book Antiqua"/>
        </w:rPr>
        <w:t>PMID: 27262842</w:t>
      </w:r>
      <w:bookmarkEnd w:id="41"/>
      <w:bookmarkEnd w:id="42"/>
      <w:r w:rsidRPr="00DE4451">
        <w:rPr>
          <w:rFonts w:ascii="Book Antiqua" w:hAnsi="Book Antiqua"/>
        </w:rPr>
        <w:t xml:space="preserve"> </w:t>
      </w:r>
      <w:r w:rsidR="005B4CF2" w:rsidRPr="005B4CF2">
        <w:rPr>
          <w:rFonts w:ascii="Book Antiqua" w:hAnsi="Book Antiqua"/>
        </w:rPr>
        <w:t>DOI: 10.18388/abp.2016_1252</w:t>
      </w:r>
      <w:r w:rsidRPr="00DE4451">
        <w:rPr>
          <w:rFonts w:ascii="Book Antiqua" w:hAnsi="Book Antiqua"/>
        </w:rPr>
        <w:t>]</w:t>
      </w:r>
    </w:p>
    <w:p w14:paraId="352177A5"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17 </w:t>
      </w:r>
      <w:proofErr w:type="spellStart"/>
      <w:r w:rsidRPr="00DE4451">
        <w:rPr>
          <w:rFonts w:ascii="Book Antiqua" w:hAnsi="Book Antiqua"/>
          <w:b/>
          <w:bCs/>
        </w:rPr>
        <w:t>Yamagoe</w:t>
      </w:r>
      <w:proofErr w:type="spellEnd"/>
      <w:r w:rsidRPr="00DE4451">
        <w:rPr>
          <w:rFonts w:ascii="Book Antiqua" w:hAnsi="Book Antiqua"/>
          <w:b/>
          <w:bCs/>
        </w:rPr>
        <w:t xml:space="preserve"> S</w:t>
      </w:r>
      <w:r w:rsidRPr="00DE4451">
        <w:rPr>
          <w:rFonts w:ascii="Book Antiqua" w:hAnsi="Book Antiqua"/>
        </w:rPr>
        <w:t>, Mizuno S, Suzuki K. Molecular cloning of human and bovine LECT2 having a neutrophil chemotactic activity and its specific expression in the liver. </w:t>
      </w:r>
      <w:proofErr w:type="spellStart"/>
      <w:r w:rsidRPr="00DE4451">
        <w:rPr>
          <w:rFonts w:ascii="Book Antiqua" w:hAnsi="Book Antiqua"/>
          <w:i/>
          <w:iCs/>
        </w:rPr>
        <w:t>Biochim</w:t>
      </w:r>
      <w:proofErr w:type="spellEnd"/>
      <w:r w:rsidRPr="00DE4451">
        <w:rPr>
          <w:rFonts w:ascii="Book Antiqua" w:hAnsi="Book Antiqua"/>
          <w:i/>
          <w:iCs/>
        </w:rPr>
        <w:t xml:space="preserve"> </w:t>
      </w:r>
      <w:proofErr w:type="spellStart"/>
      <w:r w:rsidRPr="00DE4451">
        <w:rPr>
          <w:rFonts w:ascii="Book Antiqua" w:hAnsi="Book Antiqua"/>
          <w:i/>
          <w:iCs/>
        </w:rPr>
        <w:t>Biophys</w:t>
      </w:r>
      <w:proofErr w:type="spellEnd"/>
      <w:r w:rsidRPr="00DE4451">
        <w:rPr>
          <w:rFonts w:ascii="Book Antiqua" w:hAnsi="Book Antiqua"/>
          <w:i/>
          <w:iCs/>
        </w:rPr>
        <w:t xml:space="preserve"> Acta</w:t>
      </w:r>
      <w:r w:rsidRPr="00DE4451">
        <w:rPr>
          <w:rFonts w:ascii="Book Antiqua" w:hAnsi="Book Antiqua"/>
        </w:rPr>
        <w:t> 1998; </w:t>
      </w:r>
      <w:r w:rsidRPr="00DE4451">
        <w:rPr>
          <w:rFonts w:ascii="Book Antiqua" w:hAnsi="Book Antiqua"/>
          <w:b/>
          <w:bCs/>
        </w:rPr>
        <w:t>1396</w:t>
      </w:r>
      <w:r w:rsidRPr="00DE4451">
        <w:rPr>
          <w:rFonts w:ascii="Book Antiqua" w:hAnsi="Book Antiqua"/>
        </w:rPr>
        <w:t>: 105-113 [PMID: 9524238 DOI: 10.1016/s0167-4781(97)00181-4]</w:t>
      </w:r>
    </w:p>
    <w:p w14:paraId="5FF7C03E"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18 </w:t>
      </w:r>
      <w:r w:rsidRPr="00DE4451">
        <w:rPr>
          <w:rFonts w:ascii="Book Antiqua" w:hAnsi="Book Antiqua"/>
          <w:b/>
          <w:bCs/>
        </w:rPr>
        <w:t>Lan F</w:t>
      </w:r>
      <w:r w:rsidRPr="00DE4451">
        <w:rPr>
          <w:rFonts w:ascii="Book Antiqua" w:hAnsi="Book Antiqua"/>
        </w:rPr>
        <w:t xml:space="preserve">, </w:t>
      </w:r>
      <w:proofErr w:type="spellStart"/>
      <w:r w:rsidRPr="00DE4451">
        <w:rPr>
          <w:rFonts w:ascii="Book Antiqua" w:hAnsi="Book Antiqua"/>
        </w:rPr>
        <w:t>Misu</w:t>
      </w:r>
      <w:proofErr w:type="spellEnd"/>
      <w:r w:rsidRPr="00DE4451">
        <w:rPr>
          <w:rFonts w:ascii="Book Antiqua" w:hAnsi="Book Antiqua"/>
        </w:rPr>
        <w:t xml:space="preserve"> H, </w:t>
      </w:r>
      <w:proofErr w:type="spellStart"/>
      <w:r w:rsidRPr="00DE4451">
        <w:rPr>
          <w:rFonts w:ascii="Book Antiqua" w:hAnsi="Book Antiqua"/>
        </w:rPr>
        <w:t>Chikamoto</w:t>
      </w:r>
      <w:proofErr w:type="spellEnd"/>
      <w:r w:rsidRPr="00DE4451">
        <w:rPr>
          <w:rFonts w:ascii="Book Antiqua" w:hAnsi="Book Antiqua"/>
        </w:rPr>
        <w:t xml:space="preserve"> K, Takayama H, Kikuchi A, </w:t>
      </w:r>
      <w:proofErr w:type="spellStart"/>
      <w:r w:rsidRPr="00DE4451">
        <w:rPr>
          <w:rFonts w:ascii="Book Antiqua" w:hAnsi="Book Antiqua"/>
        </w:rPr>
        <w:t>Mohri</w:t>
      </w:r>
      <w:proofErr w:type="spellEnd"/>
      <w:r w:rsidRPr="00DE4451">
        <w:rPr>
          <w:rFonts w:ascii="Book Antiqua" w:hAnsi="Book Antiqua"/>
        </w:rPr>
        <w:t xml:space="preserve"> K, Takata N, Hayashi H, Matsuzawa-Nagata N, Takeshita Y, Noda H, Matsumoto Y, Ota T, Nagano T, </w:t>
      </w:r>
      <w:proofErr w:type="spellStart"/>
      <w:r w:rsidRPr="00DE4451">
        <w:rPr>
          <w:rFonts w:ascii="Book Antiqua" w:hAnsi="Book Antiqua"/>
        </w:rPr>
        <w:t>Nakagen</w:t>
      </w:r>
      <w:proofErr w:type="spellEnd"/>
      <w:r w:rsidRPr="00DE4451">
        <w:rPr>
          <w:rFonts w:ascii="Book Antiqua" w:hAnsi="Book Antiqua"/>
        </w:rPr>
        <w:t xml:space="preserve"> M, Miyamoto K, Takatsuki K, </w:t>
      </w:r>
      <w:proofErr w:type="spellStart"/>
      <w:r w:rsidRPr="00DE4451">
        <w:rPr>
          <w:rFonts w:ascii="Book Antiqua" w:hAnsi="Book Antiqua"/>
        </w:rPr>
        <w:t>Seo</w:t>
      </w:r>
      <w:proofErr w:type="spellEnd"/>
      <w:r w:rsidRPr="00DE4451">
        <w:rPr>
          <w:rFonts w:ascii="Book Antiqua" w:hAnsi="Book Antiqua"/>
        </w:rPr>
        <w:t xml:space="preserve"> T, </w:t>
      </w:r>
      <w:proofErr w:type="spellStart"/>
      <w:r w:rsidRPr="00DE4451">
        <w:rPr>
          <w:rFonts w:ascii="Book Antiqua" w:hAnsi="Book Antiqua"/>
        </w:rPr>
        <w:t>Iwayama</w:t>
      </w:r>
      <w:proofErr w:type="spellEnd"/>
      <w:r w:rsidRPr="00DE4451">
        <w:rPr>
          <w:rFonts w:ascii="Book Antiqua" w:hAnsi="Book Antiqua"/>
        </w:rPr>
        <w:t xml:space="preserve"> K, Tokuyama K, </w:t>
      </w:r>
      <w:proofErr w:type="spellStart"/>
      <w:r w:rsidRPr="00DE4451">
        <w:rPr>
          <w:rFonts w:ascii="Book Antiqua" w:hAnsi="Book Antiqua"/>
        </w:rPr>
        <w:t>Matsugo</w:t>
      </w:r>
      <w:proofErr w:type="spellEnd"/>
      <w:r w:rsidRPr="00DE4451">
        <w:rPr>
          <w:rFonts w:ascii="Book Antiqua" w:hAnsi="Book Antiqua"/>
        </w:rPr>
        <w:t xml:space="preserve"> S, Tang H, Saito Y, </w:t>
      </w:r>
      <w:proofErr w:type="spellStart"/>
      <w:r w:rsidRPr="00DE4451">
        <w:rPr>
          <w:rFonts w:ascii="Book Antiqua" w:hAnsi="Book Antiqua"/>
        </w:rPr>
        <w:t>Yamagoe</w:t>
      </w:r>
      <w:proofErr w:type="spellEnd"/>
      <w:r w:rsidRPr="00DE4451">
        <w:rPr>
          <w:rFonts w:ascii="Book Antiqua" w:hAnsi="Book Antiqua"/>
        </w:rPr>
        <w:t xml:space="preserve"> S, Kaneko S, </w:t>
      </w:r>
      <w:proofErr w:type="spellStart"/>
      <w:r w:rsidRPr="00DE4451">
        <w:rPr>
          <w:rFonts w:ascii="Book Antiqua" w:hAnsi="Book Antiqua"/>
        </w:rPr>
        <w:t>Takamura</w:t>
      </w:r>
      <w:proofErr w:type="spellEnd"/>
      <w:r w:rsidRPr="00DE4451">
        <w:rPr>
          <w:rFonts w:ascii="Book Antiqua" w:hAnsi="Book Antiqua"/>
        </w:rPr>
        <w:t xml:space="preserve"> T. LECT2 functions as a </w:t>
      </w:r>
      <w:proofErr w:type="spellStart"/>
      <w:r w:rsidRPr="00DE4451">
        <w:rPr>
          <w:rFonts w:ascii="Book Antiqua" w:hAnsi="Book Antiqua"/>
        </w:rPr>
        <w:t>hepatokine</w:t>
      </w:r>
      <w:proofErr w:type="spellEnd"/>
      <w:r w:rsidRPr="00DE4451">
        <w:rPr>
          <w:rFonts w:ascii="Book Antiqua" w:hAnsi="Book Antiqua"/>
        </w:rPr>
        <w:t xml:space="preserve"> that links obesity to skeletal muscle insulin resistance. </w:t>
      </w:r>
      <w:r w:rsidRPr="00DE4451">
        <w:rPr>
          <w:rFonts w:ascii="Book Antiqua" w:hAnsi="Book Antiqua"/>
          <w:i/>
          <w:iCs/>
        </w:rPr>
        <w:t>Diabetes</w:t>
      </w:r>
      <w:r w:rsidRPr="00DE4451">
        <w:rPr>
          <w:rFonts w:ascii="Book Antiqua" w:hAnsi="Book Antiqua"/>
        </w:rPr>
        <w:t> 2014; </w:t>
      </w:r>
      <w:r w:rsidRPr="00DE4451">
        <w:rPr>
          <w:rFonts w:ascii="Book Antiqua" w:hAnsi="Book Antiqua"/>
          <w:b/>
          <w:bCs/>
        </w:rPr>
        <w:t>63</w:t>
      </w:r>
      <w:r w:rsidRPr="00DE4451">
        <w:rPr>
          <w:rFonts w:ascii="Book Antiqua" w:hAnsi="Book Antiqua"/>
        </w:rPr>
        <w:t>: 1649-1664 [PMID: 24478397 DOI: 10.2337/db13-0728]</w:t>
      </w:r>
    </w:p>
    <w:p w14:paraId="3E96F96B"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19 </w:t>
      </w:r>
      <w:proofErr w:type="spellStart"/>
      <w:r w:rsidRPr="00DE4451">
        <w:rPr>
          <w:rFonts w:ascii="Book Antiqua" w:hAnsi="Book Antiqua"/>
          <w:b/>
          <w:bCs/>
        </w:rPr>
        <w:t>Mereuta</w:t>
      </w:r>
      <w:proofErr w:type="spellEnd"/>
      <w:r w:rsidRPr="00DE4451">
        <w:rPr>
          <w:rFonts w:ascii="Book Antiqua" w:hAnsi="Book Antiqua"/>
          <w:b/>
          <w:bCs/>
        </w:rPr>
        <w:t xml:space="preserve"> OM</w:t>
      </w:r>
      <w:r w:rsidRPr="00DE4451">
        <w:rPr>
          <w:rFonts w:ascii="Book Antiqua" w:hAnsi="Book Antiqua"/>
        </w:rPr>
        <w:t xml:space="preserve">, Theis JD, </w:t>
      </w:r>
      <w:proofErr w:type="spellStart"/>
      <w:r w:rsidRPr="00DE4451">
        <w:rPr>
          <w:rFonts w:ascii="Book Antiqua" w:hAnsi="Book Antiqua"/>
        </w:rPr>
        <w:t>Vrana</w:t>
      </w:r>
      <w:proofErr w:type="spellEnd"/>
      <w:r w:rsidRPr="00DE4451">
        <w:rPr>
          <w:rFonts w:ascii="Book Antiqua" w:hAnsi="Book Antiqua"/>
        </w:rPr>
        <w:t xml:space="preserve"> JA, Law ME, </w:t>
      </w:r>
      <w:proofErr w:type="spellStart"/>
      <w:r w:rsidRPr="00DE4451">
        <w:rPr>
          <w:rFonts w:ascii="Book Antiqua" w:hAnsi="Book Antiqua"/>
        </w:rPr>
        <w:t>Grogg</w:t>
      </w:r>
      <w:proofErr w:type="spellEnd"/>
      <w:r w:rsidRPr="00DE4451">
        <w:rPr>
          <w:rFonts w:ascii="Book Antiqua" w:hAnsi="Book Antiqua"/>
        </w:rPr>
        <w:t xml:space="preserve"> KL, </w:t>
      </w:r>
      <w:proofErr w:type="spellStart"/>
      <w:r w:rsidRPr="00DE4451">
        <w:rPr>
          <w:rFonts w:ascii="Book Antiqua" w:hAnsi="Book Antiqua"/>
        </w:rPr>
        <w:t>Dasari</w:t>
      </w:r>
      <w:proofErr w:type="spellEnd"/>
      <w:r w:rsidRPr="00DE4451">
        <w:rPr>
          <w:rFonts w:ascii="Book Antiqua" w:hAnsi="Book Antiqua"/>
        </w:rPr>
        <w:t xml:space="preserve"> S, Chandan VS, Wu TT, Jimenez-Zepeda VH, Fonseca R, </w:t>
      </w:r>
      <w:proofErr w:type="spellStart"/>
      <w:r w:rsidRPr="00DE4451">
        <w:rPr>
          <w:rFonts w:ascii="Book Antiqua" w:hAnsi="Book Antiqua"/>
        </w:rPr>
        <w:t>Dispenzieri</w:t>
      </w:r>
      <w:proofErr w:type="spellEnd"/>
      <w:r w:rsidRPr="00DE4451">
        <w:rPr>
          <w:rFonts w:ascii="Book Antiqua" w:hAnsi="Book Antiqua"/>
        </w:rPr>
        <w:t xml:space="preserve"> A, </w:t>
      </w:r>
      <w:proofErr w:type="spellStart"/>
      <w:r w:rsidRPr="00DE4451">
        <w:rPr>
          <w:rFonts w:ascii="Book Antiqua" w:hAnsi="Book Antiqua"/>
        </w:rPr>
        <w:t>Kurtin</w:t>
      </w:r>
      <w:proofErr w:type="spellEnd"/>
      <w:r w:rsidRPr="00DE4451">
        <w:rPr>
          <w:rFonts w:ascii="Book Antiqua" w:hAnsi="Book Antiqua"/>
        </w:rPr>
        <w:t xml:space="preserve"> PJ, Dogan A. Leukocyte cell-derived </w:t>
      </w:r>
      <w:proofErr w:type="spellStart"/>
      <w:r w:rsidRPr="00DE4451">
        <w:rPr>
          <w:rFonts w:ascii="Book Antiqua" w:hAnsi="Book Antiqua"/>
        </w:rPr>
        <w:t>chemotaxin</w:t>
      </w:r>
      <w:proofErr w:type="spellEnd"/>
      <w:r w:rsidRPr="00DE4451">
        <w:rPr>
          <w:rFonts w:ascii="Book Antiqua" w:hAnsi="Book Antiqua"/>
        </w:rPr>
        <w:t xml:space="preserve"> 2 (LECT2)-associated amyloidosis is a frequent cause of hepatic amyloidosis in the United States. </w:t>
      </w:r>
      <w:r w:rsidRPr="00DE4451">
        <w:rPr>
          <w:rFonts w:ascii="Book Antiqua" w:hAnsi="Book Antiqua"/>
          <w:i/>
          <w:iCs/>
        </w:rPr>
        <w:t>Blood</w:t>
      </w:r>
      <w:r w:rsidRPr="00DE4451">
        <w:rPr>
          <w:rFonts w:ascii="Book Antiqua" w:hAnsi="Book Antiqua"/>
        </w:rPr>
        <w:t> 2014; </w:t>
      </w:r>
      <w:r w:rsidRPr="00DE4451">
        <w:rPr>
          <w:rFonts w:ascii="Book Antiqua" w:hAnsi="Book Antiqua"/>
          <w:b/>
          <w:bCs/>
        </w:rPr>
        <w:t>123</w:t>
      </w:r>
      <w:r w:rsidRPr="00DE4451">
        <w:rPr>
          <w:rFonts w:ascii="Book Antiqua" w:hAnsi="Book Antiqua"/>
        </w:rPr>
        <w:t>: 1479-1482 [PMID: 24415538 DOI: 10.1182/blood-2013-07-517938]</w:t>
      </w:r>
    </w:p>
    <w:p w14:paraId="40EB511E" w14:textId="77777777" w:rsidR="00DE4451" w:rsidRPr="00DE4451" w:rsidRDefault="00DE4451"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sidRPr="00DE4451">
        <w:rPr>
          <w:rFonts w:ascii="Book Antiqua" w:hAnsi="Book Antiqua"/>
        </w:rPr>
        <w:t>20 </w:t>
      </w:r>
      <w:r w:rsidRPr="00DE4451">
        <w:rPr>
          <w:rFonts w:ascii="Book Antiqua" w:hAnsi="Book Antiqua"/>
          <w:b/>
          <w:bCs/>
        </w:rPr>
        <w:t>Xu M</w:t>
      </w:r>
      <w:r w:rsidRPr="00DE4451">
        <w:rPr>
          <w:rFonts w:ascii="Book Antiqua" w:hAnsi="Book Antiqua"/>
        </w:rPr>
        <w:t xml:space="preserve">, Xu HH, Lin Y, Sun X, Wang LJ, Fang ZP, Su XH, Liang XJ, Hu Y, Liu ZM, Cheng Y, Wei Y, Li J, Li L, Liu HJ, Cheng Z, Tang N, Peng C, Li T, Liu T, </w:t>
      </w:r>
      <w:proofErr w:type="spellStart"/>
      <w:r w:rsidRPr="00DE4451">
        <w:rPr>
          <w:rFonts w:ascii="Book Antiqua" w:hAnsi="Book Antiqua"/>
        </w:rPr>
        <w:t>Qiao</w:t>
      </w:r>
      <w:proofErr w:type="spellEnd"/>
      <w:r w:rsidRPr="00DE4451">
        <w:rPr>
          <w:rFonts w:ascii="Book Antiqua" w:hAnsi="Book Antiqua"/>
        </w:rPr>
        <w:t xml:space="preserve"> L, Wu D, Ding YQ, Zhou WJ. LECT2, a Ligand for Tie1, Plays a Crucial Role in Liver Fibrogenesis. </w:t>
      </w:r>
      <w:r w:rsidRPr="00DE4451">
        <w:rPr>
          <w:rFonts w:ascii="Book Antiqua" w:hAnsi="Book Antiqua"/>
          <w:i/>
          <w:iCs/>
        </w:rPr>
        <w:t>Cell</w:t>
      </w:r>
      <w:r w:rsidRPr="00DE4451">
        <w:rPr>
          <w:rFonts w:ascii="Book Antiqua" w:hAnsi="Book Antiqua"/>
        </w:rPr>
        <w:t> 2019; </w:t>
      </w:r>
      <w:r w:rsidRPr="00DE4451">
        <w:rPr>
          <w:rFonts w:ascii="Book Antiqua" w:hAnsi="Book Antiqua"/>
          <w:b/>
          <w:bCs/>
        </w:rPr>
        <w:t>178</w:t>
      </w:r>
      <w:r w:rsidRPr="00DE4451">
        <w:rPr>
          <w:rFonts w:ascii="Book Antiqua" w:hAnsi="Book Antiqua"/>
        </w:rPr>
        <w:t>: 1478-1492.e20 [PMID: 31474362 DOI: 10.1016/j.cell.2019.07.021]</w:t>
      </w:r>
    </w:p>
    <w:p w14:paraId="1E93BE2C"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2</w:t>
      </w:r>
      <w:r>
        <w:rPr>
          <w:rFonts w:ascii="Book Antiqua" w:hAnsi="Book Antiqua" w:hint="eastAsia"/>
          <w:highlight w:val="yellow"/>
        </w:rPr>
        <w:t>1</w:t>
      </w:r>
      <w:r w:rsidR="00DE4451" w:rsidRPr="00CC22DE">
        <w:rPr>
          <w:rFonts w:ascii="Book Antiqua" w:hAnsi="Book Antiqua"/>
          <w:highlight w:val="yellow"/>
        </w:rPr>
        <w:t xml:space="preserve"> National Institute on Alcohol Abuse and Alcoholism (NIAAA). Drinking Levels Defined. </w:t>
      </w:r>
      <w:r w:rsidR="005B4CF2" w:rsidRPr="00CC22DE">
        <w:rPr>
          <w:rFonts w:ascii="Book Antiqua" w:hAnsi="Book Antiqua" w:hint="eastAsia"/>
          <w:highlight w:val="yellow"/>
        </w:rPr>
        <w:t xml:space="preserve">[cited 4 Jan 2021]. Available from: </w:t>
      </w:r>
      <w:r w:rsidR="00DE4451" w:rsidRPr="00CC22DE">
        <w:rPr>
          <w:rFonts w:ascii="Book Antiqua" w:hAnsi="Book Antiqua"/>
          <w:highlight w:val="yellow"/>
        </w:rPr>
        <w:t>https://www.niaaa.nih.gov/alcohol-health/overview-alcohol-consumption/moderate-binge-drinking</w:t>
      </w:r>
    </w:p>
    <w:p w14:paraId="24F36265"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w:t>
      </w:r>
      <w:r>
        <w:rPr>
          <w:rFonts w:ascii="Book Antiqua" w:hAnsi="Book Antiqua" w:hint="eastAsia"/>
        </w:rPr>
        <w:t>2</w:t>
      </w:r>
      <w:r w:rsidR="00DE4451" w:rsidRPr="00DE4451">
        <w:rPr>
          <w:rFonts w:ascii="Book Antiqua" w:hAnsi="Book Antiqua"/>
        </w:rPr>
        <w:t> </w:t>
      </w:r>
      <w:proofErr w:type="spellStart"/>
      <w:r w:rsidR="00DE4451" w:rsidRPr="00DE4451">
        <w:rPr>
          <w:rFonts w:ascii="Book Antiqua" w:hAnsi="Book Antiqua"/>
          <w:b/>
          <w:bCs/>
        </w:rPr>
        <w:t>Singal</w:t>
      </w:r>
      <w:proofErr w:type="spellEnd"/>
      <w:r w:rsidR="00DE4451" w:rsidRPr="00DE4451">
        <w:rPr>
          <w:rFonts w:ascii="Book Antiqua" w:hAnsi="Book Antiqua"/>
          <w:b/>
          <w:bCs/>
        </w:rPr>
        <w:t xml:space="preserve"> AK</w:t>
      </w:r>
      <w:r w:rsidR="00DE4451" w:rsidRPr="00DE4451">
        <w:rPr>
          <w:rFonts w:ascii="Book Antiqua" w:hAnsi="Book Antiqua"/>
        </w:rPr>
        <w:t xml:space="preserve">, Bataller R, </w:t>
      </w:r>
      <w:proofErr w:type="spellStart"/>
      <w:r w:rsidR="00DE4451" w:rsidRPr="00DE4451">
        <w:rPr>
          <w:rFonts w:ascii="Book Antiqua" w:hAnsi="Book Antiqua"/>
        </w:rPr>
        <w:t>Ahn</w:t>
      </w:r>
      <w:proofErr w:type="spellEnd"/>
      <w:r w:rsidR="00DE4451" w:rsidRPr="00DE4451">
        <w:rPr>
          <w:rFonts w:ascii="Book Antiqua" w:hAnsi="Book Antiqua"/>
        </w:rPr>
        <w:t xml:space="preserve"> J, Kamath PS, Shah VH. ACG Clinical Guideline: Alcoholic Liver Disease. </w:t>
      </w:r>
      <w:r w:rsidR="00DE4451" w:rsidRPr="00DE4451">
        <w:rPr>
          <w:rFonts w:ascii="Book Antiqua" w:hAnsi="Book Antiqua"/>
          <w:i/>
          <w:iCs/>
        </w:rPr>
        <w:t>Am J Gastroenterol</w:t>
      </w:r>
      <w:r w:rsidR="00DE4451" w:rsidRPr="00DE4451">
        <w:rPr>
          <w:rFonts w:ascii="Book Antiqua" w:hAnsi="Book Antiqua"/>
        </w:rPr>
        <w:t> 2018; </w:t>
      </w:r>
      <w:r w:rsidR="00DE4451" w:rsidRPr="00DE4451">
        <w:rPr>
          <w:rFonts w:ascii="Book Antiqua" w:hAnsi="Book Antiqua"/>
          <w:b/>
          <w:bCs/>
        </w:rPr>
        <w:t>113</w:t>
      </w:r>
      <w:r w:rsidR="00DE4451" w:rsidRPr="00DE4451">
        <w:rPr>
          <w:rFonts w:ascii="Book Antiqua" w:hAnsi="Book Antiqua"/>
        </w:rPr>
        <w:t>: 175-194 [PMID: 29336434 DOI: 10.1038/ajg.2017.469]</w:t>
      </w:r>
    </w:p>
    <w:p w14:paraId="28129050"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sidR="00DE4451" w:rsidRPr="00DE4451">
        <w:rPr>
          <w:rFonts w:ascii="Book Antiqua" w:hAnsi="Book Antiqua"/>
        </w:rPr>
        <w:t> </w:t>
      </w:r>
      <w:proofErr w:type="spellStart"/>
      <w:r w:rsidR="00DE4451" w:rsidRPr="00DE4451">
        <w:rPr>
          <w:rFonts w:ascii="Book Antiqua" w:hAnsi="Book Antiqua"/>
          <w:b/>
          <w:bCs/>
        </w:rPr>
        <w:t>Askgaard</w:t>
      </w:r>
      <w:proofErr w:type="spellEnd"/>
      <w:r w:rsidR="00DE4451" w:rsidRPr="00DE4451">
        <w:rPr>
          <w:rFonts w:ascii="Book Antiqua" w:hAnsi="Book Antiqua"/>
          <w:b/>
          <w:bCs/>
        </w:rPr>
        <w:t xml:space="preserve"> G</w:t>
      </w:r>
      <w:r w:rsidR="00DE4451" w:rsidRPr="00DE4451">
        <w:rPr>
          <w:rFonts w:ascii="Book Antiqua" w:hAnsi="Book Antiqua"/>
        </w:rPr>
        <w:t xml:space="preserve">, </w:t>
      </w:r>
      <w:proofErr w:type="spellStart"/>
      <w:r w:rsidR="00DE4451" w:rsidRPr="00DE4451">
        <w:rPr>
          <w:rFonts w:ascii="Book Antiqua" w:hAnsi="Book Antiqua"/>
        </w:rPr>
        <w:t>Kjær</w:t>
      </w:r>
      <w:proofErr w:type="spellEnd"/>
      <w:r w:rsidR="00DE4451" w:rsidRPr="00DE4451">
        <w:rPr>
          <w:rFonts w:ascii="Book Antiqua" w:hAnsi="Book Antiqua"/>
        </w:rPr>
        <w:t xml:space="preserve"> MS, </w:t>
      </w:r>
      <w:proofErr w:type="spellStart"/>
      <w:r w:rsidR="00DE4451" w:rsidRPr="00DE4451">
        <w:rPr>
          <w:rFonts w:ascii="Book Antiqua" w:hAnsi="Book Antiqua"/>
        </w:rPr>
        <w:t>Tolstrup</w:t>
      </w:r>
      <w:proofErr w:type="spellEnd"/>
      <w:r w:rsidR="00DE4451" w:rsidRPr="00DE4451">
        <w:rPr>
          <w:rFonts w:ascii="Book Antiqua" w:hAnsi="Book Antiqua"/>
        </w:rPr>
        <w:t xml:space="preserve"> JS. Opportunities to Prevent Alcoholic Liver Cirrhosis in High-Risk Populations: A Systematic Review </w:t>
      </w:r>
      <w:proofErr w:type="gramStart"/>
      <w:r w:rsidR="00DE4451" w:rsidRPr="00DE4451">
        <w:rPr>
          <w:rFonts w:ascii="Book Antiqua" w:hAnsi="Book Antiqua"/>
        </w:rPr>
        <w:t>With</w:t>
      </w:r>
      <w:proofErr w:type="gramEnd"/>
      <w:r w:rsidR="00DE4451" w:rsidRPr="00DE4451">
        <w:rPr>
          <w:rFonts w:ascii="Book Antiqua" w:hAnsi="Book Antiqua"/>
        </w:rPr>
        <w:t xml:space="preserve"> Meta-Analysis. </w:t>
      </w:r>
      <w:r w:rsidR="00DE4451" w:rsidRPr="00DE4451">
        <w:rPr>
          <w:rFonts w:ascii="Book Antiqua" w:hAnsi="Book Antiqua"/>
          <w:i/>
          <w:iCs/>
        </w:rPr>
        <w:t>Am J Gastroenterol</w:t>
      </w:r>
      <w:r w:rsidR="00DE4451" w:rsidRPr="00DE4451">
        <w:rPr>
          <w:rFonts w:ascii="Book Antiqua" w:hAnsi="Book Antiqua"/>
        </w:rPr>
        <w:t> 2019; </w:t>
      </w:r>
      <w:r w:rsidR="00DE4451" w:rsidRPr="00DE4451">
        <w:rPr>
          <w:rFonts w:ascii="Book Antiqua" w:hAnsi="Book Antiqua"/>
          <w:b/>
          <w:bCs/>
        </w:rPr>
        <w:t>114</w:t>
      </w:r>
      <w:r w:rsidR="00DE4451" w:rsidRPr="00DE4451">
        <w:rPr>
          <w:rFonts w:ascii="Book Antiqua" w:hAnsi="Book Antiqua"/>
        </w:rPr>
        <w:t>: 221-232 [PMID: 30353053 DOI: 10.1038/s41395-018-0282-6]</w:t>
      </w:r>
    </w:p>
    <w:p w14:paraId="6B371BCF"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sidR="00DE4451" w:rsidRPr="00DE4451">
        <w:rPr>
          <w:rFonts w:ascii="Book Antiqua" w:hAnsi="Book Antiqua"/>
        </w:rPr>
        <w:t> </w:t>
      </w:r>
      <w:r w:rsidR="00DE4451" w:rsidRPr="00DE4451">
        <w:rPr>
          <w:rFonts w:ascii="Book Antiqua" w:hAnsi="Book Antiqua"/>
          <w:b/>
          <w:bCs/>
        </w:rPr>
        <w:t>Moreno C</w:t>
      </w:r>
      <w:r w:rsidR="00DE4451" w:rsidRPr="00DE4451">
        <w:rPr>
          <w:rFonts w:ascii="Book Antiqua" w:hAnsi="Book Antiqua"/>
        </w:rPr>
        <w:t>, Mueller S, Szabo G. Non-invasive diagnosis and biomarkers in alcohol-related liver disease. </w:t>
      </w:r>
      <w:r w:rsidR="00DE4451" w:rsidRPr="00DE4451">
        <w:rPr>
          <w:rFonts w:ascii="Book Antiqua" w:hAnsi="Book Antiqua"/>
          <w:i/>
          <w:iCs/>
        </w:rPr>
        <w:t>J Hepatol</w:t>
      </w:r>
      <w:r w:rsidR="00DE4451" w:rsidRPr="00DE4451">
        <w:rPr>
          <w:rFonts w:ascii="Book Antiqua" w:hAnsi="Book Antiqua"/>
        </w:rPr>
        <w:t> 2019; </w:t>
      </w:r>
      <w:r w:rsidR="00DE4451" w:rsidRPr="00DE4451">
        <w:rPr>
          <w:rFonts w:ascii="Book Antiqua" w:hAnsi="Book Antiqua"/>
          <w:b/>
          <w:bCs/>
        </w:rPr>
        <w:t>70</w:t>
      </w:r>
      <w:r w:rsidR="00DE4451" w:rsidRPr="00DE4451">
        <w:rPr>
          <w:rFonts w:ascii="Book Antiqua" w:hAnsi="Book Antiqua"/>
        </w:rPr>
        <w:t>: 273-283 [PMID: 30658728 DOI: 10.1016/j.jhep.2018.11.025]</w:t>
      </w:r>
    </w:p>
    <w:p w14:paraId="3C32D0BB"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5</w:t>
      </w:r>
      <w:r w:rsidR="00DE4451" w:rsidRPr="00DE4451">
        <w:rPr>
          <w:rFonts w:ascii="Book Antiqua" w:hAnsi="Book Antiqua"/>
        </w:rPr>
        <w:t> </w:t>
      </w:r>
      <w:r w:rsidR="00DE4451" w:rsidRPr="00DE4451">
        <w:rPr>
          <w:rFonts w:ascii="Book Antiqua" w:hAnsi="Book Antiqua"/>
          <w:b/>
          <w:bCs/>
        </w:rPr>
        <w:t>Lucey MR</w:t>
      </w:r>
      <w:r w:rsidR="00DE4451" w:rsidRPr="00DE4451">
        <w:rPr>
          <w:rFonts w:ascii="Book Antiqua" w:hAnsi="Book Antiqua"/>
        </w:rPr>
        <w:t>. Alcohol-Associated Cirrhosis. </w:t>
      </w:r>
      <w:r w:rsidR="00DE4451" w:rsidRPr="00DE4451">
        <w:rPr>
          <w:rFonts w:ascii="Book Antiqua" w:hAnsi="Book Antiqua"/>
          <w:i/>
          <w:iCs/>
        </w:rPr>
        <w:t>Clin Liver Dis</w:t>
      </w:r>
      <w:r w:rsidR="00DE4451" w:rsidRPr="00DE4451">
        <w:rPr>
          <w:rFonts w:ascii="Book Antiqua" w:hAnsi="Book Antiqua"/>
        </w:rPr>
        <w:t> 2019; </w:t>
      </w:r>
      <w:r w:rsidR="00DE4451" w:rsidRPr="00DE4451">
        <w:rPr>
          <w:rFonts w:ascii="Book Antiqua" w:hAnsi="Book Antiqua"/>
          <w:b/>
          <w:bCs/>
        </w:rPr>
        <w:t>23</w:t>
      </w:r>
      <w:r w:rsidR="00DE4451" w:rsidRPr="00DE4451">
        <w:rPr>
          <w:rFonts w:ascii="Book Antiqua" w:hAnsi="Book Antiqua"/>
        </w:rPr>
        <w:t>: 115-126 [PMID: 30454826 DOI: 10.1016/j.cld.2018.09.013]</w:t>
      </w:r>
    </w:p>
    <w:p w14:paraId="047E6B95"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6</w:t>
      </w:r>
      <w:r w:rsidR="00DE4451" w:rsidRPr="00DE4451">
        <w:rPr>
          <w:rFonts w:ascii="Book Antiqua" w:hAnsi="Book Antiqua"/>
        </w:rPr>
        <w:t> </w:t>
      </w:r>
      <w:r w:rsidR="00DE4451" w:rsidRPr="00DE4451">
        <w:rPr>
          <w:rFonts w:ascii="Book Antiqua" w:hAnsi="Book Antiqua"/>
          <w:b/>
          <w:bCs/>
        </w:rPr>
        <w:t>Xia X</w:t>
      </w:r>
      <w:r w:rsidR="00DE4451" w:rsidRPr="00DE4451">
        <w:rPr>
          <w:rFonts w:ascii="Book Antiqua" w:hAnsi="Book Antiqua"/>
        </w:rPr>
        <w:t xml:space="preserve">, Babcock JP, </w:t>
      </w:r>
      <w:proofErr w:type="spellStart"/>
      <w:r w:rsidR="00DE4451" w:rsidRPr="00DE4451">
        <w:rPr>
          <w:rFonts w:ascii="Book Antiqua" w:hAnsi="Book Antiqua"/>
        </w:rPr>
        <w:t>Blaber</w:t>
      </w:r>
      <w:proofErr w:type="spellEnd"/>
      <w:r w:rsidR="00DE4451" w:rsidRPr="00DE4451">
        <w:rPr>
          <w:rFonts w:ascii="Book Antiqua" w:hAnsi="Book Antiqua"/>
        </w:rPr>
        <w:t xml:space="preserve"> SI, Harper KM, </w:t>
      </w:r>
      <w:proofErr w:type="spellStart"/>
      <w:r w:rsidR="00DE4451" w:rsidRPr="00DE4451">
        <w:rPr>
          <w:rFonts w:ascii="Book Antiqua" w:hAnsi="Book Antiqua"/>
        </w:rPr>
        <w:t>Blaber</w:t>
      </w:r>
      <w:proofErr w:type="spellEnd"/>
      <w:r w:rsidR="00DE4451" w:rsidRPr="00DE4451">
        <w:rPr>
          <w:rFonts w:ascii="Book Antiqua" w:hAnsi="Book Antiqua"/>
        </w:rPr>
        <w:t xml:space="preserve"> M. Pharmacokinetic properties of 2nd-generation fibroblast growth factor-1 mutants for therapeutic application. </w:t>
      </w:r>
      <w:proofErr w:type="spellStart"/>
      <w:r w:rsidR="00DE4451" w:rsidRPr="00DE4451">
        <w:rPr>
          <w:rFonts w:ascii="Book Antiqua" w:hAnsi="Book Antiqua"/>
          <w:i/>
          <w:iCs/>
        </w:rPr>
        <w:t>PLoS</w:t>
      </w:r>
      <w:proofErr w:type="spellEnd"/>
      <w:r w:rsidR="00DE4451" w:rsidRPr="00DE4451">
        <w:rPr>
          <w:rFonts w:ascii="Book Antiqua" w:hAnsi="Book Antiqua"/>
          <w:i/>
          <w:iCs/>
        </w:rPr>
        <w:t xml:space="preserve"> One</w:t>
      </w:r>
      <w:r w:rsidR="00DE4451" w:rsidRPr="00DE4451">
        <w:rPr>
          <w:rFonts w:ascii="Book Antiqua" w:hAnsi="Book Antiqua"/>
        </w:rPr>
        <w:t> 2012; </w:t>
      </w:r>
      <w:r w:rsidR="00DE4451" w:rsidRPr="00DE4451">
        <w:rPr>
          <w:rFonts w:ascii="Book Antiqua" w:hAnsi="Book Antiqua"/>
          <w:b/>
          <w:bCs/>
        </w:rPr>
        <w:t>7</w:t>
      </w:r>
      <w:r w:rsidR="00DE4451" w:rsidRPr="00DE4451">
        <w:rPr>
          <w:rFonts w:ascii="Book Antiqua" w:hAnsi="Book Antiqua"/>
        </w:rPr>
        <w:t>: e48210 [PMID: 23133616 DOI: 10.1371/journal.pone.0048210]</w:t>
      </w:r>
    </w:p>
    <w:p w14:paraId="00F1D7D9"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7</w:t>
      </w:r>
      <w:r w:rsidR="00DE4451" w:rsidRPr="00DE4451">
        <w:rPr>
          <w:rFonts w:ascii="Book Antiqua" w:hAnsi="Book Antiqua"/>
        </w:rPr>
        <w:t> </w:t>
      </w:r>
      <w:r w:rsidR="00DE4451" w:rsidRPr="00DE4451">
        <w:rPr>
          <w:rFonts w:ascii="Book Antiqua" w:hAnsi="Book Antiqua"/>
          <w:b/>
          <w:bCs/>
        </w:rPr>
        <w:t>Serrano CA</w:t>
      </w:r>
      <w:r w:rsidR="00DE4451" w:rsidRPr="00DE4451">
        <w:rPr>
          <w:rFonts w:ascii="Book Antiqua" w:hAnsi="Book Antiqua"/>
        </w:rPr>
        <w:t xml:space="preserve">, Ling SC, </w:t>
      </w:r>
      <w:proofErr w:type="spellStart"/>
      <w:r w:rsidR="00DE4451" w:rsidRPr="00DE4451">
        <w:rPr>
          <w:rFonts w:ascii="Book Antiqua" w:hAnsi="Book Antiqua"/>
        </w:rPr>
        <w:t>Verdaguer</w:t>
      </w:r>
      <w:proofErr w:type="spellEnd"/>
      <w:r w:rsidR="00DE4451" w:rsidRPr="00DE4451">
        <w:rPr>
          <w:rFonts w:ascii="Book Antiqua" w:hAnsi="Book Antiqua"/>
        </w:rPr>
        <w:t xml:space="preserve"> S, León M, </w:t>
      </w:r>
      <w:proofErr w:type="spellStart"/>
      <w:r w:rsidR="00DE4451" w:rsidRPr="00DE4451">
        <w:rPr>
          <w:rFonts w:ascii="Book Antiqua" w:hAnsi="Book Antiqua"/>
        </w:rPr>
        <w:t>Jarufe</w:t>
      </w:r>
      <w:proofErr w:type="spellEnd"/>
      <w:r w:rsidR="00DE4451" w:rsidRPr="00DE4451">
        <w:rPr>
          <w:rFonts w:ascii="Book Antiqua" w:hAnsi="Book Antiqua"/>
        </w:rPr>
        <w:t xml:space="preserve"> N, Guerra JF, Pattillo JC, Benítez C, </w:t>
      </w:r>
      <w:proofErr w:type="spellStart"/>
      <w:r w:rsidR="00DE4451" w:rsidRPr="00DE4451">
        <w:rPr>
          <w:rFonts w:ascii="Book Antiqua" w:hAnsi="Book Antiqua"/>
        </w:rPr>
        <w:t>Villagrán</w:t>
      </w:r>
      <w:proofErr w:type="spellEnd"/>
      <w:r w:rsidR="00DE4451" w:rsidRPr="00DE4451">
        <w:rPr>
          <w:rFonts w:ascii="Book Antiqua" w:hAnsi="Book Antiqua"/>
        </w:rPr>
        <w:t xml:space="preserve"> A, Torres J, Concha M, </w:t>
      </w:r>
      <w:proofErr w:type="spellStart"/>
      <w:r w:rsidR="00DE4451" w:rsidRPr="00DE4451">
        <w:rPr>
          <w:rFonts w:ascii="Book Antiqua" w:hAnsi="Book Antiqua"/>
        </w:rPr>
        <w:t>Villarroel</w:t>
      </w:r>
      <w:proofErr w:type="spellEnd"/>
      <w:r w:rsidR="00DE4451" w:rsidRPr="00DE4451">
        <w:rPr>
          <w:rFonts w:ascii="Book Antiqua" w:hAnsi="Book Antiqua"/>
        </w:rPr>
        <w:t xml:space="preserve"> L, </w:t>
      </w:r>
      <w:proofErr w:type="spellStart"/>
      <w:r w:rsidR="00DE4451" w:rsidRPr="00DE4451">
        <w:rPr>
          <w:rFonts w:ascii="Book Antiqua" w:hAnsi="Book Antiqua"/>
        </w:rPr>
        <w:t>Dellepiane</w:t>
      </w:r>
      <w:proofErr w:type="spellEnd"/>
      <w:r w:rsidR="00DE4451" w:rsidRPr="00DE4451">
        <w:rPr>
          <w:rFonts w:ascii="Book Antiqua" w:hAnsi="Book Antiqua"/>
        </w:rPr>
        <w:t xml:space="preserve"> P, Domínguez P, Martínez J, </w:t>
      </w:r>
      <w:proofErr w:type="spellStart"/>
      <w:r w:rsidR="00DE4451" w:rsidRPr="00DE4451">
        <w:rPr>
          <w:rFonts w:ascii="Book Antiqua" w:hAnsi="Book Antiqua"/>
        </w:rPr>
        <w:t>Gana</w:t>
      </w:r>
      <w:proofErr w:type="spellEnd"/>
      <w:r w:rsidR="00DE4451" w:rsidRPr="00DE4451">
        <w:rPr>
          <w:rFonts w:ascii="Book Antiqua" w:hAnsi="Book Antiqua"/>
        </w:rPr>
        <w:t xml:space="preserve"> JC. Portal Angiogenesis in Chronic Liver Disease Patients Correlates with Portal Pressure and Collateral Formation. </w:t>
      </w:r>
      <w:r w:rsidR="00DE4451" w:rsidRPr="00DE4451">
        <w:rPr>
          <w:rFonts w:ascii="Book Antiqua" w:hAnsi="Book Antiqua"/>
          <w:i/>
          <w:iCs/>
        </w:rPr>
        <w:t>Dig Dis</w:t>
      </w:r>
      <w:r w:rsidR="00DE4451" w:rsidRPr="00DE4451">
        <w:rPr>
          <w:rFonts w:ascii="Book Antiqua" w:hAnsi="Book Antiqua"/>
        </w:rPr>
        <w:t> 2019; </w:t>
      </w:r>
      <w:r w:rsidR="00DE4451" w:rsidRPr="00DE4451">
        <w:rPr>
          <w:rFonts w:ascii="Book Antiqua" w:hAnsi="Book Antiqua"/>
          <w:b/>
          <w:bCs/>
        </w:rPr>
        <w:t>37</w:t>
      </w:r>
      <w:r w:rsidR="00DE4451" w:rsidRPr="00DE4451">
        <w:rPr>
          <w:rFonts w:ascii="Book Antiqua" w:hAnsi="Book Antiqua"/>
        </w:rPr>
        <w:t>: 498-508 [PMID: 31067534 DOI: 10.1159/000500115]</w:t>
      </w:r>
    </w:p>
    <w:p w14:paraId="58F25375"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sidR="00DE4451" w:rsidRPr="00DE4451">
        <w:rPr>
          <w:rFonts w:ascii="Book Antiqua" w:hAnsi="Book Antiqua"/>
        </w:rPr>
        <w:t> </w:t>
      </w:r>
      <w:r w:rsidR="00DE4451" w:rsidRPr="00DE4451">
        <w:rPr>
          <w:rFonts w:ascii="Book Antiqua" w:hAnsi="Book Antiqua"/>
          <w:b/>
          <w:bCs/>
        </w:rPr>
        <w:t>Wang X</w:t>
      </w:r>
      <w:r w:rsidR="00DE4451" w:rsidRPr="00DE4451">
        <w:rPr>
          <w:rFonts w:ascii="Book Antiqua" w:hAnsi="Book Antiqua"/>
        </w:rPr>
        <w:t>, Zhang X, Wang F, Pang L, Xu Z, Li X, Wu J, Song Y, Zhang X, Xiao J, Lin H, Liu Y. FGF1 protects against APAP-induced hepatotoxicity via suppression of oxidative and endoplasmic reticulum stress. </w:t>
      </w:r>
      <w:r w:rsidR="00DE4451" w:rsidRPr="00DE4451">
        <w:rPr>
          <w:rFonts w:ascii="Book Antiqua" w:hAnsi="Book Antiqua"/>
          <w:i/>
          <w:iCs/>
        </w:rPr>
        <w:t>Clin Res Hepatol Gastroenterol</w:t>
      </w:r>
      <w:r w:rsidR="00DE4451" w:rsidRPr="00DE4451">
        <w:rPr>
          <w:rFonts w:ascii="Book Antiqua" w:hAnsi="Book Antiqua"/>
        </w:rPr>
        <w:t> 2019; </w:t>
      </w:r>
      <w:r w:rsidR="00DE4451" w:rsidRPr="00DE4451">
        <w:rPr>
          <w:rFonts w:ascii="Book Antiqua" w:hAnsi="Book Antiqua"/>
          <w:b/>
          <w:bCs/>
        </w:rPr>
        <w:t>43</w:t>
      </w:r>
      <w:r w:rsidR="00DE4451" w:rsidRPr="00DE4451">
        <w:rPr>
          <w:rFonts w:ascii="Book Antiqua" w:hAnsi="Book Antiqua"/>
        </w:rPr>
        <w:t>: 707-714 [PMID: 31029643 DOI: 10.1016/j.clinre.2019.03.006]</w:t>
      </w:r>
    </w:p>
    <w:p w14:paraId="63788F1D"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DE4451" w:rsidRPr="00DE4451">
        <w:rPr>
          <w:rFonts w:ascii="Book Antiqua" w:hAnsi="Book Antiqua"/>
        </w:rPr>
        <w:t> </w:t>
      </w:r>
      <w:r w:rsidR="00DE4451" w:rsidRPr="00DE4451">
        <w:rPr>
          <w:rFonts w:ascii="Book Antiqua" w:hAnsi="Book Antiqua"/>
          <w:b/>
          <w:bCs/>
        </w:rPr>
        <w:t>Yang M</w:t>
      </w:r>
      <w:r w:rsidR="00DE4451" w:rsidRPr="00DE4451">
        <w:rPr>
          <w:rFonts w:ascii="Book Antiqua" w:hAnsi="Book Antiqua"/>
        </w:rPr>
        <w:t>, Xu D, Liu Y, Guo X, Li W, Guo C, Zhang H, Gao Y, Mao Y, Zhao J. Combined Serum Biomarkers in Non-Invasive Diagnosis of Non-Alcoholic Steatohepatitis. </w:t>
      </w:r>
      <w:proofErr w:type="spellStart"/>
      <w:r w:rsidR="00DE4451" w:rsidRPr="00DE4451">
        <w:rPr>
          <w:rFonts w:ascii="Book Antiqua" w:hAnsi="Book Antiqua"/>
          <w:i/>
          <w:iCs/>
        </w:rPr>
        <w:t>PLoS</w:t>
      </w:r>
      <w:proofErr w:type="spellEnd"/>
      <w:r w:rsidR="00DE4451" w:rsidRPr="00DE4451">
        <w:rPr>
          <w:rFonts w:ascii="Book Antiqua" w:hAnsi="Book Antiqua"/>
          <w:i/>
          <w:iCs/>
        </w:rPr>
        <w:t xml:space="preserve"> One</w:t>
      </w:r>
      <w:r w:rsidR="00DE4451" w:rsidRPr="00DE4451">
        <w:rPr>
          <w:rFonts w:ascii="Book Antiqua" w:hAnsi="Book Antiqua"/>
        </w:rPr>
        <w:t> 2015; </w:t>
      </w:r>
      <w:r w:rsidR="00DE4451" w:rsidRPr="00DE4451">
        <w:rPr>
          <w:rFonts w:ascii="Book Antiqua" w:hAnsi="Book Antiqua"/>
          <w:b/>
          <w:bCs/>
        </w:rPr>
        <w:t>10</w:t>
      </w:r>
      <w:r w:rsidR="00DE4451" w:rsidRPr="00DE4451">
        <w:rPr>
          <w:rFonts w:ascii="Book Antiqua" w:hAnsi="Book Antiqua"/>
        </w:rPr>
        <w:t>: e0131664 [PMID: 26121037 DOI: 10.1371/journal.pone.0131664]</w:t>
      </w:r>
    </w:p>
    <w:p w14:paraId="23172826"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0</w:t>
      </w:r>
      <w:r w:rsidR="00DE4451" w:rsidRPr="00DE4451">
        <w:rPr>
          <w:rFonts w:ascii="Book Antiqua" w:hAnsi="Book Antiqua"/>
        </w:rPr>
        <w:t> </w:t>
      </w:r>
      <w:r w:rsidR="00DE4451" w:rsidRPr="00DE4451">
        <w:rPr>
          <w:rFonts w:ascii="Book Antiqua" w:hAnsi="Book Antiqua"/>
          <w:b/>
          <w:bCs/>
        </w:rPr>
        <w:t>Gong Z</w:t>
      </w:r>
      <w:r w:rsidR="00DE4451" w:rsidRPr="00DE4451">
        <w:rPr>
          <w:rFonts w:ascii="Book Antiqua" w:hAnsi="Book Antiqua"/>
        </w:rPr>
        <w:t xml:space="preserve">, Tas E, </w:t>
      </w:r>
      <w:proofErr w:type="spellStart"/>
      <w:r w:rsidR="00DE4451" w:rsidRPr="00DE4451">
        <w:rPr>
          <w:rFonts w:ascii="Book Antiqua" w:hAnsi="Book Antiqua"/>
        </w:rPr>
        <w:t>Yakar</w:t>
      </w:r>
      <w:proofErr w:type="spellEnd"/>
      <w:r w:rsidR="00DE4451" w:rsidRPr="00DE4451">
        <w:rPr>
          <w:rFonts w:ascii="Book Antiqua" w:hAnsi="Book Antiqua"/>
        </w:rPr>
        <w:t xml:space="preserve"> S, </w:t>
      </w:r>
      <w:proofErr w:type="spellStart"/>
      <w:r w:rsidR="00DE4451" w:rsidRPr="00DE4451">
        <w:rPr>
          <w:rFonts w:ascii="Book Antiqua" w:hAnsi="Book Antiqua"/>
        </w:rPr>
        <w:t>Muzumdar</w:t>
      </w:r>
      <w:proofErr w:type="spellEnd"/>
      <w:r w:rsidR="00DE4451" w:rsidRPr="00DE4451">
        <w:rPr>
          <w:rFonts w:ascii="Book Antiqua" w:hAnsi="Book Antiqua"/>
        </w:rPr>
        <w:t xml:space="preserve"> R. Hepatic lipid metabolism and non-alcoholic fatty liver disease in aging. </w:t>
      </w:r>
      <w:r w:rsidR="00DE4451" w:rsidRPr="00DE4451">
        <w:rPr>
          <w:rFonts w:ascii="Book Antiqua" w:hAnsi="Book Antiqua"/>
          <w:i/>
          <w:iCs/>
        </w:rPr>
        <w:t>Mol Cell Endocrinol</w:t>
      </w:r>
      <w:r w:rsidR="00DE4451" w:rsidRPr="00DE4451">
        <w:rPr>
          <w:rFonts w:ascii="Book Antiqua" w:hAnsi="Book Antiqua"/>
        </w:rPr>
        <w:t> 2017; </w:t>
      </w:r>
      <w:r w:rsidR="00DE4451" w:rsidRPr="00DE4451">
        <w:rPr>
          <w:rFonts w:ascii="Book Antiqua" w:hAnsi="Book Antiqua"/>
          <w:b/>
          <w:bCs/>
        </w:rPr>
        <w:t>455</w:t>
      </w:r>
      <w:r w:rsidR="00DE4451" w:rsidRPr="00DE4451">
        <w:rPr>
          <w:rFonts w:ascii="Book Antiqua" w:hAnsi="Book Antiqua"/>
        </w:rPr>
        <w:t>: 115-130 [PMID: 28017785 DOI: 10.1016/j.mce.2016.12.022]</w:t>
      </w:r>
    </w:p>
    <w:p w14:paraId="4A6C00C3"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DE4451" w:rsidRPr="00DE4451">
        <w:rPr>
          <w:rFonts w:ascii="Book Antiqua" w:hAnsi="Book Antiqua"/>
        </w:rPr>
        <w:t> </w:t>
      </w:r>
      <w:r w:rsidR="00DE4451" w:rsidRPr="00DE4451">
        <w:rPr>
          <w:rFonts w:ascii="Book Antiqua" w:hAnsi="Book Antiqua"/>
          <w:b/>
          <w:bCs/>
        </w:rPr>
        <w:t>Li H</w:t>
      </w:r>
      <w:r w:rsidR="00DE4451" w:rsidRPr="00DE4451">
        <w:rPr>
          <w:rFonts w:ascii="Book Antiqua" w:hAnsi="Book Antiqua"/>
        </w:rPr>
        <w:t>, Dong K, Fang Q, Hou X, Zhou M, Bao Y, Xiang K, Xu A, Jia W. High serum level of fibroblast growth factor 21 is an independent predictor of non-alcoholic fatty liver disease: a 3-year prospective study in China. </w:t>
      </w:r>
      <w:r w:rsidR="00DE4451" w:rsidRPr="00DE4451">
        <w:rPr>
          <w:rFonts w:ascii="Book Antiqua" w:hAnsi="Book Antiqua"/>
          <w:i/>
          <w:iCs/>
        </w:rPr>
        <w:t>J Hepatol</w:t>
      </w:r>
      <w:r w:rsidR="00DE4451" w:rsidRPr="00DE4451">
        <w:rPr>
          <w:rFonts w:ascii="Book Antiqua" w:hAnsi="Book Antiqua"/>
        </w:rPr>
        <w:t> 2013; </w:t>
      </w:r>
      <w:r w:rsidR="00DE4451" w:rsidRPr="00DE4451">
        <w:rPr>
          <w:rFonts w:ascii="Book Antiqua" w:hAnsi="Book Antiqua"/>
          <w:b/>
          <w:bCs/>
        </w:rPr>
        <w:t>58</w:t>
      </w:r>
      <w:r w:rsidR="00DE4451" w:rsidRPr="00DE4451">
        <w:rPr>
          <w:rFonts w:ascii="Book Antiqua" w:hAnsi="Book Antiqua"/>
        </w:rPr>
        <w:t>: 557-563 [PMID: 23142063 DOI: 10.1016/j.jhep.2012.10.029]</w:t>
      </w:r>
    </w:p>
    <w:p w14:paraId="2C661334"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DE4451" w:rsidRPr="00DE4451">
        <w:rPr>
          <w:rFonts w:ascii="Book Antiqua" w:hAnsi="Book Antiqua"/>
        </w:rPr>
        <w:t> </w:t>
      </w:r>
      <w:r w:rsidR="00DE4451" w:rsidRPr="00DE4451">
        <w:rPr>
          <w:rFonts w:ascii="Book Antiqua" w:hAnsi="Book Antiqua"/>
          <w:b/>
          <w:bCs/>
        </w:rPr>
        <w:t>Sodhi K</w:t>
      </w:r>
      <w:r w:rsidR="00DE4451" w:rsidRPr="00DE4451">
        <w:rPr>
          <w:rFonts w:ascii="Book Antiqua" w:hAnsi="Book Antiqua"/>
        </w:rPr>
        <w:t xml:space="preserve">, Bracero L, </w:t>
      </w:r>
      <w:proofErr w:type="spellStart"/>
      <w:r w:rsidR="00DE4451" w:rsidRPr="00DE4451">
        <w:rPr>
          <w:rFonts w:ascii="Book Antiqua" w:hAnsi="Book Antiqua"/>
        </w:rPr>
        <w:t>Feyh</w:t>
      </w:r>
      <w:proofErr w:type="spellEnd"/>
      <w:r w:rsidR="00DE4451" w:rsidRPr="00DE4451">
        <w:rPr>
          <w:rFonts w:ascii="Book Antiqua" w:hAnsi="Book Antiqua"/>
        </w:rPr>
        <w:t xml:space="preserve"> A, Nichols A, </w:t>
      </w:r>
      <w:proofErr w:type="spellStart"/>
      <w:r w:rsidR="00DE4451" w:rsidRPr="00DE4451">
        <w:rPr>
          <w:rFonts w:ascii="Book Antiqua" w:hAnsi="Book Antiqua"/>
        </w:rPr>
        <w:t>Srikanthan</w:t>
      </w:r>
      <w:proofErr w:type="spellEnd"/>
      <w:r w:rsidR="00DE4451" w:rsidRPr="00DE4451">
        <w:rPr>
          <w:rFonts w:ascii="Book Antiqua" w:hAnsi="Book Antiqua"/>
        </w:rPr>
        <w:t xml:space="preserve"> K, Latif T, Preston D, Shapiro JI, </w:t>
      </w:r>
      <w:proofErr w:type="spellStart"/>
      <w:r w:rsidR="00DE4451" w:rsidRPr="00DE4451">
        <w:rPr>
          <w:rFonts w:ascii="Book Antiqua" w:hAnsi="Book Antiqua"/>
        </w:rPr>
        <w:t>Elitsur</w:t>
      </w:r>
      <w:proofErr w:type="spellEnd"/>
      <w:r w:rsidR="00DE4451" w:rsidRPr="00DE4451">
        <w:rPr>
          <w:rFonts w:ascii="Book Antiqua" w:hAnsi="Book Antiqua"/>
        </w:rPr>
        <w:t xml:space="preserve"> Y. Role of Serum Biomarkers in Early Detection of Non-Alcoholic Steatohepatitis and Fibrosis in West Virginian Children. </w:t>
      </w:r>
      <w:r w:rsidR="00DE4451" w:rsidRPr="00DE4451">
        <w:rPr>
          <w:rFonts w:ascii="Book Antiqua" w:hAnsi="Book Antiqua"/>
          <w:i/>
          <w:iCs/>
        </w:rPr>
        <w:t>J Clin Cell Immunol</w:t>
      </w:r>
      <w:r w:rsidR="00DE4451" w:rsidRPr="00DE4451">
        <w:rPr>
          <w:rFonts w:ascii="Book Antiqua" w:hAnsi="Book Antiqua"/>
        </w:rPr>
        <w:t> 2016; </w:t>
      </w:r>
      <w:r w:rsidR="00DE4451" w:rsidRPr="00DE4451">
        <w:rPr>
          <w:rFonts w:ascii="Book Antiqua" w:hAnsi="Book Antiqua"/>
          <w:b/>
          <w:bCs/>
        </w:rPr>
        <w:t>7</w:t>
      </w:r>
      <w:r w:rsidR="00DE4451" w:rsidRPr="00DE4451">
        <w:rPr>
          <w:rFonts w:ascii="Book Antiqua" w:hAnsi="Book Antiqua"/>
        </w:rPr>
        <w:t> [PMID: 27182456 DOI: 10.4172/2155-9899.1000393]</w:t>
      </w:r>
    </w:p>
    <w:p w14:paraId="62FB8DFA"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sidR="00DE4451" w:rsidRPr="00DE4451">
        <w:rPr>
          <w:rFonts w:ascii="Book Antiqua" w:hAnsi="Book Antiqua"/>
        </w:rPr>
        <w:t> </w:t>
      </w:r>
      <w:r w:rsidR="00DE4451" w:rsidRPr="00DE4451">
        <w:rPr>
          <w:rFonts w:ascii="Book Antiqua" w:hAnsi="Book Antiqua"/>
          <w:b/>
          <w:bCs/>
        </w:rPr>
        <w:t>Yang Z</w:t>
      </w:r>
      <w:r w:rsidR="00DE4451" w:rsidRPr="00DE4451">
        <w:rPr>
          <w:rFonts w:ascii="Book Antiqua" w:hAnsi="Book Antiqua"/>
        </w:rPr>
        <w:t xml:space="preserve">, </w:t>
      </w:r>
      <w:proofErr w:type="spellStart"/>
      <w:r w:rsidR="00DE4451" w:rsidRPr="00DE4451">
        <w:rPr>
          <w:rFonts w:ascii="Book Antiqua" w:hAnsi="Book Antiqua"/>
        </w:rPr>
        <w:t>Kusumanchi</w:t>
      </w:r>
      <w:proofErr w:type="spellEnd"/>
      <w:r w:rsidR="00DE4451" w:rsidRPr="00DE4451">
        <w:rPr>
          <w:rFonts w:ascii="Book Antiqua" w:hAnsi="Book Antiqua"/>
        </w:rPr>
        <w:t xml:space="preserve"> P, Ross RA, Heathers L, Chandler K, Oshodi A, </w:t>
      </w:r>
      <w:proofErr w:type="spellStart"/>
      <w:r w:rsidR="00DE4451" w:rsidRPr="00DE4451">
        <w:rPr>
          <w:rFonts w:ascii="Book Antiqua" w:hAnsi="Book Antiqua"/>
        </w:rPr>
        <w:t>Thoudam</w:t>
      </w:r>
      <w:proofErr w:type="spellEnd"/>
      <w:r w:rsidR="00DE4451" w:rsidRPr="00DE4451">
        <w:rPr>
          <w:rFonts w:ascii="Book Antiqua" w:hAnsi="Book Antiqua"/>
        </w:rPr>
        <w:t xml:space="preserve"> T, Li F, Wang L, </w:t>
      </w:r>
      <w:proofErr w:type="spellStart"/>
      <w:r w:rsidR="00DE4451" w:rsidRPr="00DE4451">
        <w:rPr>
          <w:rFonts w:ascii="Book Antiqua" w:hAnsi="Book Antiqua"/>
        </w:rPr>
        <w:t>Liangpunsakul</w:t>
      </w:r>
      <w:proofErr w:type="spellEnd"/>
      <w:r w:rsidR="00DE4451" w:rsidRPr="00DE4451">
        <w:rPr>
          <w:rFonts w:ascii="Book Antiqua" w:hAnsi="Book Antiqua"/>
        </w:rPr>
        <w:t xml:space="preserve"> S. Serum Metabolomic Profiling Identifies Key Metabolic Signatures Associated With Pathogenesis of Alcoholic Liver Disease in Humans. </w:t>
      </w:r>
      <w:r w:rsidR="00DE4451" w:rsidRPr="00DE4451">
        <w:rPr>
          <w:rFonts w:ascii="Book Antiqua" w:hAnsi="Book Antiqua"/>
          <w:i/>
          <w:iCs/>
        </w:rPr>
        <w:t xml:space="preserve">Hepatol </w:t>
      </w:r>
      <w:proofErr w:type="spellStart"/>
      <w:r w:rsidR="00DE4451" w:rsidRPr="00DE4451">
        <w:rPr>
          <w:rFonts w:ascii="Book Antiqua" w:hAnsi="Book Antiqua"/>
          <w:i/>
          <w:iCs/>
        </w:rPr>
        <w:t>Commun</w:t>
      </w:r>
      <w:proofErr w:type="spellEnd"/>
      <w:r w:rsidR="00DE4451" w:rsidRPr="00DE4451">
        <w:rPr>
          <w:rFonts w:ascii="Book Antiqua" w:hAnsi="Book Antiqua"/>
        </w:rPr>
        <w:t> 2019; </w:t>
      </w:r>
      <w:r w:rsidR="00DE4451" w:rsidRPr="00DE4451">
        <w:rPr>
          <w:rFonts w:ascii="Book Antiqua" w:hAnsi="Book Antiqua"/>
          <w:b/>
          <w:bCs/>
        </w:rPr>
        <w:t>3</w:t>
      </w:r>
      <w:r w:rsidR="00DE4451" w:rsidRPr="00DE4451">
        <w:rPr>
          <w:rFonts w:ascii="Book Antiqua" w:hAnsi="Book Antiqua"/>
        </w:rPr>
        <w:t>: 542-557 [PMID: 30976744 DOI: 10.1002/hep4.1322]</w:t>
      </w:r>
    </w:p>
    <w:p w14:paraId="678292B9"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4</w:t>
      </w:r>
      <w:r w:rsidR="00DE4451" w:rsidRPr="00DE4451">
        <w:rPr>
          <w:rFonts w:ascii="Book Antiqua" w:hAnsi="Book Antiqua"/>
        </w:rPr>
        <w:t> </w:t>
      </w:r>
      <w:r w:rsidR="00DE4451" w:rsidRPr="00DE4451">
        <w:rPr>
          <w:rFonts w:ascii="Book Antiqua" w:hAnsi="Book Antiqua"/>
          <w:b/>
          <w:bCs/>
        </w:rPr>
        <w:t>Willis SA</w:t>
      </w:r>
      <w:r w:rsidR="00DE4451" w:rsidRPr="00DE4451">
        <w:rPr>
          <w:rFonts w:ascii="Book Antiqua" w:hAnsi="Book Antiqua"/>
        </w:rPr>
        <w:t xml:space="preserve">, </w:t>
      </w:r>
      <w:proofErr w:type="spellStart"/>
      <w:r w:rsidR="00DE4451" w:rsidRPr="00DE4451">
        <w:rPr>
          <w:rFonts w:ascii="Book Antiqua" w:hAnsi="Book Antiqua"/>
        </w:rPr>
        <w:t>Sargeant</w:t>
      </w:r>
      <w:proofErr w:type="spellEnd"/>
      <w:r w:rsidR="00DE4451" w:rsidRPr="00DE4451">
        <w:rPr>
          <w:rFonts w:ascii="Book Antiqua" w:hAnsi="Book Antiqua"/>
        </w:rPr>
        <w:t xml:space="preserve"> JA, Yates T, </w:t>
      </w:r>
      <w:proofErr w:type="spellStart"/>
      <w:r w:rsidR="00DE4451" w:rsidRPr="00DE4451">
        <w:rPr>
          <w:rFonts w:ascii="Book Antiqua" w:hAnsi="Book Antiqua"/>
        </w:rPr>
        <w:t>Takamura</w:t>
      </w:r>
      <w:proofErr w:type="spellEnd"/>
      <w:r w:rsidR="00DE4451" w:rsidRPr="00DE4451">
        <w:rPr>
          <w:rFonts w:ascii="Book Antiqua" w:hAnsi="Book Antiqua"/>
        </w:rPr>
        <w:t xml:space="preserve"> T, Takayama H, Gupta V, </w:t>
      </w:r>
      <w:proofErr w:type="spellStart"/>
      <w:r w:rsidR="00DE4451" w:rsidRPr="00DE4451">
        <w:rPr>
          <w:rFonts w:ascii="Book Antiqua" w:hAnsi="Book Antiqua"/>
        </w:rPr>
        <w:t>Brittain</w:t>
      </w:r>
      <w:proofErr w:type="spellEnd"/>
      <w:r w:rsidR="00DE4451" w:rsidRPr="00DE4451">
        <w:rPr>
          <w:rFonts w:ascii="Book Antiqua" w:hAnsi="Book Antiqua"/>
        </w:rPr>
        <w:t xml:space="preserve"> E, Crawford J, Parry SA, </w:t>
      </w:r>
      <w:proofErr w:type="spellStart"/>
      <w:r w:rsidR="00DE4451" w:rsidRPr="00DE4451">
        <w:rPr>
          <w:rFonts w:ascii="Book Antiqua" w:hAnsi="Book Antiqua"/>
        </w:rPr>
        <w:t>Thackray</w:t>
      </w:r>
      <w:proofErr w:type="spellEnd"/>
      <w:r w:rsidR="00DE4451" w:rsidRPr="00DE4451">
        <w:rPr>
          <w:rFonts w:ascii="Book Antiqua" w:hAnsi="Book Antiqua"/>
        </w:rPr>
        <w:t xml:space="preserve"> AE, Varela-Mato V, </w:t>
      </w:r>
      <w:proofErr w:type="spellStart"/>
      <w:r w:rsidR="00DE4451" w:rsidRPr="00DE4451">
        <w:rPr>
          <w:rFonts w:ascii="Book Antiqua" w:hAnsi="Book Antiqua"/>
        </w:rPr>
        <w:t>Stensel</w:t>
      </w:r>
      <w:proofErr w:type="spellEnd"/>
      <w:r w:rsidR="00DE4451" w:rsidRPr="00DE4451">
        <w:rPr>
          <w:rFonts w:ascii="Book Antiqua" w:hAnsi="Book Antiqua"/>
        </w:rPr>
        <w:t xml:space="preserve"> DJ, Woods RM, </w:t>
      </w:r>
      <w:proofErr w:type="spellStart"/>
      <w:r w:rsidR="00DE4451" w:rsidRPr="00DE4451">
        <w:rPr>
          <w:rFonts w:ascii="Book Antiqua" w:hAnsi="Book Antiqua"/>
        </w:rPr>
        <w:t>Hulston</w:t>
      </w:r>
      <w:proofErr w:type="spellEnd"/>
      <w:r w:rsidR="00DE4451" w:rsidRPr="00DE4451">
        <w:rPr>
          <w:rFonts w:ascii="Book Antiqua" w:hAnsi="Book Antiqua"/>
        </w:rPr>
        <w:t xml:space="preserve"> CJ, </w:t>
      </w:r>
      <w:proofErr w:type="spellStart"/>
      <w:r w:rsidR="00DE4451" w:rsidRPr="00DE4451">
        <w:rPr>
          <w:rFonts w:ascii="Book Antiqua" w:hAnsi="Book Antiqua"/>
        </w:rPr>
        <w:t>Aithal</w:t>
      </w:r>
      <w:proofErr w:type="spellEnd"/>
      <w:r w:rsidR="00DE4451" w:rsidRPr="00DE4451">
        <w:rPr>
          <w:rFonts w:ascii="Book Antiqua" w:hAnsi="Book Antiqua"/>
        </w:rPr>
        <w:t xml:space="preserve"> GP, King JA. Acute Hyperenergetic, High-Fat Feeding Increases Circulating FGF21, LECT2, and Fetuin-A in Healthy Men. </w:t>
      </w:r>
      <w:r w:rsidR="00DE4451" w:rsidRPr="00DE4451">
        <w:rPr>
          <w:rFonts w:ascii="Book Antiqua" w:hAnsi="Book Antiqua"/>
          <w:i/>
          <w:iCs/>
        </w:rPr>
        <w:t xml:space="preserve">J </w:t>
      </w:r>
      <w:proofErr w:type="spellStart"/>
      <w:r w:rsidR="00DE4451" w:rsidRPr="00DE4451">
        <w:rPr>
          <w:rFonts w:ascii="Book Antiqua" w:hAnsi="Book Antiqua"/>
          <w:i/>
          <w:iCs/>
        </w:rPr>
        <w:t>Nutr</w:t>
      </w:r>
      <w:proofErr w:type="spellEnd"/>
      <w:r w:rsidR="00DE4451" w:rsidRPr="00DE4451">
        <w:rPr>
          <w:rFonts w:ascii="Book Antiqua" w:hAnsi="Book Antiqua"/>
        </w:rPr>
        <w:t> 2020; </w:t>
      </w:r>
      <w:r w:rsidR="00DE4451" w:rsidRPr="00DE4451">
        <w:rPr>
          <w:rFonts w:ascii="Book Antiqua" w:hAnsi="Book Antiqua"/>
          <w:b/>
          <w:bCs/>
        </w:rPr>
        <w:t>150</w:t>
      </w:r>
      <w:r w:rsidR="00DE4451" w:rsidRPr="00DE4451">
        <w:rPr>
          <w:rFonts w:ascii="Book Antiqua" w:hAnsi="Book Antiqua"/>
        </w:rPr>
        <w:t>: 1076-1085 [</w:t>
      </w:r>
      <w:bookmarkStart w:id="43" w:name="OLE_LINK20"/>
      <w:bookmarkStart w:id="44" w:name="OLE_LINK21"/>
      <w:r w:rsidR="00DE4451" w:rsidRPr="00DE4451">
        <w:rPr>
          <w:rFonts w:ascii="Book Antiqua" w:hAnsi="Book Antiqua"/>
        </w:rPr>
        <w:t>PMID: 31919514</w:t>
      </w:r>
      <w:bookmarkEnd w:id="43"/>
      <w:bookmarkEnd w:id="44"/>
      <w:r w:rsidR="00DE4451" w:rsidRPr="00DE4451">
        <w:rPr>
          <w:rFonts w:ascii="Book Antiqua" w:hAnsi="Book Antiqua"/>
        </w:rPr>
        <w:t xml:space="preserve"> </w:t>
      </w:r>
      <w:r w:rsidR="00CC22DE" w:rsidRPr="00CC22DE">
        <w:rPr>
          <w:rFonts w:ascii="Book Antiqua" w:hAnsi="Book Antiqua"/>
        </w:rPr>
        <w:t>DOI: 10.1093/</w:t>
      </w:r>
      <w:proofErr w:type="spellStart"/>
      <w:r w:rsidR="00CC22DE" w:rsidRPr="00CC22DE">
        <w:rPr>
          <w:rFonts w:ascii="Book Antiqua" w:hAnsi="Book Antiqua"/>
        </w:rPr>
        <w:t>jn</w:t>
      </w:r>
      <w:proofErr w:type="spellEnd"/>
      <w:r w:rsidR="00CC22DE" w:rsidRPr="00CC22DE">
        <w:rPr>
          <w:rFonts w:ascii="Book Antiqua" w:hAnsi="Book Antiqua"/>
        </w:rPr>
        <w:t>/nxz333</w:t>
      </w:r>
      <w:r w:rsidR="00DE4451" w:rsidRPr="00DE4451">
        <w:rPr>
          <w:rFonts w:ascii="Book Antiqua" w:hAnsi="Book Antiqua"/>
        </w:rPr>
        <w:t>]</w:t>
      </w:r>
    </w:p>
    <w:p w14:paraId="1743BA6C"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5</w:t>
      </w:r>
      <w:r w:rsidR="00DE4451" w:rsidRPr="00DE4451">
        <w:rPr>
          <w:rFonts w:ascii="Book Antiqua" w:hAnsi="Book Antiqua"/>
        </w:rPr>
        <w:t> </w:t>
      </w:r>
      <w:r w:rsidR="00DE4451" w:rsidRPr="00DE4451">
        <w:rPr>
          <w:rFonts w:ascii="Book Antiqua" w:hAnsi="Book Antiqua"/>
          <w:b/>
          <w:bCs/>
        </w:rPr>
        <w:t>Takahashi N</w:t>
      </w:r>
      <w:r w:rsidR="00DE4451" w:rsidRPr="00DE4451">
        <w:rPr>
          <w:rFonts w:ascii="Book Antiqua" w:hAnsi="Book Antiqua"/>
        </w:rPr>
        <w:t xml:space="preserve">, Li F, Hua K, Deng J, Wang CH, Bowers RR, </w:t>
      </w:r>
      <w:proofErr w:type="spellStart"/>
      <w:r w:rsidR="00DE4451" w:rsidRPr="00DE4451">
        <w:rPr>
          <w:rFonts w:ascii="Book Antiqua" w:hAnsi="Book Antiqua"/>
        </w:rPr>
        <w:t>Bartness</w:t>
      </w:r>
      <w:proofErr w:type="spellEnd"/>
      <w:r w:rsidR="00DE4451" w:rsidRPr="00DE4451">
        <w:rPr>
          <w:rFonts w:ascii="Book Antiqua" w:hAnsi="Book Antiqua"/>
        </w:rPr>
        <w:t xml:space="preserve"> TJ, Kim HS, Harp JB. Increased energy expenditure, dietary fat wasting, and resistance to diet-induced obesity in mice lacking renin. </w:t>
      </w:r>
      <w:r w:rsidR="00DE4451" w:rsidRPr="00DE4451">
        <w:rPr>
          <w:rFonts w:ascii="Book Antiqua" w:hAnsi="Book Antiqua"/>
          <w:i/>
          <w:iCs/>
        </w:rPr>
        <w:t xml:space="preserve">Cell </w:t>
      </w:r>
      <w:proofErr w:type="spellStart"/>
      <w:r w:rsidR="00DE4451" w:rsidRPr="00DE4451">
        <w:rPr>
          <w:rFonts w:ascii="Book Antiqua" w:hAnsi="Book Antiqua"/>
          <w:i/>
          <w:iCs/>
        </w:rPr>
        <w:t>Metab</w:t>
      </w:r>
      <w:proofErr w:type="spellEnd"/>
      <w:r w:rsidR="00DE4451" w:rsidRPr="00DE4451">
        <w:rPr>
          <w:rFonts w:ascii="Book Antiqua" w:hAnsi="Book Antiqua"/>
        </w:rPr>
        <w:t> 2007; </w:t>
      </w:r>
      <w:r w:rsidR="00DE4451" w:rsidRPr="00DE4451">
        <w:rPr>
          <w:rFonts w:ascii="Book Antiqua" w:hAnsi="Book Antiqua"/>
          <w:b/>
          <w:bCs/>
        </w:rPr>
        <w:t>6</w:t>
      </w:r>
      <w:r w:rsidR="00DE4451" w:rsidRPr="00DE4451">
        <w:rPr>
          <w:rFonts w:ascii="Book Antiqua" w:hAnsi="Book Antiqua"/>
        </w:rPr>
        <w:t>: 506-512 [PMID: 18054319 DOI: 10.1016/j.cmet.2007.10.011]</w:t>
      </w:r>
    </w:p>
    <w:p w14:paraId="1C537457"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6</w:t>
      </w:r>
      <w:r w:rsidR="00DE4451" w:rsidRPr="00DE4451">
        <w:rPr>
          <w:rFonts w:ascii="Book Antiqua" w:hAnsi="Book Antiqua"/>
        </w:rPr>
        <w:t> </w:t>
      </w:r>
      <w:r w:rsidR="00DE4451" w:rsidRPr="00DE4451">
        <w:rPr>
          <w:rFonts w:ascii="Book Antiqua" w:hAnsi="Book Antiqua"/>
          <w:b/>
          <w:bCs/>
        </w:rPr>
        <w:t>Frantz ED</w:t>
      </w:r>
      <w:r w:rsidR="00DE4451" w:rsidRPr="00DE4451">
        <w:rPr>
          <w:rFonts w:ascii="Book Antiqua" w:hAnsi="Book Antiqua"/>
        </w:rPr>
        <w:t xml:space="preserve">, Penna-de-Carvalho A, Batista </w:t>
      </w:r>
      <w:proofErr w:type="spellStart"/>
      <w:r w:rsidR="00DE4451" w:rsidRPr="00DE4451">
        <w:rPr>
          <w:rFonts w:ascii="Book Antiqua" w:hAnsi="Book Antiqua"/>
        </w:rPr>
        <w:t>Tde</w:t>
      </w:r>
      <w:proofErr w:type="spellEnd"/>
      <w:r w:rsidR="00DE4451" w:rsidRPr="00DE4451">
        <w:rPr>
          <w:rFonts w:ascii="Book Antiqua" w:hAnsi="Book Antiqua"/>
        </w:rPr>
        <w:t xml:space="preserve"> M, Aguila MB, </w:t>
      </w:r>
      <w:proofErr w:type="spellStart"/>
      <w:r w:rsidR="00DE4451" w:rsidRPr="00DE4451">
        <w:rPr>
          <w:rFonts w:ascii="Book Antiqua" w:hAnsi="Book Antiqua"/>
        </w:rPr>
        <w:t>Mandarim</w:t>
      </w:r>
      <w:proofErr w:type="spellEnd"/>
      <w:r w:rsidR="00DE4451" w:rsidRPr="00DE4451">
        <w:rPr>
          <w:rFonts w:ascii="Book Antiqua" w:hAnsi="Book Antiqua"/>
        </w:rPr>
        <w:t>-de-</w:t>
      </w:r>
      <w:proofErr w:type="spellStart"/>
      <w:r w:rsidR="00DE4451" w:rsidRPr="00DE4451">
        <w:rPr>
          <w:rFonts w:ascii="Book Antiqua" w:hAnsi="Book Antiqua"/>
        </w:rPr>
        <w:t>Lacerda</w:t>
      </w:r>
      <w:proofErr w:type="spellEnd"/>
      <w:r w:rsidR="00DE4451" w:rsidRPr="00DE4451">
        <w:rPr>
          <w:rFonts w:ascii="Book Antiqua" w:hAnsi="Book Antiqua"/>
        </w:rPr>
        <w:t xml:space="preserve"> CA. Comparative effects of the renin-angiotensin system blockers on nonalcoholic fatty liver disease and insulin resistance in C57BL/6 mice. </w:t>
      </w:r>
      <w:proofErr w:type="spellStart"/>
      <w:r w:rsidR="00DE4451" w:rsidRPr="00DE4451">
        <w:rPr>
          <w:rFonts w:ascii="Book Antiqua" w:hAnsi="Book Antiqua"/>
          <w:i/>
          <w:iCs/>
        </w:rPr>
        <w:t>Metab</w:t>
      </w:r>
      <w:proofErr w:type="spellEnd"/>
      <w:r w:rsidR="00DE4451" w:rsidRPr="00DE4451">
        <w:rPr>
          <w:rFonts w:ascii="Book Antiqua" w:hAnsi="Book Antiqua"/>
          <w:i/>
          <w:iCs/>
        </w:rPr>
        <w:t xml:space="preserve"> </w:t>
      </w:r>
      <w:proofErr w:type="spellStart"/>
      <w:r w:rsidR="00DE4451" w:rsidRPr="00DE4451">
        <w:rPr>
          <w:rFonts w:ascii="Book Antiqua" w:hAnsi="Book Antiqua"/>
          <w:i/>
          <w:iCs/>
        </w:rPr>
        <w:t>Syndr</w:t>
      </w:r>
      <w:proofErr w:type="spellEnd"/>
      <w:r w:rsidR="00DE4451" w:rsidRPr="00DE4451">
        <w:rPr>
          <w:rFonts w:ascii="Book Antiqua" w:hAnsi="Book Antiqua"/>
          <w:i/>
          <w:iCs/>
        </w:rPr>
        <w:t xml:space="preserve"> </w:t>
      </w:r>
      <w:proofErr w:type="spellStart"/>
      <w:r w:rsidR="00DE4451" w:rsidRPr="00DE4451">
        <w:rPr>
          <w:rFonts w:ascii="Book Antiqua" w:hAnsi="Book Antiqua"/>
          <w:i/>
          <w:iCs/>
        </w:rPr>
        <w:t>Relat</w:t>
      </w:r>
      <w:proofErr w:type="spellEnd"/>
      <w:r w:rsidR="00DE4451" w:rsidRPr="00DE4451">
        <w:rPr>
          <w:rFonts w:ascii="Book Antiqua" w:hAnsi="Book Antiqua"/>
          <w:i/>
          <w:iCs/>
        </w:rPr>
        <w:t xml:space="preserve"> </w:t>
      </w:r>
      <w:proofErr w:type="spellStart"/>
      <w:r w:rsidR="00DE4451" w:rsidRPr="00DE4451">
        <w:rPr>
          <w:rFonts w:ascii="Book Antiqua" w:hAnsi="Book Antiqua"/>
          <w:i/>
          <w:iCs/>
        </w:rPr>
        <w:t>Disord</w:t>
      </w:r>
      <w:proofErr w:type="spellEnd"/>
      <w:r w:rsidR="00DE4451" w:rsidRPr="00DE4451">
        <w:rPr>
          <w:rFonts w:ascii="Book Antiqua" w:hAnsi="Book Antiqua"/>
        </w:rPr>
        <w:t> 2014; </w:t>
      </w:r>
      <w:r w:rsidR="00DE4451" w:rsidRPr="00DE4451">
        <w:rPr>
          <w:rFonts w:ascii="Book Antiqua" w:hAnsi="Book Antiqua"/>
          <w:b/>
          <w:bCs/>
        </w:rPr>
        <w:t>12</w:t>
      </w:r>
      <w:r w:rsidR="00DE4451" w:rsidRPr="00DE4451">
        <w:rPr>
          <w:rFonts w:ascii="Book Antiqua" w:hAnsi="Book Antiqua"/>
        </w:rPr>
        <w:t>: 191-201 [PMID: 24517411 DOI: 10.1089/met.2013.0129]</w:t>
      </w:r>
    </w:p>
    <w:p w14:paraId="48A2DC6F"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7</w:t>
      </w:r>
      <w:r w:rsidR="00DE4451" w:rsidRPr="00DE4451">
        <w:rPr>
          <w:rFonts w:ascii="Book Antiqua" w:hAnsi="Book Antiqua"/>
        </w:rPr>
        <w:t> </w:t>
      </w:r>
      <w:r w:rsidR="00DE4451" w:rsidRPr="00DE4451">
        <w:rPr>
          <w:rFonts w:ascii="Book Antiqua" w:hAnsi="Book Antiqua"/>
          <w:b/>
          <w:bCs/>
        </w:rPr>
        <w:t>Tao XR</w:t>
      </w:r>
      <w:r w:rsidR="00DE4451" w:rsidRPr="00DE4451">
        <w:rPr>
          <w:rFonts w:ascii="Book Antiqua" w:hAnsi="Book Antiqua"/>
        </w:rPr>
        <w:t xml:space="preserve">, Rong JB, Lu HS, Daugherty A, Shi P, </w:t>
      </w:r>
      <w:proofErr w:type="spellStart"/>
      <w:r w:rsidR="00DE4451" w:rsidRPr="00DE4451">
        <w:rPr>
          <w:rFonts w:ascii="Book Antiqua" w:hAnsi="Book Antiqua"/>
        </w:rPr>
        <w:t>Ke</w:t>
      </w:r>
      <w:proofErr w:type="spellEnd"/>
      <w:r w:rsidR="00DE4451" w:rsidRPr="00DE4451">
        <w:rPr>
          <w:rFonts w:ascii="Book Antiqua" w:hAnsi="Book Antiqua"/>
        </w:rPr>
        <w:t xml:space="preserve"> CL, Zhang ZC, Xu YC, Wang JA. Angiotensinogen in hepatocytes contributes to Western diet-induced liver steatosis. </w:t>
      </w:r>
      <w:r w:rsidR="00DE4451" w:rsidRPr="00DE4451">
        <w:rPr>
          <w:rFonts w:ascii="Book Antiqua" w:hAnsi="Book Antiqua"/>
          <w:i/>
          <w:iCs/>
        </w:rPr>
        <w:t>J Lipid Res</w:t>
      </w:r>
      <w:r w:rsidR="00DE4451" w:rsidRPr="00DE4451">
        <w:rPr>
          <w:rFonts w:ascii="Book Antiqua" w:hAnsi="Book Antiqua"/>
        </w:rPr>
        <w:t> 2019; </w:t>
      </w:r>
      <w:r w:rsidR="00DE4451" w:rsidRPr="00DE4451">
        <w:rPr>
          <w:rFonts w:ascii="Book Antiqua" w:hAnsi="Book Antiqua"/>
          <w:b/>
          <w:bCs/>
        </w:rPr>
        <w:t>60</w:t>
      </w:r>
      <w:r w:rsidR="00DE4451" w:rsidRPr="00DE4451">
        <w:rPr>
          <w:rFonts w:ascii="Book Antiqua" w:hAnsi="Book Antiqua"/>
        </w:rPr>
        <w:t>: 1983-1995 [PMID: 31604805 DOI: 10.1194/jlr.M093252]</w:t>
      </w:r>
    </w:p>
    <w:p w14:paraId="2AEF7C52" w14:textId="77777777" w:rsidR="00DE4451" w:rsidRPr="00DE4451" w:rsidRDefault="00763AE4" w:rsidP="00DE4451">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8</w:t>
      </w:r>
      <w:r w:rsidR="00DE4451" w:rsidRPr="00DE4451">
        <w:rPr>
          <w:rFonts w:ascii="Book Antiqua" w:hAnsi="Book Antiqua"/>
        </w:rPr>
        <w:t> </w:t>
      </w:r>
      <w:r w:rsidR="00DE4451" w:rsidRPr="00DE4451">
        <w:rPr>
          <w:rFonts w:ascii="Book Antiqua" w:hAnsi="Book Antiqua"/>
          <w:b/>
          <w:bCs/>
        </w:rPr>
        <w:t>Lu P</w:t>
      </w:r>
      <w:r w:rsidR="00DE4451" w:rsidRPr="00DE4451">
        <w:rPr>
          <w:rFonts w:ascii="Book Antiqua" w:hAnsi="Book Antiqua"/>
        </w:rPr>
        <w:t>, Liu H, Yin H, Yang L. Expression of angiotensinogen during hepatic fibrogenesis and its effect on hepatic stellate cells. </w:t>
      </w:r>
      <w:r w:rsidR="00DE4451" w:rsidRPr="00DE4451">
        <w:rPr>
          <w:rFonts w:ascii="Book Antiqua" w:hAnsi="Book Antiqua"/>
          <w:i/>
          <w:iCs/>
        </w:rPr>
        <w:t xml:space="preserve">Med Sci </w:t>
      </w:r>
      <w:proofErr w:type="spellStart"/>
      <w:r w:rsidR="00DE4451" w:rsidRPr="00DE4451">
        <w:rPr>
          <w:rFonts w:ascii="Book Antiqua" w:hAnsi="Book Antiqua"/>
          <w:i/>
          <w:iCs/>
        </w:rPr>
        <w:t>Monit</w:t>
      </w:r>
      <w:proofErr w:type="spellEnd"/>
      <w:r w:rsidR="00DE4451" w:rsidRPr="00DE4451">
        <w:rPr>
          <w:rFonts w:ascii="Book Antiqua" w:hAnsi="Book Antiqua"/>
        </w:rPr>
        <w:t> 2011; </w:t>
      </w:r>
      <w:r w:rsidR="00DE4451" w:rsidRPr="00DE4451">
        <w:rPr>
          <w:rFonts w:ascii="Book Antiqua" w:hAnsi="Book Antiqua"/>
          <w:b/>
          <w:bCs/>
        </w:rPr>
        <w:t>17</w:t>
      </w:r>
      <w:r w:rsidR="00DE4451" w:rsidRPr="00DE4451">
        <w:rPr>
          <w:rFonts w:ascii="Book Antiqua" w:hAnsi="Book Antiqua"/>
        </w:rPr>
        <w:t>: BR248-BR256 [PMID: 21873937 DOI: 10.12659/msm.881928]</w:t>
      </w:r>
    </w:p>
    <w:p w14:paraId="408122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079C71" w14:textId="77777777" w:rsidR="00A77B3E" w:rsidRDefault="00576D62">
      <w:pPr>
        <w:spacing w:line="360" w:lineRule="auto"/>
        <w:jc w:val="both"/>
      </w:pPr>
      <w:r>
        <w:rPr>
          <w:rFonts w:ascii="Book Antiqua" w:eastAsia="Book Antiqua" w:hAnsi="Book Antiqua" w:cs="Book Antiqua"/>
          <w:b/>
          <w:color w:val="000000"/>
        </w:rPr>
        <w:lastRenderedPageBreak/>
        <w:t>Footnotes</w:t>
      </w:r>
    </w:p>
    <w:p w14:paraId="00095AF8" w14:textId="77777777" w:rsidR="00A77B3E" w:rsidRDefault="00576D6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approved by the Bioethics Committee at Medical University of Lublin, Poland.</w:t>
      </w:r>
    </w:p>
    <w:p w14:paraId="01F38D40" w14:textId="77777777" w:rsidR="00A77B3E" w:rsidRDefault="00A77B3E">
      <w:pPr>
        <w:spacing w:line="360" w:lineRule="auto"/>
        <w:jc w:val="both"/>
      </w:pPr>
    </w:p>
    <w:p w14:paraId="777E89B8" w14:textId="77777777" w:rsidR="00A77B3E" w:rsidRDefault="00576D62">
      <w:pPr>
        <w:spacing w:line="360" w:lineRule="auto"/>
        <w:jc w:val="both"/>
      </w:pPr>
      <w:r>
        <w:rPr>
          <w:rFonts w:ascii="Book Antiqua" w:eastAsia="Book Antiqua" w:hAnsi="Book Antiqua" w:cs="Book Antiqua"/>
          <w:b/>
          <w:bCs/>
          <w:color w:val="000000"/>
          <w:szCs w:val="22"/>
        </w:rPr>
        <w:t xml:space="preserve">Informed consent statement: </w:t>
      </w:r>
      <w:r>
        <w:rPr>
          <w:rStyle w:val="Domylnaczcionkaakapitu1"/>
          <w:rFonts w:ascii="Book Antiqua" w:eastAsia="Book Antiqua" w:hAnsi="Book Antiqua" w:cs="Book Antiqua"/>
          <w:color w:val="000000"/>
        </w:rPr>
        <w:t>All patients gave their written informed consent for participation in the study.</w:t>
      </w:r>
    </w:p>
    <w:p w14:paraId="4C764B8D" w14:textId="77777777" w:rsidR="00A77B3E" w:rsidRDefault="00A77B3E">
      <w:pPr>
        <w:spacing w:line="360" w:lineRule="auto"/>
        <w:jc w:val="both"/>
      </w:pPr>
    </w:p>
    <w:p w14:paraId="713D43A6" w14:textId="77777777" w:rsidR="00A77B3E" w:rsidRDefault="00576D6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w:t>
      </w:r>
    </w:p>
    <w:p w14:paraId="565938EE" w14:textId="77777777" w:rsidR="00A77B3E" w:rsidRDefault="00A77B3E">
      <w:pPr>
        <w:spacing w:line="360" w:lineRule="auto"/>
        <w:jc w:val="both"/>
      </w:pPr>
    </w:p>
    <w:p w14:paraId="37E9E598" w14:textId="77777777" w:rsidR="00A77B3E" w:rsidRDefault="00576D6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jaroslaw.sak@umlub.pl. Participants gave informed consent for data sharing.</w:t>
      </w:r>
    </w:p>
    <w:p w14:paraId="2319B79C" w14:textId="77777777" w:rsidR="00A77B3E" w:rsidRDefault="00A77B3E">
      <w:pPr>
        <w:spacing w:line="360" w:lineRule="auto"/>
        <w:jc w:val="both"/>
      </w:pPr>
    </w:p>
    <w:p w14:paraId="2CA5A8C6" w14:textId="77777777" w:rsidR="00A77B3E" w:rsidRDefault="00576D6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488A3F" w14:textId="77777777" w:rsidR="00A77B3E" w:rsidRDefault="00A77B3E">
      <w:pPr>
        <w:spacing w:line="360" w:lineRule="auto"/>
        <w:jc w:val="both"/>
      </w:pPr>
    </w:p>
    <w:p w14:paraId="7BEC7650" w14:textId="77777777" w:rsidR="00A77B3E" w:rsidRDefault="00F86C63">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3983DCB0" w14:textId="77777777" w:rsidR="00A77B3E" w:rsidRDefault="00A77B3E">
      <w:pPr>
        <w:spacing w:line="360" w:lineRule="auto"/>
        <w:jc w:val="both"/>
      </w:pPr>
    </w:p>
    <w:p w14:paraId="12B62F12" w14:textId="77777777" w:rsidR="00A77B3E" w:rsidRDefault="00576D6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723884ED" w14:textId="77777777" w:rsidR="00A77B3E" w:rsidRDefault="00576D6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7D506B8F" w14:textId="77777777" w:rsidR="00A77B3E" w:rsidRDefault="00576D62">
      <w:pPr>
        <w:spacing w:line="360" w:lineRule="auto"/>
        <w:jc w:val="both"/>
      </w:pPr>
      <w:r>
        <w:rPr>
          <w:rFonts w:ascii="Book Antiqua" w:eastAsia="Book Antiqua" w:hAnsi="Book Antiqua" w:cs="Book Antiqua"/>
          <w:b/>
          <w:color w:val="000000"/>
        </w:rPr>
        <w:t xml:space="preserve">Article in press: </w:t>
      </w:r>
    </w:p>
    <w:p w14:paraId="113B49B5" w14:textId="77777777" w:rsidR="00A77B3E" w:rsidRDefault="00A77B3E">
      <w:pPr>
        <w:spacing w:line="360" w:lineRule="auto"/>
        <w:jc w:val="both"/>
      </w:pPr>
    </w:p>
    <w:p w14:paraId="2A8768DE" w14:textId="77777777" w:rsidR="00A77B3E" w:rsidRDefault="00576D6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w:t>
      </w:r>
      <w:r w:rsidR="00DC13D3">
        <w:rPr>
          <w:rFonts w:ascii="Book Antiqua" w:eastAsia="Book Antiqua" w:hAnsi="Book Antiqua" w:cs="Book Antiqua"/>
          <w:color w:val="000000"/>
        </w:rPr>
        <w:t xml:space="preserve"> general and int</w:t>
      </w:r>
      <w:r>
        <w:rPr>
          <w:rFonts w:ascii="Book Antiqua" w:eastAsia="Book Antiqua" w:hAnsi="Book Antiqua" w:cs="Book Antiqua"/>
          <w:color w:val="000000"/>
        </w:rPr>
        <w:t>ernal</w:t>
      </w:r>
    </w:p>
    <w:p w14:paraId="27CEC466" w14:textId="77777777" w:rsidR="00A77B3E" w:rsidRDefault="00576D6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425135ED" w14:textId="77777777" w:rsidR="00A77B3E" w:rsidRDefault="00576D62">
      <w:pPr>
        <w:spacing w:line="360" w:lineRule="auto"/>
        <w:jc w:val="both"/>
      </w:pPr>
      <w:r>
        <w:rPr>
          <w:rFonts w:ascii="Book Antiqua" w:eastAsia="Book Antiqua" w:hAnsi="Book Antiqua" w:cs="Book Antiqua"/>
          <w:b/>
          <w:color w:val="000000"/>
        </w:rPr>
        <w:lastRenderedPageBreak/>
        <w:t>Peer-review report’s scientific quality classification</w:t>
      </w:r>
    </w:p>
    <w:p w14:paraId="408E99C4" w14:textId="77777777" w:rsidR="00A77B3E" w:rsidRDefault="00576D62">
      <w:pPr>
        <w:spacing w:line="360" w:lineRule="auto"/>
        <w:jc w:val="both"/>
      </w:pPr>
      <w:r>
        <w:rPr>
          <w:rFonts w:ascii="Book Antiqua" w:eastAsia="Book Antiqua" w:hAnsi="Book Antiqua" w:cs="Book Antiqua"/>
          <w:color w:val="000000"/>
        </w:rPr>
        <w:t>Grade A (Excellent): 0</w:t>
      </w:r>
    </w:p>
    <w:p w14:paraId="39ADD7C9" w14:textId="77777777" w:rsidR="00A77B3E" w:rsidRDefault="00576D62">
      <w:pPr>
        <w:spacing w:line="360" w:lineRule="auto"/>
        <w:jc w:val="both"/>
      </w:pPr>
      <w:r>
        <w:rPr>
          <w:rFonts w:ascii="Book Antiqua" w:eastAsia="Book Antiqua" w:hAnsi="Book Antiqua" w:cs="Book Antiqua"/>
          <w:color w:val="000000"/>
        </w:rPr>
        <w:t>Grade B (Very good): 0</w:t>
      </w:r>
    </w:p>
    <w:p w14:paraId="5D3BFCDB" w14:textId="77777777" w:rsidR="00A77B3E" w:rsidRDefault="00576D62">
      <w:pPr>
        <w:spacing w:line="360" w:lineRule="auto"/>
        <w:jc w:val="both"/>
      </w:pPr>
      <w:r>
        <w:rPr>
          <w:rFonts w:ascii="Book Antiqua" w:eastAsia="Book Antiqua" w:hAnsi="Book Antiqua" w:cs="Book Antiqua"/>
          <w:color w:val="000000"/>
        </w:rPr>
        <w:t>Grade C (Good): C</w:t>
      </w:r>
    </w:p>
    <w:p w14:paraId="6160384C" w14:textId="77777777" w:rsidR="00A77B3E" w:rsidRDefault="00576D62">
      <w:pPr>
        <w:spacing w:line="360" w:lineRule="auto"/>
        <w:jc w:val="both"/>
      </w:pPr>
      <w:r>
        <w:rPr>
          <w:rFonts w:ascii="Book Antiqua" w:eastAsia="Book Antiqua" w:hAnsi="Book Antiqua" w:cs="Book Antiqua"/>
          <w:color w:val="000000"/>
        </w:rPr>
        <w:t>Grade D (Fair): 0</w:t>
      </w:r>
    </w:p>
    <w:p w14:paraId="435C942D" w14:textId="77777777" w:rsidR="00A77B3E" w:rsidRDefault="00576D62">
      <w:pPr>
        <w:spacing w:line="360" w:lineRule="auto"/>
        <w:jc w:val="both"/>
      </w:pPr>
      <w:r>
        <w:rPr>
          <w:rFonts w:ascii="Book Antiqua" w:eastAsia="Book Antiqua" w:hAnsi="Book Antiqua" w:cs="Book Antiqua"/>
          <w:color w:val="000000"/>
        </w:rPr>
        <w:t>Grade E (Poor): 0</w:t>
      </w:r>
    </w:p>
    <w:p w14:paraId="51AD50A6" w14:textId="77777777" w:rsidR="00A77B3E" w:rsidRDefault="00A77B3E">
      <w:pPr>
        <w:spacing w:line="360" w:lineRule="auto"/>
        <w:jc w:val="both"/>
      </w:pPr>
    </w:p>
    <w:p w14:paraId="00FBC308" w14:textId="77777777" w:rsidR="009D7561" w:rsidRDefault="00576D6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Yeoh SW</w:t>
      </w:r>
      <w:r>
        <w:rPr>
          <w:rFonts w:ascii="Book Antiqua" w:eastAsia="Book Antiqua" w:hAnsi="Book Antiqua" w:cs="Book Antiqua"/>
          <w:b/>
          <w:color w:val="000000"/>
        </w:rPr>
        <w:t xml:space="preserve"> S-Editor: </w:t>
      </w:r>
      <w:bookmarkStart w:id="45" w:name="OLE_LINK180"/>
      <w:bookmarkStart w:id="46" w:name="OLE_LINK181"/>
      <w:r>
        <w:rPr>
          <w:rFonts w:ascii="Book Antiqua" w:eastAsia="Book Antiqua" w:hAnsi="Book Antiqua" w:cs="Book Antiqua"/>
          <w:color w:val="000000"/>
        </w:rPr>
        <w:t>Zhang H</w:t>
      </w:r>
      <w:bookmarkEnd w:id="45"/>
      <w:bookmarkEnd w:id="46"/>
      <w:r w:rsidR="003B639F">
        <w:rPr>
          <w:rFonts w:ascii="Book Antiqua" w:eastAsia="Book Antiqua" w:hAnsi="Book Antiqua" w:cs="Book Antiqua"/>
          <w:b/>
          <w:color w:val="000000"/>
        </w:rPr>
        <w:t xml:space="preserve"> L-Editor:</w:t>
      </w:r>
      <w:r w:rsidR="009D7561">
        <w:rPr>
          <w:rFonts w:ascii="Book Antiqua" w:hAnsi="Book Antiqua" w:cs="Book Antiqua" w:hint="eastAsia"/>
          <w:b/>
          <w:color w:val="000000"/>
          <w:lang w:eastAsia="zh-CN"/>
        </w:rPr>
        <w:t xml:space="preserve"> </w:t>
      </w:r>
      <w:r w:rsidR="009D7561" w:rsidRPr="009D756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9D7561">
        <w:rPr>
          <w:rFonts w:ascii="Book Antiqua" w:hAnsi="Book Antiqua" w:cs="Book Antiqua" w:hint="eastAsia"/>
          <w:b/>
          <w:color w:val="000000"/>
          <w:lang w:eastAsia="zh-CN"/>
        </w:rPr>
        <w:t xml:space="preserve"> </w:t>
      </w:r>
      <w:r w:rsidR="009D7561">
        <w:rPr>
          <w:rFonts w:ascii="Book Antiqua" w:eastAsia="Book Antiqua" w:hAnsi="Book Antiqua" w:cs="Book Antiqua"/>
          <w:color w:val="000000"/>
        </w:rPr>
        <w:t>Zhang H</w:t>
      </w:r>
    </w:p>
    <w:p w14:paraId="5575AB66" w14:textId="77777777" w:rsidR="00A77B3E" w:rsidRPr="009D7561" w:rsidRDefault="00A77B3E">
      <w:pPr>
        <w:spacing w:line="360" w:lineRule="auto"/>
        <w:jc w:val="both"/>
        <w:rPr>
          <w:lang w:eastAsia="zh-CN"/>
        </w:rPr>
        <w:sectPr w:rsidR="00A77B3E" w:rsidRPr="009D7561">
          <w:pgSz w:w="12240" w:h="15840"/>
          <w:pgMar w:top="1440" w:right="1440" w:bottom="1440" w:left="1440" w:header="720" w:footer="720" w:gutter="0"/>
          <w:cols w:space="720"/>
          <w:docGrid w:linePitch="360"/>
        </w:sectPr>
      </w:pPr>
    </w:p>
    <w:p w14:paraId="1E3D4951" w14:textId="77777777" w:rsidR="00A77B3E" w:rsidRDefault="00576D62">
      <w:pPr>
        <w:spacing w:line="360" w:lineRule="auto"/>
        <w:jc w:val="both"/>
      </w:pPr>
      <w:r>
        <w:rPr>
          <w:rFonts w:ascii="Book Antiqua" w:eastAsia="Book Antiqua" w:hAnsi="Book Antiqua" w:cs="Book Antiqua"/>
          <w:b/>
          <w:color w:val="000000"/>
        </w:rPr>
        <w:lastRenderedPageBreak/>
        <w:t>Figure Legends</w:t>
      </w:r>
    </w:p>
    <w:p w14:paraId="30325E86" w14:textId="77777777" w:rsidR="003B639F" w:rsidRDefault="006F616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38542BB" wp14:editId="7A5DC1DF">
            <wp:extent cx="5867400" cy="2386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5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0160" cy="2387637"/>
                    </a:xfrm>
                    <a:prstGeom prst="rect">
                      <a:avLst/>
                    </a:prstGeom>
                  </pic:spPr>
                </pic:pic>
              </a:graphicData>
            </a:graphic>
          </wp:inline>
        </w:drawing>
      </w:r>
    </w:p>
    <w:p w14:paraId="17611A11" w14:textId="77777777" w:rsidR="008071A5" w:rsidRPr="008071A5" w:rsidRDefault="00405F8F">
      <w:pPr>
        <w:spacing w:line="360" w:lineRule="auto"/>
        <w:jc w:val="both"/>
        <w:rPr>
          <w:rFonts w:ascii="Book Antiqua" w:hAnsi="Book Antiqua" w:cs="Book Antiqua"/>
          <w:color w:val="000000"/>
          <w:lang w:eastAsia="zh-CN"/>
        </w:rPr>
      </w:pPr>
      <w:r w:rsidRPr="00405F8F">
        <w:rPr>
          <w:rFonts w:ascii="Book Antiqua" w:eastAsia="Book Antiqua" w:hAnsi="Book Antiqua" w:cs="Book Antiqua"/>
          <w:b/>
          <w:color w:val="000000"/>
        </w:rPr>
        <w:t>Figure 1</w:t>
      </w:r>
      <w:r w:rsidR="00576D62" w:rsidRPr="00405F8F">
        <w:rPr>
          <w:rFonts w:ascii="Book Antiqua" w:eastAsia="Book Antiqua" w:hAnsi="Book Antiqua" w:cs="Book Antiqua"/>
          <w:b/>
          <w:color w:val="000000"/>
        </w:rPr>
        <w:t xml:space="preserve"> Concentration of </w:t>
      </w:r>
      <w:bookmarkStart w:id="47" w:name="OLE_LINK24"/>
      <w:bookmarkStart w:id="48" w:name="OLE_LINK25"/>
      <w:bookmarkStart w:id="49" w:name="OLE_LINK52"/>
      <w:r w:rsidRPr="00405F8F">
        <w:rPr>
          <w:rFonts w:ascii="Book Antiqua" w:hAnsi="Book Antiqua" w:cs="Book Antiqua" w:hint="eastAsia"/>
          <w:b/>
          <w:color w:val="000000"/>
          <w:lang w:eastAsia="zh-CN"/>
        </w:rPr>
        <w:t>l</w:t>
      </w:r>
      <w:r w:rsidRPr="00405F8F">
        <w:rPr>
          <w:rFonts w:ascii="Book Antiqua" w:eastAsia="Book Antiqua" w:hAnsi="Book Antiqua" w:cs="Book Antiqua"/>
          <w:b/>
          <w:color w:val="000000"/>
        </w:rPr>
        <w:t>eukocyte cell-derived chemotaxin-2</w:t>
      </w:r>
      <w:bookmarkEnd w:id="47"/>
      <w:bookmarkEnd w:id="48"/>
      <w:bookmarkEnd w:id="49"/>
      <w:r w:rsidR="00576D62" w:rsidRPr="00405F8F">
        <w:rPr>
          <w:rFonts w:ascii="Book Antiqua" w:eastAsia="Book Antiqua" w:hAnsi="Book Antiqua" w:cs="Book Antiqua"/>
          <w:b/>
          <w:color w:val="000000"/>
        </w:rPr>
        <w:t xml:space="preserve"> according to the stage of alcoholic liver cirrhosis</w:t>
      </w:r>
      <w:r>
        <w:rPr>
          <w:rFonts w:ascii="Book Antiqua" w:hAnsi="Book Antiqua" w:cs="Book Antiqua" w:hint="eastAsia"/>
          <w:b/>
          <w:color w:val="000000"/>
          <w:lang w:eastAsia="zh-CN"/>
        </w:rPr>
        <w:t>.</w:t>
      </w:r>
      <w:r w:rsidR="008071A5">
        <w:rPr>
          <w:rFonts w:ascii="Book Antiqua" w:hAnsi="Book Antiqua" w:cs="Book Antiqua" w:hint="eastAsia"/>
          <w:b/>
          <w:color w:val="000000"/>
          <w:lang w:eastAsia="zh-CN"/>
        </w:rPr>
        <w:t xml:space="preserve"> </w:t>
      </w:r>
      <w:r w:rsidR="008071A5">
        <w:rPr>
          <w:rFonts w:ascii="Book Antiqua" w:hAnsi="Book Antiqua" w:cs="Book Antiqua" w:hint="eastAsia"/>
          <w:color w:val="000000"/>
          <w:lang w:eastAsia="zh-CN"/>
        </w:rPr>
        <w:t xml:space="preserve">LECT-2: </w:t>
      </w:r>
      <w:r w:rsidR="008071A5" w:rsidRPr="008071A5">
        <w:rPr>
          <w:rFonts w:ascii="Book Antiqua" w:hAnsi="Book Antiqua" w:cs="Book Antiqua" w:hint="eastAsia"/>
          <w:color w:val="000000"/>
          <w:lang w:eastAsia="zh-CN"/>
        </w:rPr>
        <w:t>L</w:t>
      </w:r>
      <w:r w:rsidR="008071A5" w:rsidRPr="008071A5">
        <w:rPr>
          <w:rFonts w:ascii="Book Antiqua" w:eastAsia="Book Antiqua" w:hAnsi="Book Antiqua" w:cs="Book Antiqua"/>
          <w:color w:val="000000"/>
        </w:rPr>
        <w:t>eukocyte cell-derived chemotaxin-2</w:t>
      </w:r>
      <w:r w:rsidR="008071A5">
        <w:rPr>
          <w:rFonts w:ascii="Book Antiqua" w:hAnsi="Book Antiqua" w:cs="Book Antiqua" w:hint="eastAsia"/>
          <w:color w:val="000000"/>
          <w:lang w:eastAsia="zh-CN"/>
        </w:rPr>
        <w:t>.</w:t>
      </w:r>
    </w:p>
    <w:p w14:paraId="0331BA6C" w14:textId="77777777" w:rsidR="00F615D3" w:rsidRPr="00F615D3" w:rsidRDefault="008071A5" w:rsidP="00F615D3">
      <w:pPr>
        <w:adjustRightInd w:val="0"/>
        <w:snapToGrid w:val="0"/>
        <w:spacing w:line="360" w:lineRule="auto"/>
        <w:jc w:val="both"/>
        <w:rPr>
          <w:rFonts w:ascii="Book Antiqua" w:eastAsia="Calibri" w:hAnsi="Book Antiqua"/>
          <w:b/>
          <w:lang w:val="en-GB"/>
        </w:rPr>
      </w:pPr>
      <w:r>
        <w:rPr>
          <w:rFonts w:ascii="Book Antiqua" w:hAnsi="Book Antiqua" w:cs="Book Antiqua"/>
          <w:b/>
          <w:color w:val="000000"/>
          <w:lang w:eastAsia="zh-CN"/>
        </w:rPr>
        <w:br w:type="page"/>
      </w:r>
      <w:bookmarkStart w:id="50" w:name="OLE_LINK26"/>
      <w:bookmarkStart w:id="51" w:name="OLE_LINK27"/>
      <w:r w:rsidR="00F615D3" w:rsidRPr="00F615D3">
        <w:rPr>
          <w:rFonts w:ascii="Book Antiqua" w:eastAsia="Calibri" w:hAnsi="Book Antiqua"/>
          <w:b/>
          <w:bCs/>
          <w:lang w:val="en-GB"/>
        </w:rPr>
        <w:lastRenderedPageBreak/>
        <w:t>Table 1</w:t>
      </w:r>
      <w:r w:rsidR="00F615D3" w:rsidRPr="00F615D3">
        <w:rPr>
          <w:rFonts w:ascii="Book Antiqua" w:eastAsia="Calibri" w:hAnsi="Book Antiqua"/>
          <w:b/>
          <w:lang w:val="en-GB"/>
        </w:rPr>
        <w:t xml:space="preserve"> Patients’ demographics and clinical characteristics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21"/>
        <w:gridCol w:w="1851"/>
        <w:gridCol w:w="1710"/>
        <w:gridCol w:w="1117"/>
      </w:tblGrid>
      <w:tr w:rsidR="00F615D3" w:rsidRPr="00F615D3" w14:paraId="4C83A12C" w14:textId="77777777" w:rsidTr="00F615D3">
        <w:tc>
          <w:tcPr>
            <w:tcW w:w="2263" w:type="dxa"/>
            <w:vMerge w:val="restart"/>
            <w:tcBorders>
              <w:top w:val="single" w:sz="4" w:space="0" w:color="auto"/>
              <w:bottom w:val="nil"/>
            </w:tcBorders>
          </w:tcPr>
          <w:p w14:paraId="25C97636"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bookmarkStart w:id="52" w:name="_Hlk83799951"/>
            <w:bookmarkEnd w:id="50"/>
            <w:bookmarkEnd w:id="51"/>
          </w:p>
        </w:tc>
        <w:tc>
          <w:tcPr>
            <w:tcW w:w="2121" w:type="dxa"/>
            <w:vMerge w:val="restart"/>
            <w:tcBorders>
              <w:top w:val="single" w:sz="4" w:space="0" w:color="auto"/>
              <w:bottom w:val="nil"/>
            </w:tcBorders>
            <w:vAlign w:val="center"/>
          </w:tcPr>
          <w:p w14:paraId="3CC8B935" w14:textId="77777777" w:rsidR="00F615D3" w:rsidRPr="00F615D3" w:rsidRDefault="00F615D3" w:rsidP="00576D62">
            <w:pPr>
              <w:adjustRightInd w:val="0"/>
              <w:snapToGrid w:val="0"/>
              <w:spacing w:line="360" w:lineRule="auto"/>
              <w:jc w:val="both"/>
              <w:rPr>
                <w:rFonts w:ascii="Book Antiqua" w:eastAsia="Calibri" w:hAnsi="Book Antiqua" w:cs="Times New Roman"/>
                <w:b/>
                <w:bCs/>
                <w:lang w:val="en-GB"/>
              </w:rPr>
            </w:pPr>
            <w:r w:rsidRPr="00F615D3">
              <w:rPr>
                <w:rFonts w:ascii="Book Antiqua" w:eastAsia="Calibri" w:hAnsi="Book Antiqua" w:cs="Times New Roman"/>
                <w:b/>
                <w:bCs/>
                <w:lang w:val="en-GB"/>
              </w:rPr>
              <w:t xml:space="preserve">Control group </w:t>
            </w:r>
            <w:r w:rsidRPr="00F615D3">
              <w:rPr>
                <w:rFonts w:ascii="Book Antiqua" w:eastAsia="Calibri" w:hAnsi="Book Antiqua" w:cs="Times New Roman"/>
                <w:b/>
                <w:lang w:val="en-GB"/>
              </w:rPr>
              <w:t>(</w:t>
            </w:r>
            <w:r w:rsidRPr="00F615D3">
              <w:rPr>
                <w:rFonts w:ascii="Book Antiqua" w:eastAsia="Calibri" w:hAnsi="Book Antiqua" w:cs="Times New Roman"/>
                <w:b/>
                <w:i/>
                <w:lang w:val="en-GB"/>
              </w:rPr>
              <w:t>n</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17)</w:t>
            </w:r>
          </w:p>
        </w:tc>
        <w:tc>
          <w:tcPr>
            <w:tcW w:w="3561" w:type="dxa"/>
            <w:gridSpan w:val="2"/>
            <w:tcBorders>
              <w:top w:val="single" w:sz="4" w:space="0" w:color="auto"/>
              <w:bottom w:val="nil"/>
            </w:tcBorders>
            <w:vAlign w:val="center"/>
          </w:tcPr>
          <w:p w14:paraId="7B75EA96" w14:textId="77777777" w:rsidR="00F615D3" w:rsidRPr="00F615D3" w:rsidRDefault="00F615D3" w:rsidP="00576D62">
            <w:pPr>
              <w:adjustRightInd w:val="0"/>
              <w:snapToGrid w:val="0"/>
              <w:spacing w:line="360" w:lineRule="auto"/>
              <w:jc w:val="both"/>
              <w:rPr>
                <w:rFonts w:ascii="Book Antiqua" w:eastAsia="Calibri" w:hAnsi="Book Antiqua" w:cs="Times New Roman"/>
                <w:b/>
                <w:bCs/>
                <w:lang w:val="en-GB"/>
              </w:rPr>
            </w:pPr>
            <w:r w:rsidRPr="00F615D3">
              <w:rPr>
                <w:rFonts w:ascii="Book Antiqua" w:eastAsia="Calibri" w:hAnsi="Book Antiqua" w:cs="Times New Roman"/>
                <w:b/>
                <w:bCs/>
                <w:lang w:val="en-GB"/>
              </w:rPr>
              <w:t>Liver cirrhosis</w:t>
            </w:r>
          </w:p>
        </w:tc>
        <w:tc>
          <w:tcPr>
            <w:tcW w:w="1117" w:type="dxa"/>
            <w:vMerge w:val="restart"/>
            <w:tcBorders>
              <w:top w:val="single" w:sz="4" w:space="0" w:color="auto"/>
              <w:bottom w:val="nil"/>
            </w:tcBorders>
            <w:vAlign w:val="center"/>
          </w:tcPr>
          <w:p w14:paraId="75B56F81" w14:textId="77777777" w:rsidR="00F615D3" w:rsidRPr="00F615D3" w:rsidRDefault="00F615D3" w:rsidP="00576D62">
            <w:pPr>
              <w:adjustRightInd w:val="0"/>
              <w:snapToGrid w:val="0"/>
              <w:spacing w:line="360" w:lineRule="auto"/>
              <w:jc w:val="both"/>
              <w:rPr>
                <w:rFonts w:ascii="Book Antiqua" w:hAnsi="Book Antiqua" w:cs="Times New Roman"/>
                <w:b/>
                <w:bCs/>
                <w:lang w:val="en-GB" w:eastAsia="zh-CN"/>
              </w:rPr>
            </w:pPr>
            <w:r w:rsidRPr="00F615D3">
              <w:rPr>
                <w:rFonts w:ascii="Book Antiqua" w:eastAsia="Calibri" w:hAnsi="Book Antiqua" w:cs="Times New Roman"/>
                <w:b/>
                <w:bCs/>
                <w:i/>
                <w:lang w:val="en-GB"/>
              </w:rPr>
              <w:t>P</w:t>
            </w:r>
            <w:r>
              <w:rPr>
                <w:rFonts w:ascii="Book Antiqua" w:hAnsi="Book Antiqua" w:cs="Times New Roman" w:hint="eastAsia"/>
                <w:b/>
                <w:bCs/>
                <w:i/>
                <w:lang w:val="en-GB" w:eastAsia="zh-CN"/>
              </w:rPr>
              <w:t xml:space="preserve"> </w:t>
            </w:r>
            <w:r>
              <w:rPr>
                <w:rFonts w:ascii="Book Antiqua" w:hAnsi="Book Antiqua" w:cs="Times New Roman" w:hint="eastAsia"/>
                <w:b/>
                <w:bCs/>
                <w:lang w:val="en-GB" w:eastAsia="zh-CN"/>
              </w:rPr>
              <w:t>value</w:t>
            </w:r>
          </w:p>
        </w:tc>
      </w:tr>
      <w:bookmarkEnd w:id="52"/>
      <w:tr w:rsidR="00F615D3" w:rsidRPr="00F615D3" w14:paraId="0D9B1703" w14:textId="77777777" w:rsidTr="00F615D3">
        <w:tc>
          <w:tcPr>
            <w:tcW w:w="2263" w:type="dxa"/>
            <w:vMerge/>
            <w:tcBorders>
              <w:top w:val="nil"/>
              <w:bottom w:val="single" w:sz="4" w:space="0" w:color="auto"/>
            </w:tcBorders>
          </w:tcPr>
          <w:p w14:paraId="70CAF1D1"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p>
        </w:tc>
        <w:tc>
          <w:tcPr>
            <w:tcW w:w="2121" w:type="dxa"/>
            <w:vMerge/>
            <w:tcBorders>
              <w:top w:val="nil"/>
              <w:bottom w:val="single" w:sz="4" w:space="0" w:color="auto"/>
            </w:tcBorders>
            <w:vAlign w:val="center"/>
          </w:tcPr>
          <w:p w14:paraId="34ABE127"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p>
        </w:tc>
        <w:tc>
          <w:tcPr>
            <w:tcW w:w="1851" w:type="dxa"/>
            <w:tcBorders>
              <w:top w:val="nil"/>
              <w:bottom w:val="single" w:sz="4" w:space="0" w:color="auto"/>
            </w:tcBorders>
            <w:vAlign w:val="center"/>
          </w:tcPr>
          <w:p w14:paraId="40E96352"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r w:rsidRPr="00F615D3">
              <w:rPr>
                <w:rFonts w:ascii="Book Antiqua" w:eastAsia="Calibri" w:hAnsi="Book Antiqua" w:cs="Times New Roman"/>
                <w:b/>
                <w:bCs/>
                <w:lang w:val="en-GB"/>
              </w:rPr>
              <w:t>Pugh-Child A</w:t>
            </w:r>
            <w:r>
              <w:rPr>
                <w:rFonts w:ascii="Book Antiqua" w:hAnsi="Book Antiqua" w:cs="Times New Roman" w:hint="eastAsia"/>
                <w:b/>
                <w:bCs/>
                <w:lang w:val="en-GB" w:eastAsia="zh-CN"/>
              </w:rPr>
              <w:t xml:space="preserve"> </w:t>
            </w:r>
            <w:r w:rsidRPr="00F615D3">
              <w:rPr>
                <w:rFonts w:ascii="Book Antiqua" w:eastAsia="Calibri" w:hAnsi="Book Antiqua" w:cs="Times New Roman"/>
                <w:b/>
                <w:lang w:val="en-GB"/>
              </w:rPr>
              <w:t>+</w:t>
            </w:r>
            <w:r>
              <w:rPr>
                <w:rFonts w:ascii="Book Antiqua" w:hAnsi="Book Antiqua" w:cs="Times New Roman" w:hint="eastAsia"/>
                <w:b/>
                <w:lang w:val="en-GB" w:eastAsia="zh-CN"/>
              </w:rPr>
              <w:t xml:space="preserve"> </w:t>
            </w:r>
            <w:r w:rsidRPr="00F615D3">
              <w:rPr>
                <w:rFonts w:ascii="Book Antiqua" w:eastAsia="Calibri" w:hAnsi="Book Antiqua" w:cs="Times New Roman"/>
                <w:b/>
                <w:bCs/>
                <w:lang w:val="en-GB"/>
              </w:rPr>
              <w:t xml:space="preserve">B </w:t>
            </w:r>
            <w:r w:rsidRPr="00F615D3">
              <w:rPr>
                <w:rFonts w:ascii="Book Antiqua" w:eastAsia="Calibri" w:hAnsi="Book Antiqua" w:cs="Times New Roman"/>
                <w:b/>
                <w:lang w:val="en-GB"/>
              </w:rPr>
              <w:t>(</w:t>
            </w:r>
            <w:r w:rsidRPr="00F615D3">
              <w:rPr>
                <w:rFonts w:ascii="Book Antiqua" w:eastAsia="Calibri" w:hAnsi="Book Antiqua" w:cs="Times New Roman"/>
                <w:b/>
                <w:i/>
                <w:lang w:val="en-GB"/>
              </w:rPr>
              <w:t>n</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37)</w:t>
            </w:r>
          </w:p>
        </w:tc>
        <w:tc>
          <w:tcPr>
            <w:tcW w:w="1710" w:type="dxa"/>
            <w:tcBorders>
              <w:top w:val="nil"/>
              <w:bottom w:val="single" w:sz="4" w:space="0" w:color="auto"/>
            </w:tcBorders>
            <w:vAlign w:val="center"/>
          </w:tcPr>
          <w:p w14:paraId="54940593"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r w:rsidRPr="00F615D3">
              <w:rPr>
                <w:rFonts w:ascii="Book Antiqua" w:eastAsia="Calibri" w:hAnsi="Book Antiqua" w:cs="Times New Roman"/>
                <w:b/>
                <w:bCs/>
                <w:lang w:val="en-GB"/>
              </w:rPr>
              <w:t xml:space="preserve">Pugh-Child C </w:t>
            </w:r>
            <w:r w:rsidRPr="00F615D3">
              <w:rPr>
                <w:rFonts w:ascii="Book Antiqua" w:eastAsia="Calibri" w:hAnsi="Book Antiqua" w:cs="Times New Roman"/>
                <w:b/>
                <w:lang w:val="en-GB"/>
              </w:rPr>
              <w:t>(</w:t>
            </w:r>
            <w:r w:rsidRPr="00F615D3">
              <w:rPr>
                <w:rFonts w:ascii="Book Antiqua" w:eastAsia="Calibri" w:hAnsi="Book Antiqua" w:cs="Times New Roman"/>
                <w:b/>
                <w:i/>
                <w:lang w:val="en-GB"/>
              </w:rPr>
              <w:t>n</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w:t>
            </w:r>
            <w:r>
              <w:rPr>
                <w:rFonts w:ascii="Book Antiqua" w:hAnsi="Book Antiqua" w:cs="Times New Roman" w:hint="eastAsia"/>
                <w:b/>
                <w:lang w:val="en-GB" w:eastAsia="zh-CN"/>
              </w:rPr>
              <w:t xml:space="preserve"> </w:t>
            </w:r>
            <w:r w:rsidRPr="00F615D3">
              <w:rPr>
                <w:rFonts w:ascii="Book Antiqua" w:eastAsia="Calibri" w:hAnsi="Book Antiqua" w:cs="Times New Roman"/>
                <w:b/>
                <w:lang w:val="en-GB"/>
              </w:rPr>
              <w:t>32)</w:t>
            </w:r>
          </w:p>
        </w:tc>
        <w:tc>
          <w:tcPr>
            <w:tcW w:w="1117" w:type="dxa"/>
            <w:vMerge/>
            <w:tcBorders>
              <w:top w:val="nil"/>
              <w:bottom w:val="single" w:sz="4" w:space="0" w:color="auto"/>
            </w:tcBorders>
            <w:vAlign w:val="center"/>
          </w:tcPr>
          <w:p w14:paraId="4DA6A880" w14:textId="77777777" w:rsidR="00F615D3" w:rsidRPr="00F615D3" w:rsidRDefault="00F615D3" w:rsidP="00576D62">
            <w:pPr>
              <w:adjustRightInd w:val="0"/>
              <w:snapToGrid w:val="0"/>
              <w:spacing w:line="360" w:lineRule="auto"/>
              <w:jc w:val="both"/>
              <w:rPr>
                <w:rFonts w:ascii="Book Antiqua" w:eastAsia="Calibri" w:hAnsi="Book Antiqua" w:cs="Times New Roman"/>
                <w:b/>
                <w:lang w:val="en-GB"/>
              </w:rPr>
            </w:pPr>
          </w:p>
        </w:tc>
      </w:tr>
      <w:tr w:rsidR="00F615D3" w:rsidRPr="00227606" w14:paraId="18A81E7E" w14:textId="77777777" w:rsidTr="00F615D3">
        <w:tc>
          <w:tcPr>
            <w:tcW w:w="2263" w:type="dxa"/>
            <w:tcBorders>
              <w:top w:val="single" w:sz="4" w:space="0" w:color="auto"/>
            </w:tcBorders>
          </w:tcPr>
          <w:p w14:paraId="11CE7FC5"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Age (</w:t>
            </w:r>
            <w:proofErr w:type="spellStart"/>
            <w:r>
              <w:rPr>
                <w:rFonts w:ascii="Book Antiqua" w:eastAsia="Calibri" w:hAnsi="Book Antiqua" w:cs="Times New Roman"/>
                <w:lang w:val="en-GB"/>
              </w:rPr>
              <w:t>yr</w:t>
            </w:r>
            <w:proofErr w:type="spellEnd"/>
            <w:r w:rsidR="00F615D3" w:rsidRPr="00227606">
              <w:rPr>
                <w:rFonts w:ascii="Book Antiqua" w:eastAsia="Calibri" w:hAnsi="Book Antiqua" w:cs="Times New Roman"/>
                <w:lang w:val="en-GB"/>
              </w:rPr>
              <w:t>)</w:t>
            </w:r>
          </w:p>
        </w:tc>
        <w:tc>
          <w:tcPr>
            <w:tcW w:w="2121" w:type="dxa"/>
            <w:tcBorders>
              <w:top w:val="single" w:sz="4" w:space="0" w:color="auto"/>
            </w:tcBorders>
            <w:vAlign w:val="center"/>
          </w:tcPr>
          <w:p w14:paraId="3A086C7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color w:val="000000"/>
                <w:lang w:val="en-GB"/>
              </w:rPr>
              <w:t>43.7</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14.6</w:t>
            </w:r>
          </w:p>
        </w:tc>
        <w:tc>
          <w:tcPr>
            <w:tcW w:w="1851" w:type="dxa"/>
            <w:tcBorders>
              <w:top w:val="single" w:sz="4" w:space="0" w:color="auto"/>
            </w:tcBorders>
            <w:vAlign w:val="center"/>
          </w:tcPr>
          <w:p w14:paraId="70356758"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55.7</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12.1</w:t>
            </w:r>
          </w:p>
        </w:tc>
        <w:tc>
          <w:tcPr>
            <w:tcW w:w="1710" w:type="dxa"/>
            <w:tcBorders>
              <w:top w:val="single" w:sz="4" w:space="0" w:color="auto"/>
            </w:tcBorders>
            <w:vAlign w:val="center"/>
          </w:tcPr>
          <w:p w14:paraId="4BCA8691"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55.9</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10.2</w:t>
            </w:r>
          </w:p>
        </w:tc>
        <w:tc>
          <w:tcPr>
            <w:tcW w:w="1117" w:type="dxa"/>
            <w:tcBorders>
              <w:top w:val="single" w:sz="4" w:space="0" w:color="auto"/>
            </w:tcBorders>
            <w:vAlign w:val="center"/>
          </w:tcPr>
          <w:p w14:paraId="33993C3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0.021</w:t>
            </w:r>
          </w:p>
        </w:tc>
      </w:tr>
      <w:tr w:rsidR="00F615D3" w:rsidRPr="00227606" w14:paraId="295718FE" w14:textId="77777777" w:rsidTr="00F615D3">
        <w:tc>
          <w:tcPr>
            <w:tcW w:w="2263" w:type="dxa"/>
          </w:tcPr>
          <w:p w14:paraId="04A67BB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Percentage of males (%)</w:t>
            </w:r>
          </w:p>
        </w:tc>
        <w:tc>
          <w:tcPr>
            <w:tcW w:w="2121" w:type="dxa"/>
            <w:vAlign w:val="center"/>
          </w:tcPr>
          <w:p w14:paraId="01E45726"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64.3%</w:t>
            </w:r>
          </w:p>
        </w:tc>
        <w:tc>
          <w:tcPr>
            <w:tcW w:w="1851" w:type="dxa"/>
            <w:vAlign w:val="center"/>
          </w:tcPr>
          <w:p w14:paraId="2FF00D78"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73%</w:t>
            </w:r>
          </w:p>
        </w:tc>
        <w:tc>
          <w:tcPr>
            <w:tcW w:w="1710" w:type="dxa"/>
            <w:vAlign w:val="center"/>
          </w:tcPr>
          <w:p w14:paraId="2741851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72.7%</w:t>
            </w:r>
          </w:p>
        </w:tc>
        <w:tc>
          <w:tcPr>
            <w:tcW w:w="1117" w:type="dxa"/>
            <w:vAlign w:val="center"/>
          </w:tcPr>
          <w:p w14:paraId="179AD12B"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0.52</w:t>
            </w:r>
          </w:p>
        </w:tc>
      </w:tr>
      <w:tr w:rsidR="00F615D3" w:rsidRPr="00227606" w14:paraId="027D0AD9" w14:textId="77777777" w:rsidTr="00F615D3">
        <w:tc>
          <w:tcPr>
            <w:tcW w:w="2263" w:type="dxa"/>
          </w:tcPr>
          <w:p w14:paraId="0D668ED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Body weight (kg)</w:t>
            </w:r>
          </w:p>
        </w:tc>
        <w:tc>
          <w:tcPr>
            <w:tcW w:w="2121" w:type="dxa"/>
            <w:vAlign w:val="center"/>
          </w:tcPr>
          <w:p w14:paraId="3283457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67.6</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8.9</w:t>
            </w:r>
          </w:p>
        </w:tc>
        <w:tc>
          <w:tcPr>
            <w:tcW w:w="1851" w:type="dxa"/>
            <w:vAlign w:val="center"/>
          </w:tcPr>
          <w:p w14:paraId="710BF0B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73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11.4</w:t>
            </w:r>
          </w:p>
        </w:tc>
        <w:tc>
          <w:tcPr>
            <w:tcW w:w="1710" w:type="dxa"/>
            <w:vAlign w:val="center"/>
          </w:tcPr>
          <w:p w14:paraId="721F8A0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75.5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12.8</w:t>
            </w:r>
          </w:p>
        </w:tc>
        <w:tc>
          <w:tcPr>
            <w:tcW w:w="1117" w:type="dxa"/>
            <w:vAlign w:val="center"/>
          </w:tcPr>
          <w:p w14:paraId="3F001D9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0.17</w:t>
            </w:r>
          </w:p>
        </w:tc>
      </w:tr>
      <w:tr w:rsidR="00F615D3" w:rsidRPr="00227606" w14:paraId="699A5167" w14:textId="77777777" w:rsidTr="00F615D3">
        <w:tc>
          <w:tcPr>
            <w:tcW w:w="2263" w:type="dxa"/>
          </w:tcPr>
          <w:p w14:paraId="1215CF26"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Height (cm)</w:t>
            </w:r>
          </w:p>
        </w:tc>
        <w:tc>
          <w:tcPr>
            <w:tcW w:w="2121" w:type="dxa"/>
            <w:vAlign w:val="center"/>
          </w:tcPr>
          <w:p w14:paraId="69B88DA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173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5.9</w:t>
            </w:r>
          </w:p>
        </w:tc>
        <w:tc>
          <w:tcPr>
            <w:tcW w:w="1851" w:type="dxa"/>
            <w:vAlign w:val="center"/>
          </w:tcPr>
          <w:p w14:paraId="681EBD31"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174</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8</w:t>
            </w:r>
          </w:p>
        </w:tc>
        <w:tc>
          <w:tcPr>
            <w:tcW w:w="1710" w:type="dxa"/>
            <w:vAlign w:val="center"/>
          </w:tcPr>
          <w:p w14:paraId="7E4D013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173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7.6</w:t>
            </w:r>
          </w:p>
        </w:tc>
        <w:tc>
          <w:tcPr>
            <w:tcW w:w="1117" w:type="dxa"/>
            <w:vAlign w:val="center"/>
          </w:tcPr>
          <w:p w14:paraId="6B34F4A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0.64</w:t>
            </w:r>
          </w:p>
        </w:tc>
      </w:tr>
      <w:tr w:rsidR="00F615D3" w:rsidRPr="00227606" w14:paraId="48825C66" w14:textId="77777777" w:rsidTr="00F615D3">
        <w:tc>
          <w:tcPr>
            <w:tcW w:w="2263" w:type="dxa"/>
          </w:tcPr>
          <w:p w14:paraId="6031D92C"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Duration of alcohol abuse (</w:t>
            </w:r>
            <w:proofErr w:type="spellStart"/>
            <w:r>
              <w:rPr>
                <w:rFonts w:ascii="Book Antiqua" w:eastAsia="Calibri" w:hAnsi="Book Antiqua" w:cs="Times New Roman"/>
                <w:lang w:val="en-GB"/>
              </w:rPr>
              <w:t>yr</w:t>
            </w:r>
            <w:proofErr w:type="spellEnd"/>
            <w:r w:rsidR="00F615D3" w:rsidRPr="00227606">
              <w:rPr>
                <w:rFonts w:ascii="Book Antiqua" w:eastAsia="Calibri" w:hAnsi="Book Antiqua" w:cs="Times New Roman"/>
                <w:lang w:val="en-GB"/>
              </w:rPr>
              <w:t>)</w:t>
            </w:r>
          </w:p>
        </w:tc>
        <w:tc>
          <w:tcPr>
            <w:tcW w:w="2121" w:type="dxa"/>
            <w:vAlign w:val="center"/>
          </w:tcPr>
          <w:p w14:paraId="73655761"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11D621B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15.7</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8.2</w:t>
            </w:r>
          </w:p>
        </w:tc>
        <w:tc>
          <w:tcPr>
            <w:tcW w:w="1710" w:type="dxa"/>
            <w:vAlign w:val="center"/>
          </w:tcPr>
          <w:p w14:paraId="5ED9597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18.7</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8.3</w:t>
            </w:r>
          </w:p>
        </w:tc>
        <w:tc>
          <w:tcPr>
            <w:tcW w:w="1117" w:type="dxa"/>
            <w:vAlign w:val="center"/>
          </w:tcPr>
          <w:p w14:paraId="53499267"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0.98</w:t>
            </w:r>
          </w:p>
        </w:tc>
      </w:tr>
      <w:tr w:rsidR="00F615D3" w:rsidRPr="00227606" w14:paraId="01ED3052" w14:textId="77777777" w:rsidTr="00F615D3">
        <w:tc>
          <w:tcPr>
            <w:tcW w:w="2263" w:type="dxa"/>
          </w:tcPr>
          <w:p w14:paraId="4C1F8CD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Oesophageal varices (%)</w:t>
            </w:r>
          </w:p>
        </w:tc>
        <w:tc>
          <w:tcPr>
            <w:tcW w:w="2121" w:type="dxa"/>
            <w:vAlign w:val="center"/>
          </w:tcPr>
          <w:p w14:paraId="716C1C5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5B88A4A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32.4%</w:t>
            </w:r>
          </w:p>
        </w:tc>
        <w:tc>
          <w:tcPr>
            <w:tcW w:w="1710" w:type="dxa"/>
            <w:vAlign w:val="center"/>
          </w:tcPr>
          <w:p w14:paraId="242078C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81.8%</w:t>
            </w:r>
          </w:p>
        </w:tc>
        <w:tc>
          <w:tcPr>
            <w:tcW w:w="1117" w:type="dxa"/>
            <w:vAlign w:val="center"/>
          </w:tcPr>
          <w:p w14:paraId="0CC5237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0F3182E0" w14:textId="77777777" w:rsidTr="00F615D3">
        <w:tc>
          <w:tcPr>
            <w:tcW w:w="2263" w:type="dxa"/>
          </w:tcPr>
          <w:p w14:paraId="036368D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Encephalopathy (%)</w:t>
            </w:r>
          </w:p>
        </w:tc>
        <w:tc>
          <w:tcPr>
            <w:tcW w:w="2121" w:type="dxa"/>
            <w:vAlign w:val="center"/>
          </w:tcPr>
          <w:p w14:paraId="17BA0303"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56123AB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32.4%</w:t>
            </w:r>
          </w:p>
        </w:tc>
        <w:tc>
          <w:tcPr>
            <w:tcW w:w="1710" w:type="dxa"/>
            <w:vAlign w:val="center"/>
          </w:tcPr>
          <w:p w14:paraId="14631E4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83.9%</w:t>
            </w:r>
          </w:p>
        </w:tc>
        <w:tc>
          <w:tcPr>
            <w:tcW w:w="1117" w:type="dxa"/>
            <w:vAlign w:val="center"/>
          </w:tcPr>
          <w:p w14:paraId="398DC7A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69536C3D" w14:textId="77777777" w:rsidTr="00F615D3">
        <w:tc>
          <w:tcPr>
            <w:tcW w:w="2263" w:type="dxa"/>
          </w:tcPr>
          <w:p w14:paraId="7976951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Ascites (%)</w:t>
            </w:r>
          </w:p>
        </w:tc>
        <w:tc>
          <w:tcPr>
            <w:tcW w:w="2121" w:type="dxa"/>
            <w:vAlign w:val="center"/>
          </w:tcPr>
          <w:p w14:paraId="5542FC7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05DBF1A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40.5%</w:t>
            </w:r>
          </w:p>
        </w:tc>
        <w:tc>
          <w:tcPr>
            <w:tcW w:w="1710" w:type="dxa"/>
            <w:vAlign w:val="center"/>
          </w:tcPr>
          <w:p w14:paraId="61D1F1F3"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90.9%</w:t>
            </w:r>
          </w:p>
        </w:tc>
        <w:tc>
          <w:tcPr>
            <w:tcW w:w="1117" w:type="dxa"/>
            <w:vAlign w:val="center"/>
          </w:tcPr>
          <w:p w14:paraId="4E3BDB28"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61951A90" w14:textId="77777777" w:rsidTr="00F615D3">
        <w:tc>
          <w:tcPr>
            <w:tcW w:w="2263" w:type="dxa"/>
          </w:tcPr>
          <w:p w14:paraId="406C50C7"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Total bilirubin (mg/d</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1663BC5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0.6</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0.3</w:t>
            </w:r>
          </w:p>
        </w:tc>
        <w:tc>
          <w:tcPr>
            <w:tcW w:w="1851" w:type="dxa"/>
            <w:vAlign w:val="center"/>
          </w:tcPr>
          <w:p w14:paraId="0B3DD5A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4.6</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6.9</w:t>
            </w:r>
          </w:p>
        </w:tc>
        <w:tc>
          <w:tcPr>
            <w:tcW w:w="1710" w:type="dxa"/>
            <w:vAlign w:val="center"/>
          </w:tcPr>
          <w:p w14:paraId="5E399B3D"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10.5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9.2</w:t>
            </w:r>
          </w:p>
        </w:tc>
        <w:tc>
          <w:tcPr>
            <w:tcW w:w="1117" w:type="dxa"/>
            <w:vAlign w:val="center"/>
          </w:tcPr>
          <w:p w14:paraId="630568D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2EE9C5E0" w14:textId="77777777" w:rsidTr="00F615D3">
        <w:tc>
          <w:tcPr>
            <w:tcW w:w="2263" w:type="dxa"/>
          </w:tcPr>
          <w:p w14:paraId="3028E13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bookmarkStart w:id="53" w:name="OLE_LINK31"/>
            <w:bookmarkStart w:id="54" w:name="OLE_LINK32"/>
            <w:r w:rsidRPr="00227606">
              <w:rPr>
                <w:rFonts w:ascii="Book Antiqua" w:eastAsia="Calibri" w:hAnsi="Book Antiqua" w:cs="Times New Roman"/>
                <w:lang w:val="en-GB"/>
              </w:rPr>
              <w:t>INR</w:t>
            </w:r>
            <w:bookmarkEnd w:id="53"/>
            <w:bookmarkEnd w:id="54"/>
          </w:p>
        </w:tc>
        <w:tc>
          <w:tcPr>
            <w:tcW w:w="2121" w:type="dxa"/>
            <w:vAlign w:val="center"/>
          </w:tcPr>
          <w:p w14:paraId="2B544808"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5B5C20F6"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1.36</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0.35</w:t>
            </w:r>
          </w:p>
        </w:tc>
        <w:tc>
          <w:tcPr>
            <w:tcW w:w="1710" w:type="dxa"/>
            <w:vAlign w:val="center"/>
          </w:tcPr>
          <w:p w14:paraId="78697733"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1.95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0.56</w:t>
            </w:r>
          </w:p>
        </w:tc>
        <w:tc>
          <w:tcPr>
            <w:tcW w:w="1117" w:type="dxa"/>
            <w:vAlign w:val="center"/>
          </w:tcPr>
          <w:p w14:paraId="010EC6B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1F6BABD4" w14:textId="77777777" w:rsidTr="00F615D3">
        <w:tc>
          <w:tcPr>
            <w:tcW w:w="2263" w:type="dxa"/>
          </w:tcPr>
          <w:p w14:paraId="5958FE16"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Albumin (g/d</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461883E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3589C283"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3.1</w:t>
            </w:r>
            <w:r w:rsidRPr="00227606">
              <w:rPr>
                <w:rFonts w:ascii="Book Antiqua" w:eastAsia="Calibri" w:hAnsi="Book Antiqua" w:cs="Times New Roman"/>
                <w:color w:val="000000"/>
                <w:lang w:val="en-GB"/>
              </w:rPr>
              <w:t>±0.8</w:t>
            </w:r>
          </w:p>
        </w:tc>
        <w:tc>
          <w:tcPr>
            <w:tcW w:w="1710" w:type="dxa"/>
            <w:vAlign w:val="center"/>
          </w:tcPr>
          <w:p w14:paraId="00F7E3E6"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2.4</w:t>
            </w:r>
            <w:r w:rsidRPr="00227606">
              <w:rPr>
                <w:rFonts w:ascii="Book Antiqua" w:eastAsia="Calibri" w:hAnsi="Book Antiqua" w:cs="Times New Roman"/>
                <w:color w:val="000000"/>
                <w:lang w:val="en-GB"/>
              </w:rPr>
              <w:t>±0.4</w:t>
            </w:r>
          </w:p>
        </w:tc>
        <w:tc>
          <w:tcPr>
            <w:tcW w:w="1117" w:type="dxa"/>
            <w:vAlign w:val="center"/>
          </w:tcPr>
          <w:p w14:paraId="40EEACE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0.0002</w:t>
            </w:r>
          </w:p>
        </w:tc>
      </w:tr>
      <w:tr w:rsidR="00F615D3" w:rsidRPr="00227606" w14:paraId="4E9827DE" w14:textId="77777777" w:rsidTr="00F615D3">
        <w:tc>
          <w:tcPr>
            <w:tcW w:w="2263" w:type="dxa"/>
          </w:tcPr>
          <w:p w14:paraId="00ABB2C5"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Total protein (g/d</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55F5DF5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6.3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0.3</w:t>
            </w:r>
          </w:p>
        </w:tc>
        <w:tc>
          <w:tcPr>
            <w:tcW w:w="1851" w:type="dxa"/>
            <w:vAlign w:val="center"/>
          </w:tcPr>
          <w:p w14:paraId="54871501"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6.4</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w:t>
            </w:r>
          </w:p>
        </w:tc>
        <w:tc>
          <w:tcPr>
            <w:tcW w:w="1710" w:type="dxa"/>
            <w:vAlign w:val="center"/>
          </w:tcPr>
          <w:p w14:paraId="5D3DB655"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5.9</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0.9</w:t>
            </w:r>
          </w:p>
        </w:tc>
        <w:tc>
          <w:tcPr>
            <w:tcW w:w="1117" w:type="dxa"/>
            <w:vAlign w:val="center"/>
          </w:tcPr>
          <w:p w14:paraId="2388B518"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0.16</w:t>
            </w:r>
          </w:p>
        </w:tc>
      </w:tr>
      <w:tr w:rsidR="00F615D3" w:rsidRPr="00227606" w14:paraId="3F3D08FC" w14:textId="77777777" w:rsidTr="00F615D3">
        <w:tc>
          <w:tcPr>
            <w:tcW w:w="2263" w:type="dxa"/>
          </w:tcPr>
          <w:p w14:paraId="3E3E5ACC" w14:textId="77777777" w:rsidR="00F615D3" w:rsidRPr="00227606" w:rsidRDefault="00F615D3" w:rsidP="002D65D4">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A</w:t>
            </w:r>
            <w:r w:rsidR="002D65D4">
              <w:rPr>
                <w:rFonts w:ascii="Book Antiqua" w:eastAsia="Calibri" w:hAnsi="Book Antiqua" w:cs="Times New Roman"/>
                <w:lang w:val="en-GB"/>
              </w:rPr>
              <w:t>lanine aminotransferase (U/</w:t>
            </w:r>
            <w:r w:rsidR="002D65D4">
              <w:rPr>
                <w:rFonts w:ascii="Book Antiqua" w:hAnsi="Book Antiqua" w:cs="Times New Roman" w:hint="eastAsia"/>
                <w:lang w:val="en-GB" w:eastAsia="zh-CN"/>
              </w:rPr>
              <w:t>L</w:t>
            </w:r>
            <w:r w:rsidRPr="00227606">
              <w:rPr>
                <w:rFonts w:ascii="Book Antiqua" w:eastAsia="Calibri" w:hAnsi="Book Antiqua" w:cs="Times New Roman"/>
                <w:lang w:val="en-GB"/>
              </w:rPr>
              <w:t>)</w:t>
            </w:r>
          </w:p>
        </w:tc>
        <w:tc>
          <w:tcPr>
            <w:tcW w:w="2121" w:type="dxa"/>
            <w:vAlign w:val="center"/>
          </w:tcPr>
          <w:p w14:paraId="792E143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17.9</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6</w:t>
            </w:r>
          </w:p>
        </w:tc>
        <w:tc>
          <w:tcPr>
            <w:tcW w:w="1851" w:type="dxa"/>
            <w:vAlign w:val="center"/>
          </w:tcPr>
          <w:p w14:paraId="77CA15C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65.3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139.9</w:t>
            </w:r>
          </w:p>
        </w:tc>
        <w:tc>
          <w:tcPr>
            <w:tcW w:w="1710" w:type="dxa"/>
            <w:vAlign w:val="center"/>
          </w:tcPr>
          <w:p w14:paraId="1EB1B1E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50.6</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87.3</w:t>
            </w:r>
          </w:p>
        </w:tc>
        <w:tc>
          <w:tcPr>
            <w:tcW w:w="1117" w:type="dxa"/>
            <w:vAlign w:val="center"/>
          </w:tcPr>
          <w:p w14:paraId="2201EF1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0.018</w:t>
            </w:r>
          </w:p>
        </w:tc>
      </w:tr>
      <w:tr w:rsidR="00F615D3" w:rsidRPr="00227606" w14:paraId="373FB6A1" w14:textId="77777777" w:rsidTr="00F615D3">
        <w:tc>
          <w:tcPr>
            <w:tcW w:w="2263" w:type="dxa"/>
          </w:tcPr>
          <w:p w14:paraId="238E9306" w14:textId="77777777" w:rsidR="00F615D3" w:rsidRPr="00227606" w:rsidRDefault="002D65D4" w:rsidP="002D65D4">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Aspartate aminotransferase</w:t>
            </w:r>
            <w:r w:rsidR="00F615D3" w:rsidRPr="00227606">
              <w:rPr>
                <w:rFonts w:ascii="Book Antiqua" w:eastAsia="Calibri" w:hAnsi="Book Antiqua" w:cs="Times New Roman"/>
                <w:lang w:val="en-GB"/>
              </w:rPr>
              <w:t xml:space="preserve"> (U/l)</w:t>
            </w:r>
          </w:p>
        </w:tc>
        <w:tc>
          <w:tcPr>
            <w:tcW w:w="2121" w:type="dxa"/>
            <w:vAlign w:val="center"/>
          </w:tcPr>
          <w:p w14:paraId="2FAB211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18.3</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7</w:t>
            </w:r>
          </w:p>
        </w:tc>
        <w:tc>
          <w:tcPr>
            <w:tcW w:w="1851" w:type="dxa"/>
            <w:vAlign w:val="center"/>
          </w:tcPr>
          <w:p w14:paraId="5321A6B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128.1</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173.5</w:t>
            </w:r>
          </w:p>
        </w:tc>
        <w:tc>
          <w:tcPr>
            <w:tcW w:w="1710" w:type="dxa"/>
            <w:vAlign w:val="center"/>
          </w:tcPr>
          <w:p w14:paraId="4D05337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120</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164.7</w:t>
            </w:r>
          </w:p>
        </w:tc>
        <w:tc>
          <w:tcPr>
            <w:tcW w:w="1117" w:type="dxa"/>
            <w:vAlign w:val="center"/>
          </w:tcPr>
          <w:p w14:paraId="5B9326A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04FF937B" w14:textId="77777777" w:rsidTr="00F615D3">
        <w:tc>
          <w:tcPr>
            <w:tcW w:w="2263" w:type="dxa"/>
          </w:tcPr>
          <w:p w14:paraId="224E1B07"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Platelets</w:t>
            </w:r>
            <w:r w:rsidR="002D65D4">
              <w:rPr>
                <w:rFonts w:ascii="Book Antiqua" w:hAnsi="Book Antiqua" w:cs="Times New Roman" w:hint="eastAsia"/>
                <w:lang w:val="en-GB" w:eastAsia="zh-CN"/>
              </w:rPr>
              <w:t xml:space="preserve"> </w:t>
            </w:r>
            <w:r w:rsidR="002D65D4">
              <w:rPr>
                <w:rFonts w:ascii="Book Antiqua" w:eastAsia="Calibri" w:hAnsi="Book Antiqua" w:cs="Times New Roman"/>
                <w:lang w:val="en-GB"/>
              </w:rPr>
              <w:t>(G/</w:t>
            </w:r>
            <w:r w:rsidR="002D65D4">
              <w:rPr>
                <w:rFonts w:ascii="Book Antiqua" w:hAnsi="Book Antiqua" w:cs="Times New Roman" w:hint="eastAsia"/>
                <w:lang w:val="en-GB" w:eastAsia="zh-CN"/>
              </w:rPr>
              <w:t>L</w:t>
            </w:r>
            <w:r w:rsidRPr="00227606">
              <w:rPr>
                <w:rFonts w:ascii="Book Antiqua" w:eastAsia="Calibri" w:hAnsi="Book Antiqua" w:cs="Times New Roman"/>
                <w:lang w:val="en-GB"/>
              </w:rPr>
              <w:t>)</w:t>
            </w:r>
          </w:p>
        </w:tc>
        <w:tc>
          <w:tcPr>
            <w:tcW w:w="2121" w:type="dxa"/>
            <w:vAlign w:val="center"/>
          </w:tcPr>
          <w:p w14:paraId="296F9B8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231.4</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29.8</w:t>
            </w:r>
          </w:p>
        </w:tc>
        <w:tc>
          <w:tcPr>
            <w:tcW w:w="1851" w:type="dxa"/>
            <w:vAlign w:val="center"/>
          </w:tcPr>
          <w:p w14:paraId="39AE8EE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173</w:t>
            </w:r>
            <w:r w:rsidRPr="00227606">
              <w:rPr>
                <w:rFonts w:ascii="Book Antiqua" w:eastAsia="Calibri" w:hAnsi="Book Antiqua" w:cs="Times New Roman"/>
                <w:color w:val="000000"/>
                <w:lang w:val="en-GB"/>
              </w:rPr>
              <w:t xml:space="preserve"> ±</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105.4</w:t>
            </w:r>
          </w:p>
        </w:tc>
        <w:tc>
          <w:tcPr>
            <w:tcW w:w="1710" w:type="dxa"/>
            <w:vAlign w:val="center"/>
          </w:tcPr>
          <w:p w14:paraId="78AC9C8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127.8</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72.3</w:t>
            </w:r>
          </w:p>
        </w:tc>
        <w:tc>
          <w:tcPr>
            <w:tcW w:w="1117" w:type="dxa"/>
            <w:vAlign w:val="center"/>
          </w:tcPr>
          <w:p w14:paraId="10FE4090"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0.0004</w:t>
            </w:r>
          </w:p>
        </w:tc>
      </w:tr>
      <w:tr w:rsidR="00F615D3" w:rsidRPr="00227606" w14:paraId="4BB562F0" w14:textId="77777777" w:rsidTr="00F615D3">
        <w:tc>
          <w:tcPr>
            <w:tcW w:w="2263" w:type="dxa"/>
          </w:tcPr>
          <w:p w14:paraId="5BC98DE1"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lastRenderedPageBreak/>
              <w:t>Mean corpuscular volume (</w:t>
            </w:r>
            <w:proofErr w:type="spellStart"/>
            <w:r>
              <w:rPr>
                <w:rFonts w:ascii="Book Antiqua" w:eastAsia="Calibri" w:hAnsi="Book Antiqua" w:cs="Times New Roman"/>
                <w:lang w:val="en-GB"/>
              </w:rPr>
              <w:t>f</w:t>
            </w:r>
            <w:r>
              <w:rPr>
                <w:rFonts w:ascii="Book Antiqua" w:hAnsi="Book Antiqua" w:cs="Times New Roman" w:hint="eastAsia"/>
                <w:lang w:val="en-GB" w:eastAsia="zh-CN"/>
              </w:rPr>
              <w:t>L</w:t>
            </w:r>
            <w:proofErr w:type="spellEnd"/>
            <w:r w:rsidR="00F615D3" w:rsidRPr="00227606">
              <w:rPr>
                <w:rFonts w:ascii="Book Antiqua" w:eastAsia="Calibri" w:hAnsi="Book Antiqua" w:cs="Times New Roman"/>
                <w:lang w:val="en-GB"/>
              </w:rPr>
              <w:t>)</w:t>
            </w:r>
          </w:p>
        </w:tc>
        <w:tc>
          <w:tcPr>
            <w:tcW w:w="2121" w:type="dxa"/>
            <w:vAlign w:val="center"/>
          </w:tcPr>
          <w:p w14:paraId="5E54D36B"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84.8</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3.5</w:t>
            </w:r>
          </w:p>
        </w:tc>
        <w:tc>
          <w:tcPr>
            <w:tcW w:w="1851" w:type="dxa"/>
            <w:vAlign w:val="center"/>
          </w:tcPr>
          <w:p w14:paraId="773F922D"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91.2</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9.1</w:t>
            </w:r>
          </w:p>
        </w:tc>
        <w:tc>
          <w:tcPr>
            <w:tcW w:w="1710" w:type="dxa"/>
            <w:vAlign w:val="center"/>
          </w:tcPr>
          <w:p w14:paraId="5CD7AE2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95.5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9</w:t>
            </w:r>
          </w:p>
        </w:tc>
        <w:tc>
          <w:tcPr>
            <w:tcW w:w="1117" w:type="dxa"/>
            <w:vAlign w:val="center"/>
          </w:tcPr>
          <w:p w14:paraId="5941C87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0.0002</w:t>
            </w:r>
          </w:p>
        </w:tc>
      </w:tr>
      <w:tr w:rsidR="00F615D3" w:rsidRPr="00227606" w14:paraId="7A4F912F" w14:textId="77777777" w:rsidTr="00F615D3">
        <w:tc>
          <w:tcPr>
            <w:tcW w:w="2263" w:type="dxa"/>
          </w:tcPr>
          <w:p w14:paraId="08A170E0"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Urea (mg/d</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3473F321"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w:t>
            </w:r>
          </w:p>
        </w:tc>
        <w:tc>
          <w:tcPr>
            <w:tcW w:w="1851" w:type="dxa"/>
            <w:vAlign w:val="center"/>
          </w:tcPr>
          <w:p w14:paraId="5F4303D7"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27.5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16.1</w:t>
            </w:r>
          </w:p>
        </w:tc>
        <w:tc>
          <w:tcPr>
            <w:tcW w:w="1710" w:type="dxa"/>
            <w:vAlign w:val="center"/>
          </w:tcPr>
          <w:p w14:paraId="28F73A8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58.2</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43.7</w:t>
            </w:r>
          </w:p>
        </w:tc>
        <w:tc>
          <w:tcPr>
            <w:tcW w:w="1117" w:type="dxa"/>
            <w:vAlign w:val="center"/>
          </w:tcPr>
          <w:p w14:paraId="2F8E1F3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0.065</w:t>
            </w:r>
          </w:p>
        </w:tc>
      </w:tr>
      <w:tr w:rsidR="00F615D3" w:rsidRPr="00227606" w14:paraId="2A117E7B" w14:textId="77777777" w:rsidTr="00F615D3">
        <w:tc>
          <w:tcPr>
            <w:tcW w:w="2263" w:type="dxa"/>
          </w:tcPr>
          <w:p w14:paraId="5981B7FA"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Sodium (mmol/l)</w:t>
            </w:r>
          </w:p>
        </w:tc>
        <w:tc>
          <w:tcPr>
            <w:tcW w:w="2121" w:type="dxa"/>
            <w:vAlign w:val="center"/>
          </w:tcPr>
          <w:p w14:paraId="607BCE0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140</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3.3</w:t>
            </w:r>
          </w:p>
        </w:tc>
        <w:tc>
          <w:tcPr>
            <w:tcW w:w="1851" w:type="dxa"/>
            <w:vAlign w:val="center"/>
          </w:tcPr>
          <w:p w14:paraId="089CDFE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133.8</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5</w:t>
            </w:r>
          </w:p>
        </w:tc>
        <w:tc>
          <w:tcPr>
            <w:tcW w:w="1710" w:type="dxa"/>
            <w:vAlign w:val="center"/>
          </w:tcPr>
          <w:p w14:paraId="0547761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131.9</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6.7</w:t>
            </w:r>
          </w:p>
        </w:tc>
        <w:tc>
          <w:tcPr>
            <w:tcW w:w="1117" w:type="dxa"/>
            <w:vAlign w:val="center"/>
          </w:tcPr>
          <w:p w14:paraId="21894464"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16CAAE8E" w14:textId="77777777" w:rsidTr="00F615D3">
        <w:tc>
          <w:tcPr>
            <w:tcW w:w="2263" w:type="dxa"/>
          </w:tcPr>
          <w:p w14:paraId="7C2DF977"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Potassium (mmol/</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0AC840B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4.4</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0.4</w:t>
            </w:r>
          </w:p>
        </w:tc>
        <w:tc>
          <w:tcPr>
            <w:tcW w:w="1851" w:type="dxa"/>
            <w:vAlign w:val="center"/>
          </w:tcPr>
          <w:p w14:paraId="3F66A6E2"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3.8</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0.7</w:t>
            </w:r>
          </w:p>
        </w:tc>
        <w:tc>
          <w:tcPr>
            <w:tcW w:w="1710" w:type="dxa"/>
            <w:vAlign w:val="center"/>
          </w:tcPr>
          <w:p w14:paraId="601D0B1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3.9</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0.8</w:t>
            </w:r>
          </w:p>
        </w:tc>
        <w:tc>
          <w:tcPr>
            <w:tcW w:w="1117" w:type="dxa"/>
            <w:vAlign w:val="center"/>
          </w:tcPr>
          <w:p w14:paraId="5540174C"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0.019</w:t>
            </w:r>
          </w:p>
        </w:tc>
      </w:tr>
      <w:tr w:rsidR="00F615D3" w:rsidRPr="00227606" w14:paraId="2E21C91E" w14:textId="77777777" w:rsidTr="00F615D3">
        <w:tc>
          <w:tcPr>
            <w:tcW w:w="2263" w:type="dxa"/>
          </w:tcPr>
          <w:p w14:paraId="78973F4C"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C-reactive protein (mg/</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5D642BE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2.5</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2.3</w:t>
            </w:r>
          </w:p>
        </w:tc>
        <w:tc>
          <w:tcPr>
            <w:tcW w:w="1851" w:type="dxa"/>
            <w:vAlign w:val="center"/>
          </w:tcPr>
          <w:p w14:paraId="66F579A9"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19.8</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21</w:t>
            </w:r>
          </w:p>
        </w:tc>
        <w:tc>
          <w:tcPr>
            <w:tcW w:w="1710" w:type="dxa"/>
            <w:vAlign w:val="center"/>
          </w:tcPr>
          <w:p w14:paraId="7249376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32.7</w:t>
            </w:r>
            <w:r w:rsidR="002D65D4">
              <w:rPr>
                <w:rFonts w:ascii="Book Antiqua" w:hAnsi="Book Antiqua" w:cs="Times New Roman" w:hint="eastAsia"/>
                <w:lang w:val="en-GB" w:eastAsia="zh-CN"/>
              </w:rPr>
              <w:t xml:space="preserve"> </w:t>
            </w:r>
            <w:r w:rsidRPr="00227606">
              <w:rPr>
                <w:rFonts w:ascii="Book Antiqua" w:eastAsia="Calibri" w:hAnsi="Book Antiqua" w:cs="Times New Roman"/>
                <w:color w:val="000000"/>
                <w:lang w:val="en-GB"/>
              </w:rPr>
              <w:t>±</w:t>
            </w:r>
            <w:r w:rsidR="002D65D4">
              <w:rPr>
                <w:rFonts w:ascii="Book Antiqua" w:hAnsi="Book Antiqua" w:cs="Times New Roman" w:hint="eastAsia"/>
                <w:color w:val="000000"/>
                <w:lang w:val="en-GB" w:eastAsia="zh-CN"/>
              </w:rPr>
              <w:t xml:space="preserve"> </w:t>
            </w:r>
            <w:r w:rsidRPr="00227606">
              <w:rPr>
                <w:rFonts w:ascii="Book Antiqua" w:eastAsia="Calibri" w:hAnsi="Book Antiqua" w:cs="Times New Roman"/>
                <w:color w:val="000000"/>
                <w:lang w:val="en-GB"/>
              </w:rPr>
              <w:t>27.8</w:t>
            </w:r>
          </w:p>
        </w:tc>
        <w:tc>
          <w:tcPr>
            <w:tcW w:w="1117" w:type="dxa"/>
            <w:vAlign w:val="center"/>
          </w:tcPr>
          <w:p w14:paraId="7DE0A4DE"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&lt;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0.0001</w:t>
            </w:r>
          </w:p>
        </w:tc>
      </w:tr>
      <w:tr w:rsidR="00F615D3" w:rsidRPr="00227606" w14:paraId="5FF4F814" w14:textId="77777777" w:rsidTr="002D65D4">
        <w:tc>
          <w:tcPr>
            <w:tcW w:w="2263" w:type="dxa"/>
          </w:tcPr>
          <w:p w14:paraId="612D5019" w14:textId="77777777" w:rsidR="00F615D3" w:rsidRPr="00227606" w:rsidRDefault="002D65D4"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Angiotensinogen (ng/m</w:t>
            </w:r>
            <w:r>
              <w:rPr>
                <w:rFonts w:ascii="Book Antiqua" w:hAnsi="Book Antiqua" w:cs="Times New Roman" w:hint="eastAsia"/>
                <w:lang w:val="en-GB" w:eastAsia="zh-CN"/>
              </w:rPr>
              <w:t>L</w:t>
            </w:r>
            <w:r w:rsidR="00F615D3" w:rsidRPr="00227606">
              <w:rPr>
                <w:rFonts w:ascii="Book Antiqua" w:eastAsia="Calibri" w:hAnsi="Book Antiqua" w:cs="Times New Roman"/>
                <w:lang w:val="en-GB"/>
              </w:rPr>
              <w:t>)</w:t>
            </w:r>
          </w:p>
        </w:tc>
        <w:tc>
          <w:tcPr>
            <w:tcW w:w="2121" w:type="dxa"/>
            <w:vAlign w:val="center"/>
          </w:tcPr>
          <w:p w14:paraId="2266C4DF"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1006.91</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610.49</w:t>
            </w:r>
          </w:p>
        </w:tc>
        <w:tc>
          <w:tcPr>
            <w:tcW w:w="1851" w:type="dxa"/>
            <w:vAlign w:val="center"/>
          </w:tcPr>
          <w:p w14:paraId="5B9B672B"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1117.04</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873.69</w:t>
            </w:r>
          </w:p>
        </w:tc>
        <w:tc>
          <w:tcPr>
            <w:tcW w:w="1710" w:type="dxa"/>
            <w:vAlign w:val="center"/>
          </w:tcPr>
          <w:p w14:paraId="73D1B363" w14:textId="77777777" w:rsidR="00F615D3" w:rsidRPr="00227606" w:rsidRDefault="00F615D3" w:rsidP="00576D62">
            <w:pPr>
              <w:adjustRightInd w:val="0"/>
              <w:snapToGrid w:val="0"/>
              <w:spacing w:line="360" w:lineRule="auto"/>
              <w:jc w:val="both"/>
              <w:rPr>
                <w:rFonts w:ascii="Book Antiqua" w:eastAsia="Calibri" w:hAnsi="Book Antiqua" w:cs="Times New Roman"/>
                <w:lang w:val="en-GB"/>
              </w:rPr>
            </w:pPr>
            <w:r w:rsidRPr="00227606">
              <w:rPr>
                <w:rFonts w:ascii="Book Antiqua" w:eastAsia="Calibri" w:hAnsi="Book Antiqua" w:cs="Times New Roman"/>
                <w:lang w:val="en-GB"/>
              </w:rPr>
              <w:t>1468.7</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w:t>
            </w:r>
            <w:r w:rsidR="002D65D4">
              <w:rPr>
                <w:rFonts w:ascii="Book Antiqua" w:hAnsi="Book Antiqua" w:cs="Times New Roman" w:hint="eastAsia"/>
                <w:lang w:val="en-GB" w:eastAsia="zh-CN"/>
              </w:rPr>
              <w:t xml:space="preserve"> </w:t>
            </w:r>
            <w:r w:rsidRPr="00227606">
              <w:rPr>
                <w:rFonts w:ascii="Book Antiqua" w:eastAsia="Calibri" w:hAnsi="Book Antiqua" w:cs="Times New Roman"/>
                <w:lang w:val="en-GB"/>
              </w:rPr>
              <w:t>817.33</w:t>
            </w:r>
          </w:p>
        </w:tc>
        <w:tc>
          <w:tcPr>
            <w:tcW w:w="1117" w:type="dxa"/>
            <w:vAlign w:val="center"/>
          </w:tcPr>
          <w:p w14:paraId="4EDBC3D7" w14:textId="77777777" w:rsidR="00F615D3" w:rsidRPr="00227606" w:rsidRDefault="00F615D3" w:rsidP="00576D62">
            <w:pPr>
              <w:adjustRightInd w:val="0"/>
              <w:snapToGrid w:val="0"/>
              <w:spacing w:line="360" w:lineRule="auto"/>
              <w:jc w:val="both"/>
              <w:rPr>
                <w:rFonts w:ascii="Book Antiqua" w:eastAsia="Calibri" w:hAnsi="Book Antiqua" w:cs="Times New Roman"/>
                <w:color w:val="FF0000"/>
                <w:lang w:val="en-GB"/>
              </w:rPr>
            </w:pPr>
            <w:r w:rsidRPr="00227606">
              <w:rPr>
                <w:rFonts w:ascii="Book Antiqua" w:eastAsia="Calibri" w:hAnsi="Book Antiqua" w:cs="Times New Roman"/>
                <w:lang w:val="en-GB"/>
              </w:rPr>
              <w:t>0.22</w:t>
            </w:r>
          </w:p>
        </w:tc>
      </w:tr>
    </w:tbl>
    <w:p w14:paraId="53DE0376" w14:textId="77777777" w:rsidR="00541B45" w:rsidRDefault="007D51CA">
      <w:pPr>
        <w:spacing w:line="360" w:lineRule="auto"/>
        <w:jc w:val="both"/>
        <w:rPr>
          <w:rFonts w:ascii="Book Antiqua" w:hAnsi="Book Antiqua"/>
          <w:lang w:val="en-GB" w:eastAsia="zh-CN"/>
        </w:rPr>
      </w:pPr>
      <w:r w:rsidRPr="00227606">
        <w:rPr>
          <w:rFonts w:ascii="Book Antiqua" w:eastAsia="Calibri" w:hAnsi="Book Antiqua"/>
          <w:lang w:val="en-GB"/>
        </w:rPr>
        <w:t>INR</w:t>
      </w:r>
      <w:r>
        <w:rPr>
          <w:rFonts w:ascii="Book Antiqua" w:hAnsi="Book Antiqua" w:hint="eastAsia"/>
          <w:lang w:val="en-GB" w:eastAsia="zh-CN"/>
        </w:rPr>
        <w:t>:</w:t>
      </w:r>
      <w:r w:rsidRPr="007D51CA">
        <w:t xml:space="preserve"> </w:t>
      </w:r>
      <w:r>
        <w:rPr>
          <w:rFonts w:ascii="Book Antiqua" w:hAnsi="Book Antiqua" w:hint="eastAsia"/>
          <w:lang w:val="en-GB" w:eastAsia="zh-CN"/>
        </w:rPr>
        <w:t>I</w:t>
      </w:r>
      <w:r w:rsidRPr="007D51CA">
        <w:rPr>
          <w:rFonts w:ascii="Book Antiqua" w:hAnsi="Book Antiqua"/>
          <w:lang w:val="en-GB" w:eastAsia="zh-CN"/>
        </w:rPr>
        <w:t>nternational normalized ratio</w:t>
      </w:r>
      <w:r>
        <w:rPr>
          <w:rFonts w:ascii="Book Antiqua" w:hAnsi="Book Antiqua" w:hint="eastAsia"/>
          <w:lang w:val="en-GB" w:eastAsia="zh-CN"/>
        </w:rPr>
        <w:t>.</w:t>
      </w:r>
    </w:p>
    <w:p w14:paraId="0737AACD" w14:textId="77777777" w:rsidR="00541B45" w:rsidRPr="0024377C" w:rsidRDefault="00541B45" w:rsidP="00541B45">
      <w:pPr>
        <w:adjustRightInd w:val="0"/>
        <w:snapToGrid w:val="0"/>
        <w:spacing w:line="360" w:lineRule="auto"/>
        <w:jc w:val="both"/>
        <w:rPr>
          <w:rFonts w:ascii="Book Antiqua" w:eastAsia="Calibri" w:hAnsi="Book Antiqua"/>
          <w:b/>
          <w:bCs/>
          <w:lang w:val="en-GB"/>
        </w:rPr>
      </w:pPr>
      <w:r>
        <w:rPr>
          <w:rFonts w:ascii="Book Antiqua" w:hAnsi="Book Antiqua"/>
          <w:lang w:val="en-GB" w:eastAsia="zh-CN"/>
        </w:rPr>
        <w:br w:type="page"/>
      </w:r>
      <w:r>
        <w:rPr>
          <w:rFonts w:ascii="Book Antiqua" w:eastAsia="Calibri" w:hAnsi="Book Antiqua"/>
          <w:b/>
          <w:bCs/>
          <w:lang w:val="en-GB"/>
        </w:rPr>
        <w:lastRenderedPageBreak/>
        <w:t>Table 2</w:t>
      </w:r>
      <w:r w:rsidRPr="0024377C">
        <w:rPr>
          <w:rFonts w:ascii="Book Antiqua" w:eastAsia="Calibri" w:hAnsi="Book Antiqua"/>
          <w:b/>
          <w:bCs/>
          <w:lang w:val="en-GB"/>
        </w:rPr>
        <w:t xml:space="preserve"> Levels of selected biochemical parameters according to the stage of liver cirrhosis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10"/>
        <w:gridCol w:w="1892"/>
        <w:gridCol w:w="1723"/>
        <w:gridCol w:w="1132"/>
      </w:tblGrid>
      <w:tr w:rsidR="00541B45" w:rsidRPr="0024377C" w14:paraId="308EEAB2" w14:textId="77777777" w:rsidTr="00541B45">
        <w:tc>
          <w:tcPr>
            <w:tcW w:w="2405" w:type="dxa"/>
            <w:vMerge w:val="restart"/>
            <w:tcBorders>
              <w:top w:val="single" w:sz="4" w:space="0" w:color="auto"/>
              <w:bottom w:val="nil"/>
            </w:tcBorders>
          </w:tcPr>
          <w:p w14:paraId="7DA02148" w14:textId="77777777" w:rsidR="00541B45" w:rsidRPr="0024377C" w:rsidRDefault="00541B45" w:rsidP="00576D62">
            <w:pPr>
              <w:adjustRightInd w:val="0"/>
              <w:snapToGrid w:val="0"/>
              <w:spacing w:line="360" w:lineRule="auto"/>
              <w:jc w:val="both"/>
              <w:rPr>
                <w:rFonts w:ascii="Book Antiqua" w:eastAsia="Calibri" w:hAnsi="Book Antiqua" w:cs="Times New Roman"/>
                <w:lang w:val="en-US"/>
              </w:rPr>
            </w:pPr>
            <w:bookmarkStart w:id="55" w:name="_Hlk83800482"/>
          </w:p>
        </w:tc>
        <w:tc>
          <w:tcPr>
            <w:tcW w:w="1910" w:type="dxa"/>
            <w:vMerge w:val="restart"/>
            <w:tcBorders>
              <w:top w:val="single" w:sz="4" w:space="0" w:color="auto"/>
              <w:bottom w:val="nil"/>
            </w:tcBorders>
            <w:vAlign w:val="center"/>
          </w:tcPr>
          <w:p w14:paraId="0329CACF" w14:textId="77777777" w:rsidR="00541B45" w:rsidRPr="0024377C" w:rsidRDefault="00541B45" w:rsidP="00576D62">
            <w:pPr>
              <w:adjustRightInd w:val="0"/>
              <w:snapToGrid w:val="0"/>
              <w:spacing w:line="360" w:lineRule="auto"/>
              <w:jc w:val="both"/>
              <w:rPr>
                <w:rFonts w:ascii="Book Antiqua" w:eastAsia="Calibri" w:hAnsi="Book Antiqua" w:cs="Times New Roman"/>
                <w:b/>
                <w:bCs/>
                <w:lang w:val="en-GB"/>
              </w:rPr>
            </w:pPr>
            <w:r w:rsidRPr="0024377C">
              <w:rPr>
                <w:rFonts w:ascii="Book Antiqua" w:eastAsia="Calibri" w:hAnsi="Book Antiqua" w:cs="Times New Roman"/>
                <w:b/>
                <w:bCs/>
                <w:lang w:val="en-GB"/>
              </w:rPr>
              <w:t xml:space="preserve">Control group </w:t>
            </w:r>
          </w:p>
        </w:tc>
        <w:tc>
          <w:tcPr>
            <w:tcW w:w="3615" w:type="dxa"/>
            <w:gridSpan w:val="2"/>
            <w:tcBorders>
              <w:top w:val="single" w:sz="4" w:space="0" w:color="auto"/>
              <w:bottom w:val="nil"/>
            </w:tcBorders>
            <w:vAlign w:val="center"/>
          </w:tcPr>
          <w:p w14:paraId="75562037" w14:textId="77777777" w:rsidR="00541B45" w:rsidRPr="0024377C" w:rsidRDefault="00541B45" w:rsidP="00576D62">
            <w:pPr>
              <w:adjustRightInd w:val="0"/>
              <w:snapToGrid w:val="0"/>
              <w:spacing w:line="360" w:lineRule="auto"/>
              <w:jc w:val="both"/>
              <w:rPr>
                <w:rFonts w:ascii="Book Antiqua" w:eastAsia="Calibri" w:hAnsi="Book Antiqua" w:cs="Times New Roman"/>
                <w:b/>
                <w:bCs/>
                <w:lang w:val="en-GB"/>
              </w:rPr>
            </w:pPr>
            <w:r w:rsidRPr="0024377C">
              <w:rPr>
                <w:rFonts w:ascii="Book Antiqua" w:eastAsia="Calibri" w:hAnsi="Book Antiqua" w:cs="Times New Roman"/>
                <w:b/>
                <w:bCs/>
                <w:lang w:val="en-GB"/>
              </w:rPr>
              <w:t>Liver cirrhosis</w:t>
            </w:r>
          </w:p>
        </w:tc>
        <w:tc>
          <w:tcPr>
            <w:tcW w:w="1132" w:type="dxa"/>
            <w:vMerge w:val="restart"/>
            <w:tcBorders>
              <w:top w:val="single" w:sz="4" w:space="0" w:color="auto"/>
              <w:bottom w:val="nil"/>
            </w:tcBorders>
            <w:vAlign w:val="center"/>
          </w:tcPr>
          <w:p w14:paraId="041EE6F5" w14:textId="77777777" w:rsidR="00541B45" w:rsidRPr="00F615D3" w:rsidRDefault="00541B45" w:rsidP="00576D62">
            <w:pPr>
              <w:adjustRightInd w:val="0"/>
              <w:snapToGrid w:val="0"/>
              <w:spacing w:line="360" w:lineRule="auto"/>
              <w:jc w:val="both"/>
              <w:rPr>
                <w:rFonts w:ascii="Book Antiqua" w:hAnsi="Book Antiqua" w:cs="Times New Roman"/>
                <w:b/>
                <w:bCs/>
                <w:lang w:val="en-GB" w:eastAsia="zh-CN"/>
              </w:rPr>
            </w:pPr>
            <w:r w:rsidRPr="00F615D3">
              <w:rPr>
                <w:rFonts w:ascii="Book Antiqua" w:eastAsia="Calibri" w:hAnsi="Book Antiqua" w:cs="Times New Roman"/>
                <w:b/>
                <w:bCs/>
                <w:i/>
                <w:lang w:val="en-GB"/>
              </w:rPr>
              <w:t>P</w:t>
            </w:r>
            <w:r>
              <w:rPr>
                <w:rFonts w:ascii="Book Antiqua" w:hAnsi="Book Antiqua" w:cs="Times New Roman" w:hint="eastAsia"/>
                <w:b/>
                <w:bCs/>
                <w:i/>
                <w:lang w:val="en-GB" w:eastAsia="zh-CN"/>
              </w:rPr>
              <w:t xml:space="preserve"> </w:t>
            </w:r>
            <w:r>
              <w:rPr>
                <w:rFonts w:ascii="Book Antiqua" w:hAnsi="Book Antiqua" w:cs="Times New Roman" w:hint="eastAsia"/>
                <w:b/>
                <w:bCs/>
                <w:lang w:val="en-GB" w:eastAsia="zh-CN"/>
              </w:rPr>
              <w:t>value</w:t>
            </w:r>
          </w:p>
        </w:tc>
      </w:tr>
      <w:bookmarkEnd w:id="55"/>
      <w:tr w:rsidR="00541B45" w:rsidRPr="0024377C" w14:paraId="3BF6700A" w14:textId="77777777" w:rsidTr="00541B45">
        <w:tc>
          <w:tcPr>
            <w:tcW w:w="2405" w:type="dxa"/>
            <w:vMerge/>
            <w:tcBorders>
              <w:top w:val="nil"/>
              <w:bottom w:val="single" w:sz="4" w:space="0" w:color="auto"/>
            </w:tcBorders>
          </w:tcPr>
          <w:p w14:paraId="75CE7026"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p>
        </w:tc>
        <w:tc>
          <w:tcPr>
            <w:tcW w:w="1910" w:type="dxa"/>
            <w:vMerge/>
            <w:tcBorders>
              <w:top w:val="nil"/>
              <w:bottom w:val="single" w:sz="4" w:space="0" w:color="auto"/>
            </w:tcBorders>
          </w:tcPr>
          <w:p w14:paraId="0BB15892"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p>
        </w:tc>
        <w:tc>
          <w:tcPr>
            <w:tcW w:w="1892" w:type="dxa"/>
            <w:tcBorders>
              <w:top w:val="nil"/>
              <w:bottom w:val="single" w:sz="4" w:space="0" w:color="auto"/>
            </w:tcBorders>
            <w:vAlign w:val="center"/>
          </w:tcPr>
          <w:p w14:paraId="2D9F88C5" w14:textId="77777777" w:rsidR="00541B45" w:rsidRPr="0024377C" w:rsidRDefault="00541B45" w:rsidP="00541B45">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b/>
                <w:bCs/>
                <w:lang w:val="en-GB"/>
              </w:rPr>
              <w:t>Pugh-Child</w:t>
            </w:r>
            <w:r>
              <w:rPr>
                <w:rFonts w:ascii="Book Antiqua" w:hAnsi="Book Antiqua" w:cs="Times New Roman" w:hint="eastAsia"/>
                <w:b/>
                <w:bCs/>
                <w:lang w:val="en-GB" w:eastAsia="zh-CN"/>
              </w:rPr>
              <w:t xml:space="preserve"> </w:t>
            </w:r>
            <w:r w:rsidRPr="0024377C">
              <w:rPr>
                <w:rFonts w:ascii="Book Antiqua" w:eastAsia="Calibri" w:hAnsi="Book Antiqua" w:cs="Times New Roman"/>
                <w:b/>
                <w:bCs/>
                <w:lang w:val="en-GB"/>
              </w:rPr>
              <w:t>A</w:t>
            </w:r>
            <w:r>
              <w:rPr>
                <w:rFonts w:ascii="Book Antiqua" w:hAnsi="Book Antiqua" w:cs="Times New Roman" w:hint="eastAsia"/>
                <w:b/>
                <w:bCs/>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b/>
                <w:bCs/>
                <w:lang w:val="en-GB"/>
              </w:rPr>
              <w:t>B</w:t>
            </w:r>
          </w:p>
        </w:tc>
        <w:tc>
          <w:tcPr>
            <w:tcW w:w="1723" w:type="dxa"/>
            <w:tcBorders>
              <w:top w:val="nil"/>
              <w:bottom w:val="single" w:sz="4" w:space="0" w:color="auto"/>
            </w:tcBorders>
            <w:vAlign w:val="center"/>
          </w:tcPr>
          <w:p w14:paraId="5C4EBC17"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b/>
                <w:bCs/>
                <w:lang w:val="en-GB"/>
              </w:rPr>
              <w:t>Pugh-Child</w:t>
            </w:r>
            <w:r>
              <w:rPr>
                <w:rFonts w:ascii="Book Antiqua" w:hAnsi="Book Antiqua" w:cs="Times New Roman" w:hint="eastAsia"/>
                <w:b/>
                <w:bCs/>
                <w:lang w:val="en-GB" w:eastAsia="zh-CN"/>
              </w:rPr>
              <w:t xml:space="preserve"> </w:t>
            </w:r>
            <w:r w:rsidRPr="0024377C">
              <w:rPr>
                <w:rFonts w:ascii="Book Antiqua" w:eastAsia="Calibri" w:hAnsi="Book Antiqua" w:cs="Times New Roman"/>
                <w:b/>
                <w:bCs/>
                <w:lang w:val="en-GB"/>
              </w:rPr>
              <w:t>C</w:t>
            </w:r>
          </w:p>
        </w:tc>
        <w:tc>
          <w:tcPr>
            <w:tcW w:w="1132" w:type="dxa"/>
            <w:vMerge/>
            <w:tcBorders>
              <w:top w:val="nil"/>
              <w:bottom w:val="single" w:sz="4" w:space="0" w:color="auto"/>
            </w:tcBorders>
          </w:tcPr>
          <w:p w14:paraId="5392A5FB"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p>
        </w:tc>
      </w:tr>
      <w:tr w:rsidR="00541B45" w:rsidRPr="0024377C" w14:paraId="0032615D" w14:textId="77777777" w:rsidTr="00541B45">
        <w:tc>
          <w:tcPr>
            <w:tcW w:w="2405" w:type="dxa"/>
            <w:tcBorders>
              <w:top w:val="single" w:sz="4" w:space="0" w:color="auto"/>
            </w:tcBorders>
          </w:tcPr>
          <w:p w14:paraId="78351203"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bookmarkStart w:id="56" w:name="OLE_LINK37"/>
            <w:bookmarkStart w:id="57" w:name="OLE_LINK38"/>
            <w:r>
              <w:rPr>
                <w:rFonts w:ascii="Book Antiqua" w:eastAsia="Calibri" w:hAnsi="Book Antiqua" w:cs="Times New Roman"/>
                <w:lang w:val="en-GB"/>
              </w:rPr>
              <w:t xml:space="preserve">LECT2 </w:t>
            </w:r>
            <w:bookmarkEnd w:id="56"/>
            <w:bookmarkEnd w:id="57"/>
            <w:r>
              <w:rPr>
                <w:rFonts w:ascii="Book Antiqua" w:eastAsia="Calibri" w:hAnsi="Book Antiqua" w:cs="Times New Roman"/>
                <w:lang w:val="en-GB"/>
              </w:rPr>
              <w:t>(ng/m</w:t>
            </w:r>
            <w:r>
              <w:rPr>
                <w:rFonts w:ascii="Book Antiqua" w:hAnsi="Book Antiqua" w:cs="Times New Roman" w:hint="eastAsia"/>
                <w:lang w:val="en-GB" w:eastAsia="zh-CN"/>
              </w:rPr>
              <w:t>L</w:t>
            </w:r>
            <w:r w:rsidRPr="0024377C">
              <w:rPr>
                <w:rFonts w:ascii="Book Antiqua" w:eastAsia="Calibri" w:hAnsi="Book Antiqua" w:cs="Times New Roman"/>
                <w:lang w:val="en-GB"/>
              </w:rPr>
              <w:t>)</w:t>
            </w:r>
          </w:p>
        </w:tc>
        <w:tc>
          <w:tcPr>
            <w:tcW w:w="1910" w:type="dxa"/>
            <w:tcBorders>
              <w:top w:val="single" w:sz="4" w:space="0" w:color="auto"/>
            </w:tcBorders>
          </w:tcPr>
          <w:p w14:paraId="2700E9E3"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18.99</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5.36</w:t>
            </w:r>
          </w:p>
        </w:tc>
        <w:tc>
          <w:tcPr>
            <w:tcW w:w="1892" w:type="dxa"/>
            <w:tcBorders>
              <w:top w:val="single" w:sz="4" w:space="0" w:color="auto"/>
            </w:tcBorders>
          </w:tcPr>
          <w:p w14:paraId="69197969"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11.06</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6.47</w:t>
            </w:r>
          </w:p>
        </w:tc>
        <w:tc>
          <w:tcPr>
            <w:tcW w:w="1723" w:type="dxa"/>
            <w:tcBorders>
              <w:top w:val="single" w:sz="4" w:space="0" w:color="auto"/>
            </w:tcBorders>
          </w:tcPr>
          <w:p w14:paraId="1153AA15"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8.06</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5.74</w:t>
            </w:r>
          </w:p>
        </w:tc>
        <w:tc>
          <w:tcPr>
            <w:tcW w:w="1132" w:type="dxa"/>
            <w:tcBorders>
              <w:top w:val="single" w:sz="4" w:space="0" w:color="auto"/>
            </w:tcBorders>
          </w:tcPr>
          <w:p w14:paraId="51B0A18C"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&lt;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0.0001</w:t>
            </w:r>
          </w:p>
        </w:tc>
      </w:tr>
      <w:tr w:rsidR="00541B45" w:rsidRPr="0024377C" w14:paraId="1E4A79F1" w14:textId="77777777" w:rsidTr="00541B45">
        <w:tc>
          <w:tcPr>
            <w:tcW w:w="2405" w:type="dxa"/>
          </w:tcPr>
          <w:p w14:paraId="27CDD6AC"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bookmarkStart w:id="58" w:name="OLE_LINK39"/>
            <w:bookmarkStart w:id="59" w:name="OLE_LINK40"/>
            <w:r>
              <w:rPr>
                <w:rFonts w:ascii="Book Antiqua" w:eastAsia="Calibri" w:hAnsi="Book Antiqua" w:cs="Times New Roman"/>
                <w:lang w:val="en-GB"/>
              </w:rPr>
              <w:t>FGF</w:t>
            </w:r>
            <w:r>
              <w:rPr>
                <w:rFonts w:ascii="Book Antiqua" w:hAnsi="Book Antiqua" w:cs="Times New Roman" w:hint="eastAsia"/>
                <w:lang w:val="en-GB" w:eastAsia="zh-CN"/>
              </w:rPr>
              <w:t>-</w:t>
            </w:r>
            <w:r>
              <w:rPr>
                <w:rFonts w:ascii="Book Antiqua" w:eastAsia="Calibri" w:hAnsi="Book Antiqua" w:cs="Times New Roman"/>
                <w:lang w:val="en-GB"/>
              </w:rPr>
              <w:t xml:space="preserve">1 </w:t>
            </w:r>
            <w:bookmarkEnd w:id="58"/>
            <w:bookmarkEnd w:id="59"/>
            <w:r>
              <w:rPr>
                <w:rFonts w:ascii="Book Antiqua" w:eastAsia="Calibri" w:hAnsi="Book Antiqua" w:cs="Times New Roman"/>
                <w:lang w:val="en-GB"/>
              </w:rPr>
              <w:t>(</w:t>
            </w:r>
            <w:proofErr w:type="spellStart"/>
            <w:r>
              <w:rPr>
                <w:rFonts w:ascii="Book Antiqua" w:eastAsia="Calibri" w:hAnsi="Book Antiqua" w:cs="Times New Roman"/>
                <w:lang w:val="en-GB"/>
              </w:rPr>
              <w:t>pg</w:t>
            </w:r>
            <w:proofErr w:type="spellEnd"/>
            <w:r>
              <w:rPr>
                <w:rFonts w:ascii="Book Antiqua" w:eastAsia="Calibri" w:hAnsi="Book Antiqua" w:cs="Times New Roman"/>
                <w:lang w:val="en-GB"/>
              </w:rPr>
              <w:t>/m</w:t>
            </w:r>
            <w:r>
              <w:rPr>
                <w:rFonts w:ascii="Book Antiqua" w:hAnsi="Book Antiqua" w:cs="Times New Roman" w:hint="eastAsia"/>
                <w:lang w:val="en-GB" w:eastAsia="zh-CN"/>
              </w:rPr>
              <w:t>L</w:t>
            </w:r>
            <w:r w:rsidRPr="0024377C">
              <w:rPr>
                <w:rFonts w:ascii="Book Antiqua" w:eastAsia="Calibri" w:hAnsi="Book Antiqua" w:cs="Times New Roman"/>
                <w:lang w:val="en-GB"/>
              </w:rPr>
              <w:t>)</w:t>
            </w:r>
          </w:p>
        </w:tc>
        <w:tc>
          <w:tcPr>
            <w:tcW w:w="1910" w:type="dxa"/>
          </w:tcPr>
          <w:p w14:paraId="1EB14C92"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37.94</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40.4</w:t>
            </w:r>
          </w:p>
        </w:tc>
        <w:tc>
          <w:tcPr>
            <w:tcW w:w="1892" w:type="dxa"/>
          </w:tcPr>
          <w:p w14:paraId="12D334DD"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144.77</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14.42</w:t>
            </w:r>
          </w:p>
        </w:tc>
        <w:tc>
          <w:tcPr>
            <w:tcW w:w="1723" w:type="dxa"/>
          </w:tcPr>
          <w:p w14:paraId="4B9FC220"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164.52</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169.46</w:t>
            </w:r>
          </w:p>
        </w:tc>
        <w:tc>
          <w:tcPr>
            <w:tcW w:w="1132" w:type="dxa"/>
          </w:tcPr>
          <w:p w14:paraId="4AE7162C"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0.01</w:t>
            </w:r>
          </w:p>
        </w:tc>
      </w:tr>
      <w:tr w:rsidR="00541B45" w:rsidRPr="0024377C" w14:paraId="4083B8C7" w14:textId="77777777" w:rsidTr="00541B45">
        <w:tc>
          <w:tcPr>
            <w:tcW w:w="2405" w:type="dxa"/>
          </w:tcPr>
          <w:p w14:paraId="2A34D1DE"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bookmarkStart w:id="60" w:name="OLE_LINK41"/>
            <w:bookmarkStart w:id="61" w:name="OLE_LINK42"/>
            <w:r>
              <w:rPr>
                <w:rFonts w:ascii="Book Antiqua" w:eastAsia="Calibri" w:hAnsi="Book Antiqua" w:cs="Times New Roman"/>
                <w:lang w:val="en-GB"/>
              </w:rPr>
              <w:t>FGF</w:t>
            </w:r>
            <w:r>
              <w:rPr>
                <w:rFonts w:ascii="Book Antiqua" w:hAnsi="Book Antiqua" w:cs="Times New Roman" w:hint="eastAsia"/>
                <w:lang w:val="en-GB" w:eastAsia="zh-CN"/>
              </w:rPr>
              <w:t>-</w:t>
            </w:r>
            <w:r>
              <w:rPr>
                <w:rFonts w:ascii="Book Antiqua" w:eastAsia="Calibri" w:hAnsi="Book Antiqua" w:cs="Times New Roman"/>
                <w:lang w:val="en-GB"/>
              </w:rPr>
              <w:t xml:space="preserve">21 </w:t>
            </w:r>
            <w:bookmarkEnd w:id="60"/>
            <w:bookmarkEnd w:id="61"/>
            <w:r>
              <w:rPr>
                <w:rFonts w:ascii="Book Antiqua" w:eastAsia="Calibri" w:hAnsi="Book Antiqua" w:cs="Times New Roman"/>
                <w:lang w:val="en-GB"/>
              </w:rPr>
              <w:t>(</w:t>
            </w:r>
            <w:proofErr w:type="spellStart"/>
            <w:r>
              <w:rPr>
                <w:rFonts w:ascii="Book Antiqua" w:eastAsia="Calibri" w:hAnsi="Book Antiqua" w:cs="Times New Roman"/>
                <w:lang w:val="en-GB"/>
              </w:rPr>
              <w:t>pg</w:t>
            </w:r>
            <w:proofErr w:type="spellEnd"/>
            <w:r>
              <w:rPr>
                <w:rFonts w:ascii="Book Antiqua" w:eastAsia="Calibri" w:hAnsi="Book Antiqua" w:cs="Times New Roman"/>
                <w:lang w:val="en-GB"/>
              </w:rPr>
              <w:t>/m</w:t>
            </w:r>
            <w:r>
              <w:rPr>
                <w:rFonts w:ascii="Book Antiqua" w:hAnsi="Book Antiqua" w:cs="Times New Roman" w:hint="eastAsia"/>
                <w:lang w:val="en-GB" w:eastAsia="zh-CN"/>
              </w:rPr>
              <w:t>L</w:t>
            </w:r>
            <w:r w:rsidRPr="0024377C">
              <w:rPr>
                <w:rFonts w:ascii="Book Antiqua" w:eastAsia="Calibri" w:hAnsi="Book Antiqua" w:cs="Times New Roman"/>
                <w:lang w:val="en-GB"/>
              </w:rPr>
              <w:t>)</w:t>
            </w:r>
          </w:p>
        </w:tc>
        <w:tc>
          <w:tcPr>
            <w:tcW w:w="1910" w:type="dxa"/>
          </w:tcPr>
          <w:p w14:paraId="4763F7C8"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13.52</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7.51</w:t>
            </w:r>
          </w:p>
        </w:tc>
        <w:tc>
          <w:tcPr>
            <w:tcW w:w="1892" w:type="dxa"/>
          </w:tcPr>
          <w:p w14:paraId="61258E18"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44.27</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64.19</w:t>
            </w:r>
          </w:p>
        </w:tc>
        <w:tc>
          <w:tcPr>
            <w:tcW w:w="1723" w:type="dxa"/>
          </w:tcPr>
          <w:p w14:paraId="78C911C5"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45.4</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w:t>
            </w:r>
            <w:r>
              <w:rPr>
                <w:rFonts w:ascii="Book Antiqua" w:hAnsi="Book Antiqua" w:cs="Times New Roman" w:hint="eastAsia"/>
                <w:lang w:val="en-GB" w:eastAsia="zh-CN"/>
              </w:rPr>
              <w:t xml:space="preserve"> </w:t>
            </w:r>
            <w:r w:rsidRPr="0024377C">
              <w:rPr>
                <w:rFonts w:ascii="Book Antiqua" w:eastAsia="Calibri" w:hAnsi="Book Antiqua" w:cs="Times New Roman"/>
                <w:lang w:val="en-GB"/>
              </w:rPr>
              <w:t>51.69</w:t>
            </w:r>
          </w:p>
        </w:tc>
        <w:tc>
          <w:tcPr>
            <w:tcW w:w="1132" w:type="dxa"/>
          </w:tcPr>
          <w:p w14:paraId="54BBB7B7" w14:textId="77777777" w:rsidR="00541B45" w:rsidRPr="0024377C" w:rsidRDefault="00541B45" w:rsidP="00576D62">
            <w:pPr>
              <w:adjustRightInd w:val="0"/>
              <w:snapToGrid w:val="0"/>
              <w:spacing w:line="360" w:lineRule="auto"/>
              <w:jc w:val="both"/>
              <w:rPr>
                <w:rFonts w:ascii="Book Antiqua" w:eastAsia="Calibri" w:hAnsi="Book Antiqua" w:cs="Times New Roman"/>
                <w:lang w:val="en-GB"/>
              </w:rPr>
            </w:pPr>
            <w:r w:rsidRPr="0024377C">
              <w:rPr>
                <w:rFonts w:ascii="Book Antiqua" w:eastAsia="Calibri" w:hAnsi="Book Antiqua" w:cs="Times New Roman"/>
                <w:lang w:val="en-GB"/>
              </w:rPr>
              <w:t>0.008</w:t>
            </w:r>
          </w:p>
        </w:tc>
      </w:tr>
    </w:tbl>
    <w:p w14:paraId="18548735" w14:textId="77777777" w:rsidR="00C834B6" w:rsidRDefault="00541B45">
      <w:pPr>
        <w:spacing w:line="360" w:lineRule="auto"/>
        <w:jc w:val="both"/>
        <w:rPr>
          <w:rFonts w:ascii="Book Antiqua" w:hAnsi="Book Antiqua" w:cs="Book Antiqua"/>
          <w:color w:val="000000"/>
          <w:lang w:eastAsia="zh-CN"/>
        </w:rPr>
      </w:pPr>
      <w:bookmarkStart w:id="62" w:name="OLE_LINK54"/>
      <w:bookmarkStart w:id="63" w:name="OLE_LINK55"/>
      <w:r>
        <w:rPr>
          <w:rFonts w:ascii="Book Antiqua" w:eastAsia="Calibri" w:hAnsi="Book Antiqua"/>
          <w:lang w:val="en-GB"/>
        </w:rPr>
        <w:t>LECT2</w:t>
      </w:r>
      <w:r>
        <w:rPr>
          <w:rFonts w:ascii="Book Antiqua" w:hAnsi="Book Antiqua" w:hint="eastAsia"/>
          <w:lang w:val="en-GB" w:eastAsia="zh-CN"/>
        </w:rPr>
        <w:t xml:space="preserve">: </w:t>
      </w:r>
      <w:r>
        <w:rPr>
          <w:rFonts w:ascii="Book Antiqua" w:eastAsia="Book Antiqua" w:hAnsi="Book Antiqua" w:cs="Book Antiqua"/>
          <w:color w:val="000000"/>
        </w:rPr>
        <w:t>Leukocyte cell-derived chemotaxin-2</w:t>
      </w:r>
      <w:r>
        <w:rPr>
          <w:rFonts w:ascii="Book Antiqua" w:hAnsi="Book Antiqua" w:hint="eastAsia"/>
          <w:lang w:val="en-GB" w:eastAsia="zh-CN"/>
        </w:rPr>
        <w:t xml:space="preserve">; </w:t>
      </w:r>
      <w:r>
        <w:rPr>
          <w:rFonts w:ascii="Book Antiqua" w:eastAsia="Calibri" w:hAnsi="Book Antiqua"/>
          <w:lang w:val="en-GB"/>
        </w:rPr>
        <w:t>FGF</w:t>
      </w:r>
      <w:r>
        <w:rPr>
          <w:rFonts w:ascii="Book Antiqua" w:hAnsi="Book Antiqua" w:hint="eastAsia"/>
          <w:lang w:val="en-GB" w:eastAsia="zh-CN"/>
        </w:rPr>
        <w:t>-</w:t>
      </w:r>
      <w:r>
        <w:rPr>
          <w:rFonts w:ascii="Book Antiqua" w:eastAsia="Calibri" w:hAnsi="Book Antiqua"/>
          <w:lang w:val="en-GB"/>
        </w:rPr>
        <w:t>1</w:t>
      </w:r>
      <w:r>
        <w:rPr>
          <w:rFonts w:ascii="Book Antiqua" w:hAnsi="Book Antiqua" w:hint="eastAsia"/>
          <w:lang w:val="en-GB" w:eastAsia="zh-CN"/>
        </w:rPr>
        <w:t>:</w:t>
      </w:r>
      <w:r>
        <w:rPr>
          <w:rFonts w:ascii="Book Antiqua" w:hAnsi="Book Antiqua" w:cs="Book Antiqua" w:hint="eastAsia"/>
          <w:color w:val="000000"/>
          <w:lang w:eastAsia="zh-CN"/>
        </w:rPr>
        <w:t xml:space="preserve"> </w:t>
      </w:r>
      <w:bookmarkStart w:id="64" w:name="OLE_LINK46"/>
      <w:bookmarkStart w:id="65" w:name="OLE_LINK47"/>
      <w:r>
        <w:rPr>
          <w:rFonts w:ascii="Book Antiqua" w:hAnsi="Book Antiqua" w:cs="Book Antiqua" w:hint="eastAsia"/>
          <w:color w:val="000000"/>
          <w:lang w:eastAsia="zh-CN"/>
        </w:rPr>
        <w:t>F</w:t>
      </w:r>
      <w:r>
        <w:rPr>
          <w:rFonts w:ascii="Book Antiqua" w:eastAsia="Book Antiqua" w:hAnsi="Book Antiqua" w:cs="Book Antiqua"/>
          <w:color w:val="000000"/>
        </w:rPr>
        <w:t>ibroblast growth factor 1</w:t>
      </w:r>
      <w:bookmarkEnd w:id="64"/>
      <w:bookmarkEnd w:id="65"/>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Calibri" w:hAnsi="Book Antiqua"/>
          <w:lang w:val="en-GB"/>
        </w:rPr>
        <w:t>FGF</w:t>
      </w:r>
      <w:r>
        <w:rPr>
          <w:rFonts w:ascii="Book Antiqua" w:hAnsi="Book Antiqua" w:hint="eastAsia"/>
          <w:lang w:val="en-GB" w:eastAsia="zh-CN"/>
        </w:rPr>
        <w:t>-</w:t>
      </w:r>
      <w:r>
        <w:rPr>
          <w:rFonts w:ascii="Book Antiqua" w:eastAsia="Calibri" w:hAnsi="Book Antiqua"/>
          <w:lang w:val="en-GB"/>
        </w:rPr>
        <w:t>21</w:t>
      </w:r>
      <w:r>
        <w:rPr>
          <w:rFonts w:ascii="Book Antiqua" w:hAnsi="Book Antiqua" w:hint="eastAsia"/>
          <w:lang w:val="en-GB" w:eastAsia="zh-CN"/>
        </w:rPr>
        <w:t>:</w:t>
      </w:r>
      <w:r w:rsidRPr="00541B4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 xml:space="preserve">ibroblast growth factor </w:t>
      </w:r>
      <w:r>
        <w:rPr>
          <w:rFonts w:ascii="Book Antiqua" w:hAnsi="Book Antiqua" w:cs="Book Antiqua" w:hint="eastAsia"/>
          <w:color w:val="000000"/>
          <w:lang w:eastAsia="zh-CN"/>
        </w:rPr>
        <w:t>21.</w:t>
      </w:r>
    </w:p>
    <w:bookmarkEnd w:id="62"/>
    <w:bookmarkEnd w:id="63"/>
    <w:p w14:paraId="7DD3B8B8" w14:textId="77777777" w:rsidR="00C834B6" w:rsidRPr="0059038A" w:rsidRDefault="00C834B6" w:rsidP="00C834B6">
      <w:pPr>
        <w:adjustRightInd w:val="0"/>
        <w:snapToGrid w:val="0"/>
        <w:spacing w:line="360" w:lineRule="auto"/>
        <w:jc w:val="both"/>
        <w:rPr>
          <w:rFonts w:ascii="Book Antiqua" w:eastAsia="Calibri" w:hAnsi="Book Antiqua"/>
          <w:b/>
          <w:bCs/>
          <w:color w:val="000000"/>
          <w:lang w:val="en-GB"/>
        </w:rPr>
      </w:pPr>
      <w:r>
        <w:rPr>
          <w:rFonts w:ascii="Book Antiqua" w:hAnsi="Book Antiqua" w:cs="Book Antiqua"/>
          <w:color w:val="000000"/>
          <w:lang w:eastAsia="zh-CN"/>
        </w:rPr>
        <w:br w:type="page"/>
      </w:r>
      <w:r w:rsidRPr="0059038A">
        <w:rPr>
          <w:rFonts w:ascii="Book Antiqua" w:eastAsia="Calibri" w:hAnsi="Book Antiqua"/>
          <w:b/>
          <w:bCs/>
          <w:color w:val="000000"/>
          <w:lang w:val="en-GB"/>
        </w:rPr>
        <w:lastRenderedPageBreak/>
        <w:t xml:space="preserve">Table 3 Correlations between </w:t>
      </w:r>
      <w:bookmarkStart w:id="66" w:name="OLE_LINK56"/>
      <w:bookmarkStart w:id="67" w:name="OLE_LINK57"/>
      <w:r w:rsidR="00DC6C3E">
        <w:rPr>
          <w:rFonts w:ascii="Book Antiqua" w:hAnsi="Book Antiqua" w:cs="Book Antiqua"/>
          <w:b/>
          <w:color w:val="000000"/>
          <w:lang w:eastAsia="zh-CN"/>
        </w:rPr>
        <w:t>l</w:t>
      </w:r>
      <w:r w:rsidR="00DC6C3E">
        <w:rPr>
          <w:rFonts w:ascii="Book Antiqua" w:eastAsia="Book Antiqua" w:hAnsi="Book Antiqua" w:cs="Book Antiqua"/>
          <w:b/>
          <w:color w:val="000000"/>
        </w:rPr>
        <w:t>eukocyte cell-derived chemotaxin-2</w:t>
      </w:r>
      <w:bookmarkEnd w:id="66"/>
      <w:bookmarkEnd w:id="67"/>
      <w:r w:rsidR="00DC6C3E">
        <w:rPr>
          <w:rFonts w:ascii="Book Antiqua" w:hAnsi="Book Antiqua" w:cs="Book Antiqua" w:hint="eastAsia"/>
          <w:b/>
          <w:color w:val="000000"/>
          <w:lang w:eastAsia="zh-CN"/>
        </w:rPr>
        <w:t xml:space="preserve"> </w:t>
      </w:r>
      <w:r w:rsidRPr="0059038A">
        <w:rPr>
          <w:rFonts w:ascii="Book Antiqua" w:eastAsia="Calibri" w:hAnsi="Book Antiqua"/>
          <w:b/>
          <w:bCs/>
          <w:color w:val="000000"/>
          <w:lang w:val="en-GB"/>
        </w:rPr>
        <w:t>and other clinical and laboratory parameters (only those statistically significant were included)</w:t>
      </w:r>
    </w:p>
    <w:tbl>
      <w:tblPr>
        <w:tblW w:w="50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948"/>
        <w:gridCol w:w="4539"/>
        <w:gridCol w:w="1935"/>
        <w:gridCol w:w="1933"/>
      </w:tblGrid>
      <w:tr w:rsidR="00C834B6" w:rsidRPr="007E28E1" w14:paraId="53861A53" w14:textId="77777777" w:rsidTr="00576D62">
        <w:trPr>
          <w:trHeight w:val="450"/>
        </w:trPr>
        <w:tc>
          <w:tcPr>
            <w:tcW w:w="2933" w:type="pct"/>
            <w:gridSpan w:val="2"/>
            <w:vMerge w:val="restart"/>
            <w:tcBorders>
              <w:top w:val="outset" w:sz="6" w:space="0" w:color="111111"/>
              <w:left w:val="nil"/>
              <w:right w:val="nil"/>
            </w:tcBorders>
            <w:shd w:val="clear" w:color="auto" w:fill="FFFFFF"/>
          </w:tcPr>
          <w:p w14:paraId="3E625B16" w14:textId="77777777" w:rsidR="00C834B6" w:rsidRPr="007E28E1" w:rsidRDefault="00C834B6" w:rsidP="00576D62">
            <w:pPr>
              <w:adjustRightInd w:val="0"/>
              <w:snapToGrid w:val="0"/>
              <w:spacing w:line="360" w:lineRule="auto"/>
              <w:jc w:val="both"/>
              <w:rPr>
                <w:rFonts w:ascii="Book Antiqua" w:eastAsia="Times New Roman" w:hAnsi="Book Antiqua"/>
                <w:b/>
                <w:lang w:val="en-GB" w:eastAsia="pl-PL"/>
              </w:rPr>
            </w:pPr>
            <w:r w:rsidRPr="007E28E1">
              <w:rPr>
                <w:rFonts w:ascii="Book Antiqua" w:eastAsia="Times New Roman" w:hAnsi="Book Antiqua"/>
                <w:b/>
                <w:lang w:val="en-GB" w:eastAsia="pl-PL"/>
              </w:rPr>
              <w:t>Pair of variables</w:t>
            </w:r>
          </w:p>
        </w:tc>
        <w:tc>
          <w:tcPr>
            <w:tcW w:w="2067" w:type="pct"/>
            <w:gridSpan w:val="2"/>
            <w:tcBorders>
              <w:top w:val="outset" w:sz="6" w:space="0" w:color="111111"/>
              <w:left w:val="nil"/>
              <w:bottom w:val="single" w:sz="4" w:space="0" w:color="auto"/>
              <w:right w:val="single" w:sz="4" w:space="0" w:color="auto"/>
            </w:tcBorders>
            <w:shd w:val="clear" w:color="auto" w:fill="auto"/>
          </w:tcPr>
          <w:p w14:paraId="5E4D38BA" w14:textId="77777777" w:rsidR="00C834B6" w:rsidRPr="007E28E1" w:rsidRDefault="00C834B6" w:rsidP="00576D62">
            <w:pPr>
              <w:adjustRightInd w:val="0"/>
              <w:snapToGrid w:val="0"/>
              <w:spacing w:line="360" w:lineRule="auto"/>
              <w:jc w:val="both"/>
              <w:rPr>
                <w:rFonts w:ascii="Book Antiqua" w:eastAsia="Calibri" w:hAnsi="Book Antiqua"/>
                <w:b/>
                <w:lang w:val="en-GB"/>
              </w:rPr>
            </w:pPr>
            <w:r w:rsidRPr="007E28E1">
              <w:rPr>
                <w:rFonts w:ascii="Book Antiqua" w:eastAsia="Calibri" w:hAnsi="Book Antiqua"/>
                <w:b/>
                <w:lang w:val="en-GB"/>
              </w:rPr>
              <w:t>Correlation coefficient</w:t>
            </w:r>
          </w:p>
        </w:tc>
      </w:tr>
      <w:tr w:rsidR="007E28E1" w:rsidRPr="007E28E1" w14:paraId="102DE156" w14:textId="77777777" w:rsidTr="00576D62">
        <w:tc>
          <w:tcPr>
            <w:tcW w:w="2933" w:type="pct"/>
            <w:gridSpan w:val="2"/>
            <w:vMerge/>
            <w:tcBorders>
              <w:left w:val="nil"/>
              <w:bottom w:val="outset" w:sz="6" w:space="0" w:color="111111"/>
              <w:right w:val="nil"/>
            </w:tcBorders>
          </w:tcPr>
          <w:p w14:paraId="5AACCB6D" w14:textId="77777777" w:rsidR="007E28E1" w:rsidRPr="007E28E1" w:rsidRDefault="007E28E1" w:rsidP="00576D62">
            <w:pPr>
              <w:adjustRightInd w:val="0"/>
              <w:snapToGrid w:val="0"/>
              <w:spacing w:line="360" w:lineRule="auto"/>
              <w:jc w:val="both"/>
              <w:rPr>
                <w:rFonts w:ascii="Book Antiqua" w:eastAsia="Times New Roman" w:hAnsi="Book Antiqua"/>
                <w:b/>
                <w:lang w:val="en-GB" w:eastAsia="pl-PL"/>
              </w:rPr>
            </w:pPr>
          </w:p>
        </w:tc>
        <w:tc>
          <w:tcPr>
            <w:tcW w:w="1034" w:type="pct"/>
            <w:tcBorders>
              <w:top w:val="outset" w:sz="6" w:space="0" w:color="111111"/>
              <w:left w:val="nil"/>
              <w:bottom w:val="outset" w:sz="6" w:space="0" w:color="111111"/>
              <w:right w:val="nil"/>
            </w:tcBorders>
            <w:noWrap/>
            <w:vAlign w:val="center"/>
            <w:hideMark/>
          </w:tcPr>
          <w:p w14:paraId="3204F64E" w14:textId="77777777" w:rsidR="007E28E1" w:rsidRPr="007E28E1" w:rsidRDefault="007E28E1" w:rsidP="00576D62">
            <w:pPr>
              <w:adjustRightInd w:val="0"/>
              <w:snapToGrid w:val="0"/>
              <w:spacing w:line="360" w:lineRule="auto"/>
              <w:jc w:val="both"/>
              <w:rPr>
                <w:rFonts w:ascii="Book Antiqua" w:hAnsi="Book Antiqua"/>
                <w:b/>
                <w:lang w:val="en-GB" w:eastAsia="zh-CN"/>
              </w:rPr>
            </w:pPr>
            <w:r w:rsidRPr="007E28E1">
              <w:rPr>
                <w:rFonts w:ascii="Book Antiqua" w:hAnsi="Book Antiqua" w:hint="eastAsia"/>
                <w:b/>
                <w:lang w:val="en-GB" w:eastAsia="zh-CN"/>
              </w:rPr>
              <w:t>R</w:t>
            </w:r>
          </w:p>
        </w:tc>
        <w:tc>
          <w:tcPr>
            <w:tcW w:w="1033" w:type="pct"/>
            <w:tcBorders>
              <w:top w:val="outset" w:sz="6" w:space="0" w:color="111111"/>
              <w:left w:val="nil"/>
              <w:bottom w:val="outset" w:sz="6" w:space="0" w:color="111111"/>
              <w:right w:val="outset" w:sz="6" w:space="0" w:color="111111"/>
            </w:tcBorders>
            <w:noWrap/>
            <w:vAlign w:val="center"/>
            <w:hideMark/>
          </w:tcPr>
          <w:p w14:paraId="0369E2C9" w14:textId="77777777" w:rsidR="007E28E1" w:rsidRPr="00F615D3" w:rsidRDefault="007E28E1" w:rsidP="00576D62">
            <w:pPr>
              <w:adjustRightInd w:val="0"/>
              <w:snapToGrid w:val="0"/>
              <w:spacing w:line="360" w:lineRule="auto"/>
              <w:jc w:val="both"/>
              <w:rPr>
                <w:rFonts w:ascii="Book Antiqua" w:hAnsi="Book Antiqua"/>
                <w:b/>
                <w:bCs/>
                <w:lang w:val="en-GB" w:eastAsia="zh-CN"/>
              </w:rPr>
            </w:pPr>
            <w:r w:rsidRPr="00F615D3">
              <w:rPr>
                <w:rFonts w:ascii="Book Antiqua" w:eastAsia="Calibri" w:hAnsi="Book Antiqua"/>
                <w:b/>
                <w:bCs/>
                <w:i/>
                <w:lang w:val="en-GB"/>
              </w:rPr>
              <w:t>P</w:t>
            </w:r>
            <w:r>
              <w:rPr>
                <w:rFonts w:ascii="Book Antiqua" w:hAnsi="Book Antiqua" w:hint="eastAsia"/>
                <w:b/>
                <w:bCs/>
                <w:i/>
                <w:lang w:val="en-GB" w:eastAsia="zh-CN"/>
              </w:rPr>
              <w:t xml:space="preserve"> </w:t>
            </w:r>
            <w:r>
              <w:rPr>
                <w:rFonts w:ascii="Book Antiqua" w:hAnsi="Book Antiqua" w:hint="eastAsia"/>
                <w:b/>
                <w:bCs/>
                <w:lang w:val="en-GB" w:eastAsia="zh-CN"/>
              </w:rPr>
              <w:t>value</w:t>
            </w:r>
          </w:p>
        </w:tc>
      </w:tr>
      <w:tr w:rsidR="00C834B6" w:rsidRPr="0059038A" w14:paraId="6B5A39AB" w14:textId="77777777" w:rsidTr="00576D62">
        <w:tc>
          <w:tcPr>
            <w:tcW w:w="507" w:type="pct"/>
            <w:vMerge w:val="restart"/>
            <w:tcBorders>
              <w:top w:val="outset" w:sz="6" w:space="0" w:color="111111"/>
              <w:left w:val="nil"/>
              <w:right w:val="nil"/>
            </w:tcBorders>
            <w:vAlign w:val="center"/>
          </w:tcPr>
          <w:p w14:paraId="4B2A4914" w14:textId="77777777" w:rsidR="00C834B6" w:rsidRPr="007E28E1" w:rsidRDefault="00C834B6" w:rsidP="00576D62">
            <w:pPr>
              <w:adjustRightInd w:val="0"/>
              <w:snapToGrid w:val="0"/>
              <w:spacing w:line="360" w:lineRule="auto"/>
              <w:jc w:val="both"/>
              <w:rPr>
                <w:rFonts w:ascii="Book Antiqua" w:eastAsia="Times New Roman" w:hAnsi="Book Antiqua"/>
                <w:bCs/>
                <w:lang w:val="en-GB" w:eastAsia="pl-PL"/>
              </w:rPr>
            </w:pPr>
            <w:r w:rsidRPr="007E28E1">
              <w:rPr>
                <w:rFonts w:ascii="Book Antiqua" w:eastAsia="Times New Roman" w:hAnsi="Book Antiqua"/>
                <w:bCs/>
                <w:lang w:val="en-GB" w:eastAsia="pl-PL"/>
              </w:rPr>
              <w:t>LECT2</w:t>
            </w:r>
          </w:p>
        </w:tc>
        <w:tc>
          <w:tcPr>
            <w:tcW w:w="2426" w:type="pct"/>
            <w:tcBorders>
              <w:top w:val="outset" w:sz="6" w:space="0" w:color="111111"/>
              <w:left w:val="nil"/>
              <w:bottom w:val="outset" w:sz="6" w:space="0" w:color="111111"/>
              <w:right w:val="nil"/>
            </w:tcBorders>
            <w:noWrap/>
            <w:vAlign w:val="center"/>
            <w:hideMark/>
          </w:tcPr>
          <w:p w14:paraId="30425DE2"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Age</w:t>
            </w:r>
          </w:p>
        </w:tc>
        <w:tc>
          <w:tcPr>
            <w:tcW w:w="1034" w:type="pct"/>
            <w:tcBorders>
              <w:top w:val="outset" w:sz="6" w:space="0" w:color="111111"/>
              <w:left w:val="nil"/>
              <w:bottom w:val="outset" w:sz="6" w:space="0" w:color="111111"/>
              <w:right w:val="nil"/>
            </w:tcBorders>
            <w:shd w:val="clear" w:color="auto" w:fill="FFFFFF"/>
            <w:noWrap/>
            <w:vAlign w:val="center"/>
            <w:hideMark/>
          </w:tcPr>
          <w:p w14:paraId="7D1863DD"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-0.29</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2BBC2167"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0.048</w:t>
            </w:r>
          </w:p>
        </w:tc>
      </w:tr>
      <w:tr w:rsidR="00C834B6" w:rsidRPr="0059038A" w14:paraId="00269A20" w14:textId="77777777" w:rsidTr="00576D62">
        <w:tc>
          <w:tcPr>
            <w:tcW w:w="507" w:type="pct"/>
            <w:vMerge/>
            <w:tcBorders>
              <w:left w:val="nil"/>
              <w:right w:val="nil"/>
            </w:tcBorders>
          </w:tcPr>
          <w:p w14:paraId="7F63395F"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1C9CF337"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Total bilirubin</w:t>
            </w:r>
          </w:p>
        </w:tc>
        <w:tc>
          <w:tcPr>
            <w:tcW w:w="1034" w:type="pct"/>
            <w:tcBorders>
              <w:top w:val="outset" w:sz="6" w:space="0" w:color="111111"/>
              <w:left w:val="nil"/>
              <w:bottom w:val="outset" w:sz="6" w:space="0" w:color="111111"/>
              <w:right w:val="nil"/>
            </w:tcBorders>
            <w:shd w:val="clear" w:color="auto" w:fill="FFFFFF"/>
            <w:noWrap/>
            <w:vAlign w:val="center"/>
            <w:hideMark/>
          </w:tcPr>
          <w:p w14:paraId="4C2B48A4" w14:textId="77777777" w:rsidR="00C834B6" w:rsidRPr="00544E30" w:rsidRDefault="00C834B6" w:rsidP="00576D62">
            <w:pPr>
              <w:adjustRightInd w:val="0"/>
              <w:snapToGrid w:val="0"/>
              <w:spacing w:line="360" w:lineRule="auto"/>
              <w:jc w:val="both"/>
              <w:rPr>
                <w:rFonts w:ascii="Book Antiqua" w:eastAsia="Times New Roman" w:hAnsi="Book Antiqua"/>
                <w:bCs/>
                <w:lang w:val="en-GB" w:eastAsia="pl-PL"/>
              </w:rPr>
            </w:pPr>
            <w:r w:rsidRPr="00544E30">
              <w:rPr>
                <w:rFonts w:ascii="Book Antiqua" w:eastAsia="Times New Roman" w:hAnsi="Book Antiqua"/>
                <w:bCs/>
                <w:lang w:val="en-GB" w:eastAsia="pl-PL"/>
              </w:rPr>
              <w:t>-0.59</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338E963E"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&lt;</w:t>
            </w:r>
            <w:r>
              <w:rPr>
                <w:rFonts w:ascii="Book Antiqua" w:hAnsi="Book Antiqua" w:hint="eastAsia"/>
                <w:lang w:val="en-GB" w:eastAsia="zh-CN"/>
              </w:rPr>
              <w:t xml:space="preserve"> </w:t>
            </w:r>
            <w:r w:rsidRPr="0059038A">
              <w:rPr>
                <w:rFonts w:ascii="Book Antiqua" w:eastAsia="Times New Roman" w:hAnsi="Book Antiqua"/>
                <w:lang w:val="en-GB" w:eastAsia="pl-PL"/>
              </w:rPr>
              <w:t>0.0001</w:t>
            </w:r>
          </w:p>
        </w:tc>
      </w:tr>
      <w:tr w:rsidR="00C834B6" w:rsidRPr="0059038A" w14:paraId="71713C66" w14:textId="77777777" w:rsidTr="00576D62">
        <w:tc>
          <w:tcPr>
            <w:tcW w:w="507" w:type="pct"/>
            <w:vMerge/>
            <w:tcBorders>
              <w:left w:val="nil"/>
              <w:right w:val="nil"/>
            </w:tcBorders>
          </w:tcPr>
          <w:p w14:paraId="63F369AE"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0C2A30ED"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Platelets</w:t>
            </w:r>
          </w:p>
        </w:tc>
        <w:tc>
          <w:tcPr>
            <w:tcW w:w="1034" w:type="pct"/>
            <w:tcBorders>
              <w:top w:val="outset" w:sz="6" w:space="0" w:color="111111"/>
              <w:left w:val="nil"/>
              <w:bottom w:val="outset" w:sz="6" w:space="0" w:color="111111"/>
              <w:right w:val="nil"/>
            </w:tcBorders>
            <w:shd w:val="clear" w:color="auto" w:fill="FFFFFF"/>
            <w:noWrap/>
            <w:vAlign w:val="center"/>
            <w:hideMark/>
          </w:tcPr>
          <w:p w14:paraId="49A3A780" w14:textId="77777777" w:rsidR="00C834B6" w:rsidRPr="00544E30" w:rsidRDefault="00C834B6" w:rsidP="00576D62">
            <w:pPr>
              <w:adjustRightInd w:val="0"/>
              <w:snapToGrid w:val="0"/>
              <w:spacing w:line="360" w:lineRule="auto"/>
              <w:jc w:val="both"/>
              <w:rPr>
                <w:rFonts w:ascii="Book Antiqua" w:eastAsia="Times New Roman" w:hAnsi="Book Antiqua"/>
                <w:lang w:val="en-GB" w:eastAsia="pl-PL"/>
              </w:rPr>
            </w:pPr>
            <w:r w:rsidRPr="00544E30">
              <w:rPr>
                <w:rFonts w:ascii="Book Antiqua" w:eastAsia="Times New Roman" w:hAnsi="Book Antiqua"/>
                <w:lang w:val="en-GB" w:eastAsia="pl-PL"/>
              </w:rPr>
              <w:t>0.34</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265DA435"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0.02</w:t>
            </w:r>
          </w:p>
        </w:tc>
      </w:tr>
      <w:tr w:rsidR="00C834B6" w:rsidRPr="0059038A" w14:paraId="71CFECBE" w14:textId="77777777" w:rsidTr="00576D62">
        <w:tc>
          <w:tcPr>
            <w:tcW w:w="507" w:type="pct"/>
            <w:vMerge/>
            <w:tcBorders>
              <w:left w:val="nil"/>
              <w:right w:val="nil"/>
            </w:tcBorders>
          </w:tcPr>
          <w:p w14:paraId="20270945"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149B6B6B"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Alanine transaminase</w:t>
            </w:r>
          </w:p>
        </w:tc>
        <w:tc>
          <w:tcPr>
            <w:tcW w:w="1034" w:type="pct"/>
            <w:tcBorders>
              <w:top w:val="outset" w:sz="6" w:space="0" w:color="111111"/>
              <w:left w:val="nil"/>
              <w:bottom w:val="outset" w:sz="6" w:space="0" w:color="111111"/>
              <w:right w:val="nil"/>
            </w:tcBorders>
            <w:shd w:val="clear" w:color="auto" w:fill="FFFFFF"/>
            <w:noWrap/>
            <w:vAlign w:val="center"/>
            <w:hideMark/>
          </w:tcPr>
          <w:p w14:paraId="2974A90F" w14:textId="77777777" w:rsidR="00C834B6" w:rsidRPr="00544E30" w:rsidRDefault="00C834B6" w:rsidP="00576D62">
            <w:pPr>
              <w:adjustRightInd w:val="0"/>
              <w:snapToGrid w:val="0"/>
              <w:spacing w:line="360" w:lineRule="auto"/>
              <w:jc w:val="both"/>
              <w:rPr>
                <w:rFonts w:ascii="Book Antiqua" w:eastAsia="Times New Roman" w:hAnsi="Book Antiqua"/>
                <w:lang w:val="en-GB" w:eastAsia="pl-PL"/>
              </w:rPr>
            </w:pPr>
            <w:r w:rsidRPr="00544E30">
              <w:rPr>
                <w:rFonts w:ascii="Book Antiqua" w:eastAsia="Times New Roman" w:hAnsi="Book Antiqua"/>
                <w:lang w:val="en-GB" w:eastAsia="pl-PL"/>
              </w:rPr>
              <w:t>-0.43</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7B867F55"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0.003</w:t>
            </w:r>
          </w:p>
        </w:tc>
      </w:tr>
      <w:tr w:rsidR="00C834B6" w:rsidRPr="0059038A" w14:paraId="55724FD6" w14:textId="77777777" w:rsidTr="00576D62">
        <w:tc>
          <w:tcPr>
            <w:tcW w:w="507" w:type="pct"/>
            <w:vMerge/>
            <w:tcBorders>
              <w:left w:val="nil"/>
              <w:right w:val="nil"/>
            </w:tcBorders>
          </w:tcPr>
          <w:p w14:paraId="50BA2172"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0FA1E5F6"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C-reactive protein</w:t>
            </w:r>
          </w:p>
        </w:tc>
        <w:tc>
          <w:tcPr>
            <w:tcW w:w="1034" w:type="pct"/>
            <w:tcBorders>
              <w:top w:val="outset" w:sz="6" w:space="0" w:color="111111"/>
              <w:left w:val="nil"/>
              <w:bottom w:val="outset" w:sz="6" w:space="0" w:color="111111"/>
              <w:right w:val="nil"/>
            </w:tcBorders>
            <w:shd w:val="clear" w:color="auto" w:fill="FFFFFF"/>
            <w:noWrap/>
            <w:vAlign w:val="center"/>
            <w:hideMark/>
          </w:tcPr>
          <w:p w14:paraId="50FFD626" w14:textId="77777777" w:rsidR="00C834B6" w:rsidRPr="00544E30" w:rsidRDefault="00C834B6" w:rsidP="00576D62">
            <w:pPr>
              <w:adjustRightInd w:val="0"/>
              <w:snapToGrid w:val="0"/>
              <w:spacing w:line="360" w:lineRule="auto"/>
              <w:jc w:val="both"/>
              <w:rPr>
                <w:rFonts w:ascii="Book Antiqua" w:eastAsia="Times New Roman" w:hAnsi="Book Antiqua"/>
                <w:lang w:val="en-GB" w:eastAsia="pl-PL"/>
              </w:rPr>
            </w:pPr>
            <w:r w:rsidRPr="00544E30">
              <w:rPr>
                <w:rFonts w:ascii="Book Antiqua" w:eastAsia="Times New Roman" w:hAnsi="Book Antiqua"/>
                <w:lang w:val="en-GB" w:eastAsia="pl-PL"/>
              </w:rPr>
              <w:t>-0.4</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01C74A19"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0.008</w:t>
            </w:r>
          </w:p>
        </w:tc>
      </w:tr>
      <w:tr w:rsidR="00C834B6" w:rsidRPr="0059038A" w14:paraId="59D8F89C" w14:textId="77777777" w:rsidTr="00576D62">
        <w:tc>
          <w:tcPr>
            <w:tcW w:w="507" w:type="pct"/>
            <w:vMerge/>
            <w:tcBorders>
              <w:left w:val="nil"/>
              <w:right w:val="nil"/>
            </w:tcBorders>
          </w:tcPr>
          <w:p w14:paraId="1D6DABC6"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13638C0C"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Angiotensinogen</w:t>
            </w:r>
          </w:p>
        </w:tc>
        <w:tc>
          <w:tcPr>
            <w:tcW w:w="1034" w:type="pct"/>
            <w:tcBorders>
              <w:top w:val="outset" w:sz="6" w:space="0" w:color="111111"/>
              <w:left w:val="nil"/>
              <w:bottom w:val="outset" w:sz="6" w:space="0" w:color="111111"/>
              <w:right w:val="nil"/>
            </w:tcBorders>
            <w:shd w:val="clear" w:color="auto" w:fill="FFFFFF"/>
            <w:noWrap/>
            <w:vAlign w:val="center"/>
            <w:hideMark/>
          </w:tcPr>
          <w:p w14:paraId="6D0055EA" w14:textId="77777777" w:rsidR="00C834B6" w:rsidRPr="00544E30" w:rsidRDefault="00C834B6" w:rsidP="00576D62">
            <w:pPr>
              <w:adjustRightInd w:val="0"/>
              <w:snapToGrid w:val="0"/>
              <w:spacing w:line="360" w:lineRule="auto"/>
              <w:jc w:val="both"/>
              <w:rPr>
                <w:rFonts w:ascii="Book Antiqua" w:eastAsia="Times New Roman" w:hAnsi="Book Antiqua"/>
                <w:bCs/>
                <w:lang w:val="en-GB" w:eastAsia="pl-PL"/>
              </w:rPr>
            </w:pPr>
            <w:r w:rsidRPr="00544E30">
              <w:rPr>
                <w:rFonts w:ascii="Book Antiqua" w:eastAsia="Times New Roman" w:hAnsi="Book Antiqua"/>
                <w:bCs/>
                <w:lang w:val="en-GB" w:eastAsia="pl-PL"/>
              </w:rPr>
              <w:t>-0.51</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40ECDCA2"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&lt;</w:t>
            </w:r>
            <w:r>
              <w:rPr>
                <w:rFonts w:ascii="Book Antiqua" w:hAnsi="Book Antiqua" w:hint="eastAsia"/>
                <w:lang w:val="en-GB" w:eastAsia="zh-CN"/>
              </w:rPr>
              <w:t xml:space="preserve"> </w:t>
            </w:r>
            <w:r w:rsidRPr="0059038A">
              <w:rPr>
                <w:rFonts w:ascii="Book Antiqua" w:eastAsia="Times New Roman" w:hAnsi="Book Antiqua"/>
                <w:lang w:val="en-GB" w:eastAsia="pl-PL"/>
              </w:rPr>
              <w:t>0.0001</w:t>
            </w:r>
          </w:p>
        </w:tc>
      </w:tr>
      <w:tr w:rsidR="00C834B6" w:rsidRPr="0059038A" w14:paraId="25250FD6" w14:textId="77777777" w:rsidTr="00576D62">
        <w:tc>
          <w:tcPr>
            <w:tcW w:w="507" w:type="pct"/>
            <w:vMerge/>
            <w:tcBorders>
              <w:left w:val="nil"/>
              <w:right w:val="nil"/>
            </w:tcBorders>
          </w:tcPr>
          <w:p w14:paraId="73C656A1"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1AF65627"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FGF-1</w:t>
            </w:r>
          </w:p>
        </w:tc>
        <w:tc>
          <w:tcPr>
            <w:tcW w:w="1034" w:type="pct"/>
            <w:tcBorders>
              <w:top w:val="outset" w:sz="6" w:space="0" w:color="111111"/>
              <w:left w:val="nil"/>
              <w:bottom w:val="outset" w:sz="6" w:space="0" w:color="111111"/>
              <w:right w:val="nil"/>
            </w:tcBorders>
            <w:shd w:val="clear" w:color="auto" w:fill="FFFFFF"/>
            <w:noWrap/>
            <w:vAlign w:val="center"/>
            <w:hideMark/>
          </w:tcPr>
          <w:p w14:paraId="7753CCCA" w14:textId="77777777" w:rsidR="00C834B6" w:rsidRPr="00544E30" w:rsidRDefault="00C834B6" w:rsidP="00576D62">
            <w:pPr>
              <w:adjustRightInd w:val="0"/>
              <w:snapToGrid w:val="0"/>
              <w:spacing w:line="360" w:lineRule="auto"/>
              <w:jc w:val="both"/>
              <w:rPr>
                <w:rFonts w:ascii="Book Antiqua" w:eastAsia="Times New Roman" w:hAnsi="Book Antiqua"/>
                <w:bCs/>
                <w:lang w:val="en-GB" w:eastAsia="pl-PL"/>
              </w:rPr>
            </w:pPr>
            <w:r w:rsidRPr="00544E30">
              <w:rPr>
                <w:rFonts w:ascii="Book Antiqua" w:eastAsia="Times New Roman" w:hAnsi="Book Antiqua"/>
                <w:lang w:val="en-GB" w:eastAsia="pl-PL"/>
              </w:rPr>
              <w:t>-0.38</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64E44B2E"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0.004</w:t>
            </w:r>
          </w:p>
        </w:tc>
      </w:tr>
      <w:tr w:rsidR="00C834B6" w:rsidRPr="0059038A" w14:paraId="0F1C01B7" w14:textId="77777777" w:rsidTr="00576D62">
        <w:trPr>
          <w:trHeight w:val="597"/>
        </w:trPr>
        <w:tc>
          <w:tcPr>
            <w:tcW w:w="507" w:type="pct"/>
            <w:vMerge/>
            <w:tcBorders>
              <w:left w:val="nil"/>
              <w:bottom w:val="outset" w:sz="6" w:space="0" w:color="111111"/>
              <w:right w:val="nil"/>
            </w:tcBorders>
          </w:tcPr>
          <w:p w14:paraId="19DD3C57"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p>
        </w:tc>
        <w:tc>
          <w:tcPr>
            <w:tcW w:w="2426" w:type="pct"/>
            <w:tcBorders>
              <w:top w:val="outset" w:sz="6" w:space="0" w:color="111111"/>
              <w:left w:val="nil"/>
              <w:bottom w:val="outset" w:sz="6" w:space="0" w:color="111111"/>
              <w:right w:val="nil"/>
            </w:tcBorders>
            <w:noWrap/>
            <w:vAlign w:val="center"/>
            <w:hideMark/>
          </w:tcPr>
          <w:p w14:paraId="5760A6E7"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FGF-21</w:t>
            </w:r>
          </w:p>
        </w:tc>
        <w:tc>
          <w:tcPr>
            <w:tcW w:w="1034" w:type="pct"/>
            <w:tcBorders>
              <w:top w:val="outset" w:sz="6" w:space="0" w:color="111111"/>
              <w:left w:val="nil"/>
              <w:bottom w:val="outset" w:sz="6" w:space="0" w:color="111111"/>
              <w:right w:val="nil"/>
            </w:tcBorders>
            <w:shd w:val="clear" w:color="auto" w:fill="FFFFFF"/>
            <w:noWrap/>
            <w:vAlign w:val="center"/>
            <w:hideMark/>
          </w:tcPr>
          <w:p w14:paraId="31EFC8D5" w14:textId="77777777" w:rsidR="00C834B6" w:rsidRPr="00544E30" w:rsidRDefault="00C834B6" w:rsidP="00576D62">
            <w:pPr>
              <w:adjustRightInd w:val="0"/>
              <w:snapToGrid w:val="0"/>
              <w:spacing w:line="360" w:lineRule="auto"/>
              <w:jc w:val="both"/>
              <w:rPr>
                <w:rFonts w:ascii="Book Antiqua" w:eastAsia="Times New Roman" w:hAnsi="Book Antiqua"/>
                <w:bCs/>
                <w:lang w:val="en-GB" w:eastAsia="pl-PL"/>
              </w:rPr>
            </w:pPr>
            <w:r w:rsidRPr="00544E30">
              <w:rPr>
                <w:rFonts w:ascii="Book Antiqua" w:eastAsia="Times New Roman" w:hAnsi="Book Antiqua"/>
                <w:lang w:val="en-GB" w:eastAsia="pl-PL"/>
              </w:rPr>
              <w:t>-0.39</w:t>
            </w:r>
          </w:p>
        </w:tc>
        <w:tc>
          <w:tcPr>
            <w:tcW w:w="1033" w:type="pct"/>
            <w:tcBorders>
              <w:top w:val="outset" w:sz="6" w:space="0" w:color="111111"/>
              <w:left w:val="nil"/>
              <w:bottom w:val="outset" w:sz="6" w:space="0" w:color="111111"/>
              <w:right w:val="outset" w:sz="6" w:space="0" w:color="111111"/>
            </w:tcBorders>
            <w:shd w:val="clear" w:color="auto" w:fill="FFFFFF"/>
            <w:noWrap/>
            <w:vAlign w:val="center"/>
            <w:hideMark/>
          </w:tcPr>
          <w:p w14:paraId="56F84FD8" w14:textId="77777777" w:rsidR="00C834B6" w:rsidRPr="0059038A" w:rsidRDefault="00C834B6" w:rsidP="00576D62">
            <w:pPr>
              <w:adjustRightInd w:val="0"/>
              <w:snapToGrid w:val="0"/>
              <w:spacing w:line="360" w:lineRule="auto"/>
              <w:jc w:val="both"/>
              <w:rPr>
                <w:rFonts w:ascii="Book Antiqua" w:eastAsia="Times New Roman" w:hAnsi="Book Antiqua"/>
                <w:lang w:val="en-GB" w:eastAsia="pl-PL"/>
              </w:rPr>
            </w:pPr>
            <w:r w:rsidRPr="0059038A">
              <w:rPr>
                <w:rFonts w:ascii="Book Antiqua" w:eastAsia="Times New Roman" w:hAnsi="Book Antiqua"/>
                <w:lang w:val="en-GB" w:eastAsia="pl-PL"/>
              </w:rPr>
              <w:t>0.004</w:t>
            </w:r>
          </w:p>
        </w:tc>
      </w:tr>
    </w:tbl>
    <w:p w14:paraId="407A80B4" w14:textId="77777777" w:rsidR="00544E30" w:rsidRPr="00544E30" w:rsidRDefault="00544E30">
      <w:pPr>
        <w:spacing w:line="360" w:lineRule="auto"/>
        <w:jc w:val="both"/>
        <w:rPr>
          <w:rFonts w:ascii="Book Antiqua" w:hAnsi="Book Antiqua" w:cs="Book Antiqua"/>
          <w:color w:val="000000"/>
          <w:lang w:eastAsia="zh-CN"/>
        </w:rPr>
      </w:pPr>
      <w:r>
        <w:rPr>
          <w:rFonts w:ascii="Book Antiqua" w:eastAsia="Calibri" w:hAnsi="Book Antiqua"/>
          <w:lang w:val="en-GB"/>
        </w:rPr>
        <w:t>LECT2</w:t>
      </w:r>
      <w:r>
        <w:rPr>
          <w:rFonts w:ascii="Book Antiqua" w:hAnsi="Book Antiqua" w:hint="eastAsia"/>
          <w:lang w:val="en-GB" w:eastAsia="zh-CN"/>
        </w:rPr>
        <w:t xml:space="preserve">: </w:t>
      </w:r>
      <w:r>
        <w:rPr>
          <w:rFonts w:ascii="Book Antiqua" w:eastAsia="Book Antiqua" w:hAnsi="Book Antiqua" w:cs="Book Antiqua"/>
          <w:color w:val="000000"/>
        </w:rPr>
        <w:t>Leukocyte cell-derived chemotaxin-2</w:t>
      </w:r>
      <w:r>
        <w:rPr>
          <w:rFonts w:ascii="Book Antiqua" w:hAnsi="Book Antiqua" w:hint="eastAsia"/>
          <w:lang w:val="en-GB" w:eastAsia="zh-CN"/>
        </w:rPr>
        <w:t xml:space="preserve">; </w:t>
      </w:r>
      <w:r>
        <w:rPr>
          <w:rFonts w:ascii="Book Antiqua" w:eastAsia="Calibri" w:hAnsi="Book Antiqua"/>
          <w:lang w:val="en-GB"/>
        </w:rPr>
        <w:t>FGF</w:t>
      </w:r>
      <w:r>
        <w:rPr>
          <w:rFonts w:ascii="Book Antiqua" w:hAnsi="Book Antiqua" w:hint="eastAsia"/>
          <w:lang w:val="en-GB" w:eastAsia="zh-CN"/>
        </w:rPr>
        <w:t>-</w:t>
      </w:r>
      <w:r>
        <w:rPr>
          <w:rFonts w:ascii="Book Antiqua" w:eastAsia="Calibri" w:hAnsi="Book Antiqua"/>
          <w:lang w:val="en-GB"/>
        </w:rPr>
        <w:t>1</w:t>
      </w:r>
      <w:r>
        <w:rPr>
          <w:rFonts w:ascii="Book Antiqua" w:hAnsi="Book Antiqua" w:hint="eastAsia"/>
          <w:lang w:val="en-GB" w:eastAsia="zh-CN"/>
        </w:rPr>
        <w:t>:</w:t>
      </w:r>
      <w:r>
        <w:rPr>
          <w:rFonts w:ascii="Book Antiqua" w:hAnsi="Book Antiqua" w:cs="Book Antiqua" w:hint="eastAsia"/>
          <w:color w:val="000000"/>
          <w:lang w:eastAsia="zh-CN"/>
        </w:rPr>
        <w:t xml:space="preserve"> F</w:t>
      </w:r>
      <w:r>
        <w:rPr>
          <w:rFonts w:ascii="Book Antiqua" w:eastAsia="Book Antiqua" w:hAnsi="Book Antiqua" w:cs="Book Antiqua"/>
          <w:color w:val="000000"/>
        </w:rPr>
        <w:t>ibroblast growth factor 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Calibri" w:hAnsi="Book Antiqua"/>
          <w:lang w:val="en-GB"/>
        </w:rPr>
        <w:t>FGF</w:t>
      </w:r>
      <w:r>
        <w:rPr>
          <w:rFonts w:ascii="Book Antiqua" w:hAnsi="Book Antiqua" w:hint="eastAsia"/>
          <w:lang w:val="en-GB" w:eastAsia="zh-CN"/>
        </w:rPr>
        <w:t>-</w:t>
      </w:r>
      <w:r>
        <w:rPr>
          <w:rFonts w:ascii="Book Antiqua" w:eastAsia="Calibri" w:hAnsi="Book Antiqua"/>
          <w:lang w:val="en-GB"/>
        </w:rPr>
        <w:t>21</w:t>
      </w:r>
      <w:r>
        <w:rPr>
          <w:rFonts w:ascii="Book Antiqua" w:hAnsi="Book Antiqua" w:hint="eastAsia"/>
          <w:lang w:val="en-GB" w:eastAsia="zh-CN"/>
        </w:rPr>
        <w:t>:</w:t>
      </w:r>
      <w:r w:rsidRPr="00541B4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 xml:space="preserve">ibroblast growth factor </w:t>
      </w:r>
      <w:r>
        <w:rPr>
          <w:rFonts w:ascii="Book Antiqua" w:hAnsi="Book Antiqua" w:cs="Book Antiqua" w:hint="eastAsia"/>
          <w:color w:val="000000"/>
          <w:lang w:eastAsia="zh-CN"/>
        </w:rPr>
        <w:t>21.</w:t>
      </w:r>
    </w:p>
    <w:p w14:paraId="36A84E36" w14:textId="77777777" w:rsidR="00544E30" w:rsidRDefault="00544E30" w:rsidP="00544E30">
      <w:pPr>
        <w:adjustRightInd w:val="0"/>
        <w:snapToGrid w:val="0"/>
        <w:spacing w:line="360" w:lineRule="auto"/>
        <w:jc w:val="both"/>
        <w:rPr>
          <w:rFonts w:ascii="Book Antiqua" w:hAnsi="Book Antiqua"/>
          <w:b/>
          <w:bCs/>
          <w:lang w:val="en-GB" w:eastAsia="zh-CN"/>
        </w:rPr>
      </w:pPr>
      <w:r>
        <w:rPr>
          <w:b/>
          <w:lang w:eastAsia="zh-CN"/>
        </w:rPr>
        <w:br w:type="page"/>
      </w:r>
      <w:r w:rsidRPr="00882C13">
        <w:rPr>
          <w:rFonts w:ascii="Book Antiqua" w:eastAsia="Calibri" w:hAnsi="Book Antiqua"/>
          <w:b/>
          <w:bCs/>
          <w:lang w:val="en-GB"/>
        </w:rPr>
        <w:lastRenderedPageBreak/>
        <w:t xml:space="preserve">Table 4 Independent factors associated with </w:t>
      </w:r>
      <w:r w:rsidR="00576D62">
        <w:rPr>
          <w:rFonts w:ascii="Book Antiqua" w:hAnsi="Book Antiqua" w:cs="Book Antiqua"/>
          <w:b/>
          <w:color w:val="000000"/>
          <w:lang w:eastAsia="zh-CN"/>
        </w:rPr>
        <w:t>l</w:t>
      </w:r>
      <w:r w:rsidR="00576D62">
        <w:rPr>
          <w:rFonts w:ascii="Book Antiqua" w:eastAsia="Book Antiqua" w:hAnsi="Book Antiqua" w:cs="Book Antiqua"/>
          <w:b/>
          <w:color w:val="000000"/>
        </w:rPr>
        <w:t>eukocyte cell-derived chemotaxin-2</w:t>
      </w:r>
      <w:r w:rsidRPr="00882C13">
        <w:rPr>
          <w:rFonts w:ascii="Book Antiqua" w:eastAsia="Calibri" w:hAnsi="Book Antiqua"/>
          <w:b/>
          <w:bCs/>
          <w:lang w:val="en-GB"/>
        </w:rPr>
        <w:t xml:space="preserve"> concentration (multiple regression)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448"/>
        <w:gridCol w:w="1493"/>
        <w:gridCol w:w="1449"/>
        <w:gridCol w:w="1449"/>
        <w:gridCol w:w="1470"/>
      </w:tblGrid>
      <w:tr w:rsidR="00765826" w14:paraId="4015A323" w14:textId="77777777" w:rsidTr="00501B27">
        <w:tc>
          <w:tcPr>
            <w:tcW w:w="2050" w:type="dxa"/>
            <w:tcBorders>
              <w:top w:val="single" w:sz="4" w:space="0" w:color="auto"/>
              <w:bottom w:val="single" w:sz="4" w:space="0" w:color="auto"/>
            </w:tcBorders>
          </w:tcPr>
          <w:p w14:paraId="71CD38C4"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Times New Roman" w:hAnsi="Book Antiqua"/>
                <w:b/>
                <w:lang w:val="en-GB" w:eastAsia="pl-PL"/>
              </w:rPr>
              <w:t>Effect</w:t>
            </w:r>
          </w:p>
        </w:tc>
        <w:tc>
          <w:tcPr>
            <w:tcW w:w="1492" w:type="dxa"/>
            <w:tcBorders>
              <w:top w:val="single" w:sz="4" w:space="0" w:color="auto"/>
              <w:bottom w:val="single" w:sz="4" w:space="0" w:color="auto"/>
            </w:tcBorders>
          </w:tcPr>
          <w:p w14:paraId="6907BE85"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Times New Roman" w:hAnsi="Book Antiqua"/>
                <w:b/>
                <w:lang w:val="en-GB" w:eastAsia="pl-PL"/>
              </w:rPr>
              <w:t>B*</w:t>
            </w:r>
          </w:p>
        </w:tc>
        <w:tc>
          <w:tcPr>
            <w:tcW w:w="1540" w:type="dxa"/>
            <w:tcBorders>
              <w:top w:val="single" w:sz="4" w:space="0" w:color="auto"/>
              <w:bottom w:val="single" w:sz="4" w:space="0" w:color="auto"/>
            </w:tcBorders>
          </w:tcPr>
          <w:p w14:paraId="6924F651"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Times New Roman" w:hAnsi="Book Antiqua"/>
                <w:b/>
                <w:lang w:val="en-GB" w:eastAsia="pl-PL"/>
              </w:rPr>
              <w:t>SE with B*</w:t>
            </w:r>
          </w:p>
        </w:tc>
        <w:tc>
          <w:tcPr>
            <w:tcW w:w="1493" w:type="dxa"/>
            <w:tcBorders>
              <w:top w:val="single" w:sz="4" w:space="0" w:color="auto"/>
              <w:bottom w:val="single" w:sz="4" w:space="0" w:color="auto"/>
            </w:tcBorders>
          </w:tcPr>
          <w:p w14:paraId="4A0A60E2"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Times New Roman" w:hAnsi="Book Antiqua"/>
                <w:b/>
                <w:lang w:val="en-GB" w:eastAsia="pl-PL"/>
              </w:rPr>
              <w:t>B</w:t>
            </w:r>
          </w:p>
        </w:tc>
        <w:tc>
          <w:tcPr>
            <w:tcW w:w="1493" w:type="dxa"/>
            <w:tcBorders>
              <w:top w:val="single" w:sz="4" w:space="0" w:color="auto"/>
              <w:bottom w:val="single" w:sz="4" w:space="0" w:color="auto"/>
            </w:tcBorders>
          </w:tcPr>
          <w:p w14:paraId="0B33A7AE"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Times New Roman" w:hAnsi="Book Antiqua"/>
                <w:b/>
                <w:lang w:val="en-GB" w:eastAsia="pl-PL"/>
              </w:rPr>
              <w:t>SE with B</w:t>
            </w:r>
          </w:p>
        </w:tc>
        <w:tc>
          <w:tcPr>
            <w:tcW w:w="1508" w:type="dxa"/>
            <w:tcBorders>
              <w:top w:val="single" w:sz="4" w:space="0" w:color="auto"/>
              <w:bottom w:val="single" w:sz="4" w:space="0" w:color="auto"/>
            </w:tcBorders>
          </w:tcPr>
          <w:p w14:paraId="57B46F10" w14:textId="77777777" w:rsidR="00765826" w:rsidRDefault="00765826" w:rsidP="00544E30">
            <w:pPr>
              <w:adjustRightInd w:val="0"/>
              <w:snapToGrid w:val="0"/>
              <w:spacing w:line="360" w:lineRule="auto"/>
              <w:jc w:val="both"/>
              <w:rPr>
                <w:rFonts w:ascii="Book Antiqua" w:hAnsi="Book Antiqua"/>
                <w:b/>
                <w:bCs/>
                <w:lang w:val="en-GB" w:eastAsia="zh-CN"/>
              </w:rPr>
            </w:pPr>
            <w:r w:rsidRPr="00576D62">
              <w:rPr>
                <w:rFonts w:ascii="Book Antiqua" w:eastAsia="Calibri" w:hAnsi="Book Antiqua"/>
                <w:b/>
                <w:bCs/>
                <w:i/>
                <w:lang w:val="en-GB"/>
              </w:rPr>
              <w:t>P</w:t>
            </w:r>
            <w:r w:rsidRPr="00576D62">
              <w:rPr>
                <w:rFonts w:ascii="Book Antiqua" w:hAnsi="Book Antiqua" w:hint="eastAsia"/>
                <w:b/>
                <w:bCs/>
                <w:i/>
                <w:lang w:val="en-GB" w:eastAsia="zh-CN"/>
              </w:rPr>
              <w:t xml:space="preserve"> </w:t>
            </w:r>
            <w:r w:rsidRPr="00576D62">
              <w:rPr>
                <w:rFonts w:ascii="Book Antiqua" w:hAnsi="Book Antiqua" w:hint="eastAsia"/>
                <w:b/>
                <w:bCs/>
                <w:lang w:val="en-GB" w:eastAsia="zh-CN"/>
              </w:rPr>
              <w:t>value</w:t>
            </w:r>
          </w:p>
        </w:tc>
      </w:tr>
      <w:tr w:rsidR="00765826" w14:paraId="4635C314" w14:textId="77777777" w:rsidTr="00501B27">
        <w:tc>
          <w:tcPr>
            <w:tcW w:w="2050" w:type="dxa"/>
            <w:tcBorders>
              <w:top w:val="single" w:sz="4" w:space="0" w:color="auto"/>
            </w:tcBorders>
          </w:tcPr>
          <w:p w14:paraId="192045E4"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eastAsia="pl-PL"/>
              </w:rPr>
              <w:t>Constant</w:t>
            </w:r>
          </w:p>
        </w:tc>
        <w:tc>
          <w:tcPr>
            <w:tcW w:w="1492" w:type="dxa"/>
            <w:tcBorders>
              <w:top w:val="single" w:sz="4" w:space="0" w:color="auto"/>
            </w:tcBorders>
          </w:tcPr>
          <w:p w14:paraId="0625FCF2" w14:textId="77777777" w:rsidR="00765826" w:rsidRDefault="00765826" w:rsidP="00544E30">
            <w:pPr>
              <w:adjustRightInd w:val="0"/>
              <w:snapToGrid w:val="0"/>
              <w:spacing w:line="360" w:lineRule="auto"/>
              <w:jc w:val="both"/>
              <w:rPr>
                <w:rFonts w:ascii="Book Antiqua" w:hAnsi="Book Antiqua"/>
                <w:b/>
                <w:bCs/>
                <w:lang w:val="en-GB" w:eastAsia="zh-CN"/>
              </w:rPr>
            </w:pPr>
          </w:p>
        </w:tc>
        <w:tc>
          <w:tcPr>
            <w:tcW w:w="1540" w:type="dxa"/>
            <w:tcBorders>
              <w:top w:val="single" w:sz="4" w:space="0" w:color="auto"/>
            </w:tcBorders>
          </w:tcPr>
          <w:p w14:paraId="7A657D78" w14:textId="77777777" w:rsidR="00765826" w:rsidRDefault="00765826" w:rsidP="00544E30">
            <w:pPr>
              <w:adjustRightInd w:val="0"/>
              <w:snapToGrid w:val="0"/>
              <w:spacing w:line="360" w:lineRule="auto"/>
              <w:jc w:val="both"/>
              <w:rPr>
                <w:rFonts w:ascii="Book Antiqua" w:hAnsi="Book Antiqua"/>
                <w:b/>
                <w:bCs/>
                <w:lang w:val="en-GB" w:eastAsia="zh-CN"/>
              </w:rPr>
            </w:pPr>
          </w:p>
        </w:tc>
        <w:tc>
          <w:tcPr>
            <w:tcW w:w="1493" w:type="dxa"/>
            <w:tcBorders>
              <w:top w:val="single" w:sz="4" w:space="0" w:color="auto"/>
            </w:tcBorders>
          </w:tcPr>
          <w:p w14:paraId="228B4F38"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30.64</w:t>
            </w:r>
          </w:p>
        </w:tc>
        <w:tc>
          <w:tcPr>
            <w:tcW w:w="1493" w:type="dxa"/>
            <w:tcBorders>
              <w:top w:val="single" w:sz="4" w:space="0" w:color="auto"/>
            </w:tcBorders>
          </w:tcPr>
          <w:p w14:paraId="556ADD1A"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3.68</w:t>
            </w:r>
          </w:p>
        </w:tc>
        <w:tc>
          <w:tcPr>
            <w:tcW w:w="1508" w:type="dxa"/>
            <w:tcBorders>
              <w:top w:val="single" w:sz="4" w:space="0" w:color="auto"/>
            </w:tcBorders>
          </w:tcPr>
          <w:p w14:paraId="7FB10C67"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&lt;</w:t>
            </w:r>
            <w:r>
              <w:rPr>
                <w:rFonts w:ascii="Book Antiqua" w:hAnsi="Book Antiqua" w:hint="eastAsia"/>
                <w:lang w:val="en-GB" w:eastAsia="zh-CN"/>
              </w:rPr>
              <w:t xml:space="preserve"> </w:t>
            </w:r>
            <w:r w:rsidRPr="00882C13">
              <w:rPr>
                <w:rFonts w:ascii="Book Antiqua" w:eastAsia="Times New Roman" w:hAnsi="Book Antiqua"/>
                <w:lang w:val="en-GB" w:eastAsia="pl-PL"/>
              </w:rPr>
              <w:t>0.0001</w:t>
            </w:r>
          </w:p>
        </w:tc>
      </w:tr>
      <w:tr w:rsidR="00765826" w14:paraId="6756854C" w14:textId="77777777" w:rsidTr="00501B27">
        <w:tc>
          <w:tcPr>
            <w:tcW w:w="2050" w:type="dxa"/>
          </w:tcPr>
          <w:p w14:paraId="1789B341"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Angiotensinogen</w:t>
            </w:r>
          </w:p>
        </w:tc>
        <w:tc>
          <w:tcPr>
            <w:tcW w:w="1492" w:type="dxa"/>
          </w:tcPr>
          <w:p w14:paraId="18AE880D"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-0.423</w:t>
            </w:r>
          </w:p>
        </w:tc>
        <w:tc>
          <w:tcPr>
            <w:tcW w:w="1540" w:type="dxa"/>
          </w:tcPr>
          <w:p w14:paraId="7AA6207A"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0.114</w:t>
            </w:r>
          </w:p>
        </w:tc>
        <w:tc>
          <w:tcPr>
            <w:tcW w:w="1493" w:type="dxa"/>
          </w:tcPr>
          <w:p w14:paraId="5238ECA5"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-0.004</w:t>
            </w:r>
          </w:p>
        </w:tc>
        <w:tc>
          <w:tcPr>
            <w:tcW w:w="1493" w:type="dxa"/>
          </w:tcPr>
          <w:p w14:paraId="6CDB4763"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0.001</w:t>
            </w:r>
          </w:p>
        </w:tc>
        <w:tc>
          <w:tcPr>
            <w:tcW w:w="1508" w:type="dxa"/>
          </w:tcPr>
          <w:p w14:paraId="334E8BD0"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0.001</w:t>
            </w:r>
          </w:p>
        </w:tc>
      </w:tr>
      <w:tr w:rsidR="00765826" w14:paraId="44C1C54D" w14:textId="77777777" w:rsidTr="00501B27">
        <w:tc>
          <w:tcPr>
            <w:tcW w:w="2050" w:type="dxa"/>
          </w:tcPr>
          <w:p w14:paraId="7D44B389"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Alanine aminotransferase</w:t>
            </w:r>
          </w:p>
        </w:tc>
        <w:tc>
          <w:tcPr>
            <w:tcW w:w="1492" w:type="dxa"/>
          </w:tcPr>
          <w:p w14:paraId="4FA8836F"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-0.341</w:t>
            </w:r>
          </w:p>
        </w:tc>
        <w:tc>
          <w:tcPr>
            <w:tcW w:w="1540" w:type="dxa"/>
          </w:tcPr>
          <w:p w14:paraId="0EC70C20"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0.115</w:t>
            </w:r>
          </w:p>
        </w:tc>
        <w:tc>
          <w:tcPr>
            <w:tcW w:w="1493" w:type="dxa"/>
          </w:tcPr>
          <w:p w14:paraId="0528D017"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-0.02</w:t>
            </w:r>
          </w:p>
        </w:tc>
        <w:tc>
          <w:tcPr>
            <w:tcW w:w="1493" w:type="dxa"/>
          </w:tcPr>
          <w:p w14:paraId="09C3B922"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0.005</w:t>
            </w:r>
          </w:p>
        </w:tc>
        <w:tc>
          <w:tcPr>
            <w:tcW w:w="1508" w:type="dxa"/>
          </w:tcPr>
          <w:p w14:paraId="34A1F85D"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0.005</w:t>
            </w:r>
          </w:p>
        </w:tc>
      </w:tr>
      <w:tr w:rsidR="00765826" w14:paraId="6D52BAAC" w14:textId="77777777" w:rsidTr="00501B27">
        <w:tc>
          <w:tcPr>
            <w:tcW w:w="2050" w:type="dxa"/>
          </w:tcPr>
          <w:p w14:paraId="58BAF9AE"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Total bilirubin</w:t>
            </w:r>
          </w:p>
        </w:tc>
        <w:tc>
          <w:tcPr>
            <w:tcW w:w="1492" w:type="dxa"/>
          </w:tcPr>
          <w:p w14:paraId="180978D5"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-0.279</w:t>
            </w:r>
          </w:p>
        </w:tc>
        <w:tc>
          <w:tcPr>
            <w:tcW w:w="1540" w:type="dxa"/>
          </w:tcPr>
          <w:p w14:paraId="3E6D3714"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0.108</w:t>
            </w:r>
          </w:p>
        </w:tc>
        <w:tc>
          <w:tcPr>
            <w:tcW w:w="1493" w:type="dxa"/>
          </w:tcPr>
          <w:p w14:paraId="7EE6E0D7"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-0.25</w:t>
            </w:r>
          </w:p>
        </w:tc>
        <w:tc>
          <w:tcPr>
            <w:tcW w:w="1493" w:type="dxa"/>
          </w:tcPr>
          <w:p w14:paraId="7A4C8B7E"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0.099</w:t>
            </w:r>
          </w:p>
        </w:tc>
        <w:tc>
          <w:tcPr>
            <w:tcW w:w="1508" w:type="dxa"/>
          </w:tcPr>
          <w:p w14:paraId="6590567C"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0.014</w:t>
            </w:r>
          </w:p>
        </w:tc>
      </w:tr>
      <w:tr w:rsidR="00765826" w14:paraId="25A338C5" w14:textId="77777777" w:rsidTr="00501B27">
        <w:tc>
          <w:tcPr>
            <w:tcW w:w="2050" w:type="dxa"/>
          </w:tcPr>
          <w:p w14:paraId="19D03A58"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Age</w:t>
            </w:r>
          </w:p>
        </w:tc>
        <w:tc>
          <w:tcPr>
            <w:tcW w:w="1492" w:type="dxa"/>
          </w:tcPr>
          <w:p w14:paraId="645AFE22"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-0.275</w:t>
            </w:r>
          </w:p>
        </w:tc>
        <w:tc>
          <w:tcPr>
            <w:tcW w:w="1540" w:type="dxa"/>
          </w:tcPr>
          <w:p w14:paraId="11D45916"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0.109</w:t>
            </w:r>
          </w:p>
        </w:tc>
        <w:tc>
          <w:tcPr>
            <w:tcW w:w="1493" w:type="dxa"/>
          </w:tcPr>
          <w:p w14:paraId="1A6A68B4"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-0.16</w:t>
            </w:r>
          </w:p>
        </w:tc>
        <w:tc>
          <w:tcPr>
            <w:tcW w:w="1493" w:type="dxa"/>
          </w:tcPr>
          <w:p w14:paraId="7F3F6E58"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0.064</w:t>
            </w:r>
          </w:p>
        </w:tc>
        <w:tc>
          <w:tcPr>
            <w:tcW w:w="1508" w:type="dxa"/>
          </w:tcPr>
          <w:p w14:paraId="3F792592" w14:textId="77777777" w:rsidR="00765826" w:rsidRDefault="00765826" w:rsidP="00544E30">
            <w:pPr>
              <w:adjustRightInd w:val="0"/>
              <w:snapToGrid w:val="0"/>
              <w:spacing w:line="360" w:lineRule="auto"/>
              <w:jc w:val="both"/>
              <w:rPr>
                <w:rFonts w:ascii="Book Antiqua" w:hAnsi="Book Antiqua"/>
                <w:b/>
                <w:bCs/>
                <w:lang w:val="en-GB" w:eastAsia="zh-CN"/>
              </w:rPr>
            </w:pPr>
            <w:r w:rsidRPr="00882C13">
              <w:rPr>
                <w:rFonts w:ascii="Book Antiqua" w:eastAsia="Times New Roman" w:hAnsi="Book Antiqua"/>
                <w:lang w:val="en-GB" w:eastAsia="pl-PL"/>
              </w:rPr>
              <w:t>0.016</w:t>
            </w:r>
          </w:p>
        </w:tc>
      </w:tr>
    </w:tbl>
    <w:p w14:paraId="01C5922C" w14:textId="77777777" w:rsidR="00A77B3E" w:rsidRPr="00336EA8" w:rsidRDefault="00501B27" w:rsidP="00765826">
      <w:pPr>
        <w:adjustRightInd w:val="0"/>
        <w:snapToGrid w:val="0"/>
        <w:spacing w:line="360" w:lineRule="auto"/>
        <w:jc w:val="both"/>
        <w:rPr>
          <w:rFonts w:ascii="Book Antiqua" w:eastAsia="Calibri" w:hAnsi="Book Antiqua"/>
          <w:lang w:val="en-GB"/>
        </w:rPr>
      </w:pPr>
      <w:r>
        <w:rPr>
          <w:rFonts w:ascii="Book Antiqua" w:eastAsia="Calibri" w:hAnsi="Book Antiqua"/>
          <w:lang w:val="en-GB"/>
        </w:rPr>
        <w:t>B</w:t>
      </w:r>
      <w:r w:rsidRPr="00501B27">
        <w:rPr>
          <w:rFonts w:ascii="Book Antiqua" w:eastAsia="Calibri" w:hAnsi="Book Antiqua"/>
          <w:lang w:val="en-GB"/>
        </w:rPr>
        <w:t>*</w:t>
      </w:r>
      <w:r>
        <w:rPr>
          <w:rFonts w:ascii="Book Antiqua" w:eastAsia="Calibri" w:hAnsi="Book Antiqua"/>
          <w:lang w:val="en-GB"/>
        </w:rPr>
        <w:t>: Standardized coefficient</w:t>
      </w:r>
      <w:r w:rsidR="00F34C8E">
        <w:rPr>
          <w:rFonts w:ascii="Book Antiqua" w:eastAsia="Calibri" w:hAnsi="Book Antiqua"/>
          <w:lang w:val="en-GB"/>
        </w:rPr>
        <w:t xml:space="preserve"> (Beta)</w:t>
      </w:r>
      <w:r w:rsidR="00336EA8">
        <w:rPr>
          <w:rFonts w:ascii="Book Antiqua" w:hAnsi="Book Antiqua" w:hint="eastAsia"/>
          <w:lang w:val="en-GB" w:eastAsia="zh-CN"/>
        </w:rPr>
        <w:t xml:space="preserve">. </w:t>
      </w:r>
      <w:r w:rsidR="00544E30" w:rsidRPr="00882C13">
        <w:rPr>
          <w:rFonts w:ascii="Book Antiqua" w:eastAsia="Calibri" w:hAnsi="Book Antiqua"/>
          <w:lang w:val="en-GB"/>
        </w:rPr>
        <w:t xml:space="preserve">Model: </w:t>
      </w:r>
      <w:r w:rsidR="00544E30" w:rsidRPr="00765826">
        <w:rPr>
          <w:rFonts w:ascii="Book Antiqua" w:eastAsia="Calibri" w:hAnsi="Book Antiqua"/>
          <w:i/>
          <w:lang w:val="en-GB"/>
        </w:rPr>
        <w:t>R</w:t>
      </w:r>
      <w:r w:rsidR="00765826">
        <w:rPr>
          <w:rFonts w:ascii="Book Antiqua" w:hAnsi="Book Antiqua" w:hint="eastAsia"/>
          <w:lang w:val="en-GB" w:eastAsia="zh-CN"/>
        </w:rPr>
        <w:t xml:space="preserve"> </w:t>
      </w:r>
      <w:r w:rsidR="00544E30" w:rsidRPr="00882C13">
        <w:rPr>
          <w:rFonts w:ascii="Book Antiqua" w:eastAsia="Calibri" w:hAnsi="Book Antiqua"/>
          <w:lang w:val="en-GB"/>
        </w:rPr>
        <w:t>=</w:t>
      </w:r>
      <w:r w:rsidR="00765826">
        <w:rPr>
          <w:rFonts w:ascii="Book Antiqua" w:hAnsi="Book Antiqua" w:hint="eastAsia"/>
          <w:lang w:val="en-GB" w:eastAsia="zh-CN"/>
        </w:rPr>
        <w:t xml:space="preserve"> </w:t>
      </w:r>
      <w:r w:rsidR="00544E30" w:rsidRPr="00882C13">
        <w:rPr>
          <w:rFonts w:ascii="Book Antiqua" w:eastAsia="Calibri" w:hAnsi="Book Antiqua"/>
          <w:lang w:val="en-GB"/>
        </w:rPr>
        <w:t xml:space="preserve">0.79; </w:t>
      </w:r>
      <w:r w:rsidR="00544E30" w:rsidRPr="00765826">
        <w:rPr>
          <w:rFonts w:ascii="Book Antiqua" w:eastAsia="Calibri" w:hAnsi="Book Antiqua"/>
          <w:i/>
          <w:lang w:val="en-GB"/>
        </w:rPr>
        <w:t>R</w:t>
      </w:r>
      <w:r w:rsidR="00544E30" w:rsidRPr="00882C13">
        <w:rPr>
          <w:rFonts w:ascii="Book Antiqua" w:eastAsia="Calibri" w:hAnsi="Book Antiqua"/>
          <w:vertAlign w:val="superscript"/>
          <w:lang w:val="en-GB"/>
        </w:rPr>
        <w:t>2</w:t>
      </w:r>
      <w:r w:rsidR="00765826">
        <w:rPr>
          <w:rFonts w:ascii="Book Antiqua" w:hAnsi="Book Antiqua" w:hint="eastAsia"/>
          <w:vertAlign w:val="superscript"/>
          <w:lang w:val="en-GB" w:eastAsia="zh-CN"/>
        </w:rPr>
        <w:t xml:space="preserve"> </w:t>
      </w:r>
      <w:r w:rsidR="00544E30" w:rsidRPr="00882C13">
        <w:rPr>
          <w:rFonts w:ascii="Book Antiqua" w:eastAsia="Calibri" w:hAnsi="Book Antiqua"/>
          <w:lang w:val="en-GB"/>
        </w:rPr>
        <w:t>=</w:t>
      </w:r>
      <w:r w:rsidR="00765826">
        <w:rPr>
          <w:rFonts w:ascii="Book Antiqua" w:hAnsi="Book Antiqua" w:hint="eastAsia"/>
          <w:lang w:val="en-GB" w:eastAsia="zh-CN"/>
        </w:rPr>
        <w:t xml:space="preserve"> </w:t>
      </w:r>
      <w:r w:rsidR="00544E30" w:rsidRPr="00882C13">
        <w:rPr>
          <w:rFonts w:ascii="Book Antiqua" w:eastAsia="Calibri" w:hAnsi="Book Antiqua"/>
          <w:lang w:val="en-GB"/>
        </w:rPr>
        <w:t xml:space="preserve">0.64, adjusted </w:t>
      </w:r>
      <w:r w:rsidR="00544E30" w:rsidRPr="00765826">
        <w:rPr>
          <w:rFonts w:ascii="Book Antiqua" w:eastAsia="Calibri" w:hAnsi="Book Antiqua"/>
          <w:i/>
          <w:lang w:val="en-GB"/>
        </w:rPr>
        <w:t>R</w:t>
      </w:r>
      <w:r w:rsidR="00544E30" w:rsidRPr="00882C13">
        <w:rPr>
          <w:rFonts w:ascii="Book Antiqua" w:eastAsia="Calibri" w:hAnsi="Book Antiqua"/>
          <w:vertAlign w:val="superscript"/>
          <w:lang w:val="en-GB"/>
        </w:rPr>
        <w:t>2</w:t>
      </w:r>
      <w:r w:rsidR="00765826">
        <w:rPr>
          <w:rFonts w:ascii="Book Antiqua" w:hAnsi="Book Antiqua" w:hint="eastAsia"/>
          <w:vertAlign w:val="superscript"/>
          <w:lang w:val="en-GB" w:eastAsia="zh-CN"/>
        </w:rPr>
        <w:t xml:space="preserve"> </w:t>
      </w:r>
      <w:r w:rsidR="00544E30" w:rsidRPr="00882C13">
        <w:rPr>
          <w:rFonts w:ascii="Book Antiqua" w:eastAsia="Calibri" w:hAnsi="Book Antiqua"/>
          <w:lang w:val="en-GB"/>
        </w:rPr>
        <w:t>=</w:t>
      </w:r>
      <w:r w:rsidR="00765826">
        <w:rPr>
          <w:rFonts w:ascii="Book Antiqua" w:hAnsi="Book Antiqua" w:hint="eastAsia"/>
          <w:lang w:val="en-GB" w:eastAsia="zh-CN"/>
        </w:rPr>
        <w:t xml:space="preserve"> </w:t>
      </w:r>
      <w:r w:rsidR="00544E30" w:rsidRPr="00882C13">
        <w:rPr>
          <w:rFonts w:ascii="Book Antiqua" w:eastAsia="Calibri" w:hAnsi="Book Antiqua"/>
          <w:lang w:val="en-GB"/>
        </w:rPr>
        <w:t xml:space="preserve">0.59; </w:t>
      </w:r>
      <w:r w:rsidR="00765826" w:rsidRPr="00765826">
        <w:rPr>
          <w:rFonts w:ascii="Book Antiqua" w:eastAsia="Calibri" w:hAnsi="Book Antiqua"/>
          <w:i/>
          <w:lang w:val="en-GB"/>
        </w:rPr>
        <w:t>P</w:t>
      </w:r>
      <w:r w:rsidR="00765826">
        <w:rPr>
          <w:rFonts w:ascii="Book Antiqua" w:hAnsi="Book Antiqua" w:hint="eastAsia"/>
          <w:lang w:val="en-GB" w:eastAsia="zh-CN"/>
        </w:rPr>
        <w:t xml:space="preserve"> </w:t>
      </w:r>
      <w:r w:rsidR="00544E30" w:rsidRPr="00882C13">
        <w:rPr>
          <w:rFonts w:ascii="Book Antiqua" w:eastAsia="Calibri" w:hAnsi="Book Antiqua"/>
          <w:lang w:val="en-GB"/>
        </w:rPr>
        <w:t>&lt;</w:t>
      </w:r>
      <w:r w:rsidR="00765826">
        <w:rPr>
          <w:rFonts w:ascii="Book Antiqua" w:hAnsi="Book Antiqua" w:hint="eastAsia"/>
          <w:lang w:val="en-GB" w:eastAsia="zh-CN"/>
        </w:rPr>
        <w:t xml:space="preserve"> </w:t>
      </w:r>
      <w:r w:rsidR="00544E30" w:rsidRPr="00882C13">
        <w:rPr>
          <w:rFonts w:ascii="Book Antiqua" w:eastAsia="Calibri" w:hAnsi="Book Antiqua"/>
          <w:lang w:val="en-GB"/>
        </w:rPr>
        <w:t>0.0001.</w:t>
      </w:r>
    </w:p>
    <w:sectPr w:rsidR="00A77B3E" w:rsidRPr="00336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87A6" w14:textId="77777777" w:rsidR="003A57CB" w:rsidRDefault="003A57CB" w:rsidP="00930AFA">
      <w:r>
        <w:separator/>
      </w:r>
    </w:p>
  </w:endnote>
  <w:endnote w:type="continuationSeparator" w:id="0">
    <w:p w14:paraId="658D4E80" w14:textId="77777777" w:rsidR="003A57CB" w:rsidRDefault="003A57CB" w:rsidP="009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20227"/>
      <w:docPartObj>
        <w:docPartGallery w:val="Page Numbers (Bottom of Page)"/>
        <w:docPartUnique/>
      </w:docPartObj>
    </w:sdtPr>
    <w:sdtEndPr/>
    <w:sdtContent>
      <w:sdt>
        <w:sdtPr>
          <w:id w:val="860082579"/>
          <w:docPartObj>
            <w:docPartGallery w:val="Page Numbers (Top of Page)"/>
            <w:docPartUnique/>
          </w:docPartObj>
        </w:sdtPr>
        <w:sdtEndPr/>
        <w:sdtContent>
          <w:p w14:paraId="143ACB60" w14:textId="77777777" w:rsidR="00357A08" w:rsidRDefault="00357A08">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7CF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7CFB">
              <w:rPr>
                <w:b/>
                <w:bCs/>
                <w:noProof/>
              </w:rPr>
              <w:t>27</w:t>
            </w:r>
            <w:r>
              <w:rPr>
                <w:b/>
                <w:bCs/>
                <w:sz w:val="24"/>
                <w:szCs w:val="24"/>
              </w:rPr>
              <w:fldChar w:fldCharType="end"/>
            </w:r>
          </w:p>
        </w:sdtContent>
      </w:sdt>
    </w:sdtContent>
  </w:sdt>
  <w:p w14:paraId="2E98DA5F" w14:textId="77777777" w:rsidR="00357A08" w:rsidRDefault="00357A0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F75F" w14:textId="77777777" w:rsidR="003A57CB" w:rsidRDefault="003A57CB" w:rsidP="00930AFA">
      <w:r>
        <w:separator/>
      </w:r>
    </w:p>
  </w:footnote>
  <w:footnote w:type="continuationSeparator" w:id="0">
    <w:p w14:paraId="61EE0DC9" w14:textId="77777777" w:rsidR="003A57CB" w:rsidRDefault="003A57CB" w:rsidP="00930A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9A6"/>
    <w:rsid w:val="00080983"/>
    <w:rsid w:val="000926EE"/>
    <w:rsid w:val="000D22A7"/>
    <w:rsid w:val="000D3134"/>
    <w:rsid w:val="0011068D"/>
    <w:rsid w:val="00136767"/>
    <w:rsid w:val="001B69FC"/>
    <w:rsid w:val="0021075C"/>
    <w:rsid w:val="00231E88"/>
    <w:rsid w:val="002D65D4"/>
    <w:rsid w:val="00336EA8"/>
    <w:rsid w:val="00343685"/>
    <w:rsid w:val="00357A08"/>
    <w:rsid w:val="00361BA0"/>
    <w:rsid w:val="00367EFA"/>
    <w:rsid w:val="003A57CB"/>
    <w:rsid w:val="003B639F"/>
    <w:rsid w:val="003D3AEE"/>
    <w:rsid w:val="003F3714"/>
    <w:rsid w:val="00405F8F"/>
    <w:rsid w:val="00435840"/>
    <w:rsid w:val="004428DA"/>
    <w:rsid w:val="00455A05"/>
    <w:rsid w:val="004776A9"/>
    <w:rsid w:val="00481F4C"/>
    <w:rsid w:val="00501B27"/>
    <w:rsid w:val="00541B45"/>
    <w:rsid w:val="00544E30"/>
    <w:rsid w:val="00576D62"/>
    <w:rsid w:val="005B4CF2"/>
    <w:rsid w:val="005F001E"/>
    <w:rsid w:val="00624EA9"/>
    <w:rsid w:val="006268B7"/>
    <w:rsid w:val="006C215C"/>
    <w:rsid w:val="006D7815"/>
    <w:rsid w:val="006F6166"/>
    <w:rsid w:val="00742474"/>
    <w:rsid w:val="00763AE4"/>
    <w:rsid w:val="00765826"/>
    <w:rsid w:val="007D51CA"/>
    <w:rsid w:val="007E28E1"/>
    <w:rsid w:val="007E760E"/>
    <w:rsid w:val="008071A5"/>
    <w:rsid w:val="008C0281"/>
    <w:rsid w:val="008C1976"/>
    <w:rsid w:val="00930AFA"/>
    <w:rsid w:val="00952ACD"/>
    <w:rsid w:val="009A3F03"/>
    <w:rsid w:val="009C3C3B"/>
    <w:rsid w:val="009D02AC"/>
    <w:rsid w:val="009D59A3"/>
    <w:rsid w:val="009D7561"/>
    <w:rsid w:val="009F5CFA"/>
    <w:rsid w:val="00A715A6"/>
    <w:rsid w:val="00A77B3E"/>
    <w:rsid w:val="00AF4794"/>
    <w:rsid w:val="00B16632"/>
    <w:rsid w:val="00B41EE6"/>
    <w:rsid w:val="00BF3A6E"/>
    <w:rsid w:val="00C20928"/>
    <w:rsid w:val="00C834B6"/>
    <w:rsid w:val="00C844F1"/>
    <w:rsid w:val="00C87CFB"/>
    <w:rsid w:val="00CA2A55"/>
    <w:rsid w:val="00CC22DE"/>
    <w:rsid w:val="00DC0B64"/>
    <w:rsid w:val="00DC13D3"/>
    <w:rsid w:val="00DC16F9"/>
    <w:rsid w:val="00DC6C3E"/>
    <w:rsid w:val="00DD46A6"/>
    <w:rsid w:val="00DE4451"/>
    <w:rsid w:val="00E35F7B"/>
    <w:rsid w:val="00EC203B"/>
    <w:rsid w:val="00EC680F"/>
    <w:rsid w:val="00F34C8E"/>
    <w:rsid w:val="00F615D3"/>
    <w:rsid w:val="00F86C63"/>
    <w:rsid w:val="00FB5ED7"/>
    <w:rsid w:val="00FF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A10E6"/>
  <w15:docId w15:val="{9B24B1D3-13B3-4228-BBBB-F73CAAC2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Domylnaczcionkaakapitu1">
    <w:name w:val="Domylnaczcionkaakapitu1"/>
    <w:basedOn w:val="a0"/>
  </w:style>
  <w:style w:type="paragraph" w:styleId="a3">
    <w:name w:val="Normal (Web)"/>
    <w:basedOn w:val="a"/>
    <w:uiPriority w:val="99"/>
    <w:unhideWhenUsed/>
    <w:rsid w:val="00DE4451"/>
    <w:pPr>
      <w:spacing w:before="100" w:beforeAutospacing="1" w:after="100" w:afterAutospacing="1"/>
    </w:pPr>
    <w:rPr>
      <w:rFonts w:ascii="宋体" w:eastAsia="宋体" w:hAnsi="宋体" w:cs="宋体"/>
      <w:lang w:eastAsia="zh-CN"/>
    </w:rPr>
  </w:style>
  <w:style w:type="paragraph" w:styleId="a4">
    <w:name w:val="Balloon Text"/>
    <w:basedOn w:val="a"/>
    <w:link w:val="a5"/>
    <w:rsid w:val="003B639F"/>
    <w:rPr>
      <w:sz w:val="18"/>
      <w:szCs w:val="18"/>
    </w:rPr>
  </w:style>
  <w:style w:type="character" w:customStyle="1" w:styleId="a5">
    <w:name w:val="批注框文本 字符"/>
    <w:basedOn w:val="a0"/>
    <w:link w:val="a4"/>
    <w:rsid w:val="003B639F"/>
    <w:rPr>
      <w:sz w:val="18"/>
      <w:szCs w:val="18"/>
    </w:rPr>
  </w:style>
  <w:style w:type="table" w:styleId="a6">
    <w:name w:val="Table Grid"/>
    <w:basedOn w:val="a1"/>
    <w:uiPriority w:val="39"/>
    <w:rsid w:val="00F615D3"/>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21075C"/>
    <w:rPr>
      <w:sz w:val="21"/>
      <w:szCs w:val="21"/>
    </w:rPr>
  </w:style>
  <w:style w:type="paragraph" w:styleId="a8">
    <w:name w:val="annotation text"/>
    <w:basedOn w:val="a"/>
    <w:link w:val="a9"/>
    <w:rsid w:val="0021075C"/>
  </w:style>
  <w:style w:type="character" w:customStyle="1" w:styleId="a9">
    <w:name w:val="批注文字 字符"/>
    <w:basedOn w:val="a0"/>
    <w:link w:val="a8"/>
    <w:rsid w:val="0021075C"/>
    <w:rPr>
      <w:sz w:val="24"/>
      <w:szCs w:val="24"/>
    </w:rPr>
  </w:style>
  <w:style w:type="paragraph" w:styleId="aa">
    <w:name w:val="annotation subject"/>
    <w:basedOn w:val="a8"/>
    <w:next w:val="a8"/>
    <w:link w:val="ab"/>
    <w:rsid w:val="0021075C"/>
    <w:rPr>
      <w:b/>
      <w:bCs/>
    </w:rPr>
  </w:style>
  <w:style w:type="character" w:customStyle="1" w:styleId="ab">
    <w:name w:val="批注主题 字符"/>
    <w:basedOn w:val="a9"/>
    <w:link w:val="aa"/>
    <w:rsid w:val="0021075C"/>
    <w:rPr>
      <w:b/>
      <w:bCs/>
      <w:sz w:val="24"/>
      <w:szCs w:val="24"/>
    </w:rPr>
  </w:style>
  <w:style w:type="paragraph" w:styleId="ac">
    <w:name w:val="header"/>
    <w:basedOn w:val="a"/>
    <w:link w:val="ad"/>
    <w:rsid w:val="00930AF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30AFA"/>
    <w:rPr>
      <w:sz w:val="18"/>
      <w:szCs w:val="18"/>
    </w:rPr>
  </w:style>
  <w:style w:type="paragraph" w:styleId="ae">
    <w:name w:val="footer"/>
    <w:basedOn w:val="a"/>
    <w:link w:val="af"/>
    <w:uiPriority w:val="99"/>
    <w:rsid w:val="00930AFA"/>
    <w:pPr>
      <w:tabs>
        <w:tab w:val="center" w:pos="4153"/>
        <w:tab w:val="right" w:pos="8306"/>
      </w:tabs>
      <w:snapToGrid w:val="0"/>
    </w:pPr>
    <w:rPr>
      <w:sz w:val="18"/>
      <w:szCs w:val="18"/>
    </w:rPr>
  </w:style>
  <w:style w:type="character" w:customStyle="1" w:styleId="af">
    <w:name w:val="页脚 字符"/>
    <w:basedOn w:val="a0"/>
    <w:link w:val="ae"/>
    <w:uiPriority w:val="99"/>
    <w:rsid w:val="00930AFA"/>
    <w:rPr>
      <w:sz w:val="18"/>
      <w:szCs w:val="18"/>
    </w:rPr>
  </w:style>
  <w:style w:type="character" w:customStyle="1" w:styleId="apple-converted-space">
    <w:name w:val="apple-converted-space"/>
    <w:basedOn w:val="a0"/>
    <w:rsid w:val="00F8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5633</Words>
  <Characters>32110</Characters>
  <Application>Microsoft Office Word</Application>
  <DocSecurity>0</DocSecurity>
  <Lines>267</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3</cp:revision>
  <dcterms:created xsi:type="dcterms:W3CDTF">2021-11-23T21:36:00Z</dcterms:created>
  <dcterms:modified xsi:type="dcterms:W3CDTF">2021-11-23T21:36:00Z</dcterms:modified>
</cp:coreProperties>
</file>