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107A" w14:textId="77777777" w:rsidR="00A77B3E" w:rsidRDefault="001049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EBE4AC" w14:textId="77777777" w:rsidR="00A77B3E" w:rsidRDefault="001049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62405</w:t>
      </w:r>
    </w:p>
    <w:p w14:paraId="25B077D9" w14:textId="77777777" w:rsidR="00A77B3E" w:rsidRDefault="001049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F27FBE" w14:textId="77777777" w:rsidR="00A77B3E" w:rsidRDefault="00A77B3E">
      <w:pPr>
        <w:spacing w:line="360" w:lineRule="auto"/>
        <w:jc w:val="both"/>
      </w:pPr>
    </w:p>
    <w:p w14:paraId="5B1B99E7" w14:textId="77777777" w:rsidR="00A77B3E" w:rsidRDefault="00104976">
      <w:pPr>
        <w:spacing w:line="360" w:lineRule="auto"/>
        <w:jc w:val="both"/>
      </w:pPr>
      <w:r>
        <w:rPr>
          <w:rFonts w:ascii="Book Antiqua" w:eastAsia="Book Antiqua" w:hAnsi="Book Antiqua" w:cs="Book Antiqua"/>
          <w:b/>
          <w:i/>
          <w:color w:val="000000"/>
        </w:rPr>
        <w:t>Observational Study</w:t>
      </w:r>
    </w:p>
    <w:p w14:paraId="4CEC12C0" w14:textId="77777777" w:rsidR="00A77B3E" w:rsidRDefault="00104976">
      <w:pPr>
        <w:spacing w:line="360" w:lineRule="auto"/>
        <w:jc w:val="both"/>
      </w:pPr>
      <w:r>
        <w:rPr>
          <w:rFonts w:ascii="Book Antiqua" w:eastAsia="Book Antiqua" w:hAnsi="Book Antiqua" w:cs="Book Antiqua"/>
          <w:b/>
          <w:bCs/>
          <w:color w:val="000000"/>
        </w:rPr>
        <w:t>Surgery for chronic pancreatitis in Finland is rare but seems to produce good long-term results</w:t>
      </w:r>
    </w:p>
    <w:p w14:paraId="179835CE" w14:textId="77777777" w:rsidR="00A77B3E" w:rsidRDefault="00A77B3E">
      <w:pPr>
        <w:spacing w:line="360" w:lineRule="auto"/>
        <w:jc w:val="both"/>
      </w:pPr>
    </w:p>
    <w:p w14:paraId="4554E272" w14:textId="77777777" w:rsidR="00A77B3E" w:rsidRDefault="00104976">
      <w:pPr>
        <w:spacing w:line="360" w:lineRule="auto"/>
        <w:jc w:val="both"/>
      </w:pPr>
      <w:r>
        <w:rPr>
          <w:rFonts w:ascii="Book Antiqua" w:eastAsia="Book Antiqua" w:hAnsi="Book Antiqua" w:cs="Book Antiqua"/>
          <w:color w:val="000000"/>
        </w:rPr>
        <w:t xml:space="preserve">Parhiala </w:t>
      </w:r>
      <w:r>
        <w:rPr>
          <w:rFonts w:ascii="Book Antiqua" w:hAnsi="Book Antiqua" w:cs="Book Antiqua" w:hint="eastAsia"/>
          <w:color w:val="000000"/>
          <w:lang w:eastAsia="zh-CN"/>
        </w:rPr>
        <w:t xml:space="preserve">M </w:t>
      </w:r>
      <w:r w:rsidRPr="0010497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Chronic pancreatitis surgery in Finland</w:t>
      </w:r>
    </w:p>
    <w:p w14:paraId="64801B9C" w14:textId="77777777" w:rsidR="00A77B3E" w:rsidRDefault="00A77B3E">
      <w:pPr>
        <w:spacing w:line="360" w:lineRule="auto"/>
        <w:jc w:val="both"/>
      </w:pPr>
    </w:p>
    <w:p w14:paraId="21B0149A" w14:textId="77777777" w:rsidR="00A77B3E" w:rsidRPr="00D75BD4" w:rsidRDefault="00104976">
      <w:pPr>
        <w:spacing w:line="360" w:lineRule="auto"/>
        <w:jc w:val="both"/>
        <w:rPr>
          <w:lang w:val="fi-FI"/>
        </w:rPr>
      </w:pPr>
      <w:r w:rsidRPr="00D75BD4">
        <w:rPr>
          <w:rFonts w:ascii="Book Antiqua" w:eastAsia="Book Antiqua" w:hAnsi="Book Antiqua" w:cs="Book Antiqua"/>
          <w:color w:val="000000"/>
          <w:lang w:val="fi-FI"/>
        </w:rPr>
        <w:t>Mikael Parhiala, Juhani Sand, Johanna Laukkarinen</w:t>
      </w:r>
    </w:p>
    <w:p w14:paraId="7B13251E" w14:textId="77777777" w:rsidR="00A77B3E" w:rsidRPr="00D75BD4" w:rsidRDefault="00A77B3E">
      <w:pPr>
        <w:spacing w:line="360" w:lineRule="auto"/>
        <w:jc w:val="both"/>
        <w:rPr>
          <w:lang w:val="fi-FI"/>
        </w:rPr>
      </w:pPr>
    </w:p>
    <w:p w14:paraId="2883F38D" w14:textId="77777777" w:rsidR="00A77B3E" w:rsidRDefault="00104976">
      <w:pPr>
        <w:spacing w:line="360" w:lineRule="auto"/>
        <w:jc w:val="both"/>
      </w:pPr>
      <w:r>
        <w:rPr>
          <w:rFonts w:ascii="Book Antiqua" w:eastAsia="Book Antiqua" w:hAnsi="Book Antiqua" w:cs="Book Antiqua"/>
          <w:b/>
          <w:bCs/>
          <w:color w:val="000000"/>
        </w:rPr>
        <w:t xml:space="preserve">Mikael Parhiala, Johanna Laukkarinen, </w:t>
      </w:r>
      <w:r>
        <w:rPr>
          <w:rFonts w:ascii="Book Antiqua" w:eastAsia="Book Antiqua" w:hAnsi="Book Antiqua" w:cs="Book Antiqua"/>
          <w:color w:val="000000"/>
        </w:rPr>
        <w:t>Faculty of Medicine and Health Technology, Tampere University, Tampere 33521, Finland</w:t>
      </w:r>
    </w:p>
    <w:p w14:paraId="6923213E" w14:textId="77777777" w:rsidR="00A77B3E" w:rsidRDefault="00A77B3E">
      <w:pPr>
        <w:spacing w:line="360" w:lineRule="auto"/>
        <w:jc w:val="both"/>
      </w:pPr>
    </w:p>
    <w:p w14:paraId="03BF2A22" w14:textId="131586BC" w:rsidR="00A77B3E" w:rsidRDefault="00104976">
      <w:pPr>
        <w:spacing w:line="360" w:lineRule="auto"/>
        <w:jc w:val="both"/>
      </w:pPr>
      <w:r>
        <w:rPr>
          <w:rFonts w:ascii="Book Antiqua" w:eastAsia="Book Antiqua" w:hAnsi="Book Antiqua" w:cs="Book Antiqua"/>
          <w:b/>
          <w:bCs/>
          <w:color w:val="000000"/>
        </w:rPr>
        <w:t xml:space="preserve">Juhani Sand, Johanna Laukkarinen, </w:t>
      </w:r>
      <w:r>
        <w:rPr>
          <w:rFonts w:ascii="Book Antiqua" w:eastAsia="Book Antiqua" w:hAnsi="Book Antiqua" w:cs="Book Antiqua"/>
          <w:color w:val="000000"/>
        </w:rPr>
        <w:t>Department of Gastroenterology and Alimentary Tract Surgery, Tampere University Hospital, Tampere 3352</w:t>
      </w:r>
      <w:r w:rsidR="001E7343">
        <w:rPr>
          <w:rFonts w:ascii="Book Antiqua" w:hAnsi="Book Antiqua" w:cs="Book Antiqua" w:hint="eastAsia"/>
          <w:color w:val="000000"/>
          <w:lang w:eastAsia="zh-CN"/>
        </w:rPr>
        <w:t>0</w:t>
      </w:r>
      <w:r>
        <w:rPr>
          <w:rFonts w:ascii="Book Antiqua" w:eastAsia="Book Antiqua" w:hAnsi="Book Antiqua" w:cs="Book Antiqua"/>
          <w:color w:val="000000"/>
        </w:rPr>
        <w:t>, Finland</w:t>
      </w:r>
    </w:p>
    <w:p w14:paraId="57C00F53" w14:textId="77777777" w:rsidR="00A77B3E" w:rsidRDefault="00A77B3E">
      <w:pPr>
        <w:spacing w:line="360" w:lineRule="auto"/>
        <w:jc w:val="both"/>
      </w:pPr>
    </w:p>
    <w:p w14:paraId="7E18CD19" w14:textId="77777777" w:rsidR="00A77B3E" w:rsidRDefault="0010497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Sand </w:t>
      </w:r>
      <w:r>
        <w:rPr>
          <w:rFonts w:ascii="Book Antiqua" w:hAnsi="Book Antiqua" w:cs="Book Antiqua" w:hint="eastAsia"/>
          <w:color w:val="000000"/>
          <w:lang w:eastAsia="zh-CN"/>
        </w:rPr>
        <w:t xml:space="preserve">J </w:t>
      </w:r>
      <w:r>
        <w:rPr>
          <w:rFonts w:ascii="Book Antiqua" w:eastAsia="Book Antiqua" w:hAnsi="Book Antiqua" w:cs="Book Antiqua"/>
          <w:color w:val="000000"/>
        </w:rPr>
        <w:t xml:space="preserve">and Laukkarinen </w:t>
      </w:r>
      <w:r>
        <w:rPr>
          <w:rFonts w:ascii="Book Antiqua" w:hAnsi="Book Antiqua" w:cs="Book Antiqua" w:hint="eastAsia"/>
          <w:color w:val="000000"/>
          <w:lang w:eastAsia="zh-CN"/>
        </w:rPr>
        <w:t xml:space="preserve">J </w:t>
      </w:r>
      <w:r>
        <w:rPr>
          <w:rFonts w:ascii="Book Antiqua" w:eastAsia="Book Antiqua" w:hAnsi="Book Antiqua" w:cs="Book Antiqua"/>
          <w:color w:val="000000"/>
        </w:rPr>
        <w:t>designed the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Parhiala </w:t>
      </w:r>
      <w:r>
        <w:rPr>
          <w:rFonts w:ascii="Book Antiqua" w:hAnsi="Book Antiqua" w:cs="Book Antiqua" w:hint="eastAsia"/>
          <w:color w:val="000000"/>
          <w:lang w:eastAsia="zh-CN"/>
        </w:rPr>
        <w:t xml:space="preserve">M </w:t>
      </w:r>
      <w:r>
        <w:rPr>
          <w:rFonts w:ascii="Book Antiqua" w:eastAsia="Book Antiqua" w:hAnsi="Book Antiqua" w:cs="Book Antiqua"/>
          <w:color w:val="000000"/>
        </w:rPr>
        <w:t>contributed to the permits process, data collection and analysis</w:t>
      </w:r>
      <w:r>
        <w:rPr>
          <w:rFonts w:ascii="Book Antiqua" w:hAnsi="Book Antiqua" w:cs="Book Antiqua" w:hint="eastAsia"/>
          <w:color w:val="000000"/>
          <w:lang w:eastAsia="zh-CN"/>
        </w:rPr>
        <w:t>; a</w:t>
      </w:r>
      <w:r>
        <w:rPr>
          <w:rFonts w:ascii="Book Antiqua" w:eastAsia="Book Antiqua" w:hAnsi="Book Antiqua" w:cs="Book Antiqua"/>
          <w:color w:val="000000"/>
        </w:rPr>
        <w:t>ll authors contributed to the writing of the manuscript.</w:t>
      </w:r>
    </w:p>
    <w:p w14:paraId="18813225" w14:textId="77777777" w:rsidR="00A77B3E" w:rsidRDefault="00A77B3E">
      <w:pPr>
        <w:spacing w:line="360" w:lineRule="auto"/>
        <w:jc w:val="both"/>
      </w:pPr>
    </w:p>
    <w:p w14:paraId="2F6D64DF" w14:textId="77777777" w:rsidR="00A77B3E" w:rsidRDefault="00104976">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Medical Research Fund of Pirkanmaa Hospital District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No.</w:t>
      </w:r>
      <w:r>
        <w:rPr>
          <w:rFonts w:ascii="Book Antiqua" w:eastAsia="Book Antiqua" w:hAnsi="Book Antiqua" w:cs="Book Antiqua"/>
          <w:color w:val="000000"/>
        </w:rPr>
        <w:t xml:space="preserve"> 9X024</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Sigrid Jusélius Foundation</w:t>
      </w:r>
      <w:r>
        <w:rPr>
          <w:rFonts w:ascii="Book Antiqua" w:hAnsi="Book Antiqua" w:cs="Book Antiqua" w:hint="eastAsia"/>
          <w:color w:val="000000"/>
          <w:lang w:eastAsia="zh-CN"/>
        </w:rPr>
        <w:t>, No.</w:t>
      </w:r>
      <w:r>
        <w:rPr>
          <w:rFonts w:ascii="Book Antiqua" w:eastAsia="Book Antiqua" w:hAnsi="Book Antiqua" w:cs="Book Antiqua"/>
          <w:color w:val="000000"/>
        </w:rPr>
        <w:t xml:space="preserve"> MS424.</w:t>
      </w:r>
    </w:p>
    <w:p w14:paraId="12C39808" w14:textId="77777777" w:rsidR="00A77B3E" w:rsidRDefault="00A77B3E">
      <w:pPr>
        <w:spacing w:line="360" w:lineRule="auto"/>
        <w:jc w:val="both"/>
      </w:pPr>
    </w:p>
    <w:p w14:paraId="74AC1649" w14:textId="0A2828DA" w:rsidR="00A77B3E" w:rsidRDefault="00104976">
      <w:pPr>
        <w:spacing w:line="360" w:lineRule="auto"/>
        <w:jc w:val="both"/>
      </w:pPr>
      <w:r>
        <w:rPr>
          <w:rFonts w:ascii="Book Antiqua" w:eastAsia="Book Antiqua" w:hAnsi="Book Antiqua" w:cs="Book Antiqua"/>
          <w:b/>
          <w:bCs/>
          <w:color w:val="000000"/>
        </w:rPr>
        <w:t xml:space="preserve">Corresponding author: Johanna Laukkarinen, MD, PhD, Professor, </w:t>
      </w:r>
      <w:r w:rsidR="001E7343">
        <w:rPr>
          <w:rFonts w:ascii="Book Antiqua" w:eastAsia="Book Antiqua" w:hAnsi="Book Antiqua" w:cs="Book Antiqua"/>
          <w:color w:val="000000"/>
        </w:rPr>
        <w:t xml:space="preserve">Department of Gastroenterology and Alimentary Tract Surgery, Tampere University Hospital, </w:t>
      </w:r>
      <w:proofErr w:type="spellStart"/>
      <w:r w:rsidR="001E7343" w:rsidRPr="001E7343">
        <w:rPr>
          <w:rFonts w:ascii="Book Antiqua" w:eastAsia="Book Antiqua" w:hAnsi="Book Antiqua" w:cs="Book Antiqua"/>
          <w:color w:val="000000"/>
        </w:rPr>
        <w:t>Elämänaukio</w:t>
      </w:r>
      <w:proofErr w:type="spellEnd"/>
      <w:r w:rsidR="001E7343" w:rsidRPr="001E7343">
        <w:rPr>
          <w:rFonts w:ascii="Book Antiqua" w:eastAsia="Book Antiqua" w:hAnsi="Book Antiqua" w:cs="Book Antiqua"/>
          <w:color w:val="000000"/>
        </w:rPr>
        <w:t xml:space="preserve">, </w:t>
      </w:r>
      <w:proofErr w:type="spellStart"/>
      <w:r w:rsidR="001E7343" w:rsidRPr="001E7343">
        <w:rPr>
          <w:rFonts w:ascii="Book Antiqua" w:eastAsia="Book Antiqua" w:hAnsi="Book Antiqua" w:cs="Book Antiqua"/>
          <w:color w:val="000000"/>
        </w:rPr>
        <w:t>Kuntokatu</w:t>
      </w:r>
      <w:proofErr w:type="spellEnd"/>
      <w:r w:rsidR="001E7343" w:rsidRPr="001E7343">
        <w:rPr>
          <w:rFonts w:ascii="Book Antiqua" w:eastAsia="Book Antiqua" w:hAnsi="Book Antiqua" w:cs="Book Antiqua"/>
          <w:color w:val="000000"/>
        </w:rPr>
        <w:t xml:space="preserve"> 2, </w:t>
      </w:r>
      <w:r w:rsidR="001E7343">
        <w:rPr>
          <w:rFonts w:ascii="Book Antiqua" w:eastAsia="Book Antiqua" w:hAnsi="Book Antiqua" w:cs="Book Antiqua"/>
          <w:color w:val="000000"/>
        </w:rPr>
        <w:t>Tampere 3352</w:t>
      </w:r>
      <w:r w:rsidR="001E7343">
        <w:rPr>
          <w:rFonts w:ascii="Book Antiqua" w:hAnsi="Book Antiqua" w:cs="Book Antiqua" w:hint="eastAsia"/>
          <w:color w:val="000000"/>
          <w:lang w:eastAsia="zh-CN"/>
        </w:rPr>
        <w:t>0</w:t>
      </w:r>
      <w:r w:rsidR="001E7343">
        <w:rPr>
          <w:rFonts w:ascii="Book Antiqua" w:eastAsia="Book Antiqua" w:hAnsi="Book Antiqua" w:cs="Book Antiqua"/>
          <w:color w:val="000000"/>
        </w:rPr>
        <w:t>, Finland</w:t>
      </w:r>
      <w:r>
        <w:rPr>
          <w:rFonts w:ascii="Book Antiqua" w:eastAsia="Book Antiqua" w:hAnsi="Book Antiqua" w:cs="Book Antiqua"/>
          <w:color w:val="000000"/>
        </w:rPr>
        <w:t>. johanna.laukkarinen@pshp.fi</w:t>
      </w:r>
    </w:p>
    <w:p w14:paraId="08DFF53F" w14:textId="77777777" w:rsidR="00A77B3E" w:rsidRDefault="00A77B3E">
      <w:pPr>
        <w:spacing w:line="360" w:lineRule="auto"/>
        <w:jc w:val="both"/>
      </w:pPr>
    </w:p>
    <w:p w14:paraId="12D015C8" w14:textId="77777777" w:rsidR="00A77B3E" w:rsidRDefault="001049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16, 2021</w:t>
      </w:r>
    </w:p>
    <w:p w14:paraId="53E04D5B" w14:textId="77777777" w:rsidR="00A77B3E" w:rsidRDefault="00104976">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19, 2021</w:t>
      </w:r>
    </w:p>
    <w:p w14:paraId="5F0482A2" w14:textId="5BBD3790" w:rsidR="00A77B3E" w:rsidRDefault="00104976">
      <w:pPr>
        <w:spacing w:line="360" w:lineRule="auto"/>
        <w:jc w:val="both"/>
      </w:pPr>
      <w:r>
        <w:rPr>
          <w:rFonts w:ascii="Book Antiqua" w:eastAsia="Book Antiqua" w:hAnsi="Book Antiqua" w:cs="Book Antiqua"/>
          <w:b/>
          <w:bCs/>
          <w:color w:val="000000"/>
        </w:rPr>
        <w:t xml:space="preserve">Accepted: </w:t>
      </w:r>
      <w:ins w:id="0" w:author="Liansheng Ma" w:date="2021-10-27T06:04:00Z">
        <w:r w:rsidR="00AC1E1F" w:rsidRPr="00AC1E1F">
          <w:rPr>
            <w:rFonts w:ascii="Book Antiqua" w:eastAsia="Book Antiqua" w:hAnsi="Book Antiqua" w:cs="Book Antiqua"/>
            <w:b/>
            <w:bCs/>
            <w:color w:val="000000"/>
          </w:rPr>
          <w:t>October 27, 2021</w:t>
        </w:r>
      </w:ins>
    </w:p>
    <w:p w14:paraId="4B14743E" w14:textId="77777777" w:rsidR="00A77B3E" w:rsidRDefault="00104976">
      <w:pPr>
        <w:spacing w:line="360" w:lineRule="auto"/>
        <w:jc w:val="both"/>
      </w:pPr>
      <w:r>
        <w:rPr>
          <w:rFonts w:ascii="Book Antiqua" w:eastAsia="Book Antiqua" w:hAnsi="Book Antiqua" w:cs="Book Antiqua"/>
          <w:b/>
          <w:bCs/>
          <w:color w:val="000000"/>
        </w:rPr>
        <w:t xml:space="preserve">Published online: </w:t>
      </w:r>
    </w:p>
    <w:p w14:paraId="6ABC3DDF" w14:textId="77777777" w:rsidR="00104976" w:rsidRDefault="00104976">
      <w:pPr>
        <w:spacing w:line="360" w:lineRule="auto"/>
        <w:jc w:val="both"/>
        <w:rPr>
          <w:rFonts w:ascii="Book Antiqua" w:hAnsi="Book Antiqua" w:cs="Book Antiqua"/>
          <w:b/>
          <w:color w:val="000000"/>
          <w:lang w:eastAsia="zh-CN"/>
        </w:rPr>
      </w:pPr>
    </w:p>
    <w:p w14:paraId="529E7B90" w14:textId="77777777" w:rsidR="00104976" w:rsidRDefault="00104976">
      <w:pPr>
        <w:spacing w:line="360" w:lineRule="auto"/>
        <w:jc w:val="both"/>
        <w:rPr>
          <w:rFonts w:ascii="Book Antiqua" w:hAnsi="Book Antiqua" w:cs="Book Antiqua"/>
          <w:b/>
          <w:color w:val="000000"/>
          <w:lang w:eastAsia="zh-CN"/>
        </w:rPr>
      </w:pPr>
    </w:p>
    <w:p w14:paraId="24F71E34" w14:textId="77777777" w:rsidR="00A77B3E" w:rsidRDefault="00104976">
      <w:pPr>
        <w:spacing w:line="360" w:lineRule="auto"/>
        <w:jc w:val="both"/>
      </w:pPr>
      <w:r>
        <w:rPr>
          <w:rFonts w:ascii="Book Antiqua" w:eastAsia="Book Antiqua" w:hAnsi="Book Antiqua" w:cs="Book Antiqua"/>
          <w:b/>
          <w:color w:val="000000"/>
        </w:rPr>
        <w:t>Abstract</w:t>
      </w:r>
    </w:p>
    <w:p w14:paraId="374E7108"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BACKGROUND</w:t>
      </w:r>
    </w:p>
    <w:p w14:paraId="575305F7" w14:textId="77777777" w:rsidR="00A77B3E" w:rsidRPr="00104976" w:rsidRDefault="00104976">
      <w:pPr>
        <w:spacing w:line="360" w:lineRule="auto"/>
        <w:jc w:val="both"/>
        <w:rPr>
          <w:lang w:eastAsia="zh-CN"/>
        </w:rPr>
      </w:pPr>
      <w:r>
        <w:rPr>
          <w:rFonts w:ascii="Book Antiqua" w:eastAsia="Book Antiqua" w:hAnsi="Book Antiqua" w:cs="Book Antiqua"/>
          <w:color w:val="000000"/>
        </w:rPr>
        <w:t>Abdominal pain in chronic pancreatitis (CP) may require invasive interventions. Surgical procedures are rare, and little is known about the long-term results.</w:t>
      </w:r>
    </w:p>
    <w:p w14:paraId="2718A834" w14:textId="77777777" w:rsidR="00A77B3E" w:rsidRDefault="00A77B3E">
      <w:pPr>
        <w:spacing w:line="360" w:lineRule="auto"/>
        <w:jc w:val="both"/>
      </w:pPr>
    </w:p>
    <w:p w14:paraId="77F993B3"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AIM</w:t>
      </w:r>
    </w:p>
    <w:p w14:paraId="3CA43ECD" w14:textId="65F0D9A0" w:rsidR="00A77B3E" w:rsidRDefault="00104976">
      <w:pPr>
        <w:spacing w:line="360" w:lineRule="auto"/>
        <w:jc w:val="both"/>
      </w:pPr>
      <w:r>
        <w:rPr>
          <w:rFonts w:ascii="Book Antiqua" w:hAnsi="Book Antiqua" w:cs="Book Antiqua" w:hint="eastAsia"/>
          <w:color w:val="000000"/>
          <w:lang w:eastAsia="zh-CN"/>
        </w:rPr>
        <w:t>T</w:t>
      </w:r>
      <w:r>
        <w:rPr>
          <w:rFonts w:ascii="Book Antiqua" w:eastAsia="Book Antiqua" w:hAnsi="Book Antiqua" w:cs="Book Antiqua"/>
          <w:color w:val="000000"/>
        </w:rPr>
        <w:t xml:space="preserve">o study the nationwide frequency of pancreatic surgery for CP in Finland, and </w:t>
      </w:r>
      <w:r w:rsidR="00C56627">
        <w:rPr>
          <w:rFonts w:ascii="Book Antiqua" w:eastAsia="Book Antiqua" w:hAnsi="Book Antiqua" w:cs="Book Antiqua"/>
          <w:color w:val="000000"/>
        </w:rPr>
        <w:t xml:space="preserve">postoperative </w:t>
      </w:r>
      <w:r>
        <w:rPr>
          <w:rFonts w:ascii="Book Antiqua" w:eastAsia="Book Antiqua" w:hAnsi="Book Antiqua" w:cs="Book Antiqua"/>
          <w:color w:val="000000"/>
        </w:rPr>
        <w:t>symptoms and quality of life (QoL).</w:t>
      </w:r>
    </w:p>
    <w:p w14:paraId="040A1338" w14:textId="77777777" w:rsidR="00A77B3E" w:rsidRDefault="00A77B3E">
      <w:pPr>
        <w:spacing w:line="360" w:lineRule="auto"/>
        <w:jc w:val="both"/>
      </w:pPr>
    </w:p>
    <w:p w14:paraId="11900F88"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METHODS</w:t>
      </w:r>
    </w:p>
    <w:p w14:paraId="5EB0931F" w14:textId="75FA1FD6" w:rsidR="00A77B3E" w:rsidRDefault="00104976">
      <w:pPr>
        <w:spacing w:line="360" w:lineRule="auto"/>
        <w:jc w:val="both"/>
      </w:pPr>
      <w:r>
        <w:rPr>
          <w:rFonts w:ascii="Book Antiqua" w:eastAsia="Book Antiqua" w:hAnsi="Book Antiqua" w:cs="Book Antiqua"/>
          <w:color w:val="000000"/>
        </w:rPr>
        <w:t>All patients in Finland with a diagnosis of CP who had undergone pancreatic surgery during 2000</w:t>
      </w:r>
      <w:r w:rsidR="008837ED">
        <w:rPr>
          <w:rFonts w:ascii="Book Antiqua" w:hAnsi="Book Antiqua" w:cs="Book Antiqua" w:hint="eastAsia"/>
          <w:color w:val="000000"/>
          <w:lang w:eastAsia="zh-CN"/>
        </w:rPr>
        <w:t>-</w:t>
      </w:r>
      <w:r>
        <w:rPr>
          <w:rFonts w:ascii="Book Antiqua" w:eastAsia="Book Antiqua" w:hAnsi="Book Antiqua" w:cs="Book Antiqua"/>
          <w:color w:val="000000"/>
        </w:rPr>
        <w:t xml:space="preserve">2008 were selected from a national register. Only patients with CP as </w:t>
      </w:r>
      <w:r w:rsidR="00C56627">
        <w:rPr>
          <w:rFonts w:ascii="Book Antiqua" w:eastAsia="Book Antiqua" w:hAnsi="Book Antiqua" w:cs="Book Antiqua"/>
          <w:color w:val="000000"/>
        </w:rPr>
        <w:t xml:space="preserve">an </w:t>
      </w:r>
      <w:r>
        <w:rPr>
          <w:rFonts w:ascii="Book Antiqua" w:eastAsia="Book Antiqua" w:hAnsi="Book Antiqua" w:cs="Book Antiqua"/>
          <w:color w:val="000000"/>
        </w:rPr>
        <w:t>indication for pancreatic surgery were included. Medical records were studied and questionnaires</w:t>
      </w:r>
      <w:r>
        <w:rPr>
          <w:rFonts w:ascii="Book Antiqua" w:eastAsia="Book Antiqua" w:hAnsi="Book Antiqua" w:cs="Book Antiqua"/>
          <w:color w:val="000000"/>
          <w:szCs w:val="22"/>
        </w:rPr>
        <w:t xml:space="preserve"> </w:t>
      </w:r>
      <w:r>
        <w:rPr>
          <w:rFonts w:ascii="Book Antiqua" w:eastAsia="Book Antiqua" w:hAnsi="Book Antiqua" w:cs="Book Antiqua"/>
          <w:color w:val="000000"/>
        </w:rPr>
        <w:t>QLQ-C30, PAN26</w:t>
      </w:r>
      <w:r w:rsidR="00C56627">
        <w:rPr>
          <w:rFonts w:ascii="Book Antiqua" w:eastAsia="Book Antiqua" w:hAnsi="Book Antiqua" w:cs="Book Antiqua"/>
          <w:color w:val="000000"/>
        </w:rPr>
        <w:t xml:space="preserve"> and </w:t>
      </w:r>
      <w:r>
        <w:rPr>
          <w:rFonts w:ascii="Book Antiqua" w:eastAsia="Book Antiqua" w:hAnsi="Book Antiqua" w:cs="Book Antiqua"/>
          <w:color w:val="000000"/>
        </w:rPr>
        <w:t xml:space="preserve">AUDIT, </w:t>
      </w:r>
      <w:r w:rsidR="00C56627">
        <w:rPr>
          <w:rFonts w:ascii="Book Antiqua" w:eastAsia="Book Antiqua" w:hAnsi="Book Antiqua" w:cs="Book Antiqua"/>
          <w:color w:val="000000"/>
        </w:rPr>
        <w:t xml:space="preserve">and </w:t>
      </w:r>
      <w:r>
        <w:rPr>
          <w:rFonts w:ascii="Book Antiqua" w:eastAsia="Book Antiqua" w:hAnsi="Book Antiqua" w:cs="Book Antiqua"/>
          <w:color w:val="000000"/>
        </w:rPr>
        <w:t>symptom questionnaires were sent</w:t>
      </w:r>
      <w:r w:rsidR="00C56627">
        <w:rPr>
          <w:rFonts w:ascii="Book Antiqua" w:eastAsia="Book Antiqua" w:hAnsi="Book Antiqua" w:cs="Book Antiqua"/>
          <w:color w:val="000000"/>
        </w:rPr>
        <w:t xml:space="preserve"> out</w:t>
      </w:r>
      <w:r>
        <w:rPr>
          <w:rFonts w:ascii="Book Antiqua" w:eastAsia="Book Antiqua" w:hAnsi="Book Antiqua" w:cs="Book Antiqua"/>
          <w:color w:val="000000"/>
        </w:rPr>
        <w:t>.</w:t>
      </w:r>
    </w:p>
    <w:p w14:paraId="3708E760" w14:textId="77777777" w:rsidR="00A77B3E" w:rsidRDefault="00A77B3E">
      <w:pPr>
        <w:spacing w:line="360" w:lineRule="auto"/>
        <w:jc w:val="both"/>
      </w:pPr>
    </w:p>
    <w:p w14:paraId="6BA122EB"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RESULTS</w:t>
      </w:r>
    </w:p>
    <w:p w14:paraId="1FC5716E" w14:textId="41F5E091" w:rsidR="00A77B3E" w:rsidRPr="004D5237" w:rsidRDefault="00104976">
      <w:pPr>
        <w:spacing w:line="360" w:lineRule="auto"/>
        <w:jc w:val="both"/>
        <w:rPr>
          <w:lang w:eastAsia="zh-CN"/>
        </w:rPr>
      </w:pPr>
      <w:r>
        <w:rPr>
          <w:rFonts w:ascii="Book Antiqua" w:eastAsia="Book Antiqua" w:hAnsi="Book Antiqua" w:cs="Book Antiqua"/>
          <w:color w:val="000000"/>
        </w:rPr>
        <w:t xml:space="preserve">During the 9-year period, pancreatic surgery for CP was performed on 30 patients </w:t>
      </w:r>
      <w:r>
        <w:rPr>
          <w:rFonts w:ascii="Book Antiqua" w:hAnsi="Book Antiqua" w:cs="Book Antiqua" w:hint="eastAsia"/>
          <w:color w:val="000000"/>
          <w:lang w:eastAsia="zh-CN"/>
        </w:rPr>
        <w:t>[</w:t>
      </w:r>
      <w:r>
        <w:rPr>
          <w:rFonts w:ascii="Book Antiqua" w:eastAsia="Book Antiqua" w:hAnsi="Book Antiqua" w:cs="Book Antiqua"/>
          <w:color w:val="000000"/>
        </w:rPr>
        <w:t>77% men, median age 45 (21</w:t>
      </w:r>
      <w:r w:rsidR="008837ED">
        <w:rPr>
          <w:rFonts w:ascii="Book Antiqua" w:hAnsi="Book Antiqua" w:cs="Book Antiqua" w:hint="eastAsia"/>
          <w:color w:val="000000"/>
          <w:lang w:eastAsia="zh-CN"/>
        </w:rPr>
        <w:t>-</w:t>
      </w:r>
      <w:r>
        <w:rPr>
          <w:rFonts w:ascii="Book Antiqua" w:eastAsia="Book Antiqua" w:hAnsi="Book Antiqua" w:cs="Book Antiqua"/>
          <w:color w:val="000000"/>
        </w:rPr>
        <w:t>62) years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56627">
        <w:rPr>
          <w:rFonts w:ascii="Book Antiqua" w:eastAsia="Book Antiqua" w:hAnsi="Book Antiqua" w:cs="Book Antiqua"/>
          <w:color w:val="000000"/>
        </w:rPr>
        <w:t>Eighty-three percent</w:t>
      </w:r>
      <w:r>
        <w:rPr>
          <w:rFonts w:ascii="Book Antiqua" w:eastAsia="Book Antiqua" w:hAnsi="Book Antiqua" w:cs="Book Antiqua"/>
          <w:color w:val="000000"/>
        </w:rPr>
        <w:t xml:space="preserve"> underwent endoscopic procedures before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Surgery was performed </w:t>
      </w:r>
      <w:r w:rsidR="00C56627">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w:t>
      </w:r>
      <w:r w:rsidR="00C56627">
        <w:rPr>
          <w:rFonts w:ascii="Book Antiqua" w:eastAsia="Book Antiqua" w:hAnsi="Book Antiqua" w:cs="Book Antiqua"/>
          <w:color w:val="000000"/>
        </w:rPr>
        <w:t xml:space="preserve">2 </w:t>
      </w:r>
      <w:r>
        <w:rPr>
          <w:rFonts w:ascii="Book Antiqua" w:eastAsia="Book Antiqua" w:hAnsi="Book Antiqua" w:cs="Book Antiqua"/>
          <w:color w:val="000000"/>
        </w:rPr>
        <w:t>(0</w:t>
      </w:r>
      <w:r w:rsidR="008837ED">
        <w:rPr>
          <w:rFonts w:ascii="Book Antiqua" w:hAnsi="Book Antiqua" w:cs="Book Antiqua" w:hint="eastAsia"/>
          <w:color w:val="000000"/>
          <w:lang w:eastAsia="zh-CN"/>
        </w:rPr>
        <w:t>-</w:t>
      </w:r>
      <w:r>
        <w:rPr>
          <w:rFonts w:ascii="Book Antiqua" w:eastAsia="Book Antiqua" w:hAnsi="Book Antiqua" w:cs="Book Antiqua"/>
          <w:color w:val="000000"/>
        </w:rPr>
        <w:t>10) years after the original CP diagnosis</w:t>
      </w:r>
      <w:r w:rsidR="00C56627">
        <w:rPr>
          <w:rFonts w:ascii="Book Antiqua" w:eastAsia="Book Antiqua" w:hAnsi="Book Antiqua" w:cs="Book Antiqua"/>
          <w:color w:val="000000"/>
        </w:rPr>
        <w:t xml:space="preserve">, and </w:t>
      </w:r>
      <w:r>
        <w:rPr>
          <w:rFonts w:ascii="Book Antiqua" w:eastAsia="Book Antiqua" w:hAnsi="Book Antiqua" w:cs="Book Antiqua"/>
          <w:color w:val="000000"/>
        </w:rPr>
        <w:t>17% developed postoperative complications. Primary pain relief after surgery was reported in 70%</w:t>
      </w:r>
      <w:r w:rsidR="00C56627">
        <w:rPr>
          <w:rFonts w:ascii="Book Antiqua" w:eastAsia="Book Antiqua" w:hAnsi="Book Antiqua" w:cs="Book Antiqua"/>
          <w:color w:val="000000"/>
        </w:rPr>
        <w:t xml:space="preserve"> of cases</w:t>
      </w:r>
      <w:r>
        <w:rPr>
          <w:rFonts w:ascii="Book Antiqua" w:eastAsia="Book Antiqua" w:hAnsi="Book Antiqua" w:cs="Book Antiqua"/>
          <w:color w:val="000000"/>
        </w:rPr>
        <w:t xml:space="preserve">. Need for strong pain medication was lower after surgery. </w:t>
      </w:r>
      <w:r w:rsidR="004D5237">
        <w:rPr>
          <w:rFonts w:ascii="Book Antiqua" w:hAnsi="Book Antiqua" w:cs="Book Antiqua" w:hint="eastAsia"/>
          <w:color w:val="000000"/>
          <w:lang w:eastAsia="zh-CN"/>
        </w:rPr>
        <w:t>E</w:t>
      </w:r>
      <w:r w:rsidR="004D5237" w:rsidRPr="004D5237">
        <w:rPr>
          <w:rFonts w:ascii="Book Antiqua" w:eastAsia="Book Antiqua" w:hAnsi="Book Antiqua" w:cs="Book Antiqua"/>
          <w:color w:val="000000"/>
        </w:rPr>
        <w:t>ight</w:t>
      </w:r>
      <w:r w:rsidR="00C56627">
        <w:rPr>
          <w:rFonts w:ascii="Book Antiqua" w:eastAsia="Book Antiqua" w:hAnsi="Book Antiqua" w:cs="Book Antiqua"/>
          <w:color w:val="000000"/>
        </w:rPr>
        <w:t xml:space="preserve"> of 21</w:t>
      </w:r>
      <w:r>
        <w:rPr>
          <w:rFonts w:ascii="Book Antiqua" w:eastAsia="Book Antiqua" w:hAnsi="Book Antiqua" w:cs="Book Antiqua"/>
          <w:color w:val="000000"/>
        </w:rPr>
        <w:t xml:space="preserve"> (38%) returned the questionnaires and 88% reported that surgery had reduced their pain and 63% were almost or entirely pain-free </w:t>
      </w:r>
      <w:r w:rsidR="00C56627">
        <w:rPr>
          <w:rFonts w:ascii="Book Antiqua" w:eastAsia="Book Antiqua" w:hAnsi="Book Antiqua" w:cs="Book Antiqua"/>
          <w:color w:val="000000"/>
        </w:rPr>
        <w:t xml:space="preserve">at a </w:t>
      </w:r>
      <w:r>
        <w:rPr>
          <w:rFonts w:ascii="Book Antiqua" w:eastAsia="Book Antiqua" w:hAnsi="Book Antiqua" w:cs="Book Antiqua"/>
          <w:color w:val="000000"/>
        </w:rPr>
        <w:lastRenderedPageBreak/>
        <w:t>median 14 (10</w:t>
      </w:r>
      <w:r w:rsidR="008837ED">
        <w:rPr>
          <w:rFonts w:ascii="Book Antiqua" w:hAnsi="Book Antiqua" w:cs="Book Antiqua" w:hint="eastAsia"/>
          <w:color w:val="000000"/>
          <w:lang w:eastAsia="zh-CN"/>
        </w:rPr>
        <w:t>-</w:t>
      </w:r>
      <w:r>
        <w:rPr>
          <w:rFonts w:ascii="Book Antiqua" w:eastAsia="Book Antiqua" w:hAnsi="Book Antiqua" w:cs="Book Antiqua"/>
          <w:color w:val="000000"/>
        </w:rPr>
        <w:t>18) years after surgery.</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QoL results did not differ from those in our control Finnish CP group.</w:t>
      </w:r>
    </w:p>
    <w:p w14:paraId="749D5DB4" w14:textId="77777777" w:rsidR="00A77B3E" w:rsidRDefault="00A77B3E">
      <w:pPr>
        <w:spacing w:line="360" w:lineRule="auto"/>
        <w:jc w:val="both"/>
      </w:pPr>
    </w:p>
    <w:p w14:paraId="5420ACF0"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CONCLUSION</w:t>
      </w:r>
    </w:p>
    <w:p w14:paraId="0497586B" w14:textId="26D2C428" w:rsidR="00A77B3E" w:rsidRPr="004D5237" w:rsidRDefault="00104976">
      <w:pPr>
        <w:spacing w:line="360" w:lineRule="auto"/>
        <w:jc w:val="both"/>
        <w:rPr>
          <w:lang w:eastAsia="zh-CN"/>
        </w:rPr>
      </w:pPr>
      <w:r>
        <w:rPr>
          <w:rFonts w:ascii="Book Antiqua" w:eastAsia="Book Antiqua" w:hAnsi="Book Antiqua" w:cs="Book Antiqua"/>
          <w:color w:val="000000"/>
        </w:rPr>
        <w:t xml:space="preserve">Surgery for CP is rare in Finland and most </w:t>
      </w:r>
      <w:r w:rsidR="00C56627">
        <w:rPr>
          <w:rFonts w:ascii="Book Antiqua" w:eastAsia="Book Antiqua" w:hAnsi="Book Antiqua" w:cs="Book Antiqua"/>
          <w:color w:val="000000"/>
        </w:rPr>
        <w:t>patients</w:t>
      </w:r>
      <w:r>
        <w:rPr>
          <w:rFonts w:ascii="Book Antiqua" w:eastAsia="Book Antiqua" w:hAnsi="Book Antiqua" w:cs="Book Antiqua"/>
          <w:color w:val="000000"/>
        </w:rPr>
        <w:t xml:space="preserve"> had prior endoscopic procedures</w:t>
      </w:r>
      <w:r w:rsidR="00C56627">
        <w:rPr>
          <w:rFonts w:ascii="Book Antiqua" w:eastAsia="Book Antiqua" w:hAnsi="Book Antiqua" w:cs="Book Antiqua"/>
          <w:color w:val="000000"/>
        </w:rPr>
        <w:t xml:space="preserve">. </w:t>
      </w:r>
      <w:r>
        <w:rPr>
          <w:rFonts w:ascii="Book Antiqua" w:eastAsia="Book Antiqua" w:hAnsi="Book Antiqua" w:cs="Book Antiqua"/>
          <w:color w:val="000000"/>
        </w:rPr>
        <w:t>Patients who returned the questionnaires reported less pain and good QoL during the 14-year follow-up.</w:t>
      </w:r>
    </w:p>
    <w:p w14:paraId="3D27C38F" w14:textId="77777777" w:rsidR="00A77B3E" w:rsidRDefault="00A77B3E">
      <w:pPr>
        <w:spacing w:line="360" w:lineRule="auto"/>
        <w:jc w:val="both"/>
      </w:pPr>
    </w:p>
    <w:p w14:paraId="398611C0" w14:textId="77777777" w:rsidR="00A77B3E" w:rsidRDefault="00104976">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szCs w:val="22"/>
        </w:rPr>
        <w:t>Surgery; Pain; Chronic pancreatitis; Quality of life; Complication</w:t>
      </w:r>
    </w:p>
    <w:p w14:paraId="6763D38E" w14:textId="77777777" w:rsidR="00A77B3E" w:rsidRDefault="00A77B3E">
      <w:pPr>
        <w:spacing w:line="360" w:lineRule="auto"/>
        <w:jc w:val="both"/>
      </w:pPr>
    </w:p>
    <w:p w14:paraId="7BB7E27F" w14:textId="77777777" w:rsidR="00A77B3E" w:rsidRDefault="00104976">
      <w:pPr>
        <w:spacing w:line="360" w:lineRule="auto"/>
        <w:jc w:val="both"/>
      </w:pPr>
      <w:r>
        <w:rPr>
          <w:rFonts w:ascii="Book Antiqua" w:eastAsia="Book Antiqua" w:hAnsi="Book Antiqua" w:cs="Book Antiqua"/>
          <w:color w:val="000000"/>
        </w:rPr>
        <w:t xml:space="preserve">Parhiala M, Sand J, Laukkarinen J. Surgery for chronic pancreatitis in Finland is rare but seems to produce good long-term results .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8792243" w14:textId="77777777" w:rsidR="00A77B3E" w:rsidRDefault="00A77B3E">
      <w:pPr>
        <w:spacing w:line="360" w:lineRule="auto"/>
        <w:jc w:val="both"/>
      </w:pPr>
    </w:p>
    <w:p w14:paraId="3A24558F" w14:textId="1039170C" w:rsidR="00A77B3E" w:rsidRDefault="0010497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w:t>
      </w:r>
      <w:r w:rsidR="00C56627">
        <w:rPr>
          <w:rFonts w:ascii="Book Antiqua" w:eastAsia="Book Antiqua" w:hAnsi="Book Antiqua" w:cs="Book Antiqua"/>
          <w:color w:val="000000"/>
        </w:rPr>
        <w:t xml:space="preserve">study provides </w:t>
      </w:r>
      <w:r>
        <w:rPr>
          <w:rFonts w:ascii="Book Antiqua" w:eastAsia="Book Antiqua" w:hAnsi="Book Antiqua" w:cs="Book Antiqua"/>
          <w:color w:val="000000"/>
        </w:rPr>
        <w:t xml:space="preserve">valuable insight on the current state of chronic pancreatitis (CP) surgery for chronic pain in Finland. We included all the CP patients who </w:t>
      </w:r>
      <w:r w:rsidR="00C56627">
        <w:rPr>
          <w:rFonts w:ascii="Book Antiqua" w:eastAsia="Book Antiqua" w:hAnsi="Book Antiqua" w:cs="Book Antiqua"/>
          <w:color w:val="000000"/>
        </w:rPr>
        <w:t>underwent surgery</w:t>
      </w:r>
      <w:r>
        <w:rPr>
          <w:rFonts w:ascii="Book Antiqua" w:eastAsia="Book Antiqua" w:hAnsi="Book Antiqua" w:cs="Book Antiqua"/>
          <w:color w:val="000000"/>
        </w:rPr>
        <w:t xml:space="preserve"> for CP symptoms during 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 in Finland. We found that surgery</w:t>
      </w:r>
      <w:r w:rsidR="00982764">
        <w:rPr>
          <w:rFonts w:ascii="Book Antiqua" w:eastAsia="Book Antiqua" w:hAnsi="Book Antiqua" w:cs="Book Antiqua"/>
          <w:color w:val="000000"/>
        </w:rPr>
        <w:t xml:space="preserve"> </w:t>
      </w:r>
      <w:r>
        <w:rPr>
          <w:rFonts w:ascii="Book Antiqua" w:eastAsia="Book Antiqua" w:hAnsi="Book Antiqua" w:cs="Book Antiqua"/>
          <w:color w:val="000000"/>
        </w:rPr>
        <w:t>is rare</w:t>
      </w:r>
      <w:r w:rsidR="00BC61A3">
        <w:rPr>
          <w:rFonts w:ascii="Book Antiqua" w:hAnsi="Book Antiqua" w:cs="Book Antiqua" w:hint="eastAsia"/>
          <w:color w:val="000000"/>
          <w:lang w:eastAsia="zh-CN"/>
        </w:rPr>
        <w:t>.</w:t>
      </w:r>
      <w:r>
        <w:rPr>
          <w:rFonts w:ascii="Book Antiqua" w:eastAsia="Book Antiqua" w:hAnsi="Book Antiqua" w:cs="Book Antiqua"/>
          <w:color w:val="000000"/>
        </w:rPr>
        <w:t xml:space="preserve"> We estimate that 0.6</w:t>
      </w:r>
      <w:r w:rsidR="00C56627">
        <w:rPr>
          <w:rFonts w:ascii="Book Antiqua" w:hAnsi="Book Antiqua" w:cs="Book Antiqua" w:hint="eastAsia"/>
          <w:color w:val="000000"/>
          <w:lang w:eastAsia="zh-CN"/>
        </w:rPr>
        <w:t>%</w:t>
      </w:r>
      <w:r w:rsidR="00E06558">
        <w:rPr>
          <w:rFonts w:ascii="Book Antiqua" w:hAnsi="Book Antiqua" w:cs="Book Antiqua" w:hint="eastAsia"/>
          <w:color w:val="000000"/>
          <w:lang w:eastAsia="zh-CN"/>
        </w:rPr>
        <w:t>-</w:t>
      </w:r>
      <w:r>
        <w:rPr>
          <w:rFonts w:ascii="Book Antiqua" w:eastAsia="Book Antiqua" w:hAnsi="Book Antiqua" w:cs="Book Antiqua"/>
          <w:color w:val="000000"/>
        </w:rPr>
        <w:t>0.8% of CP patients undergo surgery for CP pain</w:t>
      </w:r>
      <w:r w:rsidR="00C56627">
        <w:rPr>
          <w:rFonts w:ascii="Book Antiqua" w:eastAsia="Book Antiqua" w:hAnsi="Book Antiqua" w:cs="Book Antiqua"/>
          <w:color w:val="000000"/>
        </w:rPr>
        <w:t>,</w:t>
      </w:r>
      <w:r>
        <w:rPr>
          <w:rFonts w:ascii="Book Antiqua" w:eastAsia="Book Antiqua" w:hAnsi="Book Antiqua" w:cs="Book Antiqua"/>
          <w:color w:val="000000"/>
        </w:rPr>
        <w:t xml:space="preserve"> </w:t>
      </w:r>
      <w:r w:rsidR="00C56627">
        <w:rPr>
          <w:rFonts w:ascii="Book Antiqua" w:eastAsia="Book Antiqua" w:hAnsi="Book Antiqua" w:cs="Book Antiqua"/>
          <w:color w:val="000000"/>
        </w:rPr>
        <w:t xml:space="preserve">which </w:t>
      </w:r>
      <w:r>
        <w:rPr>
          <w:rFonts w:ascii="Book Antiqua" w:eastAsia="Book Antiqua" w:hAnsi="Book Antiqua" w:cs="Book Antiqua"/>
          <w:color w:val="000000"/>
        </w:rPr>
        <w:t>produces good long</w:t>
      </w:r>
      <w:r w:rsidR="00C56627">
        <w:rPr>
          <w:rFonts w:ascii="Book Antiqua" w:eastAsia="Book Antiqua" w:hAnsi="Book Antiqua" w:cs="Book Antiqua"/>
          <w:color w:val="000000"/>
        </w:rPr>
        <w:t>-</w:t>
      </w:r>
      <w:r>
        <w:rPr>
          <w:rFonts w:ascii="Book Antiqua" w:eastAsia="Book Antiqua" w:hAnsi="Book Antiqua" w:cs="Book Antiqua"/>
          <w:color w:val="000000"/>
        </w:rPr>
        <w:t>term effects. Opiate usage was reduced after surgery. Most of the patients had undergone endoscopic procedures before surgery. Complications after CP surgery were rare.</w:t>
      </w:r>
    </w:p>
    <w:p w14:paraId="1EF31409" w14:textId="77777777" w:rsidR="00A77B3E" w:rsidRPr="00E06558" w:rsidRDefault="004D5237">
      <w:pPr>
        <w:spacing w:line="360" w:lineRule="auto"/>
        <w:jc w:val="both"/>
        <w:rPr>
          <w:u w:val="single"/>
        </w:rPr>
      </w:pPr>
      <w:r>
        <w:br w:type="page"/>
      </w:r>
      <w:r w:rsidR="00104976" w:rsidRPr="00E06558">
        <w:rPr>
          <w:rFonts w:ascii="Book Antiqua" w:eastAsia="Book Antiqua" w:hAnsi="Book Antiqua" w:cs="Book Antiqua"/>
          <w:b/>
          <w:caps/>
          <w:color w:val="000000"/>
          <w:u w:val="single"/>
        </w:rPr>
        <w:lastRenderedPageBreak/>
        <w:t>INTRODUCTION</w:t>
      </w:r>
    </w:p>
    <w:p w14:paraId="6E5462E0" w14:textId="77777777" w:rsidR="00A77B3E" w:rsidRDefault="00104976">
      <w:pPr>
        <w:spacing w:line="360" w:lineRule="auto"/>
        <w:jc w:val="both"/>
      </w:pPr>
      <w:r>
        <w:rPr>
          <w:rFonts w:ascii="Book Antiqua" w:eastAsia="Book Antiqua" w:hAnsi="Book Antiqua" w:cs="Book Antiqua"/>
          <w:color w:val="000000"/>
        </w:rPr>
        <w:t>Chronic pancreatitis (CP) leads to permanent morphological changes in the pancreatic tissue such as ductal lesions and calcifications. Persistent inflammation may cause abdominal pain and also lead to pancreatic insufficiency, seen as secondary diabetes and malnutrition as well as various complications</w:t>
      </w:r>
      <w:r w:rsidR="004D5237" w:rsidRPr="004D5237">
        <w:rPr>
          <w:rFonts w:ascii="Book Antiqua" w:hAnsi="Book Antiqua" w:cs="Book Antiqua" w:hint="eastAsia"/>
          <w:color w:val="000000"/>
          <w:vertAlign w:val="superscript"/>
          <w:lang w:eastAsia="zh-CN"/>
        </w:rPr>
        <w:t>[1-4]</w:t>
      </w:r>
      <w:r>
        <w:rPr>
          <w:rFonts w:ascii="Book Antiqua" w:eastAsia="Book Antiqua" w:hAnsi="Book Antiqua" w:cs="Book Antiqua"/>
          <w:color w:val="000000"/>
        </w:rPr>
        <w:t>.</w:t>
      </w:r>
    </w:p>
    <w:p w14:paraId="366221C3" w14:textId="726C52A2" w:rsidR="00A77B3E" w:rsidRDefault="00104976" w:rsidP="004D5237">
      <w:pPr>
        <w:spacing w:line="360" w:lineRule="auto"/>
        <w:ind w:firstLineChars="100" w:firstLine="240"/>
        <w:jc w:val="both"/>
      </w:pPr>
      <w:r>
        <w:rPr>
          <w:rFonts w:ascii="Book Antiqua" w:eastAsia="Book Antiqua" w:hAnsi="Book Antiqua" w:cs="Book Antiqua"/>
          <w:color w:val="000000"/>
        </w:rPr>
        <w:t>There are several mechanisms behind CP pain. High pressure in the pancreatic ducts due to pseudocysts or strictures may cause pain. High alcohol consumption and smoking may lead to oxidative stress</w:t>
      </w:r>
      <w:r w:rsidR="00C56627">
        <w:rPr>
          <w:rFonts w:ascii="Book Antiqua" w:eastAsia="Book Antiqua" w:hAnsi="Book Antiqua" w:cs="Book Antiqua"/>
          <w:color w:val="000000"/>
        </w:rPr>
        <w:t>,</w:t>
      </w:r>
      <w:r>
        <w:rPr>
          <w:rFonts w:ascii="Book Antiqua" w:eastAsia="Book Antiqua" w:hAnsi="Book Antiqua" w:cs="Book Antiqua"/>
          <w:color w:val="000000"/>
        </w:rPr>
        <w:t xml:space="preserve"> increasing pain. Exocrine insufficiency may result in low vitamin and antioxidant levels</w:t>
      </w:r>
      <w:r w:rsidR="00C56627">
        <w:rPr>
          <w:rFonts w:ascii="Book Antiqua" w:eastAsia="Book Antiqua" w:hAnsi="Book Antiqua" w:cs="Book Antiqua"/>
          <w:color w:val="000000"/>
        </w:rPr>
        <w:t>,</w:t>
      </w:r>
      <w:r>
        <w:rPr>
          <w:rFonts w:ascii="Book Antiqua" w:eastAsia="Book Antiqua" w:hAnsi="Book Antiqua" w:cs="Book Antiqua"/>
          <w:color w:val="000000"/>
        </w:rPr>
        <w:t xml:space="preserve"> causing pain. Even pancreatic ischemia may be behind the development and pain of CP</w:t>
      </w:r>
      <w:r w:rsidR="004D5237">
        <w:rPr>
          <w:rFonts w:ascii="Book Antiqua" w:hAnsi="Book Antiqua" w:cs="Book Antiqua" w:hint="eastAsia"/>
          <w:color w:val="000000"/>
          <w:vertAlign w:val="superscript"/>
          <w:lang w:eastAsia="zh-CN"/>
        </w:rPr>
        <w:t>[5-9]</w:t>
      </w:r>
      <w:r>
        <w:rPr>
          <w:rFonts w:ascii="Book Antiqua" w:eastAsia="Book Antiqua" w:hAnsi="Book Antiqua" w:cs="Book Antiqua"/>
          <w:color w:val="000000"/>
        </w:rPr>
        <w:t>.</w:t>
      </w:r>
    </w:p>
    <w:p w14:paraId="6DB60F60" w14:textId="77777777" w:rsidR="00A77B3E" w:rsidRDefault="00104976" w:rsidP="004D5237">
      <w:pPr>
        <w:spacing w:line="360" w:lineRule="auto"/>
        <w:ind w:firstLineChars="100" w:firstLine="240"/>
        <w:jc w:val="both"/>
      </w:pPr>
      <w:r>
        <w:rPr>
          <w:rFonts w:ascii="Book Antiqua" w:eastAsia="Book Antiqua" w:hAnsi="Book Antiqua" w:cs="Book Antiqua"/>
          <w:color w:val="000000"/>
        </w:rPr>
        <w:t>Conservative pain treatment is often not enough and invasive treatments such as endoscopic stenting and surgery are needed. Endoscopic treatments, such as pancreatic stenting and celiac plexus interventions, are less invasive than surgery, but the long-term results may be of limited benefit</w:t>
      </w:r>
      <w:r w:rsidR="004D5237">
        <w:rPr>
          <w:rFonts w:ascii="Book Antiqua" w:hAnsi="Book Antiqua" w:cs="Book Antiqua" w:hint="eastAsia"/>
          <w:color w:val="000000"/>
          <w:vertAlign w:val="superscript"/>
          <w:lang w:eastAsia="zh-CN"/>
        </w:rPr>
        <w:t>[10-13]</w:t>
      </w:r>
      <w:r>
        <w:rPr>
          <w:rFonts w:ascii="Book Antiqua" w:eastAsia="Book Antiqua" w:hAnsi="Book Antiqua" w:cs="Book Antiqua"/>
          <w:color w:val="000000"/>
        </w:rPr>
        <w:t>.</w:t>
      </w:r>
    </w:p>
    <w:p w14:paraId="7C78D866" w14:textId="343B1843"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Surgery for CP is planned individually depending on the pancreatic findings. Surgical methods can be classified as pancreatic drainage, pancreatic resection or a combination of these. The earliest surgery for CP was pancreaticoduodenectomy (PD)</w:t>
      </w:r>
      <w:r w:rsidR="004D5237">
        <w:rPr>
          <w:rFonts w:ascii="Book Antiqua" w:hAnsi="Book Antiqua" w:cs="Book Antiqua" w:hint="eastAsia"/>
          <w:color w:val="000000"/>
          <w:vertAlign w:val="superscript"/>
          <w:lang w:eastAsia="zh-CN"/>
        </w:rPr>
        <w:t>[14-17]</w:t>
      </w:r>
      <w:r>
        <w:rPr>
          <w:rFonts w:ascii="Book Antiqua" w:eastAsia="Book Antiqua" w:hAnsi="Book Antiqua" w:cs="Book Antiqua"/>
          <w:color w:val="000000"/>
        </w:rPr>
        <w:t>. Duodenum</w:t>
      </w:r>
      <w:r w:rsidR="00C56627">
        <w:rPr>
          <w:rFonts w:ascii="Book Antiqua" w:eastAsia="Book Antiqua" w:hAnsi="Book Antiqua" w:cs="Book Antiqua"/>
          <w:color w:val="000000"/>
        </w:rPr>
        <w:t>-</w:t>
      </w:r>
      <w:r>
        <w:rPr>
          <w:rFonts w:ascii="Book Antiqua" w:eastAsia="Book Antiqua" w:hAnsi="Book Antiqua" w:cs="Book Antiqua"/>
          <w:color w:val="000000"/>
        </w:rPr>
        <w:t>preserving surgery for CP includes the Frey, Puestow, Berger and Berne modifications, where pancreatic tissue is resected and/or drained and a pancreatojejunostomy is performed using a Roux-Y jejunal loop</w:t>
      </w:r>
      <w:r w:rsidR="004D5237">
        <w:rPr>
          <w:rFonts w:ascii="Book Antiqua" w:hAnsi="Book Antiqua" w:cs="Book Antiqua" w:hint="eastAsia"/>
          <w:color w:val="000000"/>
          <w:vertAlign w:val="superscript"/>
          <w:lang w:eastAsia="zh-CN"/>
        </w:rPr>
        <w:t>[18-23]</w:t>
      </w:r>
      <w:r>
        <w:rPr>
          <w:rFonts w:ascii="Book Antiqua" w:eastAsia="Book Antiqua" w:hAnsi="Book Antiqua" w:cs="Book Antiqua"/>
          <w:color w:val="000000"/>
        </w:rPr>
        <w:t>.</w:t>
      </w:r>
    </w:p>
    <w:p w14:paraId="4312AB14" w14:textId="6032A6B9"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Surgery for CP is rare and no universal recommendations exist. Some evidence suggests that earlier surgery for CP may improve results. To the best of our knowledge, there </w:t>
      </w:r>
      <w:r w:rsidR="00C56627">
        <w:rPr>
          <w:rFonts w:ascii="Book Antiqua" w:eastAsia="Book Antiqua" w:hAnsi="Book Antiqua" w:cs="Book Antiqua"/>
          <w:color w:val="000000"/>
        </w:rPr>
        <w:t xml:space="preserve">are </w:t>
      </w:r>
      <w:r>
        <w:rPr>
          <w:rFonts w:ascii="Book Antiqua" w:eastAsia="Book Antiqua" w:hAnsi="Book Antiqua" w:cs="Book Antiqua"/>
          <w:color w:val="000000"/>
        </w:rPr>
        <w:t xml:space="preserve">no nationwide data in Finland on the frequency of the various surgical procedures, or on the effect on pain and </w:t>
      </w:r>
      <w:r w:rsidR="004D5237">
        <w:rPr>
          <w:rFonts w:ascii="Book Antiqua" w:eastAsia="Book Antiqua" w:hAnsi="Book Antiqua" w:cs="Book Antiqua"/>
          <w:color w:val="000000"/>
        </w:rPr>
        <w:t>quality of li</w:t>
      </w:r>
      <w:r>
        <w:rPr>
          <w:rFonts w:ascii="Book Antiqua" w:eastAsia="Book Antiqua" w:hAnsi="Book Antiqua" w:cs="Book Antiqua"/>
          <w:color w:val="000000"/>
        </w:rPr>
        <w:t>fe (QoL) during long-term follow-up after surgery.</w:t>
      </w:r>
    </w:p>
    <w:p w14:paraId="4BF63FC3" w14:textId="294C71CF" w:rsidR="00A77B3E" w:rsidRDefault="00104976" w:rsidP="00E06558">
      <w:pPr>
        <w:spacing w:line="360" w:lineRule="auto"/>
        <w:ind w:firstLineChars="100" w:firstLine="240"/>
        <w:jc w:val="both"/>
      </w:pPr>
      <w:r>
        <w:rPr>
          <w:rFonts w:ascii="Book Antiqua" w:eastAsia="Book Antiqua" w:hAnsi="Book Antiqua" w:cs="Book Antiqua"/>
          <w:color w:val="000000"/>
        </w:rPr>
        <w:t xml:space="preserve">The aim of this study was to investigate the variety of surgical procedures used and their impact during a long-term follow-up on symptoms and QoL in patients operated on for CP nationwide in Finland </w:t>
      </w:r>
      <w:r w:rsidR="00C56627">
        <w:rPr>
          <w:rFonts w:ascii="Book Antiqua" w:eastAsia="Book Antiqua" w:hAnsi="Book Antiqua" w:cs="Book Antiqua"/>
          <w:color w:val="000000"/>
        </w:rPr>
        <w:t xml:space="preserve">in </w:t>
      </w:r>
      <w:r>
        <w:rPr>
          <w:rFonts w:ascii="Book Antiqua" w:eastAsia="Book Antiqua" w:hAnsi="Book Antiqua" w:cs="Book Antiqua"/>
          <w:color w:val="000000"/>
        </w:rPr>
        <w:t>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w:t>
      </w:r>
    </w:p>
    <w:p w14:paraId="40F8EE90" w14:textId="77777777" w:rsidR="00A77B3E" w:rsidRDefault="00A77B3E">
      <w:pPr>
        <w:spacing w:line="360" w:lineRule="auto"/>
        <w:jc w:val="both"/>
      </w:pPr>
    </w:p>
    <w:p w14:paraId="28E4D22C" w14:textId="3FA13936" w:rsidR="00A77B3E" w:rsidRPr="00E06558" w:rsidRDefault="00104976">
      <w:pPr>
        <w:spacing w:line="360" w:lineRule="auto"/>
        <w:jc w:val="both"/>
        <w:rPr>
          <w:rFonts w:ascii="Book Antiqua" w:eastAsia="Book Antiqua" w:hAnsi="Book Antiqua" w:cs="Book Antiqua"/>
          <w:b/>
          <w:caps/>
          <w:color w:val="000000"/>
          <w:u w:val="single"/>
        </w:rPr>
      </w:pPr>
      <w:r w:rsidRPr="00E06558">
        <w:rPr>
          <w:rFonts w:ascii="Book Antiqua" w:eastAsia="Book Antiqua" w:hAnsi="Book Antiqua" w:cs="Book Antiqua"/>
          <w:b/>
          <w:caps/>
          <w:color w:val="000000"/>
          <w:u w:val="single"/>
        </w:rPr>
        <w:lastRenderedPageBreak/>
        <w:t>MATERIALS AND METHODS</w:t>
      </w:r>
    </w:p>
    <w:p w14:paraId="271C99DF" w14:textId="77D6212C" w:rsidR="00893526" w:rsidRDefault="00893526">
      <w:pPr>
        <w:spacing w:line="360" w:lineRule="auto"/>
        <w:jc w:val="both"/>
        <w:rPr>
          <w:rFonts w:ascii="Book Antiqua" w:eastAsia="Book Antiqua" w:hAnsi="Book Antiqua" w:cs="Book Antiqua"/>
          <w:b/>
          <w:caps/>
          <w:color w:val="000000"/>
        </w:rPr>
      </w:pPr>
      <w:r>
        <w:rPr>
          <w:rFonts w:ascii="Book Antiqua" w:eastAsia="Book Antiqua" w:hAnsi="Book Antiqua" w:cs="Book Antiqua"/>
          <w:b/>
          <w:bCs/>
          <w:i/>
          <w:color w:val="000000"/>
        </w:rPr>
        <w:t>Study design and patients</w:t>
      </w:r>
    </w:p>
    <w:p w14:paraId="6D5F9CE0" w14:textId="3D542550" w:rsidR="00A77B3E" w:rsidRPr="004D5237" w:rsidRDefault="00104976">
      <w:pPr>
        <w:spacing w:line="360" w:lineRule="auto"/>
        <w:jc w:val="both"/>
        <w:rPr>
          <w:lang w:eastAsia="zh-CN"/>
        </w:rPr>
      </w:pPr>
      <w:r>
        <w:rPr>
          <w:rFonts w:ascii="Book Antiqua" w:eastAsia="Book Antiqua" w:hAnsi="Book Antiqua" w:cs="Book Antiqua"/>
          <w:color w:val="000000"/>
        </w:rPr>
        <w:t xml:space="preserve">All the pancreatic resections </w:t>
      </w:r>
      <w:r w:rsidR="00E06558">
        <w:rPr>
          <w:rFonts w:ascii="Book Antiqua" w:hAnsi="Book Antiqua" w:cs="Book Antiqua" w:hint="eastAsia"/>
          <w:color w:val="000000"/>
          <w:lang w:eastAsia="zh-CN"/>
        </w:rPr>
        <w:t>[</w:t>
      </w:r>
      <w:r>
        <w:rPr>
          <w:rFonts w:ascii="Book Antiqua" w:eastAsia="Book Antiqua" w:hAnsi="Book Antiqua" w:cs="Book Antiqua"/>
          <w:color w:val="000000"/>
        </w:rPr>
        <w:t>Nordic Classification of Surgical Procedures codes JLC* (resection of the pancreas) or JLW96 (other operations on pancreas)</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 performed in Finland during 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 for a diagnosis of CP (ICD-10 code: K86.01, K86.1, K86.08, k86.8 and K86.9) were selected from the Finnish National Institute for Health and Welfare HILMO register. The</w:t>
      </w:r>
      <w:r w:rsidR="00C56627">
        <w:rPr>
          <w:rFonts w:ascii="Book Antiqua" w:eastAsia="Book Antiqua" w:hAnsi="Book Antiqua" w:cs="Book Antiqua"/>
          <w:color w:val="000000"/>
        </w:rPr>
        <w:t>re were 97</w:t>
      </w:r>
      <w:r>
        <w:rPr>
          <w:rFonts w:ascii="Book Antiqua" w:eastAsia="Book Antiqua" w:hAnsi="Book Antiqua" w:cs="Book Antiqua"/>
          <w:color w:val="000000"/>
        </w:rPr>
        <w:t xml:space="preserve"> patients. After reviewing the</w:t>
      </w:r>
      <w:r w:rsidR="00C56627">
        <w:rPr>
          <w:rFonts w:ascii="Book Antiqua" w:eastAsia="Book Antiqua" w:hAnsi="Book Antiqua" w:cs="Book Antiqua"/>
          <w:color w:val="000000"/>
        </w:rPr>
        <w:t>ir</w:t>
      </w:r>
      <w:r>
        <w:rPr>
          <w:rFonts w:ascii="Book Antiqua" w:eastAsia="Book Antiqua" w:hAnsi="Book Antiqua" w:cs="Book Antiqua"/>
          <w:color w:val="000000"/>
        </w:rPr>
        <w:t xml:space="preserve"> medical records, only 30 patients with CP as an indication for pancreatic surgery were included in the final database</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(Figure 1)</w:t>
      </w:r>
      <w:r w:rsidR="004D5237">
        <w:rPr>
          <w:rFonts w:ascii="Book Antiqua" w:hAnsi="Book Antiqua" w:cs="Book Antiqua" w:hint="eastAsia"/>
          <w:color w:val="000000"/>
          <w:lang w:eastAsia="zh-CN"/>
        </w:rPr>
        <w:t>.</w:t>
      </w:r>
    </w:p>
    <w:p w14:paraId="081234BD" w14:textId="5912A125"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From the patient archives, information </w:t>
      </w:r>
      <w:r w:rsidR="00C56627">
        <w:rPr>
          <w:rFonts w:ascii="Book Antiqua" w:eastAsia="Book Antiqua" w:hAnsi="Book Antiqua" w:cs="Book Antiqua"/>
          <w:color w:val="000000"/>
        </w:rPr>
        <w:t xml:space="preserve">was gathered </w:t>
      </w:r>
      <w:r>
        <w:rPr>
          <w:rFonts w:ascii="Book Antiqua" w:eastAsia="Book Antiqua" w:hAnsi="Book Antiqua" w:cs="Book Antiqua"/>
          <w:color w:val="000000"/>
        </w:rPr>
        <w:t>about medical history, time of CP diagnosis, etiology of CP, previous CP treatments, type of current surgical therapy, postoperative complications, possible reoperations, and exocrine and endocrine pancreatic insufficiency. The date of death was recorded on</w:t>
      </w:r>
      <w:r w:rsidR="00E06558">
        <w:rPr>
          <w:rFonts w:ascii="Book Antiqua" w:hAnsi="Book Antiqua" w:cs="Book Antiqua" w:hint="eastAsia"/>
          <w:color w:val="000000"/>
          <w:lang w:eastAsia="zh-CN"/>
        </w:rPr>
        <w:t xml:space="preserve"> </w:t>
      </w:r>
      <w:r w:rsidR="00C56627">
        <w:rPr>
          <w:rFonts w:ascii="Book Antiqua" w:eastAsia="Book Antiqua" w:hAnsi="Book Antiqua" w:cs="Book Antiqua"/>
          <w:color w:val="000000"/>
        </w:rPr>
        <w:t xml:space="preserve">September </w:t>
      </w:r>
      <w:r w:rsidR="00E06558">
        <w:rPr>
          <w:rFonts w:ascii="Book Antiqua" w:eastAsia="Book Antiqua" w:hAnsi="Book Antiqua" w:cs="Book Antiqua"/>
          <w:color w:val="000000"/>
        </w:rPr>
        <w:t>22</w:t>
      </w:r>
      <w:r w:rsidR="00E06558">
        <w:rPr>
          <w:rFonts w:ascii="Book Antiqua" w:hAnsi="Book Antiqua" w:cs="Book Antiqua" w:hint="eastAsia"/>
          <w:color w:val="000000"/>
          <w:lang w:eastAsia="zh-CN"/>
        </w:rPr>
        <w:t xml:space="preserve">, </w:t>
      </w:r>
      <w:r>
        <w:rPr>
          <w:rFonts w:ascii="Book Antiqua" w:eastAsia="Book Antiqua" w:hAnsi="Book Antiqua" w:cs="Book Antiqua"/>
          <w:color w:val="000000"/>
        </w:rPr>
        <w:t>2017.</w:t>
      </w:r>
    </w:p>
    <w:p w14:paraId="3D7DF7C6" w14:textId="559B292D"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QLQ-C30</w:t>
      </w:r>
      <w:r w:rsidR="00E87DD8">
        <w:rPr>
          <w:rFonts w:ascii="Book Antiqua" w:eastAsia="Book Antiqua" w:hAnsi="Book Antiqua" w:cs="Book Antiqua"/>
          <w:color w:val="000000"/>
        </w:rPr>
        <w:t>,</w:t>
      </w:r>
      <w:r>
        <w:rPr>
          <w:rFonts w:ascii="Book Antiqua" w:eastAsia="Book Antiqua" w:hAnsi="Book Antiqua" w:cs="Book Antiqua"/>
          <w:color w:val="000000"/>
        </w:rPr>
        <w:t xml:space="preserve"> PAN-26</w:t>
      </w:r>
      <w:r w:rsidR="004D5237">
        <w:rPr>
          <w:rFonts w:ascii="Book Antiqua" w:hAnsi="Book Antiqua" w:cs="Book Antiqua" w:hint="eastAsia"/>
          <w:color w:val="000000"/>
          <w:vertAlign w:val="superscript"/>
          <w:lang w:eastAsia="zh-CN"/>
        </w:rPr>
        <w:t>[24]</w:t>
      </w:r>
      <w:r>
        <w:rPr>
          <w:rFonts w:ascii="Book Antiqua" w:eastAsia="Book Antiqua" w:hAnsi="Book Antiqua" w:cs="Book Antiqua"/>
          <w:color w:val="000000"/>
        </w:rPr>
        <w:t xml:space="preserve"> </w:t>
      </w:r>
      <w:r w:rsidR="00E87DD8">
        <w:rPr>
          <w:rFonts w:ascii="Book Antiqua" w:eastAsia="Book Antiqua" w:hAnsi="Book Antiqua" w:cs="Book Antiqua"/>
          <w:color w:val="000000"/>
        </w:rPr>
        <w:t>and</w:t>
      </w:r>
      <w:r>
        <w:rPr>
          <w:rFonts w:ascii="Book Antiqua" w:eastAsia="Book Antiqua" w:hAnsi="Book Antiqua" w:cs="Book Antiqua"/>
          <w:color w:val="000000"/>
        </w:rPr>
        <w:t xml:space="preserve"> AUDIT questionnaires and a non</w:t>
      </w:r>
      <w:r w:rsidR="00C56627">
        <w:rPr>
          <w:rFonts w:ascii="Book Antiqua" w:eastAsia="Book Antiqua" w:hAnsi="Book Antiqua" w:cs="Book Antiqua"/>
          <w:color w:val="000000"/>
        </w:rPr>
        <w:t>standardized</w:t>
      </w:r>
      <w:r>
        <w:rPr>
          <w:rFonts w:ascii="Book Antiqua" w:eastAsia="Book Antiqua" w:hAnsi="Book Antiqua" w:cs="Book Antiqua"/>
          <w:color w:val="000000"/>
        </w:rPr>
        <w:t xml:space="preserve"> questionnaire about pain before and after surgery were sent to the patients.</w:t>
      </w:r>
    </w:p>
    <w:p w14:paraId="24973ADA" w14:textId="19F1A9C4" w:rsidR="00A77B3E" w:rsidRDefault="00104976" w:rsidP="004D523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 previously reported Finnish general CP cohort from 2014</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2015 was used as a control for the AUDIT, QLQ-C30 and PAN26 </w:t>
      </w:r>
      <w:proofErr w:type="gramStart"/>
      <w:r>
        <w:rPr>
          <w:rFonts w:ascii="Book Antiqua" w:eastAsia="Book Antiqua" w:hAnsi="Book Antiqua" w:cs="Book Antiqua"/>
          <w:color w:val="000000"/>
        </w:rPr>
        <w:t>questionnaires</w:t>
      </w:r>
      <w:r w:rsidR="004D5237">
        <w:rPr>
          <w:rFonts w:ascii="Book Antiqua" w:hAnsi="Book Antiqua" w:cs="Book Antiqua" w:hint="eastAsia"/>
          <w:color w:val="000000"/>
          <w:vertAlign w:val="superscript"/>
          <w:lang w:eastAsia="zh-CN"/>
        </w:rPr>
        <w:t>[</w:t>
      </w:r>
      <w:proofErr w:type="gramEnd"/>
      <w:r w:rsidR="004D5237">
        <w:rPr>
          <w:rFonts w:ascii="Book Antiqua" w:hAnsi="Book Antiqua" w:cs="Book Antiqua" w:hint="eastAsia"/>
          <w:color w:val="000000"/>
          <w:vertAlign w:val="superscript"/>
          <w:lang w:eastAsia="zh-CN"/>
        </w:rPr>
        <w:t>25]</w:t>
      </w:r>
      <w:r>
        <w:rPr>
          <w:rFonts w:ascii="Book Antiqua" w:eastAsia="Book Antiqua" w:hAnsi="Book Antiqua" w:cs="Book Antiqua"/>
          <w:color w:val="000000"/>
        </w:rPr>
        <w:t>. In the control cohort, the median age was 58 (26</w:t>
      </w:r>
      <w:r w:rsidR="00E06558">
        <w:rPr>
          <w:rFonts w:ascii="Book Antiqua" w:hAnsi="Book Antiqua" w:cs="Book Antiqua" w:hint="eastAsia"/>
          <w:color w:val="000000"/>
          <w:lang w:eastAsia="zh-CN"/>
        </w:rPr>
        <w:t>-</w:t>
      </w:r>
      <w:r>
        <w:rPr>
          <w:rFonts w:ascii="Book Antiqua" w:eastAsia="Book Antiqua" w:hAnsi="Book Antiqua" w:cs="Book Antiqua"/>
          <w:color w:val="000000"/>
        </w:rPr>
        <w:t>95) years, 67% were male and median time after diagnosis was 4 (1</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42) years. </w:t>
      </w:r>
      <w:r w:rsidR="00E87DD8">
        <w:rPr>
          <w:rFonts w:ascii="Book Antiqua" w:eastAsia="Book Antiqua" w:hAnsi="Book Antiqua" w:cs="Book Antiqua"/>
          <w:color w:val="000000"/>
        </w:rPr>
        <w:t xml:space="preserve">Around </w:t>
      </w:r>
      <w:r>
        <w:rPr>
          <w:rFonts w:ascii="Book Antiqua" w:eastAsia="Book Antiqua" w:hAnsi="Book Antiqua" w:cs="Book Antiqua"/>
          <w:color w:val="000000"/>
        </w:rPr>
        <w:t xml:space="preserve">68% and 58% </w:t>
      </w:r>
      <w:r w:rsidR="00E87DD8">
        <w:rPr>
          <w:rFonts w:ascii="Book Antiqua" w:eastAsia="Book Antiqua" w:hAnsi="Book Antiqua" w:cs="Book Antiqua"/>
          <w:color w:val="000000"/>
        </w:rPr>
        <w:t xml:space="preserve">of patients </w:t>
      </w:r>
      <w:r>
        <w:rPr>
          <w:rFonts w:ascii="Book Antiqua" w:eastAsia="Book Antiqua" w:hAnsi="Book Antiqua" w:cs="Book Antiqua"/>
          <w:color w:val="000000"/>
        </w:rPr>
        <w:t>had alcohol and smoking</w:t>
      </w:r>
      <w:r w:rsidR="00E87DD8">
        <w:rPr>
          <w:rFonts w:ascii="Book Antiqua" w:eastAsia="Book Antiqua" w:hAnsi="Book Antiqua" w:cs="Book Antiqua"/>
          <w:color w:val="000000"/>
        </w:rPr>
        <w:t>, respectively,</w:t>
      </w:r>
      <w:r>
        <w:rPr>
          <w:rFonts w:ascii="Book Antiqua" w:eastAsia="Book Antiqua" w:hAnsi="Book Antiqua" w:cs="Book Antiqua"/>
          <w:color w:val="000000"/>
        </w:rPr>
        <w:t xml:space="preserve"> as a risk factor for CP. Calcifications were found in 66% of the patients and ductal lesions were p</w:t>
      </w:r>
      <w:r w:rsidR="004D5237">
        <w:rPr>
          <w:rFonts w:ascii="Book Antiqua" w:eastAsia="Book Antiqua" w:hAnsi="Book Antiqua" w:cs="Book Antiqua"/>
          <w:color w:val="000000"/>
        </w:rPr>
        <w:t>resent in half of the patients.</w:t>
      </w:r>
      <w:r>
        <w:rPr>
          <w:rFonts w:ascii="Book Antiqua" w:eastAsia="Book Antiqua" w:hAnsi="Book Antiqua" w:cs="Book Antiqua"/>
          <w:color w:val="000000"/>
        </w:rPr>
        <w:t xml:space="preserve"> Endoscopic procedures </w:t>
      </w:r>
      <w:r w:rsidR="00E87DD8">
        <w:rPr>
          <w:rFonts w:ascii="Book Antiqua" w:eastAsia="Book Antiqua" w:hAnsi="Book Antiqua" w:cs="Book Antiqua"/>
          <w:color w:val="000000"/>
        </w:rPr>
        <w:t xml:space="preserve">were performed </w:t>
      </w:r>
      <w:r>
        <w:rPr>
          <w:rFonts w:ascii="Book Antiqua" w:eastAsia="Book Antiqua" w:hAnsi="Book Antiqua" w:cs="Book Antiqua"/>
          <w:color w:val="000000"/>
        </w:rPr>
        <w:t xml:space="preserve">on 27% </w:t>
      </w:r>
      <w:r w:rsidR="00E87DD8">
        <w:rPr>
          <w:rFonts w:ascii="Book Antiqua" w:eastAsia="Book Antiqua" w:hAnsi="Book Antiqua" w:cs="Book Antiqua"/>
          <w:color w:val="000000"/>
        </w:rPr>
        <w:t xml:space="preserve">of patients </w:t>
      </w:r>
      <w:r>
        <w:rPr>
          <w:rFonts w:ascii="Book Antiqua" w:eastAsia="Book Antiqua" w:hAnsi="Book Antiqua" w:cs="Book Antiqua"/>
          <w:color w:val="000000"/>
        </w:rPr>
        <w:t>and 9% underwent surgery.</w:t>
      </w:r>
    </w:p>
    <w:p w14:paraId="58B98174" w14:textId="77777777" w:rsidR="004D5237" w:rsidRPr="004D5237" w:rsidRDefault="004D5237" w:rsidP="004D5237">
      <w:pPr>
        <w:spacing w:line="360" w:lineRule="auto"/>
        <w:jc w:val="both"/>
        <w:rPr>
          <w:lang w:eastAsia="zh-CN"/>
        </w:rPr>
      </w:pPr>
    </w:p>
    <w:p w14:paraId="5FA82B30" w14:textId="670A84F0" w:rsidR="00A77B3E" w:rsidRPr="00E06558" w:rsidRDefault="00104976">
      <w:pPr>
        <w:spacing w:line="360" w:lineRule="auto"/>
        <w:jc w:val="both"/>
        <w:rPr>
          <w:i/>
          <w:lang w:eastAsia="zh-CN"/>
        </w:rPr>
      </w:pPr>
      <w:r w:rsidRPr="004D5237">
        <w:rPr>
          <w:rFonts w:ascii="Book Antiqua" w:eastAsia="Book Antiqua" w:hAnsi="Book Antiqua" w:cs="Book Antiqua"/>
          <w:b/>
          <w:bCs/>
          <w:i/>
          <w:color w:val="000000"/>
        </w:rPr>
        <w:t>Ethical aspects</w:t>
      </w:r>
    </w:p>
    <w:p w14:paraId="518DA76E" w14:textId="77777777" w:rsidR="00A77B3E" w:rsidRDefault="00104976">
      <w:pPr>
        <w:spacing w:line="360" w:lineRule="auto"/>
        <w:jc w:val="both"/>
      </w:pPr>
      <w:r>
        <w:rPr>
          <w:rFonts w:ascii="Book Antiqua" w:eastAsia="Book Antiqua" w:hAnsi="Book Antiqua" w:cs="Book Antiqua"/>
          <w:color w:val="000000"/>
        </w:rPr>
        <w:t>The study was approved by the Ethics Committee of Tampere University Hospital, Finland (ETL code R16153). The data from the HILMO register was provided by the Finnish National Institute for Health and Welfare with a license/permission (THL/1854/5.05.00/2012)</w:t>
      </w:r>
    </w:p>
    <w:p w14:paraId="425CFC61" w14:textId="77777777" w:rsidR="00A77B3E" w:rsidRDefault="00A77B3E">
      <w:pPr>
        <w:spacing w:line="360" w:lineRule="auto"/>
        <w:jc w:val="both"/>
      </w:pPr>
    </w:p>
    <w:p w14:paraId="044AF1C7" w14:textId="77777777" w:rsidR="00A77B3E" w:rsidRPr="004D5237" w:rsidRDefault="00104976">
      <w:pPr>
        <w:spacing w:line="360" w:lineRule="auto"/>
        <w:jc w:val="both"/>
        <w:rPr>
          <w:i/>
        </w:rPr>
      </w:pPr>
      <w:r w:rsidRPr="004D5237">
        <w:rPr>
          <w:rFonts w:ascii="Book Antiqua" w:eastAsia="Book Antiqua" w:hAnsi="Book Antiqua" w:cs="Book Antiqua"/>
          <w:b/>
          <w:bCs/>
          <w:i/>
          <w:color w:val="000000"/>
        </w:rPr>
        <w:lastRenderedPageBreak/>
        <w:t>Statistical analysis</w:t>
      </w:r>
    </w:p>
    <w:p w14:paraId="4A2A1F48" w14:textId="04FC3339" w:rsidR="00A77B3E" w:rsidRDefault="00104976">
      <w:pPr>
        <w:spacing w:line="360" w:lineRule="auto"/>
        <w:jc w:val="both"/>
      </w:pPr>
      <w:r>
        <w:rPr>
          <w:rFonts w:ascii="Book Antiqua" w:eastAsia="Book Antiqua" w:hAnsi="Book Antiqua" w:cs="Book Antiqua"/>
          <w:color w:val="000000"/>
        </w:rPr>
        <w:t xml:space="preserve">Data </w:t>
      </w:r>
      <w:r w:rsidR="00E87DD8">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median (range). The statistical analyses were </w:t>
      </w:r>
      <w:r w:rsidR="00E87DD8">
        <w:rPr>
          <w:rFonts w:ascii="Book Antiqua" w:eastAsia="Book Antiqua" w:hAnsi="Book Antiqua" w:cs="Book Antiqua"/>
          <w:color w:val="000000"/>
        </w:rPr>
        <w:t xml:space="preserve">performed </w:t>
      </w:r>
      <w:r>
        <w:rPr>
          <w:rFonts w:ascii="Book Antiqua" w:eastAsia="Book Antiqua" w:hAnsi="Book Antiqua" w:cs="Book Antiqua"/>
          <w:color w:val="000000"/>
        </w:rPr>
        <w:t>using Pearson’s</w:t>
      </w:r>
      <w:r w:rsidR="000954B0">
        <w:rPr>
          <w:rFonts w:ascii="Book Antiqua" w:hAnsi="Book Antiqua" w:cs="Book Antiqua" w:hint="eastAsia"/>
          <w:color w:val="000000"/>
          <w:lang w:eastAsia="zh-CN"/>
        </w:rPr>
        <w:t xml:space="preserve"> </w:t>
      </w:r>
      <w:r w:rsidR="000954B0">
        <w:rPr>
          <w:rFonts w:ascii="Book Antiqua" w:eastAsia="Book Antiqua" w:hAnsi="Book Antiqua" w:cs="Book Antiqua"/>
          <w:i/>
          <w:iCs/>
          <w:color w:val="000000"/>
        </w:rPr>
        <w:t>χ</w:t>
      </w:r>
      <w:r w:rsidR="000954B0" w:rsidRPr="00FA7FCD">
        <w:rPr>
          <w:rFonts w:ascii="Book Antiqua" w:eastAsia="Book Antiqua" w:hAnsi="Book Antiqua" w:cs="Book Antiqua"/>
          <w:iCs/>
          <w:color w:val="000000"/>
          <w:szCs w:val="20"/>
          <w:vertAlign w:val="superscript"/>
        </w:rPr>
        <w:t>2</w:t>
      </w:r>
      <w:r w:rsidR="000954B0">
        <w:rPr>
          <w:rFonts w:ascii="Book Antiqua" w:hAnsi="Book Antiqua" w:cs="Book Antiqua" w:hint="eastAsia"/>
          <w:iCs/>
          <w:color w:val="000000"/>
          <w:szCs w:val="20"/>
          <w:lang w:eastAsia="zh-CN"/>
        </w:rPr>
        <w:t xml:space="preserve"> </w:t>
      </w:r>
      <w:r>
        <w:rPr>
          <w:rFonts w:ascii="Book Antiqua" w:eastAsia="Book Antiqua" w:hAnsi="Book Antiqua" w:cs="Book Antiqua"/>
          <w:color w:val="000000"/>
        </w:rPr>
        <w:t>or Fisher’s exact test</w:t>
      </w:r>
      <w:r w:rsidR="00E87DD8">
        <w:rPr>
          <w:rFonts w:ascii="Book Antiqua" w:eastAsia="Book Antiqua" w:hAnsi="Book Antiqua" w:cs="Book Antiqua"/>
          <w:color w:val="000000"/>
        </w:rPr>
        <w:t xml:space="preserve">. For </w:t>
      </w:r>
      <w:r>
        <w:rPr>
          <w:rFonts w:ascii="Book Antiqua" w:eastAsia="Book Antiqua" w:hAnsi="Book Antiqua" w:cs="Book Antiqua"/>
          <w:color w:val="000000"/>
        </w:rPr>
        <w:t>analysis of the QLQ-C30 and PAN26 questionnaires</w:t>
      </w:r>
      <w:r w:rsidR="00E87DD8">
        <w:rPr>
          <w:rFonts w:ascii="Book Antiqua" w:eastAsia="Book Antiqua" w:hAnsi="Book Antiqua" w:cs="Book Antiqua"/>
          <w:color w:val="000000"/>
        </w:rPr>
        <w:t>,</w:t>
      </w:r>
      <w:r>
        <w:rPr>
          <w:rFonts w:ascii="Book Antiqua" w:eastAsia="Book Antiqua" w:hAnsi="Book Antiqua" w:cs="Book Antiqua"/>
          <w:color w:val="000000"/>
        </w:rPr>
        <w:t xml:space="preserve"> the Mann</w:t>
      </w:r>
      <w:r w:rsidR="00E06558">
        <w:rPr>
          <w:rFonts w:ascii="Book Antiqua" w:hAnsi="Book Antiqua" w:cs="Book Antiqua" w:hint="eastAsia"/>
          <w:color w:val="000000"/>
          <w:lang w:eastAsia="zh-CN"/>
        </w:rPr>
        <w:t>-</w:t>
      </w:r>
      <w:r>
        <w:rPr>
          <w:rFonts w:ascii="Book Antiqua" w:eastAsia="Book Antiqua" w:hAnsi="Book Antiqua" w:cs="Book Antiqua"/>
          <w:color w:val="000000"/>
        </w:rPr>
        <w:t>Whitne</w:t>
      </w:r>
      <w:r w:rsidR="004D5237">
        <w:rPr>
          <w:rFonts w:ascii="Book Antiqua" w:eastAsia="Book Antiqua" w:hAnsi="Book Antiqua" w:cs="Book Antiqua"/>
          <w:color w:val="000000"/>
        </w:rPr>
        <w:t xml:space="preserve">y </w:t>
      </w:r>
      <w:r w:rsidR="004D5237" w:rsidRPr="004D5237">
        <w:rPr>
          <w:rFonts w:ascii="Book Antiqua" w:eastAsia="Book Antiqua" w:hAnsi="Book Antiqua" w:cs="Book Antiqua"/>
          <w:i/>
          <w:color w:val="000000"/>
        </w:rPr>
        <w:t>U</w:t>
      </w:r>
      <w:r w:rsidR="00E87DD8">
        <w:rPr>
          <w:rFonts w:ascii="Book Antiqua" w:eastAsia="Book Antiqua" w:hAnsi="Book Antiqua" w:cs="Book Antiqua"/>
          <w:color w:val="000000"/>
        </w:rPr>
        <w:t xml:space="preserve"> </w:t>
      </w:r>
      <w:r>
        <w:rPr>
          <w:rFonts w:ascii="Book Antiqua" w:eastAsia="Book Antiqua" w:hAnsi="Book Antiqua" w:cs="Book Antiqua"/>
          <w:color w:val="000000"/>
        </w:rPr>
        <w:t xml:space="preserve">test was used. The EORTEC scoring manual was used for the QLQ-C30 and PAN26 questionnaires, </w:t>
      </w:r>
      <w:r w:rsidR="00E87DD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responses were scored </w:t>
      </w:r>
      <w:r w:rsidR="00E87DD8">
        <w:rPr>
          <w:rFonts w:ascii="Book Antiqua" w:eastAsia="Book Antiqua" w:hAnsi="Book Antiqua" w:cs="Book Antiqua"/>
          <w:color w:val="000000"/>
        </w:rPr>
        <w:t xml:space="preserve">as </w:t>
      </w:r>
      <w:r>
        <w:rPr>
          <w:rFonts w:ascii="Book Antiqua" w:eastAsia="Book Antiqua" w:hAnsi="Book Antiqua" w:cs="Book Antiqua"/>
          <w:color w:val="000000"/>
        </w:rPr>
        <w:t>0</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100. A higher score on </w:t>
      </w:r>
      <w:r w:rsidR="00E87DD8">
        <w:rPr>
          <w:rFonts w:ascii="Book Antiqua" w:eastAsia="Book Antiqua" w:hAnsi="Book Antiqua" w:cs="Book Antiqua"/>
          <w:color w:val="000000"/>
        </w:rPr>
        <w:t>QoL</w:t>
      </w:r>
      <w:r>
        <w:rPr>
          <w:rFonts w:ascii="Book Antiqua" w:eastAsia="Book Antiqua" w:hAnsi="Book Antiqua" w:cs="Book Antiqua"/>
          <w:color w:val="000000"/>
        </w:rPr>
        <w:t xml:space="preserve">/functioning </w:t>
      </w:r>
      <w:r w:rsidR="00E87DD8">
        <w:rPr>
          <w:rFonts w:ascii="Book Antiqua" w:eastAsia="Book Antiqua" w:hAnsi="Book Antiqua" w:cs="Book Antiqua"/>
          <w:color w:val="000000"/>
        </w:rPr>
        <w:t xml:space="preserve">indicated </w:t>
      </w:r>
      <w:r>
        <w:rPr>
          <w:rFonts w:ascii="Book Antiqua" w:eastAsia="Book Antiqua" w:hAnsi="Book Antiqua" w:cs="Book Antiqua"/>
          <w:color w:val="000000"/>
        </w:rPr>
        <w:t>better QoL and a lower score on symptoms (</w:t>
      </w:r>
      <w:r w:rsidRPr="004D5237">
        <w:rPr>
          <w:rFonts w:ascii="Book Antiqua" w:eastAsia="Book Antiqua" w:hAnsi="Book Antiqua" w:cs="Book Antiqua"/>
          <w:i/>
          <w:color w:val="000000"/>
        </w:rPr>
        <w:t>e.g.</w:t>
      </w:r>
      <w:r w:rsidR="004D5237">
        <w:rPr>
          <w:rFonts w:ascii="Book Antiqua" w:hAnsi="Book Antiqua" w:cs="Book Antiqua" w:hint="eastAsia"/>
          <w:color w:val="000000"/>
          <w:lang w:eastAsia="zh-CN"/>
        </w:rPr>
        <w:t>,</w:t>
      </w:r>
      <w:r>
        <w:rPr>
          <w:rFonts w:ascii="Book Antiqua" w:eastAsia="Book Antiqua" w:hAnsi="Book Antiqua" w:cs="Book Antiqua"/>
          <w:color w:val="000000"/>
        </w:rPr>
        <w:t xml:space="preserve"> pain or insomnia) </w:t>
      </w:r>
      <w:r w:rsidR="00E87DD8">
        <w:rPr>
          <w:rFonts w:ascii="Book Antiqua" w:eastAsia="Book Antiqua" w:hAnsi="Book Antiqua" w:cs="Book Antiqua"/>
          <w:color w:val="000000"/>
        </w:rPr>
        <w:t xml:space="preserve">represented </w:t>
      </w:r>
      <w:r>
        <w:rPr>
          <w:rFonts w:ascii="Book Antiqua" w:eastAsia="Book Antiqua" w:hAnsi="Book Antiqua" w:cs="Book Antiqua"/>
          <w:color w:val="000000"/>
        </w:rPr>
        <w:t xml:space="preserve">better QoL. </w:t>
      </w:r>
      <w:r w:rsidRPr="004D5237">
        <w:rPr>
          <w:rFonts w:ascii="Book Antiqua" w:eastAsia="Book Antiqua" w:hAnsi="Book Antiqua" w:cs="Book Antiqua"/>
          <w:i/>
          <w:color w:val="000000"/>
        </w:rPr>
        <w:t>P</w:t>
      </w:r>
      <w:r>
        <w:rPr>
          <w:rFonts w:ascii="Book Antiqua" w:eastAsia="Book Antiqua" w:hAnsi="Book Antiqua" w:cs="Book Antiqua"/>
          <w:color w:val="000000"/>
        </w:rPr>
        <w:t xml:space="preserve"> &lt;</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4CFEEBA4" w14:textId="77777777" w:rsidR="00A77B3E" w:rsidRDefault="00A77B3E">
      <w:pPr>
        <w:spacing w:line="360" w:lineRule="auto"/>
        <w:jc w:val="both"/>
      </w:pPr>
    </w:p>
    <w:p w14:paraId="6AA2CE4A"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t>RESULTS</w:t>
      </w:r>
    </w:p>
    <w:p w14:paraId="02D0D350" w14:textId="2BD4F394" w:rsidR="00A77B3E" w:rsidRPr="004D5237" w:rsidRDefault="00104976">
      <w:pPr>
        <w:spacing w:line="360" w:lineRule="auto"/>
        <w:jc w:val="both"/>
        <w:rPr>
          <w:lang w:eastAsia="zh-CN"/>
        </w:rPr>
      </w:pPr>
      <w:r>
        <w:rPr>
          <w:rFonts w:ascii="Book Antiqua" w:eastAsia="Book Antiqua" w:hAnsi="Book Antiqua" w:cs="Book Antiqua"/>
          <w:color w:val="000000"/>
        </w:rPr>
        <w:t>Thirty patients underwent pancreatic surgery for CP in Finland during the period 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 and formed the final study cohort.</w:t>
      </w:r>
    </w:p>
    <w:p w14:paraId="20476328" w14:textId="6C5C3405"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Surgery was performed in 13 different hospitals</w:t>
      </w:r>
      <w:r w:rsidR="00D93715">
        <w:rPr>
          <w:rFonts w:ascii="Book Antiqua" w:eastAsia="Book Antiqua" w:hAnsi="Book Antiqua" w:cs="Book Antiqua"/>
          <w:color w:val="000000"/>
        </w:rPr>
        <w:t>;</w:t>
      </w:r>
      <w:r>
        <w:rPr>
          <w:rFonts w:ascii="Book Antiqua" w:eastAsia="Book Antiqua" w:hAnsi="Book Antiqua" w:cs="Book Antiqua"/>
          <w:color w:val="000000"/>
        </w:rPr>
        <w:t xml:space="preserve"> median two (range 1</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7) per hospital. Of the patients 77% were men and the median age was 45 </w:t>
      </w:r>
      <w:r w:rsidR="00D93715">
        <w:rPr>
          <w:rFonts w:ascii="Book Antiqua" w:eastAsia="Book Antiqua" w:hAnsi="Book Antiqua" w:cs="Book Antiqua"/>
          <w:color w:val="000000"/>
        </w:rPr>
        <w:t>(21</w:t>
      </w:r>
      <w:r w:rsidR="00E06558">
        <w:rPr>
          <w:rFonts w:ascii="Book Antiqua" w:hAnsi="Book Antiqua" w:cs="Book Antiqua" w:hint="eastAsia"/>
          <w:color w:val="000000"/>
          <w:lang w:eastAsia="zh-CN"/>
        </w:rPr>
        <w:t>-</w:t>
      </w:r>
      <w:r w:rsidR="00D93715">
        <w:rPr>
          <w:rFonts w:ascii="Book Antiqua" w:eastAsia="Book Antiqua" w:hAnsi="Book Antiqua" w:cs="Book Antiqua"/>
          <w:color w:val="000000"/>
        </w:rPr>
        <w:t xml:space="preserve">62) </w:t>
      </w:r>
      <w:r>
        <w:rPr>
          <w:rFonts w:ascii="Book Antiqua" w:eastAsia="Book Antiqua" w:hAnsi="Book Antiqua" w:cs="Book Antiqua"/>
          <w:color w:val="000000"/>
        </w:rPr>
        <w:t>years.</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Surgery was performed </w:t>
      </w:r>
      <w:r w:rsidR="00D93715">
        <w:rPr>
          <w:rFonts w:ascii="Book Antiqua" w:eastAsia="Book Antiqua" w:hAnsi="Book Antiqua" w:cs="Book Antiqua"/>
          <w:color w:val="000000"/>
        </w:rPr>
        <w:t xml:space="preserve">a </w:t>
      </w:r>
      <w:r>
        <w:rPr>
          <w:rFonts w:ascii="Book Antiqua" w:eastAsia="Book Antiqua" w:hAnsi="Book Antiqua" w:cs="Book Antiqua"/>
          <w:color w:val="000000"/>
        </w:rPr>
        <w:t>median 2 (0</w:t>
      </w:r>
      <w:r w:rsidR="00E06558">
        <w:rPr>
          <w:rFonts w:ascii="Book Antiqua" w:hAnsi="Book Antiqua" w:cs="Book Antiqua" w:hint="eastAsia"/>
          <w:color w:val="000000"/>
          <w:lang w:eastAsia="zh-CN"/>
        </w:rPr>
        <w:t>-</w:t>
      </w:r>
      <w:r>
        <w:rPr>
          <w:rFonts w:ascii="Book Antiqua" w:eastAsia="Book Antiqua" w:hAnsi="Book Antiqua" w:cs="Book Antiqua"/>
          <w:color w:val="000000"/>
        </w:rPr>
        <w:t>10) years after diagnosis of CP.</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During the 16 (10</w:t>
      </w:r>
      <w:r w:rsidR="00E06558">
        <w:rPr>
          <w:rFonts w:ascii="Book Antiqua" w:hAnsi="Book Antiqua" w:cs="Book Antiqua" w:hint="eastAsia"/>
          <w:color w:val="000000"/>
          <w:lang w:eastAsia="zh-CN"/>
        </w:rPr>
        <w:t>-</w:t>
      </w:r>
      <w:r>
        <w:rPr>
          <w:rFonts w:ascii="Book Antiqua" w:eastAsia="Book Antiqua" w:hAnsi="Book Antiqua" w:cs="Book Antiqua"/>
          <w:color w:val="000000"/>
        </w:rPr>
        <w:t>26) years of follow-up</w:t>
      </w:r>
      <w:r w:rsidR="00D93715">
        <w:rPr>
          <w:rFonts w:ascii="Book Antiqua" w:eastAsia="Book Antiqua" w:hAnsi="Book Antiqua" w:cs="Book Antiqua"/>
          <w:color w:val="000000"/>
        </w:rPr>
        <w:t>,</w:t>
      </w:r>
      <w:r>
        <w:rPr>
          <w:rFonts w:ascii="Book Antiqua" w:eastAsia="Book Antiqua" w:hAnsi="Book Antiqua" w:cs="Book Antiqua"/>
          <w:color w:val="000000"/>
        </w:rPr>
        <w:t xml:space="preserve"> eight patients died</w:t>
      </w:r>
      <w:r w:rsidR="00D93715">
        <w:rPr>
          <w:rFonts w:ascii="Book Antiqua" w:eastAsia="Book Antiqua" w:hAnsi="Book Antiqua" w:cs="Book Antiqua"/>
          <w:color w:val="000000"/>
        </w:rPr>
        <w:t>, a</w:t>
      </w:r>
      <w:r>
        <w:rPr>
          <w:rFonts w:ascii="Book Antiqua" w:eastAsia="Book Antiqua" w:hAnsi="Book Antiqua" w:cs="Book Antiqua"/>
          <w:color w:val="000000"/>
        </w:rPr>
        <w:t xml:space="preserve"> median 4.5 (0</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16) </w:t>
      </w:r>
      <w:r w:rsidR="00D93715">
        <w:rPr>
          <w:rFonts w:ascii="Book Antiqua" w:eastAsia="Book Antiqua" w:hAnsi="Book Antiqua" w:cs="Book Antiqua"/>
          <w:color w:val="000000"/>
        </w:rPr>
        <w:t xml:space="preserve">years </w:t>
      </w:r>
      <w:r>
        <w:rPr>
          <w:rFonts w:ascii="Book Antiqua" w:eastAsia="Book Antiqua" w:hAnsi="Book Antiqua" w:cs="Book Antiqua"/>
          <w:color w:val="000000"/>
        </w:rPr>
        <w:t>after surgery. The etiology of CP was alcohol in 60%, while 47% had idiopathic</w:t>
      </w:r>
      <w:r w:rsidR="00D93715">
        <w:rPr>
          <w:rFonts w:ascii="Book Antiqua" w:eastAsia="Book Antiqua" w:hAnsi="Book Antiqua" w:cs="Book Antiqua"/>
          <w:color w:val="000000"/>
        </w:rPr>
        <w:t xml:space="preserve"> disease</w:t>
      </w:r>
      <w:r>
        <w:rPr>
          <w:rFonts w:ascii="Book Antiqua" w:eastAsia="Book Antiqua" w:hAnsi="Book Antiqua" w:cs="Book Antiqua"/>
          <w:color w:val="000000"/>
        </w:rPr>
        <w:t>.</w:t>
      </w:r>
      <w:r w:rsidR="004D5237">
        <w:rPr>
          <w:rFonts w:ascii="Book Antiqua" w:hAnsi="Book Antiqua" w:cs="Book Antiqua" w:hint="eastAsia"/>
          <w:color w:val="000000"/>
          <w:lang w:eastAsia="zh-CN"/>
        </w:rPr>
        <w:t xml:space="preserve"> </w:t>
      </w:r>
      <w:r w:rsidR="00D93715">
        <w:rPr>
          <w:rFonts w:ascii="Book Antiqua" w:eastAsia="Book Antiqua" w:hAnsi="Book Antiqua" w:cs="Book Antiqua"/>
          <w:color w:val="000000"/>
        </w:rPr>
        <w:t xml:space="preserve">Eighty-seven percent </w:t>
      </w:r>
      <w:r>
        <w:rPr>
          <w:rFonts w:ascii="Book Antiqua" w:eastAsia="Book Antiqua" w:hAnsi="Book Antiqua" w:cs="Book Antiqua"/>
          <w:color w:val="000000"/>
        </w:rPr>
        <w:t xml:space="preserve">had recurrent episodes of </w:t>
      </w:r>
      <w:r w:rsidR="005F6E26">
        <w:rPr>
          <w:rFonts w:ascii="Book Antiqua" w:eastAsia="Book Antiqua" w:hAnsi="Book Antiqua" w:cs="Book Antiqua"/>
          <w:color w:val="000000"/>
        </w:rPr>
        <w:t>acute pancreatitis</w:t>
      </w:r>
      <w:r w:rsidR="005F6E26">
        <w:rPr>
          <w:rFonts w:ascii="Book Antiqua" w:hAnsi="Book Antiqua" w:cs="Book Antiqua" w:hint="eastAsia"/>
          <w:color w:val="000000"/>
          <w:lang w:eastAsia="zh-CN"/>
        </w:rPr>
        <w:t xml:space="preserve"> </w:t>
      </w:r>
      <w:r w:rsidR="00911ABB">
        <w:rPr>
          <w:rFonts w:ascii="Book Antiqua" w:eastAsia="Book Antiqua" w:hAnsi="Book Antiqua" w:cs="Book Antiqua"/>
          <w:color w:val="000000"/>
        </w:rPr>
        <w:t>(</w:t>
      </w:r>
      <w:r w:rsidR="005F6E26">
        <w:rPr>
          <w:rFonts w:ascii="Book Antiqua" w:hAnsi="Book Antiqua" w:cs="Book Antiqua" w:hint="eastAsia"/>
          <w:color w:val="000000"/>
          <w:lang w:eastAsia="zh-CN"/>
        </w:rPr>
        <w:t>AP</w:t>
      </w:r>
      <w:r w:rsidR="00911ABB">
        <w:rPr>
          <w:rFonts w:ascii="Book Antiqua" w:eastAsia="Book Antiqua" w:hAnsi="Book Antiqua" w:cs="Book Antiqua"/>
          <w:color w:val="000000"/>
        </w:rPr>
        <w:t>)</w:t>
      </w:r>
      <w:r>
        <w:rPr>
          <w:rFonts w:ascii="Book Antiqua" w:eastAsia="Book Antiqua" w:hAnsi="Book Antiqua" w:cs="Book Antiqua"/>
          <w:color w:val="000000"/>
        </w:rPr>
        <w:t>.</w:t>
      </w:r>
    </w:p>
    <w:p w14:paraId="6DB3A6C2" w14:textId="77777777"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Half of the patients smoked. All of the smoking patients were on opioids before surgery, compared to 42% in the non-smoking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w:t>
      </w:r>
    </w:p>
    <w:p w14:paraId="20115E49" w14:textId="19C97C02"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 xml:space="preserve">Out of the 30 </w:t>
      </w:r>
      <w:r w:rsidR="00D93715">
        <w:rPr>
          <w:rFonts w:ascii="Book Antiqua" w:eastAsia="Book Antiqua" w:hAnsi="Book Antiqua" w:cs="Book Antiqua"/>
          <w:color w:val="000000"/>
        </w:rPr>
        <w:t xml:space="preserve">operations </w:t>
      </w:r>
      <w:r>
        <w:rPr>
          <w:rFonts w:ascii="Book Antiqua" w:eastAsia="Book Antiqua" w:hAnsi="Book Antiqua" w:cs="Book Antiqua"/>
          <w:color w:val="000000"/>
        </w:rPr>
        <w:t xml:space="preserve">performed in the course of </w:t>
      </w:r>
      <w:r w:rsidR="00D93715">
        <w:rPr>
          <w:rFonts w:ascii="Book Antiqua" w:eastAsia="Book Antiqua" w:hAnsi="Book Antiqua" w:cs="Book Antiqua"/>
          <w:color w:val="000000"/>
        </w:rPr>
        <w:t xml:space="preserve">9 </w:t>
      </w:r>
      <w:r>
        <w:rPr>
          <w:rFonts w:ascii="Book Antiqua" w:eastAsia="Book Antiqua" w:hAnsi="Book Antiqua" w:cs="Book Antiqua"/>
          <w:color w:val="000000"/>
        </w:rPr>
        <w:t>years, one was a drainage procedure (Puestow), nine combined resection and drainage</w:t>
      </w:r>
      <w:r w:rsidR="00D93715">
        <w:rPr>
          <w:rFonts w:ascii="Book Antiqua" w:eastAsia="Book Antiqua" w:hAnsi="Book Antiqua" w:cs="Book Antiqua"/>
          <w:color w:val="000000"/>
        </w:rPr>
        <w:t>,</w:t>
      </w:r>
      <w:r>
        <w:rPr>
          <w:rFonts w:ascii="Book Antiqua" w:eastAsia="Book Antiqua" w:hAnsi="Book Antiqua" w:cs="Book Antiqua"/>
          <w:color w:val="000000"/>
        </w:rPr>
        <w:t xml:space="preserve"> and </w:t>
      </w:r>
      <w:r w:rsidR="00D93715">
        <w:rPr>
          <w:rFonts w:ascii="Book Antiqua" w:eastAsia="Book Antiqua" w:hAnsi="Book Antiqua" w:cs="Book Antiqua"/>
          <w:color w:val="000000"/>
        </w:rPr>
        <w:t xml:space="preserve">there were </w:t>
      </w:r>
      <w:r>
        <w:rPr>
          <w:rFonts w:ascii="Book Antiqua" w:eastAsia="Book Antiqua" w:hAnsi="Book Antiqua" w:cs="Book Antiqua"/>
          <w:color w:val="000000"/>
        </w:rPr>
        <w:t xml:space="preserve">20 pancreatic resections (16 distal and 4 </w:t>
      </w:r>
      <w:r w:rsidR="00FA21E4">
        <w:rPr>
          <w:rFonts w:ascii="Book Antiqua" w:eastAsia="Book Antiqua" w:hAnsi="Book Antiqua" w:cs="Book Antiqua"/>
          <w:color w:val="000000"/>
        </w:rPr>
        <w:t>pylorus-preserving PD</w:t>
      </w:r>
      <w:r>
        <w:rPr>
          <w:rFonts w:ascii="Book Antiqua" w:eastAsia="Book Antiqua" w:hAnsi="Book Antiqua" w:cs="Book Antiqua"/>
          <w:color w:val="000000"/>
        </w:rPr>
        <w:t>/PDs). Fifteen included splenectomies (Figure 2). Out of the combined pancreatic resection and drainages, four were Frey´s procedure, two were Beger´s procedure and three were Puestow´s drainage combined with caudal resection</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(Figure 3)</w:t>
      </w:r>
      <w:r w:rsidR="004D5237">
        <w:rPr>
          <w:rFonts w:ascii="Book Antiqua" w:hAnsi="Book Antiqua" w:cs="Book Antiqua" w:hint="eastAsia"/>
          <w:color w:val="000000"/>
          <w:lang w:eastAsia="zh-CN"/>
        </w:rPr>
        <w:t>.</w:t>
      </w:r>
    </w:p>
    <w:p w14:paraId="555AC918" w14:textId="67E5B892"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Eighty-three percent (</w:t>
      </w:r>
      <w:r>
        <w:rPr>
          <w:rFonts w:ascii="Book Antiqua" w:eastAsia="Book Antiqua" w:hAnsi="Book Antiqua" w:cs="Book Antiqua"/>
          <w:i/>
          <w:iCs/>
          <w:color w:val="000000"/>
        </w:rPr>
        <w:t>n</w:t>
      </w:r>
      <w:r>
        <w:rPr>
          <w:rFonts w:ascii="Book Antiqua" w:eastAsia="Book Antiqua" w:hAnsi="Book Antiqua" w:cs="Book Antiqua"/>
          <w:color w:val="000000"/>
        </w:rPr>
        <w:t xml:space="preserve"> = 25) of the patients had no postoperative complications, 17% (</w:t>
      </w:r>
      <w:r w:rsidR="00FA21E4">
        <w:rPr>
          <w:rFonts w:ascii="Book Antiqua" w:eastAsia="Book Antiqua" w:hAnsi="Book Antiqua" w:cs="Book Antiqua"/>
          <w:i/>
          <w:iCs/>
          <w:color w:val="000000"/>
        </w:rPr>
        <w:t xml:space="preserve">n </w:t>
      </w:r>
      <w:r w:rsidR="00FA21E4">
        <w:rPr>
          <w:rFonts w:ascii="Book Antiqua" w:eastAsia="Book Antiqua" w:hAnsi="Book Antiqua" w:cs="Book Antiqua"/>
          <w:color w:val="000000"/>
        </w:rPr>
        <w:t xml:space="preserve">= </w:t>
      </w:r>
      <w:r>
        <w:rPr>
          <w:rFonts w:ascii="Book Antiqua" w:eastAsia="Book Antiqua" w:hAnsi="Book Antiqua" w:cs="Book Antiqua"/>
          <w:color w:val="000000"/>
        </w:rPr>
        <w:t xml:space="preserve">5) developed complications: two had </w:t>
      </w:r>
      <w:proofErr w:type="spellStart"/>
      <w:r>
        <w:rPr>
          <w:rFonts w:ascii="Book Antiqua" w:eastAsia="Book Antiqua" w:hAnsi="Book Antiqua" w:cs="Book Antiqua"/>
          <w:color w:val="000000"/>
        </w:rPr>
        <w:t>Clavien</w:t>
      </w:r>
      <w:r w:rsidR="00E06558">
        <w:rPr>
          <w:rFonts w:ascii="Book Antiqua" w:hAnsi="Book Antiqua" w:cs="Book Antiqua" w:hint="eastAsia"/>
          <w:color w:val="000000"/>
          <w:lang w:eastAsia="zh-CN"/>
        </w:rPr>
        <w:t>-</w:t>
      </w:r>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(CD) grade 1 complication</w:t>
      </w:r>
      <w:r w:rsidR="00FA21E4">
        <w:rPr>
          <w:rFonts w:ascii="Book Antiqua" w:eastAsia="Book Antiqua" w:hAnsi="Book Antiqua" w:cs="Book Antiqua"/>
          <w:color w:val="000000"/>
        </w:rPr>
        <w:t xml:space="preserve">s; </w:t>
      </w:r>
      <w:r>
        <w:rPr>
          <w:rFonts w:ascii="Book Antiqua" w:eastAsia="Book Antiqua" w:hAnsi="Book Antiqua" w:cs="Book Antiqua"/>
          <w:color w:val="000000"/>
        </w:rPr>
        <w:t xml:space="preserve">two had CD grade </w:t>
      </w:r>
      <w:r w:rsidR="00FA21E4">
        <w:rPr>
          <w:rFonts w:ascii="Book Antiqua" w:eastAsia="Book Antiqua" w:hAnsi="Book Antiqua" w:cs="Book Antiqua"/>
          <w:color w:val="000000"/>
        </w:rPr>
        <w:t xml:space="preserve">2 </w:t>
      </w:r>
      <w:r>
        <w:rPr>
          <w:rFonts w:ascii="Book Antiqua" w:eastAsia="Book Antiqua" w:hAnsi="Book Antiqua" w:cs="Book Antiqua"/>
          <w:color w:val="000000"/>
        </w:rPr>
        <w:t xml:space="preserve">complications and one </w:t>
      </w:r>
      <w:r w:rsidR="00FA21E4">
        <w:rPr>
          <w:rFonts w:ascii="Book Antiqua" w:eastAsia="Book Antiqua" w:hAnsi="Book Antiqua" w:cs="Book Antiqua"/>
          <w:color w:val="000000"/>
        </w:rPr>
        <w:t xml:space="preserve">had </w:t>
      </w:r>
      <w:r>
        <w:rPr>
          <w:rFonts w:ascii="Book Antiqua" w:eastAsia="Book Antiqua" w:hAnsi="Book Antiqua" w:cs="Book Antiqua"/>
          <w:color w:val="000000"/>
        </w:rPr>
        <w:t>CD grade 3b complication</w:t>
      </w:r>
      <w:r w:rsidR="00FA21E4">
        <w:rPr>
          <w:rFonts w:ascii="Book Antiqua" w:eastAsia="Book Antiqua" w:hAnsi="Book Antiqua" w:cs="Book Antiqua"/>
          <w:color w:val="000000"/>
        </w:rPr>
        <w:t>s</w:t>
      </w:r>
      <w:r>
        <w:rPr>
          <w:rFonts w:ascii="Book Antiqua" w:eastAsia="Book Antiqua" w:hAnsi="Book Antiqua" w:cs="Book Antiqua"/>
          <w:color w:val="000000"/>
        </w:rPr>
        <w:t xml:space="preserve">. One </w:t>
      </w:r>
      <w:r>
        <w:rPr>
          <w:rFonts w:ascii="Book Antiqua" w:eastAsia="Book Antiqua" w:hAnsi="Book Antiqua" w:cs="Book Antiqua"/>
          <w:color w:val="000000"/>
        </w:rPr>
        <w:lastRenderedPageBreak/>
        <w:t xml:space="preserve">patient died within </w:t>
      </w:r>
      <w:r w:rsidR="00FA21E4">
        <w:rPr>
          <w:rFonts w:ascii="Book Antiqua" w:eastAsia="Book Antiqua" w:hAnsi="Book Antiqua" w:cs="Book Antiqua"/>
          <w:color w:val="000000"/>
        </w:rPr>
        <w:t>3 wk</w:t>
      </w:r>
      <w:r>
        <w:rPr>
          <w:rFonts w:ascii="Book Antiqua" w:eastAsia="Book Antiqua" w:hAnsi="Book Antiqua" w:cs="Book Antiqua"/>
          <w:color w:val="000000"/>
        </w:rPr>
        <w:t xml:space="preserve"> of surgery</w:t>
      </w:r>
      <w:r w:rsidR="00FA21E4">
        <w:rPr>
          <w:rFonts w:ascii="Book Antiqua" w:eastAsia="Book Antiqua" w:hAnsi="Book Antiqua" w:cs="Book Antiqua"/>
          <w:color w:val="000000"/>
        </w:rPr>
        <w:t xml:space="preserve">; </w:t>
      </w:r>
      <w:r>
        <w:rPr>
          <w:rFonts w:ascii="Book Antiqua" w:eastAsia="Book Antiqua" w:hAnsi="Book Antiqua" w:cs="Book Antiqua"/>
          <w:color w:val="000000"/>
        </w:rPr>
        <w:t>this patient had undergone four prior laparotomies and had intraoperative hemorrhage during surgery for CP.</w:t>
      </w:r>
    </w:p>
    <w:p w14:paraId="16E18EDD" w14:textId="6DE03176" w:rsidR="00A77B3E" w:rsidRDefault="00104976" w:rsidP="004D5237">
      <w:pPr>
        <w:spacing w:line="360" w:lineRule="auto"/>
        <w:ind w:firstLineChars="100" w:firstLine="240"/>
        <w:jc w:val="both"/>
      </w:pPr>
      <w:r>
        <w:rPr>
          <w:rFonts w:ascii="Book Antiqua" w:eastAsia="Book Antiqua" w:hAnsi="Book Antiqua" w:cs="Book Antiqua"/>
          <w:color w:val="000000"/>
        </w:rPr>
        <w:t>Seventy percent of the patients had reported primary pain relief after the surgery and</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64% of those who had undergone previous endoscopic procedures had experienced primary pain relief and all those with no previous endoscopic procedures had experienced primary pain relief, but the nonendoscopic group was so small that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0.10). No correlation was seen in time after diagnosis and primary pain relief (</w:t>
      </w:r>
      <w:r>
        <w:rPr>
          <w:rFonts w:ascii="Book Antiqua" w:eastAsia="Book Antiqua" w:hAnsi="Book Antiqua" w:cs="Book Antiqua"/>
          <w:i/>
          <w:iCs/>
          <w:color w:val="000000"/>
        </w:rPr>
        <w:t>P</w:t>
      </w:r>
      <w:r>
        <w:rPr>
          <w:rFonts w:ascii="Book Antiqua" w:eastAsia="Book Antiqua" w:hAnsi="Book Antiqua" w:cs="Book Antiqua"/>
          <w:color w:val="000000"/>
        </w:rPr>
        <w:t xml:space="preserve"> = 0.43) (Figure 2)</w:t>
      </w:r>
      <w:r w:rsidR="004D5237">
        <w:rPr>
          <w:rFonts w:ascii="Book Antiqua" w:eastAsia="Book Antiqua" w:hAnsi="Book Antiqua" w:cs="Book Antiqua"/>
          <w:color w:val="000000"/>
        </w:rPr>
        <w:t>.</w:t>
      </w:r>
    </w:p>
    <w:p w14:paraId="66327266" w14:textId="57CBAC64" w:rsidR="00A77B3E" w:rsidRDefault="004D5237" w:rsidP="004D5237">
      <w:pPr>
        <w:spacing w:line="360" w:lineRule="auto"/>
        <w:ind w:firstLineChars="100" w:firstLine="240"/>
        <w:jc w:val="both"/>
      </w:pPr>
      <w:r>
        <w:rPr>
          <w:rFonts w:ascii="Book Antiqua" w:hAnsi="Book Antiqua" w:cs="Book Antiqua" w:hint="eastAsia"/>
          <w:color w:val="000000"/>
          <w:lang w:eastAsia="zh-CN"/>
        </w:rPr>
        <w:t>P</w:t>
      </w:r>
      <w:r>
        <w:rPr>
          <w:rFonts w:ascii="Book Antiqua" w:eastAsia="Book Antiqua" w:hAnsi="Book Antiqua" w:cs="Book Antiqua"/>
          <w:color w:val="000000"/>
        </w:rPr>
        <w:t xml:space="preserve">ancreatic exocrine insufficiency </w:t>
      </w:r>
      <w:r w:rsidR="00104976">
        <w:rPr>
          <w:rFonts w:ascii="Book Antiqua" w:eastAsia="Book Antiqua" w:hAnsi="Book Antiqua" w:cs="Book Antiqua"/>
          <w:color w:val="000000"/>
        </w:rPr>
        <w:t>(</w:t>
      </w:r>
      <w:r>
        <w:rPr>
          <w:rFonts w:ascii="Book Antiqua" w:eastAsia="Book Antiqua" w:hAnsi="Book Antiqua" w:cs="Book Antiqua"/>
          <w:color w:val="000000"/>
        </w:rPr>
        <w:t>PEI</w:t>
      </w:r>
      <w:r w:rsidR="00104976">
        <w:rPr>
          <w:rFonts w:ascii="Book Antiqua" w:eastAsia="Book Antiqua" w:hAnsi="Book Antiqua" w:cs="Book Antiqua"/>
          <w:color w:val="000000"/>
        </w:rPr>
        <w:t xml:space="preserve">) was present in 34% of the patients preoperatively and in 67% postoperatively. Diabetes was seen in 32% of the patients preoperatively and in 56% postoperatively. </w:t>
      </w:r>
      <w:bookmarkStart w:id="1" w:name="_Hlk84524230"/>
      <w:r w:rsidR="008D5A64" w:rsidRPr="008D5A64">
        <w:rPr>
          <w:rFonts w:ascii="Book Antiqua" w:eastAsia="Book Antiqua" w:hAnsi="Book Antiqua" w:cs="Book Antiqua"/>
          <w:color w:val="000000"/>
        </w:rPr>
        <w:t>When comparing CP patients who had surgery (</w:t>
      </w:r>
      <w:r w:rsidR="008D5A64" w:rsidRPr="00D75BD4">
        <w:rPr>
          <w:rFonts w:ascii="Book Antiqua" w:eastAsia="Book Antiqua" w:hAnsi="Book Antiqua" w:cs="Book Antiqua"/>
          <w:i/>
          <w:iCs/>
          <w:color w:val="000000"/>
        </w:rPr>
        <w:t>n</w:t>
      </w:r>
      <w:r w:rsidR="00E06558">
        <w:rPr>
          <w:rFonts w:ascii="Book Antiqua" w:hAnsi="Book Antiqua" w:cs="Book Antiqua" w:hint="eastAsia"/>
          <w:color w:val="000000"/>
          <w:lang w:eastAsia="zh-CN"/>
        </w:rPr>
        <w:t xml:space="preserve"> </w:t>
      </w:r>
      <w:r w:rsidR="008D5A64" w:rsidRPr="008D5A64">
        <w:rPr>
          <w:rFonts w:ascii="Book Antiqua" w:eastAsia="Book Antiqua" w:hAnsi="Book Antiqua" w:cs="Book Antiqua"/>
          <w:color w:val="000000"/>
        </w:rPr>
        <w:t>=</w:t>
      </w:r>
      <w:r w:rsidR="00E06558">
        <w:rPr>
          <w:rFonts w:ascii="Book Antiqua" w:hAnsi="Book Antiqua" w:cs="Book Antiqua" w:hint="eastAsia"/>
          <w:color w:val="000000"/>
          <w:lang w:eastAsia="zh-CN"/>
        </w:rPr>
        <w:t xml:space="preserve"> </w:t>
      </w:r>
      <w:r w:rsidR="008D5A64" w:rsidRPr="008D5A64">
        <w:rPr>
          <w:rFonts w:ascii="Book Antiqua" w:eastAsia="Book Antiqua" w:hAnsi="Book Antiqua" w:cs="Book Antiqua"/>
          <w:color w:val="000000"/>
        </w:rPr>
        <w:t>25) to the Finnish general CP cohort who did</w:t>
      </w:r>
      <w:r w:rsidR="00D75BD4">
        <w:rPr>
          <w:rFonts w:ascii="Book Antiqua" w:eastAsia="Book Antiqua" w:hAnsi="Book Antiqua" w:cs="Book Antiqua"/>
          <w:color w:val="000000"/>
        </w:rPr>
        <w:t xml:space="preserve"> not</w:t>
      </w:r>
      <w:r w:rsidR="008D5A64" w:rsidRPr="008D5A64">
        <w:rPr>
          <w:rFonts w:ascii="Book Antiqua" w:eastAsia="Book Antiqua" w:hAnsi="Book Antiqua" w:cs="Book Antiqua"/>
          <w:color w:val="000000"/>
        </w:rPr>
        <w:t xml:space="preserve"> have pancreatic surgery (</w:t>
      </w:r>
      <w:r w:rsidR="008D5A64" w:rsidRPr="00D75BD4">
        <w:rPr>
          <w:rFonts w:ascii="Book Antiqua" w:eastAsia="Book Antiqua" w:hAnsi="Book Antiqua" w:cs="Book Antiqua"/>
          <w:i/>
          <w:iCs/>
          <w:color w:val="000000"/>
        </w:rPr>
        <w:t>n</w:t>
      </w:r>
      <w:r w:rsidR="00D75BD4">
        <w:rPr>
          <w:rFonts w:ascii="Book Antiqua" w:eastAsia="Book Antiqua" w:hAnsi="Book Antiqua" w:cs="Book Antiqua"/>
          <w:color w:val="000000"/>
        </w:rPr>
        <w:t xml:space="preserve"> </w:t>
      </w:r>
      <w:r w:rsidR="008D5A64" w:rsidRPr="008D5A64">
        <w:rPr>
          <w:rFonts w:ascii="Book Antiqua" w:eastAsia="Book Antiqua" w:hAnsi="Book Antiqua" w:cs="Book Antiqua"/>
          <w:color w:val="000000"/>
        </w:rPr>
        <w:t>=</w:t>
      </w:r>
      <w:r w:rsidR="00D75BD4">
        <w:rPr>
          <w:rFonts w:ascii="Book Antiqua" w:eastAsia="Book Antiqua" w:hAnsi="Book Antiqua" w:cs="Book Antiqua"/>
          <w:color w:val="000000"/>
        </w:rPr>
        <w:t xml:space="preserve"> </w:t>
      </w:r>
      <w:r w:rsidR="008D5A64" w:rsidRPr="008D5A64">
        <w:rPr>
          <w:rFonts w:ascii="Book Antiqua" w:eastAsia="Book Antiqua" w:hAnsi="Book Antiqua" w:cs="Book Antiqua"/>
          <w:color w:val="000000"/>
        </w:rPr>
        <w:t>195) and had a median time after diagnosis of 5</w:t>
      </w:r>
      <w:r w:rsidR="00E06558">
        <w:rPr>
          <w:rFonts w:ascii="Book Antiqua" w:hAnsi="Book Antiqua" w:cs="Book Antiqua" w:hint="eastAsia"/>
          <w:color w:val="000000"/>
          <w:lang w:eastAsia="zh-CN"/>
        </w:rPr>
        <w:t>-</w:t>
      </w:r>
      <w:r w:rsidR="008D5A64" w:rsidRPr="008D5A64">
        <w:rPr>
          <w:rFonts w:ascii="Book Antiqua" w:eastAsia="Book Antiqua" w:hAnsi="Book Antiqua" w:cs="Book Antiqua"/>
          <w:color w:val="000000"/>
        </w:rPr>
        <w:t>43 years</w:t>
      </w:r>
      <w:r w:rsidR="00104976">
        <w:rPr>
          <w:rFonts w:ascii="Book Antiqua" w:eastAsia="Book Antiqua" w:hAnsi="Book Antiqua" w:cs="Book Antiqua"/>
          <w:color w:val="000000"/>
        </w:rPr>
        <w:t xml:space="preserve">, the frequency of PEI was similar (surgery group 67% </w:t>
      </w:r>
      <w:r w:rsidRPr="004D5237">
        <w:rPr>
          <w:rFonts w:ascii="Book Antiqua" w:eastAsia="Book Antiqua" w:hAnsi="Book Antiqua" w:cs="Book Antiqua"/>
          <w:i/>
          <w:color w:val="000000"/>
        </w:rPr>
        <w:t>vs</w:t>
      </w:r>
      <w:r w:rsidR="00104976">
        <w:rPr>
          <w:rFonts w:ascii="Book Antiqua" w:eastAsia="Book Antiqua" w:hAnsi="Book Antiqua" w:cs="Book Antiqua"/>
          <w:color w:val="000000"/>
        </w:rPr>
        <w:t xml:space="preserve"> nonsurgical group 63%,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0.679). </w:t>
      </w:r>
      <w:bookmarkEnd w:id="1"/>
      <w:r w:rsidR="00104976">
        <w:rPr>
          <w:rFonts w:ascii="Book Antiqua" w:eastAsia="Book Antiqua" w:hAnsi="Book Antiqua" w:cs="Book Antiqua"/>
          <w:color w:val="000000"/>
        </w:rPr>
        <w:t xml:space="preserve">Also, the frequency of diabetes was the same in CP patients not undergoing pancreatic surgery (61%) as in patients undergoing surgery (56%;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0.586). Seventy-three percent of the patients were on opioids before surgery and 37% after surgery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0.004). Opioid use for the control group </w:t>
      </w:r>
      <w:r w:rsidR="00FA21E4">
        <w:rPr>
          <w:rFonts w:ascii="Book Antiqua" w:eastAsia="Book Antiqua" w:hAnsi="Book Antiqua" w:cs="Book Antiqua"/>
          <w:color w:val="000000"/>
        </w:rPr>
        <w:t xml:space="preserve">was </w:t>
      </w:r>
      <w:r w:rsidR="00104976">
        <w:rPr>
          <w:rFonts w:ascii="Book Antiqua" w:eastAsia="Book Antiqua" w:hAnsi="Book Antiqua" w:cs="Book Antiqua"/>
          <w:color w:val="000000"/>
        </w:rPr>
        <w:t>not recorded (Figure 4)</w:t>
      </w:r>
      <w:r>
        <w:rPr>
          <w:rFonts w:ascii="Book Antiqua" w:eastAsia="Book Antiqua" w:hAnsi="Book Antiqua" w:cs="Book Antiqua"/>
          <w:color w:val="000000"/>
        </w:rPr>
        <w:t>.</w:t>
      </w:r>
    </w:p>
    <w:p w14:paraId="385BA326" w14:textId="3960D878" w:rsidR="00A77B3E" w:rsidRPr="004D5237" w:rsidRDefault="00D75BD4" w:rsidP="004D5237">
      <w:pPr>
        <w:spacing w:line="360" w:lineRule="auto"/>
        <w:ind w:firstLineChars="100" w:firstLine="240"/>
        <w:jc w:val="both"/>
        <w:rPr>
          <w:lang w:eastAsia="zh-CN"/>
        </w:rPr>
      </w:pPr>
      <w:r>
        <w:rPr>
          <w:rFonts w:ascii="Book Antiqua" w:eastAsia="Book Antiqua" w:hAnsi="Book Antiqua" w:cs="Book Antiqua"/>
          <w:color w:val="000000"/>
        </w:rPr>
        <w:t>E</w:t>
      </w:r>
      <w:r w:rsidR="004D5237" w:rsidRPr="004D5237">
        <w:rPr>
          <w:rFonts w:ascii="Book Antiqua" w:eastAsia="Book Antiqua" w:hAnsi="Book Antiqua" w:cs="Book Antiqua"/>
          <w:color w:val="000000"/>
        </w:rPr>
        <w:t>ndoscopic retrograde cholangiopancreatography</w:t>
      </w:r>
      <w:r>
        <w:rPr>
          <w:rFonts w:ascii="Book Antiqua" w:eastAsia="Book Antiqua" w:hAnsi="Book Antiqua" w:cs="Book Antiqua"/>
          <w:color w:val="000000"/>
        </w:rPr>
        <w:t xml:space="preserve"> was</w:t>
      </w:r>
      <w:r w:rsidR="00104976">
        <w:rPr>
          <w:rFonts w:ascii="Book Antiqua" w:eastAsia="Book Antiqua" w:hAnsi="Book Antiqua" w:cs="Book Antiqua"/>
          <w:color w:val="000000"/>
        </w:rPr>
        <w:t xml:space="preserve"> performed on 83% of the patients prior to surgery. Twenty percent had already undergone prior pancreatic surgery for pancreatic pseudocyst complications. When comparing these parameters to the Finnish general CP cohort, significantly more endoscopic procedures (83% </w:t>
      </w:r>
      <w:r w:rsidR="00104976" w:rsidRPr="004D5237">
        <w:rPr>
          <w:rFonts w:ascii="Book Antiqua" w:eastAsia="Book Antiqua" w:hAnsi="Book Antiqua" w:cs="Book Antiqua"/>
          <w:i/>
          <w:color w:val="000000"/>
        </w:rPr>
        <w:t>vs</w:t>
      </w:r>
      <w:r w:rsidR="00104976">
        <w:rPr>
          <w:rFonts w:ascii="Book Antiqua" w:eastAsia="Book Antiqua" w:hAnsi="Book Antiqua" w:cs="Book Antiqua"/>
          <w:color w:val="000000"/>
        </w:rPr>
        <w:t xml:space="preserve"> 27%, </w:t>
      </w:r>
      <w:r w:rsidR="004D5237">
        <w:rPr>
          <w:rFonts w:ascii="Book Antiqua" w:hAnsi="Book Antiqua" w:cs="Book Antiqua" w:hint="eastAsia"/>
          <w:i/>
          <w:color w:val="000000"/>
          <w:lang w:eastAsia="zh-CN"/>
        </w:rPr>
        <w:t>P</w:t>
      </w:r>
      <w:r w:rsidR="004D5237">
        <w:rPr>
          <w:rFonts w:ascii="Book Antiqua" w:hAnsi="Book Antiqua" w:cs="Book Antiqua" w:hint="eastAsia"/>
          <w:color w:val="000000"/>
          <w:lang w:eastAsia="zh-CN"/>
        </w:rPr>
        <w:t xml:space="preserve"> </w:t>
      </w:r>
      <w:r w:rsidR="004D5237">
        <w:rPr>
          <w:rFonts w:ascii="Book Antiqua" w:eastAsia="Book Antiqua" w:hAnsi="Book Antiqua" w:cs="Book Antiqua"/>
          <w:color w:val="000000"/>
        </w:rPr>
        <w:t>&lt;</w:t>
      </w:r>
      <w:r w:rsidR="004D5237">
        <w:rPr>
          <w:rFonts w:ascii="Book Antiqua" w:hAnsi="Book Antiqua" w:cs="Book Antiqua" w:hint="eastAsia"/>
          <w:color w:val="000000"/>
          <w:lang w:eastAsia="zh-CN"/>
        </w:rPr>
        <w:t xml:space="preserve"> </w:t>
      </w:r>
      <w:r w:rsidR="00104976">
        <w:rPr>
          <w:rFonts w:ascii="Book Antiqua" w:eastAsia="Book Antiqua" w:hAnsi="Book Antiqua" w:cs="Book Antiqua"/>
          <w:color w:val="000000"/>
        </w:rPr>
        <w:t xml:space="preserve">0.0001) and recurrent AP (87% </w:t>
      </w:r>
      <w:r w:rsidR="004D5237" w:rsidRPr="004D5237">
        <w:rPr>
          <w:rFonts w:ascii="Book Antiqua" w:eastAsia="Book Antiqua" w:hAnsi="Book Antiqua" w:cs="Book Antiqua"/>
          <w:i/>
          <w:color w:val="000000"/>
        </w:rPr>
        <w:t>vs</w:t>
      </w:r>
      <w:r w:rsidR="00104976">
        <w:rPr>
          <w:rFonts w:ascii="Book Antiqua" w:eastAsia="Book Antiqua" w:hAnsi="Book Antiqua" w:cs="Book Antiqua"/>
          <w:color w:val="000000"/>
        </w:rPr>
        <w:t xml:space="preserve"> 67%,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0.007) were seen in these surgically treated CP patients than in the overall CP patients in the control group</w:t>
      </w:r>
      <w:r w:rsidR="004D5237">
        <w:rPr>
          <w:rFonts w:ascii="Book Antiqua" w:hAnsi="Book Antiqua" w:cs="Book Antiqua" w:hint="eastAsia"/>
          <w:color w:val="000000"/>
          <w:lang w:eastAsia="zh-CN"/>
        </w:rPr>
        <w:t xml:space="preserve"> </w:t>
      </w:r>
      <w:r w:rsidR="00104976">
        <w:rPr>
          <w:rFonts w:ascii="Book Antiqua" w:eastAsia="Book Antiqua" w:hAnsi="Book Antiqua" w:cs="Book Antiqua"/>
          <w:color w:val="000000"/>
        </w:rPr>
        <w:t>(Figure 4)</w:t>
      </w:r>
      <w:r w:rsidR="004D5237">
        <w:rPr>
          <w:rFonts w:ascii="Book Antiqua" w:hAnsi="Book Antiqua" w:cs="Book Antiqua" w:hint="eastAsia"/>
          <w:color w:val="000000"/>
          <w:lang w:eastAsia="zh-CN"/>
        </w:rPr>
        <w:t>.</w:t>
      </w:r>
    </w:p>
    <w:p w14:paraId="2E8EB874" w14:textId="67BA7ACD"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Out of the 21 patients asked to complete the questionnaires, eight (38%) returned the QoL questionnaires (QLQ-C30 and Pan-26) and the AUDIT questionnaire. </w:t>
      </w:r>
      <w:r w:rsidR="00FA21E4">
        <w:rPr>
          <w:rFonts w:ascii="Book Antiqua" w:eastAsia="Book Antiqua" w:hAnsi="Book Antiqua" w:cs="Book Antiqua"/>
          <w:color w:val="000000"/>
        </w:rPr>
        <w:t>There was n</w:t>
      </w:r>
      <w:r>
        <w:rPr>
          <w:rFonts w:ascii="Book Antiqua" w:eastAsia="Book Antiqua" w:hAnsi="Book Antiqua" w:cs="Book Antiqua"/>
          <w:color w:val="000000"/>
        </w:rPr>
        <w:t xml:space="preserve">o </w:t>
      </w:r>
      <w:r w:rsidR="00FA21E4">
        <w:rPr>
          <w:rFonts w:ascii="Book Antiqua" w:eastAsia="Book Antiqua" w:hAnsi="Book Antiqua" w:cs="Book Antiqua"/>
          <w:color w:val="000000"/>
        </w:rPr>
        <w:t xml:space="preserve">significant </w:t>
      </w:r>
      <w:r>
        <w:rPr>
          <w:rFonts w:ascii="Book Antiqua" w:eastAsia="Book Antiqua" w:hAnsi="Book Antiqua" w:cs="Book Antiqua"/>
          <w:color w:val="000000"/>
        </w:rPr>
        <w:t>difference between the responders and nonresponders in gender, pancreatic calcifications, PEI, recurrent AP or alcohol</w:t>
      </w:r>
      <w:r w:rsidR="00FA21E4">
        <w:rPr>
          <w:rFonts w:ascii="Book Antiqua" w:eastAsia="Book Antiqua" w:hAnsi="Book Antiqua" w:cs="Book Antiqua"/>
          <w:color w:val="000000"/>
        </w:rPr>
        <w:t>-related</w:t>
      </w:r>
      <w:r>
        <w:rPr>
          <w:rFonts w:ascii="Book Antiqua" w:eastAsia="Book Antiqua" w:hAnsi="Book Antiqua" w:cs="Book Antiqua"/>
          <w:color w:val="000000"/>
        </w:rPr>
        <w:t xml:space="preserve"> etiology. All the patients who </w:t>
      </w:r>
      <w:r>
        <w:rPr>
          <w:rFonts w:ascii="Book Antiqua" w:eastAsia="Book Antiqua" w:hAnsi="Book Antiqua" w:cs="Book Antiqua"/>
          <w:color w:val="000000"/>
        </w:rPr>
        <w:lastRenderedPageBreak/>
        <w:t xml:space="preserve">responded had a history of smoking and 63% continued smoking compared to 35% among the nonrespondent patients </w:t>
      </w:r>
      <w:r w:rsidR="00FA21E4">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FA21E4">
        <w:rPr>
          <w:rFonts w:ascii="Book Antiqua" w:eastAsia="Book Antiqua" w:hAnsi="Book Antiqua" w:cs="Book Antiqua"/>
          <w:color w:val="000000"/>
        </w:rPr>
        <w:t>)</w:t>
      </w:r>
      <w:r>
        <w:rPr>
          <w:rFonts w:ascii="Book Antiqua" w:eastAsia="Book Antiqua" w:hAnsi="Book Antiqua" w:cs="Book Antiqua"/>
          <w:color w:val="000000"/>
        </w:rPr>
        <w:t>.</w:t>
      </w:r>
    </w:p>
    <w:p w14:paraId="34471734" w14:textId="36E9888F"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Of the CP patients who responded</w:t>
      </w:r>
      <w:r w:rsidR="00FA21E4">
        <w:rPr>
          <w:rFonts w:ascii="Book Antiqua" w:eastAsia="Book Antiqua" w:hAnsi="Book Antiqua" w:cs="Book Antiqua"/>
          <w:color w:val="000000"/>
        </w:rPr>
        <w:t>,</w:t>
      </w:r>
      <w:r>
        <w:rPr>
          <w:rFonts w:ascii="Book Antiqua" w:eastAsia="Book Antiqua" w:hAnsi="Book Antiqua" w:cs="Book Antiqua"/>
          <w:color w:val="000000"/>
        </w:rPr>
        <w:t xml:space="preserve"> 88% reported that the surgery helped their pain and 63% were almost or entirely pain-free 14 (10</w:t>
      </w:r>
      <w:r w:rsidR="00E06558">
        <w:rPr>
          <w:rFonts w:ascii="Book Antiqua" w:hAnsi="Book Antiqua" w:cs="Book Antiqua" w:hint="eastAsia"/>
          <w:color w:val="000000"/>
          <w:lang w:eastAsia="zh-CN"/>
        </w:rPr>
        <w:t>-</w:t>
      </w:r>
      <w:r>
        <w:rPr>
          <w:rFonts w:ascii="Book Antiqua" w:eastAsia="Book Antiqua" w:hAnsi="Book Antiqua" w:cs="Book Antiqua"/>
          <w:color w:val="000000"/>
        </w:rPr>
        <w:t>18) years after surgery. The AUDIT questionnaire median was 4 (0</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28) </w:t>
      </w:r>
      <w:r w:rsidR="00FA21E4">
        <w:rPr>
          <w:rFonts w:ascii="Book Antiqua" w:eastAsia="Book Antiqua" w:hAnsi="Book Antiqua" w:cs="Book Antiqua"/>
          <w:color w:val="000000"/>
        </w:rPr>
        <w:t xml:space="preserve">points, and </w:t>
      </w:r>
      <w:r>
        <w:rPr>
          <w:rFonts w:ascii="Book Antiqua" w:eastAsia="Book Antiqua" w:hAnsi="Book Antiqua" w:cs="Book Antiqua"/>
          <w:color w:val="000000"/>
        </w:rPr>
        <w:t>in the control CP population</w:t>
      </w:r>
      <w:r w:rsidR="00FA21E4">
        <w:rPr>
          <w:rFonts w:ascii="Book Antiqua" w:eastAsia="Book Antiqua" w:hAnsi="Book Antiqua" w:cs="Book Antiqua"/>
          <w:color w:val="000000"/>
        </w:rPr>
        <w:t>,</w:t>
      </w:r>
      <w:r>
        <w:rPr>
          <w:rFonts w:ascii="Book Antiqua" w:eastAsia="Book Antiqua" w:hAnsi="Book Antiqua" w:cs="Book Antiqua"/>
          <w:color w:val="000000"/>
        </w:rPr>
        <w:t xml:space="preserve"> the AUDIT score median was 3 (0</w:t>
      </w:r>
      <w:r w:rsidR="00E06558">
        <w:rPr>
          <w:rFonts w:ascii="Book Antiqua" w:hAnsi="Book Antiqua" w:cs="Book Antiqua" w:hint="eastAsia"/>
          <w:color w:val="000000"/>
          <w:lang w:eastAsia="zh-CN"/>
        </w:rPr>
        <w:t>-</w:t>
      </w:r>
      <w:r>
        <w:rPr>
          <w:rFonts w:ascii="Book Antiqua" w:eastAsia="Book Antiqua" w:hAnsi="Book Antiqua" w:cs="Book Antiqua"/>
          <w:color w:val="000000"/>
        </w:rPr>
        <w:t>39</w:t>
      </w:r>
      <w:r w:rsidR="00FA21E4">
        <w:rPr>
          <w:rFonts w:ascii="Book Antiqua" w:eastAsia="Book Antiqua" w:hAnsi="Book Antiqua" w:cs="Book Antiqua"/>
          <w:color w:val="000000"/>
        </w:rPr>
        <w:t>)</w:t>
      </w:r>
      <w:r>
        <w:rPr>
          <w:rFonts w:ascii="Book Antiqua" w:eastAsia="Book Antiqua" w:hAnsi="Book Antiqua" w:cs="Book Antiqua"/>
          <w:color w:val="000000"/>
        </w:rPr>
        <w:t xml:space="preserve"> points </w:t>
      </w:r>
      <w:r w:rsidR="00FA21E4">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0.764</w:t>
      </w:r>
      <w:r w:rsidR="00FA21E4">
        <w:rPr>
          <w:rFonts w:ascii="Book Antiqua" w:eastAsia="Book Antiqua" w:hAnsi="Book Antiqua" w:cs="Book Antiqua"/>
          <w:color w:val="000000"/>
        </w:rPr>
        <w:t>)</w:t>
      </w:r>
      <w:r w:rsidR="004D5237">
        <w:rPr>
          <w:rFonts w:ascii="Book Antiqua" w:hAnsi="Book Antiqua" w:cs="Book Antiqua" w:hint="eastAsia"/>
          <w:color w:val="000000"/>
          <w:lang w:eastAsia="zh-CN"/>
        </w:rPr>
        <w:t>.</w:t>
      </w:r>
    </w:p>
    <w:p w14:paraId="2651F04C" w14:textId="3C8F72E5"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When comparing the QLQ-C30 and PAN26 responses to </w:t>
      </w:r>
      <w:bookmarkStart w:id="2" w:name="_Hlk84525606"/>
      <w:r>
        <w:rPr>
          <w:rFonts w:ascii="Book Antiqua" w:eastAsia="Book Antiqua" w:hAnsi="Book Antiqua" w:cs="Book Antiqua"/>
          <w:color w:val="000000"/>
        </w:rPr>
        <w:t xml:space="preserve">the Finnish general CP cohort </w:t>
      </w:r>
      <w:bookmarkEnd w:id="2"/>
      <w:r>
        <w:rPr>
          <w:rFonts w:ascii="Book Antiqua" w:eastAsia="Book Antiqua" w:hAnsi="Book Antiqua" w:cs="Book Antiqua"/>
          <w:color w:val="000000"/>
        </w:rPr>
        <w:t xml:space="preserve">(Figure 5) the nonsurgery group had more pain, pancreatic pain and hepatic symptoms but this was not significant </w:t>
      </w:r>
      <w:r w:rsidR="00FA21E4">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0.869, </w:t>
      </w:r>
      <w:r>
        <w:rPr>
          <w:rFonts w:ascii="Book Antiqua" w:eastAsia="Book Antiqua" w:hAnsi="Book Antiqua" w:cs="Book Antiqua"/>
          <w:i/>
          <w:iCs/>
          <w:color w:val="000000"/>
        </w:rPr>
        <w:t>P</w:t>
      </w:r>
      <w:r>
        <w:rPr>
          <w:rFonts w:ascii="Book Antiqua" w:eastAsia="Book Antiqua" w:hAnsi="Book Antiqua" w:cs="Book Antiqua"/>
          <w:color w:val="000000"/>
        </w:rPr>
        <w:t xml:space="preserve"> = 0.970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0.379</w:t>
      </w:r>
      <w:r w:rsidR="00FA21E4">
        <w:rPr>
          <w:rFonts w:ascii="Book Antiqua" w:eastAsia="Book Antiqua" w:hAnsi="Book Antiqua" w:cs="Book Antiqua"/>
          <w:color w:val="000000"/>
        </w:rPr>
        <w:t>)</w:t>
      </w:r>
      <w:r>
        <w:rPr>
          <w:rFonts w:ascii="Book Antiqua" w:eastAsia="Book Antiqua" w:hAnsi="Book Antiqua" w:cs="Book Antiqua"/>
          <w:color w:val="000000"/>
        </w:rPr>
        <w:t>. Since all the responding CP patients undergoing surgery were smokers, we compared them to those in the Finnish general CP cohort who had been smoking.</w:t>
      </w:r>
    </w:p>
    <w:p w14:paraId="307C553F" w14:textId="77777777" w:rsidR="00A77B3E" w:rsidRDefault="00A77B3E">
      <w:pPr>
        <w:spacing w:line="360" w:lineRule="auto"/>
        <w:jc w:val="both"/>
      </w:pPr>
    </w:p>
    <w:p w14:paraId="2CDF3039"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t>DISCUSSION</w:t>
      </w:r>
    </w:p>
    <w:p w14:paraId="0949C87C" w14:textId="79BF8F38" w:rsidR="00A77B3E" w:rsidRPr="004D5237" w:rsidRDefault="00104976">
      <w:pPr>
        <w:spacing w:line="360" w:lineRule="auto"/>
        <w:jc w:val="both"/>
        <w:rPr>
          <w:lang w:eastAsia="zh-CN"/>
        </w:rPr>
      </w:pPr>
      <w:r>
        <w:rPr>
          <w:rFonts w:ascii="Book Antiqua" w:eastAsia="Book Antiqua" w:hAnsi="Book Antiqua" w:cs="Book Antiqua"/>
          <w:color w:val="000000"/>
        </w:rPr>
        <w:t xml:space="preserve">Surgery for CP is rare and no nationwide data with long-term follow-up after surgery </w:t>
      </w:r>
      <w:r w:rsidR="00EC4843">
        <w:rPr>
          <w:rFonts w:ascii="Book Antiqua" w:eastAsia="Book Antiqua" w:hAnsi="Book Antiqua" w:cs="Book Antiqua"/>
          <w:color w:val="000000"/>
        </w:rPr>
        <w:t xml:space="preserve">are </w:t>
      </w:r>
      <w:r>
        <w:rPr>
          <w:rFonts w:ascii="Book Antiqua" w:eastAsia="Book Antiqua" w:hAnsi="Book Antiqua" w:cs="Book Antiqua"/>
          <w:color w:val="000000"/>
        </w:rPr>
        <w:t>available. Our aim was to find out how common CP surgery is and what the long-term effects on CP patients are.</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We found that surgery for CP is rare but seems to give long-term pain relief in CP and</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reduces opiate use.</w:t>
      </w:r>
    </w:p>
    <w:p w14:paraId="6E9D055A" w14:textId="5A9A8FFF" w:rsidR="00A77B3E" w:rsidRPr="00D75BD4" w:rsidRDefault="00104976" w:rsidP="00EC484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Approximately three operations for CP pain were performed per year in the whole of Finland. We estimate that 0.6</w:t>
      </w:r>
      <w:r w:rsidR="00EC4843">
        <w:rPr>
          <w:rFonts w:ascii="Book Antiqua" w:hAnsi="Book Antiqua" w:cs="Book Antiqua" w:hint="eastAsia"/>
          <w:color w:val="000000"/>
          <w:lang w:eastAsia="zh-CN"/>
        </w:rPr>
        <w:t>%</w:t>
      </w:r>
      <w:r w:rsidR="00E06558">
        <w:rPr>
          <w:rFonts w:ascii="Book Antiqua" w:hAnsi="Book Antiqua" w:cs="Book Antiqua" w:hint="eastAsia"/>
          <w:color w:val="000000"/>
          <w:lang w:eastAsia="zh-CN"/>
        </w:rPr>
        <w:t>-</w:t>
      </w:r>
      <w:r>
        <w:rPr>
          <w:rFonts w:ascii="Book Antiqua" w:eastAsia="Book Antiqua" w:hAnsi="Book Antiqua" w:cs="Book Antiqua"/>
          <w:color w:val="000000"/>
        </w:rPr>
        <w:t>0.8% of CP patients undergo surgery for CP pain.</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Most of the surgical interventions in CP </w:t>
      </w:r>
      <w:r w:rsidR="00EC4843">
        <w:rPr>
          <w:rFonts w:ascii="Book Antiqua" w:eastAsia="Book Antiqua" w:hAnsi="Book Antiqua" w:cs="Book Antiqua"/>
          <w:color w:val="000000"/>
        </w:rPr>
        <w:t xml:space="preserve">are for </w:t>
      </w:r>
      <w:r>
        <w:rPr>
          <w:rFonts w:ascii="Book Antiqua" w:eastAsia="Book Antiqua" w:hAnsi="Book Antiqua" w:cs="Book Antiqua"/>
          <w:color w:val="000000"/>
        </w:rPr>
        <w:t>treatment of complications (such as pseudocyst infections, hemorrhage and bowel obstruction)</w:t>
      </w:r>
      <w:r w:rsidR="00EC4843">
        <w:rPr>
          <w:rFonts w:ascii="Book Antiqua" w:eastAsia="Book Antiqua" w:hAnsi="Book Antiqua" w:cs="Book Antiqua"/>
          <w:color w:val="000000"/>
        </w:rPr>
        <w:t>,</w:t>
      </w:r>
      <w:r>
        <w:rPr>
          <w:rFonts w:ascii="Book Antiqua" w:eastAsia="Book Antiqua" w:hAnsi="Book Antiqua" w:cs="Book Antiqua"/>
          <w:color w:val="000000"/>
        </w:rPr>
        <w:t xml:space="preserve"> or due to suspicion of malignancy. Overall, pancreatic surgery for CP is rare in Northern Europe: </w:t>
      </w:r>
      <w:r w:rsidR="00EC4843">
        <w:rPr>
          <w:rFonts w:ascii="Book Antiqua" w:eastAsia="Book Antiqua" w:hAnsi="Book Antiqua" w:cs="Book Antiqua"/>
          <w:color w:val="000000"/>
        </w:rPr>
        <w:t xml:space="preserve">&lt; </w:t>
      </w:r>
      <w:r>
        <w:rPr>
          <w:rFonts w:ascii="Book Antiqua" w:eastAsia="Book Antiqua" w:hAnsi="Book Antiqua" w:cs="Book Antiqua"/>
          <w:color w:val="000000"/>
        </w:rPr>
        <w:t>10%, compared to studies from North America and Hungary, reporting 20% pancreatic surgery in the CP population</w:t>
      </w:r>
      <w:r w:rsidR="004D5237" w:rsidRPr="004D5237">
        <w:rPr>
          <w:rFonts w:ascii="Book Antiqua" w:hAnsi="Book Antiqua" w:cs="Book Antiqua" w:hint="eastAsia"/>
          <w:color w:val="000000"/>
          <w:vertAlign w:val="superscript"/>
          <w:lang w:eastAsia="zh-CN"/>
        </w:rPr>
        <w:t>[26-28]</w:t>
      </w:r>
      <w:r>
        <w:rPr>
          <w:rFonts w:ascii="Book Antiqua" w:eastAsia="Book Antiqua" w:hAnsi="Book Antiqua" w:cs="Book Antiqua"/>
          <w:color w:val="000000"/>
        </w:rPr>
        <w:t>. Most patients had already undergone endoscopic procedures</w:t>
      </w:r>
      <w:r w:rsidR="00EC4843">
        <w:rPr>
          <w:rFonts w:ascii="Book Antiqua" w:eastAsia="Book Antiqua" w:hAnsi="Book Antiqua" w:cs="Book Antiqua"/>
          <w:color w:val="000000"/>
        </w:rPr>
        <w:t xml:space="preserve">; </w:t>
      </w:r>
      <w:r>
        <w:rPr>
          <w:rFonts w:ascii="Book Antiqua" w:eastAsia="Book Antiqua" w:hAnsi="Book Antiqua" w:cs="Book Antiqua"/>
          <w:color w:val="000000"/>
        </w:rPr>
        <w:t>some of them multiple times. In our study</w:t>
      </w:r>
      <w:r w:rsidR="00EC4843">
        <w:rPr>
          <w:rFonts w:ascii="Book Antiqua" w:eastAsia="Book Antiqua" w:hAnsi="Book Antiqua" w:cs="Book Antiqua"/>
          <w:color w:val="000000"/>
        </w:rPr>
        <w:t>,</w:t>
      </w:r>
      <w:r>
        <w:rPr>
          <w:rFonts w:ascii="Book Antiqua" w:eastAsia="Book Antiqua" w:hAnsi="Book Antiqua" w:cs="Book Antiqua"/>
          <w:color w:val="000000"/>
        </w:rPr>
        <w:t xml:space="preserve"> patients with no previous endoscopic procedures had better pain relief (64% </w:t>
      </w:r>
      <w:r w:rsidR="004D5237" w:rsidRPr="004D5237">
        <w:rPr>
          <w:rFonts w:ascii="Book Antiqua" w:eastAsia="Book Antiqua" w:hAnsi="Book Antiqua" w:cs="Book Antiqua"/>
          <w:i/>
          <w:color w:val="000000"/>
        </w:rPr>
        <w:t>vs</w:t>
      </w:r>
      <w:r>
        <w:rPr>
          <w:rFonts w:ascii="Book Antiqua" w:eastAsia="Book Antiqua" w:hAnsi="Book Antiqua" w:cs="Book Antiqua"/>
          <w:color w:val="000000"/>
        </w:rPr>
        <w:t xml:space="preserve"> 100%) even though the difference was not significant due to the number patients with no previous endoscopies. It seems that in Finland surgical procedures are only considered after endoscopic means have been already tried. </w:t>
      </w:r>
      <w:r w:rsidR="00EC4843">
        <w:rPr>
          <w:rFonts w:ascii="Book Antiqua" w:eastAsia="Book Antiqua" w:hAnsi="Book Antiqua" w:cs="Book Antiqua"/>
          <w:color w:val="000000"/>
        </w:rPr>
        <w:t>Thirty-four percent</w:t>
      </w:r>
      <w:r>
        <w:rPr>
          <w:rFonts w:ascii="Book Antiqua" w:eastAsia="Book Antiqua" w:hAnsi="Book Antiqua" w:cs="Book Antiqua"/>
          <w:color w:val="000000"/>
        </w:rPr>
        <w:t xml:space="preserve"> already had preoperative PEI</w:t>
      </w:r>
      <w:r w:rsidR="00EC4843">
        <w:rPr>
          <w:rFonts w:ascii="Book Antiqua" w:eastAsia="Book Antiqua" w:hAnsi="Book Antiqua" w:cs="Book Antiqua"/>
          <w:color w:val="000000"/>
        </w:rPr>
        <w:t>,</w:t>
      </w:r>
      <w:r>
        <w:rPr>
          <w:rFonts w:ascii="Book Antiqua" w:eastAsia="Book Antiqua" w:hAnsi="Book Antiqua" w:cs="Book Antiqua"/>
          <w:color w:val="000000"/>
        </w:rPr>
        <w:t xml:space="preserve"> indicating </w:t>
      </w:r>
      <w:r>
        <w:rPr>
          <w:rFonts w:ascii="Book Antiqua" w:eastAsia="Book Antiqua" w:hAnsi="Book Antiqua" w:cs="Book Antiqua"/>
          <w:color w:val="000000"/>
        </w:rPr>
        <w:lastRenderedPageBreak/>
        <w:t>advanced CP. Retrospective studies have shown that pancreatic surgery for pancreatic duct decompression is more cost-effective than endoscopy</w:t>
      </w:r>
      <w:r w:rsidR="00265F64">
        <w:rPr>
          <w:rFonts w:ascii="Book Antiqua" w:hAnsi="Book Antiqua" w:cs="Book Antiqua" w:hint="eastAsia"/>
          <w:color w:val="000000"/>
          <w:vertAlign w:val="superscript"/>
          <w:lang w:eastAsia="zh-CN"/>
        </w:rPr>
        <w:t>[29,30]</w:t>
      </w:r>
      <w:r>
        <w:rPr>
          <w:rFonts w:ascii="Book Antiqua" w:eastAsia="Book Antiqua" w:hAnsi="Book Antiqua" w:cs="Book Antiqua"/>
          <w:color w:val="000000"/>
        </w:rPr>
        <w:t>.</w:t>
      </w:r>
    </w:p>
    <w:p w14:paraId="18E33267" w14:textId="69FC5C09" w:rsidR="00A77B3E" w:rsidRDefault="00104976" w:rsidP="00265F64">
      <w:pPr>
        <w:spacing w:line="360" w:lineRule="auto"/>
        <w:ind w:firstLineChars="100" w:firstLine="240"/>
        <w:jc w:val="both"/>
      </w:pPr>
      <w:r>
        <w:rPr>
          <w:rFonts w:ascii="Book Antiqua" w:eastAsia="Book Antiqua" w:hAnsi="Book Antiqua" w:cs="Book Antiqua"/>
          <w:color w:val="000000"/>
        </w:rPr>
        <w:t>During the time of the study, CP pancreatic surgery was spread over many hospitals in Finland, 13 in total</w:t>
      </w:r>
      <w:r w:rsidR="00265F64">
        <w:rPr>
          <w:rFonts w:ascii="Book Antiqua" w:hAnsi="Book Antiqua" w:cs="Book Antiqua" w:hint="eastAsia"/>
          <w:color w:val="000000"/>
          <w:lang w:eastAsia="zh-CN"/>
        </w:rPr>
        <w:t xml:space="preserve"> </w:t>
      </w:r>
      <w:bookmarkStart w:id="3" w:name="_Hlk61967700"/>
      <w:r w:rsidR="00265F64" w:rsidRPr="008D1AA7">
        <w:rPr>
          <w:rFonts w:ascii="Book Antiqua" w:eastAsia="Book Antiqua" w:hAnsi="Book Antiqua" w:cs="Book Antiqua"/>
          <w:bCs/>
          <w:color w:val="000000"/>
        </w:rPr>
        <w:t>—</w:t>
      </w:r>
      <w:bookmarkEnd w:id="3"/>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compared to five </w:t>
      </w:r>
      <w:r w:rsidR="00EC4843">
        <w:rPr>
          <w:rFonts w:ascii="Book Antiqua" w:eastAsia="Book Antiqua" w:hAnsi="Book Antiqua" w:cs="Book Antiqua"/>
          <w:color w:val="000000"/>
        </w:rPr>
        <w:t>centers</w:t>
      </w:r>
      <w:r>
        <w:rPr>
          <w:rFonts w:ascii="Book Antiqua" w:eastAsia="Book Antiqua" w:hAnsi="Book Antiqua" w:cs="Book Antiqua"/>
          <w:color w:val="000000"/>
        </w:rPr>
        <w:t xml:space="preserve"> at </w:t>
      </w:r>
      <w:r w:rsidR="00EC4843">
        <w:rPr>
          <w:rFonts w:ascii="Book Antiqua" w:eastAsia="Book Antiqua" w:hAnsi="Book Antiqua" w:cs="Book Antiqua"/>
          <w:color w:val="000000"/>
        </w:rPr>
        <w:t>pres</w:t>
      </w:r>
      <w:r>
        <w:rPr>
          <w:rFonts w:ascii="Book Antiqua" w:eastAsia="Book Antiqua" w:hAnsi="Book Antiqua" w:cs="Book Antiqua"/>
          <w:color w:val="000000"/>
        </w:rPr>
        <w:t>ent. Most of the patients underwent endoscopic procedures before the operation.</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procedures performed were also heterogeneous. In our study there was no correlation in the timing of the surgery and primary pain relief but most of the </w:t>
      </w:r>
      <w:r w:rsidR="00EC4843">
        <w:rPr>
          <w:rFonts w:ascii="Book Antiqua" w:eastAsia="Book Antiqua" w:hAnsi="Book Antiqua" w:cs="Book Antiqua"/>
          <w:color w:val="000000"/>
        </w:rPr>
        <w:t xml:space="preserve">operations </w:t>
      </w:r>
      <w:r>
        <w:rPr>
          <w:rFonts w:ascii="Book Antiqua" w:eastAsia="Book Antiqua" w:hAnsi="Book Antiqua" w:cs="Book Antiqua"/>
          <w:color w:val="000000"/>
        </w:rPr>
        <w:t xml:space="preserve">were performed within </w:t>
      </w:r>
      <w:r w:rsidR="00EC4843">
        <w:rPr>
          <w:rFonts w:ascii="Book Antiqua" w:eastAsia="Book Antiqua" w:hAnsi="Book Antiqua" w:cs="Book Antiqua"/>
          <w:color w:val="000000"/>
        </w:rPr>
        <w:t xml:space="preserve">3 </w:t>
      </w:r>
      <w:r>
        <w:rPr>
          <w:rFonts w:ascii="Book Antiqua" w:eastAsia="Book Antiqua" w:hAnsi="Book Antiqua" w:cs="Book Antiqua"/>
          <w:color w:val="000000"/>
        </w:rPr>
        <w:t>years of diagnosis (74%).</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A few retrospective studies have reported that earlier CP surgery (</w:t>
      </w:r>
      <w:r w:rsidR="00EC4843">
        <w:rPr>
          <w:rFonts w:ascii="Book Antiqua" w:eastAsia="Book Antiqua" w:hAnsi="Book Antiqua" w:cs="Book Antiqua"/>
          <w:color w:val="000000"/>
        </w:rPr>
        <w:t>&lt; 3</w:t>
      </w:r>
      <w:r>
        <w:rPr>
          <w:rFonts w:ascii="Book Antiqua" w:eastAsia="Book Antiqua" w:hAnsi="Book Antiqua" w:cs="Book Antiqua"/>
          <w:color w:val="000000"/>
        </w:rPr>
        <w:t xml:space="preserve"> years </w:t>
      </w:r>
      <w:r w:rsidR="00EC4843">
        <w:rPr>
          <w:rFonts w:ascii="Book Antiqua" w:eastAsia="Book Antiqua" w:hAnsi="Book Antiqua" w:cs="Book Antiqua"/>
          <w:color w:val="000000"/>
        </w:rPr>
        <w:t>after</w:t>
      </w:r>
      <w:r>
        <w:rPr>
          <w:rFonts w:ascii="Book Antiqua" w:eastAsia="Book Antiqua" w:hAnsi="Book Antiqua" w:cs="Book Antiqua"/>
          <w:color w:val="000000"/>
        </w:rPr>
        <w:t xml:space="preserve"> diagnosis) improves the outcome and is also safe. In a prospective, </w:t>
      </w:r>
      <w:r w:rsidR="00EC4843">
        <w:rPr>
          <w:rFonts w:ascii="Book Antiqua" w:eastAsia="Book Antiqua" w:hAnsi="Book Antiqua" w:cs="Book Antiqua"/>
          <w:color w:val="000000"/>
        </w:rPr>
        <w:t>multicenter</w:t>
      </w:r>
      <w:r>
        <w:rPr>
          <w:rFonts w:ascii="Book Antiqua" w:eastAsia="Book Antiqua" w:hAnsi="Book Antiqua" w:cs="Book Antiqua"/>
          <w:color w:val="000000"/>
        </w:rPr>
        <w:t xml:space="preserve"> randomized controlled trial (ESCAPE trial)</w:t>
      </w:r>
      <w:r w:rsidR="00EC4843">
        <w:rPr>
          <w:rFonts w:ascii="Book Antiqua" w:eastAsia="Book Antiqua" w:hAnsi="Book Antiqua" w:cs="Book Antiqua"/>
          <w:color w:val="000000"/>
        </w:rPr>
        <w:t>,</w:t>
      </w:r>
      <w:r>
        <w:rPr>
          <w:rFonts w:ascii="Book Antiqua" w:eastAsia="Book Antiqua" w:hAnsi="Book Antiqua" w:cs="Book Antiqua"/>
          <w:color w:val="000000"/>
        </w:rPr>
        <w:t xml:space="preserve"> surgery was reported to produce better outcomes when performed early enough before endoscopic procedures. In CP</w:t>
      </w:r>
      <w:r w:rsidR="00EC4843">
        <w:rPr>
          <w:rFonts w:ascii="Book Antiqua" w:eastAsia="Book Antiqua" w:hAnsi="Book Antiqua" w:cs="Book Antiqua"/>
          <w:color w:val="000000"/>
        </w:rPr>
        <w:t>,</w:t>
      </w:r>
      <w:r>
        <w:rPr>
          <w:rFonts w:ascii="Book Antiqua" w:eastAsia="Book Antiqua" w:hAnsi="Book Antiqua" w:cs="Book Antiqua"/>
          <w:color w:val="000000"/>
        </w:rPr>
        <w:t xml:space="preserve"> the pancreas tends to be harder </w:t>
      </w:r>
      <w:r w:rsidR="00EC4843">
        <w:rPr>
          <w:rFonts w:ascii="Book Antiqua" w:eastAsia="Book Antiqua" w:hAnsi="Book Antiqua" w:cs="Book Antiqua"/>
          <w:color w:val="000000"/>
        </w:rPr>
        <w:t xml:space="preserve">due to </w:t>
      </w:r>
      <w:r>
        <w:rPr>
          <w:rFonts w:ascii="Book Antiqua" w:eastAsia="Book Antiqua" w:hAnsi="Book Antiqua" w:cs="Book Antiqua"/>
          <w:color w:val="000000"/>
        </w:rPr>
        <w:t>fibrosis, which can lead to fewer postoperative pancreatic fistulas than in a soft normal pancreas. Compared to reports in Europe and North America, the low percentage of CP surgery in Finland suggest</w:t>
      </w:r>
      <w:r w:rsidR="00EC4843">
        <w:rPr>
          <w:rFonts w:ascii="Book Antiqua" w:eastAsia="Book Antiqua" w:hAnsi="Book Antiqua" w:cs="Book Antiqua"/>
          <w:color w:val="000000"/>
        </w:rPr>
        <w:t>s</w:t>
      </w:r>
      <w:r>
        <w:rPr>
          <w:rFonts w:ascii="Book Antiqua" w:eastAsia="Book Antiqua" w:hAnsi="Book Antiqua" w:cs="Book Antiqua"/>
          <w:color w:val="000000"/>
        </w:rPr>
        <w:t xml:space="preserve"> that CP patients are operated on too seldom in Finland, which could be due to advances in endoscopic procedures or to a high threshold for performing pancreatic surgery on a benign disease</w:t>
      </w:r>
      <w:r w:rsidR="00265F64" w:rsidRPr="00265F64">
        <w:rPr>
          <w:rFonts w:ascii="Book Antiqua" w:hAnsi="Book Antiqua" w:cs="Book Antiqua" w:hint="eastAsia"/>
          <w:color w:val="000000"/>
          <w:vertAlign w:val="superscript"/>
          <w:lang w:eastAsia="zh-CN"/>
        </w:rPr>
        <w:t>[</w:t>
      </w:r>
      <w:r w:rsidR="00265F64" w:rsidRPr="00265F64">
        <w:rPr>
          <w:rFonts w:ascii="Book Antiqua" w:eastAsia="Book Antiqua" w:hAnsi="Book Antiqua" w:cs="Book Antiqua"/>
          <w:color w:val="000000"/>
          <w:vertAlign w:val="superscript"/>
        </w:rPr>
        <w:t>31-35</w:t>
      </w:r>
      <w:r w:rsidR="00265F64" w:rsidRPr="00265F6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F1151B0" w14:textId="1D3B6241" w:rsidR="00A77B3E" w:rsidRPr="00265F64" w:rsidRDefault="00104976" w:rsidP="00265F64">
      <w:pPr>
        <w:spacing w:line="360" w:lineRule="auto"/>
        <w:ind w:firstLineChars="100" w:firstLine="240"/>
        <w:jc w:val="both"/>
        <w:rPr>
          <w:lang w:eastAsia="zh-CN"/>
        </w:rPr>
      </w:pPr>
      <w:r>
        <w:rPr>
          <w:rFonts w:ascii="Book Antiqua" w:eastAsia="Book Antiqua" w:hAnsi="Book Antiqua" w:cs="Book Antiqua"/>
          <w:color w:val="000000"/>
        </w:rPr>
        <w:t>Most of the patients in our study used opioids before surgery, and surgery reduced the need for opioids. Perhaps when opioids are needed surgery should be considered.</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Thirty-six percent of the patients had opioids after surgery and this could be due to opioid tolerance and addiction.</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Preoperative opioid use, persistent pain (</w:t>
      </w:r>
      <w:r w:rsidR="00EC4843">
        <w:rPr>
          <w:rFonts w:ascii="Book Antiqua" w:eastAsia="Book Antiqua" w:hAnsi="Book Antiqua" w:cs="Book Antiqua"/>
          <w:color w:val="000000"/>
        </w:rPr>
        <w:t>3 mo</w:t>
      </w:r>
      <w:r>
        <w:rPr>
          <w:rFonts w:ascii="Book Antiqua" w:eastAsia="Book Antiqua" w:hAnsi="Book Antiqua" w:cs="Book Antiqua"/>
          <w:color w:val="000000"/>
        </w:rPr>
        <w:t>) and previous surgery have been shown to be risk factors for postoperative pain in abdominal surgery. Chronic use of opioids in abdominal pain such as in CP can cause hyperalgesia in which abdominal pain paradoxically may become more severe</w:t>
      </w:r>
      <w:r w:rsidR="00265F64">
        <w:rPr>
          <w:rFonts w:ascii="Book Antiqua" w:hAnsi="Book Antiqua" w:cs="Book Antiqua" w:hint="eastAsia"/>
          <w:color w:val="000000"/>
          <w:vertAlign w:val="superscript"/>
          <w:lang w:eastAsia="zh-CN"/>
        </w:rPr>
        <w:t>[36-39]</w:t>
      </w:r>
      <w:r>
        <w:rPr>
          <w:rFonts w:ascii="Book Antiqua" w:eastAsia="Book Antiqua" w:hAnsi="Book Antiqua" w:cs="Book Antiqua"/>
          <w:color w:val="000000"/>
        </w:rPr>
        <w:t>.</w:t>
      </w:r>
    </w:p>
    <w:p w14:paraId="3677B696" w14:textId="77777777" w:rsidR="00A77B3E" w:rsidRDefault="00104976" w:rsidP="00265F64">
      <w:pPr>
        <w:spacing w:line="360" w:lineRule="auto"/>
        <w:ind w:firstLineChars="100" w:firstLine="240"/>
        <w:jc w:val="both"/>
      </w:pPr>
      <w:r>
        <w:rPr>
          <w:rFonts w:ascii="Book Antiqua" w:eastAsia="Book Antiqua" w:hAnsi="Book Antiqua" w:cs="Book Antiqua"/>
          <w:color w:val="000000"/>
        </w:rPr>
        <w:t>Half of the CP patients undergoing surgery were smokers and they took significantly more opioids</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before surgery. Smoking has been reported to impair the outcome of pancreatic surgery and QoL</w:t>
      </w:r>
      <w:r w:rsidR="00265F64">
        <w:rPr>
          <w:rFonts w:ascii="Book Antiqua" w:hAnsi="Book Antiqua" w:cs="Book Antiqua" w:hint="eastAsia"/>
          <w:color w:val="000000"/>
          <w:vertAlign w:val="superscript"/>
          <w:lang w:eastAsia="zh-CN"/>
        </w:rPr>
        <w:t>[40]</w:t>
      </w:r>
      <w:r>
        <w:rPr>
          <w:rFonts w:ascii="Book Antiqua" w:eastAsia="Book Antiqua" w:hAnsi="Book Antiqua" w:cs="Book Antiqua"/>
          <w:color w:val="000000"/>
        </w:rPr>
        <w:t>. Cessation of smoking and opioid use should be considered before pancreatic surgery for CP.</w:t>
      </w:r>
    </w:p>
    <w:p w14:paraId="29A476AE" w14:textId="31BA8EB9" w:rsidR="00A77B3E" w:rsidRDefault="00104976" w:rsidP="00265F64">
      <w:pPr>
        <w:spacing w:line="360" w:lineRule="auto"/>
        <w:ind w:firstLineChars="100" w:firstLine="240"/>
        <w:jc w:val="both"/>
      </w:pPr>
      <w:r>
        <w:rPr>
          <w:rFonts w:ascii="Book Antiqua" w:eastAsia="Book Antiqua" w:hAnsi="Book Antiqua" w:cs="Book Antiqua"/>
          <w:color w:val="000000"/>
        </w:rPr>
        <w:lastRenderedPageBreak/>
        <w:t>There was no significant difference in PEI, diabetes or QLQ responses between CP patients undergoing surgery and a Finnish control CP group</w:t>
      </w:r>
      <w:r w:rsidR="00EC4843">
        <w:rPr>
          <w:rFonts w:ascii="Book Antiqua" w:eastAsia="Book Antiqua" w:hAnsi="Book Antiqua" w:cs="Book Antiqua"/>
          <w:color w:val="000000"/>
        </w:rPr>
        <w:t>,</w:t>
      </w:r>
      <w:r>
        <w:rPr>
          <w:rFonts w:ascii="Book Antiqua" w:eastAsia="Book Antiqua" w:hAnsi="Book Antiqua" w:cs="Book Antiqua"/>
          <w:color w:val="000000"/>
        </w:rPr>
        <w:t xml:space="preserve"> even though it seems that the CP patients who underwent pancreatic surgery were a selected patient group with more severe pancreatitis</w:t>
      </w:r>
      <w:r w:rsidR="00EC4843">
        <w:rPr>
          <w:rFonts w:ascii="Book Antiqua" w:eastAsia="Book Antiqua" w:hAnsi="Book Antiqua" w:cs="Book Antiqua"/>
          <w:color w:val="000000"/>
        </w:rPr>
        <w:t>,</w:t>
      </w:r>
      <w:r>
        <w:rPr>
          <w:rFonts w:ascii="Book Antiqua" w:eastAsia="Book Antiqua" w:hAnsi="Book Antiqua" w:cs="Book Antiqua"/>
          <w:color w:val="000000"/>
        </w:rPr>
        <w:t xml:space="preserve"> since they had significantly more endoscopic procedures (83% </w:t>
      </w:r>
      <w:r>
        <w:rPr>
          <w:rFonts w:ascii="Book Antiqua" w:eastAsia="Book Antiqua" w:hAnsi="Book Antiqua" w:cs="Book Antiqua"/>
          <w:i/>
          <w:iCs/>
          <w:color w:val="000000"/>
        </w:rPr>
        <w:t>vs</w:t>
      </w:r>
      <w:r>
        <w:rPr>
          <w:rFonts w:ascii="Book Antiqua" w:eastAsia="Book Antiqua" w:hAnsi="Book Antiqua" w:cs="Book Antiqua"/>
          <w:color w:val="000000"/>
        </w:rPr>
        <w:t xml:space="preserve"> 27%, </w:t>
      </w:r>
      <w:r w:rsidR="004D5237">
        <w:rPr>
          <w:rFonts w:ascii="Book Antiqua" w:hAnsi="Book Antiqua" w:cs="Book Antiqua" w:hint="eastAsia"/>
          <w:i/>
          <w:color w:val="000000"/>
          <w:lang w:eastAsia="zh-CN"/>
        </w:rPr>
        <w:t>P</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and recurrent AP (87% </w:t>
      </w:r>
      <w:r w:rsidR="004D5237" w:rsidRPr="004D5237">
        <w:rPr>
          <w:rFonts w:ascii="Book Antiqua" w:eastAsia="Book Antiqua" w:hAnsi="Book Antiqua" w:cs="Book Antiqua"/>
          <w:i/>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than the control CP group. Nonoperated and operated CP patients had approximately the same amount of PEI. Surprisingly, diabetes is more common in CP patients without pancreatic surgery. This could be due the decompressing surgery influencing the progression of pancreatitis and slowing pancreatic insufficiency</w:t>
      </w:r>
      <w:r w:rsidR="00265F64">
        <w:rPr>
          <w:rFonts w:ascii="Book Antiqua" w:hAnsi="Book Antiqua" w:cs="Book Antiqua" w:hint="eastAsia"/>
          <w:color w:val="000000"/>
          <w:vertAlign w:val="superscript"/>
          <w:lang w:eastAsia="zh-CN"/>
        </w:rPr>
        <w:t>[41,42]</w:t>
      </w:r>
      <w:r>
        <w:rPr>
          <w:rFonts w:ascii="Book Antiqua" w:eastAsia="Book Antiqua" w:hAnsi="Book Antiqua" w:cs="Book Antiqua"/>
          <w:color w:val="000000"/>
        </w:rPr>
        <w:t>.</w:t>
      </w:r>
    </w:p>
    <w:p w14:paraId="2569B10D" w14:textId="37A29AE2" w:rsidR="00A77B3E" w:rsidRDefault="00104976" w:rsidP="00265F64">
      <w:pPr>
        <w:spacing w:line="360" w:lineRule="auto"/>
        <w:ind w:firstLineChars="100" w:firstLine="240"/>
        <w:jc w:val="both"/>
      </w:pPr>
      <w:r>
        <w:rPr>
          <w:rFonts w:ascii="Book Antiqua" w:eastAsia="Book Antiqua" w:hAnsi="Book Antiqua" w:cs="Book Antiqua"/>
          <w:color w:val="000000"/>
        </w:rPr>
        <w:t xml:space="preserve">The rate of idiopathic pancreatitis is high in patients who </w:t>
      </w:r>
      <w:r w:rsidR="00EC4843">
        <w:rPr>
          <w:rFonts w:ascii="Book Antiqua" w:eastAsia="Book Antiqua" w:hAnsi="Book Antiqua" w:cs="Book Antiqua"/>
          <w:color w:val="000000"/>
        </w:rPr>
        <w:t xml:space="preserve">have </w:t>
      </w:r>
      <w:r>
        <w:rPr>
          <w:rFonts w:ascii="Book Antiqua" w:eastAsia="Book Antiqua" w:hAnsi="Book Antiqua" w:cs="Book Antiqua"/>
          <w:color w:val="000000"/>
        </w:rPr>
        <w:t>surgery. In some cases, it could be due to the difficulty in differencing benign pancreatic masses and malignant tumors</w:t>
      </w:r>
      <w:r w:rsidR="00EC4843">
        <w:rPr>
          <w:rFonts w:ascii="Book Antiqua" w:eastAsia="Book Antiqua" w:hAnsi="Book Antiqua" w:cs="Book Antiqua"/>
          <w:color w:val="000000"/>
        </w:rPr>
        <w:t>,</w:t>
      </w:r>
      <w:r>
        <w:rPr>
          <w:rFonts w:ascii="Book Antiqua" w:eastAsia="Book Antiqua" w:hAnsi="Book Antiqua" w:cs="Book Antiqua"/>
          <w:color w:val="000000"/>
        </w:rPr>
        <w:t xml:space="preserve"> which could affect the decision for surgery</w:t>
      </w:r>
      <w:r w:rsidR="00265F64">
        <w:rPr>
          <w:rFonts w:ascii="Book Antiqua" w:hAnsi="Book Antiqua" w:cs="Book Antiqua" w:hint="eastAsia"/>
          <w:color w:val="000000"/>
          <w:vertAlign w:val="superscript"/>
          <w:lang w:eastAsia="zh-CN"/>
        </w:rPr>
        <w:t>[43-45]</w:t>
      </w:r>
      <w:r>
        <w:rPr>
          <w:rFonts w:ascii="Book Antiqua" w:eastAsia="Book Antiqua" w:hAnsi="Book Antiqua" w:cs="Book Antiqua"/>
          <w:color w:val="000000"/>
        </w:rPr>
        <w:t>.</w:t>
      </w:r>
    </w:p>
    <w:p w14:paraId="62BA1045" w14:textId="0BF5259D" w:rsidR="00A77B3E" w:rsidRDefault="00104976" w:rsidP="00265F64">
      <w:pPr>
        <w:spacing w:line="360" w:lineRule="auto"/>
        <w:ind w:firstLineChars="100" w:firstLine="240"/>
        <w:jc w:val="both"/>
      </w:pPr>
      <w:r>
        <w:rPr>
          <w:rFonts w:ascii="Book Antiqua" w:eastAsia="Book Antiqua" w:hAnsi="Book Antiqua" w:cs="Book Antiqua"/>
          <w:color w:val="000000"/>
        </w:rPr>
        <w:t>The strength of our study is that it involved all the CP patients in Finland. We made a broad selection and only included patients with CP diagnosis and surgery performed for CP pain.</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To the best of our knowledge, no national study on CP surgery had been published earlier. In spite of the small population</w:t>
      </w:r>
      <w:r w:rsidR="00EC4843">
        <w:rPr>
          <w:rFonts w:ascii="Book Antiqua" w:eastAsia="Book Antiqua" w:hAnsi="Book Antiqua" w:cs="Book Antiqua"/>
          <w:color w:val="000000"/>
        </w:rPr>
        <w:t>,</w:t>
      </w:r>
      <w:r>
        <w:rPr>
          <w:rFonts w:ascii="Book Antiqua" w:eastAsia="Book Antiqua" w:hAnsi="Book Antiqua" w:cs="Book Antiqua"/>
          <w:color w:val="000000"/>
        </w:rPr>
        <w:t xml:space="preserve"> our study provides a valuable description of CP </w:t>
      </w:r>
      <w:r w:rsidR="00EC4843">
        <w:rPr>
          <w:rFonts w:ascii="Book Antiqua" w:eastAsia="Book Antiqua" w:hAnsi="Book Antiqua" w:cs="Book Antiqua"/>
          <w:color w:val="000000"/>
        </w:rPr>
        <w:t xml:space="preserve">patients </w:t>
      </w:r>
      <w:r>
        <w:rPr>
          <w:rFonts w:ascii="Book Antiqua" w:eastAsia="Book Antiqua" w:hAnsi="Book Antiqua" w:cs="Book Antiqua"/>
          <w:color w:val="000000"/>
        </w:rPr>
        <w:t>who undergo surgery for CP.</w:t>
      </w:r>
    </w:p>
    <w:p w14:paraId="170F0B06" w14:textId="56B0A5D1" w:rsidR="00A77B3E" w:rsidRPr="00265F64" w:rsidRDefault="00104976" w:rsidP="00265F64">
      <w:pPr>
        <w:spacing w:line="360" w:lineRule="auto"/>
        <w:ind w:firstLineChars="100" w:firstLine="240"/>
        <w:jc w:val="both"/>
        <w:rPr>
          <w:lang w:eastAsia="zh-CN"/>
        </w:rPr>
      </w:pPr>
      <w:r>
        <w:rPr>
          <w:rFonts w:ascii="Book Antiqua" w:eastAsia="Book Antiqua" w:hAnsi="Book Antiqua" w:cs="Book Antiqua"/>
          <w:color w:val="000000"/>
        </w:rPr>
        <w:t>The limitation</w:t>
      </w:r>
      <w:r w:rsidR="00EC4843">
        <w:rPr>
          <w:rFonts w:ascii="Book Antiqua" w:eastAsia="Book Antiqua" w:hAnsi="Book Antiqua" w:cs="Book Antiqua"/>
          <w:color w:val="000000"/>
        </w:rPr>
        <w:t>s</w:t>
      </w:r>
      <w:r>
        <w:rPr>
          <w:rFonts w:ascii="Book Antiqua" w:eastAsia="Book Antiqua" w:hAnsi="Book Antiqua" w:cs="Book Antiqua"/>
          <w:color w:val="000000"/>
        </w:rPr>
        <w:t xml:space="preserve"> of this study </w:t>
      </w:r>
      <w:r w:rsidR="00EC4843">
        <w:rPr>
          <w:rFonts w:ascii="Book Antiqua" w:eastAsia="Book Antiqua" w:hAnsi="Book Antiqua" w:cs="Book Antiqua"/>
          <w:color w:val="000000"/>
        </w:rPr>
        <w:t xml:space="preserve">were </w:t>
      </w:r>
      <w:r>
        <w:rPr>
          <w:rFonts w:ascii="Book Antiqua" w:eastAsia="Book Antiqua" w:hAnsi="Book Antiqua" w:cs="Book Antiqua"/>
          <w:color w:val="000000"/>
        </w:rPr>
        <w:t>the small patient number and low response rate of 38%, which is approximately the same as in an earlier study</w:t>
      </w:r>
      <w:r w:rsidR="00265F64">
        <w:rPr>
          <w:rFonts w:ascii="Book Antiqua" w:hAnsi="Book Antiqua" w:cs="Book Antiqua" w:hint="eastAsia"/>
          <w:color w:val="000000"/>
          <w:vertAlign w:val="superscript"/>
          <w:lang w:eastAsia="zh-CN"/>
        </w:rPr>
        <w:t>[25]</w:t>
      </w:r>
      <w:r>
        <w:rPr>
          <w:rFonts w:ascii="Book Antiqua" w:eastAsia="Book Antiqua" w:hAnsi="Book Antiqua" w:cs="Book Antiqua"/>
          <w:color w:val="000000"/>
        </w:rPr>
        <w:t>. We gathered the medical histories retrospectively, and one was lost because the patient was deceased, and the record had been deleted. Smoking and alcohol consumption were not always recorded accurately, so presumably these may have been more common.</w:t>
      </w:r>
    </w:p>
    <w:p w14:paraId="3726A47F" w14:textId="77777777" w:rsidR="00A77B3E" w:rsidRDefault="00A77B3E">
      <w:pPr>
        <w:spacing w:line="360" w:lineRule="auto"/>
        <w:jc w:val="both"/>
      </w:pPr>
    </w:p>
    <w:p w14:paraId="60816245"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t>CONCLUSION</w:t>
      </w:r>
    </w:p>
    <w:p w14:paraId="5EA3CB81" w14:textId="51D61C17" w:rsidR="00A77B3E" w:rsidRPr="00EC4843" w:rsidRDefault="00EC4843">
      <w:pPr>
        <w:spacing w:line="360" w:lineRule="auto"/>
        <w:jc w:val="both"/>
      </w:pPr>
      <w:r>
        <w:rPr>
          <w:rFonts w:ascii="Book Antiqua" w:eastAsia="Book Antiqua" w:hAnsi="Book Antiqua" w:cs="Book Antiqua"/>
          <w:color w:val="000000"/>
        </w:rPr>
        <w:t>S</w:t>
      </w:r>
      <w:r w:rsidR="00104976" w:rsidRPr="00EC4843">
        <w:rPr>
          <w:rFonts w:ascii="Book Antiqua" w:eastAsia="Book Antiqua" w:hAnsi="Book Antiqua" w:cs="Book Antiqua"/>
          <w:color w:val="000000"/>
        </w:rPr>
        <w:t xml:space="preserve">urgery for CP is rare in Finland, but seems to produce good long-term results. Opiate usage was reduced after surgery. Most of the patients had </w:t>
      </w:r>
      <w:r w:rsidR="00104976" w:rsidRPr="007A4B1F">
        <w:rPr>
          <w:rFonts w:ascii="Book Antiqua" w:eastAsia="Book Antiqua" w:hAnsi="Book Antiqua" w:cs="Book Antiqua"/>
          <w:color w:val="000000"/>
        </w:rPr>
        <w:t>undergone endoscopic procedures before surgery. Complications after CP surgery were rare. More studies are needed on the timing of CP surgery to ensure maximum benefit for patients.</w:t>
      </w:r>
    </w:p>
    <w:p w14:paraId="4CC2F6EB" w14:textId="77777777" w:rsidR="00A77B3E" w:rsidRPr="00EC4843" w:rsidRDefault="00A77B3E">
      <w:pPr>
        <w:spacing w:line="360" w:lineRule="auto"/>
        <w:jc w:val="both"/>
      </w:pPr>
    </w:p>
    <w:p w14:paraId="6E877427"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lastRenderedPageBreak/>
        <w:t>ARTICLE HIGHLIGHTS</w:t>
      </w:r>
    </w:p>
    <w:p w14:paraId="5D7FF3C1" w14:textId="77777777" w:rsidR="00A77B3E" w:rsidRDefault="00104976">
      <w:pPr>
        <w:spacing w:line="360" w:lineRule="auto"/>
        <w:jc w:val="both"/>
      </w:pPr>
      <w:r>
        <w:rPr>
          <w:rFonts w:ascii="Book Antiqua" w:eastAsia="Book Antiqua" w:hAnsi="Book Antiqua" w:cs="Book Antiqua"/>
          <w:b/>
          <w:i/>
          <w:color w:val="000000"/>
        </w:rPr>
        <w:t>Research background</w:t>
      </w:r>
    </w:p>
    <w:p w14:paraId="10B7090F" w14:textId="1E007E0B" w:rsidR="00A77B3E" w:rsidRPr="00265F64" w:rsidRDefault="00104976">
      <w:pPr>
        <w:spacing w:line="360" w:lineRule="auto"/>
        <w:jc w:val="both"/>
        <w:rPr>
          <w:lang w:eastAsia="zh-CN"/>
        </w:rPr>
      </w:pPr>
      <w:r>
        <w:rPr>
          <w:rFonts w:ascii="Book Antiqua" w:eastAsia="Book Antiqua" w:hAnsi="Book Antiqua" w:cs="Book Antiqua"/>
          <w:color w:val="000000"/>
        </w:rPr>
        <w:t xml:space="preserve">Chronic pancreatitis (CP) may need invasive </w:t>
      </w:r>
      <w:r w:rsidR="000E45AC">
        <w:rPr>
          <w:rFonts w:ascii="Book Antiqua" w:eastAsia="Book Antiqua" w:hAnsi="Book Antiqua" w:cs="Book Antiqua"/>
          <w:color w:val="000000"/>
        </w:rPr>
        <w:t xml:space="preserve">surgical </w:t>
      </w:r>
      <w:r>
        <w:rPr>
          <w:rFonts w:ascii="Book Antiqua" w:eastAsia="Book Antiqua" w:hAnsi="Book Antiqua" w:cs="Book Antiqua"/>
          <w:color w:val="000000"/>
        </w:rPr>
        <w:t>interventions. There is no current knowledge of long-term outcomes and prevalenc</w:t>
      </w:r>
      <w:r w:rsidR="00265F64">
        <w:rPr>
          <w:rFonts w:ascii="Book Antiqua" w:eastAsia="Book Antiqua" w:hAnsi="Book Antiqua" w:cs="Book Antiqua"/>
          <w:color w:val="000000"/>
        </w:rPr>
        <w:t>e</w:t>
      </w:r>
      <w:r>
        <w:rPr>
          <w:rFonts w:ascii="Book Antiqua" w:eastAsia="Book Antiqua" w:hAnsi="Book Antiqua" w:cs="Book Antiqua"/>
          <w:color w:val="000000"/>
        </w:rPr>
        <w:t xml:space="preserve"> of surgery for CP.</w:t>
      </w:r>
    </w:p>
    <w:p w14:paraId="58E34509" w14:textId="77777777" w:rsidR="00A77B3E" w:rsidRDefault="00A77B3E">
      <w:pPr>
        <w:spacing w:line="360" w:lineRule="auto"/>
        <w:jc w:val="both"/>
      </w:pPr>
    </w:p>
    <w:p w14:paraId="21DC5A24" w14:textId="77777777" w:rsidR="00A77B3E" w:rsidRDefault="00104976">
      <w:pPr>
        <w:spacing w:line="360" w:lineRule="auto"/>
        <w:jc w:val="both"/>
      </w:pPr>
      <w:r>
        <w:rPr>
          <w:rFonts w:ascii="Book Antiqua" w:eastAsia="Book Antiqua" w:hAnsi="Book Antiqua" w:cs="Book Antiqua"/>
          <w:b/>
          <w:i/>
          <w:color w:val="000000"/>
        </w:rPr>
        <w:t>Research motivation</w:t>
      </w:r>
    </w:p>
    <w:p w14:paraId="1D7AD1D3" w14:textId="13F01DC0" w:rsidR="00A77B3E" w:rsidRPr="00265F64" w:rsidRDefault="00104976">
      <w:pPr>
        <w:spacing w:line="360" w:lineRule="auto"/>
        <w:jc w:val="both"/>
        <w:rPr>
          <w:lang w:eastAsia="zh-CN"/>
        </w:rPr>
      </w:pPr>
      <w:r>
        <w:rPr>
          <w:rFonts w:ascii="Book Antiqua" w:eastAsia="Book Antiqua" w:hAnsi="Book Antiqua" w:cs="Book Antiqua"/>
          <w:color w:val="000000"/>
        </w:rPr>
        <w:t>We wanted to investigate the current state of pancreatic surgery in Finland for CP.</w:t>
      </w:r>
    </w:p>
    <w:p w14:paraId="0BD04EB7" w14:textId="77777777" w:rsidR="00A77B3E" w:rsidRDefault="00A77B3E">
      <w:pPr>
        <w:spacing w:line="360" w:lineRule="auto"/>
        <w:jc w:val="both"/>
      </w:pPr>
    </w:p>
    <w:p w14:paraId="51688BC2" w14:textId="77777777" w:rsidR="00A77B3E" w:rsidRDefault="00104976">
      <w:pPr>
        <w:spacing w:line="360" w:lineRule="auto"/>
        <w:jc w:val="both"/>
      </w:pPr>
      <w:r>
        <w:rPr>
          <w:rFonts w:ascii="Book Antiqua" w:eastAsia="Book Antiqua" w:hAnsi="Book Antiqua" w:cs="Book Antiqua"/>
          <w:b/>
          <w:i/>
          <w:color w:val="000000"/>
        </w:rPr>
        <w:t>Research objectives</w:t>
      </w:r>
    </w:p>
    <w:p w14:paraId="32C6840B" w14:textId="7DB2199A" w:rsidR="00A77B3E" w:rsidRPr="00265F64" w:rsidRDefault="00104976">
      <w:pPr>
        <w:spacing w:line="360" w:lineRule="auto"/>
        <w:jc w:val="both"/>
        <w:rPr>
          <w:lang w:eastAsia="zh-CN"/>
        </w:rPr>
      </w:pPr>
      <w:r>
        <w:rPr>
          <w:rFonts w:ascii="Book Antiqua" w:eastAsia="Book Antiqua" w:hAnsi="Book Antiqua" w:cs="Book Antiqua"/>
          <w:color w:val="000000"/>
        </w:rPr>
        <w:t>Our objective was to find long</w:t>
      </w:r>
      <w:r w:rsidR="000E45AC">
        <w:rPr>
          <w:rFonts w:ascii="Book Antiqua" w:eastAsia="Book Antiqua" w:hAnsi="Book Antiqua" w:cs="Book Antiqua"/>
          <w:color w:val="000000"/>
        </w:rPr>
        <w:t>-</w:t>
      </w:r>
      <w:r>
        <w:rPr>
          <w:rFonts w:ascii="Book Antiqua" w:eastAsia="Book Antiqua" w:hAnsi="Book Antiqua" w:cs="Book Antiqua"/>
          <w:color w:val="000000"/>
        </w:rPr>
        <w:t>term outcomes of patients who have pancreatic surgery for CP pain in Finland.</w:t>
      </w:r>
    </w:p>
    <w:p w14:paraId="04C4696D" w14:textId="77777777" w:rsidR="00A77B3E" w:rsidRDefault="00A77B3E">
      <w:pPr>
        <w:spacing w:line="360" w:lineRule="auto"/>
        <w:jc w:val="both"/>
      </w:pPr>
    </w:p>
    <w:p w14:paraId="7E0D1C63" w14:textId="77777777" w:rsidR="00A77B3E" w:rsidRDefault="00104976">
      <w:pPr>
        <w:spacing w:line="360" w:lineRule="auto"/>
        <w:jc w:val="both"/>
      </w:pPr>
      <w:r>
        <w:rPr>
          <w:rFonts w:ascii="Book Antiqua" w:eastAsia="Book Antiqua" w:hAnsi="Book Antiqua" w:cs="Book Antiqua"/>
          <w:b/>
          <w:i/>
          <w:color w:val="000000"/>
        </w:rPr>
        <w:t>Research methods</w:t>
      </w:r>
    </w:p>
    <w:p w14:paraId="5806FF18" w14:textId="05AABAF0" w:rsidR="00A77B3E" w:rsidRPr="00265F64" w:rsidRDefault="00104976">
      <w:pPr>
        <w:spacing w:line="360" w:lineRule="auto"/>
        <w:jc w:val="both"/>
        <w:rPr>
          <w:lang w:eastAsia="zh-CN"/>
        </w:rPr>
      </w:pPr>
      <w:r>
        <w:rPr>
          <w:rFonts w:ascii="Book Antiqua" w:eastAsia="Book Antiqua" w:hAnsi="Book Antiqua" w:cs="Book Antiqua"/>
          <w:color w:val="000000"/>
          <w:szCs w:val="22"/>
        </w:rPr>
        <w:t>We gathered all CP patients who had pancreatic surgery in Finland in 2000</w:t>
      </w:r>
      <w:r w:rsidR="00E06558">
        <w:rPr>
          <w:rFonts w:ascii="Book Antiqua" w:hAnsi="Book Antiqua" w:cs="Book Antiqua" w:hint="eastAsia"/>
          <w:color w:val="000000"/>
          <w:szCs w:val="22"/>
          <w:lang w:eastAsia="zh-CN"/>
        </w:rPr>
        <w:t>-</w:t>
      </w:r>
      <w:r w:rsidR="00265F64">
        <w:rPr>
          <w:rFonts w:ascii="Book Antiqua" w:hAnsi="Book Antiqua" w:cs="Book Antiqua" w:hint="eastAsia"/>
          <w:color w:val="000000"/>
          <w:szCs w:val="22"/>
          <w:lang w:eastAsia="zh-CN"/>
        </w:rPr>
        <w:t>200</w:t>
      </w:r>
      <w:r>
        <w:rPr>
          <w:rFonts w:ascii="Book Antiqua" w:eastAsia="Book Antiqua" w:hAnsi="Book Antiqua" w:cs="Book Antiqua"/>
          <w:color w:val="000000"/>
          <w:szCs w:val="22"/>
        </w:rPr>
        <w:t xml:space="preserve">8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Finnish National Institute for Health and Welfare registry. We gathered information about the time of CP diagnosis, etiology of CP, previous CP treatments, type of current surgical therapy, postoperative complications, possible reoperations, and exocrine and endocrine pancreatic insufficiency</w:t>
      </w:r>
      <w:r w:rsidR="00265F64">
        <w:rPr>
          <w:rFonts w:ascii="Book Antiqua" w:hAnsi="Book Antiqua" w:cs="Book Antiqua" w:hint="eastAsia"/>
          <w:color w:val="000000"/>
          <w:szCs w:val="22"/>
          <w:lang w:eastAsia="zh-CN"/>
        </w:rPr>
        <w:t>.</w:t>
      </w:r>
    </w:p>
    <w:p w14:paraId="1F7522BF" w14:textId="77777777" w:rsidR="00A77B3E" w:rsidRDefault="00A77B3E">
      <w:pPr>
        <w:spacing w:line="360" w:lineRule="auto"/>
        <w:jc w:val="both"/>
      </w:pPr>
    </w:p>
    <w:p w14:paraId="6BC2C9DB" w14:textId="77777777" w:rsidR="00A77B3E" w:rsidRDefault="00104976">
      <w:pPr>
        <w:spacing w:line="360" w:lineRule="auto"/>
        <w:jc w:val="both"/>
      </w:pPr>
      <w:r>
        <w:rPr>
          <w:rFonts w:ascii="Book Antiqua" w:eastAsia="Book Antiqua" w:hAnsi="Book Antiqua" w:cs="Book Antiqua"/>
          <w:b/>
          <w:i/>
          <w:color w:val="000000"/>
        </w:rPr>
        <w:t>Research results</w:t>
      </w:r>
    </w:p>
    <w:p w14:paraId="2AC6D9E9" w14:textId="7570C7FD" w:rsidR="00A77B3E" w:rsidRDefault="00104976">
      <w:pPr>
        <w:spacing w:line="360" w:lineRule="auto"/>
        <w:jc w:val="both"/>
      </w:pPr>
      <w:r>
        <w:rPr>
          <w:rFonts w:ascii="Book Antiqua" w:eastAsia="Book Antiqua" w:hAnsi="Book Antiqua" w:cs="Book Antiqua"/>
          <w:color w:val="000000"/>
        </w:rPr>
        <w:t>We found that surgery for CP is rare in Finland but most patients (70%) are pain free after surgery. Opiate usage was less after surgery.</w:t>
      </w:r>
    </w:p>
    <w:p w14:paraId="29A28328" w14:textId="77777777" w:rsidR="00A77B3E" w:rsidRDefault="00A77B3E">
      <w:pPr>
        <w:spacing w:line="360" w:lineRule="auto"/>
        <w:jc w:val="both"/>
      </w:pPr>
    </w:p>
    <w:p w14:paraId="5A8E6242" w14:textId="77777777" w:rsidR="00A77B3E" w:rsidRDefault="00104976">
      <w:pPr>
        <w:spacing w:line="360" w:lineRule="auto"/>
        <w:jc w:val="both"/>
      </w:pPr>
      <w:r>
        <w:rPr>
          <w:rFonts w:ascii="Book Antiqua" w:eastAsia="Book Antiqua" w:hAnsi="Book Antiqua" w:cs="Book Antiqua"/>
          <w:b/>
          <w:i/>
          <w:color w:val="000000"/>
        </w:rPr>
        <w:t>Research conclusions</w:t>
      </w:r>
    </w:p>
    <w:p w14:paraId="235C57D1" w14:textId="02B51EB7" w:rsidR="00A77B3E" w:rsidRDefault="00104976">
      <w:pPr>
        <w:spacing w:line="360" w:lineRule="auto"/>
        <w:jc w:val="both"/>
      </w:pPr>
      <w:r>
        <w:rPr>
          <w:rFonts w:ascii="Book Antiqua" w:eastAsia="Book Antiqua" w:hAnsi="Book Antiqua" w:cs="Book Antiqua"/>
          <w:color w:val="000000"/>
        </w:rPr>
        <w:t>CP surgery is rare and produces good long</w:t>
      </w:r>
      <w:r w:rsidR="000E45AC">
        <w:rPr>
          <w:rFonts w:ascii="Book Antiqua" w:eastAsia="Book Antiqua" w:hAnsi="Book Antiqua" w:cs="Book Antiqua"/>
          <w:color w:val="000000"/>
        </w:rPr>
        <w:t>-</w:t>
      </w:r>
      <w:r>
        <w:rPr>
          <w:rFonts w:ascii="Book Antiqua" w:eastAsia="Book Antiqua" w:hAnsi="Book Antiqua" w:cs="Book Antiqua"/>
          <w:color w:val="000000"/>
        </w:rPr>
        <w:t>term results in CP patients.</w:t>
      </w:r>
    </w:p>
    <w:p w14:paraId="28A1BE99" w14:textId="77777777" w:rsidR="00A77B3E" w:rsidRDefault="00A77B3E">
      <w:pPr>
        <w:spacing w:line="360" w:lineRule="auto"/>
        <w:jc w:val="both"/>
      </w:pPr>
    </w:p>
    <w:p w14:paraId="6019CCF8" w14:textId="77777777" w:rsidR="00A77B3E" w:rsidRDefault="00104976">
      <w:pPr>
        <w:spacing w:line="360" w:lineRule="auto"/>
        <w:jc w:val="both"/>
      </w:pPr>
      <w:r>
        <w:rPr>
          <w:rFonts w:ascii="Book Antiqua" w:eastAsia="Book Antiqua" w:hAnsi="Book Antiqua" w:cs="Book Antiqua"/>
          <w:b/>
          <w:i/>
          <w:color w:val="000000"/>
        </w:rPr>
        <w:t>Research perspectives</w:t>
      </w:r>
    </w:p>
    <w:p w14:paraId="58D93AAE" w14:textId="23B6FC57" w:rsidR="00A77B3E" w:rsidRDefault="00104976">
      <w:pPr>
        <w:spacing w:line="360" w:lineRule="auto"/>
        <w:jc w:val="both"/>
      </w:pPr>
      <w:r>
        <w:rPr>
          <w:rFonts w:ascii="Book Antiqua" w:eastAsia="Book Antiqua" w:hAnsi="Book Antiqua" w:cs="Book Antiqua"/>
          <w:color w:val="000000"/>
        </w:rPr>
        <w:lastRenderedPageBreak/>
        <w:t xml:space="preserve">Our study </w:t>
      </w:r>
      <w:r w:rsidR="000E45AC">
        <w:rPr>
          <w:rFonts w:ascii="Book Antiqua" w:eastAsia="Book Antiqua" w:hAnsi="Book Antiqua" w:cs="Book Antiqua"/>
          <w:color w:val="000000"/>
        </w:rPr>
        <w:t xml:space="preserve">was </w:t>
      </w:r>
      <w:r>
        <w:rPr>
          <w:rFonts w:ascii="Book Antiqua" w:eastAsia="Book Antiqua" w:hAnsi="Book Antiqua" w:cs="Book Antiqua"/>
          <w:color w:val="000000"/>
        </w:rPr>
        <w:t>limited because of the small number of patients but we provide a long 16</w:t>
      </w:r>
      <w:r w:rsidR="000E45AC">
        <w:rPr>
          <w:rFonts w:ascii="Book Antiqua" w:eastAsia="Book Antiqua" w:hAnsi="Book Antiqua" w:cs="Book Antiqua"/>
          <w:color w:val="000000"/>
        </w:rPr>
        <w:t>-</w:t>
      </w:r>
      <w:r>
        <w:rPr>
          <w:rFonts w:ascii="Book Antiqua" w:eastAsia="Book Antiqua" w:hAnsi="Book Antiqua" w:cs="Book Antiqua"/>
          <w:color w:val="000000"/>
        </w:rPr>
        <w:t>year follow-up and our study contains all of CP patients in Finland who had pancreatic surgery.</w:t>
      </w:r>
    </w:p>
    <w:p w14:paraId="20AD1754" w14:textId="77777777" w:rsidR="00A77B3E" w:rsidRDefault="00A77B3E">
      <w:pPr>
        <w:spacing w:line="360" w:lineRule="auto"/>
        <w:jc w:val="both"/>
      </w:pPr>
    </w:p>
    <w:p w14:paraId="2B64BD7F" w14:textId="77777777" w:rsidR="00A77B3E" w:rsidRDefault="00104976">
      <w:pPr>
        <w:spacing w:line="360" w:lineRule="auto"/>
        <w:jc w:val="both"/>
      </w:pPr>
      <w:r>
        <w:rPr>
          <w:rFonts w:ascii="Book Antiqua" w:eastAsia="Book Antiqua" w:hAnsi="Book Antiqua" w:cs="Book Antiqua"/>
          <w:b/>
          <w:color w:val="000000"/>
        </w:rPr>
        <w:t>REFERENCES</w:t>
      </w:r>
    </w:p>
    <w:p w14:paraId="52C66BA8" w14:textId="77777777" w:rsidR="00A77B3E" w:rsidRDefault="0010497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Agarwal S</w:t>
      </w:r>
      <w:r>
        <w:rPr>
          <w:rFonts w:ascii="Book Antiqua" w:eastAsia="Book Antiqua" w:hAnsi="Book Antiqua" w:cs="Book Antiqua"/>
          <w:color w:val="000000"/>
        </w:rPr>
        <w:t xml:space="preserve">, Sharma S, Gunjan D, Singh N, Kaushal K, Poudel S, Anand A, Gopi S, </w:t>
      </w:r>
      <w:proofErr w:type="spellStart"/>
      <w:r>
        <w:rPr>
          <w:rFonts w:ascii="Book Antiqua" w:eastAsia="Book Antiqua" w:hAnsi="Book Antiqua" w:cs="Book Antiqua"/>
          <w:color w:val="000000"/>
        </w:rPr>
        <w:t>Mohta</w:t>
      </w:r>
      <w:proofErr w:type="spellEnd"/>
      <w:r>
        <w:rPr>
          <w:rFonts w:ascii="Book Antiqua" w:eastAsia="Book Antiqua" w:hAnsi="Book Antiqua" w:cs="Book Antiqua"/>
          <w:color w:val="000000"/>
        </w:rPr>
        <w:t xml:space="preserve"> S, Sonika U, </w:t>
      </w:r>
      <w:proofErr w:type="spellStart"/>
      <w:r>
        <w:rPr>
          <w:rFonts w:ascii="Book Antiqua" w:eastAsia="Book Antiqua" w:hAnsi="Book Antiqua" w:cs="Book Antiqua"/>
          <w:color w:val="000000"/>
        </w:rPr>
        <w:t>Saraya</w:t>
      </w:r>
      <w:proofErr w:type="spellEnd"/>
      <w:r>
        <w:rPr>
          <w:rFonts w:ascii="Book Antiqua" w:eastAsia="Book Antiqua" w:hAnsi="Book Antiqua" w:cs="Book Antiqua"/>
          <w:color w:val="000000"/>
        </w:rPr>
        <w:t xml:space="preserve"> A. Natural course of chronic pancreatitis and predictors of its progression.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347-355 [PMID: 32107194 DOI: 10.1016/j.pan.2020.02.004]</w:t>
      </w:r>
    </w:p>
    <w:p w14:paraId="211CE08D" w14:textId="77777777" w:rsidR="00A77B3E" w:rsidRDefault="0010497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Lévy P</w:t>
      </w:r>
      <w:r>
        <w:rPr>
          <w:rFonts w:ascii="Book Antiqua" w:eastAsia="Book Antiqua" w:hAnsi="Book Antiqua" w:cs="Book Antiqua"/>
          <w:color w:val="000000"/>
        </w:rPr>
        <w:t xml:space="preserve">, Domínguez-Muñoz E, Imrie 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Maisonneuve P. Epidemiology of chronic pancreatitis: burden of the disease and consequences.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345-354 [PMID: 25360312 DOI: 10.1177/2050640614548208]</w:t>
      </w:r>
    </w:p>
    <w:p w14:paraId="6BDF56DD" w14:textId="77777777" w:rsidR="00A77B3E" w:rsidRDefault="001049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Singh VK</w:t>
      </w:r>
      <w:r>
        <w:rPr>
          <w:rFonts w:ascii="Book Antiqua" w:eastAsia="Book Antiqua" w:hAnsi="Book Antiqua" w:cs="Book Antiqua"/>
          <w:color w:val="000000"/>
        </w:rPr>
        <w:t xml:space="preserve">, Yadav D, Garg PK. Diagnosis and Management of Chronic Pancreatitis: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2422-2434 [PMID: 31860051 DOI: 10.1001/jama.2019.19411]</w:t>
      </w:r>
    </w:p>
    <w:p w14:paraId="72144DB9" w14:textId="77777777" w:rsidR="00A77B3E"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4 </w:t>
      </w:r>
      <w:r>
        <w:rPr>
          <w:rFonts w:ascii="Book Antiqua" w:eastAsia="Book Antiqua" w:hAnsi="Book Antiqua" w:cs="Book Antiqua"/>
          <w:b/>
          <w:bCs/>
          <w:color w:val="000000"/>
        </w:rPr>
        <w:t>Barry K</w:t>
      </w:r>
      <w:r>
        <w:rPr>
          <w:rFonts w:ascii="Book Antiqua" w:eastAsia="Book Antiqua" w:hAnsi="Book Antiqua" w:cs="Book Antiqua"/>
          <w:color w:val="000000"/>
        </w:rPr>
        <w:t xml:space="preserve">. Chronic Pancreatitis: Diagnosis and Treatment.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385-393 [PMID: 29671537]</w:t>
      </w:r>
    </w:p>
    <w:p w14:paraId="0FF6B2B6" w14:textId="77777777" w:rsidR="00CC04E6" w:rsidRPr="00D10B40" w:rsidRDefault="00CC04E6">
      <w:pPr>
        <w:spacing w:line="360" w:lineRule="auto"/>
        <w:jc w:val="both"/>
        <w:rPr>
          <w:lang w:eastAsia="zh-CN"/>
        </w:rPr>
      </w:pPr>
      <w:r>
        <w:rPr>
          <w:rFonts w:ascii="Book Antiqua" w:hAnsi="Book Antiqua" w:cs="Book Antiqua" w:hint="eastAsia"/>
          <w:color w:val="000000"/>
          <w:lang w:eastAsia="zh-CN"/>
        </w:rPr>
        <w:t xml:space="preserve">5 </w:t>
      </w:r>
      <w:r w:rsidR="00D10B40" w:rsidRPr="00D10B40">
        <w:rPr>
          <w:rFonts w:ascii="Book Antiqua" w:hAnsi="Book Antiqua" w:cs="Book Antiqua"/>
          <w:b/>
          <w:color w:val="000000"/>
          <w:lang w:eastAsia="zh-CN"/>
        </w:rPr>
        <w:t>Schneider A</w:t>
      </w:r>
      <w:r w:rsidR="00D10B40" w:rsidRPr="00D10B40">
        <w:rPr>
          <w:rFonts w:ascii="Book Antiqua" w:hAnsi="Book Antiqua" w:cs="Book Antiqua"/>
          <w:color w:val="000000"/>
          <w:lang w:eastAsia="zh-CN"/>
        </w:rPr>
        <w:t xml:space="preserve">, </w:t>
      </w:r>
      <w:proofErr w:type="spellStart"/>
      <w:r w:rsidR="00D10B40" w:rsidRPr="00D10B40">
        <w:rPr>
          <w:rFonts w:ascii="Book Antiqua" w:hAnsi="Book Antiqua" w:cs="Book Antiqua"/>
          <w:color w:val="000000"/>
          <w:lang w:eastAsia="zh-CN"/>
        </w:rPr>
        <w:t>Hirth</w:t>
      </w:r>
      <w:proofErr w:type="spellEnd"/>
      <w:r w:rsidR="00D10B40" w:rsidRPr="00D10B40">
        <w:rPr>
          <w:rFonts w:ascii="Book Antiqua" w:hAnsi="Book Antiqua" w:cs="Book Antiqua"/>
          <w:color w:val="000000"/>
          <w:lang w:eastAsia="zh-CN"/>
        </w:rPr>
        <w:t xml:space="preserve"> M. Pain Management in Chronic Pancreatitis: Summary of Clinical Practice, Current Challenges and Potential Contribution of the M-ANNHEIM Classification. </w:t>
      </w:r>
      <w:r w:rsidR="00D10B40" w:rsidRPr="00D10B40">
        <w:rPr>
          <w:rFonts w:ascii="Book Antiqua" w:hAnsi="Book Antiqua" w:cs="Book Antiqua"/>
          <w:i/>
          <w:color w:val="000000"/>
          <w:lang w:eastAsia="zh-CN"/>
        </w:rPr>
        <w:t>Drugs</w:t>
      </w:r>
      <w:r w:rsidR="00D10B40">
        <w:rPr>
          <w:rFonts w:ascii="Book Antiqua" w:hAnsi="Book Antiqua" w:cs="Book Antiqua" w:hint="eastAsia"/>
          <w:color w:val="000000"/>
          <w:lang w:eastAsia="zh-CN"/>
        </w:rPr>
        <w:t xml:space="preserve"> </w:t>
      </w:r>
      <w:r w:rsidR="00D10B40" w:rsidRPr="00D10B40">
        <w:rPr>
          <w:rFonts w:ascii="Book Antiqua" w:hAnsi="Book Antiqua" w:cs="Book Antiqua"/>
          <w:color w:val="000000"/>
          <w:lang w:eastAsia="zh-CN"/>
        </w:rPr>
        <w:t>2021;</w:t>
      </w:r>
      <w:r w:rsidR="00D10B40">
        <w:rPr>
          <w:rFonts w:ascii="Book Antiqua" w:hAnsi="Book Antiqua" w:cs="Book Antiqua" w:hint="eastAsia"/>
          <w:color w:val="000000"/>
          <w:lang w:eastAsia="zh-CN"/>
        </w:rPr>
        <w:t xml:space="preserve"> </w:t>
      </w:r>
      <w:r w:rsidR="00D10B40" w:rsidRPr="00D10B40">
        <w:rPr>
          <w:rFonts w:ascii="Book Antiqua" w:hAnsi="Book Antiqua" w:cs="Book Antiqua"/>
          <w:b/>
          <w:color w:val="000000"/>
          <w:lang w:eastAsia="zh-CN"/>
        </w:rPr>
        <w:t>81</w:t>
      </w:r>
      <w:r w:rsidR="00D10B40" w:rsidRPr="00D10B40">
        <w:rPr>
          <w:rFonts w:ascii="Book Antiqua" w:hAnsi="Book Antiqua" w:cs="Book Antiqua"/>
          <w:color w:val="000000"/>
          <w:lang w:eastAsia="zh-CN"/>
        </w:rPr>
        <w:t>:</w:t>
      </w:r>
      <w:r w:rsidR="00D10B40">
        <w:rPr>
          <w:rFonts w:ascii="Book Antiqua" w:hAnsi="Book Antiqua" w:cs="Book Antiqua" w:hint="eastAsia"/>
          <w:color w:val="000000"/>
          <w:lang w:eastAsia="zh-CN"/>
        </w:rPr>
        <w:t xml:space="preserve"> </w:t>
      </w:r>
      <w:r w:rsidR="00D10B40" w:rsidRPr="00D10B40">
        <w:rPr>
          <w:rFonts w:ascii="Book Antiqua" w:hAnsi="Book Antiqua" w:cs="Book Antiqua"/>
          <w:color w:val="000000"/>
          <w:lang w:eastAsia="zh-CN"/>
        </w:rPr>
        <w:t>533-546</w:t>
      </w:r>
      <w:r w:rsidR="00D10B40">
        <w:rPr>
          <w:rFonts w:ascii="Book Antiqua" w:hAnsi="Book Antiqua" w:cs="Book Antiqua" w:hint="eastAsia"/>
          <w:color w:val="000000"/>
          <w:lang w:eastAsia="zh-CN"/>
        </w:rPr>
        <w:t xml:space="preserve"> </w:t>
      </w:r>
      <w:r w:rsidR="00D10B40" w:rsidRPr="00D10B40">
        <w:rPr>
          <w:rFonts w:ascii="Book Antiqua" w:hAnsi="Book Antiqua" w:cs="Book Antiqua"/>
          <w:color w:val="000000"/>
          <w:lang w:eastAsia="zh-CN"/>
        </w:rPr>
        <w:t>[PMID: 33587287 DOI: 10.1007/s40265-021-01472-7]</w:t>
      </w:r>
    </w:p>
    <w:p w14:paraId="0632B761" w14:textId="77777777" w:rsidR="00A77B3E" w:rsidRDefault="00CC04E6">
      <w:pPr>
        <w:spacing w:line="360" w:lineRule="auto"/>
        <w:jc w:val="both"/>
      </w:pPr>
      <w:r>
        <w:rPr>
          <w:rFonts w:ascii="Book Antiqua" w:hAnsi="Book Antiqua" w:cs="Book Antiqua" w:hint="eastAsia"/>
          <w:color w:val="000000"/>
          <w:lang w:eastAsia="zh-CN"/>
        </w:rPr>
        <w:t>6</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Mohta S</w:t>
      </w:r>
      <w:r w:rsidR="00104976">
        <w:rPr>
          <w:rFonts w:ascii="Book Antiqua" w:eastAsia="Book Antiqua" w:hAnsi="Book Antiqua" w:cs="Book Antiqua"/>
          <w:color w:val="000000"/>
        </w:rPr>
        <w:t xml:space="preserve">, Singh N, Gunjan D, Kumar A, </w:t>
      </w:r>
      <w:proofErr w:type="spellStart"/>
      <w:r w:rsidR="00104976">
        <w:rPr>
          <w:rFonts w:ascii="Book Antiqua" w:eastAsia="Book Antiqua" w:hAnsi="Book Antiqua" w:cs="Book Antiqua"/>
          <w:color w:val="000000"/>
        </w:rPr>
        <w:t>Saraya</w:t>
      </w:r>
      <w:proofErr w:type="spellEnd"/>
      <w:r w:rsidR="00104976">
        <w:rPr>
          <w:rFonts w:ascii="Book Antiqua" w:eastAsia="Book Antiqua" w:hAnsi="Book Antiqua" w:cs="Book Antiqua"/>
          <w:color w:val="000000"/>
        </w:rPr>
        <w:t xml:space="preserve"> A. Systematic review and meta-analysis: Is there any role for antioxidant therapy for pain in chronic pancreatitis. </w:t>
      </w:r>
      <w:r w:rsidR="00104976">
        <w:rPr>
          <w:rFonts w:ascii="Book Antiqua" w:eastAsia="Book Antiqua" w:hAnsi="Book Antiqua" w:cs="Book Antiqua"/>
          <w:i/>
          <w:iCs/>
          <w:color w:val="000000"/>
        </w:rPr>
        <w:t>JGH Open</w:t>
      </w:r>
      <w:r w:rsidR="00104976">
        <w:rPr>
          <w:rFonts w:ascii="Book Antiqua" w:eastAsia="Book Antiqua" w:hAnsi="Book Antiqua" w:cs="Book Antiqua"/>
          <w:color w:val="000000"/>
        </w:rPr>
        <w:t xml:space="preserve"> 2021; </w:t>
      </w:r>
      <w:r w:rsidR="00104976">
        <w:rPr>
          <w:rFonts w:ascii="Book Antiqua" w:eastAsia="Book Antiqua" w:hAnsi="Book Antiqua" w:cs="Book Antiqua"/>
          <w:b/>
          <w:bCs/>
          <w:color w:val="000000"/>
        </w:rPr>
        <w:t>5</w:t>
      </w:r>
      <w:r w:rsidR="00104976">
        <w:rPr>
          <w:rFonts w:ascii="Book Antiqua" w:eastAsia="Book Antiqua" w:hAnsi="Book Antiqua" w:cs="Book Antiqua"/>
          <w:color w:val="000000"/>
        </w:rPr>
        <w:t>: 329-336 [PMID: 33732878 DOI: 10.1002/jgh3.12433]</w:t>
      </w:r>
    </w:p>
    <w:p w14:paraId="62B1ADBF" w14:textId="77777777" w:rsidR="00A77B3E" w:rsidRDefault="00CC04E6">
      <w:pPr>
        <w:spacing w:line="360" w:lineRule="auto"/>
        <w:jc w:val="both"/>
      </w:pPr>
      <w:r>
        <w:rPr>
          <w:rFonts w:ascii="Book Antiqua" w:hAnsi="Book Antiqua" w:cs="Book Antiqua" w:hint="eastAsia"/>
          <w:color w:val="000000"/>
          <w:lang w:eastAsia="zh-CN"/>
        </w:rPr>
        <w:t>7</w:t>
      </w:r>
      <w:r w:rsidR="00104976">
        <w:rPr>
          <w:rFonts w:ascii="Book Antiqua" w:eastAsia="Book Antiqua" w:hAnsi="Book Antiqua" w:cs="Book Antiqua"/>
          <w:color w:val="000000"/>
        </w:rPr>
        <w:t xml:space="preserve"> </w:t>
      </w:r>
      <w:proofErr w:type="spellStart"/>
      <w:r w:rsidR="00104976">
        <w:rPr>
          <w:rFonts w:ascii="Book Antiqua" w:eastAsia="Book Antiqua" w:hAnsi="Book Antiqua" w:cs="Book Antiqua"/>
          <w:b/>
          <w:bCs/>
          <w:color w:val="000000"/>
        </w:rPr>
        <w:t>Sureshkumar</w:t>
      </w:r>
      <w:proofErr w:type="spellEnd"/>
      <w:r w:rsidR="00104976">
        <w:rPr>
          <w:rFonts w:ascii="Book Antiqua" w:eastAsia="Book Antiqua" w:hAnsi="Book Antiqua" w:cs="Book Antiqua"/>
          <w:b/>
          <w:bCs/>
          <w:color w:val="000000"/>
        </w:rPr>
        <w:t xml:space="preserve"> S</w:t>
      </w:r>
      <w:r w:rsidR="00104976">
        <w:rPr>
          <w:rFonts w:ascii="Book Antiqua" w:eastAsia="Book Antiqua" w:hAnsi="Book Antiqua" w:cs="Book Antiqua"/>
          <w:color w:val="000000"/>
        </w:rPr>
        <w:t xml:space="preserve">, </w:t>
      </w:r>
      <w:proofErr w:type="spellStart"/>
      <w:r w:rsidR="00104976">
        <w:rPr>
          <w:rFonts w:ascii="Book Antiqua" w:eastAsia="Book Antiqua" w:hAnsi="Book Antiqua" w:cs="Book Antiqua"/>
          <w:color w:val="000000"/>
        </w:rPr>
        <w:t>Omang</w:t>
      </w:r>
      <w:proofErr w:type="spellEnd"/>
      <w:r w:rsidR="00104976">
        <w:rPr>
          <w:rFonts w:ascii="Book Antiqua" w:eastAsia="Book Antiqua" w:hAnsi="Book Antiqua" w:cs="Book Antiqua"/>
          <w:color w:val="000000"/>
        </w:rPr>
        <w:t xml:space="preserve"> A, </w:t>
      </w:r>
      <w:proofErr w:type="spellStart"/>
      <w:r w:rsidR="00104976">
        <w:rPr>
          <w:rFonts w:ascii="Book Antiqua" w:eastAsia="Book Antiqua" w:hAnsi="Book Antiqua" w:cs="Book Antiqua"/>
          <w:color w:val="000000"/>
        </w:rPr>
        <w:t>Anandhi</w:t>
      </w:r>
      <w:proofErr w:type="spellEnd"/>
      <w:r w:rsidR="00104976">
        <w:rPr>
          <w:rFonts w:ascii="Book Antiqua" w:eastAsia="Book Antiqua" w:hAnsi="Book Antiqua" w:cs="Book Antiqua"/>
          <w:color w:val="000000"/>
        </w:rPr>
        <w:t xml:space="preserve"> A, Rajesh BS, </w:t>
      </w:r>
      <w:proofErr w:type="spellStart"/>
      <w:r w:rsidR="00104976">
        <w:rPr>
          <w:rFonts w:ascii="Book Antiqua" w:eastAsia="Book Antiqua" w:hAnsi="Book Antiqua" w:cs="Book Antiqua"/>
          <w:color w:val="000000"/>
        </w:rPr>
        <w:t>Abdulbasith</w:t>
      </w:r>
      <w:proofErr w:type="spellEnd"/>
      <w:r w:rsidR="00104976">
        <w:rPr>
          <w:rFonts w:ascii="Book Antiqua" w:eastAsia="Book Antiqua" w:hAnsi="Book Antiqua" w:cs="Book Antiqua"/>
          <w:color w:val="000000"/>
        </w:rPr>
        <w:t xml:space="preserve"> KM, Vijayakumar C, </w:t>
      </w:r>
      <w:proofErr w:type="spellStart"/>
      <w:r w:rsidR="00104976">
        <w:rPr>
          <w:rFonts w:ascii="Book Antiqua" w:eastAsia="Book Antiqua" w:hAnsi="Book Antiqua" w:cs="Book Antiqua"/>
          <w:color w:val="000000"/>
        </w:rPr>
        <w:t>Palanivel</w:t>
      </w:r>
      <w:proofErr w:type="spellEnd"/>
      <w:r w:rsidR="00104976">
        <w:rPr>
          <w:rFonts w:ascii="Book Antiqua" w:eastAsia="Book Antiqua" w:hAnsi="Book Antiqua" w:cs="Book Antiqua"/>
          <w:color w:val="000000"/>
        </w:rPr>
        <w:t xml:space="preserve"> C, </w:t>
      </w:r>
      <w:proofErr w:type="spellStart"/>
      <w:r w:rsidR="00104976">
        <w:rPr>
          <w:rFonts w:ascii="Book Antiqua" w:eastAsia="Book Antiqua" w:hAnsi="Book Antiqua" w:cs="Book Antiqua"/>
          <w:color w:val="000000"/>
        </w:rPr>
        <w:t>Pazhanivel</w:t>
      </w:r>
      <w:proofErr w:type="spellEnd"/>
      <w:r w:rsidR="00104976">
        <w:rPr>
          <w:rFonts w:ascii="Book Antiqua" w:eastAsia="Book Antiqua" w:hAnsi="Book Antiqua" w:cs="Book Antiqua"/>
          <w:color w:val="000000"/>
        </w:rPr>
        <w:t xml:space="preserve"> M, Kate V. Efficacy of Pregabalin and Antioxidants Combination in Reducing Pain in Chronic Pancreatitis: A Double Blind Randomized Trial. </w:t>
      </w:r>
      <w:r w:rsidR="00104976">
        <w:rPr>
          <w:rFonts w:ascii="Book Antiqua" w:eastAsia="Book Antiqua" w:hAnsi="Book Antiqua" w:cs="Book Antiqua"/>
          <w:i/>
          <w:iCs/>
          <w:color w:val="000000"/>
        </w:rPr>
        <w:t>Dig Dis Sci</w:t>
      </w:r>
      <w:r w:rsidR="00104976">
        <w:rPr>
          <w:rFonts w:ascii="Book Antiqua" w:eastAsia="Book Antiqua" w:hAnsi="Book Antiqua" w:cs="Book Antiqua"/>
          <w:color w:val="000000"/>
        </w:rPr>
        <w:t xml:space="preserve"> 2020 [PMID: 33206270 DOI: 10.1007/s10620-020-06711-7]</w:t>
      </w:r>
    </w:p>
    <w:p w14:paraId="55636A5A" w14:textId="77777777" w:rsidR="00A77B3E" w:rsidRPr="00D75BD4" w:rsidRDefault="00CC04E6">
      <w:pPr>
        <w:spacing w:line="360" w:lineRule="auto"/>
        <w:jc w:val="both"/>
        <w:rPr>
          <w:lang w:val="fi-FI"/>
        </w:rPr>
      </w:pPr>
      <w:r>
        <w:rPr>
          <w:rFonts w:ascii="Book Antiqua" w:hAnsi="Book Antiqua" w:cs="Book Antiqua" w:hint="eastAsia"/>
          <w:color w:val="000000"/>
          <w:lang w:eastAsia="zh-CN"/>
        </w:rPr>
        <w:lastRenderedPageBreak/>
        <w:t>8</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Valente R</w:t>
      </w:r>
      <w:r w:rsidR="00104976">
        <w:rPr>
          <w:rFonts w:ascii="Book Antiqua" w:eastAsia="Book Antiqua" w:hAnsi="Book Antiqua" w:cs="Book Antiqua"/>
          <w:color w:val="000000"/>
        </w:rPr>
        <w:t xml:space="preserve">, </w:t>
      </w:r>
      <w:proofErr w:type="spellStart"/>
      <w:r w:rsidR="00104976">
        <w:rPr>
          <w:rFonts w:ascii="Book Antiqua" w:eastAsia="Book Antiqua" w:hAnsi="Book Antiqua" w:cs="Book Antiqua"/>
          <w:color w:val="000000"/>
        </w:rPr>
        <w:t>Waldthaler</w:t>
      </w:r>
      <w:proofErr w:type="spellEnd"/>
      <w:r w:rsidR="00104976">
        <w:rPr>
          <w:rFonts w:ascii="Book Antiqua" w:eastAsia="Book Antiqua" w:hAnsi="Book Antiqua" w:cs="Book Antiqua"/>
          <w:color w:val="000000"/>
        </w:rPr>
        <w:t xml:space="preserve"> A, </w:t>
      </w:r>
      <w:proofErr w:type="spellStart"/>
      <w:r w:rsidR="00104976">
        <w:rPr>
          <w:rFonts w:ascii="Book Antiqua" w:eastAsia="Book Antiqua" w:hAnsi="Book Antiqua" w:cs="Book Antiqua"/>
          <w:color w:val="000000"/>
        </w:rPr>
        <w:t>Scandavini</w:t>
      </w:r>
      <w:proofErr w:type="spellEnd"/>
      <w:r w:rsidR="00104976">
        <w:rPr>
          <w:rFonts w:ascii="Book Antiqua" w:eastAsia="Book Antiqua" w:hAnsi="Book Antiqua" w:cs="Book Antiqua"/>
          <w:color w:val="000000"/>
        </w:rPr>
        <w:t xml:space="preserve"> CM, </w:t>
      </w:r>
      <w:proofErr w:type="spellStart"/>
      <w:r w:rsidR="00104976">
        <w:rPr>
          <w:rFonts w:ascii="Book Antiqua" w:eastAsia="Book Antiqua" w:hAnsi="Book Antiqua" w:cs="Book Antiqua"/>
          <w:color w:val="000000"/>
        </w:rPr>
        <w:t>Vujasinovic</w:t>
      </w:r>
      <w:proofErr w:type="spellEnd"/>
      <w:r w:rsidR="00104976">
        <w:rPr>
          <w:rFonts w:ascii="Book Antiqua" w:eastAsia="Book Antiqua" w:hAnsi="Book Antiqua" w:cs="Book Antiqua"/>
          <w:color w:val="000000"/>
        </w:rPr>
        <w:t xml:space="preserve"> M, Del </w:t>
      </w:r>
      <w:proofErr w:type="spellStart"/>
      <w:r w:rsidR="00104976">
        <w:rPr>
          <w:rFonts w:ascii="Book Antiqua" w:eastAsia="Book Antiqua" w:hAnsi="Book Antiqua" w:cs="Book Antiqua"/>
          <w:color w:val="000000"/>
        </w:rPr>
        <w:t>Chiaro</w:t>
      </w:r>
      <w:proofErr w:type="spellEnd"/>
      <w:r w:rsidR="00104976">
        <w:rPr>
          <w:rFonts w:ascii="Book Antiqua" w:eastAsia="Book Antiqua" w:hAnsi="Book Antiqua" w:cs="Book Antiqua"/>
          <w:color w:val="000000"/>
        </w:rPr>
        <w:t xml:space="preserve"> M, </w:t>
      </w:r>
      <w:proofErr w:type="spellStart"/>
      <w:r w:rsidR="00104976">
        <w:rPr>
          <w:rFonts w:ascii="Book Antiqua" w:eastAsia="Book Antiqua" w:hAnsi="Book Antiqua" w:cs="Book Antiqua"/>
          <w:color w:val="000000"/>
        </w:rPr>
        <w:t>Arnelo</w:t>
      </w:r>
      <w:proofErr w:type="spellEnd"/>
      <w:r w:rsidR="00104976">
        <w:rPr>
          <w:rFonts w:ascii="Book Antiqua" w:eastAsia="Book Antiqua" w:hAnsi="Book Antiqua" w:cs="Book Antiqua"/>
          <w:color w:val="000000"/>
        </w:rPr>
        <w:t xml:space="preserve"> U, </w:t>
      </w:r>
      <w:proofErr w:type="spellStart"/>
      <w:r w:rsidR="00104976">
        <w:rPr>
          <w:rFonts w:ascii="Book Antiqua" w:eastAsia="Book Antiqua" w:hAnsi="Book Antiqua" w:cs="Book Antiqua"/>
          <w:color w:val="000000"/>
        </w:rPr>
        <w:t>Löhr</w:t>
      </w:r>
      <w:proofErr w:type="spellEnd"/>
      <w:r w:rsidR="00104976">
        <w:rPr>
          <w:rFonts w:ascii="Book Antiqua" w:eastAsia="Book Antiqua" w:hAnsi="Book Antiqua" w:cs="Book Antiqua"/>
          <w:color w:val="000000"/>
        </w:rPr>
        <w:t xml:space="preserve"> JM. Conservative Treatment of Chronic Pancreatitis: A Practical Approach. </w:t>
      </w:r>
      <w:r w:rsidR="00104976" w:rsidRPr="00D75BD4">
        <w:rPr>
          <w:rFonts w:ascii="Book Antiqua" w:eastAsia="Book Antiqua" w:hAnsi="Book Antiqua" w:cs="Book Antiqua"/>
          <w:i/>
          <w:iCs/>
          <w:color w:val="000000"/>
          <w:lang w:val="fi-FI"/>
        </w:rPr>
        <w:t>Scand J Surg</w:t>
      </w:r>
      <w:r w:rsidR="00104976" w:rsidRPr="00D75BD4">
        <w:rPr>
          <w:rFonts w:ascii="Book Antiqua" w:eastAsia="Book Antiqua" w:hAnsi="Book Antiqua" w:cs="Book Antiqua"/>
          <w:color w:val="000000"/>
          <w:lang w:val="fi-FI"/>
        </w:rPr>
        <w:t xml:space="preserve"> 2020; </w:t>
      </w:r>
      <w:r w:rsidR="00104976" w:rsidRPr="00D75BD4">
        <w:rPr>
          <w:rFonts w:ascii="Book Antiqua" w:eastAsia="Book Antiqua" w:hAnsi="Book Antiqua" w:cs="Book Antiqua"/>
          <w:b/>
          <w:bCs/>
          <w:color w:val="000000"/>
          <w:lang w:val="fi-FI"/>
        </w:rPr>
        <w:t>109</w:t>
      </w:r>
      <w:r w:rsidR="00104976" w:rsidRPr="00D75BD4">
        <w:rPr>
          <w:rFonts w:ascii="Book Antiqua" w:eastAsia="Book Antiqua" w:hAnsi="Book Antiqua" w:cs="Book Antiqua"/>
          <w:color w:val="000000"/>
          <w:lang w:val="fi-FI"/>
        </w:rPr>
        <w:t>: 59-68 [PMID: 32192418 DOI: 10.1177/1457496920905559]</w:t>
      </w:r>
    </w:p>
    <w:p w14:paraId="61F3E319" w14:textId="77777777" w:rsidR="00A77B3E" w:rsidRPr="00D75BD4" w:rsidRDefault="00CC04E6">
      <w:pPr>
        <w:spacing w:line="360" w:lineRule="auto"/>
        <w:jc w:val="both"/>
        <w:rPr>
          <w:lang w:val="fi-FI" w:eastAsia="zh-CN"/>
        </w:rPr>
      </w:pPr>
      <w:r w:rsidRPr="00D75BD4">
        <w:rPr>
          <w:rFonts w:ascii="Book Antiqua" w:hAnsi="Book Antiqua" w:cs="Book Antiqua"/>
          <w:color w:val="000000"/>
          <w:lang w:val="fi-FI" w:eastAsia="zh-CN"/>
        </w:rPr>
        <w:t>9</w:t>
      </w:r>
      <w:r w:rsidR="00104976" w:rsidRPr="00D75BD4">
        <w:rPr>
          <w:rFonts w:ascii="Book Antiqua" w:eastAsia="Book Antiqua" w:hAnsi="Book Antiqua" w:cs="Book Antiqua"/>
          <w:color w:val="000000"/>
          <w:lang w:val="fi-FI"/>
        </w:rPr>
        <w:t xml:space="preserve"> </w:t>
      </w:r>
      <w:r w:rsidR="00104976" w:rsidRPr="00D75BD4">
        <w:rPr>
          <w:rFonts w:ascii="Book Antiqua" w:eastAsia="Book Antiqua" w:hAnsi="Book Antiqua" w:cs="Book Antiqua"/>
          <w:b/>
          <w:bCs/>
          <w:color w:val="000000"/>
          <w:lang w:val="fi-FI"/>
        </w:rPr>
        <w:t>Sand J</w:t>
      </w:r>
      <w:r w:rsidR="00104976" w:rsidRPr="00D75BD4">
        <w:rPr>
          <w:rFonts w:ascii="Book Antiqua" w:eastAsia="Book Antiqua" w:hAnsi="Book Antiqua" w:cs="Book Antiqua"/>
          <w:bCs/>
          <w:color w:val="000000"/>
          <w:lang w:val="fi-FI"/>
        </w:rPr>
        <w:t>,</w:t>
      </w:r>
      <w:r w:rsidR="00104976" w:rsidRPr="00D75BD4">
        <w:rPr>
          <w:rFonts w:ascii="Book Antiqua" w:eastAsia="Book Antiqua" w:hAnsi="Book Antiqua" w:cs="Book Antiqua"/>
          <w:color w:val="000000"/>
          <w:lang w:val="fi-FI"/>
        </w:rPr>
        <w:t xml:space="preserve"> Nordback I. Kroonisen haimatulehduksen aiheuttama kipu: katsaus. </w:t>
      </w:r>
      <w:r w:rsidR="00104976" w:rsidRPr="00D75BD4">
        <w:rPr>
          <w:rFonts w:ascii="Book Antiqua" w:eastAsia="Book Antiqua" w:hAnsi="Book Antiqua" w:cs="Book Antiqua"/>
          <w:i/>
          <w:color w:val="000000"/>
          <w:lang w:val="fi-FI"/>
        </w:rPr>
        <w:t>Lääketieteellinen Aikakauskirja Duodecim</w:t>
      </w:r>
      <w:r w:rsidR="00104976" w:rsidRPr="00D75BD4">
        <w:rPr>
          <w:rFonts w:ascii="Book Antiqua" w:eastAsia="Book Antiqua" w:hAnsi="Book Antiqua" w:cs="Book Antiqua"/>
          <w:color w:val="000000"/>
          <w:lang w:val="fi-FI"/>
        </w:rPr>
        <w:t xml:space="preserve"> 2011; </w:t>
      </w:r>
      <w:r w:rsidR="00104976" w:rsidRPr="00D75BD4">
        <w:rPr>
          <w:rFonts w:ascii="Book Antiqua" w:eastAsia="Book Antiqua" w:hAnsi="Book Antiqua" w:cs="Book Antiqua"/>
          <w:b/>
          <w:color w:val="000000"/>
          <w:lang w:val="fi-FI"/>
        </w:rPr>
        <w:t>127</w:t>
      </w:r>
      <w:r w:rsidR="00104976" w:rsidRPr="00D75BD4">
        <w:rPr>
          <w:rFonts w:ascii="Book Antiqua" w:eastAsia="Book Antiqua" w:hAnsi="Book Antiqua" w:cs="Book Antiqua"/>
          <w:color w:val="000000"/>
          <w:lang w:val="fi-FI"/>
        </w:rPr>
        <w:t>:</w:t>
      </w:r>
      <w:r w:rsidR="00CF62B0" w:rsidRPr="00D75BD4">
        <w:rPr>
          <w:rFonts w:ascii="Book Antiqua" w:hAnsi="Book Antiqua" w:cs="Book Antiqua"/>
          <w:color w:val="000000"/>
          <w:lang w:val="fi-FI" w:eastAsia="zh-CN"/>
        </w:rPr>
        <w:t xml:space="preserve"> </w:t>
      </w:r>
      <w:r w:rsidR="00104976" w:rsidRPr="00D75BD4">
        <w:rPr>
          <w:rFonts w:ascii="Book Antiqua" w:eastAsia="Book Antiqua" w:hAnsi="Book Antiqua" w:cs="Book Antiqua"/>
          <w:color w:val="000000"/>
          <w:lang w:val="fi-FI"/>
        </w:rPr>
        <w:t>995</w:t>
      </w:r>
      <w:r w:rsidR="00CF62B0" w:rsidRPr="00D75BD4">
        <w:rPr>
          <w:rFonts w:ascii="Book Antiqua" w:hAnsi="Book Antiqua" w:cs="Book Antiqua"/>
          <w:color w:val="000000"/>
          <w:lang w:val="fi-FI" w:eastAsia="zh-CN"/>
        </w:rPr>
        <w:t>-</w:t>
      </w:r>
      <w:r w:rsidR="00104976" w:rsidRPr="00D75BD4">
        <w:rPr>
          <w:rFonts w:ascii="Book Antiqua" w:eastAsia="Book Antiqua" w:hAnsi="Book Antiqua" w:cs="Book Antiqua"/>
          <w:color w:val="000000"/>
          <w:lang w:val="fi-FI"/>
        </w:rPr>
        <w:t>1001</w:t>
      </w:r>
    </w:p>
    <w:p w14:paraId="645C1F34" w14:textId="77777777" w:rsidR="00A77B3E" w:rsidRDefault="00CC04E6">
      <w:pPr>
        <w:spacing w:line="360" w:lineRule="auto"/>
        <w:jc w:val="both"/>
      </w:pPr>
      <w:r w:rsidRPr="00D75BD4">
        <w:rPr>
          <w:rFonts w:ascii="Book Antiqua" w:hAnsi="Book Antiqua" w:cs="Book Antiqua"/>
          <w:color w:val="000000"/>
          <w:lang w:val="fi-FI" w:eastAsia="zh-CN"/>
        </w:rPr>
        <w:t>10</w:t>
      </w:r>
      <w:r w:rsidR="00104976" w:rsidRPr="00D75BD4">
        <w:rPr>
          <w:rFonts w:ascii="Book Antiqua" w:eastAsia="Book Antiqua" w:hAnsi="Book Antiqua" w:cs="Book Antiqua"/>
          <w:color w:val="000000"/>
          <w:lang w:val="fi-FI"/>
        </w:rPr>
        <w:t xml:space="preserve"> </w:t>
      </w:r>
      <w:r w:rsidR="00104976" w:rsidRPr="00D75BD4">
        <w:rPr>
          <w:rFonts w:ascii="Book Antiqua" w:eastAsia="Book Antiqua" w:hAnsi="Book Antiqua" w:cs="Book Antiqua"/>
          <w:b/>
          <w:bCs/>
          <w:color w:val="000000"/>
          <w:lang w:val="fi-FI"/>
        </w:rPr>
        <w:t>Hartwig W</w:t>
      </w:r>
      <w:r w:rsidR="00104976" w:rsidRPr="00D75BD4">
        <w:rPr>
          <w:rFonts w:ascii="Book Antiqua" w:eastAsia="Book Antiqua" w:hAnsi="Book Antiqua" w:cs="Book Antiqua"/>
          <w:color w:val="000000"/>
          <w:lang w:val="fi-FI"/>
        </w:rPr>
        <w:t xml:space="preserve">, Werner J, Ryschich E, Mayer H, Schmidt J, Gebhard MM, Herfarth C, Klar E. Cigarette smoke enhances ethanol-induced pancreatic injury. </w:t>
      </w:r>
      <w:r w:rsidR="00104976">
        <w:rPr>
          <w:rFonts w:ascii="Book Antiqua" w:eastAsia="Book Antiqua" w:hAnsi="Book Antiqua" w:cs="Book Antiqua"/>
          <w:i/>
          <w:iCs/>
          <w:color w:val="000000"/>
        </w:rPr>
        <w:t>Pancreas</w:t>
      </w:r>
      <w:r w:rsidR="00104976">
        <w:rPr>
          <w:rFonts w:ascii="Book Antiqua" w:eastAsia="Book Antiqua" w:hAnsi="Book Antiqua" w:cs="Book Antiqua"/>
          <w:color w:val="000000"/>
        </w:rPr>
        <w:t xml:space="preserve"> 2000; </w:t>
      </w:r>
      <w:r w:rsidR="00104976">
        <w:rPr>
          <w:rFonts w:ascii="Book Antiqua" w:eastAsia="Book Antiqua" w:hAnsi="Book Antiqua" w:cs="Book Antiqua"/>
          <w:b/>
          <w:bCs/>
          <w:color w:val="000000"/>
        </w:rPr>
        <w:t>21</w:t>
      </w:r>
      <w:r w:rsidR="00104976">
        <w:rPr>
          <w:rFonts w:ascii="Book Antiqua" w:eastAsia="Book Antiqua" w:hAnsi="Book Antiqua" w:cs="Book Antiqua"/>
          <w:color w:val="000000"/>
        </w:rPr>
        <w:t>: 272-278 [PMID: 11039472 DOI: 10.1097/00006676-200010000-00009]</w:t>
      </w:r>
    </w:p>
    <w:p w14:paraId="3D260806"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Drewes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Kempeneers</w:t>
      </w:r>
      <w:proofErr w:type="spellEnd"/>
      <w:r>
        <w:rPr>
          <w:rFonts w:ascii="Book Antiqua" w:eastAsia="Book Antiqua" w:hAnsi="Book Antiqua" w:cs="Book Antiqua"/>
          <w:color w:val="000000"/>
        </w:rPr>
        <w:t xml:space="preserve"> MA, Andersen DK, Arendt-Nielsen L,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Bouwense</w:t>
      </w:r>
      <w:proofErr w:type="spellEnd"/>
      <w:r>
        <w:rPr>
          <w:rFonts w:ascii="Book Antiqua" w:eastAsia="Book Antiqua" w:hAnsi="Book Antiqua" w:cs="Book Antiqua"/>
          <w:color w:val="000000"/>
        </w:rPr>
        <w:t xml:space="preserve"> S, Bruno M, Freeman M,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Morlion</w:t>
      </w:r>
      <w:proofErr w:type="spellEnd"/>
      <w:r>
        <w:rPr>
          <w:rFonts w:ascii="Book Antiqua" w:eastAsia="Book Antiqua" w:hAnsi="Book Antiqua" w:cs="Book Antiqua"/>
          <w:color w:val="000000"/>
        </w:rPr>
        <w:t xml:space="preserve"> B, Olesen SS,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 Singh V, Windsor J. Controversies on the endoscopic and surgical management of pain in patients with chronic pancreatitis: pros and cons!.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1343-1351 [PMID: 31129569 DOI: 10.1136/gutjnl-2019-318742]</w:t>
      </w:r>
    </w:p>
    <w:p w14:paraId="770EAADD"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Seicean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Vultur</w:t>
      </w:r>
      <w:proofErr w:type="spellEnd"/>
      <w:r>
        <w:rPr>
          <w:rFonts w:ascii="Book Antiqua" w:eastAsia="Book Antiqua" w:hAnsi="Book Antiqua" w:cs="Book Antiqua"/>
          <w:color w:val="000000"/>
        </w:rPr>
        <w:t xml:space="preserve"> S. Endoscopic therapy in chronic pancreatitis: current perspectives.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1-11 [PMID: 25565876 DOI: 10.2147/CEG.S43096]</w:t>
      </w:r>
    </w:p>
    <w:p w14:paraId="08BDD494"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Nabi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Endoscopic management of chronic pancreatitis.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2021 [PMID: 33687105 DOI: 10.1111/den.13968]</w:t>
      </w:r>
    </w:p>
    <w:p w14:paraId="7590E1A4"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Mendieta PJO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Sagae</w:t>
      </w:r>
      <w:proofErr w:type="spellEnd"/>
      <w:r>
        <w:rPr>
          <w:rFonts w:ascii="Book Antiqua" w:eastAsia="Book Antiqua" w:hAnsi="Book Antiqua" w:cs="Book Antiqua"/>
          <w:color w:val="000000"/>
        </w:rPr>
        <w:t xml:space="preserve"> VMT, Ribeiro IB, de Moura DTH, </w:t>
      </w:r>
      <w:proofErr w:type="spellStart"/>
      <w:r>
        <w:rPr>
          <w:rFonts w:ascii="Book Antiqua" w:eastAsia="Book Antiqua" w:hAnsi="Book Antiqua" w:cs="Book Antiqua"/>
          <w:color w:val="000000"/>
        </w:rPr>
        <w:t>Scatimburgo</w:t>
      </w:r>
      <w:proofErr w:type="spellEnd"/>
      <w:r>
        <w:rPr>
          <w:rFonts w:ascii="Book Antiqua" w:eastAsia="Book Antiqua" w:hAnsi="Book Antiqua" w:cs="Book Antiqua"/>
          <w:color w:val="000000"/>
        </w:rPr>
        <w:t xml:space="preserve"> MVCV, Hirsch BS, Rocha RSP, Visconti TAC, Sánchez-Luna SA, Bernardo WM, de Moura EGH. Pain relief in chronic pancreatitis: endoscopic or surgical treatment? a systematic review with meta-analysis.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4085-4094 [PMID: 33948714 DOI: 10.1007/s00464-021-08515-w]</w:t>
      </w:r>
    </w:p>
    <w:p w14:paraId="522D5367"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Adler JM</w:t>
      </w:r>
      <w:r>
        <w:rPr>
          <w:rFonts w:ascii="Book Antiqua" w:eastAsia="Book Antiqua" w:hAnsi="Book Antiqua" w:cs="Book Antiqua"/>
          <w:color w:val="000000"/>
        </w:rPr>
        <w:t xml:space="preserve">, Gardner TB. Endoscopic Therapies for Chronic Pancreatitis.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1729-1737 [PMID: 28258377 DOI: 10.1007/s10620-017-4502-5]</w:t>
      </w:r>
    </w:p>
    <w:p w14:paraId="2FE575F4"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Yin Z</w:t>
      </w:r>
      <w:r>
        <w:rPr>
          <w:rFonts w:ascii="Book Antiqua" w:eastAsia="Book Antiqua" w:hAnsi="Book Antiqua" w:cs="Book Antiqua"/>
          <w:color w:val="000000"/>
        </w:rPr>
        <w:t xml:space="preserve">, Sun J, Yin D, Wang J. Surgical treatment strategies in chronic pancreatitis: a meta-analysis.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147</w:t>
      </w:r>
      <w:r>
        <w:rPr>
          <w:rFonts w:ascii="Book Antiqua" w:eastAsia="Book Antiqua" w:hAnsi="Book Antiqua" w:cs="Book Antiqua"/>
          <w:color w:val="000000"/>
        </w:rPr>
        <w:t>: 961-968 [PMID: 23070412 DOI: 10.1001/archsurg.2012.2005]</w:t>
      </w:r>
    </w:p>
    <w:p w14:paraId="10EADBD3"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Bachmann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Tomkoetter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Kutup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Erbes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Vashist</w:t>
      </w:r>
      <w:proofErr w:type="spellEnd"/>
      <w:r>
        <w:rPr>
          <w:rFonts w:ascii="Book Antiqua" w:eastAsia="Book Antiqua" w:hAnsi="Book Antiqua" w:cs="Book Antiqua"/>
          <w:color w:val="000000"/>
        </w:rPr>
        <w:t xml:space="preserve"> Y, Mann O, Bockhorn M,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Is the Whipple procedure harmful for long-term outcome in treatment of </w:t>
      </w:r>
      <w:r>
        <w:rPr>
          <w:rFonts w:ascii="Book Antiqua" w:eastAsia="Book Antiqua" w:hAnsi="Book Antiqua" w:cs="Book Antiqua"/>
          <w:color w:val="000000"/>
        </w:rPr>
        <w:lastRenderedPageBreak/>
        <w:t xml:space="preserve">chronic pancreatitis? 15-years follow-up comparing the outcome after pylorus-preserving pancreatoduodenectomy and Frey procedure in chronic pancreatitis.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258</w:t>
      </w:r>
      <w:r>
        <w:rPr>
          <w:rFonts w:ascii="Book Antiqua" w:eastAsia="Book Antiqua" w:hAnsi="Book Antiqua" w:cs="Book Antiqua"/>
          <w:color w:val="000000"/>
        </w:rPr>
        <w:t>: 815-20; discussion 820-1 [PMID: 24096767 DOI: 10.1097/SLA.0b013e3182a655a8]</w:t>
      </w:r>
    </w:p>
    <w:p w14:paraId="1CFFDA63"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Iqbal N</w:t>
      </w:r>
      <w:r>
        <w:rPr>
          <w:rFonts w:ascii="Book Antiqua" w:eastAsia="Book Antiqua" w:hAnsi="Book Antiqua" w:cs="Book Antiqua"/>
          <w:color w:val="000000"/>
        </w:rPr>
        <w:t xml:space="preserve">, Lovegrove RE, Tilney HS, Abraham AT, Bhattacharya S,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Kocher HM. A comparison of pancreaticoduodenectomy with pylorus preserving pancreaticoduodenectomy: a meta-analysis of 2822 patients.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1237-1245 [PMID: 18242943 DOI: 10.1016/j.ejso.2007.12.004]</w:t>
      </w:r>
    </w:p>
    <w:p w14:paraId="1E69CC4D"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Tillou</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Tatum JA, </w:t>
      </w:r>
      <w:proofErr w:type="spellStart"/>
      <w:r>
        <w:rPr>
          <w:rFonts w:ascii="Book Antiqua" w:eastAsia="Book Antiqua" w:hAnsi="Book Antiqua" w:cs="Book Antiqua"/>
          <w:color w:val="000000"/>
        </w:rPr>
        <w:t>Jolissaint</w:t>
      </w:r>
      <w:proofErr w:type="spellEnd"/>
      <w:r>
        <w:rPr>
          <w:rFonts w:ascii="Book Antiqua" w:eastAsia="Book Antiqua" w:hAnsi="Book Antiqua" w:cs="Book Antiqua"/>
          <w:color w:val="000000"/>
        </w:rPr>
        <w:t xml:space="preserve"> JS, Strand DS, Wang AY, </w:t>
      </w:r>
      <w:proofErr w:type="spellStart"/>
      <w:r>
        <w:rPr>
          <w:rFonts w:ascii="Book Antiqua" w:eastAsia="Book Antiqua" w:hAnsi="Book Antiqua" w:cs="Book Antiqua"/>
          <w:color w:val="000000"/>
        </w:rPr>
        <w:t>Zaydfudim</w:t>
      </w:r>
      <w:proofErr w:type="spellEnd"/>
      <w:r>
        <w:rPr>
          <w:rFonts w:ascii="Book Antiqua" w:eastAsia="Book Antiqua" w:hAnsi="Book Antiqua" w:cs="Book Antiqua"/>
          <w:color w:val="000000"/>
        </w:rPr>
        <w:t xml:space="preserve"> V, Adams RB, </w:t>
      </w:r>
      <w:proofErr w:type="spellStart"/>
      <w:r>
        <w:rPr>
          <w:rFonts w:ascii="Book Antiqua" w:eastAsia="Book Antiqua" w:hAnsi="Book Antiqua" w:cs="Book Antiqua"/>
          <w:color w:val="000000"/>
        </w:rPr>
        <w:t>Brayman</w:t>
      </w:r>
      <w:proofErr w:type="spellEnd"/>
      <w:r>
        <w:rPr>
          <w:rFonts w:ascii="Book Antiqua" w:eastAsia="Book Antiqua" w:hAnsi="Book Antiqua" w:cs="Book Antiqua"/>
          <w:color w:val="000000"/>
        </w:rPr>
        <w:t xml:space="preserve"> KL. Operative management of chronic pancreatitis: A review.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214</w:t>
      </w:r>
      <w:r>
        <w:rPr>
          <w:rFonts w:ascii="Book Antiqua" w:eastAsia="Book Antiqua" w:hAnsi="Book Antiqua" w:cs="Book Antiqua"/>
          <w:color w:val="000000"/>
        </w:rPr>
        <w:t>: 347-357 [PMID: 28325588 DOI: 10.1016/j.amjsurg.2017.03.004]</w:t>
      </w:r>
    </w:p>
    <w:p w14:paraId="5BCF729F" w14:textId="77777777" w:rsidR="00A77B3E" w:rsidRDefault="00CC04E6">
      <w:pPr>
        <w:spacing w:line="360" w:lineRule="auto"/>
        <w:jc w:val="both"/>
      </w:pPr>
      <w:r>
        <w:rPr>
          <w:rFonts w:ascii="Book Antiqua" w:hAnsi="Book Antiqua" w:cs="Book Antiqua" w:hint="eastAsia"/>
          <w:color w:val="000000"/>
          <w:lang w:eastAsia="zh-CN"/>
        </w:rPr>
        <w:t>20</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P</w:t>
      </w:r>
      <w:r w:rsidR="00CF62B0">
        <w:rPr>
          <w:rFonts w:ascii="Book Antiqua" w:eastAsia="Book Antiqua" w:hAnsi="Book Antiqua" w:cs="Book Antiqua"/>
          <w:b/>
          <w:bCs/>
          <w:color w:val="000000"/>
        </w:rPr>
        <w:t>uestow</w:t>
      </w:r>
      <w:r w:rsidR="00104976">
        <w:rPr>
          <w:rFonts w:ascii="Book Antiqua" w:eastAsia="Book Antiqua" w:hAnsi="Book Antiqua" w:cs="Book Antiqua"/>
          <w:b/>
          <w:bCs/>
          <w:color w:val="000000"/>
        </w:rPr>
        <w:t xml:space="preserve"> CB</w:t>
      </w:r>
      <w:r w:rsidR="00104976">
        <w:rPr>
          <w:rFonts w:ascii="Book Antiqua" w:eastAsia="Book Antiqua" w:hAnsi="Book Antiqua" w:cs="Book Antiqua"/>
          <w:color w:val="000000"/>
        </w:rPr>
        <w:t>, G</w:t>
      </w:r>
      <w:r w:rsidR="00CF62B0">
        <w:rPr>
          <w:rFonts w:ascii="Book Antiqua" w:eastAsia="Book Antiqua" w:hAnsi="Book Antiqua" w:cs="Book Antiqua"/>
          <w:color w:val="000000"/>
        </w:rPr>
        <w:t>illesby</w:t>
      </w:r>
      <w:r w:rsidR="00104976">
        <w:rPr>
          <w:rFonts w:ascii="Book Antiqua" w:eastAsia="Book Antiqua" w:hAnsi="Book Antiqua" w:cs="Book Antiqua"/>
          <w:color w:val="000000"/>
        </w:rPr>
        <w:t xml:space="preserve"> WJ. Retrograde surgical drainage of pancreas for chronic relapsing pancreatitis. </w:t>
      </w:r>
      <w:r w:rsidR="00104976">
        <w:rPr>
          <w:rFonts w:ascii="Book Antiqua" w:eastAsia="Book Antiqua" w:hAnsi="Book Antiqua" w:cs="Book Antiqua"/>
          <w:i/>
          <w:iCs/>
          <w:color w:val="000000"/>
        </w:rPr>
        <w:t>AMA Arch Surg</w:t>
      </w:r>
      <w:r w:rsidR="00104976">
        <w:rPr>
          <w:rFonts w:ascii="Book Antiqua" w:eastAsia="Book Antiqua" w:hAnsi="Book Antiqua" w:cs="Book Antiqua"/>
          <w:color w:val="000000"/>
        </w:rPr>
        <w:t xml:space="preserve"> 1958; </w:t>
      </w:r>
      <w:r w:rsidR="00104976">
        <w:rPr>
          <w:rFonts w:ascii="Book Antiqua" w:eastAsia="Book Antiqua" w:hAnsi="Book Antiqua" w:cs="Book Antiqua"/>
          <w:b/>
          <w:bCs/>
          <w:color w:val="000000"/>
        </w:rPr>
        <w:t>76</w:t>
      </w:r>
      <w:r w:rsidR="00104976">
        <w:rPr>
          <w:rFonts w:ascii="Book Antiqua" w:eastAsia="Book Antiqua" w:hAnsi="Book Antiqua" w:cs="Book Antiqua"/>
          <w:color w:val="000000"/>
        </w:rPr>
        <w:t>: 898-907 [PMID: 13532132 DOI: 10.1001/archsurg.1958.01280240056009]</w:t>
      </w:r>
    </w:p>
    <w:p w14:paraId="406D36FF"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Roch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Teyssedou</w:t>
      </w:r>
      <w:proofErr w:type="spellEnd"/>
      <w:r>
        <w:rPr>
          <w:rFonts w:ascii="Book Antiqua" w:eastAsia="Book Antiqua" w:hAnsi="Book Antiqua" w:cs="Book Antiqua"/>
          <w:color w:val="000000"/>
        </w:rPr>
        <w:t xml:space="preserve"> J, Mutter D, </w:t>
      </w:r>
      <w:proofErr w:type="spellStart"/>
      <w:r>
        <w:rPr>
          <w:rFonts w:ascii="Book Antiqua" w:eastAsia="Book Antiqua" w:hAnsi="Book Antiqua" w:cs="Book Antiqua"/>
          <w:color w:val="000000"/>
        </w:rPr>
        <w:t>Marescaux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Pessaux</w:t>
      </w:r>
      <w:proofErr w:type="spellEnd"/>
      <w:r>
        <w:rPr>
          <w:rFonts w:ascii="Book Antiqua" w:eastAsia="Book Antiqua" w:hAnsi="Book Antiqua" w:cs="Book Antiqua"/>
          <w:color w:val="000000"/>
        </w:rPr>
        <w:t xml:space="preserve"> P. Chronic pancreatitis: A surgical disease? Role of the Frey procedure.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129-135 [PMID: 25068010 DOI: 10.4240/wjgs.v6.i7.129]</w:t>
      </w:r>
    </w:p>
    <w:p w14:paraId="38E3AA6E"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Frey CF</w:t>
      </w:r>
      <w:r>
        <w:rPr>
          <w:rFonts w:ascii="Book Antiqua" w:eastAsia="Book Antiqua" w:hAnsi="Book Antiqua" w:cs="Book Antiqua"/>
          <w:color w:val="000000"/>
        </w:rPr>
        <w:t xml:space="preserve">, Smith GJ. Description and rationale of a new operation for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1987; </w:t>
      </w:r>
      <w:r>
        <w:rPr>
          <w:rFonts w:ascii="Book Antiqua" w:eastAsia="Book Antiqua" w:hAnsi="Book Antiqua" w:cs="Book Antiqua"/>
          <w:b/>
          <w:bCs/>
          <w:color w:val="000000"/>
        </w:rPr>
        <w:t>2</w:t>
      </w:r>
      <w:r>
        <w:rPr>
          <w:rFonts w:ascii="Book Antiqua" w:eastAsia="Book Antiqua" w:hAnsi="Book Antiqua" w:cs="Book Antiqua"/>
          <w:color w:val="000000"/>
        </w:rPr>
        <w:t>: 701-707 [PMID: 3438308 DOI: 10.1097/00006676-198711000-00014]</w:t>
      </w:r>
    </w:p>
    <w:p w14:paraId="110E16FB"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Ni Q</w:t>
      </w:r>
      <w:r>
        <w:rPr>
          <w:rFonts w:ascii="Book Antiqua" w:eastAsia="Book Antiqua" w:hAnsi="Book Antiqua" w:cs="Book Antiqua"/>
          <w:color w:val="000000"/>
        </w:rPr>
        <w:t xml:space="preserve">, Yun L, Roy M, Shang D. Advances in surgical treatment of chronic pancreatitis.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34 [PMID: 25845403 DOI: 10.1186/s12957-014-0430-4]</w:t>
      </w:r>
    </w:p>
    <w:p w14:paraId="64944691"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Mihaljevic</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Beger's operation and the Berne modification: origin and current results.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735-744 [PMID: 19798464 DOI: 10.1007/s00534-009-0179-2]</w:t>
      </w:r>
    </w:p>
    <w:p w14:paraId="27640909"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Fitzsimmons D</w:t>
      </w:r>
      <w:r>
        <w:rPr>
          <w:rFonts w:ascii="Book Antiqua" w:eastAsia="Book Antiqua" w:hAnsi="Book Antiqua" w:cs="Book Antiqua"/>
          <w:color w:val="000000"/>
        </w:rPr>
        <w:t xml:space="preserve">, Kahl S,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Wyk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Bornman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George SL, Johnson CD. Symptoms and quality of life in chronic pancreatitis assessed by structured interview and the EORTC QLQ-C30 and QLQ-PAN26.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918-926 [PMID: 15784041 DOI: 10.1111/j.1572-0241.2005.40859.x]</w:t>
      </w:r>
    </w:p>
    <w:p w14:paraId="43BB6860" w14:textId="77777777" w:rsidR="00A77B3E" w:rsidRDefault="00104976">
      <w:pPr>
        <w:spacing w:line="360" w:lineRule="auto"/>
        <w:jc w:val="both"/>
      </w:pPr>
      <w:r>
        <w:rPr>
          <w:rFonts w:ascii="Book Antiqua" w:eastAsia="Book Antiqua" w:hAnsi="Book Antiqua" w:cs="Book Antiqua"/>
          <w:color w:val="000000"/>
        </w:rPr>
        <w:lastRenderedPageBreak/>
        <w:t>2</w:t>
      </w:r>
      <w:r w:rsidR="00CC04E6">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Parhiala M</w:t>
      </w:r>
      <w:r>
        <w:rPr>
          <w:rFonts w:ascii="Book Antiqua" w:eastAsia="Book Antiqua" w:hAnsi="Book Antiqua" w:cs="Book Antiqua"/>
          <w:color w:val="000000"/>
        </w:rPr>
        <w:t xml:space="preserve">, Sand J, Laukkarinen J. A population-based study of chronic pancreatitis in Finland: Effects on quality of life.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338-346 [PMID: 32147309 DOI: 10.1016/j.pan.2020.02.005]</w:t>
      </w:r>
    </w:p>
    <w:p w14:paraId="079FF702"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Olesen SS</w:t>
      </w:r>
      <w:r>
        <w:rPr>
          <w:rFonts w:ascii="Book Antiqua" w:eastAsia="Book Antiqua" w:hAnsi="Book Antiqua" w:cs="Book Antiqua"/>
          <w:color w:val="000000"/>
        </w:rPr>
        <w:t xml:space="preserve">, Poulsen JL, Drewes AM, </w:t>
      </w:r>
      <w:proofErr w:type="spellStart"/>
      <w:r>
        <w:rPr>
          <w:rFonts w:ascii="Book Antiqua" w:eastAsia="Book Antiqua" w:hAnsi="Book Antiqua" w:cs="Book Antiqua"/>
          <w:color w:val="000000"/>
        </w:rPr>
        <w:t>Frøkjær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Laukkarinen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Parhiala</w:t>
      </w:r>
      <w:proofErr w:type="spellEnd"/>
      <w:r>
        <w:rPr>
          <w:rFonts w:ascii="Book Antiqua" w:eastAsia="Book Antiqua" w:hAnsi="Book Antiqua" w:cs="Book Antiqua"/>
          <w:color w:val="000000"/>
        </w:rPr>
        <w:t xml:space="preserve"> M, Rix I, </w:t>
      </w:r>
      <w:proofErr w:type="spellStart"/>
      <w:r>
        <w:rPr>
          <w:rFonts w:ascii="Book Antiqua" w:eastAsia="Book Antiqua" w:hAnsi="Book Antiqua" w:cs="Book Antiqua"/>
          <w:color w:val="000000"/>
        </w:rPr>
        <w:t>Novovic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Lindkvist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Bexander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Dimcevski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Engjom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Erchinger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Haldorsen</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Pukitis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Ozola-Zālīte</w:t>
      </w:r>
      <w:proofErr w:type="spellEnd"/>
      <w:r>
        <w:rPr>
          <w:rFonts w:ascii="Book Antiqua" w:eastAsia="Book Antiqua" w:hAnsi="Book Antiqua" w:cs="Book Antiqua"/>
          <w:color w:val="000000"/>
        </w:rPr>
        <w:t xml:space="preserve"> I, Haas S, </w:t>
      </w:r>
      <w:proofErr w:type="spellStart"/>
      <w:r>
        <w:rPr>
          <w:rFonts w:ascii="Book Antiqua" w:eastAsia="Book Antiqua" w:hAnsi="Book Antiqua" w:cs="Book Antiqua"/>
          <w:color w:val="000000"/>
        </w:rPr>
        <w:t>Vujasinovic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Gulbinas</w:t>
      </w:r>
      <w:proofErr w:type="spellEnd"/>
      <w:r>
        <w:rPr>
          <w:rFonts w:ascii="Book Antiqua" w:eastAsia="Book Antiqua" w:hAnsi="Book Antiqua" w:cs="Book Antiqua"/>
          <w:color w:val="000000"/>
        </w:rPr>
        <w:t xml:space="preserve"> A, Jensen NM,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Nøjgaard</w:t>
      </w:r>
      <w:proofErr w:type="spellEnd"/>
      <w:r>
        <w:rPr>
          <w:rFonts w:ascii="Book Antiqua" w:eastAsia="Book Antiqua" w:hAnsi="Book Antiqua" w:cs="Book Antiqua"/>
          <w:color w:val="000000"/>
        </w:rPr>
        <w:t xml:space="preserve"> C; Scandinavian Baltic Pancreatic Club (SBPC). The Scandinavian </w:t>
      </w:r>
      <w:proofErr w:type="spellStart"/>
      <w:r>
        <w:rPr>
          <w:rFonts w:ascii="Book Antiqua" w:eastAsia="Book Antiqua" w:hAnsi="Book Antiqua" w:cs="Book Antiqua"/>
          <w:color w:val="000000"/>
        </w:rPr>
        <w:t>baltic</w:t>
      </w:r>
      <w:proofErr w:type="spellEnd"/>
      <w:r>
        <w:rPr>
          <w:rFonts w:ascii="Book Antiqua" w:eastAsia="Book Antiqua" w:hAnsi="Book Antiqua" w:cs="Book Antiqua"/>
          <w:color w:val="000000"/>
        </w:rPr>
        <w:t xml:space="preserve"> pancreatic club (SBPC) database: design, rationale and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the study cohort.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909-915 [PMID: 28471312 DOI: 10.1080/00365521.2017.1322138]</w:t>
      </w:r>
    </w:p>
    <w:p w14:paraId="1ED3A9D2"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Machicado</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Amann ST, Anderson MA, </w:t>
      </w:r>
      <w:proofErr w:type="spellStart"/>
      <w:r>
        <w:rPr>
          <w:rFonts w:ascii="Book Antiqua" w:eastAsia="Book Antiqua" w:hAnsi="Book Antiqua" w:cs="Book Antiqua"/>
          <w:color w:val="000000"/>
        </w:rPr>
        <w:t>Abberbock</w:t>
      </w:r>
      <w:proofErr w:type="spellEnd"/>
      <w:r>
        <w:rPr>
          <w:rFonts w:ascii="Book Antiqua" w:eastAsia="Book Antiqua" w:hAnsi="Book Antiqua" w:cs="Book Antiqua"/>
          <w:color w:val="000000"/>
        </w:rPr>
        <w:t xml:space="preserve"> J, Sherman S, Conwell DL, Cote GA, Singh VK, Lewis MD, </w:t>
      </w:r>
      <w:proofErr w:type="spellStart"/>
      <w:r>
        <w:rPr>
          <w:rFonts w:ascii="Book Antiqua" w:eastAsia="Book Antiqua" w:hAnsi="Book Antiqua" w:cs="Book Antiqua"/>
          <w:color w:val="000000"/>
        </w:rPr>
        <w:t>Alkaade</w:t>
      </w:r>
      <w:proofErr w:type="spellEnd"/>
      <w:r>
        <w:rPr>
          <w:rFonts w:ascii="Book Antiqua" w:eastAsia="Book Antiqua" w:hAnsi="Book Antiqua" w:cs="Book Antiqua"/>
          <w:color w:val="000000"/>
        </w:rPr>
        <w:t xml:space="preserve"> S, Sandhu BS, </w:t>
      </w:r>
      <w:proofErr w:type="spellStart"/>
      <w:r>
        <w:rPr>
          <w:rFonts w:ascii="Book Antiqua" w:eastAsia="Book Antiqua" w:hAnsi="Book Antiqua" w:cs="Book Antiqua"/>
          <w:color w:val="000000"/>
        </w:rPr>
        <w:t>Guda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Muniraj</w:t>
      </w:r>
      <w:proofErr w:type="spellEnd"/>
      <w:r>
        <w:rPr>
          <w:rFonts w:ascii="Book Antiqua" w:eastAsia="Book Antiqua" w:hAnsi="Book Antiqua" w:cs="Book Antiqua"/>
          <w:color w:val="000000"/>
        </w:rPr>
        <w:t xml:space="preserve"> T, Tang G, Baillie J, Brand RE, Gardner TB,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Banks PA,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Wilcox CM, Whitcomb DC, Yadav D. Quality of Life in Chronic Pancreatitis is Determined by Constant Pain, Disability/Unemployment, Current Smoking, and Associated Co-Morbidities.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633-642 [PMID: 28244497 DOI: 10.1038/ajg.2017.42]</w:t>
      </w:r>
    </w:p>
    <w:p w14:paraId="3926A991"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Szücs</w:t>
      </w:r>
      <w:proofErr w:type="spellEnd"/>
      <w:r>
        <w:rPr>
          <w:rFonts w:ascii="Book Antiqua" w:eastAsia="Book Antiqua" w:hAnsi="Book Antiqua" w:cs="Book Antiqua"/>
          <w:b/>
          <w:bCs/>
          <w:color w:val="000000"/>
        </w:rPr>
        <w:t xml:space="preserve"> Á</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Marjai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Szentesi</w:t>
      </w:r>
      <w:proofErr w:type="spellEnd"/>
      <w:r>
        <w:rPr>
          <w:rFonts w:ascii="Book Antiqua" w:eastAsia="Book Antiqua" w:hAnsi="Book Antiqua" w:cs="Book Antiqua"/>
          <w:color w:val="000000"/>
        </w:rPr>
        <w:t xml:space="preserve"> A, Farkas N, </w:t>
      </w:r>
      <w:proofErr w:type="spellStart"/>
      <w:r>
        <w:rPr>
          <w:rFonts w:ascii="Book Antiqua" w:eastAsia="Book Antiqua" w:hAnsi="Book Antiqua" w:cs="Book Antiqua"/>
          <w:color w:val="000000"/>
        </w:rPr>
        <w:t>Párniczky</w:t>
      </w:r>
      <w:proofErr w:type="spellEnd"/>
      <w:r>
        <w:rPr>
          <w:rFonts w:ascii="Book Antiqua" w:eastAsia="Book Antiqua" w:hAnsi="Book Antiqua" w:cs="Book Antiqua"/>
          <w:color w:val="000000"/>
        </w:rPr>
        <w:t xml:space="preserve"> A, Nagy G, </w:t>
      </w:r>
      <w:proofErr w:type="spellStart"/>
      <w:r>
        <w:rPr>
          <w:rFonts w:ascii="Book Antiqua" w:eastAsia="Book Antiqua" w:hAnsi="Book Antiqua" w:cs="Book Antiqua"/>
          <w:color w:val="000000"/>
        </w:rPr>
        <w:t>Kui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Takács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Czakó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Szepes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Németh</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Vincze</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Pár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Sarlós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Illés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Gódi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Izbéki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Gervain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Halász</w:t>
      </w:r>
      <w:proofErr w:type="spellEnd"/>
      <w:r>
        <w:rPr>
          <w:rFonts w:ascii="Book Antiqua" w:eastAsia="Book Antiqua" w:hAnsi="Book Antiqua" w:cs="Book Antiqua"/>
          <w:color w:val="000000"/>
        </w:rPr>
        <w:t xml:space="preserve"> A, Farkas G, </w:t>
      </w:r>
      <w:proofErr w:type="spellStart"/>
      <w:r>
        <w:rPr>
          <w:rFonts w:ascii="Book Antiqua" w:eastAsia="Book Antiqua" w:hAnsi="Book Antiqua" w:cs="Book Antiqua"/>
          <w:color w:val="000000"/>
        </w:rPr>
        <w:t>Leindler</w:t>
      </w:r>
      <w:proofErr w:type="spellEnd"/>
      <w:r>
        <w:rPr>
          <w:rFonts w:ascii="Book Antiqua" w:eastAsia="Book Antiqua" w:hAnsi="Book Antiqua" w:cs="Book Antiqua"/>
          <w:color w:val="000000"/>
        </w:rPr>
        <w:t xml:space="preserve"> L, Kelemen D, Papp R, </w:t>
      </w:r>
      <w:proofErr w:type="spellStart"/>
      <w:r>
        <w:rPr>
          <w:rFonts w:ascii="Book Antiqua" w:eastAsia="Book Antiqua" w:hAnsi="Book Antiqua" w:cs="Book Antiqua"/>
          <w:color w:val="000000"/>
        </w:rPr>
        <w:t>Szmola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Hamvas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Novák</w:t>
      </w:r>
      <w:proofErr w:type="spellEnd"/>
      <w:r>
        <w:rPr>
          <w:rFonts w:ascii="Book Antiqua" w:eastAsia="Book Antiqua" w:hAnsi="Book Antiqua" w:cs="Book Antiqua"/>
          <w:color w:val="000000"/>
        </w:rPr>
        <w:t xml:space="preserve"> J, Bod B, </w:t>
      </w:r>
      <w:proofErr w:type="spellStart"/>
      <w:r>
        <w:rPr>
          <w:rFonts w:ascii="Book Antiqua" w:eastAsia="Book Antiqua" w:hAnsi="Book Antiqua" w:cs="Book Antiqua"/>
          <w:color w:val="000000"/>
        </w:rPr>
        <w:t>Sahin-Tóth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Hungarian Pancreatic Study Group. Chronic pancreatitis: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data collection and analysis by the Hungarian Pancreatic Study Group.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e0171420 [PMID: 28207747 DOI: 10.1371/journal.pone.0171420]</w:t>
      </w:r>
    </w:p>
    <w:p w14:paraId="1B43F612" w14:textId="77777777" w:rsidR="00A77B3E" w:rsidRDefault="00CC04E6">
      <w:pPr>
        <w:spacing w:line="360" w:lineRule="auto"/>
        <w:jc w:val="both"/>
      </w:pPr>
      <w:r>
        <w:rPr>
          <w:rFonts w:ascii="Book Antiqua" w:hAnsi="Book Antiqua" w:cs="Book Antiqua" w:hint="eastAsia"/>
          <w:color w:val="000000"/>
          <w:lang w:eastAsia="zh-CN"/>
        </w:rPr>
        <w:t>30</w:t>
      </w:r>
      <w:r w:rsidR="00104976">
        <w:rPr>
          <w:rFonts w:ascii="Book Antiqua" w:eastAsia="Book Antiqua" w:hAnsi="Book Antiqua" w:cs="Book Antiqua"/>
          <w:color w:val="000000"/>
        </w:rPr>
        <w:t xml:space="preserve"> </w:t>
      </w:r>
      <w:proofErr w:type="spellStart"/>
      <w:r w:rsidR="00104976">
        <w:rPr>
          <w:rFonts w:ascii="Book Antiqua" w:eastAsia="Book Antiqua" w:hAnsi="Book Antiqua" w:cs="Book Antiqua"/>
          <w:b/>
          <w:bCs/>
          <w:color w:val="000000"/>
        </w:rPr>
        <w:t>Łaski</w:t>
      </w:r>
      <w:proofErr w:type="spellEnd"/>
      <w:r w:rsidR="00104976">
        <w:rPr>
          <w:rFonts w:ascii="Book Antiqua" w:eastAsia="Book Antiqua" w:hAnsi="Book Antiqua" w:cs="Book Antiqua"/>
          <w:b/>
          <w:bCs/>
          <w:color w:val="000000"/>
        </w:rPr>
        <w:t xml:space="preserve"> D</w:t>
      </w:r>
      <w:r w:rsidR="00104976">
        <w:rPr>
          <w:rFonts w:ascii="Book Antiqua" w:eastAsia="Book Antiqua" w:hAnsi="Book Antiqua" w:cs="Book Antiqua"/>
          <w:color w:val="000000"/>
        </w:rPr>
        <w:t xml:space="preserve">, </w:t>
      </w:r>
      <w:proofErr w:type="spellStart"/>
      <w:r w:rsidR="00104976">
        <w:rPr>
          <w:rFonts w:ascii="Book Antiqua" w:eastAsia="Book Antiqua" w:hAnsi="Book Antiqua" w:cs="Book Antiqua"/>
          <w:color w:val="000000"/>
        </w:rPr>
        <w:t>Hać</w:t>
      </w:r>
      <w:proofErr w:type="spellEnd"/>
      <w:r w:rsidR="00104976">
        <w:rPr>
          <w:rFonts w:ascii="Book Antiqua" w:eastAsia="Book Antiqua" w:hAnsi="Book Antiqua" w:cs="Book Antiqua"/>
          <w:color w:val="000000"/>
        </w:rPr>
        <w:t xml:space="preserve"> S, Marek I, </w:t>
      </w:r>
      <w:proofErr w:type="spellStart"/>
      <w:r w:rsidR="00104976">
        <w:rPr>
          <w:rFonts w:ascii="Book Antiqua" w:eastAsia="Book Antiqua" w:hAnsi="Book Antiqua" w:cs="Book Antiqua"/>
          <w:color w:val="000000"/>
        </w:rPr>
        <w:t>Kobiela</w:t>
      </w:r>
      <w:proofErr w:type="spellEnd"/>
      <w:r w:rsidR="00104976">
        <w:rPr>
          <w:rFonts w:ascii="Book Antiqua" w:eastAsia="Book Antiqua" w:hAnsi="Book Antiqua" w:cs="Book Antiqua"/>
          <w:color w:val="000000"/>
        </w:rPr>
        <w:t xml:space="preserve"> J, </w:t>
      </w:r>
      <w:proofErr w:type="spellStart"/>
      <w:r w:rsidR="00104976">
        <w:rPr>
          <w:rFonts w:ascii="Book Antiqua" w:eastAsia="Book Antiqua" w:hAnsi="Book Antiqua" w:cs="Book Antiqua"/>
          <w:color w:val="000000"/>
        </w:rPr>
        <w:t>Kostro</w:t>
      </w:r>
      <w:proofErr w:type="spellEnd"/>
      <w:r w:rsidR="00104976">
        <w:rPr>
          <w:rFonts w:ascii="Book Antiqua" w:eastAsia="Book Antiqua" w:hAnsi="Book Antiqua" w:cs="Book Antiqua"/>
          <w:color w:val="000000"/>
        </w:rPr>
        <w:t xml:space="preserve"> J, </w:t>
      </w:r>
      <w:proofErr w:type="spellStart"/>
      <w:r w:rsidR="00104976">
        <w:rPr>
          <w:rFonts w:ascii="Book Antiqua" w:eastAsia="Book Antiqua" w:hAnsi="Book Antiqua" w:cs="Book Antiqua"/>
          <w:color w:val="000000"/>
        </w:rPr>
        <w:t>Adrych</w:t>
      </w:r>
      <w:proofErr w:type="spellEnd"/>
      <w:r w:rsidR="00104976">
        <w:rPr>
          <w:rFonts w:ascii="Book Antiqua" w:eastAsia="Book Antiqua" w:hAnsi="Book Antiqua" w:cs="Book Antiqua"/>
          <w:color w:val="000000"/>
        </w:rPr>
        <w:t xml:space="preserve"> K, </w:t>
      </w:r>
      <w:proofErr w:type="spellStart"/>
      <w:r w:rsidR="00104976">
        <w:rPr>
          <w:rFonts w:ascii="Book Antiqua" w:eastAsia="Book Antiqua" w:hAnsi="Book Antiqua" w:cs="Book Antiqua"/>
          <w:color w:val="000000"/>
        </w:rPr>
        <w:t>Śledziński</w:t>
      </w:r>
      <w:proofErr w:type="spellEnd"/>
      <w:r w:rsidR="00104976">
        <w:rPr>
          <w:rFonts w:ascii="Book Antiqua" w:eastAsia="Book Antiqua" w:hAnsi="Book Antiqua" w:cs="Book Antiqua"/>
          <w:color w:val="000000"/>
        </w:rPr>
        <w:t xml:space="preserve"> Z. Cost-effectiveness of benign </w:t>
      </w:r>
      <w:proofErr w:type="spellStart"/>
      <w:r w:rsidR="00104976">
        <w:rPr>
          <w:rFonts w:ascii="Book Antiqua" w:eastAsia="Book Antiqua" w:hAnsi="Book Antiqua" w:cs="Book Antiqua"/>
          <w:color w:val="000000"/>
        </w:rPr>
        <w:t>Wirsung</w:t>
      </w:r>
      <w:proofErr w:type="spellEnd"/>
      <w:r w:rsidR="00104976">
        <w:rPr>
          <w:rFonts w:ascii="Book Antiqua" w:eastAsia="Book Antiqua" w:hAnsi="Book Antiqua" w:cs="Book Antiqua"/>
          <w:color w:val="000000"/>
        </w:rPr>
        <w:t xml:space="preserve"> duct strictures treatment in chronic pancreatitis. </w:t>
      </w:r>
      <w:proofErr w:type="spellStart"/>
      <w:r w:rsidR="00104976">
        <w:rPr>
          <w:rFonts w:ascii="Book Antiqua" w:eastAsia="Book Antiqua" w:hAnsi="Book Antiqua" w:cs="Book Antiqua"/>
          <w:i/>
          <w:iCs/>
          <w:color w:val="000000"/>
        </w:rPr>
        <w:t>Wideochir</w:t>
      </w:r>
      <w:proofErr w:type="spellEnd"/>
      <w:r w:rsidR="00104976">
        <w:rPr>
          <w:rFonts w:ascii="Book Antiqua" w:eastAsia="Book Antiqua" w:hAnsi="Book Antiqua" w:cs="Book Antiqua"/>
          <w:i/>
          <w:iCs/>
          <w:color w:val="000000"/>
        </w:rPr>
        <w:t xml:space="preserve"> </w:t>
      </w:r>
      <w:proofErr w:type="spellStart"/>
      <w:r w:rsidR="00104976">
        <w:rPr>
          <w:rFonts w:ascii="Book Antiqua" w:eastAsia="Book Antiqua" w:hAnsi="Book Antiqua" w:cs="Book Antiqua"/>
          <w:i/>
          <w:iCs/>
          <w:color w:val="000000"/>
        </w:rPr>
        <w:t>Inne</w:t>
      </w:r>
      <w:proofErr w:type="spellEnd"/>
      <w:r w:rsidR="00104976">
        <w:rPr>
          <w:rFonts w:ascii="Book Antiqua" w:eastAsia="Book Antiqua" w:hAnsi="Book Antiqua" w:cs="Book Antiqua"/>
          <w:i/>
          <w:iCs/>
          <w:color w:val="000000"/>
        </w:rPr>
        <w:t xml:space="preserve"> Tech </w:t>
      </w:r>
      <w:proofErr w:type="spellStart"/>
      <w:r w:rsidR="00104976">
        <w:rPr>
          <w:rFonts w:ascii="Book Antiqua" w:eastAsia="Book Antiqua" w:hAnsi="Book Antiqua" w:cs="Book Antiqua"/>
          <w:i/>
          <w:iCs/>
          <w:color w:val="000000"/>
        </w:rPr>
        <w:t>Maloinwazyjne</w:t>
      </w:r>
      <w:proofErr w:type="spellEnd"/>
      <w:r w:rsidR="00104976">
        <w:rPr>
          <w:rFonts w:ascii="Book Antiqua" w:eastAsia="Book Antiqua" w:hAnsi="Book Antiqua" w:cs="Book Antiqua"/>
          <w:color w:val="000000"/>
        </w:rPr>
        <w:t xml:space="preserve"> 2018; </w:t>
      </w:r>
      <w:r w:rsidR="00104976">
        <w:rPr>
          <w:rFonts w:ascii="Book Antiqua" w:eastAsia="Book Antiqua" w:hAnsi="Book Antiqua" w:cs="Book Antiqua"/>
          <w:b/>
          <w:bCs/>
          <w:color w:val="000000"/>
        </w:rPr>
        <w:t>13</w:t>
      </w:r>
      <w:r w:rsidR="00104976">
        <w:rPr>
          <w:rFonts w:ascii="Book Antiqua" w:eastAsia="Book Antiqua" w:hAnsi="Book Antiqua" w:cs="Book Antiqua"/>
          <w:color w:val="000000"/>
        </w:rPr>
        <w:t>: 17-26 [PMID: 29643954 DOI: 10.5114/wiitm.2018.72578]</w:t>
      </w:r>
    </w:p>
    <w:p w14:paraId="1943D494" w14:textId="77777777" w:rsidR="00A77B3E" w:rsidRDefault="00104976">
      <w:pPr>
        <w:spacing w:line="360" w:lineRule="auto"/>
        <w:jc w:val="both"/>
      </w:pPr>
      <w:r>
        <w:rPr>
          <w:rFonts w:ascii="Book Antiqua" w:eastAsia="Book Antiqua" w:hAnsi="Book Antiqua" w:cs="Book Antiqua"/>
          <w:color w:val="000000"/>
        </w:rPr>
        <w:lastRenderedPageBreak/>
        <w:t>3</w:t>
      </w:r>
      <w:r w:rsidR="00CC04E6">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Kawashima Y</w:t>
      </w:r>
      <w:r>
        <w:rPr>
          <w:rFonts w:ascii="Book Antiqua" w:eastAsia="Book Antiqua" w:hAnsi="Book Antiqua" w:cs="Book Antiqua"/>
          <w:color w:val="000000"/>
        </w:rPr>
        <w:t xml:space="preserve">, Kawaguchi Y, </w:t>
      </w:r>
      <w:proofErr w:type="spellStart"/>
      <w:r>
        <w:rPr>
          <w:rFonts w:ascii="Book Antiqua" w:eastAsia="Book Antiqua" w:hAnsi="Book Antiqua" w:cs="Book Antiqua"/>
          <w:color w:val="000000"/>
        </w:rPr>
        <w:t>Kawanishi</w:t>
      </w:r>
      <w:proofErr w:type="spellEnd"/>
      <w:r>
        <w:rPr>
          <w:rFonts w:ascii="Book Antiqua" w:eastAsia="Book Antiqua" w:hAnsi="Book Antiqua" w:cs="Book Antiqua"/>
          <w:color w:val="000000"/>
        </w:rPr>
        <w:t xml:space="preserve"> A, Ogawa M, </w:t>
      </w:r>
      <w:proofErr w:type="spellStart"/>
      <w:r>
        <w:rPr>
          <w:rFonts w:ascii="Book Antiqua" w:eastAsia="Book Antiqua" w:hAnsi="Book Antiqua" w:cs="Book Antiqua"/>
          <w:color w:val="000000"/>
        </w:rPr>
        <w:t>Hirabayashi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Nakagohri</w:t>
      </w:r>
      <w:proofErr w:type="spellEnd"/>
      <w:r>
        <w:rPr>
          <w:rFonts w:ascii="Book Antiqua" w:eastAsia="Book Antiqua" w:hAnsi="Book Antiqua" w:cs="Book Antiqua"/>
          <w:color w:val="000000"/>
        </w:rPr>
        <w:t xml:space="preserve"> T, Mine T. Comparison between Endoscopic Treatment and Surgical Drainage of the Pancreatic Duct in Chronic Pancreatitis. </w:t>
      </w:r>
      <w:r>
        <w:rPr>
          <w:rFonts w:ascii="Book Antiqua" w:eastAsia="Book Antiqua" w:hAnsi="Book Antiqua" w:cs="Book Antiqua"/>
          <w:i/>
          <w:iCs/>
          <w:color w:val="000000"/>
        </w:rPr>
        <w:t>Tokai J Exp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117-121 [PMID: 30191547]</w:t>
      </w:r>
    </w:p>
    <w:p w14:paraId="5A3EE28B" w14:textId="77777777" w:rsidR="00A77B3E" w:rsidRDefault="00104976">
      <w:pPr>
        <w:spacing w:line="360" w:lineRule="auto"/>
        <w:jc w:val="both"/>
      </w:pPr>
      <w:r>
        <w:rPr>
          <w:rFonts w:ascii="Book Antiqua" w:eastAsia="Book Antiqua" w:hAnsi="Book Antiqua" w:cs="Book Antiqua"/>
          <w:color w:val="000000"/>
        </w:rPr>
        <w:t>3</w:t>
      </w:r>
      <w:r w:rsidR="00CC04E6">
        <w:rPr>
          <w:rFonts w:ascii="Book Antiqua"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Jia D, Huang W, Nunes QM, Windsor JA, Liu X, Sutton R. Earlier surgery improves outcomes from painful chronic pancreatitis.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e0651 [PMID: 29742705 DOI: 10.1097/MD.0000000000010651]</w:t>
      </w:r>
    </w:p>
    <w:p w14:paraId="3985D1DA" w14:textId="77777777" w:rsidR="00A77B3E" w:rsidRDefault="00104976">
      <w:pPr>
        <w:spacing w:line="360" w:lineRule="auto"/>
        <w:jc w:val="both"/>
      </w:pPr>
      <w:r>
        <w:rPr>
          <w:rFonts w:ascii="Book Antiqua" w:eastAsia="Book Antiqua" w:hAnsi="Book Antiqua" w:cs="Book Antiqua"/>
          <w:color w:val="000000"/>
        </w:rPr>
        <w:t>3</w:t>
      </w:r>
      <w:r w:rsidR="00CC04E6">
        <w:rPr>
          <w:rFonts w:ascii="Book Antiqua"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Willner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Bogner A, </w:t>
      </w:r>
      <w:proofErr w:type="spellStart"/>
      <w:r>
        <w:rPr>
          <w:rFonts w:ascii="Book Antiqua" w:eastAsia="Book Antiqua" w:hAnsi="Book Antiqua" w:cs="Book Antiqua"/>
          <w:color w:val="000000"/>
        </w:rPr>
        <w:t>Müssle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Teske</w:t>
      </w:r>
      <w:proofErr w:type="spellEnd"/>
      <w:r>
        <w:rPr>
          <w:rFonts w:ascii="Book Antiqua" w:eastAsia="Book Antiqua" w:hAnsi="Book Antiqua" w:cs="Book Antiqua"/>
          <w:color w:val="000000"/>
        </w:rPr>
        <w:t xml:space="preserve"> C, Hempel S,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Distler M, Weitz J, Welsch T. Disease duration before surgical resection for chronic pancreatitis impacts long-term outcome.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e22896 [PMID: 33126342 DOI: 10.1097/MD.0000000000022896]</w:t>
      </w:r>
    </w:p>
    <w:p w14:paraId="5DD06C7D" w14:textId="77777777" w:rsidR="00CF62B0" w:rsidRPr="00CC04E6" w:rsidRDefault="00104976">
      <w:pPr>
        <w:spacing w:line="360" w:lineRule="auto"/>
        <w:jc w:val="both"/>
        <w:rPr>
          <w:lang w:eastAsia="zh-CN"/>
        </w:rPr>
      </w:pPr>
      <w:r>
        <w:rPr>
          <w:rFonts w:ascii="Book Antiqua" w:eastAsia="Book Antiqua" w:hAnsi="Book Antiqua" w:cs="Book Antiqua"/>
          <w:color w:val="000000"/>
        </w:rPr>
        <w:t>3</w:t>
      </w:r>
      <w:r w:rsidR="00CC04E6">
        <w:rPr>
          <w:rFonts w:ascii="Book Antiqua"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Bordaçahar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Vullierme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Bucchini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Dokmak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Lévy P,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Predicting the efficacy of surgery for pain relief in patients with alcoholic chronic pancreatitis.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164</w:t>
      </w:r>
      <w:r>
        <w:rPr>
          <w:rFonts w:ascii="Book Antiqua" w:eastAsia="Book Antiqua" w:hAnsi="Book Antiqua" w:cs="Book Antiqua"/>
          <w:color w:val="000000"/>
        </w:rPr>
        <w:t>: 1064-1070 [PMID: 30029988 DOI: 10.1016/j.surg.2018.05.025]</w:t>
      </w:r>
    </w:p>
    <w:p w14:paraId="1FDEDE84" w14:textId="77777777" w:rsidR="00A77B3E" w:rsidRDefault="0010497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Issa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Kempeneers</w:t>
      </w:r>
      <w:proofErr w:type="spellEnd"/>
      <w:r>
        <w:rPr>
          <w:rFonts w:ascii="Book Antiqua" w:eastAsia="Book Antiqua" w:hAnsi="Book Antiqua" w:cs="Book Antiqua"/>
          <w:color w:val="000000"/>
        </w:rPr>
        <w:t xml:space="preserve"> MA, Bruno MJ,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Ahmed Ali U,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Busch OR,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Duijvendijk</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Dullemen</w:t>
      </w:r>
      <w:proofErr w:type="spellEnd"/>
      <w:r>
        <w:rPr>
          <w:rFonts w:ascii="Book Antiqua" w:eastAsia="Book Antiqua" w:hAnsi="Book Antiqua" w:cs="Book Antiqua"/>
          <w:color w:val="000000"/>
        </w:rPr>
        <w:t xml:space="preserve"> HM,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Hadithi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Haveman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Keulemans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Poen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Tan AC, Thijs W, Timmer R,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Dutch Pancreatitis Study Group. Effect of Early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Endoscopy-First Approach on Pain in Patients With Chronic Pancreatitis: The ESCAPE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237-247 [PMID: 31961419 DOI: 10.1001/jama.2019.20967]</w:t>
      </w:r>
    </w:p>
    <w:p w14:paraId="440B1F08" w14:textId="77777777" w:rsidR="00A77B3E" w:rsidRDefault="0010497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Lapshyn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Petruch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Thomaschewski</w:t>
      </w:r>
      <w:proofErr w:type="spellEnd"/>
      <w:r>
        <w:rPr>
          <w:rFonts w:ascii="Book Antiqua" w:eastAsia="Book Antiqua" w:hAnsi="Book Antiqua" w:cs="Book Antiqua"/>
          <w:color w:val="000000"/>
        </w:rPr>
        <w:t xml:space="preserve"> M, Sondermann S, May K, </w:t>
      </w:r>
      <w:proofErr w:type="spellStart"/>
      <w:r>
        <w:rPr>
          <w:rFonts w:ascii="Book Antiqua" w:eastAsia="Book Antiqua" w:hAnsi="Book Antiqua" w:cs="Book Antiqua"/>
          <w:color w:val="000000"/>
        </w:rPr>
        <w:t>Frohneberg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Petrova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Zemskov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Honselmann</w:t>
      </w:r>
      <w:proofErr w:type="spellEnd"/>
      <w:r>
        <w:rPr>
          <w:rFonts w:ascii="Book Antiqua" w:eastAsia="Book Antiqua" w:hAnsi="Book Antiqua" w:cs="Book Antiqua"/>
          <w:color w:val="000000"/>
        </w:rPr>
        <w:t xml:space="preserve"> KC, Braun R, Keck T, </w:t>
      </w:r>
      <w:proofErr w:type="spellStart"/>
      <w:r>
        <w:rPr>
          <w:rFonts w:ascii="Book Antiqua" w:eastAsia="Book Antiqua" w:hAnsi="Book Antiqua" w:cs="Book Antiqua"/>
          <w:color w:val="000000"/>
        </w:rPr>
        <w:t>Wellner</w:t>
      </w:r>
      <w:proofErr w:type="spellEnd"/>
      <w:r>
        <w:rPr>
          <w:rFonts w:ascii="Book Antiqua" w:eastAsia="Book Antiqua" w:hAnsi="Book Antiqua" w:cs="Book Antiqua"/>
          <w:color w:val="000000"/>
        </w:rPr>
        <w:t xml:space="preserve"> UF, </w:t>
      </w:r>
      <w:proofErr w:type="spellStart"/>
      <w:r>
        <w:rPr>
          <w:rFonts w:ascii="Book Antiqua" w:eastAsia="Book Antiqua" w:hAnsi="Book Antiqua" w:cs="Book Antiqua"/>
          <w:color w:val="000000"/>
        </w:rPr>
        <w:t>Bolm</w:t>
      </w:r>
      <w:proofErr w:type="spellEnd"/>
      <w:r>
        <w:rPr>
          <w:rFonts w:ascii="Book Antiqua" w:eastAsia="Book Antiqua" w:hAnsi="Book Antiqua" w:cs="Book Antiqua"/>
          <w:color w:val="000000"/>
        </w:rPr>
        <w:t xml:space="preserve"> L. A simple preoperative stratification tool predicting the risk of postoperative pancreatic fistula after pancreatoduodenectomy.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957-964 [PMID: 33775565 DOI: 10.1016/j.pan.2021.03.009]</w:t>
      </w:r>
    </w:p>
    <w:p w14:paraId="79B24EC5" w14:textId="77777777" w:rsidR="00A77B3E" w:rsidRDefault="00104976">
      <w:pPr>
        <w:spacing w:line="360" w:lineRule="auto"/>
        <w:jc w:val="both"/>
      </w:pPr>
      <w:r>
        <w:rPr>
          <w:rFonts w:ascii="Book Antiqua" w:eastAsia="Book Antiqua" w:hAnsi="Book Antiqua" w:cs="Book Antiqua"/>
          <w:color w:val="000000"/>
        </w:rPr>
        <w:lastRenderedPageBreak/>
        <w:t xml:space="preserve">37 "Weak" opioid analgesics. Codeine, dihydrocodeine and tramadol: no less risky than morphine. </w:t>
      </w:r>
      <w:proofErr w:type="spellStart"/>
      <w:r>
        <w:rPr>
          <w:rFonts w:ascii="Book Antiqua" w:eastAsia="Book Antiqua" w:hAnsi="Book Antiqua" w:cs="Book Antiqua"/>
          <w:i/>
          <w:iCs/>
          <w:color w:val="000000"/>
        </w:rPr>
        <w:t>Prescrire</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45-50 [PMID: 27042732]</w:t>
      </w:r>
    </w:p>
    <w:p w14:paraId="4884C5BD" w14:textId="77777777" w:rsidR="00A77B3E" w:rsidRDefault="0010497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Keefer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Drossman</w:t>
      </w:r>
      <w:proofErr w:type="spellEnd"/>
      <w:r>
        <w:rPr>
          <w:rFonts w:ascii="Book Antiqua" w:eastAsia="Book Antiqua" w:hAnsi="Book Antiqua" w:cs="Book Antiqua"/>
          <w:color w:val="000000"/>
        </w:rPr>
        <w:t xml:space="preserve"> DA, Guthrie E,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Olden K,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PJ. Centrally Mediated Disorders of Gastrointestinal Pain.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27144628 DOI: 10.1053/j.gastro.2016.02.034]</w:t>
      </w:r>
    </w:p>
    <w:p w14:paraId="28A2CC56" w14:textId="77777777" w:rsidR="00A77B3E" w:rsidRDefault="0010497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Ewald N</w:t>
      </w:r>
      <w:r>
        <w:rPr>
          <w:rFonts w:ascii="Book Antiqua" w:eastAsia="Book Antiqua" w:hAnsi="Book Antiqua" w:cs="Book Antiqua"/>
          <w:color w:val="000000"/>
        </w:rPr>
        <w:t xml:space="preserve">, Hardt PD. Diagnosis and treatment of diabetes mellitus in chronic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7276-7281 [PMID: 24259958 DOI: 10.3748/wjg.v19.i42.7276]</w:t>
      </w:r>
    </w:p>
    <w:p w14:paraId="0885CF92" w14:textId="77777777" w:rsidR="00A77B3E" w:rsidRDefault="0010497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Strik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van den </w:t>
      </w:r>
      <w:proofErr w:type="spellStart"/>
      <w:r>
        <w:rPr>
          <w:rFonts w:ascii="Book Antiqua" w:eastAsia="Book Antiqua" w:hAnsi="Book Antiqua" w:cs="Book Antiqua"/>
          <w:color w:val="000000"/>
        </w:rPr>
        <w:t>Beukel</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Rijckevorsel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Stommel</w:t>
      </w:r>
      <w:proofErr w:type="spellEnd"/>
      <w:r>
        <w:rPr>
          <w:rFonts w:ascii="Book Antiqua" w:eastAsia="Book Antiqua" w:hAnsi="Book Antiqua" w:cs="Book Antiqua"/>
          <w:color w:val="000000"/>
        </w:rPr>
        <w:t xml:space="preserve"> MWJ, Ten Broek RPG,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Risk of Pain and Gastrointestinal Complaints at 6Months After Elective Abdominal Surgery. </w:t>
      </w:r>
      <w:r>
        <w:rPr>
          <w:rFonts w:ascii="Book Antiqua" w:eastAsia="Book Antiqua" w:hAnsi="Book Antiqua" w:cs="Book Antiqua"/>
          <w:i/>
          <w:iCs/>
          <w:color w:val="000000"/>
        </w:rPr>
        <w:t>J Pain</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38-46 [PMID: 30107242 DOI: 10.1016/j.jpain.2018.07.010]</w:t>
      </w:r>
    </w:p>
    <w:p w14:paraId="1078BCBA" w14:textId="77777777" w:rsidR="00A77B3E" w:rsidRDefault="0010497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Maartense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Ledeboer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Ringers J, </w:t>
      </w:r>
      <w:proofErr w:type="spellStart"/>
      <w:r>
        <w:rPr>
          <w:rFonts w:ascii="Book Antiqua" w:eastAsia="Book Antiqua" w:hAnsi="Book Antiqua" w:cs="Book Antiqua"/>
          <w:color w:val="000000"/>
        </w:rPr>
        <w:t>Frolich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 Effect of surgery for chronic pancreatitis on pancreatic function: </w:t>
      </w:r>
      <w:proofErr w:type="spellStart"/>
      <w:r>
        <w:rPr>
          <w:rFonts w:ascii="Book Antiqua" w:eastAsia="Book Antiqua" w:hAnsi="Book Antiqua" w:cs="Book Antiqua"/>
          <w:color w:val="000000"/>
        </w:rPr>
        <w:t>pancreatico</w:t>
      </w:r>
      <w:proofErr w:type="spellEnd"/>
      <w:r>
        <w:rPr>
          <w:rFonts w:ascii="Book Antiqua" w:eastAsia="Book Antiqua" w:hAnsi="Book Antiqua" w:cs="Book Antiqua"/>
          <w:color w:val="000000"/>
        </w:rPr>
        <w:t xml:space="preserve">-jejunostomy and duodenum-preserving resection of the head of the pancreas.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2004; </w:t>
      </w:r>
      <w:r>
        <w:rPr>
          <w:rFonts w:ascii="Book Antiqua" w:eastAsia="Book Antiqua" w:hAnsi="Book Antiqua" w:cs="Book Antiqua"/>
          <w:b/>
          <w:bCs/>
          <w:color w:val="000000"/>
        </w:rPr>
        <w:t>135</w:t>
      </w:r>
      <w:r>
        <w:rPr>
          <w:rFonts w:ascii="Book Antiqua" w:eastAsia="Book Antiqua" w:hAnsi="Book Antiqua" w:cs="Book Antiqua"/>
          <w:color w:val="000000"/>
        </w:rPr>
        <w:t>: 125-130 [PMID: 14739846 DOI: 10.1016/j.surg.2003.09.004]</w:t>
      </w:r>
    </w:p>
    <w:p w14:paraId="02ECF740" w14:textId="77777777" w:rsidR="00A77B3E" w:rsidRDefault="0010497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Yang CJ</w:t>
      </w:r>
      <w:r>
        <w:rPr>
          <w:rFonts w:ascii="Book Antiqua" w:eastAsia="Book Antiqua" w:hAnsi="Book Antiqua" w:cs="Book Antiqua"/>
          <w:color w:val="000000"/>
        </w:rPr>
        <w:t xml:space="preserve">, Bliss LA, </w:t>
      </w:r>
      <w:proofErr w:type="spellStart"/>
      <w:r>
        <w:rPr>
          <w:rFonts w:ascii="Book Antiqua" w:eastAsia="Book Antiqua" w:hAnsi="Book Antiqua" w:cs="Book Antiqua"/>
          <w:color w:val="000000"/>
        </w:rPr>
        <w:t>Schapira</w:t>
      </w:r>
      <w:proofErr w:type="spellEnd"/>
      <w:r>
        <w:rPr>
          <w:rFonts w:ascii="Book Antiqua" w:eastAsia="Book Antiqua" w:hAnsi="Book Antiqua" w:cs="Book Antiqua"/>
          <w:color w:val="000000"/>
        </w:rPr>
        <w:t xml:space="preserve"> EF, Freedman SD, Ng SC, Windsor JA, Tseng JF. Systematic review of early surgery for chronic pancreatitis: impact on pain, pancreatic function, and re-intervention.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1863-1869 [PMID: 24944153 DOI: 10.1007/s11605-014-2571-8]</w:t>
      </w:r>
    </w:p>
    <w:p w14:paraId="57D61742" w14:textId="77777777" w:rsidR="00A77B3E" w:rsidRDefault="0010497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Kleeff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Stöß</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L, Maak M, Simon P,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Evidence-Based Surgical Treatments for Chronic Pancreatitis.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489-496 [PMID: 27545699 DOI: 10.3238/arztebl.2016.0489]</w:t>
      </w:r>
    </w:p>
    <w:p w14:paraId="4B4723FB" w14:textId="77777777" w:rsidR="00A77B3E" w:rsidRDefault="0010497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Sun GF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CJ, Shao CW, Wang JH, Zhang J. Focal autoimmune pancreatitis: radiological characteristics help to distinguish from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3634-3641 [PMID: 23801866 DOI: 10.3748/wjg.v19.i23.3634]</w:t>
      </w:r>
    </w:p>
    <w:p w14:paraId="033C3F56" w14:textId="77777777" w:rsidR="00A77B3E" w:rsidRDefault="0010497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Y</w:t>
      </w:r>
      <w:r>
        <w:rPr>
          <w:rFonts w:ascii="Book Antiqua" w:eastAsia="Book Antiqua" w:hAnsi="Book Antiqua" w:cs="Book Antiqua"/>
          <w:color w:val="000000"/>
        </w:rPr>
        <w:t>, Chen X, Wang J, Cui W, Wang C, Chen X, Wang Z. Differentiation between non-</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pancreatic neuroendocrine tumors and mass-forming pancreatitis </w:t>
      </w:r>
      <w:r>
        <w:rPr>
          <w:rFonts w:ascii="Book Antiqua" w:eastAsia="Book Antiqua" w:hAnsi="Book Antiqua" w:cs="Book Antiqua"/>
          <w:color w:val="000000"/>
        </w:rPr>
        <w:lastRenderedPageBreak/>
        <w:t xml:space="preserve">using contrast-enhanced computed tomography.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190-197 [PMID: 32375515 DOI: 10.1177/0284185120921503]</w:t>
      </w:r>
    </w:p>
    <w:p w14:paraId="39566FFA" w14:textId="77777777" w:rsidR="00265F64" w:rsidRDefault="00265F64">
      <w:pPr>
        <w:spacing w:line="360" w:lineRule="auto"/>
        <w:jc w:val="both"/>
        <w:rPr>
          <w:rFonts w:ascii="Book Antiqua" w:hAnsi="Book Antiqua" w:cs="Book Antiqua"/>
          <w:b/>
          <w:color w:val="000000"/>
          <w:lang w:eastAsia="zh-CN"/>
        </w:rPr>
      </w:pPr>
    </w:p>
    <w:p w14:paraId="4412AA55" w14:textId="77777777" w:rsidR="00265F64" w:rsidRDefault="00265F64">
      <w:pPr>
        <w:spacing w:line="360" w:lineRule="auto"/>
        <w:jc w:val="both"/>
        <w:rPr>
          <w:rFonts w:ascii="Book Antiqua" w:hAnsi="Book Antiqua" w:cs="Book Antiqua"/>
          <w:b/>
          <w:color w:val="000000"/>
          <w:lang w:eastAsia="zh-CN"/>
        </w:rPr>
      </w:pPr>
    </w:p>
    <w:p w14:paraId="1B1D4790" w14:textId="77777777" w:rsidR="00A77B3E" w:rsidRDefault="00104976">
      <w:pPr>
        <w:spacing w:line="360" w:lineRule="auto"/>
        <w:jc w:val="both"/>
      </w:pPr>
      <w:r>
        <w:rPr>
          <w:rFonts w:ascii="Book Antiqua" w:eastAsia="Book Antiqua" w:hAnsi="Book Antiqua" w:cs="Book Antiqua"/>
          <w:b/>
          <w:color w:val="000000"/>
        </w:rPr>
        <w:t>Footnotes</w:t>
      </w:r>
    </w:p>
    <w:p w14:paraId="4D4F1A21" w14:textId="77777777" w:rsidR="00A77B3E" w:rsidRPr="00265F64" w:rsidRDefault="00104976">
      <w:pPr>
        <w:spacing w:line="360" w:lineRule="auto"/>
        <w:jc w:val="both"/>
        <w:rPr>
          <w:lang w:eastAsia="zh-CN"/>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approved by the Ethics Committee of Tampere University Hospital, Finland (ETL code R16153). The data from the HILMO register was provided by the Finnish National Institute for Health and Welfare with a license/permission (THL/1854/5.05.00/2012)</w:t>
      </w:r>
      <w:r w:rsidR="00265F64">
        <w:rPr>
          <w:rFonts w:ascii="Book Antiqua" w:hAnsi="Book Antiqua" w:cs="Book Antiqua" w:hint="eastAsia"/>
          <w:color w:val="000000"/>
          <w:lang w:eastAsia="zh-CN"/>
        </w:rPr>
        <w:t>.</w:t>
      </w:r>
    </w:p>
    <w:p w14:paraId="6EAA5461" w14:textId="77777777" w:rsidR="00A77B3E" w:rsidRDefault="00A77B3E">
      <w:pPr>
        <w:spacing w:line="360" w:lineRule="auto"/>
        <w:jc w:val="both"/>
      </w:pPr>
    </w:p>
    <w:p w14:paraId="1773F8C3" w14:textId="77777777" w:rsidR="00A77B3E" w:rsidRDefault="0010497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571B1D7E" w14:textId="77777777" w:rsidR="00A77B3E" w:rsidRDefault="00A77B3E">
      <w:pPr>
        <w:spacing w:line="360" w:lineRule="auto"/>
        <w:jc w:val="both"/>
      </w:pPr>
    </w:p>
    <w:p w14:paraId="46473DA5" w14:textId="77777777" w:rsidR="00A77B3E" w:rsidRDefault="001049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 All co-authors have seen and agree with the contents of the manuscript and there is no financial interest to report. We certify that the submission is original work.</w:t>
      </w:r>
    </w:p>
    <w:p w14:paraId="3614B8BC" w14:textId="77777777" w:rsidR="00A77B3E" w:rsidRDefault="00A77B3E">
      <w:pPr>
        <w:spacing w:line="360" w:lineRule="auto"/>
        <w:jc w:val="both"/>
      </w:pPr>
    </w:p>
    <w:p w14:paraId="53FFDD50" w14:textId="77777777" w:rsidR="00A77B3E" w:rsidRDefault="0010497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We are not give permission to share data because the data is being used to future studies and patient data is not allowed to be shared because of the EU Regulation on the protection of personal data.</w:t>
      </w:r>
    </w:p>
    <w:p w14:paraId="19DA17D0" w14:textId="77777777" w:rsidR="00A77B3E" w:rsidRDefault="00A77B3E">
      <w:pPr>
        <w:spacing w:line="360" w:lineRule="auto"/>
        <w:jc w:val="both"/>
      </w:pPr>
    </w:p>
    <w:p w14:paraId="5ED0408E" w14:textId="77777777" w:rsidR="00A77B3E" w:rsidRDefault="0010497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265F64">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265F64">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7649780D" w14:textId="77777777" w:rsidR="00A77B3E" w:rsidRDefault="00A77B3E">
      <w:pPr>
        <w:spacing w:line="360" w:lineRule="auto"/>
        <w:jc w:val="both"/>
      </w:pPr>
    </w:p>
    <w:p w14:paraId="7B8F7D36" w14:textId="77777777" w:rsidR="00A77B3E" w:rsidRDefault="001049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4AC36F70" w14:textId="77777777" w:rsidR="00A77B3E" w:rsidRDefault="00A77B3E">
      <w:pPr>
        <w:spacing w:line="360" w:lineRule="auto"/>
        <w:jc w:val="both"/>
      </w:pPr>
    </w:p>
    <w:p w14:paraId="4696E80A" w14:textId="77777777" w:rsidR="00A77B3E" w:rsidRDefault="0010497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F62B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650A4FF" w14:textId="77777777" w:rsidR="00A77B3E" w:rsidRDefault="00104976">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Finnish Society of Gastroenterology; Finnish Digestive Surgeons.</w:t>
      </w:r>
    </w:p>
    <w:p w14:paraId="7ED68A8C" w14:textId="77777777" w:rsidR="00A77B3E" w:rsidRDefault="00A77B3E">
      <w:pPr>
        <w:spacing w:line="360" w:lineRule="auto"/>
        <w:jc w:val="both"/>
      </w:pPr>
    </w:p>
    <w:p w14:paraId="078E1ABE" w14:textId="77777777" w:rsidR="00A77B3E" w:rsidRDefault="001049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16, 2021</w:t>
      </w:r>
    </w:p>
    <w:p w14:paraId="71A4A47E" w14:textId="77777777" w:rsidR="00A77B3E" w:rsidRDefault="001049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54475BD3" w14:textId="77777777" w:rsidR="00A77B3E" w:rsidRDefault="00104976">
      <w:pPr>
        <w:spacing w:line="360" w:lineRule="auto"/>
        <w:jc w:val="both"/>
      </w:pPr>
      <w:r>
        <w:rPr>
          <w:rFonts w:ascii="Book Antiqua" w:eastAsia="Book Antiqua" w:hAnsi="Book Antiqua" w:cs="Book Antiqua"/>
          <w:b/>
          <w:color w:val="000000"/>
        </w:rPr>
        <w:t xml:space="preserve">Article in press: </w:t>
      </w:r>
    </w:p>
    <w:p w14:paraId="509A96C7" w14:textId="77777777" w:rsidR="00A77B3E" w:rsidRDefault="00A77B3E">
      <w:pPr>
        <w:spacing w:line="360" w:lineRule="auto"/>
        <w:jc w:val="both"/>
      </w:pPr>
    </w:p>
    <w:p w14:paraId="55972410" w14:textId="77777777" w:rsidR="00A77B3E" w:rsidRDefault="00104976">
      <w:pPr>
        <w:spacing w:line="360" w:lineRule="auto"/>
        <w:jc w:val="both"/>
      </w:pPr>
      <w:r>
        <w:rPr>
          <w:rFonts w:ascii="Book Antiqua" w:eastAsia="Book Antiqua" w:hAnsi="Book Antiqua" w:cs="Book Antiqua"/>
          <w:b/>
          <w:color w:val="000000"/>
        </w:rPr>
        <w:t xml:space="preserve">Specialty type: </w:t>
      </w:r>
      <w:r w:rsidR="00CF62B0" w:rsidRPr="00CF62B0">
        <w:rPr>
          <w:rFonts w:ascii="Book Antiqua" w:eastAsia="Book Antiqua" w:hAnsi="Book Antiqua" w:cs="Book Antiqua"/>
          <w:color w:val="000000"/>
        </w:rPr>
        <w:t>Medicine, research and experimental</w:t>
      </w:r>
    </w:p>
    <w:p w14:paraId="224F5680" w14:textId="77777777" w:rsidR="00A77B3E" w:rsidRDefault="001049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Finland</w:t>
      </w:r>
    </w:p>
    <w:p w14:paraId="58B63A6D" w14:textId="77777777" w:rsidR="00A77B3E" w:rsidRDefault="00104976">
      <w:pPr>
        <w:spacing w:line="360" w:lineRule="auto"/>
        <w:jc w:val="both"/>
      </w:pPr>
      <w:r>
        <w:rPr>
          <w:rFonts w:ascii="Book Antiqua" w:eastAsia="Book Antiqua" w:hAnsi="Book Antiqua" w:cs="Book Antiqua"/>
          <w:b/>
          <w:color w:val="000000"/>
        </w:rPr>
        <w:t>Peer-review report’s scientific quality classification</w:t>
      </w:r>
    </w:p>
    <w:p w14:paraId="61EC3DD7" w14:textId="77777777" w:rsidR="00A77B3E" w:rsidRDefault="00104976">
      <w:pPr>
        <w:spacing w:line="360" w:lineRule="auto"/>
        <w:jc w:val="both"/>
      </w:pPr>
      <w:r>
        <w:rPr>
          <w:rFonts w:ascii="Book Antiqua" w:eastAsia="Book Antiqua" w:hAnsi="Book Antiqua" w:cs="Book Antiqua"/>
          <w:color w:val="000000"/>
        </w:rPr>
        <w:t>Grade A (Excellent): 0</w:t>
      </w:r>
    </w:p>
    <w:p w14:paraId="3F0D3D91" w14:textId="77777777" w:rsidR="00A77B3E" w:rsidRDefault="00104976">
      <w:pPr>
        <w:spacing w:line="360" w:lineRule="auto"/>
        <w:jc w:val="both"/>
      </w:pPr>
      <w:r>
        <w:rPr>
          <w:rFonts w:ascii="Book Antiqua" w:eastAsia="Book Antiqua" w:hAnsi="Book Antiqua" w:cs="Book Antiqua"/>
          <w:color w:val="000000"/>
        </w:rPr>
        <w:t>Grade B (Very good): B, B</w:t>
      </w:r>
    </w:p>
    <w:p w14:paraId="79FFC30E" w14:textId="77777777" w:rsidR="00A77B3E" w:rsidRDefault="00104976">
      <w:pPr>
        <w:spacing w:line="360" w:lineRule="auto"/>
        <w:jc w:val="both"/>
      </w:pPr>
      <w:r>
        <w:rPr>
          <w:rFonts w:ascii="Book Antiqua" w:eastAsia="Book Antiqua" w:hAnsi="Book Antiqua" w:cs="Book Antiqua"/>
          <w:color w:val="000000"/>
        </w:rPr>
        <w:t>Grade C (Good): C, C, C</w:t>
      </w:r>
    </w:p>
    <w:p w14:paraId="63EAF90E" w14:textId="77777777" w:rsidR="00A77B3E" w:rsidRDefault="00104976">
      <w:pPr>
        <w:spacing w:line="360" w:lineRule="auto"/>
        <w:jc w:val="both"/>
      </w:pPr>
      <w:r>
        <w:rPr>
          <w:rFonts w:ascii="Book Antiqua" w:eastAsia="Book Antiqua" w:hAnsi="Book Antiqua" w:cs="Book Antiqua"/>
          <w:color w:val="000000"/>
        </w:rPr>
        <w:t>Grade D (Fair): D</w:t>
      </w:r>
    </w:p>
    <w:p w14:paraId="4861696C" w14:textId="77777777" w:rsidR="00A77B3E" w:rsidRDefault="00104976">
      <w:pPr>
        <w:spacing w:line="360" w:lineRule="auto"/>
        <w:jc w:val="both"/>
      </w:pPr>
      <w:r>
        <w:rPr>
          <w:rFonts w:ascii="Book Antiqua" w:eastAsia="Book Antiqua" w:hAnsi="Book Antiqua" w:cs="Book Antiqua"/>
          <w:color w:val="000000"/>
        </w:rPr>
        <w:t>Grade E (Poor): E</w:t>
      </w:r>
    </w:p>
    <w:p w14:paraId="5C163E2E" w14:textId="77777777" w:rsidR="00A77B3E" w:rsidRDefault="00A77B3E">
      <w:pPr>
        <w:spacing w:line="360" w:lineRule="auto"/>
        <w:jc w:val="both"/>
      </w:pPr>
    </w:p>
    <w:p w14:paraId="5C5C64C5" w14:textId="1D577AFC" w:rsidR="00A77B3E" w:rsidRDefault="00104976">
      <w:pPr>
        <w:spacing w:line="360" w:lineRule="auto"/>
        <w:jc w:val="both"/>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V, Li CP, Patel D, Uhlmann D, Xu ZL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0E45AC">
        <w:rPr>
          <w:rFonts w:ascii="Book Antiqua" w:eastAsia="Book Antiqua" w:hAnsi="Book Antiqua" w:cs="Book Antiqua"/>
          <w:b/>
          <w:color w:val="000000"/>
        </w:rPr>
        <w:t xml:space="preserve"> </w:t>
      </w:r>
      <w:r w:rsidR="000E45AC">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5F92AF48" w14:textId="77777777" w:rsidR="00A77B3E" w:rsidRDefault="001049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95B5592" w14:textId="77777777" w:rsidR="00265F64" w:rsidRPr="00265F64" w:rsidRDefault="00265F64">
      <w:pPr>
        <w:spacing w:line="360" w:lineRule="auto"/>
        <w:jc w:val="both"/>
        <w:rPr>
          <w:lang w:eastAsia="zh-CN"/>
        </w:rPr>
      </w:pPr>
      <w:r>
        <w:rPr>
          <w:noProof/>
          <w:lang w:eastAsia="zh-CN"/>
        </w:rPr>
        <w:drawing>
          <wp:inline distT="0" distB="0" distL="0" distR="0" wp14:anchorId="427EC0EF" wp14:editId="13BC5CA8">
            <wp:extent cx="5212283" cy="34779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4103" cy="3479201"/>
                    </a:xfrm>
                    <a:prstGeom prst="rect">
                      <a:avLst/>
                    </a:prstGeom>
                    <a:noFill/>
                  </pic:spPr>
                </pic:pic>
              </a:graphicData>
            </a:graphic>
          </wp:inline>
        </w:drawing>
      </w:r>
    </w:p>
    <w:p w14:paraId="5FEE718B" w14:textId="6A560271" w:rsidR="00265F64" w:rsidRPr="00265F64"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265F64" w:rsidRPr="00265F64">
        <w:rPr>
          <w:rFonts w:ascii="Book Antiqua" w:hAnsi="Book Antiqua" w:cs="Book Antiqua" w:hint="eastAsia"/>
          <w:b/>
          <w:color w:val="000000"/>
          <w:lang w:eastAsia="zh-CN"/>
        </w:rPr>
        <w:t xml:space="preserve"> </w:t>
      </w:r>
      <w:r w:rsidRPr="00265F64">
        <w:rPr>
          <w:rFonts w:ascii="Book Antiqua" w:eastAsia="Book Antiqua" w:hAnsi="Book Antiqua" w:cs="Book Antiqua"/>
          <w:b/>
          <w:color w:val="000000"/>
        </w:rPr>
        <w:t>Flowchart of patients.</w:t>
      </w:r>
      <w:r>
        <w:rPr>
          <w:rFonts w:ascii="Book Antiqua" w:eastAsia="Book Antiqua" w:hAnsi="Book Antiqua" w:cs="Book Antiqua"/>
          <w:color w:val="000000"/>
        </w:rPr>
        <w:t xml:space="preserve"> The study included all patients who underwent pancreatic surgery for </w:t>
      </w:r>
      <w:r w:rsidR="00265F64">
        <w:rPr>
          <w:rFonts w:ascii="Book Antiqua" w:eastAsia="Book Antiqua" w:hAnsi="Book Antiqua" w:cs="Book Antiqua"/>
          <w:color w:val="000000"/>
        </w:rPr>
        <w:t>chronic pancreatitis</w:t>
      </w:r>
      <w:r>
        <w:rPr>
          <w:rFonts w:ascii="Book Antiqua" w:eastAsia="Book Antiqua" w:hAnsi="Book Antiqua" w:cs="Book Antiqua"/>
          <w:color w:val="000000"/>
        </w:rPr>
        <w:t xml:space="preserve"> in the whole of Finland in 2000</w:t>
      </w:r>
      <w:r w:rsidR="00B15E83">
        <w:rPr>
          <w:rFonts w:ascii="Book Antiqua" w:hAnsi="Book Antiqua" w:cs="Book Antiqua" w:hint="eastAsia"/>
          <w:color w:val="000000"/>
          <w:lang w:eastAsia="zh-CN"/>
        </w:rPr>
        <w:t>-</w:t>
      </w:r>
      <w:r>
        <w:rPr>
          <w:rFonts w:ascii="Book Antiqua" w:eastAsia="Book Antiqua" w:hAnsi="Book Antiqua" w:cs="Book Antiqua"/>
          <w:color w:val="000000"/>
        </w:rPr>
        <w:t>2008.</w:t>
      </w:r>
      <w:r w:rsidR="00265F64">
        <w:rPr>
          <w:rFonts w:ascii="Book Antiqua" w:hAnsi="Book Antiqua" w:cs="Book Antiqua" w:hint="eastAsia"/>
          <w:color w:val="000000"/>
          <w:lang w:eastAsia="zh-CN"/>
        </w:rPr>
        <w:t xml:space="preserve"> CP: C</w:t>
      </w:r>
      <w:r w:rsidR="00265F64">
        <w:rPr>
          <w:rFonts w:ascii="Book Antiqua" w:eastAsia="Book Antiqua" w:hAnsi="Book Antiqua" w:cs="Book Antiqua"/>
          <w:color w:val="000000"/>
        </w:rPr>
        <w:t>hronic pancreatitis</w:t>
      </w:r>
      <w:r w:rsidR="00265F64">
        <w:rPr>
          <w:rFonts w:ascii="Book Antiqua" w:hAnsi="Book Antiqua" w:cs="Book Antiqua" w:hint="eastAsia"/>
          <w:color w:val="000000"/>
          <w:lang w:eastAsia="zh-CN"/>
        </w:rPr>
        <w:t>.</w:t>
      </w:r>
    </w:p>
    <w:p w14:paraId="5986C17A" w14:textId="77777777" w:rsidR="00A77B3E" w:rsidRDefault="00265F64">
      <w:pPr>
        <w:spacing w:line="360" w:lineRule="auto"/>
        <w:jc w:val="both"/>
      </w:pPr>
      <w:r>
        <w:rPr>
          <w:rFonts w:ascii="Book Antiqua" w:eastAsia="Book Antiqua" w:hAnsi="Book Antiqua" w:cs="Book Antiqua"/>
          <w:color w:val="000000"/>
        </w:rPr>
        <w:br w:type="page"/>
      </w:r>
      <w:r w:rsidR="004554FF">
        <w:rPr>
          <w:noProof/>
          <w:lang w:eastAsia="zh-CN"/>
        </w:rPr>
        <w:lastRenderedPageBreak/>
        <w:drawing>
          <wp:inline distT="0" distB="0" distL="0" distR="0" wp14:anchorId="3C3B459D" wp14:editId="48EA74CC">
            <wp:extent cx="5486400" cy="27184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18435"/>
                    </a:xfrm>
                    <a:prstGeom prst="rect">
                      <a:avLst/>
                    </a:prstGeom>
                  </pic:spPr>
                </pic:pic>
              </a:graphicData>
            </a:graphic>
          </wp:inline>
        </w:drawing>
      </w:r>
    </w:p>
    <w:p w14:paraId="21B95950" w14:textId="79B531AC" w:rsidR="004554FF"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911ABB">
        <w:rPr>
          <w:rFonts w:ascii="Book Antiqua" w:eastAsia="Book Antiqua" w:hAnsi="Book Antiqua" w:cs="Book Antiqua"/>
          <w:b/>
          <w:bCs/>
          <w:color w:val="000000"/>
        </w:rPr>
        <w:t xml:space="preserve"> </w:t>
      </w:r>
      <w:r w:rsidR="00495D3D">
        <w:rPr>
          <w:rFonts w:ascii="Book Antiqua" w:eastAsia="Book Antiqua" w:hAnsi="Book Antiqua" w:cs="Book Antiqua"/>
          <w:b/>
          <w:bCs/>
          <w:color w:val="000000"/>
        </w:rPr>
        <w:t xml:space="preserve">Demographics and outcome of </w:t>
      </w:r>
      <w:r w:rsidR="005F6E26" w:rsidRPr="005F6E26">
        <w:rPr>
          <w:rFonts w:ascii="Book Antiqua" w:eastAsia="Book Antiqua" w:hAnsi="Book Antiqua" w:cs="Book Antiqua"/>
          <w:b/>
          <w:bCs/>
          <w:color w:val="000000"/>
        </w:rPr>
        <w:t>chronic pancreatitis</w:t>
      </w:r>
      <w:r w:rsidR="00495D3D">
        <w:rPr>
          <w:rFonts w:ascii="Book Antiqua" w:eastAsia="Book Antiqua" w:hAnsi="Book Antiqua" w:cs="Book Antiqua"/>
          <w:b/>
          <w:bCs/>
          <w:color w:val="000000"/>
        </w:rPr>
        <w:t xml:space="preserve"> surgery</w:t>
      </w:r>
      <w:r w:rsidR="005F6E26">
        <w:rPr>
          <w:rFonts w:ascii="Book Antiqua" w:hAnsi="Book Antiqua" w:cs="Book Antiqua" w:hint="eastAsia"/>
          <w:b/>
          <w:bCs/>
          <w:color w:val="000000"/>
          <w:lang w:eastAsia="zh-CN"/>
        </w:rPr>
        <w:t>.</w:t>
      </w:r>
      <w:r w:rsidRPr="004554FF">
        <w:rPr>
          <w:rFonts w:ascii="Book Antiqua" w:eastAsia="Book Antiqua" w:hAnsi="Book Antiqua" w:cs="Book Antiqua"/>
          <w:bCs/>
          <w:color w:val="000000"/>
        </w:rPr>
        <w:t xml:space="preserve"> A</w:t>
      </w:r>
      <w:r w:rsidR="004554FF" w:rsidRPr="004554FF">
        <w:rPr>
          <w:rFonts w:ascii="Book Antiqua" w:hAnsi="Book Antiqua" w:cs="Book Antiqua" w:hint="eastAsia"/>
          <w:color w:val="000000"/>
          <w:lang w:eastAsia="zh-CN"/>
        </w:rPr>
        <w:t>:</w:t>
      </w:r>
      <w:r w:rsidRPr="004554FF">
        <w:rPr>
          <w:rFonts w:ascii="Book Antiqua" w:eastAsia="Book Antiqua" w:hAnsi="Book Antiqua" w:cs="Book Antiqua"/>
          <w:color w:val="000000"/>
        </w:rPr>
        <w:t xml:space="preserve"> Demographics of the surgical </w:t>
      </w:r>
      <w:r w:rsidR="004554FF">
        <w:rPr>
          <w:rFonts w:ascii="Book Antiqua" w:eastAsia="Book Antiqua" w:hAnsi="Book Antiqua" w:cs="Book Antiqua"/>
          <w:color w:val="000000"/>
        </w:rPr>
        <w:t>chronic pancreatitis</w:t>
      </w:r>
      <w:r w:rsidRPr="004554FF">
        <w:rPr>
          <w:rFonts w:ascii="Book Antiqua" w:eastAsia="Book Antiqua" w:hAnsi="Book Antiqua" w:cs="Book Antiqua"/>
          <w:color w:val="000000"/>
        </w:rPr>
        <w:t xml:space="preserve"> patients</w:t>
      </w:r>
      <w:r w:rsidR="004554FF" w:rsidRPr="004554FF">
        <w:rPr>
          <w:rFonts w:ascii="Book Antiqua" w:hAnsi="Book Antiqua" w:cs="Book Antiqua" w:hint="eastAsia"/>
          <w:color w:val="000000"/>
          <w:lang w:eastAsia="zh-CN"/>
        </w:rPr>
        <w:t xml:space="preserve">; </w:t>
      </w:r>
      <w:r w:rsidRPr="004554FF">
        <w:rPr>
          <w:rFonts w:ascii="Book Antiqua" w:eastAsia="Book Antiqua" w:hAnsi="Book Antiqua" w:cs="Book Antiqua"/>
          <w:bCs/>
          <w:color w:val="000000"/>
        </w:rPr>
        <w:t>B</w:t>
      </w:r>
      <w:r w:rsidR="004554FF" w:rsidRPr="004554FF">
        <w:rPr>
          <w:rFonts w:ascii="Book Antiqua" w:hAnsi="Book Antiqua" w:cs="Book Antiqua" w:hint="eastAsia"/>
          <w:color w:val="000000"/>
          <w:lang w:eastAsia="zh-CN"/>
        </w:rPr>
        <w:t>:</w:t>
      </w:r>
      <w:r w:rsidRPr="004554FF">
        <w:rPr>
          <w:rFonts w:ascii="Book Antiqua" w:eastAsia="Book Antiqua" w:hAnsi="Book Antiqua" w:cs="Book Antiqua"/>
          <w:color w:val="000000"/>
        </w:rPr>
        <w:t xml:space="preserve"> S</w:t>
      </w:r>
      <w:r>
        <w:rPr>
          <w:rFonts w:ascii="Book Antiqua" w:eastAsia="Book Antiqua" w:hAnsi="Book Antiqua" w:cs="Book Antiqua"/>
          <w:color w:val="000000"/>
        </w:rPr>
        <w:t xml:space="preserve">urgical </w:t>
      </w:r>
      <w:r w:rsidR="004554FF">
        <w:rPr>
          <w:rFonts w:ascii="Book Antiqua" w:eastAsia="Book Antiqua" w:hAnsi="Book Antiqua" w:cs="Book Antiqua"/>
          <w:color w:val="000000"/>
        </w:rPr>
        <w:t>chronic pancreatitis</w:t>
      </w:r>
      <w:r>
        <w:rPr>
          <w:rFonts w:ascii="Book Antiqua" w:eastAsia="Book Antiqua" w:hAnsi="Book Antiqua" w:cs="Book Antiqua"/>
          <w:color w:val="000000"/>
        </w:rPr>
        <w:t xml:space="preserve"> patients grouped based on pain relief </w:t>
      </w:r>
      <w:r w:rsidR="00B15E83">
        <w:rPr>
          <w:rFonts w:ascii="Book Antiqua" w:eastAsia="Book Antiqua" w:hAnsi="Book Antiqua" w:cs="Book Antiqua"/>
          <w:color w:val="000000"/>
        </w:rPr>
        <w:t>approximately one</w:t>
      </w:r>
      <w:r w:rsidR="000E45AC">
        <w:rPr>
          <w:rFonts w:ascii="Book Antiqua" w:eastAsia="Book Antiqua" w:hAnsi="Book Antiqua" w:cs="Book Antiqua"/>
          <w:color w:val="000000"/>
        </w:rPr>
        <w:t xml:space="preserve"> </w:t>
      </w:r>
      <w:r>
        <w:rPr>
          <w:rFonts w:ascii="Book Antiqua" w:eastAsia="Book Antiqua" w:hAnsi="Book Antiqua" w:cs="Book Antiqua"/>
          <w:color w:val="000000"/>
        </w:rPr>
        <w:t>year after surgery.</w:t>
      </w:r>
      <w:r w:rsidR="004554FF">
        <w:rPr>
          <w:rFonts w:ascii="Book Antiqua" w:hAnsi="Book Antiqua" w:cs="Book Antiqua" w:hint="eastAsia"/>
          <w:color w:val="000000"/>
          <w:lang w:eastAsia="zh-CN"/>
        </w:rPr>
        <w:t xml:space="preserve"> AP</w:t>
      </w:r>
      <w:r w:rsidR="005F6E26">
        <w:rPr>
          <w:rFonts w:ascii="Book Antiqua" w:hAnsi="Book Antiqua" w:cs="Book Antiqua" w:hint="eastAsia"/>
          <w:color w:val="000000"/>
          <w:lang w:eastAsia="zh-CN"/>
        </w:rPr>
        <w:t xml:space="preserve">: </w:t>
      </w:r>
      <w:r w:rsidR="00982764">
        <w:rPr>
          <w:rFonts w:ascii="Book Antiqua" w:hAnsi="Book Antiqua" w:cs="Book Antiqua"/>
          <w:color w:val="000000"/>
          <w:lang w:eastAsia="zh-CN"/>
        </w:rPr>
        <w:t>A</w:t>
      </w:r>
      <w:r w:rsidR="00911ABB">
        <w:rPr>
          <w:rFonts w:ascii="Book Antiqua" w:hAnsi="Book Antiqua" w:cs="Book Antiqua"/>
          <w:color w:val="000000"/>
          <w:lang w:eastAsia="zh-CN"/>
        </w:rPr>
        <w:t>cute pancreatitis</w:t>
      </w:r>
      <w:r w:rsidR="005F6E26">
        <w:rPr>
          <w:rFonts w:ascii="Book Antiqua" w:hAnsi="Book Antiqua" w:cs="Book Antiqua" w:hint="eastAsia"/>
          <w:color w:val="000000"/>
          <w:lang w:eastAsia="zh-CN"/>
        </w:rPr>
        <w:t>;</w:t>
      </w:r>
      <w:r w:rsidR="004554FF">
        <w:rPr>
          <w:rFonts w:ascii="Book Antiqua" w:hAnsi="Book Antiqua" w:cs="Book Antiqua" w:hint="eastAsia"/>
          <w:color w:val="000000"/>
          <w:lang w:eastAsia="zh-CN"/>
        </w:rPr>
        <w:t xml:space="preserve"> PEI:</w:t>
      </w:r>
      <w:r w:rsidR="004554FF" w:rsidRPr="004554FF">
        <w:rPr>
          <w:rFonts w:ascii="Book Antiqua" w:hAnsi="Book Antiqua" w:cs="Book Antiqua" w:hint="eastAsia"/>
          <w:color w:val="000000"/>
          <w:lang w:eastAsia="zh-CN"/>
        </w:rPr>
        <w:t xml:space="preserve"> </w:t>
      </w:r>
      <w:r w:rsidR="004554FF">
        <w:rPr>
          <w:rFonts w:ascii="Book Antiqua" w:hAnsi="Book Antiqua" w:cs="Book Antiqua" w:hint="eastAsia"/>
          <w:color w:val="000000"/>
          <w:lang w:eastAsia="zh-CN"/>
        </w:rPr>
        <w:t>P</w:t>
      </w:r>
      <w:r w:rsidR="004554FF">
        <w:rPr>
          <w:rFonts w:ascii="Book Antiqua" w:eastAsia="Book Antiqua" w:hAnsi="Book Antiqua" w:cs="Book Antiqua"/>
          <w:color w:val="000000"/>
        </w:rPr>
        <w:t>ancreatic exocrine insufficiency</w:t>
      </w:r>
      <w:r w:rsidR="004554FF">
        <w:rPr>
          <w:rFonts w:ascii="Book Antiqua" w:hAnsi="Book Antiqua" w:cs="Book Antiqua" w:hint="eastAsia"/>
          <w:color w:val="000000"/>
          <w:lang w:eastAsia="zh-CN"/>
        </w:rPr>
        <w:t>; DM</w:t>
      </w:r>
      <w:r w:rsidR="005F6E26">
        <w:rPr>
          <w:rFonts w:ascii="Book Antiqua" w:hAnsi="Book Antiqua" w:cs="Book Antiqua" w:hint="eastAsia"/>
          <w:color w:val="000000"/>
          <w:lang w:eastAsia="zh-CN"/>
        </w:rPr>
        <w:t xml:space="preserve">: </w:t>
      </w:r>
      <w:r w:rsidR="00982764">
        <w:rPr>
          <w:rFonts w:ascii="Book Antiqua" w:hAnsi="Book Antiqua" w:cs="Book Antiqua"/>
          <w:color w:val="000000"/>
          <w:lang w:eastAsia="zh-CN"/>
        </w:rPr>
        <w:t>D</w:t>
      </w:r>
      <w:r w:rsidR="00911ABB">
        <w:rPr>
          <w:rFonts w:ascii="Book Antiqua" w:hAnsi="Book Antiqua" w:cs="Book Antiqua"/>
          <w:color w:val="000000"/>
          <w:lang w:eastAsia="zh-CN"/>
        </w:rPr>
        <w:t>iabetes mellitus</w:t>
      </w:r>
      <w:r w:rsidR="005F6E26">
        <w:rPr>
          <w:rFonts w:ascii="Book Antiqua" w:hAnsi="Book Antiqua" w:cs="Book Antiqua" w:hint="eastAsia"/>
          <w:color w:val="000000"/>
          <w:lang w:eastAsia="zh-CN"/>
        </w:rPr>
        <w:t>.</w:t>
      </w:r>
    </w:p>
    <w:p w14:paraId="5EA40C6E" w14:textId="77777777" w:rsidR="00A77B3E" w:rsidRPr="004554FF" w:rsidRDefault="004554FF">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58F8B00" wp14:editId="4ED4777C">
            <wp:extent cx="5486400" cy="21926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92655"/>
                    </a:xfrm>
                    <a:prstGeom prst="rect">
                      <a:avLst/>
                    </a:prstGeom>
                  </pic:spPr>
                </pic:pic>
              </a:graphicData>
            </a:graphic>
          </wp:inline>
        </w:drawing>
      </w:r>
    </w:p>
    <w:p w14:paraId="567DC4E8" w14:textId="7910856C" w:rsidR="004554FF"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495D3D">
        <w:rPr>
          <w:rFonts w:ascii="Book Antiqua" w:eastAsia="Book Antiqua" w:hAnsi="Book Antiqua" w:cs="Book Antiqua"/>
          <w:b/>
          <w:bCs/>
          <w:color w:val="000000"/>
        </w:rPr>
        <w:t xml:space="preserve"> Distribution of </w:t>
      </w:r>
      <w:r w:rsidR="00B15E83" w:rsidRPr="005F6E26">
        <w:rPr>
          <w:rFonts w:ascii="Book Antiqua" w:eastAsia="Book Antiqua" w:hAnsi="Book Antiqua" w:cs="Book Antiqua"/>
          <w:b/>
          <w:bCs/>
          <w:color w:val="000000"/>
        </w:rPr>
        <w:t>chronic pancreatitis</w:t>
      </w:r>
      <w:r w:rsidR="00495D3D">
        <w:rPr>
          <w:rFonts w:ascii="Book Antiqua" w:eastAsia="Book Antiqua" w:hAnsi="Book Antiqua" w:cs="Book Antiqua"/>
          <w:b/>
          <w:bCs/>
          <w:color w:val="000000"/>
        </w:rPr>
        <w:t xml:space="preserve"> surgery in Finland</w:t>
      </w:r>
      <w:r w:rsidR="005F6E26">
        <w:rPr>
          <w:rFonts w:ascii="Book Antiqua" w:hAnsi="Book Antiqua" w:cs="Book Antiqua" w:hint="eastAsia"/>
          <w:b/>
          <w:bCs/>
          <w:color w:val="000000"/>
          <w:lang w:eastAsia="zh-CN"/>
        </w:rPr>
        <w:t>.</w:t>
      </w:r>
      <w:r w:rsidR="00495D3D">
        <w:rPr>
          <w:rFonts w:ascii="Book Antiqua" w:eastAsia="Book Antiqua" w:hAnsi="Book Antiqua" w:cs="Book Antiqua"/>
          <w:b/>
          <w:bCs/>
          <w:color w:val="000000"/>
        </w:rPr>
        <w:t xml:space="preserve"> </w:t>
      </w:r>
      <w:r w:rsidRPr="004554FF">
        <w:rPr>
          <w:rFonts w:ascii="Book Antiqua" w:eastAsia="Book Antiqua" w:hAnsi="Book Antiqua" w:cs="Book Antiqua"/>
          <w:bCs/>
          <w:color w:val="000000"/>
        </w:rPr>
        <w:t>A</w:t>
      </w:r>
      <w:r w:rsidR="004554FF">
        <w:rPr>
          <w:rFonts w:ascii="Book Antiqua" w:hAnsi="Book Antiqua" w:cs="Book Antiqua" w:hint="eastAsia"/>
          <w:bCs/>
          <w:color w:val="000000"/>
          <w:lang w:eastAsia="zh-CN"/>
        </w:rPr>
        <w:t>:</w:t>
      </w:r>
      <w:r w:rsidRPr="004554FF">
        <w:rPr>
          <w:rFonts w:ascii="Book Antiqua" w:eastAsia="Book Antiqua" w:hAnsi="Book Antiqua" w:cs="Book Antiqua"/>
          <w:color w:val="000000"/>
        </w:rPr>
        <w:t xml:space="preserve"> Type of surgery for </w:t>
      </w:r>
      <w:r w:rsidR="00B15E83" w:rsidRPr="00B15E83">
        <w:rPr>
          <w:rFonts w:ascii="Book Antiqua" w:eastAsia="Book Antiqua" w:hAnsi="Book Antiqua" w:cs="Book Antiqua"/>
          <w:color w:val="000000"/>
        </w:rPr>
        <w:t>chronic pancreatitis</w:t>
      </w:r>
      <w:r w:rsidRPr="004554FF">
        <w:rPr>
          <w:rFonts w:ascii="Book Antiqua" w:eastAsia="Book Antiqua" w:hAnsi="Book Antiqua" w:cs="Book Antiqua"/>
          <w:color w:val="000000"/>
        </w:rPr>
        <w:t>. Most operations involved a pancreatic resection (</w:t>
      </w:r>
      <w:r w:rsidR="007A4B1F" w:rsidRPr="004554FF">
        <w:rPr>
          <w:rFonts w:ascii="Book Antiqua" w:eastAsia="Book Antiqua" w:hAnsi="Book Antiqua" w:cs="Book Antiqua"/>
          <w:color w:val="000000"/>
        </w:rPr>
        <w:t>pancreaticoduodenectomy</w:t>
      </w:r>
      <w:r w:rsidRPr="004554FF">
        <w:rPr>
          <w:rFonts w:ascii="Book Antiqua" w:eastAsia="Book Antiqua" w:hAnsi="Book Antiqua" w:cs="Book Antiqua"/>
          <w:color w:val="000000"/>
        </w:rPr>
        <w:t xml:space="preserve"> or a distal resection)</w:t>
      </w:r>
      <w:r w:rsidR="004554FF">
        <w:rPr>
          <w:rFonts w:ascii="Book Antiqua" w:hAnsi="Book Antiqua" w:cs="Book Antiqua" w:hint="eastAsia"/>
          <w:color w:val="000000"/>
          <w:lang w:eastAsia="zh-CN"/>
        </w:rPr>
        <w:t>;</w:t>
      </w:r>
      <w:r w:rsidRPr="004554FF">
        <w:rPr>
          <w:rFonts w:ascii="Book Antiqua" w:eastAsia="Book Antiqua" w:hAnsi="Book Antiqua" w:cs="Book Antiqua"/>
          <w:color w:val="000000"/>
        </w:rPr>
        <w:t xml:space="preserve"> </w:t>
      </w:r>
      <w:r w:rsidRPr="004554FF">
        <w:rPr>
          <w:rFonts w:ascii="Book Antiqua" w:eastAsia="Book Antiqua" w:hAnsi="Book Antiqua" w:cs="Book Antiqua"/>
          <w:bCs/>
          <w:color w:val="000000"/>
        </w:rPr>
        <w:t>B</w:t>
      </w:r>
      <w:r w:rsidR="004554FF">
        <w:rPr>
          <w:rFonts w:ascii="Book Antiqua" w:hAnsi="Book Antiqua" w:cs="Book Antiqua" w:hint="eastAsia"/>
          <w:bCs/>
          <w:color w:val="000000"/>
          <w:lang w:eastAsia="zh-CN"/>
        </w:rPr>
        <w:t>:</w:t>
      </w:r>
      <w:r w:rsidR="004554FF" w:rsidRPr="004554FF">
        <w:rPr>
          <w:rFonts w:ascii="Book Antiqua" w:eastAsia="Book Antiqua" w:hAnsi="Book Antiqua" w:cs="Book Antiqua"/>
          <w:color w:val="000000"/>
        </w:rPr>
        <w:t xml:space="preserve"> </w:t>
      </w:r>
      <w:r>
        <w:rPr>
          <w:rFonts w:ascii="Book Antiqua" w:eastAsia="Book Antiqua" w:hAnsi="Book Antiqua" w:cs="Book Antiqua"/>
          <w:color w:val="000000"/>
        </w:rPr>
        <w:t>Type of surgical operations in detail.</w:t>
      </w:r>
      <w:r w:rsidR="004554FF">
        <w:rPr>
          <w:rFonts w:ascii="Book Antiqua" w:hAnsi="Book Antiqua" w:cs="Book Antiqua" w:hint="eastAsia"/>
          <w:color w:val="000000"/>
          <w:lang w:eastAsia="zh-CN"/>
        </w:rPr>
        <w:t xml:space="preserve"> CP: C</w:t>
      </w:r>
      <w:r w:rsidR="004554FF">
        <w:rPr>
          <w:rFonts w:ascii="Book Antiqua" w:eastAsia="Book Antiqua" w:hAnsi="Book Antiqua" w:cs="Book Antiqua"/>
          <w:color w:val="000000"/>
        </w:rPr>
        <w:t>hronic pancreatitis</w:t>
      </w:r>
      <w:r w:rsidR="004554FF">
        <w:rPr>
          <w:rFonts w:ascii="Book Antiqua" w:hAnsi="Book Antiqua" w:cs="Book Antiqua" w:hint="eastAsia"/>
          <w:color w:val="000000"/>
          <w:lang w:eastAsia="zh-CN"/>
        </w:rPr>
        <w:t>.</w:t>
      </w:r>
    </w:p>
    <w:p w14:paraId="31F7D62B" w14:textId="77777777" w:rsidR="00A77B3E" w:rsidRPr="004554FF" w:rsidRDefault="004554FF">
      <w:pPr>
        <w:spacing w:line="360" w:lineRule="auto"/>
        <w:jc w:val="both"/>
        <w:rPr>
          <w:lang w:eastAsia="zh-CN"/>
        </w:rPr>
      </w:pPr>
      <w:r>
        <w:rPr>
          <w:rFonts w:ascii="Book Antiqua" w:hAnsi="Book Antiqua" w:cs="Book Antiqua"/>
          <w:color w:val="000000"/>
          <w:lang w:eastAsia="zh-CN"/>
        </w:rPr>
        <w:br w:type="page"/>
      </w:r>
      <w:r w:rsidR="00CE41A9">
        <w:rPr>
          <w:noProof/>
          <w:lang w:eastAsia="zh-CN"/>
        </w:rPr>
        <w:lastRenderedPageBreak/>
        <w:drawing>
          <wp:inline distT="0" distB="0" distL="0" distR="0" wp14:anchorId="47F8ACE2" wp14:editId="2A0D35F7">
            <wp:extent cx="5486400" cy="2594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94610"/>
                    </a:xfrm>
                    <a:prstGeom prst="rect">
                      <a:avLst/>
                    </a:prstGeom>
                  </pic:spPr>
                </pic:pic>
              </a:graphicData>
            </a:graphic>
          </wp:inline>
        </w:drawing>
      </w:r>
    </w:p>
    <w:p w14:paraId="303FFCF0" w14:textId="74FADE8C" w:rsidR="005F6E26"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00CE41A9" w:rsidRPr="00CE41A9">
        <w:rPr>
          <w:rFonts w:ascii="Book Antiqua" w:hAnsi="Book Antiqua" w:cs="Book Antiqua" w:hint="eastAsia"/>
          <w:b/>
          <w:bCs/>
          <w:color w:val="000000"/>
          <w:lang w:eastAsia="zh-CN"/>
        </w:rPr>
        <w:t xml:space="preserve"> </w:t>
      </w:r>
      <w:r w:rsidRPr="00CE41A9">
        <w:rPr>
          <w:rFonts w:ascii="Book Antiqua" w:eastAsia="Book Antiqua" w:hAnsi="Book Antiqua" w:cs="Book Antiqua"/>
          <w:b/>
          <w:color w:val="000000"/>
        </w:rPr>
        <w:t xml:space="preserve">Surgical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 compared to control population, which included nonsurgical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 from the Finnish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cohort from 2014</w:t>
      </w:r>
      <w:r w:rsidR="000E45AC">
        <w:rPr>
          <w:rFonts w:ascii="Book Antiqua" w:eastAsia="Book Antiqua" w:hAnsi="Book Antiqua" w:cs="Book Antiqua"/>
          <w:b/>
          <w:color w:val="000000"/>
        </w:rPr>
        <w:t xml:space="preserve"> to </w:t>
      </w:r>
      <w:r w:rsidRPr="00CE41A9">
        <w:rPr>
          <w:rFonts w:ascii="Book Antiqua" w:eastAsia="Book Antiqua" w:hAnsi="Book Antiqua" w:cs="Book Antiqua"/>
          <w:b/>
          <w:color w:val="000000"/>
        </w:rPr>
        <w:t>2015 (</w:t>
      </w:r>
      <w:r w:rsidRPr="00CE41A9">
        <w:rPr>
          <w:rFonts w:ascii="Book Antiqua" w:eastAsia="Book Antiqua" w:hAnsi="Book Antiqua" w:cs="Book Antiqua"/>
          <w:b/>
          <w:i/>
          <w:iCs/>
          <w:color w:val="000000"/>
        </w:rPr>
        <w:t>n</w:t>
      </w:r>
      <w:r w:rsidRPr="00CE41A9">
        <w:rPr>
          <w:rFonts w:ascii="Book Antiqua" w:eastAsia="Book Antiqua" w:hAnsi="Book Antiqua" w:cs="Book Antiqua"/>
          <w:b/>
          <w:color w:val="000000"/>
        </w:rPr>
        <w:t xml:space="preserve"> = 233).</w:t>
      </w:r>
      <w:r>
        <w:rPr>
          <w:rFonts w:ascii="Book Antiqua" w:eastAsia="Book Antiqua" w:hAnsi="Book Antiqua" w:cs="Book Antiqua"/>
          <w:color w:val="000000"/>
        </w:rPr>
        <w:t xml:space="preserve"> </w:t>
      </w:r>
      <w:r w:rsidR="00B15E83">
        <w:rPr>
          <w:rFonts w:ascii="Book Antiqua" w:eastAsia="Book Antiqua" w:hAnsi="Book Antiqua" w:cs="Book Antiqua"/>
          <w:color w:val="000000"/>
        </w:rPr>
        <w:t>There was more recurrent</w:t>
      </w:r>
      <w:r w:rsidR="00B15E83">
        <w:rPr>
          <w:rFonts w:ascii="Book Antiqua" w:hAnsi="Book Antiqua" w:cs="Book Antiqua" w:hint="eastAsia"/>
          <w:color w:val="000000"/>
          <w:lang w:eastAsia="zh-CN"/>
        </w:rPr>
        <w:t xml:space="preserve"> </w:t>
      </w:r>
      <w:r w:rsidR="00B15E83">
        <w:rPr>
          <w:rFonts w:ascii="Book Antiqua" w:eastAsia="Book Antiqua" w:hAnsi="Book Antiqua" w:cs="Book Antiqua"/>
          <w:color w:val="000000"/>
        </w:rPr>
        <w:t>acute pancreatitis</w:t>
      </w:r>
      <w:r w:rsidR="00B15E83">
        <w:rPr>
          <w:rFonts w:ascii="Book Antiqua" w:hAnsi="Book Antiqua" w:cs="Book Antiqua" w:hint="eastAsia"/>
          <w:color w:val="000000"/>
          <w:lang w:eastAsia="zh-CN"/>
        </w:rPr>
        <w:t xml:space="preserve"> </w:t>
      </w:r>
      <w:r w:rsidR="00B15E83">
        <w:rPr>
          <w:rFonts w:ascii="Book Antiqua" w:eastAsia="Book Antiqua" w:hAnsi="Book Antiqua" w:cs="Book Antiqua"/>
          <w:color w:val="000000"/>
        </w:rPr>
        <w:t>and prior endoscopic procedures in the chronic pancreatitis patients who underwent surgery. Pancreatic insufficiency and diabetes were similar between the groups.</w:t>
      </w:r>
      <w:r w:rsidR="00B15E83" w:rsidRPr="00CE41A9">
        <w:rPr>
          <w:rFonts w:ascii="Book Antiqua" w:hAnsi="Book Antiqua" w:cs="Book Antiqua" w:hint="eastAsia"/>
          <w:color w:val="000000"/>
          <w:lang w:eastAsia="zh-CN"/>
        </w:rPr>
        <w:t xml:space="preserve"> </w:t>
      </w:r>
      <w:r w:rsidR="00B15E83">
        <w:rPr>
          <w:rFonts w:ascii="Book Antiqua" w:hAnsi="Book Antiqua" w:cs="Book Antiqua" w:hint="eastAsia"/>
          <w:color w:val="000000"/>
          <w:lang w:eastAsia="zh-CN"/>
        </w:rPr>
        <w:t>CP: C</w:t>
      </w:r>
      <w:r w:rsidR="00B15E83">
        <w:rPr>
          <w:rFonts w:ascii="Book Antiqua" w:eastAsia="Book Antiqua" w:hAnsi="Book Antiqua" w:cs="Book Antiqua"/>
          <w:color w:val="000000"/>
        </w:rPr>
        <w:t>hronic pancreatitis</w:t>
      </w:r>
      <w:r w:rsidR="00B15E83">
        <w:rPr>
          <w:rFonts w:ascii="Book Antiqua" w:hAnsi="Book Antiqua" w:cs="Book Antiqua" w:hint="eastAsia"/>
          <w:color w:val="000000"/>
          <w:lang w:eastAsia="zh-CN"/>
        </w:rPr>
        <w:t>; AP</w:t>
      </w:r>
      <w:r w:rsidR="00B15E83">
        <w:rPr>
          <w:rFonts w:ascii="Book Antiqua" w:hAnsi="Book Antiqua" w:cs="Book Antiqua"/>
          <w:color w:val="000000"/>
          <w:lang w:eastAsia="zh-CN"/>
        </w:rPr>
        <w:t>: Acute pancreatitis</w:t>
      </w:r>
      <w:r w:rsidR="00B15E83">
        <w:rPr>
          <w:rFonts w:ascii="Book Antiqua" w:hAnsi="Book Antiqua" w:cs="Book Antiqua" w:hint="eastAsia"/>
          <w:color w:val="000000"/>
          <w:lang w:eastAsia="zh-CN"/>
        </w:rPr>
        <w:t>; PEI:</w:t>
      </w:r>
      <w:r w:rsidR="00B15E83" w:rsidRPr="004554FF">
        <w:rPr>
          <w:rFonts w:ascii="Book Antiqua" w:hAnsi="Book Antiqua" w:cs="Book Antiqua" w:hint="eastAsia"/>
          <w:color w:val="000000"/>
          <w:lang w:eastAsia="zh-CN"/>
        </w:rPr>
        <w:t xml:space="preserve"> </w:t>
      </w:r>
      <w:r w:rsidR="00B15E83">
        <w:rPr>
          <w:rFonts w:ascii="Book Antiqua" w:hAnsi="Book Antiqua" w:cs="Book Antiqua" w:hint="eastAsia"/>
          <w:color w:val="000000"/>
          <w:lang w:eastAsia="zh-CN"/>
        </w:rPr>
        <w:t>P</w:t>
      </w:r>
      <w:r w:rsidR="00B15E83">
        <w:rPr>
          <w:rFonts w:ascii="Book Antiqua" w:eastAsia="Book Antiqua" w:hAnsi="Book Antiqua" w:cs="Book Antiqua"/>
          <w:color w:val="000000"/>
        </w:rPr>
        <w:t>ancreatic exocrine insufficiency</w:t>
      </w:r>
      <w:r w:rsidR="00B15E83">
        <w:rPr>
          <w:rFonts w:ascii="Book Antiqua" w:hAnsi="Book Antiqua" w:cs="Book Antiqua" w:hint="eastAsia"/>
          <w:color w:val="000000"/>
          <w:lang w:eastAsia="zh-CN"/>
        </w:rPr>
        <w:t xml:space="preserve">; DM: </w:t>
      </w:r>
      <w:r w:rsidR="00B15E83">
        <w:rPr>
          <w:rFonts w:ascii="Book Antiqua" w:hAnsi="Book Antiqua" w:cs="Book Antiqua"/>
          <w:color w:val="000000"/>
          <w:lang w:eastAsia="zh-CN"/>
        </w:rPr>
        <w:t>Diabetes mellitus</w:t>
      </w:r>
      <w:r w:rsidR="005F6E26">
        <w:rPr>
          <w:rFonts w:ascii="Book Antiqua" w:hAnsi="Book Antiqua" w:cs="Book Antiqua" w:hint="eastAsia"/>
          <w:color w:val="000000"/>
          <w:lang w:eastAsia="zh-CN"/>
        </w:rPr>
        <w:t>.</w:t>
      </w:r>
    </w:p>
    <w:p w14:paraId="2A84C050" w14:textId="21D75DC7" w:rsidR="00A77B3E" w:rsidRPr="00CE41A9" w:rsidRDefault="00CE41A9">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7DC12BB" wp14:editId="30C76D25">
            <wp:extent cx="5486400" cy="2496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96185"/>
                    </a:xfrm>
                    <a:prstGeom prst="rect">
                      <a:avLst/>
                    </a:prstGeom>
                  </pic:spPr>
                </pic:pic>
              </a:graphicData>
            </a:graphic>
          </wp:inline>
        </w:drawing>
      </w:r>
    </w:p>
    <w:p w14:paraId="41D27928" w14:textId="50D746BA" w:rsidR="00A77B3E" w:rsidRPr="00DE203A" w:rsidRDefault="00104976">
      <w:pPr>
        <w:spacing w:line="360" w:lineRule="auto"/>
        <w:jc w:val="both"/>
        <w:rPr>
          <w:lang w:eastAsia="zh-CN"/>
        </w:rPr>
      </w:pPr>
      <w:r>
        <w:rPr>
          <w:rFonts w:ascii="Book Antiqua" w:eastAsia="Book Antiqua" w:hAnsi="Book Antiqua" w:cs="Book Antiqua"/>
          <w:b/>
          <w:bCs/>
          <w:color w:val="000000"/>
        </w:rPr>
        <w:t>Figure 5</w:t>
      </w:r>
      <w:r w:rsidRPr="00CE41A9">
        <w:rPr>
          <w:rFonts w:ascii="Book Antiqua" w:eastAsia="Book Antiqua" w:hAnsi="Book Antiqua" w:cs="Book Antiqua"/>
          <w:b/>
          <w:color w:val="000000"/>
        </w:rPr>
        <w:t xml:space="preserve"> Quality of life</w:t>
      </w:r>
      <w:r w:rsidR="00CE41A9" w:rsidRPr="00CE41A9">
        <w:rPr>
          <w:rFonts w:ascii="Book Antiqua" w:hAnsi="Book Antiqua" w:cs="Book Antiqua" w:hint="eastAsia"/>
          <w:b/>
          <w:color w:val="000000"/>
          <w:lang w:eastAsia="zh-CN"/>
        </w:rPr>
        <w:t xml:space="preserve"> </w:t>
      </w:r>
      <w:r w:rsidRPr="00CE41A9">
        <w:rPr>
          <w:rFonts w:ascii="Book Antiqua" w:eastAsia="Book Antiqua" w:hAnsi="Book Antiqua" w:cs="Book Antiqua"/>
          <w:b/>
          <w:color w:val="000000"/>
        </w:rPr>
        <w:t xml:space="preserve">in the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 who underwent surgery, compared to control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w:t>
      </w:r>
      <w:r>
        <w:rPr>
          <w:rFonts w:ascii="Book Antiqua" w:eastAsia="Book Antiqua" w:hAnsi="Book Antiqua" w:cs="Book Antiqua"/>
          <w:color w:val="000000"/>
        </w:rPr>
        <w:t xml:space="preserve"> All patients who answered the </w:t>
      </w:r>
      <w:r w:rsidR="00CE41A9">
        <w:rPr>
          <w:rFonts w:ascii="Book Antiqua" w:hAnsi="Book Antiqua" w:cs="Book Antiqua" w:hint="eastAsia"/>
          <w:color w:val="000000"/>
          <w:lang w:eastAsia="zh-CN"/>
        </w:rPr>
        <w:t>q</w:t>
      </w:r>
      <w:r w:rsidR="00CE41A9">
        <w:rPr>
          <w:rFonts w:ascii="Book Antiqua" w:eastAsia="Book Antiqua" w:hAnsi="Book Antiqua" w:cs="Book Antiqua"/>
          <w:color w:val="000000"/>
        </w:rPr>
        <w:t>uality of life (QoL)</w:t>
      </w:r>
      <w:r>
        <w:rPr>
          <w:rFonts w:ascii="Book Antiqua" w:eastAsia="Book Antiqua" w:hAnsi="Book Antiqua" w:cs="Book Antiqua"/>
          <w:color w:val="000000"/>
        </w:rPr>
        <w:t xml:space="preserve"> questionnaire in </w:t>
      </w:r>
      <w:r w:rsidR="000E45AC">
        <w:rPr>
          <w:rFonts w:ascii="Book Antiqua" w:eastAsia="Book Antiqua" w:hAnsi="Book Antiqua" w:cs="Book Antiqua"/>
          <w:color w:val="000000"/>
        </w:rPr>
        <w:t xml:space="preserve">the </w:t>
      </w:r>
      <w:r>
        <w:rPr>
          <w:rFonts w:ascii="Book Antiqua" w:eastAsia="Book Antiqua" w:hAnsi="Book Antiqua" w:cs="Book Antiqua"/>
          <w:color w:val="000000"/>
        </w:rPr>
        <w:t xml:space="preserve">surgical group were smokers. The control group consisted of Finnish </w:t>
      </w:r>
      <w:r w:rsidR="00B15E83" w:rsidRPr="00B15E83">
        <w:rPr>
          <w:rFonts w:ascii="Book Antiqua" w:eastAsia="Book Antiqua" w:hAnsi="Book Antiqua" w:cs="Book Antiqua"/>
          <w:color w:val="000000"/>
        </w:rPr>
        <w:t>chronic pancreatitis</w:t>
      </w:r>
      <w:r>
        <w:rPr>
          <w:rFonts w:ascii="Book Antiqua" w:eastAsia="Book Antiqua" w:hAnsi="Book Antiqua" w:cs="Book Antiqua"/>
          <w:color w:val="000000"/>
        </w:rPr>
        <w:t xml:space="preserve"> patients who did not have surgery and smoking contributing to the</w:t>
      </w:r>
      <w:r w:rsidR="000E45AC">
        <w:rPr>
          <w:rFonts w:ascii="Book Antiqua" w:eastAsia="Book Antiqua" w:hAnsi="Book Antiqua" w:cs="Book Antiqua"/>
          <w:color w:val="000000"/>
        </w:rPr>
        <w:t>ir</w:t>
      </w:r>
      <w:r>
        <w:rPr>
          <w:rFonts w:ascii="Book Antiqua" w:eastAsia="Book Antiqua" w:hAnsi="Book Antiqua" w:cs="Book Antiqua"/>
          <w:color w:val="000000"/>
        </w:rPr>
        <w:t xml:space="preserve"> disease. </w:t>
      </w:r>
      <w:r w:rsidR="00CE41A9">
        <w:rPr>
          <w:rFonts w:ascii="Book Antiqua" w:hAnsi="Book Antiqua" w:cs="Book Antiqua" w:hint="eastAsia"/>
          <w:color w:val="000000"/>
          <w:lang w:eastAsia="zh-CN"/>
        </w:rPr>
        <w:t xml:space="preserve">A and B: </w:t>
      </w:r>
      <w:r>
        <w:rPr>
          <w:rFonts w:ascii="Book Antiqua" w:eastAsia="Book Antiqua" w:hAnsi="Book Antiqua" w:cs="Book Antiqua"/>
          <w:color w:val="000000"/>
        </w:rPr>
        <w:t>QoL functioning</w:t>
      </w:r>
      <w:r w:rsidRPr="00CE41A9">
        <w:rPr>
          <w:rFonts w:ascii="Book Antiqua" w:eastAsia="Book Antiqua" w:hAnsi="Book Antiqua" w:cs="Book Antiqua"/>
          <w:color w:val="000000"/>
        </w:rPr>
        <w:t xml:space="preserve"> </w:t>
      </w:r>
      <w:r w:rsidRPr="00CE41A9">
        <w:rPr>
          <w:rFonts w:ascii="Book Antiqua" w:eastAsia="Book Antiqua" w:hAnsi="Book Antiqua" w:cs="Book Antiqua"/>
          <w:bCs/>
          <w:color w:val="000000"/>
        </w:rPr>
        <w:t>(A)</w:t>
      </w:r>
      <w:r w:rsidRPr="00CE41A9">
        <w:rPr>
          <w:rFonts w:ascii="Book Antiqua" w:eastAsia="Book Antiqua" w:hAnsi="Book Antiqua" w:cs="Book Antiqua"/>
          <w:color w:val="000000"/>
        </w:rPr>
        <w:t xml:space="preserve"> and symptom scores </w:t>
      </w:r>
      <w:r w:rsidRPr="00CE41A9">
        <w:rPr>
          <w:rFonts w:ascii="Book Antiqua" w:eastAsia="Book Antiqua" w:hAnsi="Book Antiqua" w:cs="Book Antiqua"/>
          <w:bCs/>
          <w:color w:val="000000"/>
        </w:rPr>
        <w:t>(B)</w:t>
      </w:r>
      <w:r w:rsidRPr="00CE41A9">
        <w:rPr>
          <w:rFonts w:ascii="Book Antiqua" w:eastAsia="Book Antiqua" w:hAnsi="Book Antiqua" w:cs="Book Antiqua"/>
          <w:color w:val="000000"/>
        </w:rPr>
        <w:t xml:space="preserve"> had a tendency to be better in most parameters in the surgical group, but without significance.</w:t>
      </w:r>
      <w:r w:rsidR="00CE41A9" w:rsidRPr="00CE41A9">
        <w:rPr>
          <w:rFonts w:ascii="Book Antiqua" w:hAnsi="Book Antiqua" w:cs="Book Antiqua" w:hint="eastAsia"/>
          <w:color w:val="000000"/>
          <w:lang w:eastAsia="zh-CN"/>
        </w:rPr>
        <w:t xml:space="preserve"> </w:t>
      </w:r>
      <w:r w:rsidRPr="00CE41A9">
        <w:rPr>
          <w:rFonts w:ascii="Book Antiqua" w:eastAsia="Book Antiqua" w:hAnsi="Book Antiqua" w:cs="Book Antiqua"/>
          <w:color w:val="000000"/>
        </w:rPr>
        <w:t xml:space="preserve">A higher score </w:t>
      </w:r>
      <w:r w:rsidR="000E45AC">
        <w:rPr>
          <w:rFonts w:ascii="Book Antiqua" w:eastAsia="Book Antiqua" w:hAnsi="Book Antiqua" w:cs="Book Antiqua"/>
          <w:color w:val="000000"/>
        </w:rPr>
        <w:t>was</w:t>
      </w:r>
      <w:r w:rsidR="000E45AC" w:rsidRPr="00CE41A9">
        <w:rPr>
          <w:rFonts w:ascii="Book Antiqua" w:eastAsia="Book Antiqua" w:hAnsi="Book Antiqua" w:cs="Book Antiqua"/>
          <w:color w:val="000000"/>
        </w:rPr>
        <w:t xml:space="preserve"> </w:t>
      </w:r>
      <w:r w:rsidRPr="00CE41A9">
        <w:rPr>
          <w:rFonts w:ascii="Book Antiqua" w:eastAsia="Book Antiqua" w:hAnsi="Book Antiqua" w:cs="Book Antiqua"/>
          <w:color w:val="000000"/>
        </w:rPr>
        <w:t xml:space="preserve">better in the functioning scores </w:t>
      </w:r>
      <w:r w:rsidRPr="00CE41A9">
        <w:rPr>
          <w:rFonts w:ascii="Book Antiqua" w:eastAsia="Book Antiqua" w:hAnsi="Book Antiqua" w:cs="Book Antiqua"/>
          <w:bCs/>
          <w:color w:val="000000"/>
        </w:rPr>
        <w:t>(A)</w:t>
      </w:r>
      <w:r w:rsidRPr="00CE41A9">
        <w:rPr>
          <w:rFonts w:ascii="Book Antiqua" w:eastAsia="Book Antiqua" w:hAnsi="Book Antiqua" w:cs="Book Antiqua"/>
          <w:color w:val="000000"/>
        </w:rPr>
        <w:t xml:space="preserve">, and a lower score </w:t>
      </w:r>
      <w:r w:rsidR="000E45AC">
        <w:rPr>
          <w:rFonts w:ascii="Book Antiqua" w:eastAsia="Book Antiqua" w:hAnsi="Book Antiqua" w:cs="Book Antiqua"/>
          <w:color w:val="000000"/>
        </w:rPr>
        <w:t>was</w:t>
      </w:r>
      <w:r w:rsidR="000E45AC" w:rsidRPr="00CE41A9">
        <w:rPr>
          <w:rFonts w:ascii="Book Antiqua" w:eastAsia="Book Antiqua" w:hAnsi="Book Antiqua" w:cs="Book Antiqua"/>
          <w:color w:val="000000"/>
        </w:rPr>
        <w:t xml:space="preserve"> </w:t>
      </w:r>
      <w:r w:rsidRPr="00CE41A9">
        <w:rPr>
          <w:rFonts w:ascii="Book Antiqua" w:eastAsia="Book Antiqua" w:hAnsi="Book Antiqua" w:cs="Book Antiqua"/>
          <w:color w:val="000000"/>
        </w:rPr>
        <w:t xml:space="preserve">better in the symptoms scores </w:t>
      </w:r>
      <w:r w:rsidRPr="00CE41A9">
        <w:rPr>
          <w:rFonts w:ascii="Book Antiqua" w:eastAsia="Book Antiqua" w:hAnsi="Book Antiqua" w:cs="Book Antiqua"/>
          <w:bCs/>
          <w:color w:val="000000"/>
        </w:rPr>
        <w:t>(B)</w:t>
      </w:r>
      <w:r w:rsidRPr="00CE41A9">
        <w:rPr>
          <w:rFonts w:ascii="Book Antiqua" w:eastAsia="Book Antiqua" w:hAnsi="Book Antiqua" w:cs="Book Antiqua"/>
          <w:color w:val="000000"/>
        </w:rPr>
        <w:t>.</w:t>
      </w:r>
      <w:r w:rsidR="00DE203A">
        <w:rPr>
          <w:rFonts w:ascii="Book Antiqua" w:hAnsi="Book Antiqua" w:cs="Book Antiqua" w:hint="eastAsia"/>
          <w:color w:val="000000"/>
          <w:lang w:eastAsia="zh-CN"/>
        </w:rPr>
        <w:t xml:space="preserve"> CP: C</w:t>
      </w:r>
      <w:r w:rsidR="00DE203A">
        <w:rPr>
          <w:rFonts w:ascii="Book Antiqua" w:eastAsia="Book Antiqua" w:hAnsi="Book Antiqua" w:cs="Book Antiqua"/>
          <w:color w:val="000000"/>
        </w:rPr>
        <w:t>hronic pancreatitis</w:t>
      </w:r>
      <w:r w:rsidR="00DE203A">
        <w:rPr>
          <w:rFonts w:ascii="Book Antiqua" w:hAnsi="Book Antiqua" w:cs="Book Antiqua" w:hint="eastAsia"/>
          <w:color w:val="000000"/>
          <w:lang w:eastAsia="zh-CN"/>
        </w:rPr>
        <w:t>.</w:t>
      </w:r>
    </w:p>
    <w:sectPr w:rsidR="00A77B3E" w:rsidRPr="00DE2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F27E" w14:textId="77777777" w:rsidR="00356B25" w:rsidRDefault="00356B25" w:rsidP="005B39E0">
      <w:r>
        <w:separator/>
      </w:r>
    </w:p>
  </w:endnote>
  <w:endnote w:type="continuationSeparator" w:id="0">
    <w:p w14:paraId="10E9CD55" w14:textId="77777777" w:rsidR="00356B25" w:rsidRDefault="00356B25" w:rsidP="005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29700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C00A182" w14:textId="2267C994" w:rsidR="005B39E0" w:rsidRPr="005B39E0" w:rsidRDefault="005B39E0" w:rsidP="005B39E0">
            <w:pPr>
              <w:pStyle w:val="ac"/>
              <w:jc w:val="right"/>
              <w:rPr>
                <w:rFonts w:ascii="Book Antiqua" w:hAnsi="Book Antiqua"/>
                <w:sz w:val="24"/>
                <w:szCs w:val="24"/>
              </w:rPr>
            </w:pPr>
            <w:r w:rsidRPr="005B39E0">
              <w:rPr>
                <w:rFonts w:ascii="Book Antiqua" w:hAnsi="Book Antiqua"/>
                <w:sz w:val="24"/>
                <w:szCs w:val="24"/>
                <w:lang w:val="zh-CN" w:eastAsia="zh-CN"/>
              </w:rPr>
              <w:t xml:space="preserve"> </w:t>
            </w:r>
            <w:r w:rsidRPr="005B39E0">
              <w:rPr>
                <w:rFonts w:ascii="Book Antiqua" w:hAnsi="Book Antiqua"/>
                <w:bCs/>
                <w:sz w:val="24"/>
                <w:szCs w:val="24"/>
              </w:rPr>
              <w:fldChar w:fldCharType="begin"/>
            </w:r>
            <w:r w:rsidRPr="005B39E0">
              <w:rPr>
                <w:rFonts w:ascii="Book Antiqua" w:hAnsi="Book Antiqua"/>
                <w:bCs/>
                <w:sz w:val="24"/>
                <w:szCs w:val="24"/>
              </w:rPr>
              <w:instrText>PAGE</w:instrText>
            </w:r>
            <w:r w:rsidRPr="005B39E0">
              <w:rPr>
                <w:rFonts w:ascii="Book Antiqua" w:hAnsi="Book Antiqua"/>
                <w:bCs/>
                <w:sz w:val="24"/>
                <w:szCs w:val="24"/>
              </w:rPr>
              <w:fldChar w:fldCharType="separate"/>
            </w:r>
            <w:r w:rsidR="00572538">
              <w:rPr>
                <w:rFonts w:ascii="Book Antiqua" w:hAnsi="Book Antiqua"/>
                <w:bCs/>
                <w:noProof/>
                <w:sz w:val="24"/>
                <w:szCs w:val="24"/>
              </w:rPr>
              <w:t>6</w:t>
            </w:r>
            <w:r w:rsidRPr="005B39E0">
              <w:rPr>
                <w:rFonts w:ascii="Book Antiqua" w:hAnsi="Book Antiqua"/>
                <w:bCs/>
                <w:sz w:val="24"/>
                <w:szCs w:val="24"/>
              </w:rPr>
              <w:fldChar w:fldCharType="end"/>
            </w:r>
            <w:r w:rsidRPr="005B39E0">
              <w:rPr>
                <w:rFonts w:ascii="Book Antiqua" w:hAnsi="Book Antiqua"/>
                <w:sz w:val="24"/>
                <w:szCs w:val="24"/>
                <w:lang w:val="zh-CN" w:eastAsia="zh-CN"/>
              </w:rPr>
              <w:t xml:space="preserve"> / </w:t>
            </w:r>
            <w:r w:rsidRPr="005B39E0">
              <w:rPr>
                <w:rFonts w:ascii="Book Antiqua" w:hAnsi="Book Antiqua"/>
                <w:bCs/>
                <w:sz w:val="24"/>
                <w:szCs w:val="24"/>
              </w:rPr>
              <w:fldChar w:fldCharType="begin"/>
            </w:r>
            <w:r w:rsidRPr="005B39E0">
              <w:rPr>
                <w:rFonts w:ascii="Book Antiqua" w:hAnsi="Book Antiqua"/>
                <w:bCs/>
                <w:sz w:val="24"/>
                <w:szCs w:val="24"/>
              </w:rPr>
              <w:instrText>NUMPAGES</w:instrText>
            </w:r>
            <w:r w:rsidRPr="005B39E0">
              <w:rPr>
                <w:rFonts w:ascii="Book Antiqua" w:hAnsi="Book Antiqua"/>
                <w:bCs/>
                <w:sz w:val="24"/>
                <w:szCs w:val="24"/>
              </w:rPr>
              <w:fldChar w:fldCharType="separate"/>
            </w:r>
            <w:r w:rsidR="00572538">
              <w:rPr>
                <w:rFonts w:ascii="Book Antiqua" w:hAnsi="Book Antiqua"/>
                <w:bCs/>
                <w:noProof/>
                <w:sz w:val="24"/>
                <w:szCs w:val="24"/>
              </w:rPr>
              <w:t>24</w:t>
            </w:r>
            <w:r w:rsidRPr="005B39E0">
              <w:rPr>
                <w:rFonts w:ascii="Book Antiqua" w:hAnsi="Book Antiqua"/>
                <w:bCs/>
                <w:sz w:val="24"/>
                <w:szCs w:val="24"/>
              </w:rPr>
              <w:fldChar w:fldCharType="end"/>
            </w:r>
          </w:p>
        </w:sdtContent>
      </w:sdt>
    </w:sdtContent>
  </w:sdt>
  <w:p w14:paraId="1F40EACB" w14:textId="77777777" w:rsidR="005B39E0" w:rsidRPr="005B39E0" w:rsidRDefault="005B39E0" w:rsidP="005B39E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1940" w14:textId="77777777" w:rsidR="00356B25" w:rsidRDefault="00356B25" w:rsidP="005B39E0">
      <w:r>
        <w:separator/>
      </w:r>
    </w:p>
  </w:footnote>
  <w:footnote w:type="continuationSeparator" w:id="0">
    <w:p w14:paraId="066DDD57" w14:textId="77777777" w:rsidR="00356B25" w:rsidRDefault="00356B25" w:rsidP="005B39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B73"/>
    <w:rsid w:val="000954B0"/>
    <w:rsid w:val="000E45AC"/>
    <w:rsid w:val="00104976"/>
    <w:rsid w:val="001E7343"/>
    <w:rsid w:val="00230964"/>
    <w:rsid w:val="00247054"/>
    <w:rsid w:val="00265F64"/>
    <w:rsid w:val="002A6A14"/>
    <w:rsid w:val="00356B25"/>
    <w:rsid w:val="003D335E"/>
    <w:rsid w:val="003E203C"/>
    <w:rsid w:val="004554FF"/>
    <w:rsid w:val="00495D3D"/>
    <w:rsid w:val="004D5237"/>
    <w:rsid w:val="00512798"/>
    <w:rsid w:val="00572538"/>
    <w:rsid w:val="00597939"/>
    <w:rsid w:val="005B39E0"/>
    <w:rsid w:val="005F6E26"/>
    <w:rsid w:val="006004AF"/>
    <w:rsid w:val="0060768B"/>
    <w:rsid w:val="00627103"/>
    <w:rsid w:val="00651AF8"/>
    <w:rsid w:val="006E12D4"/>
    <w:rsid w:val="00724BBE"/>
    <w:rsid w:val="007A4B1F"/>
    <w:rsid w:val="007F49AE"/>
    <w:rsid w:val="008837ED"/>
    <w:rsid w:val="00893526"/>
    <w:rsid w:val="008D5A64"/>
    <w:rsid w:val="00911ABB"/>
    <w:rsid w:val="00915D11"/>
    <w:rsid w:val="00982764"/>
    <w:rsid w:val="00983823"/>
    <w:rsid w:val="00A62AEC"/>
    <w:rsid w:val="00A77B3E"/>
    <w:rsid w:val="00AB11A8"/>
    <w:rsid w:val="00AC1E1F"/>
    <w:rsid w:val="00AE57B1"/>
    <w:rsid w:val="00B15E83"/>
    <w:rsid w:val="00BA7F67"/>
    <w:rsid w:val="00BC61A3"/>
    <w:rsid w:val="00BD7231"/>
    <w:rsid w:val="00C33195"/>
    <w:rsid w:val="00C56627"/>
    <w:rsid w:val="00CA2A55"/>
    <w:rsid w:val="00CB2D71"/>
    <w:rsid w:val="00CC04E6"/>
    <w:rsid w:val="00CE2CE2"/>
    <w:rsid w:val="00CE41A9"/>
    <w:rsid w:val="00CF62B0"/>
    <w:rsid w:val="00D10B40"/>
    <w:rsid w:val="00D75BD4"/>
    <w:rsid w:val="00D9066D"/>
    <w:rsid w:val="00D93715"/>
    <w:rsid w:val="00DE203A"/>
    <w:rsid w:val="00DE6735"/>
    <w:rsid w:val="00E06558"/>
    <w:rsid w:val="00E87DD8"/>
    <w:rsid w:val="00EC4843"/>
    <w:rsid w:val="00EC7BFB"/>
    <w:rsid w:val="00ED6D68"/>
    <w:rsid w:val="00F065D1"/>
    <w:rsid w:val="00F30014"/>
    <w:rsid w:val="00FA2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48BC3"/>
  <w15:docId w15:val="{586875BF-FBF5-4787-BE6C-1F54DF95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D7231"/>
    <w:rPr>
      <w:sz w:val="21"/>
      <w:szCs w:val="21"/>
    </w:rPr>
  </w:style>
  <w:style w:type="paragraph" w:styleId="a4">
    <w:name w:val="annotation text"/>
    <w:basedOn w:val="a"/>
    <w:link w:val="a5"/>
    <w:rsid w:val="00BD7231"/>
  </w:style>
  <w:style w:type="character" w:customStyle="1" w:styleId="a5">
    <w:name w:val="批注文字 字符"/>
    <w:basedOn w:val="a0"/>
    <w:link w:val="a4"/>
    <w:rsid w:val="00BD7231"/>
    <w:rPr>
      <w:sz w:val="24"/>
      <w:szCs w:val="24"/>
    </w:rPr>
  </w:style>
  <w:style w:type="paragraph" w:styleId="a6">
    <w:name w:val="annotation subject"/>
    <w:basedOn w:val="a4"/>
    <w:next w:val="a4"/>
    <w:link w:val="a7"/>
    <w:rsid w:val="00BD7231"/>
    <w:rPr>
      <w:b/>
      <w:bCs/>
    </w:rPr>
  </w:style>
  <w:style w:type="character" w:customStyle="1" w:styleId="a7">
    <w:name w:val="批注主题 字符"/>
    <w:basedOn w:val="a5"/>
    <w:link w:val="a6"/>
    <w:rsid w:val="00BD7231"/>
    <w:rPr>
      <w:b/>
      <w:bCs/>
      <w:sz w:val="24"/>
      <w:szCs w:val="24"/>
    </w:rPr>
  </w:style>
  <w:style w:type="paragraph" w:styleId="a8">
    <w:name w:val="Balloon Text"/>
    <w:basedOn w:val="a"/>
    <w:link w:val="a9"/>
    <w:rsid w:val="00BD7231"/>
    <w:rPr>
      <w:sz w:val="18"/>
      <w:szCs w:val="18"/>
    </w:rPr>
  </w:style>
  <w:style w:type="character" w:customStyle="1" w:styleId="a9">
    <w:name w:val="批注框文本 字符"/>
    <w:basedOn w:val="a0"/>
    <w:link w:val="a8"/>
    <w:rsid w:val="00BD7231"/>
    <w:rPr>
      <w:sz w:val="18"/>
      <w:szCs w:val="18"/>
    </w:rPr>
  </w:style>
  <w:style w:type="paragraph" w:styleId="aa">
    <w:name w:val="header"/>
    <w:basedOn w:val="a"/>
    <w:link w:val="ab"/>
    <w:rsid w:val="005B39E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B39E0"/>
    <w:rPr>
      <w:sz w:val="18"/>
      <w:szCs w:val="18"/>
    </w:rPr>
  </w:style>
  <w:style w:type="paragraph" w:styleId="ac">
    <w:name w:val="footer"/>
    <w:basedOn w:val="a"/>
    <w:link w:val="ad"/>
    <w:uiPriority w:val="99"/>
    <w:rsid w:val="005B39E0"/>
    <w:pPr>
      <w:tabs>
        <w:tab w:val="center" w:pos="4153"/>
        <w:tab w:val="right" w:pos="8306"/>
      </w:tabs>
      <w:snapToGrid w:val="0"/>
    </w:pPr>
    <w:rPr>
      <w:sz w:val="18"/>
      <w:szCs w:val="18"/>
    </w:rPr>
  </w:style>
  <w:style w:type="character" w:customStyle="1" w:styleId="ad">
    <w:name w:val="页脚 字符"/>
    <w:basedOn w:val="a0"/>
    <w:link w:val="ac"/>
    <w:uiPriority w:val="99"/>
    <w:rsid w:val="005B39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3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3300-9688-4B57-8BFF-37929C86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5310</Words>
  <Characters>30269</Characters>
  <Application>Microsoft Office Word</Application>
  <DocSecurity>0</DocSecurity>
  <Lines>252</Lines>
  <Paragraphs>71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Liansheng Ma</cp:lastModifiedBy>
  <cp:revision>2</cp:revision>
  <dcterms:created xsi:type="dcterms:W3CDTF">2021-10-26T22:05:00Z</dcterms:created>
  <dcterms:modified xsi:type="dcterms:W3CDTF">2021-10-26T22:05:00Z</dcterms:modified>
</cp:coreProperties>
</file>