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6BD8" w14:textId="77777777" w:rsidR="00A77B3E" w:rsidRDefault="00BE0C7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A4204CD" w14:textId="77777777" w:rsidR="00A77B3E" w:rsidRDefault="00BE0C7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62464</w:t>
      </w:r>
    </w:p>
    <w:p w14:paraId="11BF0351" w14:textId="77777777" w:rsidR="00A77B3E" w:rsidRDefault="00BE0C7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67EF01E8" w14:textId="77777777" w:rsidR="00A77B3E" w:rsidRDefault="00A77B3E">
      <w:pPr>
        <w:spacing w:line="360" w:lineRule="auto"/>
        <w:jc w:val="both"/>
      </w:pPr>
    </w:p>
    <w:p w14:paraId="5729060F" w14:textId="77777777" w:rsidR="00A77B3E" w:rsidRDefault="00BE0C71">
      <w:pPr>
        <w:spacing w:line="360" w:lineRule="auto"/>
        <w:jc w:val="both"/>
      </w:pPr>
      <w:r>
        <w:rPr>
          <w:rFonts w:ascii="Book Antiqua" w:eastAsia="Book Antiqua" w:hAnsi="Book Antiqua" w:cs="Book Antiqua"/>
          <w:b/>
          <w:bCs/>
          <w:color w:val="000000"/>
        </w:rPr>
        <w:t xml:space="preserve">New Year's greeting and overview of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in 2021</w:t>
      </w:r>
    </w:p>
    <w:p w14:paraId="5BDA530D" w14:textId="77777777" w:rsidR="00A77B3E" w:rsidRDefault="00A77B3E">
      <w:pPr>
        <w:spacing w:line="360" w:lineRule="auto"/>
        <w:jc w:val="both"/>
      </w:pPr>
    </w:p>
    <w:p w14:paraId="61B0FF40" w14:textId="77777777" w:rsidR="00A77B3E" w:rsidRDefault="00BE0C71">
      <w:pPr>
        <w:spacing w:line="360" w:lineRule="auto"/>
        <w:jc w:val="both"/>
      </w:pPr>
      <w:r>
        <w:rPr>
          <w:rFonts w:ascii="Book Antiqua" w:eastAsia="Book Antiqua" w:hAnsi="Book Antiqua" w:cs="Book Antiqua"/>
          <w:color w:val="000000"/>
        </w:rPr>
        <w:t xml:space="preserve">Wang JL </w:t>
      </w:r>
      <w:r>
        <w:rPr>
          <w:rFonts w:ascii="Book Antiqua" w:eastAsia="Book Antiqua" w:hAnsi="Book Antiqua" w:cs="Book Antiqua"/>
          <w:i/>
          <w:iCs/>
          <w:color w:val="000000"/>
        </w:rPr>
        <w:t>et al</w:t>
      </w:r>
      <w:r>
        <w:rPr>
          <w:rFonts w:ascii="Book Antiqua" w:eastAsia="Book Antiqua" w:hAnsi="Book Antiqua" w:cs="Book Antiqua"/>
          <w:color w:val="000000"/>
        </w:rPr>
        <w:t xml:space="preserve">. 2021 New Year’s greeting from </w:t>
      </w:r>
      <w:r>
        <w:rPr>
          <w:rFonts w:ascii="Book Antiqua" w:eastAsia="Book Antiqua" w:hAnsi="Book Antiqua" w:cs="Book Antiqua"/>
          <w:i/>
          <w:iCs/>
          <w:color w:val="000000"/>
        </w:rPr>
        <w:t>WJO</w:t>
      </w:r>
    </w:p>
    <w:p w14:paraId="5E3D18CF" w14:textId="77777777" w:rsidR="00A77B3E" w:rsidRDefault="00A77B3E">
      <w:pPr>
        <w:spacing w:line="360" w:lineRule="auto"/>
        <w:jc w:val="both"/>
      </w:pPr>
    </w:p>
    <w:p w14:paraId="68ED9FE1" w14:textId="77777777" w:rsidR="00A77B3E" w:rsidRDefault="00BE0C71">
      <w:pPr>
        <w:spacing w:line="360" w:lineRule="auto"/>
        <w:jc w:val="both"/>
      </w:pPr>
      <w:r>
        <w:rPr>
          <w:rFonts w:ascii="Book Antiqua" w:eastAsia="Book Antiqua" w:hAnsi="Book Antiqua" w:cs="Book Antiqua"/>
          <w:color w:val="000000"/>
        </w:rPr>
        <w:t>Jin-Lei Wang, Massimiliano Leigheb</w:t>
      </w:r>
    </w:p>
    <w:p w14:paraId="7F1B5D0A" w14:textId="77777777" w:rsidR="00A77B3E" w:rsidRDefault="00A77B3E">
      <w:pPr>
        <w:spacing w:line="360" w:lineRule="auto"/>
        <w:jc w:val="both"/>
      </w:pPr>
    </w:p>
    <w:p w14:paraId="57CD54D3" w14:textId="77777777" w:rsidR="00A77B3E" w:rsidRDefault="00BE0C71">
      <w:pPr>
        <w:spacing w:line="360" w:lineRule="auto"/>
        <w:jc w:val="both"/>
      </w:pPr>
      <w:r>
        <w:rPr>
          <w:rFonts w:ascii="Book Antiqua" w:eastAsia="Book Antiqua" w:hAnsi="Book Antiqua" w:cs="Book Antiqua"/>
          <w:b/>
          <w:bCs/>
          <w:color w:val="000000"/>
        </w:rPr>
        <w:t xml:space="preserve">Jin-Lei Wang, </w:t>
      </w:r>
      <w:r>
        <w:rPr>
          <w:rFonts w:ascii="Book Antiqua" w:eastAsia="Book Antiqua" w:hAnsi="Book Antiqua" w:cs="Book Antiqua"/>
          <w:color w:val="000000"/>
        </w:rPr>
        <w:t>Editorial Office, Baishideng Publishing Group Inc, Pleasanton, CA 94566, United States</w:t>
      </w:r>
    </w:p>
    <w:p w14:paraId="7B3BF6CB" w14:textId="77777777" w:rsidR="00A77B3E" w:rsidRDefault="00A77B3E">
      <w:pPr>
        <w:spacing w:line="360" w:lineRule="auto"/>
        <w:jc w:val="both"/>
      </w:pPr>
    </w:p>
    <w:p w14:paraId="4677C946" w14:textId="7EDFB333" w:rsidR="00A77B3E" w:rsidRDefault="00BE0C71">
      <w:pPr>
        <w:spacing w:line="360" w:lineRule="auto"/>
        <w:jc w:val="both"/>
      </w:pPr>
      <w:r>
        <w:rPr>
          <w:rFonts w:ascii="Book Antiqua" w:eastAsia="Book Antiqua" w:hAnsi="Book Antiqua" w:cs="Book Antiqua"/>
          <w:b/>
          <w:bCs/>
          <w:color w:val="000000"/>
        </w:rPr>
        <w:t xml:space="preserve">Massimiliano Leigheb, </w:t>
      </w:r>
      <w:r>
        <w:rPr>
          <w:rFonts w:ascii="Book Antiqua" w:eastAsia="Book Antiqua" w:hAnsi="Book Antiqua" w:cs="Book Antiqua"/>
          <w:color w:val="000000"/>
        </w:rPr>
        <w:t>Orthopaedics and Traumatology Unit, “Maggiore della Carità” Hospital, Department of Health Sciences, University of Piemonte Orientale, Novara 28100, Italy</w:t>
      </w:r>
    </w:p>
    <w:p w14:paraId="7C716242" w14:textId="77777777" w:rsidR="00A77B3E" w:rsidRDefault="00A77B3E">
      <w:pPr>
        <w:spacing w:line="360" w:lineRule="auto"/>
        <w:jc w:val="both"/>
      </w:pPr>
    </w:p>
    <w:p w14:paraId="24D38A65" w14:textId="77777777" w:rsidR="00A77B3E" w:rsidRDefault="00BE0C7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Wang JL wrote the manuscript; Leigheb M proofed and revised the manuscript.</w:t>
      </w:r>
    </w:p>
    <w:p w14:paraId="62710773" w14:textId="77777777" w:rsidR="00A77B3E" w:rsidRDefault="00A77B3E">
      <w:pPr>
        <w:spacing w:line="360" w:lineRule="auto"/>
        <w:jc w:val="both"/>
      </w:pPr>
    </w:p>
    <w:p w14:paraId="2537C0EA" w14:textId="77777777" w:rsidR="00A77B3E" w:rsidRDefault="00BE0C71">
      <w:pPr>
        <w:spacing w:line="360" w:lineRule="auto"/>
        <w:jc w:val="both"/>
      </w:pPr>
      <w:r>
        <w:rPr>
          <w:rFonts w:ascii="Book Antiqua" w:eastAsia="Book Antiqua" w:hAnsi="Book Antiqua" w:cs="Book Antiqua"/>
          <w:b/>
          <w:bCs/>
          <w:color w:val="000000"/>
        </w:rPr>
        <w:t xml:space="preserve">Corresponding author: Jin-Lei Wang, MSc, Director, </w:t>
      </w:r>
      <w:r>
        <w:rPr>
          <w:rFonts w:ascii="Book Antiqua" w:eastAsia="Book Antiqua" w:hAnsi="Book Antiqua" w:cs="Book Antiqua"/>
          <w:color w:val="000000"/>
        </w:rPr>
        <w:t>Editorial Office, Baishideng Publishing Group Inc, 7041 Koll Center Parkway, Suite 160, Pleasanton, CA 94566, United States. j.l.wang@wjgnet.com</w:t>
      </w:r>
    </w:p>
    <w:p w14:paraId="66F08754" w14:textId="77777777" w:rsidR="00A77B3E" w:rsidRDefault="00A77B3E">
      <w:pPr>
        <w:spacing w:line="360" w:lineRule="auto"/>
        <w:jc w:val="both"/>
      </w:pPr>
    </w:p>
    <w:p w14:paraId="348495CE" w14:textId="77777777" w:rsidR="00A77B3E" w:rsidRDefault="00BE0C71">
      <w:pPr>
        <w:spacing w:line="360" w:lineRule="auto"/>
        <w:jc w:val="both"/>
      </w:pPr>
      <w:r>
        <w:rPr>
          <w:rFonts w:ascii="Book Antiqua" w:eastAsia="Book Antiqua" w:hAnsi="Book Antiqua" w:cs="Book Antiqua"/>
          <w:b/>
          <w:bCs/>
          <w:color w:val="000000"/>
        </w:rPr>
        <w:t xml:space="preserve">Received: </w:t>
      </w:r>
      <w:bookmarkStart w:id="0" w:name="OLE_LINK1"/>
      <w:bookmarkStart w:id="1" w:name="OLE_LINK2"/>
      <w:r>
        <w:rPr>
          <w:rFonts w:ascii="Book Antiqua" w:eastAsia="Book Antiqua" w:hAnsi="Book Antiqua" w:cs="Book Antiqua"/>
          <w:color w:val="000000"/>
        </w:rPr>
        <w:t xml:space="preserve">January </w:t>
      </w:r>
      <w:bookmarkEnd w:id="0"/>
      <w:bookmarkEnd w:id="1"/>
      <w:r>
        <w:rPr>
          <w:rFonts w:ascii="Book Antiqua" w:eastAsia="Book Antiqua" w:hAnsi="Book Antiqua" w:cs="Book Antiqua"/>
          <w:color w:val="000000"/>
        </w:rPr>
        <w:t>10, 2021</w:t>
      </w:r>
    </w:p>
    <w:p w14:paraId="5D73D614" w14:textId="27E9E11C" w:rsidR="00A77B3E" w:rsidRPr="00041320" w:rsidRDefault="00BE0C71">
      <w:pPr>
        <w:spacing w:line="360" w:lineRule="auto"/>
        <w:jc w:val="both"/>
        <w:rPr>
          <w:lang w:eastAsia="zh-CN"/>
        </w:rPr>
      </w:pPr>
      <w:r>
        <w:rPr>
          <w:rFonts w:ascii="Book Antiqua" w:eastAsia="Book Antiqua" w:hAnsi="Book Antiqua" w:cs="Book Antiqua"/>
          <w:b/>
          <w:bCs/>
          <w:color w:val="000000"/>
        </w:rPr>
        <w:t xml:space="preserve">Revised: </w:t>
      </w:r>
      <w:r w:rsidR="00041320">
        <w:rPr>
          <w:rFonts w:ascii="Book Antiqua" w:eastAsia="Book Antiqua" w:hAnsi="Book Antiqua" w:cs="Book Antiqua"/>
          <w:color w:val="000000"/>
        </w:rPr>
        <w:t>January</w:t>
      </w:r>
      <w:r w:rsidR="00041320">
        <w:rPr>
          <w:rFonts w:ascii="Book Antiqua" w:hAnsi="Book Antiqua" w:cs="Book Antiqua" w:hint="eastAsia"/>
          <w:color w:val="000000"/>
          <w:lang w:eastAsia="zh-CN"/>
        </w:rPr>
        <w:t xml:space="preserve"> 22, 2021</w:t>
      </w:r>
    </w:p>
    <w:p w14:paraId="3FE899BA" w14:textId="26A8EC21" w:rsidR="00A77B3E" w:rsidRDefault="00BE0C71">
      <w:pPr>
        <w:spacing w:line="360" w:lineRule="auto"/>
        <w:jc w:val="both"/>
      </w:pPr>
      <w:r>
        <w:rPr>
          <w:rFonts w:ascii="Book Antiqua" w:eastAsia="Book Antiqua" w:hAnsi="Book Antiqua" w:cs="Book Antiqua"/>
          <w:b/>
          <w:bCs/>
          <w:color w:val="000000"/>
        </w:rPr>
        <w:t xml:space="preserve">Accepted: </w:t>
      </w:r>
      <w:r w:rsidR="00A04B9C" w:rsidRPr="00A04B9C">
        <w:rPr>
          <w:rFonts w:ascii="Book Antiqua" w:eastAsia="Book Antiqua" w:hAnsi="Book Antiqua" w:cs="Book Antiqua"/>
          <w:color w:val="000000"/>
        </w:rPr>
        <w:t>January 30, 2021</w:t>
      </w:r>
    </w:p>
    <w:p w14:paraId="595E53F4" w14:textId="77777777" w:rsidR="00A77B3E" w:rsidRDefault="00BE0C71">
      <w:pPr>
        <w:spacing w:line="360" w:lineRule="auto"/>
        <w:jc w:val="both"/>
      </w:pPr>
      <w:r>
        <w:rPr>
          <w:rFonts w:ascii="Book Antiqua" w:eastAsia="Book Antiqua" w:hAnsi="Book Antiqua" w:cs="Book Antiqua"/>
          <w:b/>
          <w:bCs/>
          <w:color w:val="000000"/>
        </w:rPr>
        <w:t xml:space="preserve">Published online: </w:t>
      </w:r>
    </w:p>
    <w:p w14:paraId="12C79A4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E753E3A" w14:textId="77777777" w:rsidR="00A77B3E" w:rsidRDefault="00BE0C71">
      <w:pPr>
        <w:spacing w:line="360" w:lineRule="auto"/>
        <w:jc w:val="both"/>
      </w:pPr>
      <w:r>
        <w:rPr>
          <w:rFonts w:ascii="Book Antiqua" w:eastAsia="Book Antiqua" w:hAnsi="Book Antiqua" w:cs="Book Antiqua"/>
          <w:b/>
          <w:color w:val="000000"/>
        </w:rPr>
        <w:lastRenderedPageBreak/>
        <w:t>Abstract</w:t>
      </w:r>
    </w:p>
    <w:p w14:paraId="42E0FAA8" w14:textId="77777777" w:rsidR="00A77B3E" w:rsidRDefault="00BE0C71">
      <w:pPr>
        <w:spacing w:line="360" w:lineRule="auto"/>
        <w:jc w:val="both"/>
      </w:pPr>
      <w:r>
        <w:rPr>
          <w:rFonts w:ascii="Book Antiqua" w:eastAsia="Book Antiqua" w:hAnsi="Book Antiqua" w:cs="Book Antiqua"/>
          <w:color w:val="000000"/>
        </w:rPr>
        <w:t xml:space="preserve">On behalf of the Editorial Office of </w:t>
      </w:r>
      <w:r>
        <w:rPr>
          <w:rFonts w:ascii="Book Antiqua" w:eastAsia="Book Antiqua" w:hAnsi="Book Antiqua" w:cs="Book Antiqua"/>
          <w:i/>
          <w:iCs/>
          <w:color w:val="000000"/>
        </w:rPr>
        <w:t>World Journal of Orthopedics</w:t>
      </w:r>
      <w:r>
        <w:rPr>
          <w:rFonts w:ascii="Book Antiqua" w:eastAsia="Book Antiqua" w:hAnsi="Book Antiqua" w:cs="Book Antiqua"/>
          <w:color w:val="000000"/>
        </w:rPr>
        <w:t xml:space="preserve"> (</w:t>
      </w:r>
      <w:r>
        <w:rPr>
          <w:rFonts w:ascii="Book Antiqua" w:eastAsia="Book Antiqua" w:hAnsi="Book Antiqua" w:cs="Book Antiqua"/>
          <w:i/>
          <w:iCs/>
          <w:color w:val="000000"/>
        </w:rPr>
        <w:t>WJO</w:t>
      </w:r>
      <w:r>
        <w:rPr>
          <w:rFonts w:ascii="Book Antiqua" w:eastAsia="Book Antiqua" w:hAnsi="Book Antiqua" w:cs="Book Antiqua"/>
          <w:color w:val="000000"/>
        </w:rPr>
        <w:t xml:space="preserve">), we extend our sincere gratitude to our authors, subscribers, readers, Editorial Board members, and peer reviewers, thanking each and every one for their contributions to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and with wishes for a Happy New Year. It was the support of all our Editorial Board members and peer reviewers that allowed the Baishideng Publishing Group Inc to successfully carry out the complete peer review, editing and publishing processes for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We have analyzed the data of </w:t>
      </w:r>
      <w:r>
        <w:rPr>
          <w:rFonts w:ascii="Book Antiqua" w:eastAsia="Book Antiqua" w:hAnsi="Book Antiqua" w:cs="Book Antiqua"/>
          <w:i/>
          <w:iCs/>
          <w:color w:val="000000"/>
        </w:rPr>
        <w:t>WJO</w:t>
      </w:r>
      <w:r>
        <w:rPr>
          <w:rFonts w:ascii="Book Antiqua" w:eastAsia="Book Antiqua" w:hAnsi="Book Antiqua" w:cs="Book Antiqua"/>
          <w:color w:val="000000"/>
        </w:rPr>
        <w:t xml:space="preserve">'s manuscript submissions and article publications in 2020, the invited manuscripts for 2021, manuscript peer review, composition of Editorial Board, and citation of </w:t>
      </w:r>
      <w:r>
        <w:rPr>
          <w:rFonts w:ascii="Book Antiqua" w:eastAsia="Book Antiqua" w:hAnsi="Book Antiqua" w:cs="Book Antiqua"/>
          <w:i/>
          <w:iCs/>
          <w:color w:val="000000"/>
        </w:rPr>
        <w:t>WJO</w:t>
      </w:r>
      <w:r>
        <w:rPr>
          <w:rFonts w:ascii="Book Antiqua" w:eastAsia="Book Antiqua" w:hAnsi="Book Antiqua" w:cs="Book Antiqua"/>
          <w:color w:val="000000"/>
        </w:rPr>
        <w:t xml:space="preserve">'s articles, and present the findings here. We expect to be even more productive and to further raise the academic rank of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2021.</w:t>
      </w:r>
    </w:p>
    <w:p w14:paraId="4BFCD2BA" w14:textId="77777777" w:rsidR="00A77B3E" w:rsidRDefault="00A77B3E">
      <w:pPr>
        <w:spacing w:line="360" w:lineRule="auto"/>
        <w:jc w:val="both"/>
      </w:pPr>
    </w:p>
    <w:p w14:paraId="3D2CFF4A" w14:textId="77777777" w:rsidR="00A77B3E" w:rsidRDefault="00BE0C71">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i/>
          <w:iCs/>
          <w:color w:val="000000"/>
        </w:rPr>
        <w:t>World Journal of Orthopedics</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Acknowledgments; New Year's message; Editorial Board; Journal development</w:t>
      </w:r>
    </w:p>
    <w:p w14:paraId="024A8BEF" w14:textId="77777777" w:rsidR="00A77B3E" w:rsidRDefault="00A77B3E">
      <w:pPr>
        <w:spacing w:line="360" w:lineRule="auto"/>
        <w:jc w:val="both"/>
      </w:pPr>
    </w:p>
    <w:p w14:paraId="00E6FF55" w14:textId="77777777" w:rsidR="00A77B3E" w:rsidRDefault="00BE0C71">
      <w:pPr>
        <w:spacing w:line="360" w:lineRule="auto"/>
        <w:jc w:val="both"/>
      </w:pPr>
      <w:r>
        <w:rPr>
          <w:rFonts w:ascii="Book Antiqua" w:eastAsia="Book Antiqua" w:hAnsi="Book Antiqua" w:cs="Book Antiqua"/>
          <w:color w:val="000000"/>
        </w:rPr>
        <w:t xml:space="preserve">Wang JL, Leigheb M. New Year's greeting and overview of </w:t>
      </w:r>
      <w:r w:rsidRPr="004F34DB">
        <w:rPr>
          <w:rFonts w:ascii="Book Antiqua" w:eastAsia="Book Antiqua" w:hAnsi="Book Antiqua" w:cs="Book Antiqua"/>
          <w:i/>
          <w:color w:val="000000"/>
        </w:rPr>
        <w:t>World Journal of Orthopedics</w:t>
      </w:r>
      <w:r>
        <w:rPr>
          <w:rFonts w:ascii="Book Antiqua" w:eastAsia="Book Antiqua" w:hAnsi="Book Antiqua" w:cs="Book Antiqua"/>
          <w:color w:val="000000"/>
        </w:rPr>
        <w:t xml:space="preserve"> in 2021. </w:t>
      </w:r>
      <w:r>
        <w:rPr>
          <w:rFonts w:ascii="Book Antiqua" w:eastAsia="Book Antiqua" w:hAnsi="Book Antiqua" w:cs="Book Antiqua"/>
          <w:i/>
          <w:iCs/>
          <w:color w:val="000000"/>
        </w:rPr>
        <w:t>World J Orthop</w:t>
      </w:r>
      <w:r>
        <w:rPr>
          <w:rFonts w:ascii="Book Antiqua" w:eastAsia="Book Antiqua" w:hAnsi="Book Antiqua" w:cs="Book Antiqua"/>
          <w:color w:val="000000"/>
        </w:rPr>
        <w:t xml:space="preserve"> 2021; In press</w:t>
      </w:r>
    </w:p>
    <w:p w14:paraId="38DE1980" w14:textId="77777777" w:rsidR="00A77B3E" w:rsidRDefault="00A77B3E">
      <w:pPr>
        <w:spacing w:line="360" w:lineRule="auto"/>
        <w:jc w:val="both"/>
      </w:pPr>
    </w:p>
    <w:p w14:paraId="3B852820" w14:textId="77777777" w:rsidR="00A77B3E" w:rsidRDefault="00BE0C71">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With the support of all Editorial Board members and peer reviewers, Baishideng Publishing Group Inc successfully carried out the complete peer review, editing and publishing processes for </w:t>
      </w:r>
      <w:r>
        <w:rPr>
          <w:rFonts w:ascii="Book Antiqua" w:eastAsia="Book Antiqua" w:hAnsi="Book Antiqua" w:cs="Book Antiqua"/>
          <w:i/>
          <w:iCs/>
          <w:color w:val="000000"/>
        </w:rPr>
        <w:t>World Journal of Orthopedics</w:t>
      </w:r>
      <w:r>
        <w:rPr>
          <w:rFonts w:ascii="Book Antiqua" w:eastAsia="Book Antiqua" w:hAnsi="Book Antiqua" w:cs="Book Antiqua"/>
          <w:color w:val="000000"/>
        </w:rPr>
        <w:t xml:space="preserve">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We give thanks for their contributions to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and support their upcoming endeavors to be more productive and to raise the academic rank of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2021.</w:t>
      </w:r>
    </w:p>
    <w:p w14:paraId="7E61182E" w14:textId="77777777" w:rsidR="00A77B3E" w:rsidRDefault="00A77B3E">
      <w:pPr>
        <w:spacing w:line="360" w:lineRule="auto"/>
        <w:jc w:val="both"/>
      </w:pPr>
    </w:p>
    <w:p w14:paraId="6DE9A4A1" w14:textId="77B25CAC" w:rsidR="00A77B3E" w:rsidRDefault="008024BF">
      <w:pPr>
        <w:spacing w:line="360" w:lineRule="auto"/>
        <w:jc w:val="both"/>
      </w:pPr>
      <w:r>
        <w:rPr>
          <w:rFonts w:ascii="Book Antiqua" w:eastAsia="Book Antiqua" w:hAnsi="Book Antiqua" w:cs="Book Antiqua"/>
          <w:b/>
          <w:caps/>
          <w:color w:val="000000"/>
          <w:u w:val="single"/>
        </w:rPr>
        <w:br w:type="page"/>
      </w:r>
      <w:r w:rsidR="00BE0C71">
        <w:rPr>
          <w:rFonts w:ascii="Book Antiqua" w:eastAsia="Book Antiqua" w:hAnsi="Book Antiqua" w:cs="Book Antiqua"/>
          <w:b/>
          <w:caps/>
          <w:color w:val="000000"/>
          <w:u w:val="single"/>
        </w:rPr>
        <w:lastRenderedPageBreak/>
        <w:t>INTRODUCTION</w:t>
      </w:r>
    </w:p>
    <w:p w14:paraId="375DA183" w14:textId="77777777" w:rsidR="00A77B3E" w:rsidRDefault="00BE0C71">
      <w:pPr>
        <w:spacing w:line="360" w:lineRule="auto"/>
        <w:jc w:val="both"/>
      </w:pPr>
      <w:r>
        <w:rPr>
          <w:rFonts w:ascii="Book Antiqua" w:eastAsia="Book Antiqua" w:hAnsi="Book Antiqua" w:cs="Book Antiqua"/>
          <w:color w:val="000000"/>
        </w:rPr>
        <w:t xml:space="preserve">As editors of </w:t>
      </w:r>
      <w:r>
        <w:rPr>
          <w:rFonts w:ascii="Book Antiqua" w:eastAsia="Book Antiqua" w:hAnsi="Book Antiqua" w:cs="Book Antiqua"/>
          <w:i/>
          <w:iCs/>
          <w:color w:val="000000"/>
        </w:rPr>
        <w:t xml:space="preserve">World Journal of Orthopedics </w:t>
      </w:r>
      <w:r>
        <w:rPr>
          <w:rFonts w:ascii="Book Antiqua" w:eastAsia="Book Antiqua" w:hAnsi="Book Antiqua" w:cs="Book Antiqua"/>
          <w:color w:val="000000"/>
        </w:rPr>
        <w:t>(</w:t>
      </w:r>
      <w:r>
        <w:rPr>
          <w:rFonts w:ascii="Book Antiqua" w:eastAsia="Book Antiqua" w:hAnsi="Book Antiqua" w:cs="Book Antiqua"/>
          <w:i/>
          <w:iCs/>
          <w:color w:val="000000"/>
        </w:rPr>
        <w:t>WJO</w:t>
      </w:r>
      <w:r>
        <w:rPr>
          <w:rFonts w:ascii="Book Antiqua" w:eastAsia="Book Antiqua" w:hAnsi="Book Antiqua" w:cs="Book Antiqua"/>
          <w:color w:val="000000"/>
        </w:rPr>
        <w:t xml:space="preserve">), we extend our sincere gratitude to our authors, subscribers, readers, Editorial Board members, and peer reviewers, thanking them for their contributions to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2020 and wishing them a Happy New Year. We also give thanks for the support of all Editorial Board members and peer reviewers, whose efforts allowed for the Baishideng Publishing Group Inc (BPG) to successfully carry out the complete peer review, editing and publishing processes for </w:t>
      </w:r>
      <w:r>
        <w:rPr>
          <w:rFonts w:ascii="Book Antiqua" w:eastAsia="Book Antiqua" w:hAnsi="Book Antiqua" w:cs="Book Antiqua"/>
          <w:i/>
          <w:iCs/>
          <w:color w:val="000000"/>
        </w:rPr>
        <w:t xml:space="preserve">WJO </w:t>
      </w:r>
      <w:r>
        <w:rPr>
          <w:rFonts w:ascii="Book Antiqua" w:eastAsia="Book Antiqua" w:hAnsi="Book Antiqua" w:cs="Book Antiqua"/>
          <w:color w:val="000000"/>
        </w:rPr>
        <w:t xml:space="preserve">in 2020. </w:t>
      </w:r>
    </w:p>
    <w:p w14:paraId="1E09DD28" w14:textId="77777777" w:rsidR="00A77B3E" w:rsidRDefault="00A77B3E">
      <w:pPr>
        <w:spacing w:line="360" w:lineRule="auto"/>
        <w:jc w:val="both"/>
      </w:pPr>
    </w:p>
    <w:p w14:paraId="7B7614B4" w14:textId="77777777" w:rsidR="00A77B3E" w:rsidRDefault="00BE0C71">
      <w:pPr>
        <w:spacing w:line="360" w:lineRule="auto"/>
        <w:jc w:val="both"/>
      </w:pPr>
      <w:r>
        <w:rPr>
          <w:rFonts w:ascii="Book Antiqua" w:eastAsia="Book Antiqua" w:hAnsi="Book Antiqua" w:cs="Book Antiqua"/>
          <w:b/>
          <w:bCs/>
          <w:caps/>
          <w:color w:val="000000"/>
          <w:u w:val="single"/>
        </w:rPr>
        <w:t xml:space="preserve">ACADEMIC INFLUENCE OF </w:t>
      </w:r>
      <w:r>
        <w:rPr>
          <w:rFonts w:ascii="Book Antiqua" w:eastAsia="Book Antiqua" w:hAnsi="Book Antiqua" w:cs="Book Antiqua"/>
          <w:b/>
          <w:bCs/>
          <w:i/>
          <w:iCs/>
          <w:caps/>
          <w:color w:val="000000"/>
          <w:u w:val="single"/>
        </w:rPr>
        <w:t>WJO</w:t>
      </w:r>
    </w:p>
    <w:p w14:paraId="7C054109" w14:textId="77777777" w:rsidR="00A77B3E" w:rsidRDefault="00BE0C71">
      <w:pPr>
        <w:spacing w:line="360" w:lineRule="auto"/>
        <w:jc w:val="both"/>
      </w:pPr>
      <w:r>
        <w:rPr>
          <w:rFonts w:ascii="Book Antiqua" w:eastAsia="Book Antiqua" w:hAnsi="Book Antiqua" w:cs="Book Antiqua"/>
          <w:color w:val="000000"/>
        </w:rPr>
        <w:t>The</w:t>
      </w:r>
      <w:r>
        <w:rPr>
          <w:rFonts w:ascii="Book Antiqua" w:eastAsia="Book Antiqua" w:hAnsi="Book Antiqua" w:cs="Book Antiqua"/>
          <w:i/>
          <w:iCs/>
          <w:color w:val="000000"/>
        </w:rPr>
        <w:t xml:space="preserve"> WJO</w:t>
      </w:r>
      <w:r>
        <w:rPr>
          <w:rFonts w:ascii="Book Antiqua" w:eastAsia="Book Antiqua" w:hAnsi="Book Antiqua" w:cs="Book Antiqua"/>
          <w:color w:val="000000"/>
        </w:rPr>
        <w:t xml:space="preserve"> was launched by the BPG on November 18, 2010, and since then has grown into a high-quality, online, open-access, single-blind peer-reviewed journal. While we are celebrating </w:t>
      </w:r>
      <w:r>
        <w:rPr>
          <w:rFonts w:ascii="Book Antiqua" w:eastAsia="Book Antiqua" w:hAnsi="Book Antiqua" w:cs="Book Antiqua"/>
          <w:i/>
          <w:iCs/>
          <w:color w:val="000000"/>
        </w:rPr>
        <w:t>WJO</w:t>
      </w:r>
      <w:r>
        <w:rPr>
          <w:rFonts w:ascii="Book Antiqua" w:eastAsia="Book Antiqua" w:hAnsi="Book Antiqua" w:cs="Book Antiqua"/>
          <w:color w:val="000000"/>
        </w:rPr>
        <w:t xml:space="preserve">’s 11-year anniversary, we are very proud to share with you that since its first publication, </w:t>
      </w:r>
      <w:r>
        <w:rPr>
          <w:rFonts w:ascii="Book Antiqua" w:eastAsia="Book Antiqua" w:hAnsi="Book Antiqua" w:cs="Book Antiqua"/>
          <w:i/>
          <w:iCs/>
          <w:color w:val="000000"/>
        </w:rPr>
        <w:t xml:space="preserve">WJO </w:t>
      </w:r>
      <w:r>
        <w:rPr>
          <w:rFonts w:ascii="Book Antiqua" w:eastAsia="Book Antiqua" w:hAnsi="Book Antiqua" w:cs="Book Antiqua"/>
          <w:color w:val="000000"/>
        </w:rPr>
        <w:t xml:space="preserve">has published 698 articles that have been cited 8676 times. </w:t>
      </w:r>
    </w:p>
    <w:p w14:paraId="709CFC04" w14:textId="77777777" w:rsidR="00A77B3E" w:rsidRDefault="00BE0C71">
      <w:pPr>
        <w:spacing w:line="360" w:lineRule="auto"/>
        <w:ind w:firstLine="240"/>
        <w:jc w:val="both"/>
      </w:pPr>
      <w:r>
        <w:rPr>
          <w:rFonts w:ascii="Book Antiqua" w:eastAsia="Book Antiqua" w:hAnsi="Book Antiqua" w:cs="Book Antiqua"/>
          <w:color w:val="000000"/>
        </w:rPr>
        <w:t xml:space="preserve">In 2020, </w:t>
      </w:r>
      <w:r>
        <w:rPr>
          <w:rFonts w:ascii="Book Antiqua" w:eastAsia="Book Antiqua" w:hAnsi="Book Antiqua" w:cs="Book Antiqua"/>
          <w:i/>
          <w:iCs/>
          <w:color w:val="000000"/>
        </w:rPr>
        <w:t>WJO</w:t>
      </w:r>
      <w:r>
        <w:rPr>
          <w:rFonts w:ascii="Book Antiqua" w:eastAsia="Book Antiqua" w:hAnsi="Book Antiqua" w:cs="Book Antiqua"/>
          <w:color w:val="000000"/>
        </w:rPr>
        <w:t xml:space="preserve"> received a total of 154 manuscripts for consideration of publication. Among the 119 which received a first decision by the Science Editor Development Department, 54 were edited and processed and advanced to the second decision, 56 (36.4%, 56/154) were rejected, and 64 (41.6%, 64/154) were published online by the Production Department (Figure 1)</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Among the 64 published articles, 18 (28.1%, 18/64) were invited manuscripts and 46 (71.9%, 46/64) were unsolicited manuscripts; in addition, 28 (43.8%, 28/64) were original articles, 19 (29.7%, 19/64) were review articles, 15 (23.4%, 15/64) were case reports, 1 (1.6%, 1/64) was an editorial and 1 (1.6%, 1/64) was ‘other’ (Figure 2A). The authors of those articles hail from 24 countries or regions. Among them, 14 (21.9%, 14/64) were authored by researchers from the United States, 5 (7.8%, 5/64) from the United Kingdom, 5 (7.8%, 5/64) from the Netherlands, 4 (6.3%, 4/64) from Italy, and 36 (56.3%, 36/64) from other countries or regions (Figure 2B).</w:t>
      </w:r>
    </w:p>
    <w:p w14:paraId="517D0822" w14:textId="77777777" w:rsidR="00A77B3E" w:rsidRDefault="00BE0C71">
      <w:pPr>
        <w:spacing w:line="360" w:lineRule="auto"/>
        <w:ind w:firstLine="240"/>
        <w:jc w:val="both"/>
      </w:pPr>
      <w:r>
        <w:rPr>
          <w:rFonts w:ascii="Book Antiqua" w:eastAsia="Book Antiqua" w:hAnsi="Book Antiqua" w:cs="Book Antiqua"/>
          <w:color w:val="000000"/>
        </w:rPr>
        <w:t xml:space="preserve">As of December 31, 2020, </w:t>
      </w:r>
      <w:r>
        <w:rPr>
          <w:rFonts w:ascii="Book Antiqua" w:eastAsia="Book Antiqua" w:hAnsi="Book Antiqua" w:cs="Book Antiqua"/>
          <w:i/>
          <w:iCs/>
          <w:color w:val="000000"/>
        </w:rPr>
        <w:t>WJO</w:t>
      </w:r>
      <w:r>
        <w:rPr>
          <w:rFonts w:ascii="Book Antiqua" w:eastAsia="Book Antiqua" w:hAnsi="Book Antiqua" w:cs="Book Antiqua"/>
          <w:color w:val="000000"/>
        </w:rPr>
        <w:t xml:space="preserve"> has received a total of 204 titles submitted for invited manuscripts for consideration of publication in 2021, including 116 (56.9%) review articles, 80 (39.2%) original articles, and 8 (3.9%) editorials. Among them, 28 (13.7%) had been submitted online and 176 (86.3%) have not been submitted yet (Figure 3).</w:t>
      </w:r>
    </w:p>
    <w:p w14:paraId="44ADE2BC" w14:textId="77777777" w:rsidR="00A77B3E" w:rsidRDefault="00BE0C71">
      <w:pPr>
        <w:spacing w:line="360" w:lineRule="auto"/>
        <w:ind w:firstLine="240"/>
        <w:jc w:val="both"/>
      </w:pPr>
      <w:r>
        <w:rPr>
          <w:rFonts w:ascii="Book Antiqua" w:eastAsia="Book Antiqua" w:hAnsi="Book Antiqua" w:cs="Book Antiqua"/>
          <w:color w:val="000000"/>
        </w:rPr>
        <w:lastRenderedPageBreak/>
        <w:t xml:space="preserve">In 2020, 5609 invitations were sent out to peer reviewers and Editorial Board members to conduct peer review of </w:t>
      </w:r>
      <w:r>
        <w:rPr>
          <w:rFonts w:ascii="Book Antiqua" w:eastAsia="Book Antiqua" w:hAnsi="Book Antiqua" w:cs="Book Antiqua"/>
          <w:i/>
          <w:iCs/>
          <w:color w:val="000000"/>
        </w:rPr>
        <w:t>WJO</w:t>
      </w:r>
      <w:r>
        <w:rPr>
          <w:rFonts w:ascii="Book Antiqua" w:eastAsia="Book Antiqua" w:hAnsi="Book Antiqua" w:cs="Book Antiqua"/>
          <w:color w:val="000000"/>
        </w:rPr>
        <w:t xml:space="preserve"> manuscripts, yielding 660 acceptances (11.7%, 660/5609), 603 declines (10.8%, 603/5609), and 4346 non-responses (77.5%, 4346/5609) (Figure 4). Among the peer reviewers and editorial board members who accepted invitations, 224 (33.9%, 224/660) submitted the peer review report on time, 425 (64.4%, 425/660) failed to submit the peer review report on time, and 11 have not submitted the peer review report yet.</w:t>
      </w:r>
    </w:p>
    <w:p w14:paraId="5DE00CBA" w14:textId="77777777" w:rsidR="00A77B3E" w:rsidRDefault="00BE0C71">
      <w:pPr>
        <w:spacing w:line="360" w:lineRule="auto"/>
        <w:ind w:firstLine="240"/>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WJO</w:t>
      </w:r>
      <w:r>
        <w:rPr>
          <w:rFonts w:ascii="Book Antiqua" w:eastAsia="Book Antiqua" w:hAnsi="Book Antiqua" w:cs="Book Antiqua"/>
          <w:color w:val="000000"/>
        </w:rPr>
        <w:t xml:space="preserve"> Editorial Board is composed of 60 members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the Editorial Office has received 32 new applications to evaluate for inclusion on the member list. The 60 Editorial Board members came from 27 countries or regions. Among them, 10 (16.7%) are from Italy, 6 (10%) from the United States, 4 (6.7%) from Germany, 4 (6.7%) from Iran, 4 (6.7%) from Austria, and 32 (53.3%) from other countries or regions (Figure 5), among which 40 (66.7%)</w:t>
      </w:r>
      <w:r>
        <w:rPr>
          <w:rFonts w:ascii="Book Antiqua" w:eastAsia="Book Antiqua" w:hAnsi="Book Antiqua" w:cs="Book Antiqua"/>
          <w:b/>
          <w:bCs/>
          <w:color w:val="000000"/>
        </w:rPr>
        <w:t xml:space="preserve"> </w:t>
      </w:r>
      <w:r>
        <w:rPr>
          <w:rFonts w:ascii="Book Antiqua" w:eastAsia="Book Antiqua" w:hAnsi="Book Antiqua" w:cs="Book Antiqua"/>
          <w:color w:val="000000"/>
        </w:rPr>
        <w:t>have conducted peer review and 20 (33.3%) have yet to conduct their first peer review.</w:t>
      </w:r>
    </w:p>
    <w:p w14:paraId="775531E1" w14:textId="35094550" w:rsidR="00A77B3E" w:rsidRDefault="00BE0C71">
      <w:pPr>
        <w:spacing w:line="360" w:lineRule="auto"/>
        <w:ind w:firstLine="240"/>
        <w:jc w:val="both"/>
      </w:pPr>
      <w:r>
        <w:rPr>
          <w:rFonts w:ascii="Book Antiqua" w:eastAsia="Book Antiqua" w:hAnsi="Book Antiqua" w:cs="Book Antiqua"/>
          <w:color w:val="000000"/>
        </w:rPr>
        <w:t xml:space="preserve">In 2020, the number of total visits to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homepage </w:t>
      </w:r>
      <w:ins w:id="19" w:author="Filipodia" w:date="2021-02-01T13:02:00Z">
        <w:r w:rsidR="00715691">
          <w:rPr>
            <w:rFonts w:ascii="Book Antiqua" w:eastAsia="Book Antiqua" w:hAnsi="Book Antiqua" w:cs="Book Antiqua"/>
            <w:color w:val="000000"/>
          </w:rPr>
          <w:t>wa</w:t>
        </w:r>
      </w:ins>
      <w:del w:id="20" w:author="Filipodia" w:date="2021-02-01T13:02:00Z">
        <w:r w:rsidDel="00715691">
          <w:rPr>
            <w:rFonts w:ascii="Book Antiqua" w:eastAsia="Book Antiqua" w:hAnsi="Book Antiqua" w:cs="Book Antiqua"/>
            <w:color w:val="000000"/>
          </w:rPr>
          <w:delText>i</w:delText>
        </w:r>
      </w:del>
      <w:r>
        <w:rPr>
          <w:rFonts w:ascii="Book Antiqua" w:eastAsia="Book Antiqua" w:hAnsi="Book Antiqua" w:cs="Book Antiqua"/>
          <w:color w:val="000000"/>
        </w:rPr>
        <w:t xml:space="preserve">s about 254463, of which 26.7% of those visits </w:t>
      </w:r>
      <w:del w:id="21" w:author="Filipodia" w:date="2021-02-01T13:02:00Z">
        <w:r w:rsidDel="00715691">
          <w:rPr>
            <w:rFonts w:ascii="Book Antiqua" w:eastAsia="Book Antiqua" w:hAnsi="Book Antiqua" w:cs="Book Antiqua"/>
            <w:color w:val="000000"/>
          </w:rPr>
          <w:delText>have been</w:delText>
        </w:r>
      </w:del>
      <w:ins w:id="22" w:author="Filipodia" w:date="2021-02-01T13:02:00Z">
        <w:r w:rsidR="00715691">
          <w:rPr>
            <w:rFonts w:ascii="Book Antiqua" w:eastAsia="Book Antiqua" w:hAnsi="Book Antiqua" w:cs="Book Antiqua"/>
            <w:color w:val="000000"/>
          </w:rPr>
          <w:t>were</w:t>
        </w:r>
      </w:ins>
      <w:r>
        <w:rPr>
          <w:rFonts w:ascii="Book Antiqua" w:eastAsia="Book Antiqua" w:hAnsi="Book Antiqua" w:cs="Book Antiqua"/>
          <w:color w:val="000000"/>
        </w:rPr>
        <w:t xml:space="preserve"> from the United States, 10.8% from </w:t>
      </w:r>
      <w:ins w:id="23" w:author="Filipodia" w:date="2021-02-01T13:02:00Z">
        <w:r w:rsidR="00715691">
          <w:rPr>
            <w:rFonts w:ascii="Book Antiqua" w:eastAsia="Book Antiqua" w:hAnsi="Book Antiqua" w:cs="Book Antiqua"/>
            <w:color w:val="000000"/>
          </w:rPr>
          <w:t xml:space="preserve">the </w:t>
        </w:r>
      </w:ins>
      <w:r>
        <w:rPr>
          <w:rFonts w:ascii="Book Antiqua" w:eastAsia="Book Antiqua" w:hAnsi="Book Antiqua" w:cs="Book Antiqua"/>
          <w:color w:val="000000"/>
        </w:rPr>
        <w:t>United Kingdom, and 8.2% from China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number of total downloads to the </w:t>
      </w:r>
      <w:r>
        <w:rPr>
          <w:rFonts w:ascii="Book Antiqua" w:eastAsia="Book Antiqua" w:hAnsi="Book Antiqua" w:cs="Book Antiqua"/>
          <w:i/>
          <w:iCs/>
          <w:color w:val="000000"/>
        </w:rPr>
        <w:t xml:space="preserve">WJO </w:t>
      </w:r>
      <w:r>
        <w:rPr>
          <w:rFonts w:ascii="Book Antiqua" w:eastAsia="Book Antiqua" w:hAnsi="Book Antiqua" w:cs="Book Antiqua"/>
          <w:color w:val="000000"/>
        </w:rPr>
        <w:t>articles is about 176327, of which 47.9% of those visits have been from the United States, 11.2% from China, and 8.4% from Germany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(Figure 6).</w:t>
      </w:r>
    </w:p>
    <w:p w14:paraId="1A677DAD" w14:textId="77777777" w:rsidR="00A77B3E" w:rsidRDefault="00BE0C71">
      <w:pPr>
        <w:spacing w:line="360" w:lineRule="auto"/>
        <w:ind w:firstLine="240"/>
        <w:jc w:val="both"/>
      </w:pPr>
      <w:r>
        <w:rPr>
          <w:rFonts w:ascii="Book Antiqua" w:eastAsia="Book Antiqua" w:hAnsi="Book Antiqua" w:cs="Book Antiqua"/>
          <w:color w:val="000000"/>
        </w:rPr>
        <w:t xml:space="preserve">As of January 4, 2021, according to data from the Web of Science, the </w:t>
      </w:r>
      <w:r>
        <w:rPr>
          <w:rFonts w:ascii="Book Antiqua" w:eastAsia="Book Antiqua" w:hAnsi="Book Antiqua" w:cs="Book Antiqua"/>
          <w:i/>
          <w:iCs/>
          <w:color w:val="000000"/>
        </w:rPr>
        <w:t xml:space="preserve">WJO </w:t>
      </w:r>
      <w:r>
        <w:rPr>
          <w:rFonts w:ascii="Book Antiqua" w:eastAsia="Book Antiqua" w:hAnsi="Book Antiqua" w:cs="Book Antiqua"/>
          <w:color w:val="000000"/>
        </w:rPr>
        <w:t>published 88 articles in 2018-2019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from authors in 27 countries or regions. Among them, 33 authors (37.5%, 33/88) came from the United States, 12 (13.6%, 13/88) from the United Kingdom, and 7 (8.0%, 7/88) from Italy. These 88 published articles included 83 classified as “article” or “review” and yielded total cites of 190 times in 2020. </w:t>
      </w:r>
    </w:p>
    <w:p w14:paraId="0F4D0FEC" w14:textId="77777777" w:rsidR="00A77B3E" w:rsidRDefault="00BE0C71">
      <w:pPr>
        <w:spacing w:line="360" w:lineRule="auto"/>
        <w:ind w:firstLine="240"/>
        <w:jc w:val="both"/>
      </w:pPr>
      <w:r>
        <w:rPr>
          <w:rFonts w:ascii="Book Antiqua" w:eastAsia="Book Antiqua" w:hAnsi="Book Antiqua" w:cs="Book Antiqua"/>
          <w:color w:val="000000"/>
        </w:rPr>
        <w:t xml:space="preserve">According to data from Scopus, the </w:t>
      </w:r>
      <w:r>
        <w:rPr>
          <w:rFonts w:ascii="Book Antiqua" w:eastAsia="Book Antiqua" w:hAnsi="Book Antiqua" w:cs="Book Antiqua"/>
          <w:i/>
          <w:iCs/>
          <w:color w:val="000000"/>
        </w:rPr>
        <w:t>WJO</w:t>
      </w:r>
      <w:r>
        <w:rPr>
          <w:rFonts w:ascii="Book Antiqua" w:eastAsia="Book Antiqua" w:hAnsi="Book Antiqua" w:cs="Book Antiqua"/>
          <w:color w:val="000000"/>
        </w:rPr>
        <w:t>’s CiteScore for 2019 is 3.2 and Scopus CiteScore rank 2019: Orthopedics and sports medicine is 77/261 (Figure 7).</w:t>
      </w:r>
    </w:p>
    <w:p w14:paraId="1A687B72" w14:textId="77777777" w:rsidR="00A77B3E" w:rsidRDefault="00A77B3E">
      <w:pPr>
        <w:spacing w:line="360" w:lineRule="auto"/>
        <w:ind w:firstLine="240"/>
        <w:jc w:val="both"/>
      </w:pPr>
    </w:p>
    <w:p w14:paraId="35548C6C" w14:textId="77777777" w:rsidR="00A77B3E" w:rsidRDefault="00BE0C71">
      <w:pPr>
        <w:spacing w:line="360" w:lineRule="auto"/>
        <w:jc w:val="both"/>
      </w:pPr>
      <w:r>
        <w:rPr>
          <w:rFonts w:ascii="Book Antiqua" w:eastAsia="Book Antiqua" w:hAnsi="Book Antiqua" w:cs="Book Antiqua"/>
          <w:b/>
          <w:caps/>
          <w:color w:val="000000"/>
          <w:u w:val="single"/>
        </w:rPr>
        <w:t>CONCLUSION</w:t>
      </w:r>
    </w:p>
    <w:p w14:paraId="079BD412" w14:textId="77777777" w:rsidR="00A77B3E" w:rsidRDefault="00BE0C71">
      <w:pPr>
        <w:spacing w:line="360" w:lineRule="auto"/>
        <w:jc w:val="both"/>
      </w:pPr>
      <w:r>
        <w:rPr>
          <w:rFonts w:ascii="Book Antiqua" w:eastAsia="Book Antiqua" w:hAnsi="Book Antiqua" w:cs="Book Antiqua"/>
          <w:color w:val="000000"/>
        </w:rPr>
        <w:t xml:space="preserve">At present, </w:t>
      </w:r>
      <w:r>
        <w:rPr>
          <w:rFonts w:ascii="Book Antiqua" w:eastAsia="Book Antiqua" w:hAnsi="Book Antiqua" w:cs="Book Antiqua"/>
          <w:i/>
          <w:iCs/>
          <w:color w:val="000000"/>
        </w:rPr>
        <w:t>WJO</w:t>
      </w:r>
      <w:r>
        <w:rPr>
          <w:rFonts w:ascii="Book Antiqua" w:eastAsia="Book Antiqua" w:hAnsi="Book Antiqua" w:cs="Book Antiqua"/>
          <w:color w:val="000000"/>
        </w:rPr>
        <w:t xml:space="preserve"> still has some problems to be solved, including: (1) A lower than desired number of manuscript submissions, especially of high-quality original and review </w:t>
      </w:r>
      <w:r>
        <w:rPr>
          <w:rFonts w:ascii="Book Antiqua" w:eastAsia="Book Antiqua" w:hAnsi="Book Antiqua" w:cs="Book Antiqua"/>
          <w:color w:val="000000"/>
        </w:rPr>
        <w:lastRenderedPageBreak/>
        <w:t>manuscripts; (2) A lower than desired number of peer review reports received for each manuscript; (3) The academic quality of published articles should be further improved; (4) A lower than desired number of submissions of invited manuscripts from Editorial Board members; and (5) An insufficient number of Editorial Board members, which presents a challenge to the peer review process for some manuscripts.</w:t>
      </w:r>
    </w:p>
    <w:p w14:paraId="002358EF" w14:textId="77777777" w:rsidR="00A77B3E" w:rsidRDefault="00BE0C71" w:rsidP="00715691">
      <w:pPr>
        <w:spacing w:line="360" w:lineRule="auto"/>
        <w:ind w:firstLine="240"/>
        <w:jc w:val="both"/>
        <w:pPrChange w:id="24" w:author="Filipodia" w:date="2021-02-01T13:03:00Z">
          <w:pPr>
            <w:spacing w:line="360" w:lineRule="auto"/>
            <w:jc w:val="both"/>
          </w:pPr>
        </w:pPrChange>
      </w:pPr>
      <w:del w:id="25" w:author="Filipodia" w:date="2021-02-01T13:03:00Z">
        <w:r w:rsidDel="00715691">
          <w:rPr>
            <w:rFonts w:ascii="Book Antiqua" w:eastAsia="Book Antiqua" w:hAnsi="Book Antiqua" w:cs="Book Antiqua"/>
            <w:color w:val="000000"/>
          </w:rPr>
          <w:delText> </w:delText>
        </w:r>
      </w:del>
      <w:r>
        <w:rPr>
          <w:rFonts w:ascii="Book Antiqua" w:eastAsia="Book Antiqua" w:hAnsi="Book Antiqua" w:cs="Book Antiqua"/>
          <w:color w:val="000000"/>
        </w:rPr>
        <w:t xml:space="preserve">With continued dedicated support from all our authors, reviewers, Editorial Board members and readers, we expect to be more productive in this new year. For our part, we commit to working with you all to raise the academic rank of </w:t>
      </w:r>
      <w:r>
        <w:rPr>
          <w:rFonts w:ascii="Book Antiqua" w:eastAsia="Book Antiqua" w:hAnsi="Book Antiqua" w:cs="Book Antiqua"/>
          <w:i/>
          <w:iCs/>
          <w:color w:val="000000"/>
        </w:rPr>
        <w:t>WJO</w:t>
      </w:r>
      <w:r>
        <w:rPr>
          <w:rFonts w:ascii="Book Antiqua" w:eastAsia="Book Antiqua" w:hAnsi="Book Antiqua" w:cs="Book Antiqua"/>
          <w:color w:val="000000"/>
        </w:rPr>
        <w:t xml:space="preserve"> in 2021. In order to achieve these goals, we will invite more scientists in the field of orthopedics to join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Editorial Board, more active scientists to conduct peer review for </w:t>
      </w:r>
      <w:r>
        <w:rPr>
          <w:rFonts w:ascii="Book Antiqua" w:eastAsia="Book Antiqua" w:hAnsi="Book Antiqua" w:cs="Book Antiqua"/>
          <w:i/>
          <w:iCs/>
          <w:color w:val="000000"/>
        </w:rPr>
        <w:t>WJO</w:t>
      </w:r>
      <w:r>
        <w:rPr>
          <w:rFonts w:ascii="Book Antiqua" w:eastAsia="Book Antiqua" w:hAnsi="Book Antiqua" w:cs="Book Antiqua"/>
          <w:color w:val="000000"/>
        </w:rPr>
        <w:t xml:space="preserve"> manuscripts, and more scientists to contribute high-quality original and review manuscripts to </w:t>
      </w:r>
      <w:r>
        <w:rPr>
          <w:rFonts w:ascii="Book Antiqua" w:eastAsia="Book Antiqua" w:hAnsi="Book Antiqua" w:cs="Book Antiqua"/>
          <w:i/>
          <w:iCs/>
          <w:color w:val="000000"/>
        </w:rPr>
        <w:t>WJO</w:t>
      </w:r>
      <w:r>
        <w:rPr>
          <w:rFonts w:ascii="Book Antiqua" w:eastAsia="Book Antiqua" w:hAnsi="Book Antiqua" w:cs="Book Antiqua"/>
          <w:color w:val="000000"/>
        </w:rPr>
        <w:t xml:space="preserve">. By publishing more high-quality articles, the </w:t>
      </w:r>
      <w:r>
        <w:rPr>
          <w:rFonts w:ascii="Book Antiqua" w:eastAsia="Book Antiqua" w:hAnsi="Book Antiqua" w:cs="Book Antiqua"/>
          <w:i/>
          <w:iCs/>
          <w:color w:val="000000"/>
        </w:rPr>
        <w:t>WJO</w:t>
      </w:r>
      <w:r>
        <w:rPr>
          <w:rFonts w:ascii="Book Antiqua" w:eastAsia="Book Antiqua" w:hAnsi="Book Antiqua" w:cs="Book Antiqua"/>
          <w:color w:val="000000"/>
        </w:rPr>
        <w:t xml:space="preserve"> will be able to make more substantive contributions to the development of basic medical and clinical research in the field of orthopedics.</w:t>
      </w:r>
    </w:p>
    <w:p w14:paraId="67178A9C" w14:textId="77777777" w:rsidR="00A77B3E" w:rsidRDefault="00BE0C71">
      <w:pPr>
        <w:spacing w:line="360" w:lineRule="auto"/>
        <w:ind w:firstLine="240"/>
        <w:jc w:val="both"/>
      </w:pPr>
      <w:r>
        <w:rPr>
          <w:rFonts w:ascii="Book Antiqua" w:eastAsia="Book Antiqua" w:hAnsi="Book Antiqua" w:cs="Book Antiqua"/>
          <w:color w:val="000000"/>
        </w:rPr>
        <w:t xml:space="preserve">We remain open to any suggestions that could improve </w:t>
      </w:r>
      <w:r>
        <w:rPr>
          <w:rFonts w:ascii="Book Antiqua" w:eastAsia="Book Antiqua" w:hAnsi="Book Antiqua" w:cs="Book Antiqua"/>
          <w:i/>
          <w:iCs/>
          <w:color w:val="000000"/>
        </w:rPr>
        <w:t>WJO</w:t>
      </w:r>
      <w:r>
        <w:rPr>
          <w:rFonts w:ascii="Book Antiqua" w:eastAsia="Book Antiqua" w:hAnsi="Book Antiqua" w:cs="Book Antiqua"/>
          <w:color w:val="000000"/>
        </w:rPr>
        <w:t xml:space="preserve">’s operation and publication. Please feel free to contact us at </w:t>
      </w:r>
      <w:hyperlink r:id="rId7" w:history="1">
        <w:r w:rsidRPr="00964DF3">
          <w:rPr>
            <w:rFonts w:ascii="Book Antiqua" w:eastAsia="Book Antiqua" w:hAnsi="Book Antiqua" w:cs="Book Antiqua"/>
            <w:color w:val="000000"/>
          </w:rPr>
          <w:t>j.l.wang@wjgnet.com</w:t>
        </w:r>
      </w:hyperlink>
      <w:r w:rsidRPr="00964DF3">
        <w:rPr>
          <w:rFonts w:ascii="Book Antiqua" w:eastAsia="Book Antiqua" w:hAnsi="Book Antiqua" w:cs="Book Antiqua"/>
          <w:color w:val="000000"/>
        </w:rPr>
        <w:t>,</w:t>
      </w:r>
      <w:r>
        <w:rPr>
          <w:rFonts w:ascii="Book Antiqua" w:eastAsia="Book Antiqua" w:hAnsi="Book Antiqua" w:cs="Book Antiqua"/>
          <w:color w:val="000000"/>
        </w:rPr>
        <w:t xml:space="preserve"> if you have any questions or suggestions on </w:t>
      </w:r>
      <w:r>
        <w:rPr>
          <w:rFonts w:ascii="Book Antiqua" w:eastAsia="Book Antiqua" w:hAnsi="Book Antiqua" w:cs="Book Antiqua"/>
          <w:i/>
          <w:iCs/>
          <w:color w:val="000000"/>
        </w:rPr>
        <w:t>WJO</w:t>
      </w:r>
      <w:r>
        <w:rPr>
          <w:rFonts w:ascii="Book Antiqua" w:eastAsia="Book Antiqua" w:hAnsi="Book Antiqua" w:cs="Book Antiqua"/>
          <w:color w:val="000000"/>
        </w:rPr>
        <w:t xml:space="preserve">. </w:t>
      </w:r>
    </w:p>
    <w:p w14:paraId="0D2D6EF3" w14:textId="77777777" w:rsidR="00A77B3E" w:rsidRDefault="00BE0C71">
      <w:pPr>
        <w:spacing w:line="360" w:lineRule="auto"/>
        <w:ind w:firstLine="240"/>
        <w:jc w:val="both"/>
      </w:pPr>
      <w:r>
        <w:rPr>
          <w:rFonts w:ascii="Book Antiqua" w:eastAsia="Book Antiqua" w:hAnsi="Book Antiqua" w:cs="Book Antiqua"/>
          <w:color w:val="000000"/>
        </w:rPr>
        <w:t xml:space="preserve">Once again, on behalf of the Editorial Office of </w:t>
      </w:r>
      <w:r>
        <w:rPr>
          <w:rFonts w:ascii="Book Antiqua" w:eastAsia="Book Antiqua" w:hAnsi="Book Antiqua" w:cs="Book Antiqua"/>
          <w:i/>
          <w:iCs/>
          <w:color w:val="000000"/>
        </w:rPr>
        <w:t>WJO</w:t>
      </w:r>
      <w:r>
        <w:rPr>
          <w:rFonts w:ascii="Book Antiqua" w:eastAsia="Book Antiqua" w:hAnsi="Book Antiqua" w:cs="Book Antiqua"/>
          <w:color w:val="000000"/>
        </w:rPr>
        <w:t>, we wish you and your families the best for the New Year.</w:t>
      </w:r>
    </w:p>
    <w:p w14:paraId="23060DD6" w14:textId="77777777" w:rsidR="00A77B3E" w:rsidRDefault="00A77B3E">
      <w:pPr>
        <w:spacing w:line="360" w:lineRule="auto"/>
        <w:ind w:firstLine="240"/>
        <w:jc w:val="both"/>
      </w:pPr>
    </w:p>
    <w:p w14:paraId="3A4D8F01" w14:textId="77777777" w:rsidR="00A77B3E" w:rsidRDefault="00BE0C71" w:rsidP="00BE0C71">
      <w:pPr>
        <w:spacing w:line="360" w:lineRule="auto"/>
        <w:jc w:val="both"/>
      </w:pPr>
      <w:r>
        <w:rPr>
          <w:rFonts w:ascii="Book Antiqua" w:eastAsia="Book Antiqua" w:hAnsi="Book Antiqua" w:cs="Book Antiqua"/>
          <w:b/>
          <w:color w:val="000000"/>
        </w:rPr>
        <w:t>REFERENCES</w:t>
      </w:r>
    </w:p>
    <w:p w14:paraId="4C73DF0C" w14:textId="77777777" w:rsidR="00A77B3E" w:rsidRDefault="00BE0C71">
      <w:pPr>
        <w:spacing w:line="360" w:lineRule="auto"/>
        <w:jc w:val="both"/>
      </w:pPr>
      <w:bookmarkStart w:id="26" w:name="OLE_LINK3"/>
      <w:bookmarkStart w:id="27" w:name="OLE_LINK4"/>
      <w:r>
        <w:rPr>
          <w:rFonts w:ascii="Book Antiqua" w:eastAsia="Book Antiqua" w:hAnsi="Book Antiqua" w:cs="Book Antiqua"/>
          <w:color w:val="000000"/>
        </w:rPr>
        <w:t xml:space="preserve">1 </w:t>
      </w:r>
      <w:r w:rsidRPr="00BE0C71">
        <w:rPr>
          <w:rFonts w:ascii="Book Antiqua" w:eastAsia="Book Antiqua" w:hAnsi="Book Antiqua" w:cs="Book Antiqua"/>
          <w:b/>
          <w:bCs/>
          <w:color w:val="000000"/>
        </w:rPr>
        <w:t>Baishideng Publishing Group Inc</w:t>
      </w:r>
      <w:r>
        <w:rPr>
          <w:rFonts w:ascii="Book Antiqua" w:eastAsia="Book Antiqua" w:hAnsi="Book Antiqua" w:cs="Book Antiqua"/>
          <w:color w:val="000000"/>
        </w:rPr>
        <w:t>. World Journal of Orthopedics all issues. Available from: https://www.wjgnet.com/2218-5836/archive.htm</w:t>
      </w:r>
    </w:p>
    <w:p w14:paraId="1440A65B" w14:textId="77777777" w:rsidR="00A77B3E" w:rsidRDefault="00BE0C71">
      <w:pPr>
        <w:spacing w:line="360" w:lineRule="auto"/>
        <w:jc w:val="both"/>
      </w:pPr>
      <w:r>
        <w:rPr>
          <w:rFonts w:ascii="Book Antiqua" w:eastAsia="Book Antiqua" w:hAnsi="Book Antiqua" w:cs="Book Antiqua"/>
          <w:color w:val="000000"/>
        </w:rPr>
        <w:t xml:space="preserve">2 </w:t>
      </w:r>
      <w:r w:rsidRPr="00BE0C71">
        <w:rPr>
          <w:rFonts w:ascii="Book Antiqua" w:eastAsia="Book Antiqua" w:hAnsi="Book Antiqua" w:cs="Book Antiqua"/>
          <w:b/>
          <w:bCs/>
          <w:color w:val="000000"/>
        </w:rPr>
        <w:t>Baishideng Publishing Group Inc</w:t>
      </w:r>
      <w:r>
        <w:rPr>
          <w:rFonts w:ascii="Book Antiqua" w:eastAsia="Book Antiqua" w:hAnsi="Book Antiqua" w:cs="Book Antiqua"/>
          <w:color w:val="000000"/>
        </w:rPr>
        <w:t>. World Journal of Orthopedics Members of the Editorial Board. Available from: https://www.wjgnet.com/2218-5836/editorialboard.htm</w:t>
      </w:r>
    </w:p>
    <w:p w14:paraId="0F3AA01E" w14:textId="77777777" w:rsidR="00A77B3E" w:rsidRDefault="00BE0C71">
      <w:pPr>
        <w:spacing w:line="360" w:lineRule="auto"/>
        <w:jc w:val="both"/>
      </w:pPr>
      <w:r>
        <w:rPr>
          <w:rFonts w:ascii="Book Antiqua" w:eastAsia="Book Antiqua" w:hAnsi="Book Antiqua" w:cs="Book Antiqua"/>
          <w:color w:val="000000"/>
        </w:rPr>
        <w:t xml:space="preserve">3 </w:t>
      </w:r>
      <w:r w:rsidRPr="00BE0C71">
        <w:rPr>
          <w:rFonts w:ascii="Book Antiqua" w:eastAsia="Book Antiqua" w:hAnsi="Book Antiqua" w:cs="Book Antiqua"/>
          <w:b/>
          <w:bCs/>
          <w:color w:val="000000"/>
        </w:rPr>
        <w:t>Baishideng Publishing Group Inc</w:t>
      </w:r>
      <w:r>
        <w:rPr>
          <w:rFonts w:ascii="Book Antiqua" w:eastAsia="Book Antiqua" w:hAnsi="Book Antiqua" w:cs="Book Antiqua"/>
          <w:color w:val="000000"/>
        </w:rPr>
        <w:t>. Number of total visits for World Journal of Orthopedics homepage. Available from: https://www.wjgnet.com/2218-5836/totalvisits.htm</w:t>
      </w:r>
    </w:p>
    <w:p w14:paraId="619D9D52" w14:textId="77777777" w:rsidR="00A77B3E" w:rsidRDefault="00BE0C71">
      <w:pPr>
        <w:spacing w:line="360" w:lineRule="auto"/>
        <w:jc w:val="both"/>
      </w:pPr>
      <w:r>
        <w:rPr>
          <w:rFonts w:ascii="Book Antiqua" w:eastAsia="Book Antiqua" w:hAnsi="Book Antiqua" w:cs="Book Antiqua"/>
          <w:color w:val="000000"/>
        </w:rPr>
        <w:lastRenderedPageBreak/>
        <w:t xml:space="preserve">4 </w:t>
      </w:r>
      <w:r w:rsidRPr="00BE0C71">
        <w:rPr>
          <w:rFonts w:ascii="Book Antiqua" w:eastAsia="Book Antiqua" w:hAnsi="Book Antiqua" w:cs="Book Antiqua"/>
          <w:b/>
          <w:bCs/>
          <w:color w:val="000000"/>
        </w:rPr>
        <w:t>Baishideng Publishing Group Inc</w:t>
      </w:r>
      <w:r>
        <w:rPr>
          <w:rFonts w:ascii="Book Antiqua" w:eastAsia="Book Antiqua" w:hAnsi="Book Antiqua" w:cs="Book Antiqua"/>
          <w:color w:val="000000"/>
        </w:rPr>
        <w:t>. Number of downloads for World Journal of Orthopedics. Available from: https://www.wjgnet.com/2218-5836/downloads.htm</w:t>
      </w:r>
    </w:p>
    <w:bookmarkEnd w:id="26"/>
    <w:bookmarkEnd w:id="27"/>
    <w:p w14:paraId="3931FE50" w14:textId="246213C8" w:rsidR="00BE0C71" w:rsidRDefault="00BE0C71">
      <w:pPr>
        <w:spacing w:line="360" w:lineRule="auto"/>
        <w:jc w:val="both"/>
        <w:sectPr w:rsidR="00BE0C71">
          <w:pgSz w:w="12240" w:h="15840"/>
          <w:pgMar w:top="1440" w:right="1440" w:bottom="1440" w:left="1440" w:header="720" w:footer="720" w:gutter="0"/>
          <w:cols w:space="720"/>
          <w:docGrid w:linePitch="360"/>
        </w:sectPr>
      </w:pPr>
    </w:p>
    <w:p w14:paraId="4DF61EC6" w14:textId="77777777" w:rsidR="00A77B3E" w:rsidRDefault="00BE0C71">
      <w:pPr>
        <w:spacing w:line="360" w:lineRule="auto"/>
        <w:jc w:val="both"/>
      </w:pPr>
      <w:r>
        <w:rPr>
          <w:rFonts w:ascii="Book Antiqua" w:eastAsia="Book Antiqua" w:hAnsi="Book Antiqua" w:cs="Book Antiqua"/>
          <w:b/>
          <w:color w:val="000000"/>
        </w:rPr>
        <w:lastRenderedPageBreak/>
        <w:t>Footnotes</w:t>
      </w:r>
    </w:p>
    <w:p w14:paraId="7607785B" w14:textId="77777777" w:rsidR="00A77B3E" w:rsidRDefault="00BE0C7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17A12084" w14:textId="77777777" w:rsidR="00A77B3E" w:rsidRDefault="00A77B3E">
      <w:pPr>
        <w:spacing w:line="360" w:lineRule="auto"/>
        <w:jc w:val="both"/>
      </w:pPr>
    </w:p>
    <w:p w14:paraId="1B691955" w14:textId="77777777" w:rsidR="00A77B3E" w:rsidRDefault="00BE0C7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FDA041" w14:textId="77777777" w:rsidR="00A77B3E" w:rsidRDefault="00A77B3E">
      <w:pPr>
        <w:spacing w:line="360" w:lineRule="auto"/>
        <w:jc w:val="both"/>
      </w:pPr>
    </w:p>
    <w:p w14:paraId="01F9B74E" w14:textId="573CD18C" w:rsidR="00A77B3E" w:rsidRDefault="00BE0C7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052DF">
        <w:rPr>
          <w:rFonts w:ascii="Book Antiqua" w:eastAsia="Book Antiqua" w:hAnsi="Book Antiqua" w:cs="Book Antiqua"/>
          <w:color w:val="000000"/>
        </w:rPr>
        <w:t>manuscript</w:t>
      </w:r>
    </w:p>
    <w:p w14:paraId="63F9EF12" w14:textId="77777777" w:rsidR="00A77B3E" w:rsidRDefault="00A77B3E">
      <w:pPr>
        <w:spacing w:line="360" w:lineRule="auto"/>
        <w:jc w:val="both"/>
      </w:pPr>
    </w:p>
    <w:p w14:paraId="0655672D" w14:textId="77777777" w:rsidR="00A77B3E" w:rsidRDefault="00BE0C7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10, 2021</w:t>
      </w:r>
    </w:p>
    <w:p w14:paraId="1563E777" w14:textId="77777777" w:rsidR="00A77B3E" w:rsidRDefault="00BE0C7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16, 2021</w:t>
      </w:r>
    </w:p>
    <w:p w14:paraId="34B389F6" w14:textId="77777777" w:rsidR="00A77B3E" w:rsidRDefault="00BE0C71">
      <w:pPr>
        <w:spacing w:line="360" w:lineRule="auto"/>
        <w:jc w:val="both"/>
      </w:pPr>
      <w:r>
        <w:rPr>
          <w:rFonts w:ascii="Book Antiqua" w:eastAsia="Book Antiqua" w:hAnsi="Book Antiqua" w:cs="Book Antiqua"/>
          <w:b/>
          <w:color w:val="000000"/>
        </w:rPr>
        <w:t xml:space="preserve">Article in press: </w:t>
      </w:r>
    </w:p>
    <w:p w14:paraId="66C07204" w14:textId="77777777" w:rsidR="00A77B3E" w:rsidRDefault="00A77B3E">
      <w:pPr>
        <w:spacing w:line="360" w:lineRule="auto"/>
        <w:jc w:val="both"/>
      </w:pPr>
    </w:p>
    <w:p w14:paraId="7FE2E083" w14:textId="77777777" w:rsidR="00A77B3E" w:rsidRDefault="00BE0C7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DCBF25B" w14:textId="77777777" w:rsidR="00A77B3E" w:rsidRDefault="00BE0C7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41D7522" w14:textId="77777777" w:rsidR="00A77B3E" w:rsidRDefault="00BE0C71">
      <w:pPr>
        <w:spacing w:line="360" w:lineRule="auto"/>
        <w:jc w:val="both"/>
      </w:pPr>
      <w:r>
        <w:rPr>
          <w:rFonts w:ascii="Book Antiqua" w:eastAsia="Book Antiqua" w:hAnsi="Book Antiqua" w:cs="Book Antiqua"/>
          <w:b/>
          <w:color w:val="000000"/>
        </w:rPr>
        <w:t>Peer-review report’s scientific quality classification</w:t>
      </w:r>
    </w:p>
    <w:p w14:paraId="09237EA9" w14:textId="77777777" w:rsidR="00A77B3E" w:rsidRDefault="00BE0C71">
      <w:pPr>
        <w:spacing w:line="360" w:lineRule="auto"/>
        <w:jc w:val="both"/>
      </w:pPr>
      <w:r>
        <w:rPr>
          <w:rFonts w:ascii="Book Antiqua" w:eastAsia="Book Antiqua" w:hAnsi="Book Antiqua" w:cs="Book Antiqua"/>
          <w:color w:val="000000"/>
        </w:rPr>
        <w:t>Grade A (Excellent): A</w:t>
      </w:r>
    </w:p>
    <w:p w14:paraId="31BEBCB0" w14:textId="77777777" w:rsidR="00A77B3E" w:rsidRDefault="00BE0C71">
      <w:pPr>
        <w:spacing w:line="360" w:lineRule="auto"/>
        <w:jc w:val="both"/>
      </w:pPr>
      <w:r>
        <w:rPr>
          <w:rFonts w:ascii="Book Antiqua" w:eastAsia="Book Antiqua" w:hAnsi="Book Antiqua" w:cs="Book Antiqua"/>
          <w:color w:val="000000"/>
        </w:rPr>
        <w:t>Grade B (Very good): 0</w:t>
      </w:r>
    </w:p>
    <w:p w14:paraId="7D59749D" w14:textId="77777777" w:rsidR="00A77B3E" w:rsidRDefault="00BE0C71">
      <w:pPr>
        <w:spacing w:line="360" w:lineRule="auto"/>
        <w:jc w:val="both"/>
      </w:pPr>
      <w:r>
        <w:rPr>
          <w:rFonts w:ascii="Book Antiqua" w:eastAsia="Book Antiqua" w:hAnsi="Book Antiqua" w:cs="Book Antiqua"/>
          <w:color w:val="000000"/>
        </w:rPr>
        <w:t>Grade C (Good): 0</w:t>
      </w:r>
    </w:p>
    <w:p w14:paraId="6BDBB294" w14:textId="77777777" w:rsidR="00A77B3E" w:rsidRDefault="00BE0C71">
      <w:pPr>
        <w:spacing w:line="360" w:lineRule="auto"/>
        <w:jc w:val="both"/>
      </w:pPr>
      <w:r>
        <w:rPr>
          <w:rFonts w:ascii="Book Antiqua" w:eastAsia="Book Antiqua" w:hAnsi="Book Antiqua" w:cs="Book Antiqua"/>
          <w:color w:val="000000"/>
        </w:rPr>
        <w:t>Grade D (Fair): 0</w:t>
      </w:r>
    </w:p>
    <w:p w14:paraId="665EC83B" w14:textId="77777777" w:rsidR="00A77B3E" w:rsidRDefault="00BE0C71">
      <w:pPr>
        <w:spacing w:line="360" w:lineRule="auto"/>
        <w:jc w:val="both"/>
      </w:pPr>
      <w:r>
        <w:rPr>
          <w:rFonts w:ascii="Book Antiqua" w:eastAsia="Book Antiqua" w:hAnsi="Book Antiqua" w:cs="Book Antiqua"/>
          <w:color w:val="000000"/>
        </w:rPr>
        <w:t>Grade E (Poor): 0</w:t>
      </w:r>
    </w:p>
    <w:p w14:paraId="5D3471FF" w14:textId="77777777" w:rsidR="00A77B3E" w:rsidRDefault="00A77B3E">
      <w:pPr>
        <w:spacing w:line="360" w:lineRule="auto"/>
        <w:jc w:val="both"/>
      </w:pPr>
    </w:p>
    <w:p w14:paraId="4006396D" w14:textId="62ECCE13" w:rsidR="00A77B3E" w:rsidRDefault="00BE0C7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Caderby T</w:t>
      </w:r>
      <w:r>
        <w:rPr>
          <w:rFonts w:ascii="Book Antiqua" w:eastAsia="Book Antiqua" w:hAnsi="Book Antiqua" w:cs="Book Antiqua"/>
          <w:b/>
          <w:color w:val="000000"/>
        </w:rPr>
        <w:t xml:space="preserve"> S-Editor: </w:t>
      </w:r>
      <w:r w:rsidR="00D558BB">
        <w:rPr>
          <w:rFonts w:ascii="Book Antiqua" w:hAnsi="Book Antiqua" w:cs="Book Antiqua" w:hint="eastAsia"/>
          <w:color w:val="000000"/>
          <w:lang w:eastAsia="zh-CN"/>
        </w:rPr>
        <w:t>Zhang H</w:t>
      </w:r>
      <w:r w:rsidR="00D558BB">
        <w:rPr>
          <w:rFonts w:ascii="Book Antiqua" w:eastAsia="Book Antiqua" w:hAnsi="Book Antiqua" w:cs="Book Antiqua"/>
          <w:b/>
          <w:color w:val="000000"/>
        </w:rPr>
        <w:t xml:space="preserve"> L-Editor: </w:t>
      </w:r>
      <w:r w:rsidR="00211AFB">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13DA0D1E" w14:textId="77777777" w:rsidR="00964DF3" w:rsidRDefault="00964DF3">
      <w:pPr>
        <w:spacing w:line="360" w:lineRule="auto"/>
        <w:jc w:val="both"/>
        <w:sectPr w:rsidR="00964DF3">
          <w:pgSz w:w="12240" w:h="15840"/>
          <w:pgMar w:top="1440" w:right="1440" w:bottom="1440" w:left="1440" w:header="720" w:footer="720" w:gutter="0"/>
          <w:cols w:space="720"/>
          <w:docGrid w:linePitch="360"/>
        </w:sectPr>
      </w:pPr>
    </w:p>
    <w:p w14:paraId="49D5D2C1" w14:textId="77777777" w:rsidR="00A77B3E" w:rsidRDefault="00BE0C71">
      <w:pPr>
        <w:spacing w:line="360" w:lineRule="auto"/>
        <w:jc w:val="both"/>
      </w:pPr>
      <w:r>
        <w:rPr>
          <w:rFonts w:ascii="Book Antiqua" w:eastAsia="Book Antiqua" w:hAnsi="Book Antiqua" w:cs="Book Antiqua"/>
          <w:b/>
          <w:color w:val="000000"/>
        </w:rPr>
        <w:lastRenderedPageBreak/>
        <w:t>Figure Legends</w:t>
      </w:r>
    </w:p>
    <w:p w14:paraId="2BCB3480" w14:textId="0592F5F5" w:rsidR="007814B2" w:rsidRDefault="007814B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9516116" wp14:editId="3580F7D9">
            <wp:extent cx="5943600" cy="37195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875" cy="3719095"/>
                    </a:xfrm>
                    <a:prstGeom prst="rect">
                      <a:avLst/>
                    </a:prstGeom>
                    <a:noFill/>
                  </pic:spPr>
                </pic:pic>
              </a:graphicData>
            </a:graphic>
          </wp:inline>
        </w:drawing>
      </w:r>
    </w:p>
    <w:p w14:paraId="2B030CE2" w14:textId="77777777" w:rsidR="00A77B3E" w:rsidRDefault="00BE0C71">
      <w:pPr>
        <w:spacing w:line="360" w:lineRule="auto"/>
        <w:jc w:val="both"/>
      </w:pPr>
      <w:r>
        <w:rPr>
          <w:rFonts w:ascii="Book Antiqua" w:eastAsia="Book Antiqua" w:hAnsi="Book Antiqua" w:cs="Book Antiqua"/>
          <w:b/>
          <w:bCs/>
          <w:color w:val="000000"/>
        </w:rPr>
        <w:t xml:space="preserve">Figure 1 </w:t>
      </w:r>
      <w:r>
        <w:rPr>
          <w:rFonts w:ascii="Book Antiqua" w:eastAsia="Book Antiqua" w:hAnsi="Book Antiqua" w:cs="Book Antiqua"/>
          <w:b/>
          <w:bCs/>
          <w:i/>
          <w:iCs/>
          <w:color w:val="000000"/>
        </w:rPr>
        <w:t xml:space="preserve">World Journal of Orthopedics </w:t>
      </w:r>
      <w:r>
        <w:rPr>
          <w:rFonts w:ascii="Book Antiqua" w:eastAsia="Book Antiqua" w:hAnsi="Book Antiqua" w:cs="Book Antiqua"/>
          <w:b/>
          <w:bCs/>
          <w:color w:val="000000"/>
        </w:rPr>
        <w:t xml:space="preserve">2020 manuscript processing. </w:t>
      </w:r>
      <w:r>
        <w:rPr>
          <w:rFonts w:ascii="Book Antiqua" w:eastAsia="Book Antiqua" w:hAnsi="Book Antiqua" w:cs="Book Antiqua"/>
          <w:color w:val="000000"/>
        </w:rPr>
        <w:t>The numbers of manuscripts processed, from submission through publication, are presented.</w:t>
      </w:r>
    </w:p>
    <w:p w14:paraId="0B0D6E52" w14:textId="77777777" w:rsidR="00A26DDD" w:rsidRDefault="007814B2">
      <w:pPr>
        <w:spacing w:line="360" w:lineRule="auto"/>
        <w:jc w:val="both"/>
        <w:rPr>
          <w:rFonts w:ascii="Book Antiqua" w:hAnsi="Book Antiqua" w:cs="Book Antiqua"/>
          <w:b/>
          <w:bCs/>
          <w:noProof/>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6849CDC6" wp14:editId="2701827A">
            <wp:extent cx="3959525" cy="349032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837" t="4348" r="14417"/>
                    <a:stretch/>
                  </pic:blipFill>
                  <pic:spPr bwMode="auto">
                    <a:xfrm>
                      <a:off x="0" y="0"/>
                      <a:ext cx="3972087" cy="3501399"/>
                    </a:xfrm>
                    <a:prstGeom prst="rect">
                      <a:avLst/>
                    </a:prstGeom>
                    <a:noFill/>
                    <a:ln>
                      <a:noFill/>
                    </a:ln>
                    <a:extLst>
                      <a:ext uri="{53640926-AAD7-44D8-BBD7-CCE9431645EC}">
                        <a14:shadowObscured xmlns:a14="http://schemas.microsoft.com/office/drawing/2010/main"/>
                      </a:ext>
                    </a:extLst>
                  </pic:spPr>
                </pic:pic>
              </a:graphicData>
            </a:graphic>
          </wp:inline>
        </w:drawing>
      </w:r>
    </w:p>
    <w:p w14:paraId="373FC3F2" w14:textId="1D4DE4BB" w:rsidR="00A353C4" w:rsidRPr="00A353C4" w:rsidRDefault="00A353C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583F39E" wp14:editId="6BA383DC">
            <wp:extent cx="4974627" cy="333842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4627" cy="3338423"/>
                    </a:xfrm>
                    <a:prstGeom prst="rect">
                      <a:avLst/>
                    </a:prstGeom>
                    <a:noFill/>
                  </pic:spPr>
                </pic:pic>
              </a:graphicData>
            </a:graphic>
          </wp:inline>
        </w:drawing>
      </w:r>
    </w:p>
    <w:p w14:paraId="2F11FA9E" w14:textId="10DE3BFC" w:rsidR="00A77B3E" w:rsidRDefault="00BE0C71">
      <w:pPr>
        <w:spacing w:line="360" w:lineRule="auto"/>
        <w:jc w:val="both"/>
      </w:pPr>
      <w:r>
        <w:rPr>
          <w:rFonts w:ascii="Book Antiqua" w:eastAsia="Book Antiqua" w:hAnsi="Book Antiqua" w:cs="Book Antiqua"/>
          <w:b/>
          <w:bCs/>
          <w:color w:val="000000"/>
        </w:rPr>
        <w:t xml:space="preserve">Figure 2 Bibliographic data for articles published by the </w:t>
      </w:r>
      <w:r>
        <w:rPr>
          <w:rFonts w:ascii="Book Antiqua" w:eastAsia="Book Antiqua" w:hAnsi="Book Antiqua" w:cs="Book Antiqua"/>
          <w:b/>
          <w:bCs/>
          <w:i/>
          <w:iCs/>
          <w:color w:val="000000"/>
        </w:rPr>
        <w:t xml:space="preserve">World Journal of Orthopedics </w:t>
      </w:r>
      <w:r>
        <w:rPr>
          <w:rFonts w:ascii="Book Antiqua" w:eastAsia="Book Antiqua" w:hAnsi="Book Antiqua" w:cs="Book Antiqua"/>
          <w:b/>
          <w:bCs/>
          <w:color w:val="000000"/>
        </w:rPr>
        <w:t xml:space="preserve">in 2020. </w:t>
      </w:r>
      <w:r>
        <w:rPr>
          <w:rFonts w:ascii="Book Antiqua" w:eastAsia="Book Antiqua" w:hAnsi="Book Antiqua" w:cs="Book Antiqua"/>
          <w:color w:val="000000"/>
        </w:rPr>
        <w:t>A: Article types; B: Authors’ countries.</w:t>
      </w:r>
    </w:p>
    <w:p w14:paraId="6FB2C713" w14:textId="540FFE7B" w:rsidR="007814B2" w:rsidRDefault="007814B2">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1F60DB84" wp14:editId="5CF391EF">
            <wp:extent cx="5917721" cy="394345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0272" cy="3945153"/>
                    </a:xfrm>
                    <a:prstGeom prst="rect">
                      <a:avLst/>
                    </a:prstGeom>
                    <a:noFill/>
                  </pic:spPr>
                </pic:pic>
              </a:graphicData>
            </a:graphic>
          </wp:inline>
        </w:drawing>
      </w:r>
    </w:p>
    <w:p w14:paraId="5FC841EF" w14:textId="388C11F9" w:rsidR="00A77B3E" w:rsidRDefault="00BE0C71">
      <w:pPr>
        <w:spacing w:line="360" w:lineRule="auto"/>
        <w:jc w:val="both"/>
      </w:pPr>
      <w:r>
        <w:rPr>
          <w:rFonts w:ascii="Book Antiqua" w:eastAsia="Book Antiqua" w:hAnsi="Book Antiqua" w:cs="Book Antiqua"/>
          <w:b/>
          <w:bCs/>
          <w:color w:val="000000"/>
        </w:rPr>
        <w:t>Figure 3 Titles of invited manuscripts submitted for the various types of articles for consideration of publication in 2021 by the</w:t>
      </w:r>
      <w:r>
        <w:rPr>
          <w:rFonts w:ascii="Book Antiqua" w:eastAsia="Book Antiqua" w:hAnsi="Book Antiqua" w:cs="Book Antiqua"/>
          <w:b/>
          <w:bCs/>
          <w:i/>
          <w:iCs/>
          <w:color w:val="000000"/>
        </w:rPr>
        <w:t xml:space="preserve"> World Journal of Orthopedics</w:t>
      </w:r>
      <w:r>
        <w:rPr>
          <w:rFonts w:ascii="Book Antiqua" w:eastAsia="Book Antiqua" w:hAnsi="Book Antiqua" w:cs="Book Antiqua"/>
          <w:b/>
          <w:bCs/>
          <w:color w:val="000000"/>
        </w:rPr>
        <w:t>.</w:t>
      </w:r>
    </w:p>
    <w:p w14:paraId="0E5CFD97" w14:textId="599AE604" w:rsidR="007E5C49" w:rsidRDefault="007E5C4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2D27DAC5" wp14:editId="1EF7D99D">
            <wp:extent cx="4252823" cy="398428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15116" r="13227"/>
                    <a:stretch/>
                  </pic:blipFill>
                  <pic:spPr bwMode="auto">
                    <a:xfrm>
                      <a:off x="0" y="0"/>
                      <a:ext cx="4256291" cy="3987532"/>
                    </a:xfrm>
                    <a:prstGeom prst="rect">
                      <a:avLst/>
                    </a:prstGeom>
                    <a:noFill/>
                    <a:ln>
                      <a:noFill/>
                    </a:ln>
                    <a:extLst>
                      <a:ext uri="{53640926-AAD7-44D8-BBD7-CCE9431645EC}">
                        <a14:shadowObscured xmlns:a14="http://schemas.microsoft.com/office/drawing/2010/main"/>
                      </a:ext>
                    </a:extLst>
                  </pic:spPr>
                </pic:pic>
              </a:graphicData>
            </a:graphic>
          </wp:inline>
        </w:drawing>
      </w:r>
    </w:p>
    <w:p w14:paraId="2096530E" w14:textId="207936F7" w:rsidR="00A77B3E" w:rsidRDefault="00BE0C71">
      <w:pPr>
        <w:spacing w:line="360" w:lineRule="auto"/>
        <w:jc w:val="both"/>
      </w:pPr>
      <w:r>
        <w:rPr>
          <w:rFonts w:ascii="Book Antiqua" w:eastAsia="Book Antiqua" w:hAnsi="Book Antiqua" w:cs="Book Antiqua"/>
          <w:b/>
          <w:bCs/>
          <w:color w:val="000000"/>
        </w:rPr>
        <w:t xml:space="preserve">Figure 4 In 2020, 5609 invitations were sent out to peer reviewers and Editorial Board members to conduct peer review of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manuscripts.</w:t>
      </w:r>
    </w:p>
    <w:p w14:paraId="2C1A00A6" w14:textId="098965BF" w:rsidR="007E5C49" w:rsidRDefault="007E5C4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5FEA3FC2" wp14:editId="16DE15E1">
            <wp:extent cx="5961080" cy="397545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5445" cy="3978362"/>
                    </a:xfrm>
                    <a:prstGeom prst="rect">
                      <a:avLst/>
                    </a:prstGeom>
                    <a:noFill/>
                  </pic:spPr>
                </pic:pic>
              </a:graphicData>
            </a:graphic>
          </wp:inline>
        </w:drawing>
      </w:r>
    </w:p>
    <w:p w14:paraId="41FD02C6" w14:textId="7C97AADB" w:rsidR="00A77B3E" w:rsidRDefault="00BE0C71">
      <w:pPr>
        <w:spacing w:line="360" w:lineRule="auto"/>
        <w:jc w:val="both"/>
      </w:pPr>
      <w:r>
        <w:rPr>
          <w:rFonts w:ascii="Book Antiqua" w:eastAsia="Book Antiqua" w:hAnsi="Book Antiqua" w:cs="Book Antiqua"/>
          <w:b/>
          <w:bCs/>
          <w:color w:val="000000"/>
        </w:rPr>
        <w:t xml:space="preserve">Figure 5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Editorial Board members are from 27 countries or regions.</w:t>
      </w:r>
    </w:p>
    <w:p w14:paraId="3654AD32" w14:textId="0D4A76D8" w:rsidR="007E5C49" w:rsidRDefault="007E5C4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277F14AB" wp14:editId="2B8EDB54">
            <wp:extent cx="5912967" cy="32607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7725" cy="3263409"/>
                    </a:xfrm>
                    <a:prstGeom prst="rect">
                      <a:avLst/>
                    </a:prstGeom>
                    <a:noFill/>
                  </pic:spPr>
                </pic:pic>
              </a:graphicData>
            </a:graphic>
          </wp:inline>
        </w:drawing>
      </w:r>
    </w:p>
    <w:p w14:paraId="226032BC" w14:textId="5457AA61" w:rsidR="00A77B3E" w:rsidRDefault="00BE0C71">
      <w:pPr>
        <w:spacing w:line="360" w:lineRule="auto"/>
        <w:jc w:val="both"/>
      </w:pPr>
      <w:r>
        <w:rPr>
          <w:rFonts w:ascii="Book Antiqua" w:eastAsia="Book Antiqua" w:hAnsi="Book Antiqua" w:cs="Book Antiqua"/>
          <w:b/>
          <w:bCs/>
          <w:color w:val="000000"/>
        </w:rPr>
        <w:t xml:space="preserve">Figure 6 Number of total visits to the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homepage and number of total downloads </w:t>
      </w:r>
      <w:ins w:id="28" w:author="Filipodia" w:date="2021-02-01T13:06:00Z">
        <w:r w:rsidR="00715691">
          <w:rPr>
            <w:rFonts w:ascii="Book Antiqua" w:eastAsia="Book Antiqua" w:hAnsi="Book Antiqua" w:cs="Book Antiqua"/>
            <w:b/>
            <w:bCs/>
            <w:color w:val="000000"/>
          </w:rPr>
          <w:t>of</w:t>
        </w:r>
      </w:ins>
      <w:del w:id="29" w:author="Filipodia" w:date="2021-02-01T13:06:00Z">
        <w:r w:rsidDel="00715691">
          <w:rPr>
            <w:rFonts w:ascii="Book Antiqua" w:eastAsia="Book Antiqua" w:hAnsi="Book Antiqua" w:cs="Book Antiqua"/>
            <w:b/>
            <w:bCs/>
            <w:color w:val="000000"/>
          </w:rPr>
          <w:delText>to</w:delText>
        </w:r>
      </w:del>
      <w:r>
        <w:rPr>
          <w:rFonts w:ascii="Book Antiqua" w:eastAsia="Book Antiqua" w:hAnsi="Book Antiqua" w:cs="Book Antiqua"/>
          <w:b/>
          <w:bCs/>
          <w:color w:val="000000"/>
        </w:rPr>
        <w:t xml:space="preserve"> </w:t>
      </w:r>
      <w:del w:id="30" w:author="Filipodia" w:date="2021-02-01T13:06:00Z">
        <w:r w:rsidDel="00715691">
          <w:rPr>
            <w:rFonts w:ascii="Book Antiqua" w:eastAsia="Book Antiqua" w:hAnsi="Book Antiqua" w:cs="Book Antiqua"/>
            <w:b/>
            <w:bCs/>
            <w:color w:val="000000"/>
          </w:rPr>
          <w:delText xml:space="preserve">the </w:delText>
        </w:r>
      </w:del>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articles in 2020.</w:t>
      </w:r>
    </w:p>
    <w:p w14:paraId="389CA32B" w14:textId="1FDA1A70" w:rsidR="00843955" w:rsidRDefault="007E5C4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843955">
        <w:rPr>
          <w:rFonts w:ascii="Book Antiqua" w:eastAsia="Book Antiqua" w:hAnsi="Book Antiqua" w:cs="Book Antiqua"/>
          <w:b/>
          <w:bCs/>
          <w:noProof/>
          <w:color w:val="000000"/>
          <w:lang w:eastAsia="zh-CN"/>
        </w:rPr>
        <w:lastRenderedPageBreak/>
        <w:drawing>
          <wp:inline distT="0" distB="0" distL="0" distR="0" wp14:anchorId="36DDA35B" wp14:editId="457F75E3">
            <wp:extent cx="4158532" cy="203861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6043" cy="2052103"/>
                    </a:xfrm>
                    <a:prstGeom prst="rect">
                      <a:avLst/>
                    </a:prstGeom>
                    <a:noFill/>
                  </pic:spPr>
                </pic:pic>
              </a:graphicData>
            </a:graphic>
          </wp:inline>
        </w:drawing>
      </w:r>
    </w:p>
    <w:p w14:paraId="5F8710BD" w14:textId="6C2C6EE7" w:rsidR="00A77B3E" w:rsidRPr="007814B2" w:rsidRDefault="00BE0C71">
      <w:pPr>
        <w:spacing w:line="360" w:lineRule="auto"/>
        <w:jc w:val="both"/>
        <w:rPr>
          <w:lang w:eastAsia="zh-CN"/>
        </w:rPr>
      </w:pPr>
      <w:r>
        <w:rPr>
          <w:rFonts w:ascii="Book Antiqua" w:eastAsia="Book Antiqua" w:hAnsi="Book Antiqua" w:cs="Book Antiqua"/>
          <w:b/>
          <w:bCs/>
          <w:color w:val="000000"/>
        </w:rPr>
        <w:t xml:space="preserve">Figure 7 Formula for the anticipated 2019 CiteScore for the </w:t>
      </w:r>
      <w:r>
        <w:rPr>
          <w:rFonts w:ascii="Book Antiqua" w:eastAsia="Book Antiqua" w:hAnsi="Book Antiqua" w:cs="Book Antiqua"/>
          <w:b/>
          <w:bCs/>
          <w:i/>
          <w:iCs/>
          <w:color w:val="000000"/>
        </w:rPr>
        <w:t>World Journal of Orthopedics.</w:t>
      </w:r>
      <w:r>
        <w:rPr>
          <w:rFonts w:ascii="Book Antiqua" w:eastAsia="Book Antiqua" w:hAnsi="Book Antiqua" w:cs="Book Antiqua"/>
          <w:b/>
          <w:bCs/>
          <w:color w:val="000000"/>
        </w:rPr>
        <w:t xml:space="preserve"> </w:t>
      </w:r>
    </w:p>
    <w:sectPr w:rsidR="00A77B3E" w:rsidRPr="007814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462BE" w14:textId="77777777" w:rsidR="006B339F" w:rsidRDefault="006B339F" w:rsidP="00BD478B">
      <w:r>
        <w:separator/>
      </w:r>
    </w:p>
  </w:endnote>
  <w:endnote w:type="continuationSeparator" w:id="0">
    <w:p w14:paraId="7D248BC5" w14:textId="77777777" w:rsidR="006B339F" w:rsidRDefault="006B339F" w:rsidP="00BD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Change w:id="2" w:author="Filipodia" w:date="2021-02-01T13:00:00Z">
          <w:rPr/>
        </w:rPrChange>
      </w:rPr>
      <w:id w:val="-1460803936"/>
      <w:docPartObj>
        <w:docPartGallery w:val="Page Numbers (Bottom of Page)"/>
        <w:docPartUnique/>
      </w:docPartObj>
    </w:sdtPr>
    <w:sdtEndPr>
      <w:rPr>
        <w:rPrChange w:id="3" w:author="Filipodia" w:date="2021-02-01T13:00:00Z">
          <w:rPr/>
        </w:rPrChange>
      </w:rPr>
    </w:sdtEndPr>
    <w:sdtContent>
      <w:sdt>
        <w:sdtPr>
          <w:rPr>
            <w:rFonts w:ascii="Book Antiqua" w:hAnsi="Book Antiqua"/>
            <w:sz w:val="24"/>
            <w:szCs w:val="24"/>
            <w:rPrChange w:id="4" w:author="Filipodia" w:date="2021-02-01T13:00:00Z">
              <w:rPr/>
            </w:rPrChange>
          </w:rPr>
          <w:id w:val="860082579"/>
          <w:docPartObj>
            <w:docPartGallery w:val="Page Numbers (Top of Page)"/>
            <w:docPartUnique/>
          </w:docPartObj>
        </w:sdtPr>
        <w:sdtEndPr>
          <w:rPr>
            <w:rPrChange w:id="5" w:author="Filipodia" w:date="2021-02-01T13:00:00Z">
              <w:rPr/>
            </w:rPrChange>
          </w:rPr>
        </w:sdtEndPr>
        <w:sdtContent>
          <w:p w14:paraId="28EFC2E3" w14:textId="508A482D" w:rsidR="00BD478B" w:rsidRPr="00715691" w:rsidRDefault="00BD478B">
            <w:pPr>
              <w:pStyle w:val="Footer"/>
              <w:jc w:val="right"/>
              <w:rPr>
                <w:rFonts w:ascii="Book Antiqua" w:hAnsi="Book Antiqua"/>
                <w:sz w:val="24"/>
                <w:szCs w:val="24"/>
                <w:rPrChange w:id="6" w:author="Filipodia" w:date="2021-02-01T13:00:00Z">
                  <w:rPr/>
                </w:rPrChange>
              </w:rPr>
            </w:pPr>
            <w:r w:rsidRPr="00715691">
              <w:rPr>
                <w:rFonts w:ascii="Book Antiqua" w:hAnsi="Book Antiqua"/>
                <w:sz w:val="24"/>
                <w:szCs w:val="24"/>
                <w:lang w:val="zh-CN" w:eastAsia="zh-CN"/>
                <w:rPrChange w:id="7" w:author="Filipodia" w:date="2021-02-01T13:00:00Z">
                  <w:rPr>
                    <w:lang w:val="zh-CN" w:eastAsia="zh-CN"/>
                  </w:rPr>
                </w:rPrChange>
              </w:rPr>
              <w:t xml:space="preserve"> </w:t>
            </w:r>
            <w:r w:rsidRPr="00715691">
              <w:rPr>
                <w:rFonts w:ascii="Book Antiqua" w:hAnsi="Book Antiqua"/>
                <w:sz w:val="24"/>
                <w:szCs w:val="24"/>
                <w:rPrChange w:id="8" w:author="Filipodia" w:date="2021-02-01T13:00:00Z">
                  <w:rPr>
                    <w:b/>
                    <w:bCs/>
                    <w:sz w:val="24"/>
                    <w:szCs w:val="24"/>
                  </w:rPr>
                </w:rPrChange>
              </w:rPr>
              <w:fldChar w:fldCharType="begin"/>
            </w:r>
            <w:r w:rsidRPr="00715691">
              <w:rPr>
                <w:rFonts w:ascii="Book Antiqua" w:hAnsi="Book Antiqua"/>
                <w:sz w:val="24"/>
                <w:szCs w:val="24"/>
                <w:rPrChange w:id="9" w:author="Filipodia" w:date="2021-02-01T13:00:00Z">
                  <w:rPr>
                    <w:b/>
                    <w:bCs/>
                  </w:rPr>
                </w:rPrChange>
              </w:rPr>
              <w:instrText>PAGE</w:instrText>
            </w:r>
            <w:r w:rsidRPr="00715691">
              <w:rPr>
                <w:rFonts w:ascii="Book Antiqua" w:hAnsi="Book Antiqua"/>
                <w:sz w:val="24"/>
                <w:szCs w:val="24"/>
                <w:rPrChange w:id="10" w:author="Filipodia" w:date="2021-02-01T13:00:00Z">
                  <w:rPr>
                    <w:b/>
                    <w:bCs/>
                    <w:sz w:val="24"/>
                    <w:szCs w:val="24"/>
                  </w:rPr>
                </w:rPrChange>
              </w:rPr>
              <w:fldChar w:fldCharType="separate"/>
            </w:r>
            <w:r w:rsidR="00924832" w:rsidRPr="00715691">
              <w:rPr>
                <w:rFonts w:ascii="Book Antiqua" w:hAnsi="Book Antiqua"/>
                <w:noProof/>
                <w:sz w:val="24"/>
                <w:szCs w:val="24"/>
                <w:rPrChange w:id="11" w:author="Filipodia" w:date="2021-02-01T13:00:00Z">
                  <w:rPr>
                    <w:b/>
                    <w:bCs/>
                    <w:noProof/>
                  </w:rPr>
                </w:rPrChange>
              </w:rPr>
              <w:t>14</w:t>
            </w:r>
            <w:r w:rsidRPr="00715691">
              <w:rPr>
                <w:rFonts w:ascii="Book Antiqua" w:hAnsi="Book Antiqua"/>
                <w:sz w:val="24"/>
                <w:szCs w:val="24"/>
                <w:rPrChange w:id="12" w:author="Filipodia" w:date="2021-02-01T13:00:00Z">
                  <w:rPr>
                    <w:b/>
                    <w:bCs/>
                    <w:sz w:val="24"/>
                    <w:szCs w:val="24"/>
                  </w:rPr>
                </w:rPrChange>
              </w:rPr>
              <w:fldChar w:fldCharType="end"/>
            </w:r>
            <w:r w:rsidRPr="00715691">
              <w:rPr>
                <w:rFonts w:ascii="Book Antiqua" w:hAnsi="Book Antiqua"/>
                <w:sz w:val="24"/>
                <w:szCs w:val="24"/>
                <w:lang w:val="zh-CN" w:eastAsia="zh-CN"/>
                <w:rPrChange w:id="13" w:author="Filipodia" w:date="2021-02-01T13:00:00Z">
                  <w:rPr>
                    <w:lang w:val="zh-CN" w:eastAsia="zh-CN"/>
                  </w:rPr>
                </w:rPrChange>
              </w:rPr>
              <w:t xml:space="preserve"> / </w:t>
            </w:r>
            <w:r w:rsidRPr="00715691">
              <w:rPr>
                <w:rFonts w:ascii="Book Antiqua" w:hAnsi="Book Antiqua"/>
                <w:sz w:val="24"/>
                <w:szCs w:val="24"/>
                <w:rPrChange w:id="14" w:author="Filipodia" w:date="2021-02-01T13:00:00Z">
                  <w:rPr>
                    <w:b/>
                    <w:bCs/>
                    <w:sz w:val="24"/>
                    <w:szCs w:val="24"/>
                  </w:rPr>
                </w:rPrChange>
              </w:rPr>
              <w:fldChar w:fldCharType="begin"/>
            </w:r>
            <w:r w:rsidRPr="00715691">
              <w:rPr>
                <w:rFonts w:ascii="Book Antiqua" w:hAnsi="Book Antiqua"/>
                <w:sz w:val="24"/>
                <w:szCs w:val="24"/>
                <w:rPrChange w:id="15" w:author="Filipodia" w:date="2021-02-01T13:00:00Z">
                  <w:rPr>
                    <w:b/>
                    <w:bCs/>
                  </w:rPr>
                </w:rPrChange>
              </w:rPr>
              <w:instrText>NUMPAGES</w:instrText>
            </w:r>
            <w:r w:rsidRPr="00715691">
              <w:rPr>
                <w:rFonts w:ascii="Book Antiqua" w:hAnsi="Book Antiqua"/>
                <w:sz w:val="24"/>
                <w:szCs w:val="24"/>
                <w:rPrChange w:id="16" w:author="Filipodia" w:date="2021-02-01T13:00:00Z">
                  <w:rPr>
                    <w:b/>
                    <w:bCs/>
                    <w:sz w:val="24"/>
                    <w:szCs w:val="24"/>
                  </w:rPr>
                </w:rPrChange>
              </w:rPr>
              <w:fldChar w:fldCharType="separate"/>
            </w:r>
            <w:r w:rsidR="00924832" w:rsidRPr="00715691">
              <w:rPr>
                <w:rFonts w:ascii="Book Antiqua" w:hAnsi="Book Antiqua"/>
                <w:noProof/>
                <w:sz w:val="24"/>
                <w:szCs w:val="24"/>
                <w:rPrChange w:id="17" w:author="Filipodia" w:date="2021-02-01T13:00:00Z">
                  <w:rPr>
                    <w:b/>
                    <w:bCs/>
                    <w:noProof/>
                  </w:rPr>
                </w:rPrChange>
              </w:rPr>
              <w:t>14</w:t>
            </w:r>
            <w:r w:rsidRPr="00715691">
              <w:rPr>
                <w:rFonts w:ascii="Book Antiqua" w:hAnsi="Book Antiqua"/>
                <w:sz w:val="24"/>
                <w:szCs w:val="24"/>
                <w:rPrChange w:id="18" w:author="Filipodia" w:date="2021-02-01T13:00:00Z">
                  <w:rPr>
                    <w:b/>
                    <w:bCs/>
                    <w:sz w:val="24"/>
                    <w:szCs w:val="24"/>
                  </w:rPr>
                </w:rPrChange>
              </w:rPr>
              <w:fldChar w:fldCharType="end"/>
            </w:r>
          </w:p>
        </w:sdtContent>
      </w:sdt>
    </w:sdtContent>
  </w:sdt>
  <w:p w14:paraId="63D84AE0" w14:textId="77777777" w:rsidR="00BD478B" w:rsidRDefault="00BD4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C964" w14:textId="77777777" w:rsidR="006B339F" w:rsidRDefault="006B339F" w:rsidP="00BD478B">
      <w:r>
        <w:separator/>
      </w:r>
    </w:p>
  </w:footnote>
  <w:footnote w:type="continuationSeparator" w:id="0">
    <w:p w14:paraId="781FF680" w14:textId="77777777" w:rsidR="006B339F" w:rsidRDefault="006B339F" w:rsidP="00BD4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320"/>
    <w:rsid w:val="001734C2"/>
    <w:rsid w:val="002052DF"/>
    <w:rsid w:val="00211AFB"/>
    <w:rsid w:val="00276ADE"/>
    <w:rsid w:val="00443150"/>
    <w:rsid w:val="004F34DB"/>
    <w:rsid w:val="006B339F"/>
    <w:rsid w:val="00715691"/>
    <w:rsid w:val="007814B2"/>
    <w:rsid w:val="007E5C49"/>
    <w:rsid w:val="008024BF"/>
    <w:rsid w:val="00843955"/>
    <w:rsid w:val="0089203D"/>
    <w:rsid w:val="009127EF"/>
    <w:rsid w:val="00924832"/>
    <w:rsid w:val="00964DF3"/>
    <w:rsid w:val="00A04B9C"/>
    <w:rsid w:val="00A11CDA"/>
    <w:rsid w:val="00A26DDD"/>
    <w:rsid w:val="00A353C4"/>
    <w:rsid w:val="00A3700E"/>
    <w:rsid w:val="00A77B3E"/>
    <w:rsid w:val="00BD478B"/>
    <w:rsid w:val="00BE0C71"/>
    <w:rsid w:val="00CA2A55"/>
    <w:rsid w:val="00D558BB"/>
    <w:rsid w:val="00E91435"/>
    <w:rsid w:val="00E9561E"/>
    <w:rsid w:val="00EA0132"/>
    <w:rsid w:val="00F44721"/>
    <w:rsid w:val="00FE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0DF2B"/>
  <w15:docId w15:val="{726858B2-7F15-4EE5-B9ED-F2AF2B07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814B2"/>
    <w:rPr>
      <w:sz w:val="18"/>
      <w:szCs w:val="18"/>
    </w:rPr>
  </w:style>
  <w:style w:type="character" w:customStyle="1" w:styleId="BalloonTextChar">
    <w:name w:val="Balloon Text Char"/>
    <w:basedOn w:val="DefaultParagraphFont"/>
    <w:link w:val="BalloonText"/>
    <w:rsid w:val="007814B2"/>
    <w:rPr>
      <w:sz w:val="18"/>
      <w:szCs w:val="18"/>
    </w:rPr>
  </w:style>
  <w:style w:type="paragraph" w:styleId="Header">
    <w:name w:val="header"/>
    <w:basedOn w:val="Normal"/>
    <w:link w:val="HeaderChar"/>
    <w:unhideWhenUsed/>
    <w:rsid w:val="00BD47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D478B"/>
    <w:rPr>
      <w:sz w:val="18"/>
      <w:szCs w:val="18"/>
    </w:rPr>
  </w:style>
  <w:style w:type="paragraph" w:styleId="Footer">
    <w:name w:val="footer"/>
    <w:basedOn w:val="Normal"/>
    <w:link w:val="FooterChar"/>
    <w:uiPriority w:val="99"/>
    <w:unhideWhenUsed/>
    <w:rsid w:val="00BD478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D47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j.l.wang@wjgnet.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Filipodia</cp:lastModifiedBy>
  <cp:revision>5</cp:revision>
  <dcterms:created xsi:type="dcterms:W3CDTF">2021-01-30T00:50:00Z</dcterms:created>
  <dcterms:modified xsi:type="dcterms:W3CDTF">2021-02-01T20:07:00Z</dcterms:modified>
</cp:coreProperties>
</file>