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EF88"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color w:val="000000"/>
        </w:rPr>
        <w:t xml:space="preserve">Name of Journal: </w:t>
      </w:r>
      <w:r w:rsidRPr="00D163E4">
        <w:rPr>
          <w:rFonts w:ascii="Book Antiqua" w:eastAsia="Book Antiqua" w:hAnsi="Book Antiqua" w:cs="Book Antiqua"/>
          <w:i/>
          <w:color w:val="000000"/>
        </w:rPr>
        <w:t>World Journal of Methodology</w:t>
      </w:r>
    </w:p>
    <w:p w14:paraId="21EB1225"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color w:val="000000"/>
        </w:rPr>
        <w:t xml:space="preserve">Manuscript NO: </w:t>
      </w:r>
      <w:r w:rsidRPr="00D163E4">
        <w:rPr>
          <w:rFonts w:ascii="Book Antiqua" w:eastAsia="Book Antiqua" w:hAnsi="Book Antiqua" w:cs="Book Antiqua"/>
          <w:color w:val="000000"/>
        </w:rPr>
        <w:t>62619</w:t>
      </w:r>
    </w:p>
    <w:p w14:paraId="5223D1D5"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color w:val="000000"/>
        </w:rPr>
        <w:t xml:space="preserve">Manuscript Type: </w:t>
      </w:r>
      <w:r w:rsidRPr="00D163E4">
        <w:rPr>
          <w:rFonts w:ascii="Book Antiqua" w:eastAsia="Book Antiqua" w:hAnsi="Book Antiqua" w:cs="Book Antiqua"/>
          <w:color w:val="000000"/>
        </w:rPr>
        <w:t>MINIREVIEWS</w:t>
      </w:r>
    </w:p>
    <w:p w14:paraId="4335C1A7" w14:textId="77777777" w:rsidR="00A77B3E" w:rsidRPr="00D163E4" w:rsidRDefault="00A77B3E" w:rsidP="00D163E4">
      <w:pPr>
        <w:spacing w:line="360" w:lineRule="auto"/>
        <w:jc w:val="both"/>
        <w:rPr>
          <w:rFonts w:ascii="Book Antiqua" w:hAnsi="Book Antiqua"/>
        </w:rPr>
      </w:pPr>
    </w:p>
    <w:p w14:paraId="00530561" w14:textId="0251ED6E"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olor w:val="000000"/>
        </w:rPr>
        <w:t xml:space="preserve">Ophthalmological </w:t>
      </w:r>
      <w:r w:rsidR="00D163E4">
        <w:rPr>
          <w:rFonts w:ascii="Book Antiqua" w:eastAsia="Book Antiqua" w:hAnsi="Book Antiqua" w:cs="Book Antiqua"/>
          <w:b/>
          <w:bCs/>
          <w:color w:val="000000"/>
        </w:rPr>
        <w:t>i</w:t>
      </w:r>
      <w:r w:rsidRPr="00D163E4">
        <w:rPr>
          <w:rFonts w:ascii="Book Antiqua" w:eastAsia="Book Antiqua" w:hAnsi="Book Antiqua" w:cs="Book Antiqua"/>
          <w:b/>
          <w:bCs/>
          <w:color w:val="000000"/>
        </w:rPr>
        <w:t>nstruments of Al-</w:t>
      </w:r>
      <w:proofErr w:type="spellStart"/>
      <w:r w:rsidRPr="00D163E4">
        <w:rPr>
          <w:rFonts w:ascii="Book Antiqua" w:eastAsia="Book Antiqua" w:hAnsi="Book Antiqua" w:cs="Book Antiqua"/>
          <w:b/>
          <w:bCs/>
          <w:color w:val="000000"/>
        </w:rPr>
        <w:t>Halabi</w:t>
      </w:r>
      <w:proofErr w:type="spellEnd"/>
      <w:r w:rsidRPr="00D163E4">
        <w:rPr>
          <w:rFonts w:ascii="Book Antiqua" w:eastAsia="Book Antiqua" w:hAnsi="Book Antiqua" w:cs="Book Antiqua"/>
          <w:b/>
          <w:bCs/>
          <w:color w:val="000000"/>
        </w:rPr>
        <w:t xml:space="preserve"> </w:t>
      </w:r>
      <w:r w:rsidR="00D163E4">
        <w:rPr>
          <w:rFonts w:ascii="Book Antiqua" w:eastAsia="Book Antiqua" w:hAnsi="Book Antiqua" w:cs="Book Antiqua"/>
          <w:b/>
          <w:bCs/>
          <w:color w:val="000000"/>
        </w:rPr>
        <w:t>f</w:t>
      </w:r>
      <w:r w:rsidRPr="00D163E4">
        <w:rPr>
          <w:rFonts w:ascii="Book Antiqua" w:eastAsia="Book Antiqua" w:hAnsi="Book Antiqua" w:cs="Book Antiqua"/>
          <w:b/>
          <w:bCs/>
          <w:color w:val="000000"/>
        </w:rPr>
        <w:t xml:space="preserve">ill </w:t>
      </w:r>
      <w:r w:rsidR="00D163E4">
        <w:rPr>
          <w:rFonts w:ascii="Book Antiqua" w:eastAsia="Book Antiqua" w:hAnsi="Book Antiqua" w:cs="Book Antiqua"/>
          <w:b/>
          <w:bCs/>
          <w:color w:val="000000"/>
        </w:rPr>
        <w:t>i</w:t>
      </w:r>
      <w:r w:rsidRPr="00D163E4">
        <w:rPr>
          <w:rFonts w:ascii="Book Antiqua" w:eastAsia="Book Antiqua" w:hAnsi="Book Antiqua" w:cs="Book Antiqua"/>
          <w:b/>
          <w:bCs/>
          <w:color w:val="000000"/>
        </w:rPr>
        <w:t xml:space="preserve">n a </w:t>
      </w:r>
      <w:r w:rsidR="00D163E4">
        <w:rPr>
          <w:rFonts w:ascii="Book Antiqua" w:eastAsia="Book Antiqua" w:hAnsi="Book Antiqua" w:cs="Book Antiqua"/>
          <w:b/>
          <w:bCs/>
          <w:color w:val="000000"/>
        </w:rPr>
        <w:t>g</w:t>
      </w:r>
      <w:r w:rsidRPr="00D163E4">
        <w:rPr>
          <w:rFonts w:ascii="Book Antiqua" w:eastAsia="Book Antiqua" w:hAnsi="Book Antiqua" w:cs="Book Antiqua"/>
          <w:b/>
          <w:bCs/>
          <w:color w:val="000000"/>
        </w:rPr>
        <w:t xml:space="preserve">ap in the </w:t>
      </w:r>
      <w:r w:rsidR="00D163E4">
        <w:rPr>
          <w:rFonts w:ascii="Book Antiqua" w:eastAsia="Book Antiqua" w:hAnsi="Book Antiqua" w:cs="Book Antiqua"/>
          <w:b/>
          <w:bCs/>
          <w:color w:val="000000"/>
        </w:rPr>
        <w:t>b</w:t>
      </w:r>
      <w:r w:rsidRPr="00D163E4">
        <w:rPr>
          <w:rFonts w:ascii="Book Antiqua" w:eastAsia="Book Antiqua" w:hAnsi="Book Antiqua" w:cs="Book Antiqua"/>
          <w:b/>
          <w:bCs/>
          <w:color w:val="000000"/>
        </w:rPr>
        <w:t xml:space="preserve">iomedical </w:t>
      </w:r>
      <w:r w:rsidR="00D163E4">
        <w:rPr>
          <w:rFonts w:ascii="Book Antiqua" w:eastAsia="Book Antiqua" w:hAnsi="Book Antiqua" w:cs="Book Antiqua"/>
          <w:b/>
          <w:bCs/>
          <w:color w:val="000000"/>
        </w:rPr>
        <w:t>e</w:t>
      </w:r>
      <w:r w:rsidRPr="00D163E4">
        <w:rPr>
          <w:rFonts w:ascii="Book Antiqua" w:eastAsia="Book Antiqua" w:hAnsi="Book Antiqua" w:cs="Book Antiqua"/>
          <w:b/>
          <w:bCs/>
          <w:color w:val="000000"/>
        </w:rPr>
        <w:t xml:space="preserve">ngineering </w:t>
      </w:r>
      <w:r w:rsidR="00D163E4">
        <w:rPr>
          <w:rFonts w:ascii="Book Antiqua" w:eastAsia="Book Antiqua" w:hAnsi="Book Antiqua" w:cs="Book Antiqua"/>
          <w:b/>
          <w:bCs/>
          <w:color w:val="000000"/>
        </w:rPr>
        <w:t>h</w:t>
      </w:r>
      <w:r w:rsidRPr="00D163E4">
        <w:rPr>
          <w:rFonts w:ascii="Book Antiqua" w:eastAsia="Book Antiqua" w:hAnsi="Book Antiqua" w:cs="Book Antiqua"/>
          <w:b/>
          <w:bCs/>
          <w:color w:val="000000"/>
        </w:rPr>
        <w:t>istory</w:t>
      </w:r>
    </w:p>
    <w:p w14:paraId="0C020853" w14:textId="77777777" w:rsidR="00A77B3E" w:rsidRPr="00D163E4" w:rsidRDefault="00A77B3E" w:rsidP="00D163E4">
      <w:pPr>
        <w:spacing w:line="360" w:lineRule="auto"/>
        <w:jc w:val="both"/>
        <w:rPr>
          <w:rFonts w:ascii="Book Antiqua" w:hAnsi="Book Antiqua"/>
        </w:rPr>
      </w:pPr>
    </w:p>
    <w:p w14:paraId="45060077" w14:textId="0B339A16" w:rsidR="00A77B3E" w:rsidRPr="00D163E4" w:rsidRDefault="00D163E4" w:rsidP="00D163E4">
      <w:pPr>
        <w:spacing w:line="360" w:lineRule="auto"/>
        <w:jc w:val="both"/>
        <w:rPr>
          <w:rFonts w:ascii="Book Antiqua" w:hAnsi="Book Antiqua"/>
        </w:rPr>
      </w:pPr>
      <w:r w:rsidRPr="00D163E4">
        <w:rPr>
          <w:rFonts w:ascii="Book Antiqua" w:eastAsia="Book Antiqua" w:hAnsi="Book Antiqua" w:cs="Book Antiqua"/>
          <w:color w:val="000000"/>
        </w:rPr>
        <w:t>Saad</w:t>
      </w:r>
      <w:r>
        <w:rPr>
          <w:rFonts w:ascii="Book Antiqua" w:eastAsia="Book Antiqua" w:hAnsi="Book Antiqua" w:cs="Book Antiqua"/>
          <w:color w:val="000000"/>
        </w:rPr>
        <w:t xml:space="preserve"> MN </w:t>
      </w:r>
      <w:r w:rsidRPr="00D163E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85D29" w:rsidRPr="00D163E4">
        <w:rPr>
          <w:rFonts w:ascii="Book Antiqua" w:eastAsia="Book Antiqua" w:hAnsi="Book Antiqua" w:cs="Book Antiqua"/>
          <w:color w:val="000000"/>
        </w:rPr>
        <w:t>Al-</w:t>
      </w:r>
      <w:proofErr w:type="spellStart"/>
      <w:r w:rsidR="00D85D29" w:rsidRPr="00D163E4">
        <w:rPr>
          <w:rFonts w:ascii="Book Antiqua" w:eastAsia="Book Antiqua" w:hAnsi="Book Antiqua" w:cs="Book Antiqua"/>
          <w:color w:val="000000"/>
        </w:rPr>
        <w:t>Halabi</w:t>
      </w:r>
      <w:proofErr w:type="spellEnd"/>
      <w:r w:rsidR="00D85D29" w:rsidRPr="00D163E4">
        <w:rPr>
          <w:rFonts w:ascii="Book Antiqua" w:eastAsia="Book Antiqua" w:hAnsi="Book Antiqua" w:cs="Book Antiqua"/>
          <w:color w:val="000000"/>
        </w:rPr>
        <w:t xml:space="preserve"> in the </w:t>
      </w:r>
      <w:r>
        <w:rPr>
          <w:rFonts w:ascii="Book Antiqua" w:eastAsia="Book Antiqua" w:hAnsi="Book Antiqua" w:cs="Book Antiqua"/>
          <w:color w:val="000000"/>
        </w:rPr>
        <w:t>b</w:t>
      </w:r>
      <w:r w:rsidR="00D85D29" w:rsidRPr="00D163E4">
        <w:rPr>
          <w:rFonts w:ascii="Book Antiqua" w:eastAsia="Book Antiqua" w:hAnsi="Book Antiqua" w:cs="Book Antiqua"/>
          <w:color w:val="000000"/>
        </w:rPr>
        <w:t xml:space="preserve">iomedical </w:t>
      </w:r>
      <w:r>
        <w:rPr>
          <w:rFonts w:ascii="Book Antiqua" w:eastAsia="Book Antiqua" w:hAnsi="Book Antiqua" w:cs="Book Antiqua"/>
          <w:color w:val="000000"/>
        </w:rPr>
        <w:t>e</w:t>
      </w:r>
      <w:r w:rsidR="00D85D29" w:rsidRPr="00D163E4">
        <w:rPr>
          <w:rFonts w:ascii="Book Antiqua" w:eastAsia="Book Antiqua" w:hAnsi="Book Antiqua" w:cs="Book Antiqua"/>
          <w:color w:val="000000"/>
        </w:rPr>
        <w:t xml:space="preserve">ngineering </w:t>
      </w:r>
      <w:r>
        <w:rPr>
          <w:rFonts w:ascii="Book Antiqua" w:eastAsia="Book Antiqua" w:hAnsi="Book Antiqua" w:cs="Book Antiqua"/>
          <w:color w:val="000000"/>
        </w:rPr>
        <w:t>h</w:t>
      </w:r>
      <w:r w:rsidR="00D85D29" w:rsidRPr="00D163E4">
        <w:rPr>
          <w:rFonts w:ascii="Book Antiqua" w:eastAsia="Book Antiqua" w:hAnsi="Book Antiqua" w:cs="Book Antiqua"/>
          <w:color w:val="000000"/>
        </w:rPr>
        <w:t>istory</w:t>
      </w:r>
    </w:p>
    <w:p w14:paraId="124CB2CF" w14:textId="77777777" w:rsidR="00A77B3E" w:rsidRPr="00D163E4" w:rsidRDefault="00A77B3E" w:rsidP="00D163E4">
      <w:pPr>
        <w:spacing w:line="360" w:lineRule="auto"/>
        <w:jc w:val="both"/>
        <w:rPr>
          <w:rFonts w:ascii="Book Antiqua" w:hAnsi="Book Antiqua"/>
        </w:rPr>
      </w:pPr>
    </w:p>
    <w:p w14:paraId="237474BC" w14:textId="1B277A2A"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Mohamed N Saad</w:t>
      </w:r>
    </w:p>
    <w:p w14:paraId="45AF195A" w14:textId="77777777" w:rsidR="00A77B3E" w:rsidRPr="00D163E4" w:rsidRDefault="00A77B3E" w:rsidP="00D163E4">
      <w:pPr>
        <w:spacing w:line="360" w:lineRule="auto"/>
        <w:jc w:val="both"/>
        <w:rPr>
          <w:rFonts w:ascii="Book Antiqua" w:hAnsi="Book Antiqua"/>
        </w:rPr>
      </w:pPr>
    </w:p>
    <w:p w14:paraId="696C6F5A" w14:textId="01545402"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olor w:val="000000"/>
        </w:rPr>
        <w:t xml:space="preserve">Mohamed N Saad, </w:t>
      </w:r>
      <w:r w:rsidRPr="00D163E4">
        <w:rPr>
          <w:rFonts w:ascii="Book Antiqua" w:eastAsia="Book Antiqua" w:hAnsi="Book Antiqua" w:cs="Book Antiqua"/>
          <w:color w:val="000000"/>
        </w:rPr>
        <w:t>Biomedical Engineering Department, Faculty of Engineering, Minia University, Minia 61111, Egypt</w:t>
      </w:r>
    </w:p>
    <w:p w14:paraId="7FF8D1D8" w14:textId="77777777" w:rsidR="00A77B3E" w:rsidRPr="00D163E4" w:rsidRDefault="00A77B3E" w:rsidP="00D163E4">
      <w:pPr>
        <w:spacing w:line="360" w:lineRule="auto"/>
        <w:jc w:val="both"/>
        <w:rPr>
          <w:rFonts w:ascii="Book Antiqua" w:hAnsi="Book Antiqua"/>
        </w:rPr>
      </w:pPr>
    </w:p>
    <w:p w14:paraId="079738DE"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olor w:val="000000"/>
        </w:rPr>
        <w:t xml:space="preserve">Author contributions: </w:t>
      </w:r>
      <w:r w:rsidRPr="00D163E4">
        <w:rPr>
          <w:rFonts w:ascii="Book Antiqua" w:eastAsia="Book Antiqua" w:hAnsi="Book Antiqua" w:cs="Book Antiqua"/>
          <w:color w:val="000000"/>
        </w:rPr>
        <w:t>Saad MN designed the study, drafted the article, prepared the figures and tables, granted permission for figures reproduction, designed the outline, and read and approved the final version of the article to be published.</w:t>
      </w:r>
    </w:p>
    <w:p w14:paraId="4F6D579E" w14:textId="77777777" w:rsidR="00A77B3E" w:rsidRPr="00D163E4" w:rsidRDefault="00A77B3E" w:rsidP="00D163E4">
      <w:pPr>
        <w:spacing w:line="360" w:lineRule="auto"/>
        <w:jc w:val="both"/>
        <w:rPr>
          <w:rFonts w:ascii="Book Antiqua" w:hAnsi="Book Antiqua"/>
        </w:rPr>
      </w:pPr>
    </w:p>
    <w:p w14:paraId="30C7205E" w14:textId="24AFA4DC"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olor w:val="000000"/>
        </w:rPr>
        <w:t xml:space="preserve">Corresponding author: Mohamed N Saad, PhD, Assistant Professor, </w:t>
      </w:r>
      <w:r w:rsidRPr="00D163E4">
        <w:rPr>
          <w:rFonts w:ascii="Book Antiqua" w:eastAsia="Book Antiqua" w:hAnsi="Book Antiqua" w:cs="Book Antiqua"/>
          <w:color w:val="000000"/>
        </w:rPr>
        <w:t xml:space="preserve">Biomedical Engineering Department, Faculty of Engineering, </w:t>
      </w:r>
      <w:proofErr w:type="spellStart"/>
      <w:r w:rsidRPr="00D163E4">
        <w:rPr>
          <w:rFonts w:ascii="Book Antiqua" w:eastAsia="Book Antiqua" w:hAnsi="Book Antiqua" w:cs="Book Antiqua"/>
          <w:color w:val="000000"/>
        </w:rPr>
        <w:t>Minia</w:t>
      </w:r>
      <w:proofErr w:type="spellEnd"/>
      <w:r w:rsidRPr="00D163E4">
        <w:rPr>
          <w:rFonts w:ascii="Book Antiqua" w:eastAsia="Book Antiqua" w:hAnsi="Book Antiqua" w:cs="Book Antiqua"/>
          <w:color w:val="000000"/>
        </w:rPr>
        <w:t xml:space="preserve"> University, </w:t>
      </w:r>
      <w:proofErr w:type="spellStart"/>
      <w:r w:rsidRPr="00D163E4">
        <w:rPr>
          <w:rFonts w:ascii="Book Antiqua" w:eastAsia="Book Antiqua" w:hAnsi="Book Antiqua" w:cs="Book Antiqua"/>
          <w:color w:val="000000"/>
        </w:rPr>
        <w:t>Misr</w:t>
      </w:r>
      <w:proofErr w:type="spellEnd"/>
      <w:r w:rsidRPr="00D163E4">
        <w:rPr>
          <w:rFonts w:ascii="Book Antiqua" w:eastAsia="Book Antiqua" w:hAnsi="Book Antiqua" w:cs="Book Antiqua"/>
          <w:color w:val="000000"/>
        </w:rPr>
        <w:t xml:space="preserve"> Aswan Agricultural R</w:t>
      </w:r>
      <w:r w:rsidR="006A336F">
        <w:rPr>
          <w:rFonts w:ascii="Book Antiqua" w:eastAsia="Book Antiqua" w:hAnsi="Book Antiqua" w:cs="Book Antiqua"/>
          <w:color w:val="000000"/>
        </w:rPr>
        <w:t>oad</w:t>
      </w:r>
      <w:r w:rsidRPr="00D163E4">
        <w:rPr>
          <w:rFonts w:ascii="Book Antiqua" w:eastAsia="Book Antiqua" w:hAnsi="Book Antiqua" w:cs="Book Antiqua"/>
          <w:color w:val="000000"/>
        </w:rPr>
        <w:t>, Minia 61111, Egypt. m.n.saad@mu.edu.eg</w:t>
      </w:r>
    </w:p>
    <w:p w14:paraId="62317310" w14:textId="77777777" w:rsidR="00A77B3E" w:rsidRPr="00D163E4" w:rsidRDefault="00A77B3E" w:rsidP="00D163E4">
      <w:pPr>
        <w:spacing w:line="360" w:lineRule="auto"/>
        <w:jc w:val="both"/>
        <w:rPr>
          <w:rFonts w:ascii="Book Antiqua" w:hAnsi="Book Antiqua"/>
        </w:rPr>
      </w:pPr>
    </w:p>
    <w:p w14:paraId="1E182081"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olor w:val="000000"/>
        </w:rPr>
        <w:t xml:space="preserve">Received: </w:t>
      </w:r>
      <w:r w:rsidRPr="00D163E4">
        <w:rPr>
          <w:rFonts w:ascii="Book Antiqua" w:eastAsia="Book Antiqua" w:hAnsi="Book Antiqua" w:cs="Book Antiqua"/>
          <w:color w:val="000000"/>
        </w:rPr>
        <w:t>January 13, 2021</w:t>
      </w:r>
    </w:p>
    <w:p w14:paraId="1EA3B9BA"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olor w:val="000000"/>
        </w:rPr>
        <w:t xml:space="preserve">Revised: </w:t>
      </w:r>
      <w:r w:rsidRPr="00D163E4">
        <w:rPr>
          <w:rFonts w:ascii="Book Antiqua" w:eastAsia="Book Antiqua" w:hAnsi="Book Antiqua" w:cs="Book Antiqua"/>
          <w:color w:val="000000"/>
        </w:rPr>
        <w:t>October 25, 2021</w:t>
      </w:r>
    </w:p>
    <w:p w14:paraId="0A18C547" w14:textId="5BD7DD5C" w:rsidR="00A77B3E" w:rsidRPr="00B45129" w:rsidRDefault="00D85D29" w:rsidP="00D163E4">
      <w:pPr>
        <w:spacing w:line="360" w:lineRule="auto"/>
        <w:jc w:val="both"/>
        <w:rPr>
          <w:rFonts w:ascii="Book Antiqua" w:hAnsi="Book Antiqua"/>
        </w:rPr>
      </w:pPr>
      <w:r w:rsidRPr="00D163E4">
        <w:rPr>
          <w:rFonts w:ascii="Book Antiqua" w:eastAsia="Book Antiqua" w:hAnsi="Book Antiqua" w:cs="Book Antiqua"/>
          <w:b/>
          <w:bCs/>
          <w:color w:val="000000"/>
        </w:rPr>
        <w:t xml:space="preserve">Accepted: </w:t>
      </w:r>
      <w:ins w:id="0" w:author="Liansheng Ma" w:date="2021-12-11T05:22:00Z">
        <w:r w:rsidR="00425A09" w:rsidRPr="00425A09">
          <w:rPr>
            <w:rFonts w:ascii="Book Antiqua" w:eastAsia="Book Antiqua" w:hAnsi="Book Antiqua" w:cs="Book Antiqua"/>
            <w:b/>
            <w:bCs/>
            <w:color w:val="000000"/>
          </w:rPr>
          <w:t>December 11, 2021</w:t>
        </w:r>
      </w:ins>
    </w:p>
    <w:p w14:paraId="7354EAD0" w14:textId="2D65E6EE"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olor w:val="000000"/>
        </w:rPr>
        <w:t xml:space="preserve">Published online: </w:t>
      </w:r>
    </w:p>
    <w:p w14:paraId="1BC12C58" w14:textId="77777777" w:rsidR="00A77B3E" w:rsidRPr="00D163E4" w:rsidRDefault="00A77B3E" w:rsidP="00D163E4">
      <w:pPr>
        <w:spacing w:line="360" w:lineRule="auto"/>
        <w:jc w:val="both"/>
        <w:rPr>
          <w:rFonts w:ascii="Book Antiqua" w:hAnsi="Book Antiqua"/>
        </w:rPr>
        <w:sectPr w:rsidR="00A77B3E" w:rsidRPr="00D163E4">
          <w:footerReference w:type="default" r:id="rId6"/>
          <w:pgSz w:w="12240" w:h="15840"/>
          <w:pgMar w:top="1440" w:right="1440" w:bottom="1440" w:left="1440" w:header="720" w:footer="720" w:gutter="0"/>
          <w:cols w:space="720"/>
          <w:docGrid w:linePitch="360"/>
        </w:sectPr>
      </w:pPr>
    </w:p>
    <w:p w14:paraId="5CCEEC55"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color w:val="000000"/>
        </w:rPr>
        <w:lastRenderedPageBreak/>
        <w:t>Abstract</w:t>
      </w:r>
    </w:p>
    <w:p w14:paraId="094D53D8"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is an intriguing ophthalmologist who invented numerous surgical instruments for treating various eye diseases. The illustrations of such instruments in his invaluable book “</w:t>
      </w:r>
      <w:r w:rsidRPr="008166A8">
        <w:rPr>
          <w:rFonts w:ascii="Book Antiqua" w:eastAsia="Book Antiqua" w:hAnsi="Book Antiqua" w:cs="Book Antiqua"/>
          <w:i/>
          <w:iCs/>
          <w:color w:val="000000"/>
        </w:rPr>
        <w:t>Kitab Al-</w:t>
      </w:r>
      <w:proofErr w:type="spellStart"/>
      <w:r w:rsidRPr="008166A8">
        <w:rPr>
          <w:rFonts w:ascii="Book Antiqua" w:eastAsia="Book Antiqua" w:hAnsi="Book Antiqua" w:cs="Book Antiqua"/>
          <w:i/>
          <w:iCs/>
          <w:color w:val="000000"/>
        </w:rPr>
        <w:t>Kafi</w:t>
      </w:r>
      <w:proofErr w:type="spellEnd"/>
      <w:r w:rsidRPr="008166A8">
        <w:rPr>
          <w:rFonts w:ascii="Book Antiqua" w:eastAsia="Book Antiqua" w:hAnsi="Book Antiqua" w:cs="Book Antiqua"/>
          <w:i/>
          <w:iCs/>
          <w:color w:val="000000"/>
        </w:rPr>
        <w:t xml:space="preserve"> fi Al-Kuhl</w:t>
      </w:r>
      <w:r w:rsidRPr="00D163E4">
        <w:rPr>
          <w:rFonts w:ascii="Book Antiqua" w:eastAsia="Book Antiqua" w:hAnsi="Book Antiqua" w:cs="Book Antiqua"/>
          <w:color w:val="000000"/>
        </w:rPr>
        <w:t>” reflect his willingness to teach. Moreover, he included in his book a magnificent illustration of the anatomical structure of the eye. The book reflects Al-</w:t>
      </w:r>
      <w:proofErr w:type="spellStart"/>
      <w:r w:rsidRPr="00D163E4">
        <w:rPr>
          <w:rFonts w:ascii="Book Antiqua" w:eastAsia="Book Antiqua" w:hAnsi="Book Antiqua" w:cs="Book Antiqua"/>
          <w:color w:val="000000"/>
        </w:rPr>
        <w:t>Halabi’s</w:t>
      </w:r>
      <w:proofErr w:type="spellEnd"/>
      <w:r w:rsidRPr="00D163E4">
        <w:rPr>
          <w:rFonts w:ascii="Book Antiqua" w:eastAsia="Book Antiqua" w:hAnsi="Book Antiqua" w:cs="Book Antiqua"/>
          <w:color w:val="000000"/>
        </w:rPr>
        <w:t xml:space="preserve"> medical practice and teaching and shows several advanced medical techniques and tools. His invaluable comments reflect his deep experimental observations in the field of ophthalmology. The current article provides proof that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is one of our early biomedical engineers from more than 800 years ago.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represents a ring in the chain of biomedical engineering history. His surgical instruments represent the biomechanics field.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should be acknowledged among the biomedical engineering students for his various contributions in the field of surgical instruments.</w:t>
      </w:r>
    </w:p>
    <w:p w14:paraId="76964C93" w14:textId="77777777" w:rsidR="00A77B3E" w:rsidRPr="00D163E4" w:rsidRDefault="00A77B3E" w:rsidP="00D163E4">
      <w:pPr>
        <w:spacing w:line="360" w:lineRule="auto"/>
        <w:jc w:val="both"/>
        <w:rPr>
          <w:rFonts w:ascii="Book Antiqua" w:hAnsi="Book Antiqua"/>
        </w:rPr>
      </w:pPr>
    </w:p>
    <w:p w14:paraId="7F048BB3" w14:textId="2053BB4C"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olor w:val="000000"/>
        </w:rPr>
        <w:t xml:space="preserve">Key Words: </w:t>
      </w:r>
      <w:r w:rsidRPr="00D163E4">
        <w:rPr>
          <w:rFonts w:ascii="Book Antiqua" w:eastAsia="Book Antiqua" w:hAnsi="Book Antiqua" w:cs="Book Antiqua"/>
          <w:color w:val="000000"/>
        </w:rPr>
        <w:t>Al-</w:t>
      </w:r>
      <w:proofErr w:type="spellStart"/>
      <w:r w:rsidRPr="00D163E4">
        <w:rPr>
          <w:rFonts w:ascii="Book Antiqua" w:eastAsia="Book Antiqua" w:hAnsi="Book Antiqua" w:cs="Book Antiqua"/>
          <w:color w:val="000000"/>
        </w:rPr>
        <w:t>Halabi</w:t>
      </w:r>
      <w:proofErr w:type="spellEnd"/>
      <w:r w:rsidR="005F65E3">
        <w:rPr>
          <w:rFonts w:ascii="Book Antiqua" w:eastAsia="Book Antiqua" w:hAnsi="Book Antiqua" w:cs="Book Antiqua"/>
          <w:color w:val="000000"/>
        </w:rPr>
        <w:t>;</w:t>
      </w:r>
      <w:r w:rsidRPr="00D163E4">
        <w:rPr>
          <w:rFonts w:ascii="Book Antiqua" w:eastAsia="Book Antiqua" w:hAnsi="Book Antiqua" w:cs="Book Antiqua"/>
          <w:color w:val="000000"/>
        </w:rPr>
        <w:t xml:space="preserve"> </w:t>
      </w:r>
      <w:r w:rsidR="005F65E3">
        <w:rPr>
          <w:rFonts w:ascii="Book Antiqua" w:eastAsia="Book Antiqua" w:hAnsi="Book Antiqua" w:cs="Book Antiqua"/>
          <w:color w:val="000000"/>
        </w:rPr>
        <w:t>B</w:t>
      </w:r>
      <w:r w:rsidRPr="00D163E4">
        <w:rPr>
          <w:rFonts w:ascii="Book Antiqua" w:eastAsia="Book Antiqua" w:hAnsi="Book Antiqua" w:cs="Book Antiqua"/>
          <w:color w:val="000000"/>
        </w:rPr>
        <w:t>iomedical engineering education</w:t>
      </w:r>
      <w:r w:rsidR="005F65E3">
        <w:rPr>
          <w:rFonts w:ascii="Book Antiqua" w:eastAsia="Book Antiqua" w:hAnsi="Book Antiqua" w:cs="Book Antiqua"/>
          <w:color w:val="000000"/>
        </w:rPr>
        <w:t>;</w:t>
      </w:r>
      <w:r w:rsidRPr="00D163E4">
        <w:rPr>
          <w:rFonts w:ascii="Book Antiqua" w:eastAsia="Book Antiqua" w:hAnsi="Book Antiqua" w:cs="Book Antiqua"/>
          <w:color w:val="000000"/>
        </w:rPr>
        <w:t xml:space="preserve"> </w:t>
      </w:r>
      <w:r w:rsidR="005F65E3">
        <w:rPr>
          <w:rFonts w:ascii="Book Antiqua" w:eastAsia="Book Antiqua" w:hAnsi="Book Antiqua" w:cs="Book Antiqua"/>
          <w:color w:val="000000"/>
        </w:rPr>
        <w:t>B</w:t>
      </w:r>
      <w:r w:rsidRPr="00D163E4">
        <w:rPr>
          <w:rFonts w:ascii="Book Antiqua" w:eastAsia="Book Antiqua" w:hAnsi="Book Antiqua" w:cs="Book Antiqua"/>
          <w:color w:val="000000"/>
        </w:rPr>
        <w:t>iomedical engineering history</w:t>
      </w:r>
      <w:r w:rsidR="005F65E3">
        <w:rPr>
          <w:rFonts w:ascii="Book Antiqua" w:eastAsia="Book Antiqua" w:hAnsi="Book Antiqua" w:cs="Book Antiqua"/>
          <w:color w:val="000000"/>
        </w:rPr>
        <w:t>; O</w:t>
      </w:r>
      <w:r w:rsidRPr="00D163E4">
        <w:rPr>
          <w:rFonts w:ascii="Book Antiqua" w:eastAsia="Book Antiqua" w:hAnsi="Book Antiqua" w:cs="Book Antiqua"/>
          <w:color w:val="000000"/>
        </w:rPr>
        <w:t>phthalmological instruments</w:t>
      </w:r>
    </w:p>
    <w:p w14:paraId="6C704C3C" w14:textId="77777777" w:rsidR="00A77B3E" w:rsidRPr="00D163E4" w:rsidRDefault="00A77B3E" w:rsidP="00D163E4">
      <w:pPr>
        <w:spacing w:line="360" w:lineRule="auto"/>
        <w:jc w:val="both"/>
        <w:rPr>
          <w:rFonts w:ascii="Book Antiqua" w:hAnsi="Book Antiqua"/>
        </w:rPr>
      </w:pPr>
    </w:p>
    <w:p w14:paraId="2B297D87" w14:textId="343B0FA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Saad MN. Ophthalmological </w:t>
      </w:r>
      <w:r w:rsidR="005F65E3">
        <w:rPr>
          <w:rFonts w:ascii="Book Antiqua" w:eastAsia="Book Antiqua" w:hAnsi="Book Antiqua" w:cs="Book Antiqua"/>
          <w:color w:val="000000"/>
        </w:rPr>
        <w:t>i</w:t>
      </w:r>
      <w:r w:rsidRPr="00D163E4">
        <w:rPr>
          <w:rFonts w:ascii="Book Antiqua" w:eastAsia="Book Antiqua" w:hAnsi="Book Antiqua" w:cs="Book Antiqua"/>
          <w:color w:val="000000"/>
        </w:rPr>
        <w:t>nstruments of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w:t>
      </w:r>
      <w:r w:rsidR="005F65E3">
        <w:rPr>
          <w:rFonts w:ascii="Book Antiqua" w:eastAsia="Book Antiqua" w:hAnsi="Book Antiqua" w:cs="Book Antiqua"/>
          <w:color w:val="000000"/>
        </w:rPr>
        <w:t>f</w:t>
      </w:r>
      <w:r w:rsidRPr="00D163E4">
        <w:rPr>
          <w:rFonts w:ascii="Book Antiqua" w:eastAsia="Book Antiqua" w:hAnsi="Book Antiqua" w:cs="Book Antiqua"/>
          <w:color w:val="000000"/>
        </w:rPr>
        <w:t xml:space="preserve">ill </w:t>
      </w:r>
      <w:r w:rsidR="005F65E3">
        <w:rPr>
          <w:rFonts w:ascii="Book Antiqua" w:eastAsia="Book Antiqua" w:hAnsi="Book Antiqua" w:cs="Book Antiqua"/>
          <w:color w:val="000000"/>
        </w:rPr>
        <w:t>i</w:t>
      </w:r>
      <w:r w:rsidRPr="00D163E4">
        <w:rPr>
          <w:rFonts w:ascii="Book Antiqua" w:eastAsia="Book Antiqua" w:hAnsi="Book Antiqua" w:cs="Book Antiqua"/>
          <w:color w:val="000000"/>
        </w:rPr>
        <w:t xml:space="preserve">n a </w:t>
      </w:r>
      <w:r w:rsidR="005F65E3">
        <w:rPr>
          <w:rFonts w:ascii="Book Antiqua" w:eastAsia="Book Antiqua" w:hAnsi="Book Antiqua" w:cs="Book Antiqua"/>
          <w:color w:val="000000"/>
        </w:rPr>
        <w:t>g</w:t>
      </w:r>
      <w:r w:rsidRPr="00D163E4">
        <w:rPr>
          <w:rFonts w:ascii="Book Antiqua" w:eastAsia="Book Antiqua" w:hAnsi="Book Antiqua" w:cs="Book Antiqua"/>
          <w:color w:val="000000"/>
        </w:rPr>
        <w:t xml:space="preserve">ap in the </w:t>
      </w:r>
      <w:r w:rsidR="005F65E3">
        <w:rPr>
          <w:rFonts w:ascii="Book Antiqua" w:eastAsia="Book Antiqua" w:hAnsi="Book Antiqua" w:cs="Book Antiqua"/>
          <w:color w:val="000000"/>
        </w:rPr>
        <w:t>b</w:t>
      </w:r>
      <w:r w:rsidRPr="00D163E4">
        <w:rPr>
          <w:rFonts w:ascii="Book Antiqua" w:eastAsia="Book Antiqua" w:hAnsi="Book Antiqua" w:cs="Book Antiqua"/>
          <w:color w:val="000000"/>
        </w:rPr>
        <w:t xml:space="preserve">iomedical </w:t>
      </w:r>
      <w:r w:rsidR="005F65E3">
        <w:rPr>
          <w:rFonts w:ascii="Book Antiqua" w:eastAsia="Book Antiqua" w:hAnsi="Book Antiqua" w:cs="Book Antiqua"/>
          <w:color w:val="000000"/>
        </w:rPr>
        <w:t>e</w:t>
      </w:r>
      <w:r w:rsidRPr="00D163E4">
        <w:rPr>
          <w:rFonts w:ascii="Book Antiqua" w:eastAsia="Book Antiqua" w:hAnsi="Book Antiqua" w:cs="Book Antiqua"/>
          <w:color w:val="000000"/>
        </w:rPr>
        <w:t xml:space="preserve">ngineering </w:t>
      </w:r>
      <w:r w:rsidR="005F65E3">
        <w:rPr>
          <w:rFonts w:ascii="Book Antiqua" w:eastAsia="Book Antiqua" w:hAnsi="Book Antiqua" w:cs="Book Antiqua"/>
          <w:color w:val="000000"/>
        </w:rPr>
        <w:t>h</w:t>
      </w:r>
      <w:r w:rsidRPr="00D163E4">
        <w:rPr>
          <w:rFonts w:ascii="Book Antiqua" w:eastAsia="Book Antiqua" w:hAnsi="Book Antiqua" w:cs="Book Antiqua"/>
          <w:color w:val="000000"/>
        </w:rPr>
        <w:t xml:space="preserve">istory. </w:t>
      </w:r>
      <w:r w:rsidRPr="00D163E4">
        <w:rPr>
          <w:rFonts w:ascii="Book Antiqua" w:eastAsia="Book Antiqua" w:hAnsi="Book Antiqua" w:cs="Book Antiqua"/>
          <w:i/>
          <w:iCs/>
          <w:color w:val="000000"/>
        </w:rPr>
        <w:t xml:space="preserve">World J </w:t>
      </w:r>
      <w:proofErr w:type="spellStart"/>
      <w:r w:rsidRPr="00D163E4">
        <w:rPr>
          <w:rFonts w:ascii="Book Antiqua" w:eastAsia="Book Antiqua" w:hAnsi="Book Antiqua" w:cs="Book Antiqua"/>
          <w:i/>
          <w:iCs/>
          <w:color w:val="000000"/>
        </w:rPr>
        <w:t>Methodol</w:t>
      </w:r>
      <w:proofErr w:type="spellEnd"/>
      <w:r w:rsidRPr="00D163E4">
        <w:rPr>
          <w:rFonts w:ascii="Book Antiqua" w:eastAsia="Book Antiqua" w:hAnsi="Book Antiqua" w:cs="Book Antiqua"/>
          <w:color w:val="000000"/>
        </w:rPr>
        <w:t xml:space="preserve"> 2021; In press</w:t>
      </w:r>
    </w:p>
    <w:p w14:paraId="71C174E3" w14:textId="77777777" w:rsidR="00A77B3E" w:rsidRPr="00D163E4" w:rsidRDefault="00A77B3E" w:rsidP="00D163E4">
      <w:pPr>
        <w:spacing w:line="360" w:lineRule="auto"/>
        <w:jc w:val="both"/>
        <w:rPr>
          <w:rFonts w:ascii="Book Antiqua" w:hAnsi="Book Antiqua"/>
        </w:rPr>
      </w:pPr>
    </w:p>
    <w:p w14:paraId="25AE284B" w14:textId="612ED03E"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olor w:val="000000"/>
        </w:rPr>
        <w:t xml:space="preserve">Core Tip: </w:t>
      </w:r>
      <w:r w:rsidRPr="00D163E4">
        <w:rPr>
          <w:rFonts w:ascii="Book Antiqua" w:eastAsia="Book Antiqua" w:hAnsi="Book Antiqua" w:cs="Book Antiqua"/>
          <w:color w:val="000000"/>
        </w:rPr>
        <w:t xml:space="preserve">Medieval </w:t>
      </w:r>
      <w:r w:rsidR="00844C6D">
        <w:rPr>
          <w:rFonts w:ascii="Book Antiqua" w:eastAsia="Book Antiqua" w:hAnsi="Book Antiqua" w:cs="Book Antiqua"/>
          <w:color w:val="000000"/>
        </w:rPr>
        <w:t>I</w:t>
      </w:r>
      <w:r w:rsidRPr="00D163E4">
        <w:rPr>
          <w:rFonts w:ascii="Book Antiqua" w:eastAsia="Book Antiqua" w:hAnsi="Book Antiqua" w:cs="Book Antiqua"/>
          <w:color w:val="000000"/>
        </w:rPr>
        <w:t>slamic ophthalmological instruments are a rich, complex, and understudied subject. This topic is interesting and deserves more attention than it has had. The book of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is indeed one of the interesting books on ophthalmology written in Arabic. The ophthalmological instruments included in Al-</w:t>
      </w:r>
      <w:proofErr w:type="spellStart"/>
      <w:r w:rsidRPr="00D163E4">
        <w:rPr>
          <w:rFonts w:ascii="Book Antiqua" w:eastAsia="Book Antiqua" w:hAnsi="Book Antiqua" w:cs="Book Antiqua"/>
          <w:color w:val="000000"/>
        </w:rPr>
        <w:t>Halabi’s</w:t>
      </w:r>
      <w:proofErr w:type="spellEnd"/>
      <w:r w:rsidRPr="00D163E4">
        <w:rPr>
          <w:rFonts w:ascii="Book Antiqua" w:eastAsia="Book Antiqua" w:hAnsi="Book Antiqua" w:cs="Book Antiqua"/>
          <w:color w:val="000000"/>
        </w:rPr>
        <w:t xml:space="preserve"> table represent an untold story about the contributions of Muslim and Arab scholars in the field of ophthalmology. The aim of the present article is to fill in one of the gaps to some extent in biomedical engineering history. The ophthalmological instruments represent the biomechanics field.</w:t>
      </w:r>
    </w:p>
    <w:p w14:paraId="254C9A97" w14:textId="77777777" w:rsidR="00A77B3E" w:rsidRPr="00D163E4" w:rsidRDefault="00A77B3E" w:rsidP="00D163E4">
      <w:pPr>
        <w:spacing w:line="360" w:lineRule="auto"/>
        <w:jc w:val="both"/>
        <w:rPr>
          <w:rFonts w:ascii="Book Antiqua" w:hAnsi="Book Antiqua"/>
        </w:rPr>
      </w:pPr>
    </w:p>
    <w:p w14:paraId="06D3686D"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caps/>
          <w:color w:val="000000"/>
          <w:u w:val="single"/>
        </w:rPr>
        <w:lastRenderedPageBreak/>
        <w:t>INTRODUCTION</w:t>
      </w:r>
    </w:p>
    <w:p w14:paraId="7759E1B4" w14:textId="1D23DDF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Studying the biomedical engineering history has greatly influenced the creative and inventive sense of biomedical engineering </w:t>
      </w:r>
      <w:proofErr w:type="gramStart"/>
      <w:r w:rsidRPr="00D163E4">
        <w:rPr>
          <w:rFonts w:ascii="Book Antiqua" w:eastAsia="Book Antiqua" w:hAnsi="Book Antiqua" w:cs="Book Antiqua"/>
          <w:color w:val="000000"/>
        </w:rPr>
        <w:t>students</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w:t>
      </w:r>
      <w:r w:rsidRPr="00D163E4">
        <w:rPr>
          <w:rFonts w:ascii="Book Antiqua" w:eastAsia="Book Antiqua" w:hAnsi="Book Antiqua" w:cs="Book Antiqua"/>
          <w:color w:val="000000"/>
        </w:rPr>
        <w:t xml:space="preserve">. Biomedical technologies have a very long history, among which are the ancient surgical </w:t>
      </w:r>
      <w:proofErr w:type="gramStart"/>
      <w:r w:rsidRPr="00D163E4">
        <w:rPr>
          <w:rFonts w:ascii="Book Antiqua" w:eastAsia="Book Antiqua" w:hAnsi="Book Antiqua" w:cs="Book Antiqua"/>
          <w:color w:val="000000"/>
        </w:rPr>
        <w:t>instruments</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2]</w:t>
      </w:r>
      <w:r w:rsidRPr="00D163E4">
        <w:rPr>
          <w:rFonts w:ascii="Book Antiqua" w:eastAsia="Book Antiqua" w:hAnsi="Book Antiqua" w:cs="Book Antiqua"/>
          <w:color w:val="000000"/>
        </w:rPr>
        <w:t xml:space="preserve">. Bronze </w:t>
      </w:r>
      <w:r w:rsidR="005F65E3">
        <w:rPr>
          <w:rFonts w:ascii="Book Antiqua" w:eastAsia="Book Antiqua" w:hAnsi="Book Antiqua" w:cs="Book Antiqua"/>
          <w:color w:val="000000"/>
        </w:rPr>
        <w:t>a</w:t>
      </w:r>
      <w:r w:rsidRPr="00D163E4">
        <w:rPr>
          <w:rFonts w:ascii="Book Antiqua" w:eastAsia="Book Antiqua" w:hAnsi="Book Antiqua" w:cs="Book Antiqua"/>
          <w:color w:val="000000"/>
        </w:rPr>
        <w:t xml:space="preserve">ge epilation forceps were found in Ur, Iraq. The forceps, used in the treatment of trachoma, date back to ca. 2600 </w:t>
      </w:r>
      <w:proofErr w:type="gramStart"/>
      <w:r w:rsidRPr="00D163E4">
        <w:rPr>
          <w:rFonts w:ascii="Book Antiqua" w:eastAsia="Book Antiqua" w:hAnsi="Book Antiqua" w:cs="Book Antiqua"/>
          <w:color w:val="000000"/>
        </w:rPr>
        <w:t>BC</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3]</w:t>
      </w:r>
      <w:r w:rsidRPr="00D163E4">
        <w:rPr>
          <w:rFonts w:ascii="Book Antiqua" w:eastAsia="Book Antiqua" w:hAnsi="Book Antiqua" w:cs="Book Antiqua"/>
          <w:color w:val="000000"/>
        </w:rPr>
        <w:t>. Other epilation forceps were discovered in tombs of the New Kingdom of Egypt (1570</w:t>
      </w:r>
      <w:r w:rsidR="005F65E3">
        <w:rPr>
          <w:rFonts w:ascii="Book Antiqua" w:eastAsia="Book Antiqua" w:hAnsi="Book Antiqua" w:cs="Book Antiqua"/>
          <w:color w:val="000000"/>
        </w:rPr>
        <w:t>-</w:t>
      </w:r>
      <w:r w:rsidRPr="00D163E4">
        <w:rPr>
          <w:rFonts w:ascii="Book Antiqua" w:eastAsia="Book Antiqua" w:hAnsi="Book Antiqua" w:cs="Book Antiqua"/>
          <w:color w:val="000000"/>
        </w:rPr>
        <w:t xml:space="preserve">1070 BC). Moreover, pots containing copper, zinc oxide, lead, and antimony sulphates were uncovered at the same tombs. These pigments were utilized for treating </w:t>
      </w:r>
      <w:proofErr w:type="gramStart"/>
      <w:r w:rsidRPr="00D163E4">
        <w:rPr>
          <w:rFonts w:ascii="Book Antiqua" w:eastAsia="Book Antiqua" w:hAnsi="Book Antiqua" w:cs="Book Antiqua"/>
          <w:color w:val="000000"/>
        </w:rPr>
        <w:t>conjunctivitis</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4]</w:t>
      </w:r>
      <w:r w:rsidRPr="00D163E4">
        <w:rPr>
          <w:rFonts w:ascii="Book Antiqua" w:eastAsia="Book Antiqua" w:hAnsi="Book Antiqua" w:cs="Book Antiqua"/>
          <w:color w:val="000000"/>
        </w:rPr>
        <w:t>. It is argued that the first “book” on medicine in the world which is a medical papyrus (1553</w:t>
      </w:r>
      <w:r w:rsidR="005F65E3">
        <w:rPr>
          <w:rFonts w:ascii="Book Antiqua" w:eastAsia="Book Antiqua" w:hAnsi="Book Antiqua" w:cs="Book Antiqua"/>
          <w:color w:val="000000"/>
        </w:rPr>
        <w:t>-</w:t>
      </w:r>
      <w:r w:rsidRPr="00D163E4">
        <w:rPr>
          <w:rFonts w:ascii="Book Antiqua" w:eastAsia="Book Antiqua" w:hAnsi="Book Antiqua" w:cs="Book Antiqua"/>
          <w:color w:val="000000"/>
        </w:rPr>
        <w:t xml:space="preserve">1550 BC) was discovered in Luxor (Thebes), Egypt, in 1872 by the German archeologist Georg </w:t>
      </w:r>
      <w:proofErr w:type="spellStart"/>
      <w:r w:rsidRPr="00D163E4">
        <w:rPr>
          <w:rFonts w:ascii="Book Antiqua" w:eastAsia="Book Antiqua" w:hAnsi="Book Antiqua" w:cs="Book Antiqua"/>
          <w:color w:val="000000"/>
        </w:rPr>
        <w:t>Ebers</w:t>
      </w:r>
      <w:proofErr w:type="spellEnd"/>
      <w:r w:rsidRPr="00D163E4">
        <w:rPr>
          <w:rFonts w:ascii="Book Antiqua" w:eastAsia="Book Antiqua" w:hAnsi="Book Antiqua" w:cs="Book Antiqua"/>
          <w:color w:val="000000"/>
        </w:rPr>
        <w:t xml:space="preserve"> (1837</w:t>
      </w:r>
      <w:r w:rsidR="005F65E3">
        <w:rPr>
          <w:rFonts w:ascii="Book Antiqua" w:eastAsia="Book Antiqua" w:hAnsi="Book Antiqua" w:cs="Book Antiqua"/>
          <w:color w:val="000000"/>
        </w:rPr>
        <w:t>-</w:t>
      </w:r>
      <w:r w:rsidRPr="00D163E4">
        <w:rPr>
          <w:rFonts w:ascii="Book Antiqua" w:eastAsia="Book Antiqua" w:hAnsi="Book Antiqua" w:cs="Book Antiqua"/>
          <w:color w:val="000000"/>
        </w:rPr>
        <w:t xml:space="preserve">1898). In the eye treatment section, the only surgical procedure mentioned in the papyrus that has survived was applying to the eyelid onions, myrrh, gazelle excrement, and blood from lizards or bats after epilation through the use of feathers of a </w:t>
      </w:r>
      <w:proofErr w:type="gramStart"/>
      <w:r w:rsidRPr="00D163E4">
        <w:rPr>
          <w:rFonts w:ascii="Book Antiqua" w:eastAsia="Book Antiqua" w:hAnsi="Book Antiqua" w:cs="Book Antiqua"/>
          <w:color w:val="000000"/>
        </w:rPr>
        <w:t>vulture</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3]</w:t>
      </w:r>
      <w:r w:rsidRPr="00D163E4">
        <w:rPr>
          <w:rFonts w:ascii="Book Antiqua" w:eastAsia="Book Antiqua" w:hAnsi="Book Antiqua" w:cs="Book Antiqua"/>
          <w:color w:val="000000"/>
        </w:rPr>
        <w:t xml:space="preserve">. </w:t>
      </w:r>
    </w:p>
    <w:p w14:paraId="4E34BADD" w14:textId="0029623A" w:rsidR="00A77B3E" w:rsidRPr="00D163E4" w:rsidRDefault="00D85D29" w:rsidP="005F65E3">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 xml:space="preserve">Furthermore, in Egypt, several surgical needles could be seen carved in stone from the relief on the internal facade of the second wall in </w:t>
      </w:r>
      <w:proofErr w:type="spellStart"/>
      <w:r w:rsidRPr="00D163E4">
        <w:rPr>
          <w:rFonts w:ascii="Book Antiqua" w:eastAsia="Book Antiqua" w:hAnsi="Book Antiqua" w:cs="Book Antiqua"/>
          <w:color w:val="000000"/>
        </w:rPr>
        <w:t>Kom</w:t>
      </w:r>
      <w:proofErr w:type="spellEnd"/>
      <w:r w:rsidRPr="00D163E4">
        <w:rPr>
          <w:rFonts w:ascii="Book Antiqua" w:eastAsia="Book Antiqua" w:hAnsi="Book Antiqua" w:cs="Book Antiqua"/>
          <w:color w:val="000000"/>
        </w:rPr>
        <w:t xml:space="preserve"> </w:t>
      </w:r>
      <w:proofErr w:type="spellStart"/>
      <w:r w:rsidRPr="00D163E4">
        <w:rPr>
          <w:rFonts w:ascii="Book Antiqua" w:eastAsia="Book Antiqua" w:hAnsi="Book Antiqua" w:cs="Book Antiqua"/>
          <w:color w:val="000000"/>
        </w:rPr>
        <w:t>Ombo</w:t>
      </w:r>
      <w:proofErr w:type="spellEnd"/>
      <w:r w:rsidRPr="00D163E4">
        <w:rPr>
          <w:rFonts w:ascii="Book Antiqua" w:eastAsia="Book Antiqua" w:hAnsi="Book Antiqua" w:cs="Book Antiqua"/>
          <w:color w:val="000000"/>
        </w:rPr>
        <w:t xml:space="preserve"> Temple, constructed during the Ptolemaic dynasty (180</w:t>
      </w:r>
      <w:r w:rsidR="005F65E3">
        <w:rPr>
          <w:rFonts w:ascii="Book Antiqua" w:eastAsia="Book Antiqua" w:hAnsi="Book Antiqua" w:cs="Book Antiqua"/>
          <w:color w:val="000000"/>
        </w:rPr>
        <w:t>-</w:t>
      </w:r>
      <w:r w:rsidRPr="00D163E4">
        <w:rPr>
          <w:rFonts w:ascii="Book Antiqua" w:eastAsia="Book Antiqua" w:hAnsi="Book Antiqua" w:cs="Book Antiqua"/>
          <w:color w:val="000000"/>
        </w:rPr>
        <w:t>47 BC). Moreover, W.M. Flinders Petrie (1853</w:t>
      </w:r>
      <w:r w:rsidR="005F65E3">
        <w:rPr>
          <w:rFonts w:ascii="Book Antiqua" w:eastAsia="Book Antiqua" w:hAnsi="Book Antiqua" w:cs="Book Antiqua"/>
          <w:color w:val="000000"/>
        </w:rPr>
        <w:t>-</w:t>
      </w:r>
      <w:r w:rsidRPr="00D163E4">
        <w:rPr>
          <w:rFonts w:ascii="Book Antiqua" w:eastAsia="Book Antiqua" w:hAnsi="Book Antiqua" w:cs="Book Antiqua"/>
          <w:color w:val="000000"/>
        </w:rPr>
        <w:t xml:space="preserve">1942) (English Egyptologist) has discovered a series of ancient cooper needles with no hooks or apertures in King </w:t>
      </w:r>
      <w:proofErr w:type="spellStart"/>
      <w:r w:rsidRPr="00D163E4">
        <w:rPr>
          <w:rFonts w:ascii="Book Antiqua" w:eastAsia="Book Antiqua" w:hAnsi="Book Antiqua" w:cs="Book Antiqua"/>
          <w:color w:val="000000"/>
        </w:rPr>
        <w:t>Khasekhemwy’s</w:t>
      </w:r>
      <w:proofErr w:type="spellEnd"/>
      <w:r w:rsidRPr="00D163E4">
        <w:rPr>
          <w:rFonts w:ascii="Book Antiqua" w:eastAsia="Book Antiqua" w:hAnsi="Book Antiqua" w:cs="Book Antiqua"/>
          <w:color w:val="000000"/>
        </w:rPr>
        <w:t xml:space="preserve"> tomb (ca. 2690 BC) in the Royal Necropolis at Abydos, Upper Egypt, in 1900. These needles represent the earliest known ancient surgical instruments for dislodging the cataract away from the </w:t>
      </w:r>
      <w:proofErr w:type="gramStart"/>
      <w:r w:rsidRPr="00D163E4">
        <w:rPr>
          <w:rFonts w:ascii="Book Antiqua" w:eastAsia="Book Antiqua" w:hAnsi="Book Antiqua" w:cs="Book Antiqua"/>
          <w:color w:val="000000"/>
        </w:rPr>
        <w:t>pupil</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5]</w:t>
      </w:r>
      <w:r w:rsidRPr="00D163E4">
        <w:rPr>
          <w:rFonts w:ascii="Book Antiqua" w:eastAsia="Book Antiqua" w:hAnsi="Book Antiqua" w:cs="Book Antiqua"/>
          <w:color w:val="000000"/>
        </w:rPr>
        <w:t xml:space="preserve">. These needles could be found in the National Museums in Liverpool, </w:t>
      </w:r>
      <w:proofErr w:type="gramStart"/>
      <w:r w:rsidRPr="00D163E4">
        <w:rPr>
          <w:rFonts w:ascii="Book Antiqua" w:eastAsia="Book Antiqua" w:hAnsi="Book Antiqua" w:cs="Book Antiqua"/>
          <w:color w:val="000000"/>
        </w:rPr>
        <w:t>England</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6]</w:t>
      </w:r>
      <w:r w:rsidRPr="00D163E4">
        <w:rPr>
          <w:rFonts w:ascii="Book Antiqua" w:eastAsia="Book Antiqua" w:hAnsi="Book Antiqua" w:cs="Book Antiqua"/>
          <w:color w:val="000000"/>
        </w:rPr>
        <w:t xml:space="preserve">. </w:t>
      </w:r>
    </w:p>
    <w:p w14:paraId="57F18F85" w14:textId="33020282" w:rsidR="00A77B3E" w:rsidRPr="00D163E4" w:rsidRDefault="00D85D29" w:rsidP="005F65E3">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 xml:space="preserve">Hippocrates (Greek physician d. 370 BC) recommended using wool rounded around a wooden rod soaked in a caustic solution for scraping the eyelids when treating trachoma. </w:t>
      </w:r>
      <w:proofErr w:type="spellStart"/>
      <w:r w:rsidRPr="00D163E4">
        <w:rPr>
          <w:rFonts w:ascii="Book Antiqua" w:eastAsia="Book Antiqua" w:hAnsi="Book Antiqua" w:cs="Book Antiqua"/>
          <w:color w:val="000000"/>
        </w:rPr>
        <w:t>Celsus</w:t>
      </w:r>
      <w:proofErr w:type="spellEnd"/>
      <w:r w:rsidRPr="00D163E4">
        <w:rPr>
          <w:rFonts w:ascii="Book Antiqua" w:eastAsia="Book Antiqua" w:hAnsi="Book Antiqua" w:cs="Book Antiqua"/>
          <w:color w:val="000000"/>
        </w:rPr>
        <w:t xml:space="preserve"> (Roman </w:t>
      </w:r>
      <w:proofErr w:type="spellStart"/>
      <w:r w:rsidRPr="00D163E4">
        <w:rPr>
          <w:rFonts w:ascii="Book Antiqua" w:eastAsia="Book Antiqua" w:hAnsi="Book Antiqua" w:cs="Book Antiqua"/>
          <w:color w:val="000000"/>
        </w:rPr>
        <w:t>encyclopaedist</w:t>
      </w:r>
      <w:proofErr w:type="spellEnd"/>
      <w:r w:rsidRPr="00D163E4">
        <w:rPr>
          <w:rFonts w:ascii="Book Antiqua" w:eastAsia="Book Antiqua" w:hAnsi="Book Antiqua" w:cs="Book Antiqua"/>
          <w:color w:val="000000"/>
        </w:rPr>
        <w:t xml:space="preserve"> d. 50 AD) included in the medical work of his encyclopedia the recommendation of using a hook, a threaded needle, and a scalpel in the treatment of pterygium. Galen (Greek physician d. 210 AD) utilized a cuttlefish bone for roughness in treating trachoma and as an agent to dissolve pterygium. </w:t>
      </w:r>
      <w:proofErr w:type="spellStart"/>
      <w:r w:rsidRPr="00D163E4">
        <w:rPr>
          <w:rFonts w:ascii="Book Antiqua" w:eastAsia="Book Antiqua" w:hAnsi="Book Antiqua" w:cs="Book Antiqua"/>
          <w:color w:val="000000"/>
        </w:rPr>
        <w:t>Aëtius</w:t>
      </w:r>
      <w:proofErr w:type="spellEnd"/>
      <w:r w:rsidRPr="00D163E4">
        <w:rPr>
          <w:rFonts w:ascii="Book Antiqua" w:eastAsia="Book Antiqua" w:hAnsi="Book Antiqua" w:cs="Book Antiqua"/>
          <w:color w:val="000000"/>
        </w:rPr>
        <w:t xml:space="preserve"> of </w:t>
      </w:r>
      <w:proofErr w:type="spellStart"/>
      <w:r w:rsidRPr="00D163E4">
        <w:rPr>
          <w:rFonts w:ascii="Book Antiqua" w:eastAsia="Book Antiqua" w:hAnsi="Book Antiqua" w:cs="Book Antiqua"/>
          <w:color w:val="000000"/>
        </w:rPr>
        <w:t>Amida</w:t>
      </w:r>
      <w:proofErr w:type="spellEnd"/>
      <w:r w:rsidRPr="00D163E4">
        <w:rPr>
          <w:rFonts w:ascii="Book Antiqua" w:eastAsia="Book Antiqua" w:hAnsi="Book Antiqua" w:cs="Book Antiqua"/>
          <w:color w:val="000000"/>
        </w:rPr>
        <w:t xml:space="preserve"> (Byzantine Greek physician, mid</w:t>
      </w:r>
      <w:r w:rsidR="005F65E3">
        <w:rPr>
          <w:rFonts w:ascii="Book Antiqua" w:eastAsia="Book Antiqua" w:hAnsi="Book Antiqua" w:cs="Book Antiqua"/>
          <w:color w:val="000000"/>
        </w:rPr>
        <w:t>-</w:t>
      </w:r>
      <w:r w:rsidRPr="00D163E4">
        <w:rPr>
          <w:rFonts w:ascii="Book Antiqua" w:eastAsia="Book Antiqua" w:hAnsi="Book Antiqua" w:cs="Book Antiqua"/>
          <w:color w:val="000000"/>
        </w:rPr>
        <w:t>5</w:t>
      </w:r>
      <w:r w:rsidRPr="00D163E4">
        <w:rPr>
          <w:rFonts w:ascii="Book Antiqua" w:eastAsia="Book Antiqua" w:hAnsi="Book Antiqua" w:cs="Book Antiqua"/>
          <w:color w:val="000000"/>
          <w:vertAlign w:val="superscript"/>
        </w:rPr>
        <w:t>th</w:t>
      </w:r>
      <w:r w:rsidRPr="00D163E4">
        <w:rPr>
          <w:rFonts w:ascii="Book Antiqua" w:eastAsia="Book Antiqua" w:hAnsi="Book Antiqua" w:cs="Book Antiqua"/>
          <w:color w:val="000000"/>
        </w:rPr>
        <w:t xml:space="preserve"> century to mid</w:t>
      </w:r>
      <w:r w:rsidR="005F65E3">
        <w:rPr>
          <w:rFonts w:ascii="Book Antiqua" w:eastAsia="Book Antiqua" w:hAnsi="Book Antiqua" w:cs="Book Antiqua"/>
          <w:color w:val="000000"/>
        </w:rPr>
        <w:t>-</w:t>
      </w:r>
      <w:r w:rsidRPr="00D163E4">
        <w:rPr>
          <w:rFonts w:ascii="Book Antiqua" w:eastAsia="Book Antiqua" w:hAnsi="Book Antiqua" w:cs="Book Antiqua"/>
          <w:color w:val="000000"/>
        </w:rPr>
        <w:t>6</w:t>
      </w:r>
      <w:r w:rsidRPr="00D163E4">
        <w:rPr>
          <w:rFonts w:ascii="Book Antiqua" w:eastAsia="Book Antiqua" w:hAnsi="Book Antiqua" w:cs="Book Antiqua"/>
          <w:color w:val="000000"/>
          <w:vertAlign w:val="superscript"/>
        </w:rPr>
        <w:t>th</w:t>
      </w:r>
      <w:r w:rsidRPr="00D163E4">
        <w:rPr>
          <w:rFonts w:ascii="Book Antiqua" w:eastAsia="Book Antiqua" w:hAnsi="Book Antiqua" w:cs="Book Antiqua"/>
          <w:color w:val="000000"/>
        </w:rPr>
        <w:t xml:space="preserve"> century) applied a </w:t>
      </w:r>
      <w:r w:rsidRPr="00D163E4">
        <w:rPr>
          <w:rFonts w:ascii="Book Antiqua" w:eastAsia="Book Antiqua" w:hAnsi="Book Antiqua" w:cs="Book Antiqua"/>
          <w:color w:val="000000"/>
        </w:rPr>
        <w:lastRenderedPageBreak/>
        <w:t>blunt hook, a tiny hook, a horse</w:t>
      </w:r>
      <w:r w:rsidR="005F65E3">
        <w:rPr>
          <w:rFonts w:ascii="Book Antiqua" w:eastAsia="Book Antiqua" w:hAnsi="Book Antiqua" w:cs="Book Antiqua"/>
          <w:color w:val="000000"/>
        </w:rPr>
        <w:t>-</w:t>
      </w:r>
      <w:r w:rsidRPr="00D163E4">
        <w:rPr>
          <w:rFonts w:ascii="Book Antiqua" w:eastAsia="Book Antiqua" w:hAnsi="Book Antiqua" w:cs="Book Antiqua"/>
          <w:color w:val="000000"/>
        </w:rPr>
        <w:t xml:space="preserve">hair and linen thread through a needle, and a knife in the treatment of </w:t>
      </w:r>
      <w:proofErr w:type="gramStart"/>
      <w:r w:rsidRPr="00D163E4">
        <w:rPr>
          <w:rFonts w:ascii="Book Antiqua" w:eastAsia="Book Antiqua" w:hAnsi="Book Antiqua" w:cs="Book Antiqua"/>
          <w:color w:val="000000"/>
        </w:rPr>
        <w:t>pterygium</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7]</w:t>
      </w:r>
      <w:r w:rsidRPr="00D163E4">
        <w:rPr>
          <w:rFonts w:ascii="Book Antiqua" w:eastAsia="Book Antiqua" w:hAnsi="Book Antiqua" w:cs="Book Antiqua"/>
          <w:color w:val="000000"/>
        </w:rPr>
        <w:t>. Numerous gaps exist in the biomedical engineering history, one of which the present article aims to fill in through providing an overview of Al-</w:t>
      </w:r>
      <w:proofErr w:type="spellStart"/>
      <w:r w:rsidRPr="00D163E4">
        <w:rPr>
          <w:rFonts w:ascii="Book Antiqua" w:eastAsia="Book Antiqua" w:hAnsi="Book Antiqua" w:cs="Book Antiqua"/>
          <w:color w:val="000000"/>
        </w:rPr>
        <w:t>Halabi’s</w:t>
      </w:r>
      <w:proofErr w:type="spellEnd"/>
      <w:r w:rsidRPr="00D163E4">
        <w:rPr>
          <w:rFonts w:ascii="Book Antiqua" w:eastAsia="Book Antiqua" w:hAnsi="Book Antiqua" w:cs="Book Antiqua"/>
          <w:color w:val="000000"/>
        </w:rPr>
        <w:t xml:space="preserve"> contributions.</w:t>
      </w:r>
    </w:p>
    <w:p w14:paraId="691BB5FC" w14:textId="77777777" w:rsidR="00A77B3E" w:rsidRPr="00D163E4" w:rsidRDefault="00A77B3E" w:rsidP="00D163E4">
      <w:pPr>
        <w:spacing w:line="360" w:lineRule="auto"/>
        <w:jc w:val="both"/>
        <w:rPr>
          <w:rFonts w:ascii="Book Antiqua" w:hAnsi="Book Antiqua"/>
        </w:rPr>
      </w:pPr>
    </w:p>
    <w:p w14:paraId="67216820" w14:textId="1FAA9B32"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aps/>
          <w:color w:val="000000"/>
          <w:u w:val="single"/>
        </w:rPr>
        <w:t>AL</w:t>
      </w:r>
      <w:r w:rsidR="00844C6D">
        <w:rPr>
          <w:rFonts w:ascii="Book Antiqua" w:eastAsia="Book Antiqua" w:hAnsi="Book Antiqua" w:cs="Book Antiqua"/>
          <w:b/>
          <w:bCs/>
          <w:caps/>
          <w:color w:val="000000"/>
          <w:u w:val="single"/>
        </w:rPr>
        <w:t>-</w:t>
      </w:r>
      <w:r w:rsidRPr="00D163E4">
        <w:rPr>
          <w:rFonts w:ascii="Book Antiqua" w:eastAsia="Book Antiqua" w:hAnsi="Book Antiqua" w:cs="Book Antiqua"/>
          <w:b/>
          <w:bCs/>
          <w:caps/>
          <w:color w:val="000000"/>
          <w:u w:val="single"/>
        </w:rPr>
        <w:t>HALABI’S BIOGRAPHY</w:t>
      </w:r>
    </w:p>
    <w:p w14:paraId="07A47CD4" w14:textId="35C21F68"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(middle of the 13</w:t>
      </w:r>
      <w:r w:rsidRPr="00D163E4">
        <w:rPr>
          <w:rFonts w:ascii="Book Antiqua" w:eastAsia="Book Antiqua" w:hAnsi="Book Antiqua" w:cs="Book Antiqua"/>
          <w:color w:val="000000"/>
          <w:vertAlign w:val="superscript"/>
        </w:rPr>
        <w:t>th</w:t>
      </w:r>
      <w:r w:rsidRPr="00D163E4">
        <w:rPr>
          <w:rFonts w:ascii="Book Antiqua" w:eastAsia="Book Antiqua" w:hAnsi="Book Antiqua" w:cs="Book Antiqua"/>
          <w:color w:val="000000"/>
        </w:rPr>
        <w:t xml:space="preserve"> century)</w:t>
      </w:r>
      <w:r w:rsidRPr="00D163E4">
        <w:rPr>
          <w:rFonts w:ascii="Book Antiqua" w:eastAsia="Book Antiqua" w:hAnsi="Book Antiqua" w:cs="Book Antiqua"/>
          <w:color w:val="000000"/>
          <w:vertAlign w:val="superscript"/>
        </w:rPr>
        <w:t>[8,9]</w:t>
      </w:r>
      <w:r w:rsidR="00BC706A">
        <w:rPr>
          <w:rFonts w:ascii="Book Antiqua" w:eastAsia="Book Antiqua" w:hAnsi="Book Antiqua" w:cs="Book Antiqua"/>
          <w:color w:val="000000"/>
        </w:rPr>
        <w:t xml:space="preserve"> - </w:t>
      </w:r>
      <w:r w:rsidRPr="00D163E4">
        <w:rPr>
          <w:rFonts w:ascii="Book Antiqua" w:eastAsia="Book Antiqua" w:hAnsi="Book Antiqua" w:cs="Book Antiqua"/>
          <w:color w:val="000000"/>
        </w:rPr>
        <w:t>whose full name was Khalifah ibn Abi Al-</w:t>
      </w:r>
      <w:proofErr w:type="spellStart"/>
      <w:r w:rsidRPr="00D163E4">
        <w:rPr>
          <w:rFonts w:ascii="Book Antiqua" w:eastAsia="Book Antiqua" w:hAnsi="Book Antiqua" w:cs="Book Antiqua"/>
          <w:color w:val="000000"/>
        </w:rPr>
        <w:t>Mahasin</w:t>
      </w:r>
      <w:proofErr w:type="spellEnd"/>
      <w:r w:rsidRPr="00D163E4">
        <w:rPr>
          <w:rFonts w:ascii="Book Antiqua" w:eastAsia="Book Antiqua" w:hAnsi="Book Antiqua" w:cs="Book Antiqua"/>
          <w:color w:val="000000"/>
        </w:rPr>
        <w:t xml:space="preserve">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vertAlign w:val="superscript"/>
        </w:rPr>
        <w:t>[10]</w:t>
      </w:r>
      <w:r w:rsidRPr="00D163E4">
        <w:rPr>
          <w:rFonts w:ascii="Book Antiqua" w:eastAsia="Book Antiqua" w:hAnsi="Book Antiqua" w:cs="Book Antiqua"/>
          <w:color w:val="000000"/>
        </w:rPr>
        <w:t xml:space="preserve"> and who was known as Khalifa Ben Abi Al-</w:t>
      </w:r>
      <w:proofErr w:type="spellStart"/>
      <w:r w:rsidRPr="00D163E4">
        <w:rPr>
          <w:rFonts w:ascii="Book Antiqua" w:eastAsia="Book Antiqua" w:hAnsi="Book Antiqua" w:cs="Book Antiqua"/>
          <w:color w:val="000000"/>
        </w:rPr>
        <w:t>Mahassin</w:t>
      </w:r>
      <w:proofErr w:type="spellEnd"/>
      <w:r w:rsidRPr="00D163E4">
        <w:rPr>
          <w:rFonts w:ascii="Book Antiqua" w:eastAsia="Book Antiqua" w:hAnsi="Book Antiqua" w:cs="Book Antiqua"/>
          <w:color w:val="000000"/>
          <w:vertAlign w:val="superscript"/>
        </w:rPr>
        <w:t>[11]</w:t>
      </w:r>
      <w:r w:rsidRPr="00D163E4">
        <w:rPr>
          <w:rFonts w:ascii="Book Antiqua" w:eastAsia="Book Antiqua" w:hAnsi="Book Antiqua" w:cs="Book Antiqua"/>
          <w:color w:val="000000"/>
        </w:rPr>
        <w:t>, Khalifa ibn Abi Al-</w:t>
      </w:r>
      <w:proofErr w:type="spellStart"/>
      <w:r w:rsidRPr="00D163E4">
        <w:rPr>
          <w:rFonts w:ascii="Book Antiqua" w:eastAsia="Book Antiqua" w:hAnsi="Book Antiqua" w:cs="Book Antiqua"/>
          <w:color w:val="000000"/>
        </w:rPr>
        <w:t>Mahasen</w:t>
      </w:r>
      <w:proofErr w:type="spellEnd"/>
      <w:r w:rsidRPr="00D163E4">
        <w:rPr>
          <w:rFonts w:ascii="Book Antiqua" w:eastAsia="Book Antiqua" w:hAnsi="Book Antiqua" w:cs="Book Antiqua"/>
          <w:color w:val="000000"/>
        </w:rPr>
        <w:t xml:space="preserve">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vertAlign w:val="superscript"/>
        </w:rPr>
        <w:t>[12]</w:t>
      </w:r>
      <w:r w:rsidRPr="00D163E4">
        <w:rPr>
          <w:rFonts w:ascii="Book Antiqua" w:eastAsia="Book Antiqua" w:hAnsi="Book Antiqua" w:cs="Book Antiqua"/>
          <w:color w:val="000000"/>
        </w:rPr>
        <w:t xml:space="preserve">, </w:t>
      </w:r>
      <w:proofErr w:type="spellStart"/>
      <w:r w:rsidRPr="00D163E4">
        <w:rPr>
          <w:rFonts w:ascii="Book Antiqua" w:eastAsia="Book Antiqua" w:hAnsi="Book Antiqua" w:cs="Book Antiqua"/>
          <w:color w:val="000000"/>
        </w:rPr>
        <w:t>Halifa</w:t>
      </w:r>
      <w:proofErr w:type="spellEnd"/>
      <w:r w:rsidRPr="00D163E4">
        <w:rPr>
          <w:rFonts w:ascii="Book Antiqua" w:eastAsia="Book Antiqua" w:hAnsi="Book Antiqua" w:cs="Book Antiqua"/>
          <w:color w:val="000000"/>
        </w:rPr>
        <w:t xml:space="preserve"> B Abi L-</w:t>
      </w:r>
      <w:proofErr w:type="spellStart"/>
      <w:r w:rsidRPr="00D163E4">
        <w:rPr>
          <w:rFonts w:ascii="Book Antiqua" w:eastAsia="Book Antiqua" w:hAnsi="Book Antiqua" w:cs="Book Antiqua"/>
          <w:color w:val="000000"/>
        </w:rPr>
        <w:t>Mahasin</w:t>
      </w:r>
      <w:proofErr w:type="spellEnd"/>
      <w:r w:rsidRPr="00D163E4">
        <w:rPr>
          <w:rFonts w:ascii="Book Antiqua" w:eastAsia="Book Antiqua" w:hAnsi="Book Antiqua" w:cs="Book Antiqua"/>
          <w:color w:val="000000"/>
          <w:vertAlign w:val="superscript"/>
        </w:rPr>
        <w:t>[13]</w:t>
      </w:r>
      <w:r w:rsidRPr="00D163E4">
        <w:rPr>
          <w:rFonts w:ascii="Book Antiqua" w:eastAsia="Book Antiqua" w:hAnsi="Book Antiqua" w:cs="Book Antiqua"/>
          <w:color w:val="000000"/>
        </w:rPr>
        <w:t xml:space="preserve">, and </w:t>
      </w:r>
      <w:proofErr w:type="spellStart"/>
      <w:r w:rsidRPr="00D163E4">
        <w:rPr>
          <w:rFonts w:ascii="Book Antiqua" w:eastAsia="Book Antiqua" w:hAnsi="Book Antiqua" w:cs="Book Antiqua"/>
          <w:color w:val="000000"/>
        </w:rPr>
        <w:t>Halifa</w:t>
      </w:r>
      <w:proofErr w:type="spellEnd"/>
      <w:r w:rsidRPr="00D163E4">
        <w:rPr>
          <w:rFonts w:ascii="Book Antiqua" w:eastAsia="Book Antiqua" w:hAnsi="Book Antiqua" w:cs="Book Antiqua"/>
          <w:color w:val="000000"/>
          <w:vertAlign w:val="superscript"/>
        </w:rPr>
        <w:t>[14]</w:t>
      </w:r>
      <w:r w:rsidRPr="00D163E4">
        <w:rPr>
          <w:rFonts w:ascii="Book Antiqua" w:eastAsia="Book Antiqua" w:hAnsi="Book Antiqua" w:cs="Book Antiqua"/>
          <w:color w:val="000000"/>
        </w:rPr>
        <w:t xml:space="preserve"> for short</w:t>
      </w:r>
      <w:r w:rsidR="00BC706A">
        <w:rPr>
          <w:rFonts w:ascii="Book Antiqua" w:eastAsia="Book Antiqua" w:hAnsi="Book Antiqua" w:cs="Book Antiqua"/>
          <w:color w:val="000000"/>
        </w:rPr>
        <w:t xml:space="preserve"> - </w:t>
      </w:r>
      <w:r w:rsidRPr="00D163E4">
        <w:rPr>
          <w:rFonts w:ascii="Book Antiqua" w:eastAsia="Book Antiqua" w:hAnsi="Book Antiqua" w:cs="Book Antiqua"/>
          <w:color w:val="000000"/>
        </w:rPr>
        <w:t xml:space="preserve">was named after Aleppo (Arabic: </w:t>
      </w:r>
      <w:proofErr w:type="spellStart"/>
      <w:r w:rsidRPr="00D163E4">
        <w:rPr>
          <w:rFonts w:ascii="Book Antiqua" w:eastAsia="Book Antiqua" w:hAnsi="Book Antiqua" w:cs="Book Antiqua"/>
          <w:color w:val="000000"/>
        </w:rPr>
        <w:t>Halab</w:t>
      </w:r>
      <w:proofErr w:type="spellEnd"/>
      <w:r w:rsidRPr="00D163E4">
        <w:rPr>
          <w:rFonts w:ascii="Book Antiqua" w:eastAsia="Book Antiqua" w:hAnsi="Book Antiqua" w:cs="Book Antiqua"/>
          <w:color w:val="000000"/>
        </w:rPr>
        <w:t>), a city in the northern part of Syria, known for its thriving trades and wealth in the middle ages before the Mongol onslaught (in 1260 AD)</w:t>
      </w:r>
      <w:r w:rsidRPr="00D163E4">
        <w:rPr>
          <w:rFonts w:ascii="Book Antiqua" w:eastAsia="Book Antiqua" w:hAnsi="Book Antiqua" w:cs="Book Antiqua"/>
          <w:color w:val="000000"/>
          <w:vertAlign w:val="superscript"/>
        </w:rPr>
        <w:t>[11]</w:t>
      </w:r>
      <w:r w:rsidRPr="00D163E4">
        <w:rPr>
          <w:rFonts w:ascii="Book Antiqua" w:eastAsia="Book Antiqua" w:hAnsi="Book Antiqua" w:cs="Book Antiqua"/>
          <w:color w:val="000000"/>
        </w:rPr>
        <w:t xml:space="preserve">. It was mostly where he was born and </w:t>
      </w:r>
      <w:proofErr w:type="gramStart"/>
      <w:r w:rsidRPr="00D163E4">
        <w:rPr>
          <w:rFonts w:ascii="Book Antiqua" w:eastAsia="Book Antiqua" w:hAnsi="Book Antiqua" w:cs="Book Antiqua"/>
          <w:color w:val="000000"/>
        </w:rPr>
        <w:t>died</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15,16]</w:t>
      </w:r>
      <w:r w:rsidRPr="00D163E4">
        <w:rPr>
          <w:rFonts w:ascii="Book Antiqua" w:eastAsia="Book Antiqua" w:hAnsi="Book Antiqua" w:cs="Book Antiqua"/>
          <w:color w:val="000000"/>
        </w:rPr>
        <w:t xml:space="preserve">. He mentioned two incidents that happened to him in Aleppo in 1252 and 1254 AD (650 and 652 </w:t>
      </w:r>
      <w:proofErr w:type="gramStart"/>
      <w:r w:rsidRPr="00D163E4">
        <w:rPr>
          <w:rFonts w:ascii="Book Antiqua" w:eastAsia="Book Antiqua" w:hAnsi="Book Antiqua" w:cs="Book Antiqua"/>
          <w:color w:val="000000"/>
        </w:rPr>
        <w:t>AH)</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11,15]</w:t>
      </w:r>
      <w:r w:rsidRPr="00D163E4">
        <w:rPr>
          <w:rFonts w:ascii="Book Antiqua" w:eastAsia="Book Antiqua" w:hAnsi="Book Antiqua" w:cs="Book Antiqua"/>
          <w:color w:val="000000"/>
        </w:rPr>
        <w:t xml:space="preserve">. Aleppo was, as it has been for centuries, an important city and the capital of a </w:t>
      </w:r>
      <w:proofErr w:type="gramStart"/>
      <w:r w:rsidRPr="00D163E4">
        <w:rPr>
          <w:rFonts w:ascii="Book Antiqua" w:eastAsia="Book Antiqua" w:hAnsi="Book Antiqua" w:cs="Book Antiqua"/>
          <w:color w:val="000000"/>
        </w:rPr>
        <w:t>principality</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17]</w:t>
      </w:r>
      <w:r w:rsidRPr="00D163E4">
        <w:rPr>
          <w:rFonts w:ascii="Book Antiqua" w:eastAsia="Book Antiqua" w:hAnsi="Book Antiqua" w:cs="Book Antiqua"/>
          <w:color w:val="000000"/>
        </w:rPr>
        <w:t>. It appears that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must have had a wide spectrum of knowledge about medical sciences as can be derived from the list of references that he cited. He was considered the first ophthalmologist to use a magnet in order to remove metallic foreign body from the eye by </w:t>
      </w:r>
      <w:proofErr w:type="spellStart"/>
      <w:r w:rsidRPr="00D163E4">
        <w:rPr>
          <w:rFonts w:ascii="Book Antiqua" w:eastAsia="Book Antiqua" w:hAnsi="Book Antiqua" w:cs="Book Antiqua"/>
          <w:color w:val="000000"/>
        </w:rPr>
        <w:t>Wafai</w:t>
      </w:r>
      <w:proofErr w:type="spellEnd"/>
      <w:r w:rsidRPr="00D163E4">
        <w:rPr>
          <w:rFonts w:ascii="Book Antiqua" w:eastAsia="Book Antiqua" w:hAnsi="Book Antiqua" w:cs="Book Antiqua"/>
          <w:color w:val="000000"/>
        </w:rPr>
        <w:t xml:space="preserve"> and </w:t>
      </w:r>
      <w:proofErr w:type="spellStart"/>
      <w:r w:rsidRPr="00D163E4">
        <w:rPr>
          <w:rFonts w:ascii="Book Antiqua" w:eastAsia="Book Antiqua" w:hAnsi="Book Antiqua" w:cs="Book Antiqua"/>
          <w:color w:val="000000"/>
        </w:rPr>
        <w:t>Kalaji</w:t>
      </w:r>
      <w:proofErr w:type="spellEnd"/>
      <w:r w:rsidRPr="00D163E4">
        <w:rPr>
          <w:rFonts w:ascii="Book Antiqua" w:eastAsia="Book Antiqua" w:hAnsi="Book Antiqua" w:cs="Book Antiqua"/>
          <w:color w:val="000000"/>
        </w:rPr>
        <w:t xml:space="preserve"> as well as Hirschberg, as he extracted a couching needle that was broken in a patient’s eye during the </w:t>
      </w:r>
      <w:proofErr w:type="gramStart"/>
      <w:r w:rsidRPr="00D163E4">
        <w:rPr>
          <w:rFonts w:ascii="Book Antiqua" w:eastAsia="Book Antiqua" w:hAnsi="Book Antiqua" w:cs="Book Antiqua"/>
          <w:color w:val="000000"/>
        </w:rPr>
        <w:t>surgery</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14-16,18]</w:t>
      </w:r>
      <w:r w:rsidRPr="00D163E4">
        <w:rPr>
          <w:rFonts w:ascii="Book Antiqua" w:eastAsia="Book Antiqua" w:hAnsi="Book Antiqua" w:cs="Book Antiqua"/>
          <w:color w:val="000000"/>
        </w:rPr>
        <w:t xml:space="preserve">. He realized that an instrument may be substituted by another because of </w:t>
      </w:r>
      <w:proofErr w:type="gramStart"/>
      <w:r w:rsidRPr="00D163E4">
        <w:rPr>
          <w:rFonts w:ascii="Book Antiqua" w:eastAsia="Book Antiqua" w:hAnsi="Book Antiqua" w:cs="Book Antiqua"/>
          <w:color w:val="000000"/>
        </w:rPr>
        <w:t>unavailability</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4C558564" w14:textId="77777777" w:rsidR="00A77B3E" w:rsidRPr="00D163E4" w:rsidRDefault="00A77B3E" w:rsidP="00D163E4">
      <w:pPr>
        <w:spacing w:line="360" w:lineRule="auto"/>
        <w:jc w:val="both"/>
        <w:rPr>
          <w:rFonts w:ascii="Book Antiqua" w:hAnsi="Book Antiqua"/>
        </w:rPr>
      </w:pPr>
    </w:p>
    <w:p w14:paraId="07EB25E6"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aps/>
          <w:color w:val="000000"/>
          <w:u w:val="single"/>
        </w:rPr>
        <w:t>AL-HALABI’S BOOK</w:t>
      </w:r>
    </w:p>
    <w:p w14:paraId="6319907D" w14:textId="0B660B8F"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i/>
          <w:iCs/>
          <w:color w:val="000000"/>
        </w:rPr>
        <w:t>The Sufficient Knowledge in Ophthalmology</w:t>
      </w:r>
      <w:r w:rsidR="00965149">
        <w:rPr>
          <w:rFonts w:ascii="Book Antiqua" w:eastAsia="Book Antiqua" w:hAnsi="Book Antiqua" w:cs="Book Antiqua"/>
          <w:i/>
          <w:iCs/>
          <w:color w:val="000000"/>
        </w:rPr>
        <w:t xml:space="preserve"> </w:t>
      </w:r>
      <w:r w:rsidR="00965149">
        <w:rPr>
          <w:rFonts w:ascii="Book Antiqua" w:eastAsia="Book Antiqua" w:hAnsi="Book Antiqua" w:cs="Book Antiqua"/>
          <w:color w:val="000000"/>
        </w:rPr>
        <w:t xml:space="preserve">(Arabic: </w:t>
      </w:r>
      <w:r w:rsidR="00965149" w:rsidRPr="00D163E4">
        <w:rPr>
          <w:rFonts w:ascii="Book Antiqua" w:eastAsia="Book Antiqua" w:hAnsi="Book Antiqua" w:cs="Book Antiqua"/>
          <w:color w:val="000000"/>
        </w:rPr>
        <w:t>Kitab Al-</w:t>
      </w:r>
      <w:proofErr w:type="spellStart"/>
      <w:r w:rsidR="00965149" w:rsidRPr="00D163E4">
        <w:rPr>
          <w:rFonts w:ascii="Book Antiqua" w:eastAsia="Book Antiqua" w:hAnsi="Book Antiqua" w:cs="Book Antiqua"/>
          <w:color w:val="000000"/>
        </w:rPr>
        <w:t>Kafi</w:t>
      </w:r>
      <w:proofErr w:type="spellEnd"/>
      <w:r w:rsidR="00965149" w:rsidRPr="00D163E4">
        <w:rPr>
          <w:rFonts w:ascii="Book Antiqua" w:eastAsia="Book Antiqua" w:hAnsi="Book Antiqua" w:cs="Book Antiqua"/>
          <w:color w:val="000000"/>
        </w:rPr>
        <w:t xml:space="preserve"> fi Al-Kuhl</w:t>
      </w:r>
      <w:r w:rsidR="00965149">
        <w:rPr>
          <w:rFonts w:ascii="Book Antiqua" w:eastAsia="Book Antiqua" w:hAnsi="Book Antiqua" w:cs="Book Antiqua"/>
          <w:color w:val="000000"/>
        </w:rPr>
        <w:t>)</w:t>
      </w:r>
      <w:r w:rsidRPr="00D163E4">
        <w:rPr>
          <w:rFonts w:ascii="Book Antiqua" w:eastAsia="Book Antiqua" w:hAnsi="Book Antiqua" w:cs="Book Antiqua"/>
          <w:color w:val="000000"/>
        </w:rPr>
        <w:t>, expected to be written within the period from 1256 to 1275 AD, is the only known book by Al-</w:t>
      </w:r>
      <w:proofErr w:type="spellStart"/>
      <w:proofErr w:type="gram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11,13,14]</w:t>
      </w:r>
      <w:r w:rsidRPr="00D163E4">
        <w:rPr>
          <w:rFonts w:ascii="Book Antiqua" w:eastAsia="Book Antiqua" w:hAnsi="Book Antiqua" w:cs="Book Antiqua"/>
          <w:color w:val="000000"/>
        </w:rPr>
        <w:t xml:space="preserve">. It is one of the masterpieces of Islamic ophthalmological medicine and surgery. The book’s scientific value is incomparable to European manuscripts till the beginning of the nineteenth </w:t>
      </w:r>
      <w:proofErr w:type="gramStart"/>
      <w:r w:rsidRPr="00D163E4">
        <w:rPr>
          <w:rFonts w:ascii="Book Antiqua" w:eastAsia="Book Antiqua" w:hAnsi="Book Antiqua" w:cs="Book Antiqua"/>
          <w:color w:val="000000"/>
        </w:rPr>
        <w:t>century</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14]</w:t>
      </w:r>
      <w:r w:rsidRPr="00D163E4">
        <w:rPr>
          <w:rFonts w:ascii="Book Antiqua" w:eastAsia="Book Antiqua" w:hAnsi="Book Antiqua" w:cs="Book Antiqua"/>
          <w:color w:val="000000"/>
        </w:rPr>
        <w:t xml:space="preserve">. The book describes in a separate chapter the measurements, weights, and sizes used at that time by physicians. It quotes 73 authors and 41 books before its </w:t>
      </w:r>
      <w:proofErr w:type="gramStart"/>
      <w:r w:rsidRPr="00D163E4">
        <w:rPr>
          <w:rFonts w:ascii="Book Antiqua" w:eastAsia="Book Antiqua" w:hAnsi="Book Antiqua" w:cs="Book Antiqua"/>
          <w:color w:val="000000"/>
        </w:rPr>
        <w:t>time</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9,18]</w:t>
      </w:r>
      <w:r w:rsidRPr="00D163E4">
        <w:rPr>
          <w:rFonts w:ascii="Book Antiqua" w:eastAsia="Book Antiqua" w:hAnsi="Book Antiqua" w:cs="Book Antiqua"/>
          <w:color w:val="000000"/>
        </w:rPr>
        <w:t>.</w:t>
      </w:r>
      <w:r w:rsidR="00844C6D">
        <w:rPr>
          <w:rFonts w:ascii="Book Antiqua" w:eastAsia="Book Antiqua" w:hAnsi="Book Antiqua" w:cs="Book Antiqua"/>
          <w:color w:val="000000"/>
        </w:rPr>
        <w:t xml:space="preserve"> </w:t>
      </w:r>
      <w:r w:rsidRPr="00D163E4">
        <w:rPr>
          <w:rFonts w:ascii="Book Antiqua" w:eastAsia="Book Antiqua" w:hAnsi="Book Antiqua" w:cs="Book Antiqua"/>
          <w:color w:val="000000"/>
        </w:rPr>
        <w:t xml:space="preserve">He referenced famous Arabian or Muslim authors such </w:t>
      </w:r>
      <w:r w:rsidRPr="00D163E4">
        <w:rPr>
          <w:rFonts w:ascii="Book Antiqua" w:eastAsia="Book Antiqua" w:hAnsi="Book Antiqua" w:cs="Book Antiqua"/>
          <w:color w:val="000000"/>
        </w:rPr>
        <w:lastRenderedPageBreak/>
        <w:t xml:space="preserve">as Al-Razi, Ibn </w:t>
      </w:r>
      <w:proofErr w:type="spellStart"/>
      <w:r w:rsidRPr="00D163E4">
        <w:rPr>
          <w:rFonts w:ascii="Book Antiqua" w:eastAsia="Book Antiqua" w:hAnsi="Book Antiqua" w:cs="Book Antiqua"/>
          <w:color w:val="000000"/>
        </w:rPr>
        <w:t>Sina</w:t>
      </w:r>
      <w:proofErr w:type="spellEnd"/>
      <w:r w:rsidRPr="00D163E4">
        <w:rPr>
          <w:rFonts w:ascii="Book Antiqua" w:eastAsia="Book Antiqua" w:hAnsi="Book Antiqua" w:cs="Book Antiqua"/>
          <w:color w:val="000000"/>
        </w:rPr>
        <w:t xml:space="preserve"> (Avicenna), Al-Tabari, </w:t>
      </w:r>
      <w:proofErr w:type="spellStart"/>
      <w:r w:rsidRPr="00D163E4">
        <w:rPr>
          <w:rFonts w:ascii="Book Antiqua" w:eastAsia="Book Antiqua" w:hAnsi="Book Antiqua" w:cs="Book Antiqua"/>
          <w:color w:val="000000"/>
        </w:rPr>
        <w:t>Hunayn</w:t>
      </w:r>
      <w:proofErr w:type="spellEnd"/>
      <w:r w:rsidRPr="00D163E4">
        <w:rPr>
          <w:rFonts w:ascii="Book Antiqua" w:eastAsia="Book Antiqua" w:hAnsi="Book Antiqua" w:cs="Book Antiqua"/>
          <w:color w:val="000000"/>
        </w:rPr>
        <w:t xml:space="preserve"> ibn </w:t>
      </w:r>
      <w:proofErr w:type="spellStart"/>
      <w:r w:rsidRPr="00D163E4">
        <w:rPr>
          <w:rFonts w:ascii="Book Antiqua" w:eastAsia="Book Antiqua" w:hAnsi="Book Antiqua" w:cs="Book Antiqua"/>
          <w:color w:val="000000"/>
        </w:rPr>
        <w:t>Ishaq</w:t>
      </w:r>
      <w:proofErr w:type="spellEnd"/>
      <w:r w:rsidRPr="00D163E4">
        <w:rPr>
          <w:rFonts w:ascii="Book Antiqua" w:eastAsia="Book Antiqua" w:hAnsi="Book Antiqua" w:cs="Book Antiqua"/>
          <w:color w:val="000000"/>
        </w:rPr>
        <w:t>, Al-</w:t>
      </w:r>
      <w:proofErr w:type="spellStart"/>
      <w:r w:rsidRPr="00D163E4">
        <w:rPr>
          <w:rFonts w:ascii="Book Antiqua" w:eastAsia="Book Antiqua" w:hAnsi="Book Antiqua" w:cs="Book Antiqua"/>
          <w:color w:val="000000"/>
        </w:rPr>
        <w:t>Ghafiqi</w:t>
      </w:r>
      <w:proofErr w:type="spellEnd"/>
      <w:r w:rsidRPr="00D163E4">
        <w:rPr>
          <w:rFonts w:ascii="Book Antiqua" w:eastAsia="Book Antiqua" w:hAnsi="Book Antiqua" w:cs="Book Antiqua"/>
          <w:color w:val="000000"/>
        </w:rPr>
        <w:t>, Ibn Zuhr (Avenzoar), and Al-</w:t>
      </w:r>
      <w:proofErr w:type="spellStart"/>
      <w:r w:rsidRPr="00D163E4">
        <w:rPr>
          <w:rFonts w:ascii="Book Antiqua" w:eastAsia="Book Antiqua" w:hAnsi="Book Antiqua" w:cs="Book Antiqua"/>
          <w:color w:val="000000"/>
        </w:rPr>
        <w:t>Zahrawi</w:t>
      </w:r>
      <w:proofErr w:type="spellEnd"/>
      <w:r w:rsidRPr="00D163E4">
        <w:rPr>
          <w:rFonts w:ascii="Book Antiqua" w:eastAsia="Book Antiqua" w:hAnsi="Book Antiqua" w:cs="Book Antiqua"/>
          <w:color w:val="000000"/>
        </w:rPr>
        <w:t xml:space="preserve">; Greeks such as Galen, Hippocrates, and </w:t>
      </w:r>
      <w:proofErr w:type="spellStart"/>
      <w:r w:rsidRPr="00D163E4">
        <w:rPr>
          <w:rFonts w:ascii="Book Antiqua" w:eastAsia="Book Antiqua" w:hAnsi="Book Antiqua" w:cs="Book Antiqua"/>
          <w:color w:val="000000"/>
        </w:rPr>
        <w:t>Oribasius</w:t>
      </w:r>
      <w:proofErr w:type="spellEnd"/>
      <w:r w:rsidRPr="00D163E4">
        <w:rPr>
          <w:rFonts w:ascii="Book Antiqua" w:eastAsia="Book Antiqua" w:hAnsi="Book Antiqua" w:cs="Book Antiqua"/>
          <w:color w:val="000000"/>
        </w:rPr>
        <w:t xml:space="preserve">; and </w:t>
      </w:r>
      <w:proofErr w:type="gramStart"/>
      <w:r w:rsidRPr="00D163E4">
        <w:rPr>
          <w:rFonts w:ascii="Book Antiqua" w:eastAsia="Book Antiqua" w:hAnsi="Book Antiqua" w:cs="Book Antiqua"/>
          <w:color w:val="000000"/>
        </w:rPr>
        <w:t>Indians</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15,16]</w:t>
      </w:r>
      <w:r w:rsidRPr="00D163E4">
        <w:rPr>
          <w:rFonts w:ascii="Book Antiqua" w:eastAsia="Book Antiqua" w:hAnsi="Book Antiqua" w:cs="Book Antiqua"/>
          <w:color w:val="000000"/>
        </w:rPr>
        <w:t>.</w:t>
      </w:r>
    </w:p>
    <w:p w14:paraId="66C9047E" w14:textId="77777777" w:rsidR="00A77B3E" w:rsidRPr="00D163E4" w:rsidRDefault="00D85D29" w:rsidP="00844C6D">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 xml:space="preserve">The two copies of the book are to be found in the </w:t>
      </w:r>
      <w:proofErr w:type="spellStart"/>
      <w:r w:rsidRPr="00D163E4">
        <w:rPr>
          <w:rFonts w:ascii="Book Antiqua" w:eastAsia="Book Antiqua" w:hAnsi="Book Antiqua" w:cs="Book Antiqua"/>
          <w:color w:val="000000"/>
        </w:rPr>
        <w:t>Bibliotheque</w:t>
      </w:r>
      <w:proofErr w:type="spellEnd"/>
      <w:r w:rsidRPr="00D163E4">
        <w:rPr>
          <w:rFonts w:ascii="Book Antiqua" w:eastAsia="Book Antiqua" w:hAnsi="Book Antiqua" w:cs="Book Antiqua"/>
          <w:color w:val="000000"/>
        </w:rPr>
        <w:t xml:space="preserve"> </w:t>
      </w:r>
      <w:proofErr w:type="spellStart"/>
      <w:r w:rsidRPr="00D163E4">
        <w:rPr>
          <w:rFonts w:ascii="Book Antiqua" w:eastAsia="Book Antiqua" w:hAnsi="Book Antiqua" w:cs="Book Antiqua"/>
          <w:color w:val="000000"/>
        </w:rPr>
        <w:t>Nationale</w:t>
      </w:r>
      <w:proofErr w:type="spellEnd"/>
      <w:r w:rsidRPr="00D163E4">
        <w:rPr>
          <w:rFonts w:ascii="Book Antiqua" w:eastAsia="Book Antiqua" w:hAnsi="Book Antiqua" w:cs="Book Antiqua"/>
          <w:color w:val="000000"/>
        </w:rPr>
        <w:t xml:space="preserve"> in Paris, France (under the number 1043d. </w:t>
      </w:r>
      <w:proofErr w:type="spellStart"/>
      <w:r w:rsidRPr="00D163E4">
        <w:rPr>
          <w:rFonts w:ascii="Book Antiqua" w:eastAsia="Book Antiqua" w:hAnsi="Book Antiqua" w:cs="Book Antiqua"/>
          <w:color w:val="000000"/>
        </w:rPr>
        <w:t>Arabe</w:t>
      </w:r>
      <w:proofErr w:type="spellEnd"/>
      <w:r w:rsidRPr="00D163E4">
        <w:rPr>
          <w:rFonts w:ascii="Book Antiqua" w:eastAsia="Book Antiqua" w:hAnsi="Book Antiqua" w:cs="Book Antiqua"/>
          <w:color w:val="000000"/>
        </w:rPr>
        <w:t xml:space="preserve">), and the </w:t>
      </w:r>
      <w:proofErr w:type="spellStart"/>
      <w:r w:rsidRPr="00D163E4">
        <w:rPr>
          <w:rFonts w:ascii="Book Antiqua" w:eastAsia="Book Antiqua" w:hAnsi="Book Antiqua" w:cs="Book Antiqua"/>
          <w:color w:val="000000"/>
        </w:rPr>
        <w:t>Süleymaniye</w:t>
      </w:r>
      <w:proofErr w:type="spellEnd"/>
      <w:r w:rsidRPr="00D163E4">
        <w:rPr>
          <w:rFonts w:ascii="Book Antiqua" w:eastAsia="Book Antiqua" w:hAnsi="Book Antiqua" w:cs="Book Antiqua"/>
          <w:color w:val="000000"/>
        </w:rPr>
        <w:t xml:space="preserve"> </w:t>
      </w:r>
      <w:proofErr w:type="spellStart"/>
      <w:r w:rsidRPr="00D163E4">
        <w:rPr>
          <w:rFonts w:ascii="Book Antiqua" w:eastAsia="Book Antiqua" w:hAnsi="Book Antiqua" w:cs="Book Antiqua"/>
          <w:color w:val="000000"/>
        </w:rPr>
        <w:t>Kütüphanesi</w:t>
      </w:r>
      <w:proofErr w:type="spellEnd"/>
      <w:r w:rsidRPr="00D163E4">
        <w:rPr>
          <w:rFonts w:ascii="Book Antiqua" w:eastAsia="Book Antiqua" w:hAnsi="Book Antiqua" w:cs="Book Antiqua"/>
          <w:color w:val="000000"/>
        </w:rPr>
        <w:t xml:space="preserve"> in Istanbul, Turkey (under the number Yeni Jami 924). The Paris manuscript was written by the Christian copyist Abd Al-Aziz ibn Abi Saeed Al-</w:t>
      </w:r>
      <w:proofErr w:type="spellStart"/>
      <w:r w:rsidRPr="00D163E4">
        <w:rPr>
          <w:rFonts w:ascii="Book Antiqua" w:eastAsia="Book Antiqua" w:hAnsi="Book Antiqua" w:cs="Book Antiqua"/>
          <w:color w:val="000000"/>
        </w:rPr>
        <w:t>Masihi</w:t>
      </w:r>
      <w:proofErr w:type="spellEnd"/>
      <w:r w:rsidRPr="00D163E4">
        <w:rPr>
          <w:rFonts w:ascii="Book Antiqua" w:eastAsia="Book Antiqua" w:hAnsi="Book Antiqua" w:cs="Book Antiqua"/>
          <w:color w:val="000000"/>
        </w:rPr>
        <w:t xml:space="preserve"> Al-</w:t>
      </w:r>
      <w:proofErr w:type="spellStart"/>
      <w:r w:rsidRPr="00D163E4">
        <w:rPr>
          <w:rFonts w:ascii="Book Antiqua" w:eastAsia="Book Antiqua" w:hAnsi="Book Antiqua" w:cs="Book Antiqua"/>
          <w:color w:val="000000"/>
        </w:rPr>
        <w:t>Mawsili</w:t>
      </w:r>
      <w:proofErr w:type="spellEnd"/>
      <w:r w:rsidRPr="00D163E4">
        <w:rPr>
          <w:rFonts w:ascii="Book Antiqua" w:eastAsia="Book Antiqua" w:hAnsi="Book Antiqua" w:cs="Book Antiqua"/>
          <w:color w:val="000000"/>
        </w:rPr>
        <w:t xml:space="preserve"> Al-</w:t>
      </w:r>
      <w:proofErr w:type="spellStart"/>
      <w:r w:rsidRPr="00D163E4">
        <w:rPr>
          <w:rFonts w:ascii="Book Antiqua" w:eastAsia="Book Antiqua" w:hAnsi="Book Antiqua" w:cs="Book Antiqua"/>
          <w:color w:val="000000"/>
        </w:rPr>
        <w:t>Mutatabbeb</w:t>
      </w:r>
      <w:proofErr w:type="spellEnd"/>
      <w:r w:rsidRPr="00D163E4">
        <w:rPr>
          <w:rFonts w:ascii="Book Antiqua" w:eastAsia="Book Antiqua" w:hAnsi="Book Antiqua" w:cs="Book Antiqua"/>
          <w:color w:val="000000"/>
        </w:rPr>
        <w:t xml:space="preserve"> in 1277 AD, meaning that it is very close to the time of the author. The Istanbul manuscript was written by the Muslim copyist Ahmad Al-</w:t>
      </w:r>
      <w:proofErr w:type="spellStart"/>
      <w:r w:rsidRPr="00D163E4">
        <w:rPr>
          <w:rFonts w:ascii="Book Antiqua" w:eastAsia="Book Antiqua" w:hAnsi="Book Antiqua" w:cs="Book Antiqua"/>
          <w:color w:val="000000"/>
        </w:rPr>
        <w:t>Wali</w:t>
      </w:r>
      <w:proofErr w:type="spellEnd"/>
      <w:r w:rsidRPr="00D163E4">
        <w:rPr>
          <w:rFonts w:ascii="Book Antiqua" w:eastAsia="Book Antiqua" w:hAnsi="Book Antiqua" w:cs="Book Antiqua"/>
          <w:color w:val="000000"/>
        </w:rPr>
        <w:t xml:space="preserve"> in 1560 AD, meaning that the manuscript was written around 300 years after the death of the </w:t>
      </w:r>
      <w:proofErr w:type="gramStart"/>
      <w:r w:rsidRPr="00D163E4">
        <w:rPr>
          <w:rFonts w:ascii="Book Antiqua" w:eastAsia="Book Antiqua" w:hAnsi="Book Antiqua" w:cs="Book Antiqua"/>
          <w:color w:val="000000"/>
        </w:rPr>
        <w:t>author</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48BE43FE" w14:textId="2489CECF" w:rsidR="00A77B3E" w:rsidRPr="00D163E4" w:rsidRDefault="00D85D29" w:rsidP="00844C6D">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The book was disappointingly ignored until the French medical historian Lucien Leclerc (1816</w:t>
      </w:r>
      <w:r w:rsidR="00844C6D">
        <w:rPr>
          <w:rFonts w:ascii="Book Antiqua" w:eastAsia="Book Antiqua" w:hAnsi="Book Antiqua" w:cs="Book Antiqua"/>
          <w:color w:val="000000"/>
          <w:shd w:val="clear" w:color="auto" w:fill="FFFFFF"/>
        </w:rPr>
        <w:t>-</w:t>
      </w:r>
      <w:r w:rsidRPr="00D163E4">
        <w:rPr>
          <w:rFonts w:ascii="Book Antiqua" w:eastAsia="Book Antiqua" w:hAnsi="Book Antiqua" w:cs="Book Antiqua"/>
          <w:color w:val="000000"/>
        </w:rPr>
        <w:t>1893) had described it briefly for the first time in 1876 in his book “</w:t>
      </w:r>
      <w:proofErr w:type="spellStart"/>
      <w:r w:rsidRPr="00D163E4">
        <w:rPr>
          <w:rFonts w:ascii="Book Antiqua" w:eastAsia="Book Antiqua" w:hAnsi="Book Antiqua" w:cs="Book Antiqua"/>
          <w:i/>
          <w:iCs/>
          <w:color w:val="000000"/>
        </w:rPr>
        <w:t>Histoire</w:t>
      </w:r>
      <w:proofErr w:type="spellEnd"/>
      <w:r w:rsidRPr="00D163E4">
        <w:rPr>
          <w:rFonts w:ascii="Book Antiqua" w:eastAsia="Book Antiqua" w:hAnsi="Book Antiqua" w:cs="Book Antiqua"/>
          <w:i/>
          <w:iCs/>
          <w:color w:val="000000"/>
        </w:rPr>
        <w:t xml:space="preserve"> de la </w:t>
      </w:r>
      <w:proofErr w:type="spellStart"/>
      <w:r w:rsidRPr="00D163E4">
        <w:rPr>
          <w:rFonts w:ascii="Book Antiqua" w:eastAsia="Book Antiqua" w:hAnsi="Book Antiqua" w:cs="Book Antiqua"/>
          <w:i/>
          <w:iCs/>
          <w:color w:val="000000"/>
        </w:rPr>
        <w:t>Médecine</w:t>
      </w:r>
      <w:proofErr w:type="spellEnd"/>
      <w:r w:rsidRPr="00D163E4">
        <w:rPr>
          <w:rFonts w:ascii="Book Antiqua" w:eastAsia="Book Antiqua" w:hAnsi="Book Antiqua" w:cs="Book Antiqua"/>
          <w:i/>
          <w:iCs/>
          <w:color w:val="000000"/>
        </w:rPr>
        <w:t xml:space="preserve"> </w:t>
      </w:r>
      <w:proofErr w:type="spellStart"/>
      <w:proofErr w:type="gramStart"/>
      <w:r w:rsidRPr="00D163E4">
        <w:rPr>
          <w:rFonts w:ascii="Book Antiqua" w:eastAsia="Book Antiqua" w:hAnsi="Book Antiqua" w:cs="Book Antiqua"/>
          <w:i/>
          <w:iCs/>
          <w:color w:val="000000"/>
        </w:rPr>
        <w:t>Arabe</w:t>
      </w:r>
      <w:proofErr w:type="spellEnd"/>
      <w:r w:rsidRPr="00D163E4">
        <w:rPr>
          <w:rFonts w:ascii="Book Antiqua" w:eastAsia="Book Antiqua" w:hAnsi="Book Antiqua" w:cs="Book Antiqua"/>
          <w:color w:val="000000"/>
        </w:rPr>
        <w:t>”</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19]</w:t>
      </w:r>
      <w:r w:rsidRPr="00D163E4">
        <w:rPr>
          <w:rFonts w:ascii="Book Antiqua" w:eastAsia="Book Antiqua" w:hAnsi="Book Antiqua" w:cs="Book Antiqua"/>
          <w:color w:val="000000"/>
        </w:rPr>
        <w:t>. In 1905, the German ophthalmologist and historian Julius Hirschberg (1843</w:t>
      </w:r>
      <w:r w:rsidR="00844C6D">
        <w:rPr>
          <w:rFonts w:ascii="Book Antiqua" w:eastAsia="Book Antiqua" w:hAnsi="Book Antiqua" w:cs="Book Antiqua"/>
          <w:color w:val="000000"/>
          <w:shd w:val="clear" w:color="auto" w:fill="FFFFFF"/>
        </w:rPr>
        <w:t>-</w:t>
      </w:r>
      <w:r w:rsidRPr="00D163E4">
        <w:rPr>
          <w:rFonts w:ascii="Book Antiqua" w:eastAsia="Book Antiqua" w:hAnsi="Book Antiqua" w:cs="Book Antiqua"/>
          <w:color w:val="000000"/>
        </w:rPr>
        <w:t>1925) with the orientalists J. Lippert (1839</w:t>
      </w:r>
      <w:r w:rsidR="00844C6D">
        <w:rPr>
          <w:rFonts w:ascii="Book Antiqua" w:eastAsia="Book Antiqua" w:hAnsi="Book Antiqua" w:cs="Book Antiqua"/>
          <w:color w:val="000000"/>
          <w:shd w:val="clear" w:color="auto" w:fill="FFFFFF"/>
        </w:rPr>
        <w:t>-</w:t>
      </w:r>
      <w:r w:rsidRPr="00D163E4">
        <w:rPr>
          <w:rFonts w:ascii="Book Antiqua" w:eastAsia="Book Antiqua" w:hAnsi="Book Antiqua" w:cs="Book Antiqua"/>
          <w:color w:val="000000"/>
        </w:rPr>
        <w:t xml:space="preserve">1909) and E. </w:t>
      </w:r>
      <w:proofErr w:type="spellStart"/>
      <w:r w:rsidRPr="00D163E4">
        <w:rPr>
          <w:rFonts w:ascii="Book Antiqua" w:eastAsia="Book Antiqua" w:hAnsi="Book Antiqua" w:cs="Book Antiqua"/>
          <w:color w:val="000000"/>
        </w:rPr>
        <w:t>Mittwoch</w:t>
      </w:r>
      <w:proofErr w:type="spellEnd"/>
      <w:r w:rsidRPr="00D163E4">
        <w:rPr>
          <w:rFonts w:ascii="Book Antiqua" w:eastAsia="Book Antiqua" w:hAnsi="Book Antiqua" w:cs="Book Antiqua"/>
          <w:color w:val="000000"/>
        </w:rPr>
        <w:t xml:space="preserve"> (1876</w:t>
      </w:r>
      <w:r w:rsidR="00844C6D">
        <w:rPr>
          <w:rFonts w:ascii="Book Antiqua" w:eastAsia="Book Antiqua" w:hAnsi="Book Antiqua" w:cs="Book Antiqua"/>
          <w:color w:val="000000"/>
          <w:shd w:val="clear" w:color="auto" w:fill="FFFFFF"/>
        </w:rPr>
        <w:t>-</w:t>
      </w:r>
      <w:r w:rsidRPr="00D163E4">
        <w:rPr>
          <w:rFonts w:ascii="Book Antiqua" w:eastAsia="Book Antiqua" w:hAnsi="Book Antiqua" w:cs="Book Antiqua"/>
          <w:color w:val="000000"/>
        </w:rPr>
        <w:t>1942) wrote a book entitled “</w:t>
      </w:r>
      <w:r w:rsidRPr="00D163E4">
        <w:rPr>
          <w:rFonts w:ascii="Book Antiqua" w:eastAsia="Book Antiqua" w:hAnsi="Book Antiqua" w:cs="Book Antiqua"/>
          <w:i/>
          <w:iCs/>
          <w:color w:val="000000"/>
        </w:rPr>
        <w:t>Arabian Ophthalmologists</w:t>
      </w:r>
      <w:r w:rsidRPr="00D163E4">
        <w:rPr>
          <w:rFonts w:ascii="Book Antiqua" w:eastAsia="Book Antiqua" w:hAnsi="Book Antiqua" w:cs="Book Antiqua"/>
          <w:color w:val="000000"/>
        </w:rPr>
        <w:t xml:space="preserve">” in which they studied the book with great </w:t>
      </w:r>
      <w:proofErr w:type="gramStart"/>
      <w:r w:rsidRPr="00D163E4">
        <w:rPr>
          <w:rFonts w:ascii="Book Antiqua" w:eastAsia="Book Antiqua" w:hAnsi="Book Antiqua" w:cs="Book Antiqua"/>
          <w:color w:val="000000"/>
        </w:rPr>
        <w:t>detail</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15,16,20]</w:t>
      </w:r>
      <w:r w:rsidRPr="00D163E4">
        <w:rPr>
          <w:rFonts w:ascii="Book Antiqua" w:eastAsia="Book Antiqua" w:hAnsi="Book Antiqua" w:cs="Book Antiqua"/>
          <w:color w:val="000000"/>
        </w:rPr>
        <w:t>.</w:t>
      </w:r>
    </w:p>
    <w:p w14:paraId="46434888" w14:textId="699D154B" w:rsidR="00A77B3E" w:rsidRPr="00D163E4" w:rsidRDefault="00D85D29" w:rsidP="00844C6D">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The present article depends basically on the reproduction of Al-</w:t>
      </w:r>
      <w:proofErr w:type="spellStart"/>
      <w:r w:rsidRPr="00D163E4">
        <w:rPr>
          <w:rFonts w:ascii="Book Antiqua" w:eastAsia="Book Antiqua" w:hAnsi="Book Antiqua" w:cs="Book Antiqua"/>
          <w:color w:val="000000"/>
        </w:rPr>
        <w:t>Halabi’s</w:t>
      </w:r>
      <w:proofErr w:type="spellEnd"/>
      <w:r w:rsidRPr="00D163E4">
        <w:rPr>
          <w:rFonts w:ascii="Book Antiqua" w:eastAsia="Book Antiqua" w:hAnsi="Book Antiqua" w:cs="Book Antiqua"/>
          <w:color w:val="000000"/>
        </w:rPr>
        <w:t xml:space="preserve"> book edited by M. Z. </w:t>
      </w:r>
      <w:proofErr w:type="spellStart"/>
      <w:r w:rsidRPr="00D163E4">
        <w:rPr>
          <w:rFonts w:ascii="Book Antiqua" w:eastAsia="Book Antiqua" w:hAnsi="Book Antiqua" w:cs="Book Antiqua"/>
          <w:color w:val="000000"/>
        </w:rPr>
        <w:t>Wafai</w:t>
      </w:r>
      <w:proofErr w:type="spellEnd"/>
      <w:r w:rsidRPr="00D163E4">
        <w:rPr>
          <w:rFonts w:ascii="Book Antiqua" w:eastAsia="Book Antiqua" w:hAnsi="Book Antiqua" w:cs="Book Antiqua"/>
          <w:color w:val="000000"/>
        </w:rPr>
        <w:t xml:space="preserve"> and M. R. </w:t>
      </w:r>
      <w:proofErr w:type="spellStart"/>
      <w:r w:rsidRPr="00D163E4">
        <w:rPr>
          <w:rFonts w:ascii="Book Antiqua" w:eastAsia="Book Antiqua" w:hAnsi="Book Antiqua" w:cs="Book Antiqua"/>
          <w:color w:val="000000"/>
        </w:rPr>
        <w:t>Kalaji</w:t>
      </w:r>
      <w:proofErr w:type="spellEnd"/>
      <w:r w:rsidRPr="00D163E4">
        <w:rPr>
          <w:rFonts w:ascii="Book Antiqua" w:eastAsia="Book Antiqua" w:hAnsi="Book Antiqua" w:cs="Book Antiqua"/>
          <w:color w:val="000000"/>
        </w:rPr>
        <w:t>. They produced Al-</w:t>
      </w:r>
      <w:proofErr w:type="spellStart"/>
      <w:r w:rsidRPr="00D163E4">
        <w:rPr>
          <w:rFonts w:ascii="Book Antiqua" w:eastAsia="Book Antiqua" w:hAnsi="Book Antiqua" w:cs="Book Antiqua"/>
          <w:color w:val="000000"/>
        </w:rPr>
        <w:t>Halabi’s</w:t>
      </w:r>
      <w:proofErr w:type="spellEnd"/>
      <w:r w:rsidRPr="00D163E4">
        <w:rPr>
          <w:rFonts w:ascii="Book Antiqua" w:eastAsia="Book Antiqua" w:hAnsi="Book Antiqua" w:cs="Book Antiqua"/>
          <w:color w:val="000000"/>
        </w:rPr>
        <w:t xml:space="preserve"> book within the combined series “</w:t>
      </w:r>
      <w:r w:rsidRPr="00D163E4">
        <w:rPr>
          <w:rFonts w:ascii="Book Antiqua" w:eastAsia="Book Antiqua" w:hAnsi="Book Antiqua" w:cs="Book Antiqua"/>
          <w:i/>
          <w:iCs/>
          <w:color w:val="000000"/>
        </w:rPr>
        <w:t>The Islamic Heritage in Ophthalmology</w:t>
      </w:r>
      <w:r w:rsidRPr="00D163E4">
        <w:rPr>
          <w:rFonts w:ascii="Book Antiqua" w:eastAsia="Book Antiqua" w:hAnsi="Book Antiqua" w:cs="Book Antiqua"/>
          <w:color w:val="000000"/>
        </w:rPr>
        <w:t>” in which they unearthed the Islamic glorious heritage and its valuable knowledge that served humanity for over thirteen centuries. They compared the two copies of the book (in Paris and Istanbul) and put in the text the most accurate words. They explained in the footnotes some words that could contain more than one meaning. They gave the modern names of the diseases that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described. The book was published by the Islamic Educational, Scientific and Cultural Organization, Rabat, Morocco in 1990</w:t>
      </w:r>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1E425A68" w14:textId="77777777" w:rsidR="00A77B3E" w:rsidRPr="00D163E4" w:rsidRDefault="00A77B3E" w:rsidP="00D163E4">
      <w:pPr>
        <w:spacing w:line="360" w:lineRule="auto"/>
        <w:jc w:val="both"/>
        <w:rPr>
          <w:rFonts w:ascii="Book Antiqua" w:hAnsi="Book Antiqua"/>
        </w:rPr>
      </w:pPr>
    </w:p>
    <w:p w14:paraId="729308D1"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aps/>
          <w:color w:val="000000"/>
          <w:u w:val="single"/>
        </w:rPr>
        <w:t>THE INSTRUMENTS TABLE</w:t>
      </w:r>
    </w:p>
    <w:p w14:paraId="0DC62D3E" w14:textId="1B43D9CA"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Al-</w:t>
      </w:r>
      <w:proofErr w:type="spellStart"/>
      <w:r w:rsidRPr="00D163E4">
        <w:rPr>
          <w:rFonts w:ascii="Book Antiqua" w:eastAsia="Book Antiqua" w:hAnsi="Book Antiqua" w:cs="Book Antiqua"/>
          <w:color w:val="000000"/>
        </w:rPr>
        <w:t>Halabi’s</w:t>
      </w:r>
      <w:proofErr w:type="spellEnd"/>
      <w:r w:rsidRPr="00D163E4">
        <w:rPr>
          <w:rFonts w:ascii="Book Antiqua" w:eastAsia="Book Antiqua" w:hAnsi="Book Antiqua" w:cs="Book Antiqua"/>
          <w:color w:val="000000"/>
        </w:rPr>
        <w:t xml:space="preserve"> book is the first book to place thirty</w:t>
      </w:r>
      <w:r w:rsidR="00BC2206">
        <w:rPr>
          <w:rFonts w:ascii="Book Antiqua" w:eastAsia="Book Antiqua" w:hAnsi="Book Antiqua" w:cs="Book Antiqua"/>
          <w:color w:val="000000"/>
        </w:rPr>
        <w:t>-</w:t>
      </w:r>
      <w:r w:rsidRPr="00D163E4">
        <w:rPr>
          <w:rFonts w:ascii="Book Antiqua" w:eastAsia="Book Antiqua" w:hAnsi="Book Antiqua" w:cs="Book Antiqua"/>
          <w:color w:val="000000"/>
        </w:rPr>
        <w:t xml:space="preserve">six surgical instruments in a very elegant </w:t>
      </w:r>
      <w:proofErr w:type="gramStart"/>
      <w:r w:rsidRPr="00D163E4">
        <w:rPr>
          <w:rFonts w:ascii="Book Antiqua" w:eastAsia="Book Antiqua" w:hAnsi="Book Antiqua" w:cs="Book Antiqua"/>
          <w:color w:val="000000"/>
        </w:rPr>
        <w:t>table</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9,21]</w:t>
      </w:r>
      <w:r w:rsidRPr="00D163E4">
        <w:rPr>
          <w:rFonts w:ascii="Book Antiqua" w:eastAsia="Book Antiqua" w:hAnsi="Book Antiqua" w:cs="Book Antiqua"/>
          <w:color w:val="000000"/>
        </w:rPr>
        <w:t xml:space="preserve">. This table is considered to be well organized as each surgical </w:t>
      </w:r>
      <w:r w:rsidRPr="00D163E4">
        <w:rPr>
          <w:rFonts w:ascii="Book Antiqua" w:eastAsia="Book Antiqua" w:hAnsi="Book Antiqua" w:cs="Book Antiqua"/>
          <w:color w:val="000000"/>
        </w:rPr>
        <w:lastRenderedPageBreak/>
        <w:t>instrument was placed in a special frame with the name of the instrument on the top and the way to use it underneath it, as shown in Figure 1</w:t>
      </w:r>
      <w:r w:rsidRPr="00D163E4">
        <w:rPr>
          <w:rFonts w:ascii="Book Antiqua" w:eastAsia="Book Antiqua" w:hAnsi="Book Antiqua" w:cs="Book Antiqua"/>
          <w:color w:val="000000"/>
          <w:vertAlign w:val="superscript"/>
        </w:rPr>
        <w:t>[16,22]</w:t>
      </w:r>
      <w:r w:rsidRPr="00D163E4">
        <w:rPr>
          <w:rFonts w:ascii="Book Antiqua" w:eastAsia="Book Antiqua" w:hAnsi="Book Antiqua" w:cs="Book Antiqua"/>
          <w:color w:val="000000"/>
        </w:rPr>
        <w:t xml:space="preserve">. This was the first time that an author put a table for the surgical instruments, unlike his predecessors who used to put the drawing of the instrument within the </w:t>
      </w:r>
      <w:proofErr w:type="gramStart"/>
      <w:r w:rsidRPr="00D163E4">
        <w:rPr>
          <w:rFonts w:ascii="Book Antiqua" w:eastAsia="Book Antiqua" w:hAnsi="Book Antiqua" w:cs="Book Antiqua"/>
          <w:color w:val="000000"/>
        </w:rPr>
        <w:t>text</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 xml:space="preserve">. </w:t>
      </w:r>
    </w:p>
    <w:p w14:paraId="06C26BFC" w14:textId="1CF81F26" w:rsidR="00A77B3E" w:rsidRPr="00D163E4" w:rsidRDefault="00D85D29" w:rsidP="00BC2206">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Some of these instruments were known and used by earlier Arabic ophthalmologists, and a few authors also included illustrations of the instruments, but none was as comprehensively or as systematically as Al-</w:t>
      </w:r>
      <w:proofErr w:type="spellStart"/>
      <w:proofErr w:type="gram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18]</w:t>
      </w:r>
      <w:r w:rsidRPr="00D163E4">
        <w:rPr>
          <w:rFonts w:ascii="Book Antiqua" w:eastAsia="Book Antiqua" w:hAnsi="Book Antiqua" w:cs="Book Antiqua"/>
          <w:color w:val="000000"/>
        </w:rPr>
        <w:t>. For example, Al-Razi (d. 925 AD) recommended the rose leaf needle (</w:t>
      </w:r>
      <w:r w:rsidR="001C2B92">
        <w:rPr>
          <w:rFonts w:ascii="Book Antiqua" w:eastAsia="Book Antiqua" w:hAnsi="Book Antiqua" w:cs="Book Antiqua"/>
          <w:color w:val="000000"/>
        </w:rPr>
        <w:t>N</w:t>
      </w:r>
      <w:r w:rsidRPr="00D163E4">
        <w:rPr>
          <w:rFonts w:ascii="Book Antiqua" w:eastAsia="Book Antiqua" w:hAnsi="Book Antiqua" w:cs="Book Antiqua"/>
          <w:color w:val="000000"/>
        </w:rPr>
        <w:t>o. 7 in Figure 1) for scraping off the chronic trachoma. Moreover, Al-Razi used hooks (</w:t>
      </w:r>
      <w:r w:rsidR="001C2B92">
        <w:rPr>
          <w:rFonts w:ascii="Book Antiqua" w:eastAsia="Book Antiqua" w:hAnsi="Book Antiqua" w:cs="Book Antiqua"/>
          <w:color w:val="000000"/>
        </w:rPr>
        <w:t>N</w:t>
      </w:r>
      <w:r w:rsidRPr="00D163E4">
        <w:rPr>
          <w:rFonts w:ascii="Book Antiqua" w:eastAsia="Book Antiqua" w:hAnsi="Book Antiqua" w:cs="Book Antiqua"/>
          <w:color w:val="000000"/>
        </w:rPr>
        <w:t xml:space="preserve">o. 6 in Figure 1) to lift thick pannus, which was then excised with </w:t>
      </w:r>
      <w:proofErr w:type="gramStart"/>
      <w:r w:rsidRPr="00D163E4">
        <w:rPr>
          <w:rFonts w:ascii="Book Antiqua" w:eastAsia="Book Antiqua" w:hAnsi="Book Antiqua" w:cs="Book Antiqua"/>
          <w:color w:val="000000"/>
        </w:rPr>
        <w:t>scissors</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23]</w:t>
      </w:r>
      <w:r w:rsidRPr="00D163E4">
        <w:rPr>
          <w:rFonts w:ascii="Book Antiqua" w:eastAsia="Book Antiqua" w:hAnsi="Book Antiqua" w:cs="Book Antiqua"/>
          <w:color w:val="000000"/>
        </w:rPr>
        <w:t>. Al</w:t>
      </w:r>
      <w:r w:rsidR="001C2B92">
        <w:rPr>
          <w:rFonts w:ascii="Book Antiqua" w:eastAsia="Book Antiqua" w:hAnsi="Book Antiqua" w:cs="Book Antiqua"/>
          <w:color w:val="000000"/>
        </w:rPr>
        <w:t>-</w:t>
      </w:r>
      <w:proofErr w:type="spellStart"/>
      <w:r w:rsidRPr="00D163E4">
        <w:rPr>
          <w:rFonts w:ascii="Book Antiqua" w:eastAsia="Book Antiqua" w:hAnsi="Book Antiqua" w:cs="Book Antiqua"/>
          <w:color w:val="000000"/>
        </w:rPr>
        <w:t>Zahrawi</w:t>
      </w:r>
      <w:proofErr w:type="spellEnd"/>
      <w:r w:rsidRPr="00D163E4">
        <w:rPr>
          <w:rFonts w:ascii="Book Antiqua" w:eastAsia="Book Antiqua" w:hAnsi="Book Antiqua" w:cs="Book Antiqua"/>
          <w:color w:val="000000"/>
        </w:rPr>
        <w:t xml:space="preserve"> (d. 1013 AD) used spear (</w:t>
      </w:r>
      <w:r w:rsidR="001C2B92">
        <w:rPr>
          <w:rFonts w:ascii="Book Antiqua" w:eastAsia="Book Antiqua" w:hAnsi="Book Antiqua" w:cs="Book Antiqua"/>
          <w:color w:val="000000"/>
        </w:rPr>
        <w:t>N</w:t>
      </w:r>
      <w:r w:rsidRPr="00D163E4">
        <w:rPr>
          <w:rFonts w:ascii="Book Antiqua" w:eastAsia="Book Antiqua" w:hAnsi="Book Antiqua" w:cs="Book Antiqua"/>
          <w:color w:val="000000"/>
        </w:rPr>
        <w:t xml:space="preserve">o. 9 in Figure 1) to treat </w:t>
      </w:r>
      <w:proofErr w:type="gramStart"/>
      <w:r w:rsidRPr="00D163E4">
        <w:rPr>
          <w:rFonts w:ascii="Book Antiqua" w:eastAsia="Book Antiqua" w:hAnsi="Book Antiqua" w:cs="Book Antiqua"/>
          <w:color w:val="000000"/>
        </w:rPr>
        <w:t>symblepharon</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24]</w:t>
      </w:r>
      <w:r w:rsidRPr="00D163E4">
        <w:rPr>
          <w:rFonts w:ascii="Book Antiqua" w:eastAsia="Book Antiqua" w:hAnsi="Book Antiqua" w:cs="Book Antiqua"/>
          <w:color w:val="000000"/>
        </w:rPr>
        <w:t>. Al-</w:t>
      </w:r>
      <w:proofErr w:type="spellStart"/>
      <w:r w:rsidRPr="00D163E4">
        <w:rPr>
          <w:rFonts w:ascii="Book Antiqua" w:eastAsia="Book Antiqua" w:hAnsi="Book Antiqua" w:cs="Book Antiqua"/>
          <w:color w:val="000000"/>
        </w:rPr>
        <w:t>Ghafiqi</w:t>
      </w:r>
      <w:proofErr w:type="spellEnd"/>
      <w:r w:rsidRPr="00D163E4">
        <w:rPr>
          <w:rFonts w:ascii="Book Antiqua" w:eastAsia="Book Antiqua" w:hAnsi="Book Antiqua" w:cs="Book Antiqua"/>
          <w:color w:val="000000"/>
        </w:rPr>
        <w:t xml:space="preserve"> (d. 1165 AD) used drill (</w:t>
      </w:r>
      <w:r w:rsidR="001C2B92">
        <w:rPr>
          <w:rFonts w:ascii="Book Antiqua" w:eastAsia="Book Antiqua" w:hAnsi="Book Antiqua" w:cs="Book Antiqua"/>
          <w:color w:val="000000"/>
        </w:rPr>
        <w:t>N</w:t>
      </w:r>
      <w:r w:rsidRPr="00D163E4">
        <w:rPr>
          <w:rFonts w:ascii="Book Antiqua" w:eastAsia="Book Antiqua" w:hAnsi="Book Antiqua" w:cs="Book Antiqua"/>
          <w:color w:val="000000"/>
        </w:rPr>
        <w:t>o. 12 in Figure 1) and small drill (</w:t>
      </w:r>
      <w:r w:rsidR="001C2B92">
        <w:rPr>
          <w:rFonts w:ascii="Book Antiqua" w:eastAsia="Book Antiqua" w:hAnsi="Book Antiqua" w:cs="Book Antiqua"/>
          <w:color w:val="000000"/>
        </w:rPr>
        <w:t>N</w:t>
      </w:r>
      <w:r w:rsidRPr="00D163E4">
        <w:rPr>
          <w:rFonts w:ascii="Book Antiqua" w:eastAsia="Book Antiqua" w:hAnsi="Book Antiqua" w:cs="Book Antiqua"/>
          <w:color w:val="000000"/>
        </w:rPr>
        <w:t xml:space="preserve">o. 34 in Figure 1) in </w:t>
      </w:r>
      <w:proofErr w:type="gramStart"/>
      <w:r w:rsidRPr="00D163E4">
        <w:rPr>
          <w:rFonts w:ascii="Book Antiqua" w:eastAsia="Book Antiqua" w:hAnsi="Book Antiqua" w:cs="Book Antiqua"/>
          <w:color w:val="000000"/>
        </w:rPr>
        <w:t>dacryocystorhinostomy</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25]</w:t>
      </w:r>
      <w:r w:rsidRPr="00D163E4">
        <w:rPr>
          <w:rFonts w:ascii="Book Antiqua" w:eastAsia="Book Antiqua" w:hAnsi="Book Antiqua" w:cs="Book Antiqua"/>
          <w:color w:val="000000"/>
        </w:rPr>
        <w:t>. Ammar ibn Ali Al-</w:t>
      </w:r>
      <w:proofErr w:type="spellStart"/>
      <w:r w:rsidRPr="00D163E4">
        <w:rPr>
          <w:rFonts w:ascii="Book Antiqua" w:eastAsia="Book Antiqua" w:hAnsi="Book Antiqua" w:cs="Book Antiqua"/>
          <w:color w:val="000000"/>
        </w:rPr>
        <w:t>Mawsili</w:t>
      </w:r>
      <w:proofErr w:type="spellEnd"/>
      <w:r w:rsidRPr="00D163E4">
        <w:rPr>
          <w:rFonts w:ascii="Book Antiqua" w:eastAsia="Book Antiqua" w:hAnsi="Book Antiqua" w:cs="Book Antiqua"/>
          <w:color w:val="000000"/>
        </w:rPr>
        <w:t xml:space="preserve"> (d. 1010 AD) invented a hollowed aspirating needle (</w:t>
      </w:r>
      <w:r w:rsidR="001C2B92">
        <w:rPr>
          <w:rFonts w:ascii="Book Antiqua" w:eastAsia="Book Antiqua" w:hAnsi="Book Antiqua" w:cs="Book Antiqua"/>
          <w:color w:val="000000"/>
        </w:rPr>
        <w:t>N</w:t>
      </w:r>
      <w:r w:rsidRPr="00D163E4">
        <w:rPr>
          <w:rFonts w:ascii="Book Antiqua" w:eastAsia="Book Antiqua" w:hAnsi="Book Antiqua" w:cs="Book Antiqua"/>
          <w:color w:val="000000"/>
        </w:rPr>
        <w:t xml:space="preserve">o. 22 in Figure 1) for cataract </w:t>
      </w:r>
      <w:proofErr w:type="gramStart"/>
      <w:r w:rsidRPr="00D163E4">
        <w:rPr>
          <w:rFonts w:ascii="Book Antiqua" w:eastAsia="Book Antiqua" w:hAnsi="Book Antiqua" w:cs="Book Antiqua"/>
          <w:color w:val="000000"/>
        </w:rPr>
        <w:t>surgery</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26]</w:t>
      </w:r>
      <w:r w:rsidRPr="00D163E4">
        <w:rPr>
          <w:rFonts w:ascii="Book Antiqua" w:eastAsia="Book Antiqua" w:hAnsi="Book Antiqua" w:cs="Book Antiqua"/>
          <w:color w:val="000000"/>
        </w:rPr>
        <w:t>. Ibn Al-</w:t>
      </w:r>
      <w:proofErr w:type="spellStart"/>
      <w:r w:rsidRPr="00D163E4">
        <w:rPr>
          <w:rFonts w:ascii="Book Antiqua" w:eastAsia="Book Antiqua" w:hAnsi="Book Antiqua" w:cs="Book Antiqua"/>
          <w:color w:val="000000"/>
        </w:rPr>
        <w:t>Nafis</w:t>
      </w:r>
      <w:proofErr w:type="spellEnd"/>
      <w:r w:rsidRPr="00D163E4">
        <w:rPr>
          <w:rFonts w:ascii="Book Antiqua" w:eastAsia="Book Antiqua" w:hAnsi="Book Antiqua" w:cs="Book Antiqua"/>
          <w:color w:val="000000"/>
        </w:rPr>
        <w:t xml:space="preserve"> (d. 1288 </w:t>
      </w:r>
      <w:proofErr w:type="gramStart"/>
      <w:r w:rsidRPr="00D163E4">
        <w:rPr>
          <w:rFonts w:ascii="Book Antiqua" w:eastAsia="Book Antiqua" w:hAnsi="Book Antiqua" w:cs="Book Antiqua"/>
          <w:color w:val="000000"/>
        </w:rPr>
        <w:t>AD)</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27]</w:t>
      </w:r>
      <w:r w:rsidRPr="00D163E4">
        <w:rPr>
          <w:rFonts w:ascii="Book Antiqua" w:eastAsia="Book Antiqua" w:hAnsi="Book Antiqua" w:cs="Book Antiqua"/>
          <w:color w:val="000000"/>
        </w:rPr>
        <w:t xml:space="preserve"> used the scalpel (</w:t>
      </w:r>
      <w:r w:rsidR="001C2B92">
        <w:rPr>
          <w:rFonts w:ascii="Book Antiqua" w:eastAsia="Book Antiqua" w:hAnsi="Book Antiqua" w:cs="Book Antiqua"/>
          <w:color w:val="000000"/>
        </w:rPr>
        <w:t>N</w:t>
      </w:r>
      <w:r w:rsidRPr="00D163E4">
        <w:rPr>
          <w:rFonts w:ascii="Book Antiqua" w:eastAsia="Book Antiqua" w:hAnsi="Book Antiqua" w:cs="Book Antiqua"/>
          <w:color w:val="000000"/>
        </w:rPr>
        <w:t>o. 4 in Figure 1) or the rose leaf needle for scraping the eyelid in trachoma surgery. Besides, Ibn Al-</w:t>
      </w:r>
      <w:proofErr w:type="spellStart"/>
      <w:r w:rsidRPr="00D163E4">
        <w:rPr>
          <w:rFonts w:ascii="Book Antiqua" w:eastAsia="Book Antiqua" w:hAnsi="Book Antiqua" w:cs="Book Antiqua"/>
          <w:color w:val="000000"/>
        </w:rPr>
        <w:t>Nafis</w:t>
      </w:r>
      <w:proofErr w:type="spellEnd"/>
      <w:r w:rsidRPr="00D163E4">
        <w:rPr>
          <w:rFonts w:ascii="Book Antiqua" w:eastAsia="Book Antiqua" w:hAnsi="Book Antiqua" w:cs="Book Antiqua"/>
          <w:color w:val="000000"/>
        </w:rPr>
        <w:t xml:space="preserve"> used speculums (</w:t>
      </w:r>
      <w:r w:rsidR="001C2B92">
        <w:rPr>
          <w:rFonts w:ascii="Book Antiqua" w:eastAsia="Book Antiqua" w:hAnsi="Book Antiqua" w:cs="Book Antiqua"/>
          <w:color w:val="000000"/>
        </w:rPr>
        <w:t>N</w:t>
      </w:r>
      <w:r w:rsidRPr="00D163E4">
        <w:rPr>
          <w:rFonts w:ascii="Book Antiqua" w:eastAsia="Book Antiqua" w:hAnsi="Book Antiqua" w:cs="Book Antiqua"/>
          <w:color w:val="000000"/>
        </w:rPr>
        <w:t>o. 3 in Figure 1), scissors (</w:t>
      </w:r>
      <w:r w:rsidR="001C2B92">
        <w:rPr>
          <w:rFonts w:ascii="Book Antiqua" w:eastAsia="Book Antiqua" w:hAnsi="Book Antiqua" w:cs="Book Antiqua"/>
          <w:color w:val="000000"/>
        </w:rPr>
        <w:t>N</w:t>
      </w:r>
      <w:r w:rsidRPr="00D163E4">
        <w:rPr>
          <w:rFonts w:ascii="Book Antiqua" w:eastAsia="Book Antiqua" w:hAnsi="Book Antiqua" w:cs="Book Antiqua"/>
          <w:color w:val="000000"/>
        </w:rPr>
        <w:t>o. 2 in Figure 1), and hooks in the treatment of pannus. Furthermore, Ibn Al-</w:t>
      </w:r>
      <w:proofErr w:type="spellStart"/>
      <w:r w:rsidRPr="00D163E4">
        <w:rPr>
          <w:rFonts w:ascii="Book Antiqua" w:eastAsia="Book Antiqua" w:hAnsi="Book Antiqua" w:cs="Book Antiqua"/>
          <w:color w:val="000000"/>
        </w:rPr>
        <w:t>Nafis</w:t>
      </w:r>
      <w:proofErr w:type="spellEnd"/>
      <w:r w:rsidRPr="00D163E4">
        <w:rPr>
          <w:rFonts w:ascii="Book Antiqua" w:eastAsia="Book Antiqua" w:hAnsi="Book Antiqua" w:cs="Book Antiqua"/>
          <w:color w:val="000000"/>
        </w:rPr>
        <w:t xml:space="preserve"> applied the rounded couching needle (</w:t>
      </w:r>
      <w:r w:rsidR="001C2B92">
        <w:rPr>
          <w:rFonts w:ascii="Book Antiqua" w:eastAsia="Book Antiqua" w:hAnsi="Book Antiqua" w:cs="Book Antiqua"/>
          <w:color w:val="000000"/>
        </w:rPr>
        <w:t>N</w:t>
      </w:r>
      <w:r w:rsidRPr="00D163E4">
        <w:rPr>
          <w:rFonts w:ascii="Book Antiqua" w:eastAsia="Book Antiqua" w:hAnsi="Book Antiqua" w:cs="Book Antiqua"/>
          <w:color w:val="000000"/>
        </w:rPr>
        <w:t xml:space="preserve">o. 16 in Figure 1) to penetrate pterygium and strip it away from the conjunctiva and </w:t>
      </w:r>
      <w:proofErr w:type="gramStart"/>
      <w:r w:rsidRPr="00D163E4">
        <w:rPr>
          <w:rFonts w:ascii="Book Antiqua" w:eastAsia="Book Antiqua" w:hAnsi="Book Antiqua" w:cs="Book Antiqua"/>
          <w:color w:val="000000"/>
        </w:rPr>
        <w:t>cornea</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28]</w:t>
      </w:r>
      <w:r w:rsidRPr="00D163E4">
        <w:rPr>
          <w:rFonts w:ascii="Book Antiqua" w:eastAsia="Book Antiqua" w:hAnsi="Book Antiqua" w:cs="Book Antiqua"/>
          <w:color w:val="000000"/>
        </w:rPr>
        <w:t xml:space="preserve">. </w:t>
      </w:r>
    </w:p>
    <w:p w14:paraId="6BB54875" w14:textId="457D1B1E" w:rsidR="00A77B3E" w:rsidRPr="00D163E4" w:rsidRDefault="00D85D29" w:rsidP="001C2B92">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It is worth mentioning that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used the instruments with other diseases other than what he mentioned in the instruments table. So, for all the instruments discussed in the current article, the statements of use on the table itself were given first and then supplemented with other uses given elsewhere in his treatise (with page numbers given for those), as could be seen in Table 1. These instruments were as functional as the seventy</w:t>
      </w:r>
      <w:r w:rsidR="001C2B92">
        <w:rPr>
          <w:rFonts w:ascii="Book Antiqua" w:eastAsia="Book Antiqua" w:hAnsi="Book Antiqua" w:cs="Book Antiqua"/>
          <w:color w:val="000000"/>
        </w:rPr>
        <w:t>-</w:t>
      </w:r>
      <w:r w:rsidRPr="00D163E4">
        <w:rPr>
          <w:rFonts w:ascii="Book Antiqua" w:eastAsia="Book Antiqua" w:hAnsi="Book Antiqua" w:cs="Book Antiqua"/>
          <w:color w:val="000000"/>
        </w:rPr>
        <w:t xml:space="preserve">six instruments invented by the Austrian ophthalmic surgeon Wilhelm </w:t>
      </w:r>
      <w:proofErr w:type="spellStart"/>
      <w:r w:rsidRPr="00D163E4">
        <w:rPr>
          <w:rFonts w:ascii="Book Antiqua" w:eastAsia="Book Antiqua" w:hAnsi="Book Antiqua" w:cs="Book Antiqua"/>
          <w:color w:val="000000"/>
        </w:rPr>
        <w:t>Czermak</w:t>
      </w:r>
      <w:proofErr w:type="spellEnd"/>
      <w:r w:rsidRPr="00D163E4">
        <w:rPr>
          <w:rFonts w:ascii="Book Antiqua" w:eastAsia="Book Antiqua" w:hAnsi="Book Antiqua" w:cs="Book Antiqua"/>
          <w:color w:val="000000"/>
        </w:rPr>
        <w:t xml:space="preserve"> (1856</w:t>
      </w:r>
      <w:r w:rsidR="001C2B92">
        <w:rPr>
          <w:rFonts w:ascii="Book Antiqua" w:eastAsia="Book Antiqua" w:hAnsi="Book Antiqua" w:cs="Book Antiqua"/>
          <w:color w:val="000000"/>
          <w:shd w:val="clear" w:color="auto" w:fill="FFFFFF"/>
        </w:rPr>
        <w:t>-</w:t>
      </w:r>
      <w:r w:rsidRPr="00D163E4">
        <w:rPr>
          <w:rFonts w:ascii="Book Antiqua" w:eastAsia="Book Antiqua" w:hAnsi="Book Antiqua" w:cs="Book Antiqua"/>
          <w:color w:val="000000"/>
        </w:rPr>
        <w:t xml:space="preserve">1906) as considered by </w:t>
      </w:r>
      <w:proofErr w:type="gramStart"/>
      <w:r w:rsidRPr="00D163E4">
        <w:rPr>
          <w:rFonts w:ascii="Book Antiqua" w:eastAsia="Book Antiqua" w:hAnsi="Book Antiqua" w:cs="Book Antiqua"/>
          <w:color w:val="000000"/>
        </w:rPr>
        <w:t>Hirschberg</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14]</w:t>
      </w:r>
      <w:r w:rsidRPr="00D163E4">
        <w:rPr>
          <w:rFonts w:ascii="Book Antiqua" w:eastAsia="Book Antiqua" w:hAnsi="Book Antiqua" w:cs="Book Antiqua"/>
          <w:color w:val="000000"/>
        </w:rPr>
        <w:t>.</w:t>
      </w:r>
    </w:p>
    <w:p w14:paraId="24A9AD43" w14:textId="77777777" w:rsidR="00A77B3E" w:rsidRPr="00D163E4" w:rsidRDefault="00A77B3E" w:rsidP="00D163E4">
      <w:pPr>
        <w:spacing w:line="360" w:lineRule="auto"/>
        <w:jc w:val="both"/>
        <w:rPr>
          <w:rFonts w:ascii="Book Antiqua" w:hAnsi="Book Antiqua"/>
        </w:rPr>
      </w:pPr>
    </w:p>
    <w:p w14:paraId="1C68A774"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aps/>
          <w:color w:val="000000"/>
          <w:u w:val="single"/>
        </w:rPr>
        <w:t>CONTRIBUTIONS IN EYELID DISEASES</w:t>
      </w:r>
    </w:p>
    <w:p w14:paraId="174A17B4" w14:textId="0A3A9D36"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utilized a needle in the treatment of trachoma (called granular conjunctivitis or Egyptian ophthalmia, which is a contagious, chronic inflammation of the mucous </w:t>
      </w:r>
      <w:r w:rsidRPr="00D163E4">
        <w:rPr>
          <w:rFonts w:ascii="Book Antiqua" w:eastAsia="Book Antiqua" w:hAnsi="Book Antiqua" w:cs="Book Antiqua"/>
          <w:color w:val="000000"/>
        </w:rPr>
        <w:lastRenderedPageBreak/>
        <w:t xml:space="preserve">membranes of the eyes, caused by </w:t>
      </w:r>
      <w:bookmarkStart w:id="1" w:name="_Hlk88587911"/>
      <w:r w:rsidRPr="001C2B92">
        <w:rPr>
          <w:rFonts w:ascii="Book Antiqua" w:eastAsia="Book Antiqua" w:hAnsi="Book Antiqua" w:cs="Book Antiqua"/>
          <w:i/>
          <w:iCs/>
          <w:color w:val="000000"/>
        </w:rPr>
        <w:t>Chlamydia trachomatis</w:t>
      </w:r>
      <w:bookmarkEnd w:id="1"/>
      <w:r w:rsidRPr="00D163E4">
        <w:rPr>
          <w:rFonts w:ascii="Book Antiqua" w:eastAsia="Book Antiqua" w:hAnsi="Book Antiqua" w:cs="Book Antiqua"/>
          <w:color w:val="000000"/>
        </w:rPr>
        <w:t>; it is characterized by swelling of the eyelids, sensitivity to light, and eventual scarring of the conjunctivae and corneas of the eyes). The patient was lied down and Al</w:t>
      </w:r>
      <w:r w:rsidR="001C2B92">
        <w:rPr>
          <w:rFonts w:ascii="Book Antiqua" w:eastAsia="Book Antiqua" w:hAnsi="Book Antiqua" w:cs="Book Antiqua"/>
          <w:color w:val="000000"/>
        </w:rPr>
        <w:t>-</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stayed beside the diseased eye. A nurse stayed beside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for handing him the required surgical instrument. The shape of the tip of the needle resembled the rose leaf with a small, short, pointed end, as illustrated in Figure 2</w:t>
      </w:r>
      <w:r w:rsidRPr="00D163E4">
        <w:rPr>
          <w:rFonts w:ascii="Book Antiqua" w:eastAsia="Book Antiqua" w:hAnsi="Book Antiqua" w:cs="Book Antiqua"/>
          <w:color w:val="000000"/>
          <w:vertAlign w:val="superscript"/>
        </w:rPr>
        <w:t>[22]</w:t>
      </w:r>
      <w:r w:rsidRPr="00D163E4">
        <w:rPr>
          <w:rFonts w:ascii="Book Antiqua" w:eastAsia="Book Antiqua" w:hAnsi="Book Antiqua" w:cs="Book Antiqua"/>
          <w:color w:val="000000"/>
        </w:rPr>
        <w:t>. He started stripping the scabies by the needle from the medial canthus to the lateral canthus. He noted that the ophthalmologist should preserve mildness and tranquility to prevent eye damage. As an alternative to the needle, a scraper can be used. It looks like a right</w:t>
      </w:r>
      <w:r w:rsidR="001C2B92">
        <w:rPr>
          <w:rFonts w:ascii="Book Antiqua" w:eastAsia="Book Antiqua" w:hAnsi="Book Antiqua" w:cs="Book Antiqua"/>
          <w:color w:val="000000"/>
        </w:rPr>
        <w:t>-</w:t>
      </w:r>
      <w:r w:rsidRPr="00D163E4">
        <w:rPr>
          <w:rFonts w:ascii="Book Antiqua" w:eastAsia="Book Antiqua" w:hAnsi="Book Antiqua" w:cs="Book Antiqua"/>
          <w:color w:val="000000"/>
        </w:rPr>
        <w:t>angled bolt extractor, as seen in Figure 3</w:t>
      </w:r>
      <w:r w:rsidRPr="00D163E4">
        <w:rPr>
          <w:rFonts w:ascii="Book Antiqua" w:eastAsia="Book Antiqua" w:hAnsi="Book Antiqua" w:cs="Book Antiqua"/>
          <w:color w:val="000000"/>
          <w:vertAlign w:val="superscript"/>
        </w:rPr>
        <w:t>[22]</w:t>
      </w:r>
      <w:r w:rsidRPr="00D163E4">
        <w:rPr>
          <w:rFonts w:ascii="Book Antiqua" w:eastAsia="Book Antiqua" w:hAnsi="Book Antiqua" w:cs="Book Antiqua"/>
          <w:color w:val="000000"/>
        </w:rPr>
        <w:t xml:space="preserve">. It is utilized for scratching </w:t>
      </w:r>
      <w:proofErr w:type="gramStart"/>
      <w:r w:rsidRPr="00D163E4">
        <w:rPr>
          <w:rFonts w:ascii="Book Antiqua" w:eastAsia="Book Antiqua" w:hAnsi="Book Antiqua" w:cs="Book Antiqua"/>
          <w:color w:val="000000"/>
        </w:rPr>
        <w:t>scabies</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107C02C6" w14:textId="77777777" w:rsidR="00A77B3E" w:rsidRPr="00D163E4" w:rsidRDefault="00D85D29" w:rsidP="001C2B92">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Moreover,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used the rose leaf needle when treating lagophthalmos (a condition in which a complete closure of the eyelids over the eyeball is difficult or impossible). If lagophthalmos was a result of a healed ulcer or a strained suture of a wound leading to eyelid attraction, the rose leaf needle was used to incise the place of the healed ulcer or the strained suture. Then, a piece of cotton was inserted at the place of the </w:t>
      </w:r>
      <w:proofErr w:type="gramStart"/>
      <w:r w:rsidRPr="00D163E4">
        <w:rPr>
          <w:rFonts w:ascii="Book Antiqua" w:eastAsia="Book Antiqua" w:hAnsi="Book Antiqua" w:cs="Book Antiqua"/>
          <w:color w:val="000000"/>
        </w:rPr>
        <w:t>incision</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00832A1E" w14:textId="77777777" w:rsidR="00A77B3E" w:rsidRPr="00D163E4" w:rsidRDefault="00D85D29" w:rsidP="001C2B92">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 xml:space="preserve">He used a lancet in order to remove chalazion (a cyst that appears on the eyelid because of a blocked meibomian </w:t>
      </w:r>
      <w:proofErr w:type="gramStart"/>
      <w:r w:rsidRPr="00D163E4">
        <w:rPr>
          <w:rFonts w:ascii="Book Antiqua" w:eastAsia="Book Antiqua" w:hAnsi="Book Antiqua" w:cs="Book Antiqua"/>
          <w:color w:val="000000"/>
        </w:rPr>
        <w:t>gland)</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8]</w:t>
      </w:r>
      <w:r w:rsidRPr="00D163E4">
        <w:rPr>
          <w:rFonts w:ascii="Book Antiqua" w:eastAsia="Book Antiqua" w:hAnsi="Book Antiqua" w:cs="Book Antiqua"/>
          <w:color w:val="000000"/>
        </w:rPr>
        <w:t xml:space="preserve">. If medications did not heal chalazion, an incision should be applied to it. If the chalazion was at the upper eyelid, it should be extended downwards. If the chalazion was at the lower eyelid, it should be extended upwards. At this point, a horizontal incision was applied to the chalazion through the use of a lancet with a rounded tip (Figure 4) in order to cleave the </w:t>
      </w:r>
      <w:proofErr w:type="gramStart"/>
      <w:r w:rsidRPr="00D163E4">
        <w:rPr>
          <w:rFonts w:ascii="Book Antiqua" w:eastAsia="Book Antiqua" w:hAnsi="Book Antiqua" w:cs="Book Antiqua"/>
          <w:color w:val="000000"/>
        </w:rPr>
        <w:t>chalazion</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22]</w:t>
      </w:r>
      <w:r w:rsidRPr="00D163E4">
        <w:rPr>
          <w:rFonts w:ascii="Book Antiqua" w:eastAsia="Book Antiqua" w:hAnsi="Book Antiqua" w:cs="Book Antiqua"/>
          <w:color w:val="000000"/>
        </w:rPr>
        <w:t xml:space="preserve">. If the chalazion was inclined to the outer side of the eyelid, the incision should be applied on the outer side of the eyelid, and vice versa. Finally, the chalazion should be removed using a </w:t>
      </w:r>
      <w:proofErr w:type="gramStart"/>
      <w:r w:rsidRPr="00D163E4">
        <w:rPr>
          <w:rFonts w:ascii="Book Antiqua" w:eastAsia="Book Antiqua" w:hAnsi="Book Antiqua" w:cs="Book Antiqua"/>
          <w:color w:val="000000"/>
        </w:rPr>
        <w:t>spoon</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15,29]</w:t>
      </w:r>
      <w:r w:rsidRPr="00D163E4">
        <w:rPr>
          <w:rFonts w:ascii="Book Antiqua" w:eastAsia="Book Antiqua" w:hAnsi="Book Antiqua" w:cs="Book Antiqua"/>
          <w:color w:val="000000"/>
        </w:rPr>
        <w:t>.</w:t>
      </w:r>
    </w:p>
    <w:p w14:paraId="12738527" w14:textId="7835583F" w:rsidR="00A77B3E" w:rsidRPr="00D163E4" w:rsidRDefault="00D85D29" w:rsidP="001C2B92">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The lancet as well could be used in the treatment of chemosis (abnormal edematous swelling of the mucous membrane covering the eyeball and lining the eyelids) and lipoma (benign fatty tumor occurring at the inner side of the upper eyelid between its layers). In case of lipoma, Al</w:t>
      </w:r>
      <w:r w:rsidR="001C2B92">
        <w:rPr>
          <w:rFonts w:ascii="Book Antiqua" w:eastAsia="Book Antiqua" w:hAnsi="Book Antiqua" w:cs="Book Antiqua"/>
          <w:color w:val="000000"/>
        </w:rPr>
        <w:t>-</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warned the ophthalmologists that they should be </w:t>
      </w:r>
      <w:r w:rsidRPr="00D163E4">
        <w:rPr>
          <w:rFonts w:ascii="Book Antiqua" w:eastAsia="Book Antiqua" w:hAnsi="Book Antiqua" w:cs="Book Antiqua"/>
          <w:color w:val="000000"/>
        </w:rPr>
        <w:lastRenderedPageBreak/>
        <w:t>cautious of the penetration of the eyelid leading to the puncture of the tarsal cartilage of the eyelid, and a perforated cornea and iris. Furthermore, the lancet could be used in the incision of blepharitis (inflammation of the eye glands and eyelash follicles along the margin of the eyelids).</w:t>
      </w:r>
    </w:p>
    <w:p w14:paraId="74C7E34F" w14:textId="226F9C15" w:rsidR="00A77B3E" w:rsidRPr="00D163E4" w:rsidRDefault="00D85D29" w:rsidP="001C2B92">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The same lancet was applied for removing the concretions (small, separated tumors at the inner side of the eyelid). A horizontal deep incision was conducted through the use of the lancet for digging out the stone formations. Besides, the scraper could be used as a substitution for the lancet. Al</w:t>
      </w:r>
      <w:r w:rsidR="005D47E5">
        <w:rPr>
          <w:rFonts w:ascii="Book Antiqua" w:eastAsia="Book Antiqua" w:hAnsi="Book Antiqua" w:cs="Book Antiqua"/>
          <w:color w:val="000000"/>
        </w:rPr>
        <w:t>-</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mentioned that the ophthalmologist should be careful while using either the lancet or the scraper to prevent the penetration of the eyelid. Scissors may be used after the eradication of the concretions to cut off the incision slits. This procedure slows the healing of the incision in order to prevent the reappearance of the concretions. </w:t>
      </w:r>
      <w:r w:rsidRPr="005D47E5">
        <w:rPr>
          <w:rFonts w:ascii="Book Antiqua" w:eastAsia="Book Antiqua" w:hAnsi="Book Antiqua" w:cs="Book Antiqua"/>
          <w:color w:val="000000"/>
        </w:rPr>
        <w:t xml:space="preserve">The scissors </w:t>
      </w:r>
      <w:r w:rsidR="00B967F0">
        <w:rPr>
          <w:rFonts w:ascii="Book Antiqua" w:eastAsia="Book Antiqua" w:hAnsi="Book Antiqua" w:cs="Book Antiqua"/>
          <w:color w:val="000000"/>
        </w:rPr>
        <w:t xml:space="preserve">(Arabic: </w:t>
      </w:r>
      <w:proofErr w:type="spellStart"/>
      <w:r w:rsidR="00B967F0">
        <w:rPr>
          <w:rFonts w:ascii="Book Antiqua" w:eastAsia="Book Antiqua" w:hAnsi="Book Antiqua" w:cs="Book Antiqua"/>
          <w:color w:val="000000"/>
        </w:rPr>
        <w:t>Miqrad</w:t>
      </w:r>
      <w:proofErr w:type="spellEnd"/>
      <w:r w:rsidR="00B967F0">
        <w:rPr>
          <w:rFonts w:ascii="Book Antiqua" w:eastAsia="Book Antiqua" w:hAnsi="Book Antiqua" w:cs="Book Antiqua"/>
          <w:color w:val="000000"/>
        </w:rPr>
        <w:t xml:space="preserve">) </w:t>
      </w:r>
      <w:r w:rsidRPr="005D47E5">
        <w:rPr>
          <w:rFonts w:ascii="Book Antiqua" w:eastAsia="Book Antiqua" w:hAnsi="Book Antiqua" w:cs="Book Antiqua"/>
          <w:color w:val="000000"/>
        </w:rPr>
        <w:t>have a flattened, sharp, and straight shape, with the pivot tempered</w:t>
      </w:r>
      <w:r w:rsidRPr="00D163E4">
        <w:rPr>
          <w:rFonts w:ascii="Book Antiqua" w:eastAsia="Book Antiqua" w:hAnsi="Book Antiqua" w:cs="Book Antiqua"/>
          <w:color w:val="000000"/>
        </w:rPr>
        <w:t>, as shown in Figure 5</w:t>
      </w:r>
      <w:r w:rsidRPr="00D163E4">
        <w:rPr>
          <w:rFonts w:ascii="Book Antiqua" w:eastAsia="Book Antiqua" w:hAnsi="Book Antiqua" w:cs="Book Antiqua"/>
          <w:color w:val="000000"/>
          <w:vertAlign w:val="superscript"/>
        </w:rPr>
        <w:t>[15,22]</w:t>
      </w:r>
      <w:r w:rsidRPr="00D163E4">
        <w:rPr>
          <w:rFonts w:ascii="Book Antiqua" w:eastAsia="Book Antiqua" w:hAnsi="Book Antiqua" w:cs="Book Antiqua"/>
          <w:color w:val="000000"/>
        </w:rPr>
        <w:t>.</w:t>
      </w:r>
    </w:p>
    <w:p w14:paraId="433C6BC5" w14:textId="77777777" w:rsidR="00A77B3E" w:rsidRPr="00D163E4" w:rsidRDefault="00D85D29" w:rsidP="005D47E5">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used a tool that resembles to some extent an extremely small sickle (see Figure 6) in the treatment of the adhesions between the two </w:t>
      </w:r>
      <w:proofErr w:type="gramStart"/>
      <w:r w:rsidRPr="00D163E4">
        <w:rPr>
          <w:rFonts w:ascii="Book Antiqua" w:eastAsia="Book Antiqua" w:hAnsi="Book Antiqua" w:cs="Book Antiqua"/>
          <w:color w:val="000000"/>
        </w:rPr>
        <w:t>eyelids</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22]</w:t>
      </w:r>
      <w:r w:rsidRPr="00D163E4">
        <w:rPr>
          <w:rFonts w:ascii="Book Antiqua" w:eastAsia="Book Antiqua" w:hAnsi="Book Antiqua" w:cs="Book Antiqua"/>
          <w:color w:val="000000"/>
        </w:rPr>
        <w:t xml:space="preserve">. If the two eyelids were closely adhered, a small incision should be performed using a fine scalpel (instrument number 18 in Figure 1) or a needle at the origins of the eyelashes to let the tip of the sickle be introduced between the two eyelids. The shape of the tip of the needle resembles half the rose leaf (instrument number 8 in Figure 1). He started opening the incision from the direction of the medial canthus towards the lateral </w:t>
      </w:r>
      <w:proofErr w:type="gramStart"/>
      <w:r w:rsidRPr="00D163E4">
        <w:rPr>
          <w:rFonts w:ascii="Book Antiqua" w:eastAsia="Book Antiqua" w:hAnsi="Book Antiqua" w:cs="Book Antiqua"/>
          <w:color w:val="000000"/>
        </w:rPr>
        <w:t>canthus</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7C971E22" w14:textId="77777777" w:rsidR="00A77B3E" w:rsidRPr="00D163E4" w:rsidRDefault="00D85D29" w:rsidP="005D47E5">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If the adhesions were between the eyelid and the conjunctiva or the cornea (symblepharon), two hooks were utilized for holding up the eyelid. If the adhesions were at the upper eyelid, it should be extended upwards. If the adhesions were at the lower eyelid, it should be extended downwards.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used the rose leaf needle to separate the adhesions. He stated that the ophthalmologist should use delicacy when the adhesions were between the eyelid and the conjunctiva. A tremendous delicacy should be applied when the adhesions were between the eyelid and the cornea in order </w:t>
      </w:r>
      <w:r w:rsidRPr="00D163E4">
        <w:rPr>
          <w:rFonts w:ascii="Book Antiqua" w:eastAsia="Book Antiqua" w:hAnsi="Book Antiqua" w:cs="Book Antiqua"/>
          <w:color w:val="000000"/>
        </w:rPr>
        <w:lastRenderedPageBreak/>
        <w:t xml:space="preserve">to prevent making punctures in the corneal layers. These punctures could cause iris prolapse (protrusion of the iris or part of the iris through an injury in the cornea). </w:t>
      </w:r>
    </w:p>
    <w:p w14:paraId="4C6BF8B6" w14:textId="77777777" w:rsidR="00A77B3E" w:rsidRPr="00D163E4" w:rsidRDefault="00D85D29" w:rsidP="005D47E5">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When the adhesions are closer to the bones of the eyebrow, it is harder to separate them, and a longer tool should be used like the needle or the spear. The shape of the tip of the needle resembles the myrtle leaf with a small, long pointed end appropriate for cleaving the adhesions, as presented in Figure 7</w:t>
      </w:r>
      <w:r w:rsidRPr="00D163E4">
        <w:rPr>
          <w:rFonts w:ascii="Book Antiqua" w:eastAsia="Book Antiqua" w:hAnsi="Book Antiqua" w:cs="Book Antiqua"/>
          <w:color w:val="000000"/>
          <w:vertAlign w:val="superscript"/>
        </w:rPr>
        <w:t>[22]</w:t>
      </w:r>
      <w:r w:rsidRPr="00D163E4">
        <w:rPr>
          <w:rFonts w:ascii="Book Antiqua" w:eastAsia="Book Antiqua" w:hAnsi="Book Antiqua" w:cs="Book Antiqua"/>
          <w:color w:val="000000"/>
        </w:rPr>
        <w:t xml:space="preserve">. The spear has a big long pointed end, as shown in Figure 8, and could replace the myrtle leaf </w:t>
      </w:r>
      <w:proofErr w:type="gramStart"/>
      <w:r w:rsidRPr="00D163E4">
        <w:rPr>
          <w:rFonts w:ascii="Book Antiqua" w:eastAsia="Book Antiqua" w:hAnsi="Book Antiqua" w:cs="Book Antiqua"/>
          <w:color w:val="000000"/>
        </w:rPr>
        <w:t>needle</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15,22]</w:t>
      </w:r>
      <w:r w:rsidRPr="00D163E4">
        <w:rPr>
          <w:rFonts w:ascii="Book Antiqua" w:eastAsia="Book Antiqua" w:hAnsi="Book Antiqua" w:cs="Book Antiqua"/>
          <w:color w:val="000000"/>
        </w:rPr>
        <w:t>.</w:t>
      </w:r>
    </w:p>
    <w:p w14:paraId="2A0EDCC4" w14:textId="77777777" w:rsidR="00A77B3E" w:rsidRPr="00D163E4" w:rsidRDefault="00D85D29" w:rsidP="005D47E5">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used hooks (instrument number 6 in Figure 1), the spear, and the scissors (</w:t>
      </w:r>
      <w:proofErr w:type="spellStart"/>
      <w:r w:rsidRPr="00D163E4">
        <w:rPr>
          <w:rFonts w:ascii="Book Antiqua" w:eastAsia="Book Antiqua" w:hAnsi="Book Antiqua" w:cs="Book Antiqua"/>
          <w:color w:val="000000"/>
        </w:rPr>
        <w:t>Miqrad</w:t>
      </w:r>
      <w:proofErr w:type="spellEnd"/>
      <w:r w:rsidRPr="00D163E4">
        <w:rPr>
          <w:rFonts w:ascii="Book Antiqua" w:eastAsia="Book Antiqua" w:hAnsi="Book Antiqua" w:cs="Book Antiqua"/>
          <w:color w:val="000000"/>
        </w:rPr>
        <w:t>) in the treatment of ectropion (eversion or turning outward of the margin of the eyelid). If the ectropion was due to the growth of a superfluous fleshy tissue on the inner side of the eyelid, two or three hooks were inserted in the fleshy tissue for holding up the eyelid. Then, the tip of the spear was inserted under the fleshy tissue to warn it off the eyelid skin. Finally, the scissors were utilized for dissecting the fleshy tissue.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pointed out that the ophthalmologist should use tremendous delicacy in order to prevent the laceration of the eyelid skin and its dissection with the fleshy </w:t>
      </w:r>
      <w:proofErr w:type="gramStart"/>
      <w:r w:rsidRPr="00D163E4">
        <w:rPr>
          <w:rFonts w:ascii="Book Antiqua" w:eastAsia="Book Antiqua" w:hAnsi="Book Antiqua" w:cs="Book Antiqua"/>
          <w:color w:val="000000"/>
        </w:rPr>
        <w:t>tissue</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17381E74" w14:textId="47D24C55" w:rsidR="00A77B3E" w:rsidRPr="00D163E4" w:rsidRDefault="00D85D29" w:rsidP="005D47E5">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He used the scissors (</w:t>
      </w:r>
      <w:proofErr w:type="spellStart"/>
      <w:r w:rsidRPr="00D163E4">
        <w:rPr>
          <w:rFonts w:ascii="Book Antiqua" w:eastAsia="Book Antiqua" w:hAnsi="Book Antiqua" w:cs="Book Antiqua"/>
          <w:color w:val="000000"/>
        </w:rPr>
        <w:t>Miqrad</w:t>
      </w:r>
      <w:proofErr w:type="spellEnd"/>
      <w:r w:rsidRPr="00D163E4">
        <w:rPr>
          <w:rFonts w:ascii="Book Antiqua" w:eastAsia="Book Antiqua" w:hAnsi="Book Antiqua" w:cs="Book Antiqua"/>
          <w:color w:val="000000"/>
        </w:rPr>
        <w:t>) and a gatherer for treating stye (inflammation of the sebaceous gland of an eyelash) or wart (small, benign growth caused by a viral infection of the skin). The gatherer which has two broad heads (instrument number 27 in Figure 1) was utilized for holding stye or wart from its middle and extending it away from the eyelid. Then, the scissors were used for cutting it out of its roots. In the case of the wart, the scissors could be replaced by a horse</w:t>
      </w:r>
      <w:r w:rsidR="005D47E5">
        <w:rPr>
          <w:rFonts w:ascii="Book Antiqua" w:eastAsia="Book Antiqua" w:hAnsi="Book Antiqua" w:cs="Book Antiqua"/>
          <w:color w:val="000000"/>
        </w:rPr>
        <w:t>-</w:t>
      </w:r>
      <w:r w:rsidRPr="00D163E4">
        <w:rPr>
          <w:rFonts w:ascii="Book Antiqua" w:eastAsia="Book Antiqua" w:hAnsi="Book Antiqua" w:cs="Book Antiqua"/>
          <w:color w:val="000000"/>
        </w:rPr>
        <w:t xml:space="preserve">tail hair. In order </w:t>
      </w:r>
      <w:r w:rsidRPr="005D47E5">
        <w:rPr>
          <w:rFonts w:ascii="Book Antiqua" w:eastAsia="Book Antiqua" w:hAnsi="Book Antiqua" w:cs="Book Antiqua"/>
          <w:color w:val="000000"/>
        </w:rPr>
        <w:t>to saw off the</w:t>
      </w:r>
      <w:r w:rsidRPr="00D163E4">
        <w:rPr>
          <w:rFonts w:ascii="Book Antiqua" w:eastAsia="Book Antiqua" w:hAnsi="Book Antiqua" w:cs="Book Antiqua"/>
          <w:color w:val="000000"/>
        </w:rPr>
        <w:t xml:space="preserve"> wart</w:t>
      </w:r>
      <w:r w:rsidRPr="005D47E5">
        <w:rPr>
          <w:rFonts w:ascii="Book Antiqua" w:eastAsia="Book Antiqua" w:hAnsi="Book Antiqua" w:cs="Book Antiqua"/>
          <w:color w:val="000000"/>
        </w:rPr>
        <w:t>, the horse-tail hair was placed under the</w:t>
      </w:r>
      <w:r w:rsidRPr="00D163E4">
        <w:rPr>
          <w:rFonts w:ascii="Book Antiqua" w:eastAsia="Book Antiqua" w:hAnsi="Book Antiqua" w:cs="Book Antiqua"/>
          <w:color w:val="000000"/>
        </w:rPr>
        <w:t xml:space="preserve"> </w:t>
      </w:r>
      <w:proofErr w:type="gramStart"/>
      <w:r w:rsidRPr="00D163E4">
        <w:rPr>
          <w:rFonts w:ascii="Book Antiqua" w:eastAsia="Book Antiqua" w:hAnsi="Book Antiqua" w:cs="Book Antiqua"/>
          <w:color w:val="000000"/>
        </w:rPr>
        <w:t>gatherer</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16]</w:t>
      </w:r>
      <w:r w:rsidRPr="00D163E4">
        <w:rPr>
          <w:rFonts w:ascii="Book Antiqua" w:eastAsia="Book Antiqua" w:hAnsi="Book Antiqua" w:cs="Book Antiqua"/>
          <w:color w:val="000000"/>
        </w:rPr>
        <w:t>. Actually</w:t>
      </w:r>
      <w:r w:rsidRPr="005D47E5">
        <w:rPr>
          <w:rFonts w:ascii="Book Antiqua" w:eastAsia="Book Antiqua" w:hAnsi="Book Antiqua" w:cs="Book Antiqua"/>
          <w:color w:val="000000"/>
        </w:rPr>
        <w:t xml:space="preserve">, a recent study indicated that the horse-tail hair is about 0.2 mm thick, and it recommended using it in ophthalmic </w:t>
      </w:r>
      <w:proofErr w:type="gramStart"/>
      <w:r w:rsidRPr="005D47E5">
        <w:rPr>
          <w:rFonts w:ascii="Book Antiqua" w:eastAsia="Book Antiqua" w:hAnsi="Book Antiqua" w:cs="Book Antiqua"/>
          <w:color w:val="000000"/>
        </w:rPr>
        <w:t>surgeries</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30]</w:t>
      </w:r>
      <w:r w:rsidRPr="00D163E4">
        <w:rPr>
          <w:rFonts w:ascii="Book Antiqua" w:eastAsia="Book Antiqua" w:hAnsi="Book Antiqua" w:cs="Book Antiqua"/>
          <w:color w:val="000000"/>
        </w:rPr>
        <w:t>.</w:t>
      </w:r>
    </w:p>
    <w:p w14:paraId="5EF4F40C" w14:textId="17BE27DE" w:rsidR="00A77B3E" w:rsidRPr="00D163E4" w:rsidRDefault="00D85D29" w:rsidP="005D47E5">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In addition, the scissors and gatherer were utilized for eradicating hordeolum (suppurative inflammation of a gland of the eyelid). Furthermore, the scissors were used for uprooting the hemangioma at the eyelid (benign tumor found on the eyelid, composed of dilated blood vessels, and often encapsulated within a fibrous shell) with the aid of a hook. The rose leaf needle could substitute the scissors.</w:t>
      </w:r>
    </w:p>
    <w:p w14:paraId="76435B21" w14:textId="6C08C10C" w:rsidR="00A77B3E" w:rsidRPr="00D163E4" w:rsidRDefault="00D85D29" w:rsidP="005D47E5">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lastRenderedPageBreak/>
        <w:t>The rose leaf needle was used in sebaceous cyst removal. The function of the needle was to make a horizontal incision at the liquefied tissue. Then, a hook and the rose leaf needle were utilized for removing the pus. The spear was applied for a deeper, T</w:t>
      </w:r>
      <w:r w:rsidR="00D4300A">
        <w:rPr>
          <w:rFonts w:ascii="Book Antiqua" w:eastAsia="Book Antiqua" w:hAnsi="Book Antiqua" w:cs="Book Antiqua"/>
          <w:color w:val="000000"/>
        </w:rPr>
        <w:t>-</w:t>
      </w:r>
      <w:r w:rsidRPr="00D163E4">
        <w:rPr>
          <w:rFonts w:ascii="Book Antiqua" w:eastAsia="Book Antiqua" w:hAnsi="Book Antiqua" w:cs="Book Antiqua"/>
          <w:color w:val="000000"/>
        </w:rPr>
        <w:t>shaped incision when the inflamed area was bigger and deeper. The myrtle leaf needle could substitute the spear. Al</w:t>
      </w:r>
      <w:r w:rsidR="00D4300A">
        <w:rPr>
          <w:rFonts w:ascii="Book Antiqua" w:eastAsia="Book Antiqua" w:hAnsi="Book Antiqua" w:cs="Book Antiqua"/>
          <w:color w:val="000000"/>
        </w:rPr>
        <w:t>-</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elucidated that the liquefied tissue should be completely removed in order to avoid the reappearance of the sebaceous </w:t>
      </w:r>
      <w:proofErr w:type="gramStart"/>
      <w:r w:rsidRPr="00D163E4">
        <w:rPr>
          <w:rFonts w:ascii="Book Antiqua" w:eastAsia="Book Antiqua" w:hAnsi="Book Antiqua" w:cs="Book Antiqua"/>
          <w:color w:val="000000"/>
        </w:rPr>
        <w:t>cyst</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110BFAFA" w14:textId="77777777" w:rsidR="00A77B3E" w:rsidRPr="00D163E4" w:rsidRDefault="00A77B3E" w:rsidP="00D163E4">
      <w:pPr>
        <w:spacing w:line="360" w:lineRule="auto"/>
        <w:jc w:val="both"/>
        <w:rPr>
          <w:rFonts w:ascii="Book Antiqua" w:hAnsi="Book Antiqua"/>
        </w:rPr>
      </w:pPr>
    </w:p>
    <w:p w14:paraId="13A7F136"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aps/>
          <w:color w:val="000000"/>
          <w:u w:val="single"/>
        </w:rPr>
        <w:t>CONTRIBUTIONS IN DISTICHIASIS TREATMENT</w:t>
      </w:r>
    </w:p>
    <w:p w14:paraId="2CDD546C" w14:textId="66C2F21D"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Al</w:t>
      </w:r>
      <w:r w:rsidR="00D4300A">
        <w:rPr>
          <w:rFonts w:ascii="Book Antiqua" w:eastAsia="Book Antiqua" w:hAnsi="Book Antiqua" w:cs="Book Antiqua"/>
          <w:color w:val="000000"/>
        </w:rPr>
        <w:t>-</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used annexation technique in the treatment of distichiasis (congenital, abnormal, accessory row of eyelashes, often causing severe discomfort from contact with the eye). If the eyelashes number was from one to five, a very thin tailor’s needle could be used. A thread was twisted through the needle hole and around itself to make a buttonhole. Another thread was entered in the buttonhole to make it ready for annexation. The needle was applied at the margin of the eyelid from its inner side to the center of the distichiasis. The abnormal eyelashes were entered in the buttonhole with the aid of a tip of a gooseneck speculum (instrument number 24 in Figure 1). Then, the needle was pulled slowly and carefully to tighten the buttonhole on the eyelashes. Finally, the needle was extended quickly away of the eyelid, and the eyelashes were epilated at the middle of the </w:t>
      </w:r>
      <w:proofErr w:type="gramStart"/>
      <w:r w:rsidRPr="00D163E4">
        <w:rPr>
          <w:rFonts w:ascii="Book Antiqua" w:eastAsia="Book Antiqua" w:hAnsi="Book Antiqua" w:cs="Book Antiqua"/>
          <w:color w:val="000000"/>
        </w:rPr>
        <w:t>buttonhole</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41FC88BA" w14:textId="77777777" w:rsidR="00A77B3E" w:rsidRPr="00D163E4" w:rsidRDefault="00D85D29" w:rsidP="00D4300A">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Another technique for treating distichiasis was the use of glue. If the abnormal eyelashes were long enough and their number was from one to five, they were pasted to the nearest normal eyelashes. The components of the glue are listed in Table 2</w:t>
      </w:r>
      <w:r w:rsidRPr="00D163E4">
        <w:rPr>
          <w:rFonts w:ascii="Book Antiqua" w:eastAsia="Book Antiqua" w:hAnsi="Book Antiqua" w:cs="Book Antiqua"/>
          <w:color w:val="000000"/>
          <w:vertAlign w:val="superscript"/>
        </w:rPr>
        <w:t>[31,32]</w:t>
      </w:r>
      <w:r w:rsidRPr="00D163E4">
        <w:rPr>
          <w:rFonts w:ascii="Book Antiqua" w:eastAsia="Book Antiqua" w:hAnsi="Book Antiqua" w:cs="Book Antiqua"/>
          <w:color w:val="000000"/>
        </w:rPr>
        <w:t xml:space="preserve">. First, the glue was placed on a plate made of bronze. Second, the glue was melted on a soft flame. He noted that the flame should be near the ophthalmologist and ready to be used in order to prevent the glue from cooling down while being used. Third, an eye stick or a tip of a hook was utilized for applying the glue on the misdirected eyelashes. Finally, these eyelashes were extended to allow them to paste to the normal eyelashes for preventing the irritation of the eyeball. If the glue reached undesired normal eyelashes, it was removed by </w:t>
      </w:r>
      <w:proofErr w:type="gramStart"/>
      <w:r w:rsidRPr="00D163E4">
        <w:rPr>
          <w:rFonts w:ascii="Book Antiqua" w:eastAsia="Book Antiqua" w:hAnsi="Book Antiqua" w:cs="Book Antiqua"/>
          <w:color w:val="000000"/>
        </w:rPr>
        <w:t>rubbing</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10162B14" w14:textId="244B7732" w:rsidR="00A77B3E" w:rsidRPr="00D163E4" w:rsidRDefault="00D85D29" w:rsidP="00D4300A">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lastRenderedPageBreak/>
        <w:t>Moreover, distichiasis could be treated by cauterization. If the aberrant eyelashes number was from one to five despite being long or short, they should be plucked out first through the use of the gatherer. It could also be used in pulling out any “foreign body” that has fallen into the eye, as shown in Figure 9</w:t>
      </w:r>
      <w:r w:rsidRPr="00D163E4">
        <w:rPr>
          <w:rFonts w:ascii="Book Antiqua" w:eastAsia="Book Antiqua" w:hAnsi="Book Antiqua" w:cs="Book Antiqua"/>
          <w:color w:val="000000"/>
          <w:vertAlign w:val="superscript"/>
        </w:rPr>
        <w:t>[22]</w:t>
      </w:r>
      <w:r w:rsidRPr="00D163E4">
        <w:rPr>
          <w:rFonts w:ascii="Book Antiqua" w:eastAsia="Book Antiqua" w:hAnsi="Book Antiqua" w:cs="Book Antiqua"/>
          <w:color w:val="000000"/>
        </w:rPr>
        <w:t>. Then, a cautery was applied to the position of the pulled</w:t>
      </w:r>
      <w:r w:rsidR="00D4300A">
        <w:rPr>
          <w:rFonts w:ascii="Book Antiqua" w:eastAsia="Book Antiqua" w:hAnsi="Book Antiqua" w:cs="Book Antiqua"/>
          <w:color w:val="000000"/>
        </w:rPr>
        <w:t>-</w:t>
      </w:r>
      <w:r w:rsidRPr="00D163E4">
        <w:rPr>
          <w:rFonts w:ascii="Book Antiqua" w:eastAsia="Book Antiqua" w:hAnsi="Book Antiqua" w:cs="Book Antiqua"/>
          <w:color w:val="000000"/>
        </w:rPr>
        <w:t>out eyelashes. The cautery was pointed to be appropriate for the narrow places, as seen in Figure 10</w:t>
      </w:r>
      <w:r w:rsidRPr="00D163E4">
        <w:rPr>
          <w:rFonts w:ascii="Book Antiqua" w:eastAsia="Book Antiqua" w:hAnsi="Book Antiqua" w:cs="Book Antiqua"/>
          <w:color w:val="000000"/>
          <w:vertAlign w:val="superscript"/>
        </w:rPr>
        <w:t>[22]</w:t>
      </w:r>
      <w:r w:rsidRPr="00D163E4">
        <w:rPr>
          <w:rFonts w:ascii="Book Antiqua" w:eastAsia="Book Antiqua" w:hAnsi="Book Antiqua" w:cs="Book Antiqua"/>
          <w:color w:val="000000"/>
        </w:rPr>
        <w:t>. Al</w:t>
      </w:r>
      <w:r w:rsidR="00D4300A">
        <w:rPr>
          <w:rFonts w:ascii="Book Antiqua" w:eastAsia="Book Antiqua" w:hAnsi="Book Antiqua" w:cs="Book Antiqua"/>
          <w:color w:val="000000"/>
        </w:rPr>
        <w:t>-</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preferred gold as a material of the cautery as the disease was cleared quickly and blisters did not appear at the cauterized position. When the eyelash was plucked out, the cautery was heated till its color turned red. Then, it was directed to the position of the pulled</w:t>
      </w:r>
      <w:r w:rsidR="00D4300A">
        <w:rPr>
          <w:rFonts w:ascii="Book Antiqua" w:eastAsia="Book Antiqua" w:hAnsi="Book Antiqua" w:cs="Book Antiqua"/>
          <w:color w:val="000000"/>
        </w:rPr>
        <w:t>-</w:t>
      </w:r>
      <w:r w:rsidRPr="00D163E4">
        <w:rPr>
          <w:rFonts w:ascii="Book Antiqua" w:eastAsia="Book Antiqua" w:hAnsi="Book Antiqua" w:cs="Book Antiqua"/>
          <w:color w:val="000000"/>
        </w:rPr>
        <w:t xml:space="preserve">out eyelashes. It should be slightly deeper to destroy the lash </w:t>
      </w:r>
      <w:proofErr w:type="gramStart"/>
      <w:r w:rsidRPr="00D163E4">
        <w:rPr>
          <w:rFonts w:ascii="Book Antiqua" w:eastAsia="Book Antiqua" w:hAnsi="Book Antiqua" w:cs="Book Antiqua"/>
          <w:color w:val="000000"/>
        </w:rPr>
        <w:t>follicle</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0FB554D0" w14:textId="14C340CF" w:rsidR="00A77B3E" w:rsidRPr="00D163E4" w:rsidRDefault="00D85D29" w:rsidP="00D4300A">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In case of abnormal eyelashes number being more than five, their place on the eyelid should be cut using scissors. First, the eyelid was rolled up and incised at the location of the abnormal eyelashes from the medial canthus to the lateral canthus. A tailor’s needle and a thread were used to sew the incision. Then,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placed the amount of the eyelid’s skin between the two blades of the scissors. The scissors</w:t>
      </w:r>
      <w:r w:rsidR="008E0CC9">
        <w:rPr>
          <w:rFonts w:ascii="Book Antiqua" w:eastAsia="Book Antiqua" w:hAnsi="Book Antiqua" w:cs="Book Antiqua"/>
          <w:color w:val="000000"/>
        </w:rPr>
        <w:t xml:space="preserve"> (Arabic: </w:t>
      </w:r>
      <w:proofErr w:type="spellStart"/>
      <w:r w:rsidR="008E0CC9">
        <w:rPr>
          <w:rFonts w:ascii="Book Antiqua" w:eastAsia="Book Antiqua" w:hAnsi="Book Antiqua" w:cs="Book Antiqua"/>
          <w:color w:val="000000"/>
        </w:rPr>
        <w:t>Miqass</w:t>
      </w:r>
      <w:proofErr w:type="spellEnd"/>
      <w:r w:rsidR="008E0CC9">
        <w:rPr>
          <w:rFonts w:ascii="Book Antiqua" w:eastAsia="Book Antiqua" w:hAnsi="Book Antiqua" w:cs="Book Antiqua"/>
          <w:color w:val="000000"/>
        </w:rPr>
        <w:t>)</w:t>
      </w:r>
      <w:r w:rsidRPr="00D163E4">
        <w:rPr>
          <w:rFonts w:ascii="Book Antiqua" w:eastAsia="Book Antiqua" w:hAnsi="Book Antiqua" w:cs="Book Antiqua"/>
          <w:color w:val="000000"/>
        </w:rPr>
        <w:t xml:space="preserve"> (see Figure 11) should have two broad blades with their length equal to or more than the amount of the eyelid’s skin that should be </w:t>
      </w:r>
      <w:proofErr w:type="gramStart"/>
      <w:r w:rsidRPr="00D163E4">
        <w:rPr>
          <w:rFonts w:ascii="Book Antiqua" w:eastAsia="Book Antiqua" w:hAnsi="Book Antiqua" w:cs="Book Antiqua"/>
          <w:color w:val="000000"/>
        </w:rPr>
        <w:t>removed</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22]</w:t>
      </w:r>
      <w:r w:rsidRPr="00D163E4">
        <w:rPr>
          <w:rFonts w:ascii="Book Antiqua" w:eastAsia="Book Antiqua" w:hAnsi="Book Antiqua" w:cs="Book Antiqua"/>
          <w:color w:val="000000"/>
        </w:rPr>
        <w:t xml:space="preserve">. He distinguished the </w:t>
      </w:r>
      <w:proofErr w:type="spellStart"/>
      <w:r w:rsidRPr="00D163E4">
        <w:rPr>
          <w:rFonts w:ascii="Book Antiqua" w:eastAsia="Book Antiqua" w:hAnsi="Book Antiqua" w:cs="Book Antiqua"/>
          <w:color w:val="000000"/>
        </w:rPr>
        <w:t>Miqass</w:t>
      </w:r>
      <w:proofErr w:type="spellEnd"/>
      <w:r w:rsidRPr="00D163E4">
        <w:rPr>
          <w:rFonts w:ascii="Book Antiqua" w:eastAsia="Book Antiqua" w:hAnsi="Book Antiqua" w:cs="Book Antiqua"/>
          <w:color w:val="000000"/>
        </w:rPr>
        <w:t xml:space="preserve"> scissors from the </w:t>
      </w:r>
      <w:proofErr w:type="spellStart"/>
      <w:r w:rsidRPr="00D163E4">
        <w:rPr>
          <w:rFonts w:ascii="Book Antiqua" w:eastAsia="Book Antiqua" w:hAnsi="Book Antiqua" w:cs="Book Antiqua"/>
          <w:color w:val="000000"/>
        </w:rPr>
        <w:t>Miqrad</w:t>
      </w:r>
      <w:proofErr w:type="spellEnd"/>
      <w:r w:rsidRPr="00D163E4">
        <w:rPr>
          <w:rFonts w:ascii="Book Antiqua" w:eastAsia="Book Antiqua" w:hAnsi="Book Antiqua" w:cs="Book Antiqua"/>
          <w:color w:val="000000"/>
        </w:rPr>
        <w:t xml:space="preserve"> scissors that the first type has thicker and longer blades than the second being appropriate for removing the amount of the eyelid’s skin in one </w:t>
      </w:r>
      <w:proofErr w:type="gramStart"/>
      <w:r w:rsidRPr="00D163E4">
        <w:rPr>
          <w:rFonts w:ascii="Book Antiqua" w:eastAsia="Book Antiqua" w:hAnsi="Book Antiqua" w:cs="Book Antiqua"/>
          <w:color w:val="000000"/>
        </w:rPr>
        <w:t>cut</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3A835B06" w14:textId="77777777" w:rsidR="00A77B3E" w:rsidRPr="00D163E4" w:rsidRDefault="00A77B3E" w:rsidP="00D163E4">
      <w:pPr>
        <w:spacing w:line="360" w:lineRule="auto"/>
        <w:jc w:val="both"/>
        <w:rPr>
          <w:rFonts w:ascii="Book Antiqua" w:hAnsi="Book Antiqua"/>
        </w:rPr>
      </w:pPr>
    </w:p>
    <w:p w14:paraId="5C47B624"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aps/>
          <w:color w:val="000000"/>
          <w:u w:val="single"/>
        </w:rPr>
        <w:t>CONTRIBUTIONS IN MEDIAL CANTHUS DISEASES</w:t>
      </w:r>
    </w:p>
    <w:p w14:paraId="46236F6D"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used a hook and scissors (</w:t>
      </w:r>
      <w:proofErr w:type="spellStart"/>
      <w:r w:rsidRPr="00D163E4">
        <w:rPr>
          <w:rFonts w:ascii="Book Antiqua" w:eastAsia="Book Antiqua" w:hAnsi="Book Antiqua" w:cs="Book Antiqua"/>
          <w:color w:val="000000"/>
        </w:rPr>
        <w:t>Miqrad</w:t>
      </w:r>
      <w:proofErr w:type="spellEnd"/>
      <w:r w:rsidRPr="00D163E4">
        <w:rPr>
          <w:rFonts w:ascii="Book Antiqua" w:eastAsia="Book Antiqua" w:hAnsi="Book Antiqua" w:cs="Book Antiqua"/>
          <w:color w:val="000000"/>
        </w:rPr>
        <w:t xml:space="preserve">) in treating lacrimal caruncle swelling. The hook was utilized for hanging up the swelling. Then, the swelling was excised by the scissors. Finally, he warned the ophthalmologists that they should be cautious of the excision of a normal part of the lacrimal caruncle causing </w:t>
      </w:r>
      <w:proofErr w:type="gramStart"/>
      <w:r w:rsidRPr="00D163E4">
        <w:rPr>
          <w:rFonts w:ascii="Book Antiqua" w:eastAsia="Book Antiqua" w:hAnsi="Book Antiqua" w:cs="Book Antiqua"/>
          <w:color w:val="000000"/>
        </w:rPr>
        <w:t>epiphora</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58767519" w14:textId="455EC603" w:rsidR="00A77B3E" w:rsidRPr="00D163E4" w:rsidRDefault="00D85D29" w:rsidP="00D4300A">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 xml:space="preserve">In case of </w:t>
      </w:r>
      <w:proofErr w:type="spellStart"/>
      <w:r w:rsidRPr="00D163E4">
        <w:rPr>
          <w:rFonts w:ascii="Book Antiqua" w:eastAsia="Book Antiqua" w:hAnsi="Book Antiqua" w:cs="Book Antiqua"/>
          <w:color w:val="000000"/>
        </w:rPr>
        <w:t>dacryocystitis</w:t>
      </w:r>
      <w:proofErr w:type="spellEnd"/>
      <w:r w:rsidRPr="00D163E4">
        <w:rPr>
          <w:rFonts w:ascii="Book Antiqua" w:eastAsia="Book Antiqua" w:hAnsi="Book Antiqua" w:cs="Book Antiqua"/>
          <w:color w:val="000000"/>
        </w:rPr>
        <w:t xml:space="preserve"> (congenital displacement of lacrimal tissue results in subconjunctival cysts), he placed a cautery that looks like a right</w:t>
      </w:r>
      <w:r w:rsidR="00D4300A">
        <w:rPr>
          <w:rFonts w:ascii="Book Antiqua" w:eastAsia="Book Antiqua" w:hAnsi="Book Antiqua" w:cs="Book Antiqua"/>
          <w:color w:val="000000"/>
        </w:rPr>
        <w:t>-</w:t>
      </w:r>
      <w:r w:rsidRPr="00D163E4">
        <w:rPr>
          <w:rFonts w:ascii="Book Antiqua" w:eastAsia="Book Antiqua" w:hAnsi="Book Antiqua" w:cs="Book Antiqua"/>
          <w:color w:val="000000"/>
        </w:rPr>
        <w:t>angled screwdriver, as shown in Figure 12</w:t>
      </w:r>
      <w:r w:rsidRPr="00D163E4">
        <w:rPr>
          <w:rFonts w:ascii="Book Antiqua" w:eastAsia="Book Antiqua" w:hAnsi="Book Antiqua" w:cs="Book Antiqua"/>
          <w:color w:val="000000"/>
          <w:vertAlign w:val="superscript"/>
        </w:rPr>
        <w:t>[22]</w:t>
      </w:r>
      <w:r w:rsidRPr="00D163E4">
        <w:rPr>
          <w:rFonts w:ascii="Book Antiqua" w:eastAsia="Book Antiqua" w:hAnsi="Book Antiqua" w:cs="Book Antiqua"/>
          <w:color w:val="000000"/>
        </w:rPr>
        <w:t xml:space="preserve">. Its shape is appropriate for the target with a smooth rounded tip contact. This cautery was used to cauterize the lacrimal gland fistula after its rupture </w:t>
      </w:r>
      <w:r w:rsidRPr="00D163E4">
        <w:rPr>
          <w:rFonts w:ascii="Book Antiqua" w:eastAsia="Book Antiqua" w:hAnsi="Book Antiqua" w:cs="Book Antiqua"/>
          <w:color w:val="000000"/>
        </w:rPr>
        <w:lastRenderedPageBreak/>
        <w:t xml:space="preserve">until the vessels stop bleeding. He preferred gold as a material of the cautery. The cautery was heated till its color turns red. Then, it was directed to the position of the fistula till boiling. The cauterized position was wiped with a rag. Next, cauterization was repeated several times till the crust on the lacrimal bone was peeled. Finally, the cauterized position was cleaned from </w:t>
      </w:r>
      <w:proofErr w:type="gramStart"/>
      <w:r w:rsidRPr="00D163E4">
        <w:rPr>
          <w:rFonts w:ascii="Book Antiqua" w:eastAsia="Book Antiqua" w:hAnsi="Book Antiqua" w:cs="Book Antiqua"/>
          <w:color w:val="000000"/>
        </w:rPr>
        <w:t>rot</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1DC80647" w14:textId="1AA3E82D" w:rsidR="00A77B3E" w:rsidRPr="00D163E4" w:rsidRDefault="00D85D29" w:rsidP="00950E21">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A drill was utilized in case the patient refused the cauterization solution. It consists of a handle and a long shaft with a small sharp pointed end, as seen in Figure 13</w:t>
      </w:r>
      <w:r w:rsidRPr="00D163E4">
        <w:rPr>
          <w:rFonts w:ascii="Book Antiqua" w:eastAsia="Book Antiqua" w:hAnsi="Book Antiqua" w:cs="Book Antiqua"/>
          <w:color w:val="000000"/>
          <w:vertAlign w:val="superscript"/>
        </w:rPr>
        <w:t>[22]</w:t>
      </w:r>
      <w:r w:rsidRPr="00D163E4">
        <w:rPr>
          <w:rFonts w:ascii="Book Antiqua" w:eastAsia="Book Antiqua" w:hAnsi="Book Antiqua" w:cs="Book Antiqua"/>
          <w:color w:val="000000"/>
        </w:rPr>
        <w:t>. It was used to clean the entire corner of the eye. In addition, a perforation was made at the tear</w:t>
      </w:r>
      <w:r w:rsidR="00950E21">
        <w:rPr>
          <w:rFonts w:ascii="Book Antiqua" w:eastAsia="Book Antiqua" w:hAnsi="Book Antiqua" w:cs="Book Antiqua"/>
          <w:color w:val="000000"/>
        </w:rPr>
        <w:t>-</w:t>
      </w:r>
      <w:r w:rsidRPr="00D163E4">
        <w:rPr>
          <w:rFonts w:ascii="Book Antiqua" w:eastAsia="Book Antiqua" w:hAnsi="Book Antiqua" w:cs="Book Antiqua"/>
          <w:color w:val="000000"/>
        </w:rPr>
        <w:t>producing gland fistula in the nasal direction. A high strength should be applied until the blood flows from the nose and the mouth. Al</w:t>
      </w:r>
      <w:r w:rsidR="00950E21">
        <w:rPr>
          <w:rFonts w:ascii="Book Antiqua" w:eastAsia="Book Antiqua" w:hAnsi="Book Antiqua" w:cs="Book Antiqua"/>
          <w:color w:val="000000"/>
        </w:rPr>
        <w:t>-</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discussed that the perforation should not be directed upward as this would be the incorrect direction. Moreover, he noted that the ophthalmologist’s working hand should be inclined to the nose (not to the eye) in order to avoid damage to the eye layers. Through this, a smaller drill (instrument number 34 in Figure 1) was wrapped in cotton which should be dry or soaked in ox fat or in verdigris ointment (corrosive, anti</w:t>
      </w:r>
      <w:r w:rsidR="00950E21">
        <w:rPr>
          <w:rFonts w:ascii="Book Antiqua" w:eastAsia="Book Antiqua" w:hAnsi="Book Antiqua" w:cs="Book Antiqua"/>
          <w:color w:val="000000"/>
        </w:rPr>
        <w:t>-</w:t>
      </w:r>
      <w:r w:rsidRPr="00D163E4">
        <w:rPr>
          <w:rFonts w:ascii="Book Antiqua" w:eastAsia="Book Antiqua" w:hAnsi="Book Antiqua" w:cs="Book Antiqua"/>
          <w:color w:val="000000"/>
        </w:rPr>
        <w:t xml:space="preserve">inflammatory effects). He pointed that the verdigris became less effective if used after a year of its manufacture date. This would then be exchanged every day until the cotton was extracted clean in order to reach the bone pureness. With some details, the opening of the wound should be widened through the use of the smaller drill, and the cotton should be exchanged as it is expected that the cotton would be extracted from the wound with small dirty fractures of the </w:t>
      </w:r>
      <w:proofErr w:type="gramStart"/>
      <w:r w:rsidRPr="00D163E4">
        <w:rPr>
          <w:rFonts w:ascii="Book Antiqua" w:eastAsia="Book Antiqua" w:hAnsi="Book Antiqua" w:cs="Book Antiqua"/>
          <w:color w:val="000000"/>
        </w:rPr>
        <w:t>bone</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1DA583B3" w14:textId="77777777" w:rsidR="00A77B3E" w:rsidRPr="00D163E4" w:rsidRDefault="00A77B3E" w:rsidP="00D163E4">
      <w:pPr>
        <w:spacing w:line="360" w:lineRule="auto"/>
        <w:jc w:val="both"/>
        <w:rPr>
          <w:rFonts w:ascii="Book Antiqua" w:hAnsi="Book Antiqua"/>
        </w:rPr>
      </w:pPr>
    </w:p>
    <w:p w14:paraId="71BA1C74"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aps/>
          <w:color w:val="000000"/>
          <w:u w:val="single"/>
        </w:rPr>
        <w:t>CONTRIBUTIONS IN PANNUS TREATMENT</w:t>
      </w:r>
    </w:p>
    <w:p w14:paraId="0BE27159" w14:textId="0D8C62B5"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used eye speculums, hooks, scissors (</w:t>
      </w:r>
      <w:proofErr w:type="spellStart"/>
      <w:r w:rsidRPr="00D163E4">
        <w:rPr>
          <w:rFonts w:ascii="Book Antiqua" w:eastAsia="Book Antiqua" w:hAnsi="Book Antiqua" w:cs="Book Antiqua"/>
          <w:color w:val="000000"/>
        </w:rPr>
        <w:t>Miqrad</w:t>
      </w:r>
      <w:proofErr w:type="spellEnd"/>
      <w:r w:rsidRPr="00D163E4">
        <w:rPr>
          <w:rFonts w:ascii="Book Antiqua" w:eastAsia="Book Antiqua" w:hAnsi="Book Antiqua" w:cs="Book Antiqua"/>
          <w:color w:val="000000"/>
        </w:rPr>
        <w:t xml:space="preserve">), couching needle with a rounded tip, dove’s feather, </w:t>
      </w:r>
      <w:r w:rsidR="00BE0B62">
        <w:rPr>
          <w:rFonts w:ascii="Book Antiqua" w:eastAsia="Book Antiqua" w:hAnsi="Book Antiqua" w:cs="Book Antiqua"/>
          <w:color w:val="000000"/>
        </w:rPr>
        <w:t xml:space="preserve">and </w:t>
      </w:r>
      <w:r w:rsidRPr="00D163E4">
        <w:rPr>
          <w:rFonts w:ascii="Book Antiqua" w:eastAsia="Book Antiqua" w:hAnsi="Book Antiqua" w:cs="Book Antiqua"/>
          <w:color w:val="000000"/>
        </w:rPr>
        <w:t xml:space="preserve">eye stick in the treatment of pannus (membrane of fine blood vessels and fibrous tissue that spreads down over the peripheral cornea in trachoma and other inflammatory corneal disorders causing loss of </w:t>
      </w:r>
      <w:proofErr w:type="gramStart"/>
      <w:r w:rsidRPr="00D163E4">
        <w:rPr>
          <w:rFonts w:ascii="Book Antiqua" w:eastAsia="Book Antiqua" w:hAnsi="Book Antiqua" w:cs="Book Antiqua"/>
          <w:color w:val="000000"/>
        </w:rPr>
        <w:t>vision)</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34]</w:t>
      </w:r>
      <w:r w:rsidRPr="00D163E4">
        <w:rPr>
          <w:rFonts w:ascii="Book Antiqua" w:eastAsia="Book Antiqua" w:hAnsi="Book Antiqua" w:cs="Book Antiqua"/>
          <w:color w:val="000000"/>
        </w:rPr>
        <w:t xml:space="preserve">. The patient was lied down, and he stayed behind the patient. A sessile pillow was put under the patient’s head to make it slightly </w:t>
      </w:r>
      <w:proofErr w:type="gramStart"/>
      <w:r w:rsidRPr="00D163E4">
        <w:rPr>
          <w:rFonts w:ascii="Book Antiqua" w:eastAsia="Book Antiqua" w:hAnsi="Book Antiqua" w:cs="Book Antiqua"/>
          <w:color w:val="000000"/>
        </w:rPr>
        <w:t>declined</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092329B2" w14:textId="77777777" w:rsidR="00A77B3E" w:rsidRPr="00D163E4" w:rsidRDefault="00D85D29" w:rsidP="00950E21">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lastRenderedPageBreak/>
        <w:t>A tool, which looks somewhat like the eye speculum nowadays (instrument number 3 in Figure 1), was used to keep the patient’s diseased eye open.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expressed his preference of using two thumbs of a skilled nurse instead of two eye speculums. The disadvantage of using the eye speculums from Al-</w:t>
      </w:r>
      <w:proofErr w:type="spellStart"/>
      <w:r w:rsidRPr="00D163E4">
        <w:rPr>
          <w:rFonts w:ascii="Book Antiqua" w:eastAsia="Book Antiqua" w:hAnsi="Book Antiqua" w:cs="Book Antiqua"/>
          <w:color w:val="000000"/>
        </w:rPr>
        <w:t>Halabi’s</w:t>
      </w:r>
      <w:proofErr w:type="spellEnd"/>
      <w:r w:rsidRPr="00D163E4">
        <w:rPr>
          <w:rFonts w:ascii="Book Antiqua" w:eastAsia="Book Antiqua" w:hAnsi="Book Antiqua" w:cs="Book Antiqua"/>
          <w:color w:val="000000"/>
        </w:rPr>
        <w:t xml:space="preserve"> viewpoint was the obstruction of the eye speculums to the movement of the scissors (</w:t>
      </w:r>
      <w:proofErr w:type="spellStart"/>
      <w:r w:rsidRPr="00D163E4">
        <w:rPr>
          <w:rFonts w:ascii="Book Antiqua" w:eastAsia="Book Antiqua" w:hAnsi="Book Antiqua" w:cs="Book Antiqua"/>
          <w:color w:val="000000"/>
        </w:rPr>
        <w:t>Miqrad</w:t>
      </w:r>
      <w:proofErr w:type="spellEnd"/>
      <w:r w:rsidRPr="00D163E4">
        <w:rPr>
          <w:rFonts w:ascii="Book Antiqua" w:eastAsia="Book Antiqua" w:hAnsi="Book Antiqua" w:cs="Book Antiqua"/>
          <w:color w:val="000000"/>
        </w:rPr>
        <w:t xml:space="preserve">) while cutting off the pannus. Three hooks were applied to hang up the pannus, one from the medial </w:t>
      </w:r>
      <w:proofErr w:type="spellStart"/>
      <w:r w:rsidRPr="00D163E4">
        <w:rPr>
          <w:rFonts w:ascii="Book Antiqua" w:eastAsia="Book Antiqua" w:hAnsi="Book Antiqua" w:cs="Book Antiqua"/>
          <w:color w:val="000000"/>
        </w:rPr>
        <w:t>canthus</w:t>
      </w:r>
      <w:proofErr w:type="spellEnd"/>
      <w:r w:rsidRPr="00D163E4">
        <w:rPr>
          <w:rFonts w:ascii="Book Antiqua" w:eastAsia="Book Antiqua" w:hAnsi="Book Antiqua" w:cs="Book Antiqua"/>
          <w:color w:val="000000"/>
        </w:rPr>
        <w:t xml:space="preserve">, one from the center of the conjunctiva, and one from the lateral canthus. The hooks were applied near the upper </w:t>
      </w:r>
      <w:proofErr w:type="gramStart"/>
      <w:r w:rsidRPr="00D163E4">
        <w:rPr>
          <w:rFonts w:ascii="Book Antiqua" w:eastAsia="Book Antiqua" w:hAnsi="Book Antiqua" w:cs="Book Antiqua"/>
          <w:color w:val="000000"/>
        </w:rPr>
        <w:t>eyelid</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25033448" w14:textId="77777777" w:rsidR="00A77B3E" w:rsidRPr="00D163E4" w:rsidRDefault="00D85D29" w:rsidP="00950E21">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A tip of the scissors (</w:t>
      </w:r>
      <w:proofErr w:type="spellStart"/>
      <w:r w:rsidRPr="00D163E4">
        <w:rPr>
          <w:rFonts w:ascii="Book Antiqua" w:eastAsia="Book Antiqua" w:hAnsi="Book Antiqua" w:cs="Book Antiqua"/>
          <w:color w:val="000000"/>
        </w:rPr>
        <w:t>Miqrad</w:t>
      </w:r>
      <w:proofErr w:type="spellEnd"/>
      <w:r w:rsidRPr="00D163E4">
        <w:rPr>
          <w:rFonts w:ascii="Book Antiqua" w:eastAsia="Book Antiqua" w:hAnsi="Book Antiqua" w:cs="Book Antiqua"/>
          <w:color w:val="000000"/>
        </w:rPr>
        <w:t>) was utilized for cutting off a part of the membrane from the lateral canthus. Then, the couching needle was introduced to saw off the pannus.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recommended that the couching needle should be made of red bronze (instrument number 16 in Figure 1). A dove’s feather might substitute the couching needle. The </w:t>
      </w:r>
      <w:proofErr w:type="spellStart"/>
      <w:r w:rsidRPr="00D163E4">
        <w:rPr>
          <w:rFonts w:ascii="Book Antiqua" w:eastAsia="Book Antiqua" w:hAnsi="Book Antiqua" w:cs="Book Antiqua"/>
          <w:color w:val="000000"/>
        </w:rPr>
        <w:t>Miqrad</w:t>
      </w:r>
      <w:proofErr w:type="spellEnd"/>
      <w:r w:rsidRPr="00D163E4">
        <w:rPr>
          <w:rFonts w:ascii="Book Antiqua" w:eastAsia="Book Antiqua" w:hAnsi="Book Antiqua" w:cs="Book Antiqua"/>
          <w:color w:val="000000"/>
        </w:rPr>
        <w:t xml:space="preserve"> scissors were used again to pick out the membrane until reaching the medial canthus. At this part, the three hooks were applied near the lower eyelid, and the same procedure was repeated till the pannus was completely removed. He noted that the ophthalmologist should watch out the cornea while performing this </w:t>
      </w:r>
      <w:proofErr w:type="gramStart"/>
      <w:r w:rsidRPr="00D163E4">
        <w:rPr>
          <w:rFonts w:ascii="Book Antiqua" w:eastAsia="Book Antiqua" w:hAnsi="Book Antiqua" w:cs="Book Antiqua"/>
          <w:color w:val="000000"/>
        </w:rPr>
        <w:t>procedure</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06F984DA" w14:textId="77777777" w:rsidR="00A77B3E" w:rsidRPr="00D163E4" w:rsidRDefault="00D85D29" w:rsidP="00950E21">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 xml:space="preserve">A tiny eye stick was wrapped in cotton which should be soaked in egg yolk and rose oil (calms painful sores and constricts and cools wounds). He recommended that the rose oil should not be used after two years of its manufacture date as it got expired. The eye stick should be applied at the middle of the eye and extended in the directions of the two eyelids in order to prevent any adhesions that might </w:t>
      </w:r>
      <w:proofErr w:type="gramStart"/>
      <w:r w:rsidRPr="00D163E4">
        <w:rPr>
          <w:rFonts w:ascii="Book Antiqua" w:eastAsia="Book Antiqua" w:hAnsi="Book Antiqua" w:cs="Book Antiqua"/>
          <w:color w:val="000000"/>
        </w:rPr>
        <w:t>occur</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2D6A58BE" w14:textId="5DB38162" w:rsidR="00A77B3E" w:rsidRPr="00D163E4" w:rsidRDefault="00D85D29" w:rsidP="00950E21">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described another way to get rid of the pannus. One hook was applied to hang up the pannus. The scissors </w:t>
      </w:r>
      <w:r w:rsidR="00BE0B62">
        <w:rPr>
          <w:rFonts w:ascii="Book Antiqua" w:eastAsia="Book Antiqua" w:hAnsi="Book Antiqua" w:cs="Book Antiqua"/>
          <w:color w:val="000000"/>
        </w:rPr>
        <w:t xml:space="preserve">(Arabic: </w:t>
      </w:r>
      <w:proofErr w:type="spellStart"/>
      <w:r w:rsidR="00BE0B62">
        <w:rPr>
          <w:rFonts w:ascii="Book Antiqua" w:eastAsia="Book Antiqua" w:hAnsi="Book Antiqua" w:cs="Book Antiqua"/>
          <w:color w:val="000000"/>
        </w:rPr>
        <w:t>Kaz</w:t>
      </w:r>
      <w:proofErr w:type="spellEnd"/>
      <w:r w:rsidR="00BE0B62">
        <w:rPr>
          <w:rFonts w:ascii="Book Antiqua" w:eastAsia="Book Antiqua" w:hAnsi="Book Antiqua" w:cs="Book Antiqua"/>
          <w:color w:val="000000"/>
        </w:rPr>
        <w:t xml:space="preserve">) </w:t>
      </w:r>
      <w:r w:rsidRPr="00D163E4">
        <w:rPr>
          <w:rFonts w:ascii="Book Antiqua" w:eastAsia="Book Antiqua" w:hAnsi="Book Antiqua" w:cs="Book Antiqua"/>
          <w:color w:val="000000"/>
        </w:rPr>
        <w:t xml:space="preserve">were used to make a cut in the membrane. The </w:t>
      </w:r>
      <w:proofErr w:type="spellStart"/>
      <w:r w:rsidRPr="00D163E4">
        <w:rPr>
          <w:rFonts w:ascii="Book Antiqua" w:eastAsia="Book Antiqua" w:hAnsi="Book Antiqua" w:cs="Book Antiqua"/>
          <w:color w:val="000000"/>
        </w:rPr>
        <w:t>Kaz</w:t>
      </w:r>
      <w:proofErr w:type="spellEnd"/>
      <w:r w:rsidRPr="00D163E4">
        <w:rPr>
          <w:rFonts w:ascii="Book Antiqua" w:eastAsia="Book Antiqua" w:hAnsi="Book Antiqua" w:cs="Book Antiqua"/>
          <w:color w:val="000000"/>
        </w:rPr>
        <w:t xml:space="preserve"> scissors were thinner than the </w:t>
      </w:r>
      <w:proofErr w:type="spellStart"/>
      <w:r w:rsidRPr="00D163E4">
        <w:rPr>
          <w:rFonts w:ascii="Book Antiqua" w:eastAsia="Book Antiqua" w:hAnsi="Book Antiqua" w:cs="Book Antiqua"/>
          <w:color w:val="000000"/>
        </w:rPr>
        <w:t>Miqass</w:t>
      </w:r>
      <w:proofErr w:type="spellEnd"/>
      <w:r w:rsidRPr="00D163E4">
        <w:rPr>
          <w:rFonts w:ascii="Book Antiqua" w:eastAsia="Book Antiqua" w:hAnsi="Book Antiqua" w:cs="Book Antiqua"/>
          <w:color w:val="000000"/>
        </w:rPr>
        <w:t xml:space="preserve"> scissors and thicker than the </w:t>
      </w:r>
      <w:proofErr w:type="spellStart"/>
      <w:r w:rsidRPr="00D163E4">
        <w:rPr>
          <w:rFonts w:ascii="Book Antiqua" w:eastAsia="Book Antiqua" w:hAnsi="Book Antiqua" w:cs="Book Antiqua"/>
          <w:color w:val="000000"/>
        </w:rPr>
        <w:t>Miqrad</w:t>
      </w:r>
      <w:proofErr w:type="spellEnd"/>
      <w:r w:rsidRPr="00D163E4">
        <w:rPr>
          <w:rFonts w:ascii="Book Antiqua" w:eastAsia="Book Antiqua" w:hAnsi="Book Antiqua" w:cs="Book Antiqua"/>
          <w:color w:val="000000"/>
        </w:rPr>
        <w:t xml:space="preserve"> scissors, as shown in Figure 14</w:t>
      </w:r>
      <w:r w:rsidRPr="00D163E4">
        <w:rPr>
          <w:rFonts w:ascii="Book Antiqua" w:eastAsia="Book Antiqua" w:hAnsi="Book Antiqua" w:cs="Book Antiqua"/>
          <w:color w:val="000000"/>
          <w:vertAlign w:val="superscript"/>
        </w:rPr>
        <w:t>[23]</w:t>
      </w:r>
      <w:r w:rsidRPr="00D163E4">
        <w:rPr>
          <w:rFonts w:ascii="Book Antiqua" w:eastAsia="Book Antiqua" w:hAnsi="Book Antiqua" w:cs="Book Antiqua"/>
          <w:color w:val="000000"/>
        </w:rPr>
        <w:t xml:space="preserve">. Consequently, the hook was raised up while connected to the membrane, another hook was inserted, and the </w:t>
      </w:r>
      <w:proofErr w:type="spellStart"/>
      <w:r w:rsidRPr="00D163E4">
        <w:rPr>
          <w:rFonts w:ascii="Book Antiqua" w:eastAsia="Book Antiqua" w:hAnsi="Book Antiqua" w:cs="Book Antiqua"/>
          <w:color w:val="000000"/>
        </w:rPr>
        <w:t>Kaz</w:t>
      </w:r>
      <w:proofErr w:type="spellEnd"/>
      <w:r w:rsidRPr="00D163E4">
        <w:rPr>
          <w:rFonts w:ascii="Book Antiqua" w:eastAsia="Book Antiqua" w:hAnsi="Book Antiqua" w:cs="Book Antiqua"/>
          <w:color w:val="000000"/>
        </w:rPr>
        <w:t xml:space="preserve"> scissors were applied again. This procedure was repeated many times until the membrane was gathered by the </w:t>
      </w:r>
      <w:proofErr w:type="spellStart"/>
      <w:r w:rsidRPr="00D163E4">
        <w:rPr>
          <w:rFonts w:ascii="Book Antiqua" w:eastAsia="Book Antiqua" w:hAnsi="Book Antiqua" w:cs="Book Antiqua"/>
          <w:color w:val="000000"/>
        </w:rPr>
        <w:t>Kaz</w:t>
      </w:r>
      <w:proofErr w:type="spellEnd"/>
      <w:r w:rsidRPr="00D163E4">
        <w:rPr>
          <w:rFonts w:ascii="Book Antiqua" w:eastAsia="Book Antiqua" w:hAnsi="Book Antiqua" w:cs="Book Antiqua"/>
          <w:color w:val="000000"/>
        </w:rPr>
        <w:t xml:space="preserve"> scissors as one </w:t>
      </w:r>
      <w:proofErr w:type="gramStart"/>
      <w:r w:rsidRPr="00D163E4">
        <w:rPr>
          <w:rFonts w:ascii="Book Antiqua" w:eastAsia="Book Antiqua" w:hAnsi="Book Antiqua" w:cs="Book Antiqua"/>
          <w:color w:val="000000"/>
        </w:rPr>
        <w:t>piece</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6BF3F310" w14:textId="77777777" w:rsidR="00A77B3E" w:rsidRPr="00D163E4" w:rsidRDefault="00D85D29" w:rsidP="00950E21">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lastRenderedPageBreak/>
        <w:t>A third technique was elucidated by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for removing the pannus. Several hooks were used to hang up the pannus. The number of hooks ranged from six to twelve depending on the size of the eye. The insertion of the hooks started from the medial canthus near the upper eyelid and ended near the lower eyelid in a circular shape. A tip of the </w:t>
      </w:r>
      <w:proofErr w:type="spellStart"/>
      <w:r w:rsidRPr="00D163E4">
        <w:rPr>
          <w:rFonts w:ascii="Book Antiqua" w:eastAsia="Book Antiqua" w:hAnsi="Book Antiqua" w:cs="Book Antiqua"/>
          <w:color w:val="000000"/>
        </w:rPr>
        <w:t>Miqrad</w:t>
      </w:r>
      <w:proofErr w:type="spellEnd"/>
      <w:r w:rsidRPr="00D163E4">
        <w:rPr>
          <w:rFonts w:ascii="Book Antiqua" w:eastAsia="Book Antiqua" w:hAnsi="Book Antiqua" w:cs="Book Antiqua"/>
          <w:color w:val="000000"/>
        </w:rPr>
        <w:t xml:space="preserve"> scissors was used for cutting off a part of the membrane from the lateral canthus near the upper eyelid, and then near the lower eyelid. Then, the couching needle was introduced to saw off the pannus. At this point, the </w:t>
      </w:r>
      <w:proofErr w:type="spellStart"/>
      <w:r w:rsidRPr="00D163E4">
        <w:rPr>
          <w:rFonts w:ascii="Book Antiqua" w:eastAsia="Book Antiqua" w:hAnsi="Book Antiqua" w:cs="Book Antiqua"/>
          <w:color w:val="000000"/>
        </w:rPr>
        <w:t>Kaz</w:t>
      </w:r>
      <w:proofErr w:type="spellEnd"/>
      <w:r w:rsidRPr="00D163E4">
        <w:rPr>
          <w:rFonts w:ascii="Book Antiqua" w:eastAsia="Book Antiqua" w:hAnsi="Book Antiqua" w:cs="Book Antiqua"/>
          <w:color w:val="000000"/>
        </w:rPr>
        <w:t xml:space="preserve"> scissors were applied to make a circular incision in the membrane. The pannus would be extracted in a shape that looks like a signet </w:t>
      </w:r>
      <w:proofErr w:type="gramStart"/>
      <w:r w:rsidRPr="00D163E4">
        <w:rPr>
          <w:rFonts w:ascii="Book Antiqua" w:eastAsia="Book Antiqua" w:hAnsi="Book Antiqua" w:cs="Book Antiqua"/>
          <w:color w:val="000000"/>
        </w:rPr>
        <w:t>ring</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08C09963" w14:textId="77777777" w:rsidR="00A77B3E" w:rsidRPr="00D163E4" w:rsidRDefault="00A77B3E" w:rsidP="00D163E4">
      <w:pPr>
        <w:spacing w:line="360" w:lineRule="auto"/>
        <w:jc w:val="both"/>
        <w:rPr>
          <w:rFonts w:ascii="Book Antiqua" w:hAnsi="Book Antiqua"/>
        </w:rPr>
      </w:pPr>
    </w:p>
    <w:p w14:paraId="5FC92615"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aps/>
          <w:color w:val="000000"/>
          <w:u w:val="single"/>
        </w:rPr>
        <w:t>CONTRIBUTIONS IN CONJUNCTIVA DISEASES</w:t>
      </w:r>
    </w:p>
    <w:p w14:paraId="42C6D988"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used a hook, a smooth dove’s feather, myrtle leaf needle, </w:t>
      </w:r>
      <w:proofErr w:type="spellStart"/>
      <w:r w:rsidRPr="00D163E4">
        <w:rPr>
          <w:rFonts w:ascii="Book Antiqua" w:eastAsia="Book Antiqua" w:hAnsi="Book Antiqua" w:cs="Book Antiqua"/>
          <w:color w:val="000000"/>
        </w:rPr>
        <w:t>Miqrad</w:t>
      </w:r>
      <w:proofErr w:type="spellEnd"/>
      <w:r w:rsidRPr="00D163E4">
        <w:rPr>
          <w:rFonts w:ascii="Book Antiqua" w:eastAsia="Book Antiqua" w:hAnsi="Book Antiqua" w:cs="Book Antiqua"/>
          <w:color w:val="000000"/>
        </w:rPr>
        <w:t xml:space="preserve"> scissors, and </w:t>
      </w:r>
      <w:proofErr w:type="spellStart"/>
      <w:r w:rsidRPr="00D163E4">
        <w:rPr>
          <w:rFonts w:ascii="Book Antiqua" w:eastAsia="Book Antiqua" w:hAnsi="Book Antiqua" w:cs="Book Antiqua"/>
          <w:color w:val="000000"/>
        </w:rPr>
        <w:t>Kaz</w:t>
      </w:r>
      <w:proofErr w:type="spellEnd"/>
      <w:r w:rsidRPr="00D163E4">
        <w:rPr>
          <w:rFonts w:ascii="Book Antiqua" w:eastAsia="Book Antiqua" w:hAnsi="Book Antiqua" w:cs="Book Antiqua"/>
          <w:color w:val="000000"/>
        </w:rPr>
        <w:t xml:space="preserve"> scissors </w:t>
      </w:r>
      <w:r w:rsidRPr="00950E21">
        <w:rPr>
          <w:rFonts w:ascii="Book Antiqua" w:eastAsia="Book Antiqua" w:hAnsi="Book Antiqua" w:cs="Book Antiqua"/>
          <w:color w:val="000000"/>
        </w:rPr>
        <w:t>in treating pterygium (a pink, fleshy tissue that grows on the</w:t>
      </w:r>
      <w:r w:rsidRPr="00D163E4">
        <w:rPr>
          <w:rFonts w:ascii="Book Antiqua" w:eastAsia="Book Antiqua" w:hAnsi="Book Antiqua" w:cs="Book Antiqua"/>
          <w:color w:val="000000"/>
        </w:rPr>
        <w:t xml:space="preserve"> </w:t>
      </w:r>
      <w:proofErr w:type="gramStart"/>
      <w:r w:rsidRPr="00D163E4">
        <w:rPr>
          <w:rFonts w:ascii="Book Antiqua" w:eastAsia="Book Antiqua" w:hAnsi="Book Antiqua" w:cs="Book Antiqua"/>
          <w:color w:val="000000"/>
        </w:rPr>
        <w:t>conjunctiva)</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33]</w:t>
      </w:r>
      <w:r w:rsidRPr="00D163E4">
        <w:rPr>
          <w:rFonts w:ascii="Book Antiqua" w:eastAsia="Book Antiqua" w:hAnsi="Book Antiqua" w:cs="Book Antiqua"/>
          <w:color w:val="000000"/>
        </w:rPr>
        <w:t xml:space="preserve">. The hook was utilized for raising the pterygium from its center. If the pterygium loosely adhered to the conjunctiva, a smooth dove’s feather was inserted under the hook to saw off the pterygium. If the pterygium hardly adhered to the conjunctiva, two or three hooks could be added to the sides of the pterygium. Then, the myrtle leaf needle was used for sawing off the tissue. Finally, the </w:t>
      </w:r>
      <w:proofErr w:type="spellStart"/>
      <w:r w:rsidRPr="00D163E4">
        <w:rPr>
          <w:rFonts w:ascii="Book Antiqua" w:eastAsia="Book Antiqua" w:hAnsi="Book Antiqua" w:cs="Book Antiqua"/>
          <w:color w:val="000000"/>
        </w:rPr>
        <w:t>Miqrad</w:t>
      </w:r>
      <w:proofErr w:type="spellEnd"/>
      <w:r w:rsidRPr="00D163E4">
        <w:rPr>
          <w:rFonts w:ascii="Book Antiqua" w:eastAsia="Book Antiqua" w:hAnsi="Book Antiqua" w:cs="Book Antiqua"/>
          <w:color w:val="000000"/>
        </w:rPr>
        <w:t xml:space="preserve"> scissors or the </w:t>
      </w:r>
      <w:proofErr w:type="spellStart"/>
      <w:r w:rsidRPr="00D163E4">
        <w:rPr>
          <w:rFonts w:ascii="Book Antiqua" w:eastAsia="Book Antiqua" w:hAnsi="Book Antiqua" w:cs="Book Antiqua"/>
          <w:color w:val="000000"/>
        </w:rPr>
        <w:t>Kaz</w:t>
      </w:r>
      <w:proofErr w:type="spellEnd"/>
      <w:r w:rsidRPr="00D163E4">
        <w:rPr>
          <w:rFonts w:ascii="Book Antiqua" w:eastAsia="Book Antiqua" w:hAnsi="Book Antiqua" w:cs="Book Antiqua"/>
          <w:color w:val="000000"/>
        </w:rPr>
        <w:t xml:space="preserve"> scissors were used for cutting off the </w:t>
      </w:r>
      <w:proofErr w:type="gramStart"/>
      <w:r w:rsidRPr="00D163E4">
        <w:rPr>
          <w:rFonts w:ascii="Book Antiqua" w:eastAsia="Book Antiqua" w:hAnsi="Book Antiqua" w:cs="Book Antiqua"/>
          <w:color w:val="000000"/>
        </w:rPr>
        <w:t>pterygium</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 xml:space="preserve">. </w:t>
      </w:r>
    </w:p>
    <w:p w14:paraId="61941171" w14:textId="5A7425CE" w:rsidR="00A77B3E" w:rsidRPr="00D163E4" w:rsidRDefault="00D85D29" w:rsidP="009B1B51">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Al-</w:t>
      </w:r>
      <w:proofErr w:type="spellStart"/>
      <w:r w:rsidRPr="00D163E4">
        <w:rPr>
          <w:rFonts w:ascii="Book Antiqua" w:eastAsia="Book Antiqua" w:hAnsi="Book Antiqua" w:cs="Book Antiqua"/>
          <w:color w:val="000000"/>
        </w:rPr>
        <w:t>Zahrawi</w:t>
      </w:r>
      <w:proofErr w:type="spellEnd"/>
      <w:r w:rsidRPr="00D163E4">
        <w:rPr>
          <w:rFonts w:ascii="Book Antiqua" w:eastAsia="Book Antiqua" w:hAnsi="Book Antiqua" w:cs="Book Antiqua"/>
          <w:color w:val="000000"/>
        </w:rPr>
        <w:t xml:space="preserve"> used a horse</w:t>
      </w:r>
      <w:r w:rsidR="009B1B51">
        <w:rPr>
          <w:rFonts w:ascii="Book Antiqua" w:eastAsia="Book Antiqua" w:hAnsi="Book Antiqua" w:cs="Book Antiqua"/>
          <w:color w:val="000000"/>
        </w:rPr>
        <w:t>-</w:t>
      </w:r>
      <w:r w:rsidRPr="00D163E4">
        <w:rPr>
          <w:rFonts w:ascii="Book Antiqua" w:eastAsia="Book Antiqua" w:hAnsi="Book Antiqua" w:cs="Book Antiqua"/>
          <w:color w:val="000000"/>
        </w:rPr>
        <w:t xml:space="preserve">tail hair to saw off the pterygium. The dove’s feather and the </w:t>
      </w:r>
      <w:r w:rsidRPr="009B1B51">
        <w:rPr>
          <w:rFonts w:ascii="Book Antiqua" w:eastAsia="Book Antiqua" w:hAnsi="Book Antiqua" w:cs="Book Antiqua"/>
          <w:color w:val="000000"/>
        </w:rPr>
        <w:t>horse-tail hair</w:t>
      </w:r>
      <w:r w:rsidRPr="00D163E4">
        <w:rPr>
          <w:rFonts w:ascii="Book Antiqua" w:eastAsia="Book Antiqua" w:hAnsi="Book Antiqua" w:cs="Book Antiqua"/>
          <w:color w:val="000000"/>
        </w:rPr>
        <w:t xml:space="preserve"> were </w:t>
      </w:r>
      <w:r w:rsidRPr="009B1B51">
        <w:rPr>
          <w:rFonts w:ascii="Book Antiqua" w:eastAsia="Book Antiqua" w:hAnsi="Book Antiqua" w:cs="Book Antiqua"/>
          <w:color w:val="000000"/>
        </w:rPr>
        <w:t>utilized due to the inability of the technology of</w:t>
      </w:r>
      <w:r w:rsidRPr="00D163E4">
        <w:rPr>
          <w:rFonts w:ascii="Book Antiqua" w:eastAsia="Book Antiqua" w:hAnsi="Book Antiqua" w:cs="Book Antiqua"/>
          <w:color w:val="000000"/>
        </w:rPr>
        <w:t xml:space="preserve"> that </w:t>
      </w:r>
      <w:r w:rsidRPr="009B1B51">
        <w:rPr>
          <w:rFonts w:ascii="Book Antiqua" w:eastAsia="Book Antiqua" w:hAnsi="Book Antiqua" w:cs="Book Antiqua"/>
          <w:color w:val="000000"/>
        </w:rPr>
        <w:t xml:space="preserve">era to manufacture a man-made instrument with the required thickness and </w:t>
      </w:r>
      <w:proofErr w:type="gramStart"/>
      <w:r w:rsidRPr="009B1B51">
        <w:rPr>
          <w:rFonts w:ascii="Book Antiqua" w:eastAsia="Book Antiqua" w:hAnsi="Book Antiqua" w:cs="Book Antiqua"/>
          <w:color w:val="000000"/>
        </w:rPr>
        <w:t>sharpness</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24]</w:t>
      </w:r>
      <w:r w:rsidRPr="00D163E4">
        <w:rPr>
          <w:rFonts w:ascii="Book Antiqua" w:eastAsia="Book Antiqua" w:hAnsi="Book Antiqua" w:cs="Book Antiqua"/>
          <w:color w:val="000000"/>
        </w:rPr>
        <w:t>.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w:t>
      </w:r>
      <w:r w:rsidRPr="009B1B51">
        <w:rPr>
          <w:rFonts w:ascii="Book Antiqua" w:eastAsia="Book Antiqua" w:hAnsi="Book Antiqua" w:cs="Book Antiqua"/>
          <w:color w:val="000000"/>
        </w:rPr>
        <w:t>stated that the</w:t>
      </w:r>
      <w:r w:rsidRPr="00D163E4">
        <w:rPr>
          <w:rFonts w:ascii="Book Antiqua" w:eastAsia="Book Antiqua" w:hAnsi="Book Antiqua" w:cs="Book Antiqua"/>
          <w:color w:val="000000"/>
        </w:rPr>
        <w:t xml:space="preserve"> ophthalmologist </w:t>
      </w:r>
      <w:r w:rsidRPr="009B1B51">
        <w:rPr>
          <w:rFonts w:ascii="Book Antiqua" w:eastAsia="Book Antiqua" w:hAnsi="Book Antiqua" w:cs="Book Antiqua"/>
          <w:color w:val="000000"/>
        </w:rPr>
        <w:t>should use extreme delicacy in order to avoid penetrating the</w:t>
      </w:r>
      <w:r w:rsidRPr="00D163E4">
        <w:rPr>
          <w:rFonts w:ascii="Book Antiqua" w:eastAsia="Book Antiqua" w:hAnsi="Book Antiqua" w:cs="Book Antiqua"/>
          <w:color w:val="000000"/>
        </w:rPr>
        <w:t xml:space="preserve"> cornea or the medial canthus. He asked the ophthalmologist to beware of the total removal of the pterygium to avoid its reappearance. Furthermore, he asked the ophthalmologist to take care of the adhesiveness of the pterygium with the conjunctiva. If the pterygium extremely adhered to the conjunctiva, the surgical instruments should not be applied at all in order to avoid eye </w:t>
      </w:r>
      <w:proofErr w:type="gramStart"/>
      <w:r w:rsidRPr="00D163E4">
        <w:rPr>
          <w:rFonts w:ascii="Book Antiqua" w:eastAsia="Book Antiqua" w:hAnsi="Book Antiqua" w:cs="Book Antiqua"/>
          <w:color w:val="000000"/>
        </w:rPr>
        <w:t>damage</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086E107E" w14:textId="77777777" w:rsidR="00A77B3E" w:rsidRPr="00D163E4" w:rsidRDefault="00D85D29" w:rsidP="009B1B51">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lastRenderedPageBreak/>
        <w:t>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used a hook, a couching needle, the half of the rose leaf needle, and the </w:t>
      </w:r>
      <w:proofErr w:type="spellStart"/>
      <w:r w:rsidRPr="00D163E4">
        <w:rPr>
          <w:rFonts w:ascii="Book Antiqua" w:eastAsia="Book Antiqua" w:hAnsi="Book Antiqua" w:cs="Book Antiqua"/>
          <w:color w:val="000000"/>
        </w:rPr>
        <w:t>Miqrad</w:t>
      </w:r>
      <w:proofErr w:type="spellEnd"/>
      <w:r w:rsidRPr="00D163E4">
        <w:rPr>
          <w:rFonts w:ascii="Book Antiqua" w:eastAsia="Book Antiqua" w:hAnsi="Book Antiqua" w:cs="Book Antiqua"/>
          <w:color w:val="000000"/>
        </w:rPr>
        <w:t xml:space="preserve"> scissors in treating hemangioma at the conjunctiva. The hook was applied to raise up the hemangioma. He stated that the ophthalmologist should use tremendous delicacy while raising up the hemangioma because it has a spongy consistency, and the hook might turn up during the treatment. The couching needle was inserted under the blood vessels, and he started sawing off the hemangioma. The half of the rose leaf needle could replace the couching needle in sawing off the hemangioma. Finally, the scissors were utilized for uprooting the </w:t>
      </w:r>
      <w:proofErr w:type="gramStart"/>
      <w:r w:rsidRPr="00D163E4">
        <w:rPr>
          <w:rFonts w:ascii="Book Antiqua" w:eastAsia="Book Antiqua" w:hAnsi="Book Antiqua" w:cs="Book Antiqua"/>
          <w:color w:val="000000"/>
        </w:rPr>
        <w:t>hemangioma</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017B6F98" w14:textId="77777777" w:rsidR="00A77B3E" w:rsidRPr="00D163E4" w:rsidRDefault="00D85D29" w:rsidP="009B1B51">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used a hook and the scissors (</w:t>
      </w:r>
      <w:proofErr w:type="spellStart"/>
      <w:r w:rsidRPr="00D163E4">
        <w:rPr>
          <w:rFonts w:ascii="Book Antiqua" w:eastAsia="Book Antiqua" w:hAnsi="Book Antiqua" w:cs="Book Antiqua"/>
          <w:color w:val="000000"/>
        </w:rPr>
        <w:t>Kaz</w:t>
      </w:r>
      <w:proofErr w:type="spellEnd"/>
      <w:r w:rsidRPr="00D163E4">
        <w:rPr>
          <w:rFonts w:ascii="Book Antiqua" w:eastAsia="Book Antiqua" w:hAnsi="Book Antiqua" w:cs="Book Antiqua"/>
          <w:color w:val="000000"/>
        </w:rPr>
        <w:t xml:space="preserve">) in the treatment of granuloma at the conjunctiva (growth appearing like a nodule, consisting essentially of granulation tissue, and occurring as a result of localized inflammation). The hook was utilized for holding up the granuloma. If the size of the granuloma was large, two or three hooks should be applied. The </w:t>
      </w:r>
      <w:proofErr w:type="spellStart"/>
      <w:r w:rsidRPr="00D163E4">
        <w:rPr>
          <w:rFonts w:ascii="Book Antiqua" w:eastAsia="Book Antiqua" w:hAnsi="Book Antiqua" w:cs="Book Antiqua"/>
          <w:color w:val="000000"/>
        </w:rPr>
        <w:t>Kaz</w:t>
      </w:r>
      <w:proofErr w:type="spellEnd"/>
      <w:r w:rsidRPr="00D163E4">
        <w:rPr>
          <w:rFonts w:ascii="Book Antiqua" w:eastAsia="Book Antiqua" w:hAnsi="Book Antiqua" w:cs="Book Antiqua"/>
          <w:color w:val="000000"/>
        </w:rPr>
        <w:t xml:space="preserve"> scissors were applied to eradicate the </w:t>
      </w:r>
      <w:proofErr w:type="gramStart"/>
      <w:r w:rsidRPr="00D163E4">
        <w:rPr>
          <w:rFonts w:ascii="Book Antiqua" w:eastAsia="Book Antiqua" w:hAnsi="Book Antiqua" w:cs="Book Antiqua"/>
          <w:color w:val="000000"/>
        </w:rPr>
        <w:t>granuloma</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7774C812" w14:textId="2D760442" w:rsidR="00A77B3E" w:rsidRPr="00D163E4" w:rsidRDefault="00D85D29" w:rsidP="009B1B51">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He used a Raven’s beak in the treatment of conjunctival wound (presence of wound or laceration of the conjunctiva with swelling and edema of the wound edges). The Raven’s beak is a slim gatherer with two heads, as displayed in Figure 15</w:t>
      </w:r>
      <w:r w:rsidRPr="00D163E4">
        <w:rPr>
          <w:rFonts w:ascii="Book Antiqua" w:eastAsia="Book Antiqua" w:hAnsi="Book Antiqua" w:cs="Book Antiqua"/>
          <w:color w:val="000000"/>
          <w:vertAlign w:val="superscript"/>
        </w:rPr>
        <w:t>[22]</w:t>
      </w:r>
      <w:r w:rsidRPr="00D163E4">
        <w:rPr>
          <w:rFonts w:ascii="Book Antiqua" w:eastAsia="Book Antiqua" w:hAnsi="Book Antiqua" w:cs="Book Antiqua"/>
          <w:color w:val="000000"/>
        </w:rPr>
        <w:t>. The Raven’s beak was used to extract an extremely small piece of wood that penetrated the eyeball and was fallen between the sclera and the eye bones. In addition, the Raven’s beak could be used for removing whatever sticks to the eye or the inner side of the eyelid. The awn</w:t>
      </w:r>
      <w:r w:rsidR="009B1B51">
        <w:rPr>
          <w:rFonts w:ascii="Book Antiqua" w:eastAsia="Book Antiqua" w:hAnsi="Book Antiqua" w:cs="Book Antiqua"/>
          <w:color w:val="000000"/>
        </w:rPr>
        <w:t>-</w:t>
      </w:r>
      <w:r w:rsidRPr="00D163E4">
        <w:rPr>
          <w:rFonts w:ascii="Book Antiqua" w:eastAsia="Book Antiqua" w:hAnsi="Book Antiqua" w:cs="Book Antiqua"/>
          <w:color w:val="000000"/>
        </w:rPr>
        <w:t>tongs (see Figure 16) were utilized when an awn (either a hair</w:t>
      </w:r>
      <w:r w:rsidR="009B1B51">
        <w:rPr>
          <w:rFonts w:ascii="Book Antiqua" w:eastAsia="Book Antiqua" w:hAnsi="Book Antiqua" w:cs="Book Antiqua"/>
          <w:color w:val="000000"/>
        </w:rPr>
        <w:t>-</w:t>
      </w:r>
      <w:r w:rsidRPr="00D163E4">
        <w:rPr>
          <w:rFonts w:ascii="Book Antiqua" w:eastAsia="Book Antiqua" w:hAnsi="Book Antiqua" w:cs="Book Antiqua"/>
          <w:color w:val="000000"/>
        </w:rPr>
        <w:t xml:space="preserve"> or bristle</w:t>
      </w:r>
      <w:r w:rsidR="009B1B51">
        <w:rPr>
          <w:rFonts w:ascii="Book Antiqua" w:eastAsia="Book Antiqua" w:hAnsi="Book Antiqua" w:cs="Book Antiqua"/>
          <w:color w:val="000000"/>
        </w:rPr>
        <w:t>-</w:t>
      </w:r>
      <w:r w:rsidRPr="00D163E4">
        <w:rPr>
          <w:rFonts w:ascii="Book Antiqua" w:eastAsia="Book Antiqua" w:hAnsi="Book Antiqua" w:cs="Book Antiqua"/>
          <w:color w:val="000000"/>
        </w:rPr>
        <w:t xml:space="preserve">like appendage) or a similar object fell down into the </w:t>
      </w:r>
      <w:proofErr w:type="gramStart"/>
      <w:r w:rsidRPr="00D163E4">
        <w:rPr>
          <w:rFonts w:ascii="Book Antiqua" w:eastAsia="Book Antiqua" w:hAnsi="Book Antiqua" w:cs="Book Antiqua"/>
          <w:color w:val="000000"/>
        </w:rPr>
        <w:t>eye</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15,22]</w:t>
      </w:r>
      <w:r w:rsidRPr="00D163E4">
        <w:rPr>
          <w:rFonts w:ascii="Book Antiqua" w:eastAsia="Book Antiqua" w:hAnsi="Book Antiqua" w:cs="Book Antiqua"/>
          <w:color w:val="000000"/>
        </w:rPr>
        <w:t>.</w:t>
      </w:r>
    </w:p>
    <w:p w14:paraId="562C6109" w14:textId="77777777" w:rsidR="00A77B3E" w:rsidRPr="00D163E4" w:rsidRDefault="00A77B3E" w:rsidP="00D163E4">
      <w:pPr>
        <w:spacing w:line="360" w:lineRule="auto"/>
        <w:jc w:val="both"/>
        <w:rPr>
          <w:rFonts w:ascii="Book Antiqua" w:hAnsi="Book Antiqua"/>
        </w:rPr>
      </w:pPr>
    </w:p>
    <w:p w14:paraId="7F937D71"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aps/>
          <w:color w:val="000000"/>
          <w:u w:val="single"/>
        </w:rPr>
        <w:t>CONTRIBUTIONS IN CORNEA AND IRIS DISEASES</w:t>
      </w:r>
    </w:p>
    <w:p w14:paraId="58405CD3"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used a scalpel and a lancet in treating hypopyon (inflammatory cells in the anterior chamber of the eye). The scalpel was applied between the cornea and the conjunctiva to make an incision. He noted that the ophthalmologist should be cautious of the penetration of the iris. The lancet was applied at the position of the incision for the expulsion of the inflammatory cells. He used a needle, a thread, and scissors (</w:t>
      </w:r>
      <w:proofErr w:type="spellStart"/>
      <w:r w:rsidRPr="00D163E4">
        <w:rPr>
          <w:rFonts w:ascii="Book Antiqua" w:eastAsia="Book Antiqua" w:hAnsi="Book Antiqua" w:cs="Book Antiqua"/>
          <w:color w:val="000000"/>
        </w:rPr>
        <w:t>Miqrad</w:t>
      </w:r>
      <w:proofErr w:type="spellEnd"/>
      <w:r w:rsidRPr="00D163E4">
        <w:rPr>
          <w:rFonts w:ascii="Book Antiqua" w:eastAsia="Book Antiqua" w:hAnsi="Book Antiqua" w:cs="Book Antiqua"/>
          <w:color w:val="000000"/>
        </w:rPr>
        <w:t xml:space="preserve">) in the treatment of the iris prolapse. A needle with a thread was inserted </w:t>
      </w:r>
      <w:r w:rsidRPr="00D163E4">
        <w:rPr>
          <w:rFonts w:ascii="Book Antiqua" w:eastAsia="Book Antiqua" w:hAnsi="Book Antiqua" w:cs="Book Antiqua"/>
          <w:color w:val="000000"/>
        </w:rPr>
        <w:lastRenderedPageBreak/>
        <w:t xml:space="preserve">beneath the protrusion from the medial canthus and extracted from the lateral canthus. The two ends of the thread were drawn out of the eye. Then, the scissors were used to cleave the </w:t>
      </w:r>
      <w:proofErr w:type="gramStart"/>
      <w:r w:rsidRPr="00D163E4">
        <w:rPr>
          <w:rFonts w:ascii="Book Antiqua" w:eastAsia="Book Antiqua" w:hAnsi="Book Antiqua" w:cs="Book Antiqua"/>
          <w:color w:val="000000"/>
        </w:rPr>
        <w:t>protrusion</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3835DF66" w14:textId="77777777" w:rsidR="00A77B3E" w:rsidRPr="00D163E4" w:rsidRDefault="00A77B3E" w:rsidP="00D163E4">
      <w:pPr>
        <w:spacing w:line="360" w:lineRule="auto"/>
        <w:jc w:val="both"/>
        <w:rPr>
          <w:rFonts w:ascii="Book Antiqua" w:hAnsi="Book Antiqua"/>
        </w:rPr>
      </w:pPr>
    </w:p>
    <w:p w14:paraId="05C8103E"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aps/>
          <w:color w:val="000000"/>
          <w:u w:val="single"/>
        </w:rPr>
        <w:t>CONTRIBUTIONS IN HEADACHE AND MIGRAINE TREATMENT</w:t>
      </w:r>
    </w:p>
    <w:p w14:paraId="6723D93D"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In case of pain in the temporal muscles, headache, and migraine due to eye diseases,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used scissors (</w:t>
      </w:r>
      <w:proofErr w:type="spellStart"/>
      <w:r w:rsidRPr="00D163E4">
        <w:rPr>
          <w:rFonts w:ascii="Book Antiqua" w:eastAsia="Book Antiqua" w:hAnsi="Book Antiqua" w:cs="Book Antiqua"/>
          <w:color w:val="000000"/>
        </w:rPr>
        <w:t>Miqrad</w:t>
      </w:r>
      <w:proofErr w:type="spellEnd"/>
      <w:r w:rsidRPr="00D163E4">
        <w:rPr>
          <w:rFonts w:ascii="Book Antiqua" w:eastAsia="Book Antiqua" w:hAnsi="Book Antiqua" w:cs="Book Antiqua"/>
          <w:color w:val="000000"/>
        </w:rPr>
        <w:t xml:space="preserve">), a hook, a lancet, and a cautery in the bloodletting and cutting the superficial temporal arteries and the posterior auricular </w:t>
      </w:r>
      <w:proofErr w:type="gramStart"/>
      <w:r w:rsidRPr="00D163E4">
        <w:rPr>
          <w:rFonts w:ascii="Book Antiqua" w:eastAsia="Book Antiqua" w:hAnsi="Book Antiqua" w:cs="Book Antiqua"/>
          <w:color w:val="000000"/>
        </w:rPr>
        <w:t>veins</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13]</w:t>
      </w:r>
      <w:r w:rsidRPr="00D163E4">
        <w:rPr>
          <w:rFonts w:ascii="Book Antiqua" w:eastAsia="Book Antiqua" w:hAnsi="Book Antiqua" w:cs="Book Antiqua"/>
          <w:color w:val="000000"/>
        </w:rPr>
        <w:t xml:space="preserve">. A cord was tightened around the patient’s throat with great mildness. Then, the patient was asked to throttle himself/herself with leniency. This procedure was conducted to make the arteries and the veins of the head visible and to target them. In case of the superficial temporal artery, he suggested shaving the temple, and spotting the artery with ink—this made the artery visible. After targeting the artery, the patient was asked to stop throttling himself/herself, and the cord was released to reduce the amount of the seepage blood while </w:t>
      </w:r>
      <w:proofErr w:type="gramStart"/>
      <w:r w:rsidRPr="00D163E4">
        <w:rPr>
          <w:rFonts w:ascii="Book Antiqua" w:eastAsia="Book Antiqua" w:hAnsi="Book Antiqua" w:cs="Book Antiqua"/>
          <w:color w:val="000000"/>
        </w:rPr>
        <w:t>working</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6551D445" w14:textId="77777777" w:rsidR="00A77B3E" w:rsidRPr="00D163E4" w:rsidRDefault="00D85D29" w:rsidP="009B1B51">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Then, he attracted the skin over the artery using two fingers of his left hand. At this point, an incision was performed in the skin through the use of scissors (</w:t>
      </w:r>
      <w:proofErr w:type="spellStart"/>
      <w:r w:rsidRPr="00D163E4">
        <w:rPr>
          <w:rFonts w:ascii="Book Antiqua" w:eastAsia="Book Antiqua" w:hAnsi="Book Antiqua" w:cs="Book Antiqua"/>
          <w:color w:val="000000"/>
        </w:rPr>
        <w:t>Miqrad</w:t>
      </w:r>
      <w:proofErr w:type="spellEnd"/>
      <w:r w:rsidRPr="00D163E4">
        <w:rPr>
          <w:rFonts w:ascii="Book Antiqua" w:eastAsia="Book Antiqua" w:hAnsi="Book Antiqua" w:cs="Book Antiqua"/>
          <w:color w:val="000000"/>
        </w:rPr>
        <w:t>). Consequently, the artery was extracted from its position and eradicated through the use of a hook’s tip. In case the artery was slim, a lancet was inserted under it to cut it off. Equally, the artery might be cut off using the scissors (</w:t>
      </w:r>
      <w:proofErr w:type="spellStart"/>
      <w:r w:rsidRPr="00D163E4">
        <w:rPr>
          <w:rFonts w:ascii="Book Antiqua" w:eastAsia="Book Antiqua" w:hAnsi="Book Antiqua" w:cs="Book Antiqua"/>
          <w:color w:val="000000"/>
        </w:rPr>
        <w:t>Miqrad</w:t>
      </w:r>
      <w:proofErr w:type="spellEnd"/>
      <w:r w:rsidRPr="00D163E4">
        <w:rPr>
          <w:rFonts w:ascii="Book Antiqua" w:eastAsia="Book Antiqua" w:hAnsi="Book Antiqua" w:cs="Book Antiqua"/>
          <w:color w:val="000000"/>
        </w:rPr>
        <w:t>) instead of the lancet. In case the artery was thick,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used a needle and a thread made of silk or linen </w:t>
      </w:r>
      <w:r w:rsidRPr="009B1B51">
        <w:rPr>
          <w:rFonts w:ascii="Book Antiqua" w:eastAsia="Book Antiqua" w:hAnsi="Book Antiqua" w:cs="Book Antiqua"/>
          <w:color w:val="000000"/>
        </w:rPr>
        <w:t>so that the artery would be tied in two places</w:t>
      </w:r>
      <w:r w:rsidRPr="00D163E4">
        <w:rPr>
          <w:rFonts w:ascii="Book Antiqua" w:eastAsia="Book Antiqua" w:hAnsi="Book Antiqua" w:cs="Book Antiqua"/>
          <w:color w:val="000000"/>
        </w:rPr>
        <w:t xml:space="preserve">. Then, the lancet </w:t>
      </w:r>
      <w:r w:rsidRPr="009B1B51">
        <w:rPr>
          <w:rFonts w:ascii="Book Antiqua" w:eastAsia="Book Antiqua" w:hAnsi="Book Antiqua" w:cs="Book Antiqua"/>
          <w:color w:val="000000"/>
        </w:rPr>
        <w:t>was utilized for opening an aperture between the two ligatures so that the desired amount of blood</w:t>
      </w:r>
      <w:r w:rsidRPr="00D163E4">
        <w:rPr>
          <w:rFonts w:ascii="Book Antiqua" w:eastAsia="Book Antiqua" w:hAnsi="Book Antiqua" w:cs="Book Antiqua"/>
          <w:color w:val="000000"/>
        </w:rPr>
        <w:t xml:space="preserve"> would flow out. After bloodletting, the artery was ligated and the blood flow was </w:t>
      </w:r>
      <w:proofErr w:type="gramStart"/>
      <w:r w:rsidRPr="00D163E4">
        <w:rPr>
          <w:rFonts w:ascii="Book Antiqua" w:eastAsia="Book Antiqua" w:hAnsi="Book Antiqua" w:cs="Book Antiqua"/>
          <w:color w:val="000000"/>
        </w:rPr>
        <w:t>controlled</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 xml:space="preserve">. </w:t>
      </w:r>
    </w:p>
    <w:p w14:paraId="0F49567A" w14:textId="77777777" w:rsidR="00A77B3E" w:rsidRPr="00D163E4" w:rsidRDefault="00D85D29" w:rsidP="005D7012">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provided the cauterization by a flathead cautery instead of the eradication of the artery through the use of the lancet or the scissors. The same procedures were conducted for the posterior auricular vein except that the cautery was smaller than that for the superficial temporal artery. His usage of smaller cautery for the posterior auricular vein is in line with modern knowledge, as the thickness of the outer walls and </w:t>
      </w:r>
      <w:r w:rsidRPr="00D163E4">
        <w:rPr>
          <w:rFonts w:ascii="Book Antiqua" w:eastAsia="Book Antiqua" w:hAnsi="Book Antiqua" w:cs="Book Antiqua"/>
          <w:color w:val="000000"/>
        </w:rPr>
        <w:lastRenderedPageBreak/>
        <w:t xml:space="preserve">the layers of muscle and elastic fibers of the veins is less than that of the arteries. As a disinfection procedure, he recommended the use of medical packs made of cotton after </w:t>
      </w:r>
      <w:proofErr w:type="gramStart"/>
      <w:r w:rsidRPr="00D163E4">
        <w:rPr>
          <w:rFonts w:ascii="Book Antiqua" w:eastAsia="Book Antiqua" w:hAnsi="Book Antiqua" w:cs="Book Antiqua"/>
          <w:color w:val="000000"/>
        </w:rPr>
        <w:t>cauterization</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w:t>
      </w:r>
    </w:p>
    <w:p w14:paraId="0B874005" w14:textId="5D6C64D5" w:rsidR="00A77B3E" w:rsidRPr="00D163E4" w:rsidRDefault="00D85D29" w:rsidP="005D7012">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In case the previous procedures were unfruitful in treating migraine and headache, the supraorbital vein and the superficial temporal veins should be cauterized. First, the head was shaved from the middle of the scalp towards the forehead.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described how to know the position of the supraorbital vein in the forehead. The patient was asked to put the nail of his/her thumb of the right hand on the apex of the nose. Then, his/her forefinger was extended on the nasal septum towards the forehead. The maximum</w:t>
      </w:r>
      <w:r w:rsidR="005D7012">
        <w:rPr>
          <w:rFonts w:ascii="Book Antiqua" w:eastAsia="Book Antiqua" w:hAnsi="Book Antiqua" w:cs="Book Antiqua"/>
          <w:color w:val="000000"/>
        </w:rPr>
        <w:t xml:space="preserve"> </w:t>
      </w:r>
      <w:proofErr w:type="gramStart"/>
      <w:r w:rsidRPr="00D163E4">
        <w:rPr>
          <w:rFonts w:ascii="Book Antiqua" w:eastAsia="Book Antiqua" w:hAnsi="Book Antiqua" w:cs="Book Antiqua"/>
          <w:color w:val="000000"/>
        </w:rPr>
        <w:t>point</w:t>
      </w:r>
      <w:proofErr w:type="gramEnd"/>
      <w:r w:rsidRPr="00D163E4">
        <w:rPr>
          <w:rFonts w:ascii="Book Antiqua" w:eastAsia="Book Antiqua" w:hAnsi="Book Antiqua" w:cs="Book Antiqua"/>
          <w:color w:val="000000"/>
        </w:rPr>
        <w:t xml:space="preserve"> the forefinger could reach was the position of the supraorbital vein. Next, this position was massaged using rough linen pack until it became red. At this point, a cautery was applied on the position longitudinally and horizontally in order to make a cross</w:t>
      </w:r>
      <w:r w:rsidR="005D7012">
        <w:rPr>
          <w:rFonts w:ascii="Book Antiqua" w:eastAsia="Book Antiqua" w:hAnsi="Book Antiqua" w:cs="Book Antiqua"/>
          <w:color w:val="000000"/>
        </w:rPr>
        <w:t>-</w:t>
      </w:r>
      <w:r w:rsidRPr="00D163E4">
        <w:rPr>
          <w:rFonts w:ascii="Book Antiqua" w:eastAsia="Book Antiqua" w:hAnsi="Book Antiqua" w:cs="Book Antiqua"/>
          <w:color w:val="000000"/>
        </w:rPr>
        <w:t>shaped cauterization. The cautery looks like a fleshy olive and was made of iron, as shown in Figure 17</w:t>
      </w:r>
      <w:r w:rsidRPr="00D163E4">
        <w:rPr>
          <w:rFonts w:ascii="Book Antiqua" w:eastAsia="Book Antiqua" w:hAnsi="Book Antiqua" w:cs="Book Antiqua"/>
          <w:color w:val="000000"/>
          <w:vertAlign w:val="superscript"/>
        </w:rPr>
        <w:t>[22]</w:t>
      </w:r>
      <w:r w:rsidRPr="00D163E4">
        <w:rPr>
          <w:rFonts w:ascii="Book Antiqua" w:eastAsia="Book Antiqua" w:hAnsi="Book Antiqua" w:cs="Book Antiqua"/>
          <w:color w:val="000000"/>
        </w:rPr>
        <w:t xml:space="preserve">. The same procedures were performed on the superficial temporal veins. A knife that resembles to some extent an extremely small axe (see Figure 18) might replace the cautery for the supraorbital </w:t>
      </w:r>
      <w:proofErr w:type="gramStart"/>
      <w:r w:rsidRPr="00D163E4">
        <w:rPr>
          <w:rFonts w:ascii="Book Antiqua" w:eastAsia="Book Antiqua" w:hAnsi="Book Antiqua" w:cs="Book Antiqua"/>
          <w:color w:val="000000"/>
        </w:rPr>
        <w:t>vein</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22]</w:t>
      </w:r>
      <w:r w:rsidRPr="00D163E4">
        <w:rPr>
          <w:rFonts w:ascii="Book Antiqua" w:eastAsia="Book Antiqua" w:hAnsi="Book Antiqua" w:cs="Book Antiqua"/>
          <w:color w:val="000000"/>
        </w:rPr>
        <w:t xml:space="preserve">. The knife was utilized for bloodletting the supraorbital vein. It was placed lengthwise on the vein, and the severing was conducted with the middle finger of the right </w:t>
      </w:r>
      <w:proofErr w:type="gramStart"/>
      <w:r w:rsidRPr="00D163E4">
        <w:rPr>
          <w:rFonts w:ascii="Book Antiqua" w:eastAsia="Book Antiqua" w:hAnsi="Book Antiqua" w:cs="Book Antiqua"/>
          <w:color w:val="000000"/>
        </w:rPr>
        <w:t>hand</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3A6990">
        <w:rPr>
          <w:rFonts w:ascii="Book Antiqua" w:eastAsia="Book Antiqua" w:hAnsi="Book Antiqua" w:cs="Book Antiqua"/>
          <w:color w:val="000000"/>
        </w:rPr>
        <w:t>.</w:t>
      </w:r>
    </w:p>
    <w:p w14:paraId="5EAFAE0C" w14:textId="77777777" w:rsidR="00A77B3E" w:rsidRPr="00D163E4" w:rsidRDefault="00A77B3E" w:rsidP="00D163E4">
      <w:pPr>
        <w:spacing w:line="360" w:lineRule="auto"/>
        <w:jc w:val="both"/>
        <w:rPr>
          <w:rFonts w:ascii="Book Antiqua" w:hAnsi="Book Antiqua"/>
        </w:rPr>
      </w:pPr>
    </w:p>
    <w:p w14:paraId="14B4DEF9"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aps/>
          <w:color w:val="000000"/>
          <w:u w:val="single"/>
        </w:rPr>
        <w:t>THE ANATOMICAL STRUCTURE OF THE EYE</w:t>
      </w:r>
    </w:p>
    <w:p w14:paraId="79DABD69" w14:textId="1C909EFE"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Al</w:t>
      </w:r>
      <w:r w:rsidR="005D7012">
        <w:rPr>
          <w:rFonts w:ascii="Book Antiqua" w:eastAsia="Book Antiqua" w:hAnsi="Book Antiqua" w:cs="Book Antiqua"/>
          <w:color w:val="000000"/>
        </w:rPr>
        <w:t>-</w:t>
      </w:r>
      <w:proofErr w:type="spellStart"/>
      <w:r w:rsidRPr="00D163E4">
        <w:rPr>
          <w:rFonts w:ascii="Book Antiqua" w:eastAsia="Book Antiqua" w:hAnsi="Book Antiqua" w:cs="Book Antiqua"/>
          <w:color w:val="000000"/>
        </w:rPr>
        <w:t>Halabi’s</w:t>
      </w:r>
      <w:proofErr w:type="spellEnd"/>
      <w:r w:rsidRPr="00D163E4">
        <w:rPr>
          <w:rFonts w:ascii="Book Antiqua" w:eastAsia="Book Antiqua" w:hAnsi="Book Antiqua" w:cs="Book Antiqua"/>
          <w:color w:val="000000"/>
        </w:rPr>
        <w:t xml:space="preserve"> book was the first book to give a remarkable illustration of the anatomy of the brain, the eyes, and the visual pathway among them, as displayed in Figure 19</w:t>
      </w:r>
      <w:r w:rsidRPr="00D163E4">
        <w:rPr>
          <w:rFonts w:ascii="Book Antiqua" w:eastAsia="Book Antiqua" w:hAnsi="Book Antiqua" w:cs="Book Antiqua"/>
          <w:color w:val="000000"/>
          <w:vertAlign w:val="superscript"/>
        </w:rPr>
        <w:t>[9,22]</w:t>
      </w:r>
      <w:r w:rsidRPr="00D163E4">
        <w:rPr>
          <w:rFonts w:ascii="Book Antiqua" w:eastAsia="Book Antiqua" w:hAnsi="Book Antiqua" w:cs="Book Antiqua"/>
          <w:color w:val="000000"/>
        </w:rPr>
        <w:t xml:space="preserve">. The illustration presented the eyes, the optic chiasm, the cerebral ventricles, the pericranium, the dura mater, the pia mater, the olfactory nerves, and the petrosal </w:t>
      </w:r>
      <w:proofErr w:type="gramStart"/>
      <w:r w:rsidRPr="00D163E4">
        <w:rPr>
          <w:rFonts w:ascii="Book Antiqua" w:eastAsia="Book Antiqua" w:hAnsi="Book Antiqua" w:cs="Book Antiqua"/>
          <w:color w:val="000000"/>
        </w:rPr>
        <w:t>bone</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34]</w:t>
      </w:r>
      <w:r w:rsidRPr="00D163E4">
        <w:rPr>
          <w:rFonts w:ascii="Book Antiqua" w:eastAsia="Book Antiqua" w:hAnsi="Book Antiqua" w:cs="Book Antiqua"/>
          <w:color w:val="000000"/>
        </w:rPr>
        <w:t xml:space="preserve">. The illustration showed that the left eye is controlled by the right part of the brain, and vice versa. All the ocular coats (cornea, sclera, choroid, zonules, and the retina) and the three </w:t>
      </w:r>
      <w:proofErr w:type="spellStart"/>
      <w:r w:rsidRPr="00D163E4">
        <w:rPr>
          <w:rFonts w:ascii="Book Antiqua" w:eastAsia="Book Antiqua" w:hAnsi="Book Antiqua" w:cs="Book Antiqua"/>
          <w:color w:val="000000"/>
        </w:rPr>
        <w:t>humidities</w:t>
      </w:r>
      <w:proofErr w:type="spellEnd"/>
      <w:r w:rsidRPr="00D163E4">
        <w:rPr>
          <w:rFonts w:ascii="Book Antiqua" w:eastAsia="Book Antiqua" w:hAnsi="Book Antiqua" w:cs="Book Antiqua"/>
          <w:color w:val="000000"/>
        </w:rPr>
        <w:t xml:space="preserve"> (vitreous, crystalline lens, and aqueous) are clearly illustrated and labelled. In this drawing, the conjunctiva seemed to originate from the pericranium and the sclera from the dura </w:t>
      </w:r>
      <w:proofErr w:type="gramStart"/>
      <w:r w:rsidRPr="00D163E4">
        <w:rPr>
          <w:rFonts w:ascii="Book Antiqua" w:eastAsia="Book Antiqua" w:hAnsi="Book Antiqua" w:cs="Book Antiqua"/>
          <w:color w:val="000000"/>
        </w:rPr>
        <w:t>mater</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16]</w:t>
      </w:r>
      <w:r w:rsidRPr="00D163E4">
        <w:rPr>
          <w:rFonts w:ascii="Book Antiqua" w:eastAsia="Book Antiqua" w:hAnsi="Book Antiqua" w:cs="Book Antiqua"/>
          <w:color w:val="000000"/>
        </w:rPr>
        <w:t xml:space="preserve">. </w:t>
      </w:r>
    </w:p>
    <w:p w14:paraId="57A165DF" w14:textId="77777777" w:rsidR="00A77B3E" w:rsidRPr="00D163E4" w:rsidRDefault="00D85D29" w:rsidP="005D7012">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lastRenderedPageBreak/>
        <w:t xml:space="preserve">He drew the optic nerves as hollow, parallel lines, stemming from the back of the sclera to meet the optic chiasm and continue their course posteriorly through the brain tissue until finally reaching the occipital </w:t>
      </w:r>
      <w:proofErr w:type="gramStart"/>
      <w:r w:rsidRPr="00D163E4">
        <w:rPr>
          <w:rFonts w:ascii="Book Antiqua" w:eastAsia="Book Antiqua" w:hAnsi="Book Antiqua" w:cs="Book Antiqua"/>
          <w:color w:val="000000"/>
        </w:rPr>
        <w:t>lobe</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35]</w:t>
      </w:r>
      <w:r w:rsidRPr="00D163E4">
        <w:rPr>
          <w:rFonts w:ascii="Book Antiqua" w:eastAsia="Book Antiqua" w:hAnsi="Book Antiqua" w:cs="Book Antiqua"/>
          <w:color w:val="000000"/>
        </w:rPr>
        <w:t>. Two parallel lines extended from the back of the lens to the sclera and optic nerve, almost nearing the description of Cloquet’s canal. Although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drew a small circle in the middle of the triangle behind the chiasm, he did not mention or give the pituitary gland a name. </w:t>
      </w:r>
    </w:p>
    <w:p w14:paraId="65CDF83F" w14:textId="03D35853" w:rsidR="00A77B3E" w:rsidRPr="00D163E4" w:rsidRDefault="00D85D29" w:rsidP="005D7012">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 xml:space="preserve">The American neuroanatomist and neurologist Stephen Lucian </w:t>
      </w:r>
      <w:proofErr w:type="spellStart"/>
      <w:r w:rsidRPr="00D163E4">
        <w:rPr>
          <w:rFonts w:ascii="Book Antiqua" w:eastAsia="Book Antiqua" w:hAnsi="Book Antiqua" w:cs="Book Antiqua"/>
          <w:color w:val="000000"/>
        </w:rPr>
        <w:t>Polyak</w:t>
      </w:r>
      <w:proofErr w:type="spellEnd"/>
      <w:r w:rsidRPr="00D163E4">
        <w:rPr>
          <w:rFonts w:ascii="Book Antiqua" w:eastAsia="Book Antiqua" w:hAnsi="Book Antiqua" w:cs="Book Antiqua"/>
          <w:color w:val="000000"/>
        </w:rPr>
        <w:t xml:space="preserve"> (1889</w:t>
      </w:r>
      <w:r w:rsidR="005D7012">
        <w:rPr>
          <w:rFonts w:ascii="Book Antiqua" w:eastAsia="Book Antiqua" w:hAnsi="Book Antiqua" w:cs="Book Antiqua"/>
          <w:color w:val="000000"/>
          <w:shd w:val="clear" w:color="auto" w:fill="FFFFFF"/>
        </w:rPr>
        <w:t>-</w:t>
      </w:r>
      <w:r w:rsidRPr="00D163E4">
        <w:rPr>
          <w:rFonts w:ascii="Book Antiqua" w:eastAsia="Book Antiqua" w:hAnsi="Book Antiqua" w:cs="Book Antiqua"/>
          <w:color w:val="000000"/>
        </w:rPr>
        <w:t>1955) considered all the European diagrams of the eye until the end of the 16</w:t>
      </w:r>
      <w:r w:rsidRPr="005D7012">
        <w:rPr>
          <w:rFonts w:ascii="Book Antiqua" w:eastAsia="Book Antiqua" w:hAnsi="Book Antiqua" w:cs="Book Antiqua"/>
          <w:color w:val="000000"/>
          <w:vertAlign w:val="superscript"/>
        </w:rPr>
        <w:t>th</w:t>
      </w:r>
      <w:r w:rsidRPr="00D163E4">
        <w:rPr>
          <w:rFonts w:ascii="Book Antiqua" w:eastAsia="Book Antiqua" w:hAnsi="Book Antiqua" w:cs="Book Antiqua"/>
          <w:color w:val="000000"/>
        </w:rPr>
        <w:t xml:space="preserve"> century, including those by Leonardo da Vinci (1452</w:t>
      </w:r>
      <w:r w:rsidR="005D7012">
        <w:rPr>
          <w:rFonts w:ascii="Book Antiqua" w:eastAsia="Book Antiqua" w:hAnsi="Book Antiqua" w:cs="Book Antiqua"/>
          <w:color w:val="000000"/>
          <w:shd w:val="clear" w:color="auto" w:fill="FFFFFF"/>
        </w:rPr>
        <w:t>-</w:t>
      </w:r>
      <w:proofErr w:type="gramStart"/>
      <w:r w:rsidRPr="00D163E4">
        <w:rPr>
          <w:rFonts w:ascii="Book Antiqua" w:eastAsia="Book Antiqua" w:hAnsi="Book Antiqua" w:cs="Book Antiqua"/>
          <w:color w:val="000000"/>
        </w:rPr>
        <w:t>1519)</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36]</w:t>
      </w:r>
      <w:r w:rsidRPr="00D163E4">
        <w:rPr>
          <w:rFonts w:ascii="Book Antiqua" w:eastAsia="Book Antiqua" w:hAnsi="Book Antiqua" w:cs="Book Antiqua"/>
          <w:color w:val="000000"/>
        </w:rPr>
        <w:t>, to be dependent on Arabic models</w:t>
      </w:r>
      <w:r w:rsidRPr="00D163E4">
        <w:rPr>
          <w:rFonts w:ascii="Book Antiqua" w:eastAsia="Book Antiqua" w:hAnsi="Book Antiqua" w:cs="Book Antiqua"/>
          <w:color w:val="000000"/>
          <w:vertAlign w:val="superscript"/>
        </w:rPr>
        <w:t>[37]</w:t>
      </w:r>
      <w:r w:rsidRPr="00D163E4">
        <w:rPr>
          <w:rFonts w:ascii="Book Antiqua" w:eastAsia="Book Antiqua" w:hAnsi="Book Antiqua" w:cs="Book Antiqua"/>
          <w:color w:val="000000"/>
        </w:rPr>
        <w:t>. Al-</w:t>
      </w:r>
      <w:proofErr w:type="spellStart"/>
      <w:r w:rsidRPr="00D163E4">
        <w:rPr>
          <w:rFonts w:ascii="Book Antiqua" w:eastAsia="Book Antiqua" w:hAnsi="Book Antiqua" w:cs="Book Antiqua"/>
          <w:color w:val="000000"/>
        </w:rPr>
        <w:t>Halabi’s</w:t>
      </w:r>
      <w:proofErr w:type="spellEnd"/>
      <w:r w:rsidRPr="00D163E4">
        <w:rPr>
          <w:rFonts w:ascii="Book Antiqua" w:eastAsia="Book Antiqua" w:hAnsi="Book Antiqua" w:cs="Book Antiqua"/>
          <w:color w:val="000000"/>
        </w:rPr>
        <w:t xml:space="preserve"> drawing is more detailed and informative than Leonardo da Vinci’s one (Codex Atlanticus: </w:t>
      </w:r>
      <w:proofErr w:type="spellStart"/>
      <w:r w:rsidRPr="00D163E4">
        <w:rPr>
          <w:rFonts w:ascii="Book Antiqua" w:eastAsia="Book Antiqua" w:hAnsi="Book Antiqua" w:cs="Book Antiqua"/>
          <w:color w:val="000000"/>
        </w:rPr>
        <w:t>Biblioteca</w:t>
      </w:r>
      <w:proofErr w:type="spellEnd"/>
      <w:r w:rsidRPr="00D163E4">
        <w:rPr>
          <w:rFonts w:ascii="Book Antiqua" w:eastAsia="Book Antiqua" w:hAnsi="Book Antiqua" w:cs="Book Antiqua"/>
          <w:color w:val="000000"/>
        </w:rPr>
        <w:t xml:space="preserve"> Ambrosiana, Milan, vol. 3, fol. 628). Al-</w:t>
      </w:r>
      <w:proofErr w:type="spellStart"/>
      <w:r w:rsidRPr="00D163E4">
        <w:rPr>
          <w:rFonts w:ascii="Book Antiqua" w:eastAsia="Book Antiqua" w:hAnsi="Book Antiqua" w:cs="Book Antiqua"/>
          <w:color w:val="000000"/>
        </w:rPr>
        <w:t>Halabi’s</w:t>
      </w:r>
      <w:proofErr w:type="spellEnd"/>
      <w:r w:rsidRPr="00D163E4">
        <w:rPr>
          <w:rFonts w:ascii="Book Antiqua" w:eastAsia="Book Antiqua" w:hAnsi="Book Antiqua" w:cs="Book Antiqua"/>
          <w:color w:val="000000"/>
        </w:rPr>
        <w:t xml:space="preserve"> drawing remained a reference to all the books dealing with the anatomy of the eye until the German physician D. W. Soemmerring (1793</w:t>
      </w:r>
      <w:r w:rsidR="005D7012">
        <w:rPr>
          <w:rFonts w:ascii="Book Antiqua" w:eastAsia="Book Antiqua" w:hAnsi="Book Antiqua" w:cs="Book Antiqua"/>
          <w:color w:val="000000"/>
          <w:shd w:val="clear" w:color="auto" w:fill="FFFFFF"/>
        </w:rPr>
        <w:t>-</w:t>
      </w:r>
      <w:r w:rsidRPr="00D163E4">
        <w:rPr>
          <w:rFonts w:ascii="Book Antiqua" w:eastAsia="Book Antiqua" w:hAnsi="Book Antiqua" w:cs="Book Antiqua"/>
          <w:color w:val="000000"/>
        </w:rPr>
        <w:t>1871) drew a cross section of the eye in 1827. The American Academy of Ophthalmology used a modified version of Al-</w:t>
      </w:r>
      <w:proofErr w:type="spellStart"/>
      <w:r w:rsidRPr="00D163E4">
        <w:rPr>
          <w:rFonts w:ascii="Book Antiqua" w:eastAsia="Book Antiqua" w:hAnsi="Book Antiqua" w:cs="Book Antiqua"/>
          <w:color w:val="000000"/>
        </w:rPr>
        <w:t>Halabi’s</w:t>
      </w:r>
      <w:proofErr w:type="spellEnd"/>
      <w:r w:rsidRPr="00D163E4">
        <w:rPr>
          <w:rFonts w:ascii="Book Antiqua" w:eastAsia="Book Antiqua" w:hAnsi="Book Antiqua" w:cs="Book Antiqua"/>
          <w:color w:val="000000"/>
        </w:rPr>
        <w:t xml:space="preserve"> drawing as the emblem for the 1987 annual meeting without giving credit to </w:t>
      </w:r>
      <w:proofErr w:type="gramStart"/>
      <w:r w:rsidRPr="00D163E4">
        <w:rPr>
          <w:rFonts w:ascii="Book Antiqua" w:eastAsia="Book Antiqua" w:hAnsi="Book Antiqua" w:cs="Book Antiqua"/>
          <w:color w:val="000000"/>
        </w:rPr>
        <w:t>him</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11,15,16]</w:t>
      </w:r>
      <w:r w:rsidRPr="00D163E4">
        <w:rPr>
          <w:rFonts w:ascii="Book Antiqua" w:eastAsia="Book Antiqua" w:hAnsi="Book Antiqua" w:cs="Book Antiqua"/>
          <w:color w:val="000000"/>
        </w:rPr>
        <w:t>.</w:t>
      </w:r>
    </w:p>
    <w:p w14:paraId="29B979BB" w14:textId="476AE2BB" w:rsidR="00A77B3E" w:rsidRPr="00D163E4" w:rsidRDefault="00382DC4" w:rsidP="005D7012">
      <w:pPr>
        <w:spacing w:line="360" w:lineRule="auto"/>
        <w:ind w:firstLineChars="100" w:firstLine="240"/>
        <w:jc w:val="both"/>
        <w:rPr>
          <w:rFonts w:ascii="Book Antiqua" w:hAnsi="Book Antiqua"/>
        </w:rPr>
      </w:pPr>
      <w:r w:rsidRPr="00382DC4">
        <w:rPr>
          <w:rFonts w:ascii="Book Antiqua" w:eastAsia="Book Antiqua" w:hAnsi="Book Antiqua" w:cs="Book Antiqua"/>
          <w:color w:val="000000"/>
        </w:rPr>
        <w:t xml:space="preserve">J. Hirschberg stated that </w:t>
      </w:r>
      <w:r w:rsidR="00D85D29" w:rsidRPr="00D163E4">
        <w:rPr>
          <w:rFonts w:ascii="Book Antiqua" w:eastAsia="Book Antiqua" w:hAnsi="Book Antiqua" w:cs="Book Antiqua"/>
          <w:color w:val="000000"/>
        </w:rPr>
        <w:t>“</w:t>
      </w:r>
      <w:r w:rsidR="00D85D29" w:rsidRPr="0090418C">
        <w:rPr>
          <w:rFonts w:ascii="Book Antiqua" w:eastAsia="Book Antiqua" w:hAnsi="Book Antiqua" w:cs="Book Antiqua"/>
          <w:i/>
          <w:iCs/>
          <w:color w:val="000000"/>
        </w:rPr>
        <w:t xml:space="preserve">First of all one must appreciate that the Arab ophthalmologists since </w:t>
      </w:r>
      <w:proofErr w:type="spellStart"/>
      <w:r w:rsidR="00D85D29" w:rsidRPr="0090418C">
        <w:rPr>
          <w:rFonts w:ascii="Book Antiqua" w:eastAsia="Book Antiqua" w:hAnsi="Book Antiqua" w:cs="Book Antiqua"/>
          <w:i/>
          <w:iCs/>
          <w:color w:val="000000"/>
        </w:rPr>
        <w:t>Hunain</w:t>
      </w:r>
      <w:proofErr w:type="spellEnd"/>
      <w:r w:rsidR="00D85D29" w:rsidRPr="0090418C">
        <w:rPr>
          <w:rFonts w:ascii="Book Antiqua" w:eastAsia="Book Antiqua" w:hAnsi="Book Antiqua" w:cs="Book Antiqua"/>
          <w:i/>
          <w:iCs/>
          <w:color w:val="000000"/>
        </w:rPr>
        <w:t xml:space="preserve"> had made real efforts to exploit the anatomy, the physiology and the pathology of the brain for their patients. Therefore we do not wish to criticize them for having dragged the optic nerve crossing unnaturally to the front in this imaginary stylized representation of the brain in order to be able to illustrate it at all; we also do that in our diagrams</w:t>
      </w:r>
      <w:r w:rsidR="00D85D29" w:rsidRPr="00D163E4">
        <w:rPr>
          <w:rFonts w:ascii="Book Antiqua" w:eastAsia="Book Antiqua" w:hAnsi="Book Antiqua" w:cs="Book Antiqua"/>
          <w:color w:val="000000"/>
        </w:rPr>
        <w:t>” and “</w:t>
      </w:r>
      <w:r w:rsidR="00D85D29" w:rsidRPr="0090418C">
        <w:rPr>
          <w:rFonts w:ascii="Book Antiqua" w:eastAsia="Book Antiqua" w:hAnsi="Book Antiqua" w:cs="Book Antiqua"/>
          <w:i/>
          <w:iCs/>
          <w:color w:val="000000"/>
        </w:rPr>
        <w:t>In any case we see in this venerable picture, which probably goes back to models at least from the time around 1000 A.D., a cautious attempt to represent what D. W. Soemmerring insightfully arranged in his classic illustration in 1827</w:t>
      </w:r>
      <w:r w:rsidR="00D85D29" w:rsidRPr="00D163E4">
        <w:rPr>
          <w:rFonts w:ascii="Book Antiqua" w:eastAsia="Book Antiqua" w:hAnsi="Book Antiqua" w:cs="Book Antiqua"/>
          <w:color w:val="000000"/>
        </w:rPr>
        <w:t>”</w:t>
      </w:r>
      <w:r w:rsidR="00E0072E">
        <w:rPr>
          <w:rFonts w:ascii="Book Antiqua" w:eastAsia="Book Antiqua" w:hAnsi="Book Antiqua" w:cs="Book Antiqua"/>
          <w:color w:val="000000"/>
        </w:rPr>
        <w:t xml:space="preserve"> </w:t>
      </w:r>
      <w:r w:rsidR="00D85D29" w:rsidRPr="00D163E4">
        <w:rPr>
          <w:rFonts w:ascii="Book Antiqua" w:eastAsia="Book Antiqua" w:hAnsi="Book Antiqua" w:cs="Book Antiqua"/>
          <w:color w:val="000000"/>
        </w:rPr>
        <w:t>commenting on Al-</w:t>
      </w:r>
      <w:proofErr w:type="spellStart"/>
      <w:r w:rsidR="00D85D29" w:rsidRPr="00D163E4">
        <w:rPr>
          <w:rFonts w:ascii="Book Antiqua" w:eastAsia="Book Antiqua" w:hAnsi="Book Antiqua" w:cs="Book Antiqua"/>
          <w:color w:val="000000"/>
        </w:rPr>
        <w:t>Halabi’s</w:t>
      </w:r>
      <w:proofErr w:type="spellEnd"/>
      <w:r w:rsidR="00D85D29" w:rsidRPr="00D163E4">
        <w:rPr>
          <w:rFonts w:ascii="Book Antiqua" w:eastAsia="Book Antiqua" w:hAnsi="Book Antiqua" w:cs="Book Antiqua"/>
          <w:color w:val="000000"/>
        </w:rPr>
        <w:t xml:space="preserve"> illustration</w:t>
      </w:r>
      <w:r w:rsidR="00D85D29" w:rsidRPr="00D163E4">
        <w:rPr>
          <w:rFonts w:ascii="Book Antiqua" w:eastAsia="Book Antiqua" w:hAnsi="Book Antiqua" w:cs="Book Antiqua"/>
          <w:color w:val="000000"/>
          <w:vertAlign w:val="superscript"/>
        </w:rPr>
        <w:t>[22]</w:t>
      </w:r>
      <w:r w:rsidR="00D85D29" w:rsidRPr="00D163E4">
        <w:rPr>
          <w:rFonts w:ascii="Book Antiqua" w:eastAsia="Book Antiqua" w:hAnsi="Book Antiqua" w:cs="Book Antiqua"/>
          <w:color w:val="000000"/>
        </w:rPr>
        <w:t>.</w:t>
      </w:r>
    </w:p>
    <w:p w14:paraId="4B7FC38A" w14:textId="77777777" w:rsidR="00A77B3E" w:rsidRPr="00D163E4" w:rsidRDefault="00A77B3E" w:rsidP="00D163E4">
      <w:pPr>
        <w:spacing w:line="360" w:lineRule="auto"/>
        <w:jc w:val="both"/>
        <w:rPr>
          <w:rFonts w:ascii="Book Antiqua" w:hAnsi="Book Antiqua"/>
        </w:rPr>
      </w:pPr>
    </w:p>
    <w:p w14:paraId="7F7D5F58"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aps/>
          <w:color w:val="000000"/>
          <w:u w:val="single"/>
        </w:rPr>
        <w:t>CONTRIBUTIONS IN CATARACT SURGERY</w:t>
      </w:r>
    </w:p>
    <w:p w14:paraId="176A4D3E" w14:textId="77777777" w:rsidR="00B6629E" w:rsidRDefault="00D85D29" w:rsidP="00D163E4">
      <w:pPr>
        <w:spacing w:line="360" w:lineRule="auto"/>
        <w:jc w:val="both"/>
        <w:rPr>
          <w:rFonts w:ascii="Book Antiqua" w:eastAsia="Book Antiqua" w:hAnsi="Book Antiqua" w:cs="Book Antiqua"/>
          <w:color w:val="000000"/>
        </w:rPr>
      </w:pPr>
      <w:r w:rsidRPr="00D163E4">
        <w:rPr>
          <w:rFonts w:ascii="Book Antiqua" w:eastAsia="Book Antiqua" w:hAnsi="Book Antiqua" w:cs="Book Antiqua"/>
          <w:color w:val="000000"/>
        </w:rPr>
        <w:t>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detailed cataract operation representing twelve sorts of cataract in a </w:t>
      </w:r>
      <w:proofErr w:type="gramStart"/>
      <w:r w:rsidRPr="00D163E4">
        <w:rPr>
          <w:rFonts w:ascii="Book Antiqua" w:eastAsia="Book Antiqua" w:hAnsi="Book Antiqua" w:cs="Book Antiqua"/>
          <w:color w:val="000000"/>
        </w:rPr>
        <w:t>table</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14]</w:t>
      </w:r>
      <w:r w:rsidRPr="00D163E4">
        <w:rPr>
          <w:rFonts w:ascii="Book Antiqua" w:eastAsia="Book Antiqua" w:hAnsi="Book Antiqua" w:cs="Book Antiqua"/>
          <w:color w:val="000000"/>
        </w:rPr>
        <w:t xml:space="preserve">. He dedicated a chapter of his book to the surgeries for removing the cataract. He described cataract operations, the required instruments, and the steps to be taken after </w:t>
      </w:r>
      <w:r w:rsidRPr="00D163E4">
        <w:rPr>
          <w:rFonts w:ascii="Book Antiqua" w:eastAsia="Book Antiqua" w:hAnsi="Book Antiqua" w:cs="Book Antiqua"/>
          <w:color w:val="000000"/>
        </w:rPr>
        <w:lastRenderedPageBreak/>
        <w:t>the operation. He included his own experience which was described in good detail. He is so confident in his own talents that he had the courage to operate the cataract surgery on a one</w:t>
      </w:r>
      <w:r w:rsidR="00E0072E">
        <w:rPr>
          <w:rFonts w:ascii="Book Antiqua" w:eastAsia="Book Antiqua" w:hAnsi="Book Antiqua" w:cs="Book Antiqua"/>
          <w:color w:val="000000"/>
        </w:rPr>
        <w:t>-</w:t>
      </w:r>
      <w:r w:rsidRPr="00D163E4">
        <w:rPr>
          <w:rFonts w:ascii="Book Antiqua" w:eastAsia="Book Antiqua" w:hAnsi="Book Antiqua" w:cs="Book Antiqua"/>
          <w:color w:val="000000"/>
        </w:rPr>
        <w:t xml:space="preserve">eyed man for forty </w:t>
      </w:r>
      <w:proofErr w:type="gramStart"/>
      <w:r w:rsidRPr="00D163E4">
        <w:rPr>
          <w:rFonts w:ascii="Book Antiqua" w:eastAsia="Book Antiqua" w:hAnsi="Book Antiqua" w:cs="Book Antiqua"/>
          <w:color w:val="000000"/>
        </w:rPr>
        <w:t>days</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11,13]</w:t>
      </w:r>
      <w:r w:rsidRPr="00D163E4">
        <w:rPr>
          <w:rFonts w:ascii="Book Antiqua" w:eastAsia="Book Antiqua" w:hAnsi="Book Antiqua" w:cs="Book Antiqua"/>
          <w:color w:val="000000"/>
        </w:rPr>
        <w:t xml:space="preserve">. Moreover, he surprisingly reported that he performed a successful cataract surgery for a predatory bird that was owned by his servant. However, the bird’s head movement after the surgery allowed the reappearance of the </w:t>
      </w:r>
      <w:proofErr w:type="gramStart"/>
      <w:r w:rsidRPr="00D163E4">
        <w:rPr>
          <w:rFonts w:ascii="Book Antiqua" w:eastAsia="Book Antiqua" w:hAnsi="Book Antiqua" w:cs="Book Antiqua"/>
          <w:color w:val="000000"/>
        </w:rPr>
        <w:t>cataract</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15]</w:t>
      </w:r>
      <w:r w:rsidRPr="00D163E4">
        <w:rPr>
          <w:rFonts w:ascii="Book Antiqua" w:eastAsia="Book Antiqua" w:hAnsi="Book Antiqua" w:cs="Book Antiqua"/>
          <w:color w:val="000000"/>
        </w:rPr>
        <w:t xml:space="preserve">. </w:t>
      </w:r>
    </w:p>
    <w:p w14:paraId="07BFA77C" w14:textId="7960F37F" w:rsidR="00A77B3E" w:rsidRPr="00D163E4" w:rsidRDefault="00D85D29" w:rsidP="0090418C">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 xml:space="preserve">He preferred the use of the hollowed cataract needle for </w:t>
      </w:r>
      <w:proofErr w:type="gramStart"/>
      <w:r w:rsidRPr="00D163E4">
        <w:rPr>
          <w:rFonts w:ascii="Book Antiqua" w:eastAsia="Book Antiqua" w:hAnsi="Book Antiqua" w:cs="Book Antiqua"/>
          <w:color w:val="000000"/>
        </w:rPr>
        <w:t>aspiration</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33]</w:t>
      </w:r>
      <w:r w:rsidRPr="00D163E4">
        <w:rPr>
          <w:rFonts w:ascii="Book Antiqua" w:eastAsia="Book Antiqua" w:hAnsi="Book Antiqua" w:cs="Book Antiqua"/>
          <w:color w:val="000000"/>
        </w:rPr>
        <w:t>, on the solid three</w:t>
      </w:r>
      <w:r w:rsidR="00E0072E">
        <w:rPr>
          <w:rFonts w:ascii="Book Antiqua" w:eastAsia="Book Antiqua" w:hAnsi="Book Antiqua" w:cs="Book Antiqua"/>
          <w:color w:val="000000"/>
        </w:rPr>
        <w:t>-</w:t>
      </w:r>
      <w:r w:rsidRPr="00D163E4">
        <w:rPr>
          <w:rFonts w:ascii="Book Antiqua" w:eastAsia="Book Antiqua" w:hAnsi="Book Antiqua" w:cs="Book Antiqua"/>
          <w:color w:val="000000"/>
        </w:rPr>
        <w:t>edged couching needle or the rounded couching needle for its safety in the operation. First, a lancet with a rounded tip (instrument number 14 in Figure 1) was utilized for puncturing the outer coats. Then, the hollowed needle (instrument number 22 in Figure 1) was applied to the iris without perforating the cornea. Extracting the lens by suction, using the hollowed needle that resembles to some extent the aspirating syringe nowadays as what could be understood from Al</w:t>
      </w:r>
      <w:r w:rsidR="00E0072E">
        <w:rPr>
          <w:rFonts w:ascii="Book Antiqua" w:eastAsia="Book Antiqua" w:hAnsi="Book Antiqua" w:cs="Book Antiqua"/>
          <w:color w:val="000000"/>
        </w:rPr>
        <w:t>-</w:t>
      </w:r>
      <w:proofErr w:type="spellStart"/>
      <w:r w:rsidRPr="00D163E4">
        <w:rPr>
          <w:rFonts w:ascii="Book Antiqua" w:eastAsia="Book Antiqua" w:hAnsi="Book Antiqua" w:cs="Book Antiqua"/>
          <w:color w:val="000000"/>
        </w:rPr>
        <w:t>Halabi’s</w:t>
      </w:r>
      <w:proofErr w:type="spellEnd"/>
      <w:r w:rsidRPr="00D163E4">
        <w:rPr>
          <w:rFonts w:ascii="Book Antiqua" w:eastAsia="Book Antiqua" w:hAnsi="Book Antiqua" w:cs="Book Antiqua"/>
          <w:color w:val="000000"/>
        </w:rPr>
        <w:t xml:space="preserve"> description has the benefit of excluding the possibility of the lens falling back into the </w:t>
      </w:r>
      <w:proofErr w:type="gramStart"/>
      <w:r w:rsidRPr="00D163E4">
        <w:rPr>
          <w:rFonts w:ascii="Book Antiqua" w:eastAsia="Book Antiqua" w:hAnsi="Book Antiqua" w:cs="Book Antiqua"/>
          <w:color w:val="000000"/>
        </w:rPr>
        <w:t>eye</w:t>
      </w:r>
      <w:r w:rsidRPr="00D163E4">
        <w:rPr>
          <w:rFonts w:ascii="Book Antiqua" w:eastAsia="Book Antiqua" w:hAnsi="Book Antiqua" w:cs="Book Antiqua"/>
          <w:color w:val="000000"/>
          <w:vertAlign w:val="superscript"/>
        </w:rPr>
        <w:t>[</w:t>
      </w:r>
      <w:proofErr w:type="gramEnd"/>
      <w:r w:rsidRPr="00D163E4">
        <w:rPr>
          <w:rFonts w:ascii="Book Antiqua" w:eastAsia="Book Antiqua" w:hAnsi="Book Antiqua" w:cs="Book Antiqua"/>
          <w:color w:val="000000"/>
          <w:vertAlign w:val="superscript"/>
        </w:rPr>
        <w:t>8,15]</w:t>
      </w:r>
      <w:r w:rsidRPr="00D163E4">
        <w:rPr>
          <w:rFonts w:ascii="Book Antiqua" w:eastAsia="Book Antiqua" w:hAnsi="Book Antiqua" w:cs="Book Antiqua"/>
          <w:color w:val="000000"/>
        </w:rPr>
        <w:t xml:space="preserve">. </w:t>
      </w:r>
    </w:p>
    <w:p w14:paraId="5E8904E8" w14:textId="77777777" w:rsidR="00A77B3E" w:rsidRPr="00D163E4" w:rsidRDefault="00A77B3E" w:rsidP="00D163E4">
      <w:pPr>
        <w:spacing w:line="360" w:lineRule="auto"/>
        <w:jc w:val="both"/>
        <w:rPr>
          <w:rFonts w:ascii="Book Antiqua" w:hAnsi="Book Antiqua"/>
        </w:rPr>
      </w:pPr>
    </w:p>
    <w:p w14:paraId="498E0F59"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caps/>
          <w:color w:val="000000"/>
          <w:u w:val="single"/>
        </w:rPr>
        <w:t>CONCLUSION</w:t>
      </w:r>
    </w:p>
    <w:p w14:paraId="69EFA5B7"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is an early biomedical engineer who invented various ophthalmological instruments. He is the first ophthalmologist to use a magnet for removing metallic foreign body from the eye. He utilized his instruments in the treatment of different eye diseases such as trachoma, lagophthalmos, chalazion, chemosis, symblepharon, ectropion, hordeolum, distichiasis, pannus, pterygium, and cataract. Al-</w:t>
      </w:r>
      <w:proofErr w:type="spellStart"/>
      <w:r w:rsidRPr="00D163E4">
        <w:rPr>
          <w:rFonts w:ascii="Book Antiqua" w:eastAsia="Book Antiqua" w:hAnsi="Book Antiqua" w:cs="Book Antiqua"/>
          <w:color w:val="000000"/>
        </w:rPr>
        <w:t>Halabi’s</w:t>
      </w:r>
      <w:proofErr w:type="spellEnd"/>
      <w:r w:rsidRPr="00D163E4">
        <w:rPr>
          <w:rFonts w:ascii="Book Antiqua" w:eastAsia="Book Antiqua" w:hAnsi="Book Antiqua" w:cs="Book Antiqua"/>
          <w:color w:val="000000"/>
        </w:rPr>
        <w:t xml:space="preserve"> book was the first to give a remarkable illustration of the anatomy of the brain, the eyes, and the visual pathway among them. Al-</w:t>
      </w:r>
      <w:proofErr w:type="spellStart"/>
      <w:r w:rsidRPr="00D163E4">
        <w:rPr>
          <w:rFonts w:ascii="Book Antiqua" w:eastAsia="Book Antiqua" w:hAnsi="Book Antiqua" w:cs="Book Antiqua"/>
          <w:color w:val="000000"/>
        </w:rPr>
        <w:t>Halabi</w:t>
      </w:r>
      <w:proofErr w:type="spellEnd"/>
      <w:r w:rsidRPr="00D163E4">
        <w:rPr>
          <w:rFonts w:ascii="Book Antiqua" w:eastAsia="Book Antiqua" w:hAnsi="Book Antiqua" w:cs="Book Antiqua"/>
          <w:color w:val="000000"/>
        </w:rPr>
        <w:t xml:space="preserve"> detailed cataract operation representing twelve sorts of cataract in a table.</w:t>
      </w:r>
    </w:p>
    <w:p w14:paraId="29B55C43" w14:textId="77777777" w:rsidR="00A77B3E" w:rsidRPr="00D163E4" w:rsidRDefault="00A77B3E" w:rsidP="00D163E4">
      <w:pPr>
        <w:spacing w:line="360" w:lineRule="auto"/>
        <w:jc w:val="both"/>
        <w:rPr>
          <w:rFonts w:ascii="Book Antiqua" w:hAnsi="Book Antiqua"/>
        </w:rPr>
      </w:pPr>
    </w:p>
    <w:p w14:paraId="2DA136B4"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caps/>
          <w:color w:val="000000"/>
          <w:u w:val="single"/>
        </w:rPr>
        <w:t>ACKNOWLEDGEMENTS</w:t>
      </w:r>
    </w:p>
    <w:p w14:paraId="1CBC725B" w14:textId="2FB651E7" w:rsidR="00A77B3E" w:rsidRPr="00D163E4" w:rsidRDefault="00D85D29" w:rsidP="00D163E4">
      <w:pPr>
        <w:spacing w:line="360" w:lineRule="auto"/>
        <w:jc w:val="both"/>
        <w:rPr>
          <w:rFonts w:ascii="Book Antiqua" w:hAnsi="Book Antiqua"/>
        </w:rPr>
      </w:pPr>
      <w:bookmarkStart w:id="2" w:name="_Hlk88589847"/>
      <w:r w:rsidRPr="00D163E4">
        <w:rPr>
          <w:rFonts w:ascii="Book Antiqua" w:eastAsia="Book Antiqua" w:hAnsi="Book Antiqua" w:cs="Book Antiqua"/>
          <w:color w:val="000000"/>
        </w:rPr>
        <w:t>The current research article could not come to light without the reproduction of Al-</w:t>
      </w:r>
      <w:proofErr w:type="spellStart"/>
      <w:r w:rsidRPr="00D163E4">
        <w:rPr>
          <w:rFonts w:ascii="Book Antiqua" w:eastAsia="Book Antiqua" w:hAnsi="Book Antiqua" w:cs="Book Antiqua"/>
          <w:color w:val="000000"/>
        </w:rPr>
        <w:t>Halabi’s</w:t>
      </w:r>
      <w:proofErr w:type="spellEnd"/>
      <w:r w:rsidRPr="00D163E4">
        <w:rPr>
          <w:rFonts w:ascii="Book Antiqua" w:eastAsia="Book Antiqua" w:hAnsi="Book Antiqua" w:cs="Book Antiqua"/>
          <w:color w:val="000000"/>
        </w:rPr>
        <w:t xml:space="preserve"> book edited by </w:t>
      </w:r>
      <w:proofErr w:type="spellStart"/>
      <w:r w:rsidRPr="00D163E4">
        <w:rPr>
          <w:rFonts w:ascii="Book Antiqua" w:eastAsia="Book Antiqua" w:hAnsi="Book Antiqua" w:cs="Book Antiqua"/>
          <w:color w:val="000000"/>
        </w:rPr>
        <w:t>Wafai</w:t>
      </w:r>
      <w:proofErr w:type="spellEnd"/>
      <w:r w:rsidRPr="00D163E4">
        <w:rPr>
          <w:rFonts w:ascii="Book Antiqua" w:eastAsia="Book Antiqua" w:hAnsi="Book Antiqua" w:cs="Book Antiqua"/>
          <w:color w:val="000000"/>
        </w:rPr>
        <w:t xml:space="preserve"> MZ (MD, FACS, FICS, and </w:t>
      </w:r>
      <w:proofErr w:type="spellStart"/>
      <w:r w:rsidRPr="00D163E4">
        <w:rPr>
          <w:rFonts w:ascii="Book Antiqua" w:eastAsia="Book Antiqua" w:hAnsi="Book Antiqua" w:cs="Book Antiqua"/>
          <w:color w:val="000000"/>
        </w:rPr>
        <w:t>FRCOphth</w:t>
      </w:r>
      <w:proofErr w:type="spellEnd"/>
      <w:r w:rsidRPr="00D163E4">
        <w:rPr>
          <w:rFonts w:ascii="Book Antiqua" w:eastAsia="Book Antiqua" w:hAnsi="Book Antiqua" w:cs="Book Antiqua"/>
          <w:color w:val="000000"/>
        </w:rPr>
        <w:t xml:space="preserve">) and </w:t>
      </w:r>
      <w:proofErr w:type="spellStart"/>
      <w:r w:rsidRPr="00D163E4">
        <w:rPr>
          <w:rFonts w:ascii="Book Antiqua" w:eastAsia="Book Antiqua" w:hAnsi="Book Antiqua" w:cs="Book Antiqua"/>
          <w:color w:val="000000"/>
        </w:rPr>
        <w:t>Kalaji</w:t>
      </w:r>
      <w:proofErr w:type="spellEnd"/>
      <w:r w:rsidRPr="00D163E4">
        <w:rPr>
          <w:rFonts w:ascii="Book Antiqua" w:eastAsia="Book Antiqua" w:hAnsi="Book Antiqua" w:cs="Book Antiqua"/>
          <w:color w:val="000000"/>
        </w:rPr>
        <w:t xml:space="preserve"> MR (PhD). Dr. </w:t>
      </w:r>
      <w:proofErr w:type="spellStart"/>
      <w:r w:rsidRPr="00D163E4">
        <w:rPr>
          <w:rFonts w:ascii="Book Antiqua" w:eastAsia="Book Antiqua" w:hAnsi="Book Antiqua" w:cs="Book Antiqua"/>
          <w:color w:val="000000"/>
        </w:rPr>
        <w:t>Wafai</w:t>
      </w:r>
      <w:proofErr w:type="spellEnd"/>
      <w:r w:rsidRPr="00D163E4">
        <w:rPr>
          <w:rFonts w:ascii="Book Antiqua" w:eastAsia="Book Antiqua" w:hAnsi="Book Antiqua" w:cs="Book Antiqua"/>
          <w:color w:val="000000"/>
        </w:rPr>
        <w:t xml:space="preserve"> is a chief of </w:t>
      </w:r>
      <w:proofErr w:type="spellStart"/>
      <w:r w:rsidRPr="00D163E4">
        <w:rPr>
          <w:rFonts w:ascii="Book Antiqua" w:eastAsia="Book Antiqua" w:hAnsi="Book Antiqua" w:cs="Book Antiqua"/>
          <w:color w:val="000000"/>
        </w:rPr>
        <w:t>Vitreo</w:t>
      </w:r>
      <w:proofErr w:type="spellEnd"/>
      <w:r w:rsidRPr="00D163E4">
        <w:rPr>
          <w:rFonts w:ascii="Book Antiqua" w:eastAsia="Book Antiqua" w:hAnsi="Book Antiqua" w:cs="Book Antiqua"/>
          <w:color w:val="000000"/>
        </w:rPr>
        <w:t xml:space="preserve">-Retina Division, King Khalid Eye Specialist </w:t>
      </w:r>
      <w:r w:rsidRPr="00D163E4">
        <w:rPr>
          <w:rFonts w:ascii="Book Antiqua" w:eastAsia="Book Antiqua" w:hAnsi="Book Antiqua" w:cs="Book Antiqua"/>
          <w:color w:val="000000"/>
        </w:rPr>
        <w:lastRenderedPageBreak/>
        <w:t>Hospital, Riyadh, Saudi Arabia, and a former instructor in ophthalmology, Harvard Medical School, Boston, Massachusetts, U</w:t>
      </w:r>
      <w:r w:rsidR="00E0072E">
        <w:rPr>
          <w:rFonts w:ascii="Book Antiqua" w:eastAsia="Book Antiqua" w:hAnsi="Book Antiqua" w:cs="Book Antiqua"/>
          <w:color w:val="000000"/>
        </w:rPr>
        <w:t>nited States</w:t>
      </w:r>
      <w:r w:rsidRPr="00D163E4">
        <w:rPr>
          <w:rFonts w:ascii="Book Antiqua" w:eastAsia="Book Antiqua" w:hAnsi="Book Antiqua" w:cs="Book Antiqua"/>
          <w:color w:val="000000"/>
        </w:rPr>
        <w:t xml:space="preserve">. Dr. </w:t>
      </w:r>
      <w:proofErr w:type="spellStart"/>
      <w:r w:rsidRPr="00D163E4">
        <w:rPr>
          <w:rFonts w:ascii="Book Antiqua" w:eastAsia="Book Antiqua" w:hAnsi="Book Antiqua" w:cs="Book Antiqua"/>
          <w:color w:val="000000"/>
        </w:rPr>
        <w:t>Kalaji</w:t>
      </w:r>
      <w:proofErr w:type="spellEnd"/>
      <w:r w:rsidRPr="00D163E4">
        <w:rPr>
          <w:rFonts w:ascii="Book Antiqua" w:eastAsia="Book Antiqua" w:hAnsi="Book Antiqua" w:cs="Book Antiqua"/>
          <w:color w:val="000000"/>
        </w:rPr>
        <w:t xml:space="preserve"> is a professor of Islamic Studies, King Saud University, Riyadh, Saudi Arabia, and a former professor of Islamic Studies, Damascus University, Syria. </w:t>
      </w:r>
    </w:p>
    <w:p w14:paraId="047BD42B" w14:textId="77777777" w:rsidR="00A77B3E" w:rsidRPr="00D163E4" w:rsidRDefault="00D85D29" w:rsidP="00E0072E">
      <w:pPr>
        <w:spacing w:line="360" w:lineRule="auto"/>
        <w:ind w:firstLineChars="100" w:firstLine="240"/>
        <w:jc w:val="both"/>
        <w:rPr>
          <w:rFonts w:ascii="Book Antiqua" w:hAnsi="Book Antiqua"/>
        </w:rPr>
      </w:pPr>
      <w:r w:rsidRPr="00D163E4">
        <w:rPr>
          <w:rFonts w:ascii="Book Antiqua" w:eastAsia="Book Antiqua" w:hAnsi="Book Antiqua" w:cs="Book Antiqua"/>
          <w:color w:val="000000"/>
        </w:rPr>
        <w:t xml:space="preserve">Finally, recognition must be given to the Frankfurt and Istanbul Museums for the History of Science and Technology in Islam. The Istanbul Museum has copies of the instruments that are in the Frankfurt Museum, and both museums are founded by the same person, Professor Dr. </w:t>
      </w:r>
      <w:proofErr w:type="spellStart"/>
      <w:r w:rsidRPr="00D163E4">
        <w:rPr>
          <w:rFonts w:ascii="Book Antiqua" w:eastAsia="Book Antiqua" w:hAnsi="Book Antiqua" w:cs="Book Antiqua"/>
          <w:color w:val="000000"/>
        </w:rPr>
        <w:t>Fuat</w:t>
      </w:r>
      <w:proofErr w:type="spellEnd"/>
      <w:r w:rsidRPr="00D163E4">
        <w:rPr>
          <w:rFonts w:ascii="Book Antiqua" w:eastAsia="Book Antiqua" w:hAnsi="Book Antiqua" w:cs="Book Antiqua"/>
          <w:color w:val="000000"/>
        </w:rPr>
        <w:t xml:space="preserve"> </w:t>
      </w:r>
      <w:proofErr w:type="spellStart"/>
      <w:r w:rsidRPr="00D163E4">
        <w:rPr>
          <w:rFonts w:ascii="Book Antiqua" w:eastAsia="Book Antiqua" w:hAnsi="Book Antiqua" w:cs="Book Antiqua"/>
          <w:color w:val="000000"/>
        </w:rPr>
        <w:t>Sezgin</w:t>
      </w:r>
      <w:proofErr w:type="spellEnd"/>
      <w:r w:rsidRPr="00D163E4">
        <w:rPr>
          <w:rFonts w:ascii="Book Antiqua" w:eastAsia="Book Antiqua" w:hAnsi="Book Antiqua" w:cs="Book Antiqua"/>
          <w:color w:val="000000"/>
        </w:rPr>
        <w:t>. Institute for the History of Arab-Islamic Sciences, which runs the Frankfurt Museum, kindly and generously authorized the reproduction of the photos in this article.</w:t>
      </w:r>
    </w:p>
    <w:bookmarkEnd w:id="2"/>
    <w:p w14:paraId="1D87378F" w14:textId="77777777" w:rsidR="00A77B3E" w:rsidRPr="00D163E4" w:rsidRDefault="00A77B3E" w:rsidP="00D163E4">
      <w:pPr>
        <w:spacing w:line="360" w:lineRule="auto"/>
        <w:jc w:val="both"/>
        <w:rPr>
          <w:rFonts w:ascii="Book Antiqua" w:hAnsi="Book Antiqua"/>
        </w:rPr>
      </w:pPr>
    </w:p>
    <w:p w14:paraId="676B3CCB"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color w:val="000000"/>
        </w:rPr>
        <w:t>REFERENCES</w:t>
      </w:r>
    </w:p>
    <w:p w14:paraId="18081B67"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1 </w:t>
      </w:r>
      <w:r w:rsidRPr="00D163E4">
        <w:rPr>
          <w:rFonts w:ascii="Book Antiqua" w:eastAsia="Book Antiqua" w:hAnsi="Book Antiqua" w:cs="Book Antiqua"/>
          <w:b/>
          <w:bCs/>
          <w:color w:val="000000"/>
        </w:rPr>
        <w:t>Gooday G</w:t>
      </w:r>
      <w:r w:rsidRPr="00D163E4">
        <w:rPr>
          <w:rFonts w:ascii="Book Antiqua" w:eastAsia="Book Antiqua" w:hAnsi="Book Antiqua" w:cs="Book Antiqua"/>
          <w:color w:val="000000"/>
        </w:rPr>
        <w:t xml:space="preserve">, Lynch JM, Wilson KG, Barsky CK. Does science education need the history of science? </w:t>
      </w:r>
      <w:r w:rsidRPr="00D163E4">
        <w:rPr>
          <w:rFonts w:ascii="Book Antiqua" w:eastAsia="Book Antiqua" w:hAnsi="Book Antiqua" w:cs="Book Antiqua"/>
          <w:i/>
          <w:iCs/>
          <w:color w:val="000000"/>
        </w:rPr>
        <w:t>Isis</w:t>
      </w:r>
      <w:r w:rsidRPr="00D163E4">
        <w:rPr>
          <w:rFonts w:ascii="Book Antiqua" w:eastAsia="Book Antiqua" w:hAnsi="Book Antiqua" w:cs="Book Antiqua"/>
          <w:color w:val="000000"/>
        </w:rPr>
        <w:t xml:space="preserve"> 2008; </w:t>
      </w:r>
      <w:r w:rsidRPr="00D163E4">
        <w:rPr>
          <w:rFonts w:ascii="Book Antiqua" w:eastAsia="Book Antiqua" w:hAnsi="Book Antiqua" w:cs="Book Antiqua"/>
          <w:b/>
          <w:bCs/>
          <w:color w:val="000000"/>
        </w:rPr>
        <w:t>99</w:t>
      </w:r>
      <w:r w:rsidRPr="00D163E4">
        <w:rPr>
          <w:rFonts w:ascii="Book Antiqua" w:eastAsia="Book Antiqua" w:hAnsi="Book Antiqua" w:cs="Book Antiqua"/>
          <w:color w:val="000000"/>
        </w:rPr>
        <w:t>: 322-330 [PMID: 18702401 DOI: 10.1086/588690]</w:t>
      </w:r>
    </w:p>
    <w:p w14:paraId="0A10083A" w14:textId="05CE00A8"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2 </w:t>
      </w:r>
      <w:proofErr w:type="spellStart"/>
      <w:r w:rsidRPr="00D163E4">
        <w:rPr>
          <w:rFonts w:ascii="Book Antiqua" w:eastAsia="Book Antiqua" w:hAnsi="Book Antiqua" w:cs="Book Antiqua"/>
          <w:b/>
          <w:bCs/>
          <w:color w:val="000000"/>
        </w:rPr>
        <w:t>Valentinuzzi</w:t>
      </w:r>
      <w:proofErr w:type="spellEnd"/>
      <w:r w:rsidRPr="00D163E4">
        <w:rPr>
          <w:rFonts w:ascii="Book Antiqua" w:eastAsia="Book Antiqua" w:hAnsi="Book Antiqua" w:cs="Book Antiqua"/>
          <w:b/>
          <w:bCs/>
          <w:color w:val="000000"/>
        </w:rPr>
        <w:t xml:space="preserve"> ME</w:t>
      </w:r>
      <w:r w:rsidRPr="00D25BAE">
        <w:rPr>
          <w:rFonts w:ascii="Book Antiqua" w:eastAsia="Book Antiqua" w:hAnsi="Book Antiqua" w:cs="Book Antiqua"/>
          <w:color w:val="000000"/>
        </w:rPr>
        <w:t xml:space="preserve">. Why study the history of BME, </w:t>
      </w:r>
      <w:r w:rsidRPr="00D163E4">
        <w:rPr>
          <w:rFonts w:ascii="Book Antiqua" w:eastAsia="Book Antiqua" w:hAnsi="Book Antiqua" w:cs="Book Antiqua"/>
          <w:color w:val="000000"/>
        </w:rPr>
        <w:t xml:space="preserve">science, and technology? </w:t>
      </w:r>
      <w:r w:rsidRPr="00D25BAE">
        <w:rPr>
          <w:rFonts w:ascii="Book Antiqua" w:eastAsia="Book Antiqua" w:hAnsi="Book Antiqua" w:cs="Book Antiqua"/>
          <w:i/>
          <w:iCs/>
          <w:color w:val="000000"/>
        </w:rPr>
        <w:t>IEEE Pulse</w:t>
      </w:r>
      <w:r w:rsidRPr="00D163E4">
        <w:rPr>
          <w:rFonts w:ascii="Book Antiqua" w:eastAsia="Book Antiqua" w:hAnsi="Book Antiqua" w:cs="Book Antiqua"/>
          <w:color w:val="000000"/>
        </w:rPr>
        <w:t xml:space="preserve"> 2011; </w:t>
      </w:r>
      <w:r w:rsidRPr="00D25BAE">
        <w:rPr>
          <w:rFonts w:ascii="Book Antiqua" w:eastAsia="Book Antiqua" w:hAnsi="Book Antiqua" w:cs="Book Antiqua"/>
          <w:b/>
          <w:bCs/>
          <w:color w:val="000000"/>
        </w:rPr>
        <w:t>2</w:t>
      </w:r>
      <w:r w:rsidRPr="00D163E4">
        <w:rPr>
          <w:rFonts w:ascii="Book Antiqua" w:eastAsia="Book Antiqua" w:hAnsi="Book Antiqua" w:cs="Book Antiqua"/>
          <w:color w:val="000000"/>
        </w:rPr>
        <w:t>: 45-47 [</w:t>
      </w:r>
      <w:r w:rsidR="00D25BAE">
        <w:rPr>
          <w:rFonts w:ascii="Book Antiqua" w:eastAsia="Book Antiqua" w:hAnsi="Book Antiqua" w:cs="Book Antiqua"/>
          <w:color w:val="000000"/>
        </w:rPr>
        <w:t xml:space="preserve">DOI: </w:t>
      </w:r>
      <w:r w:rsidR="00D25BAE" w:rsidRPr="00D25BAE">
        <w:rPr>
          <w:rFonts w:ascii="Book Antiqua" w:eastAsia="Book Antiqua" w:hAnsi="Book Antiqua" w:cs="Book Antiqua"/>
          <w:color w:val="000000"/>
        </w:rPr>
        <w:t>10.1109/MPUL.2010.939610</w:t>
      </w:r>
      <w:r w:rsidRPr="00D163E4">
        <w:rPr>
          <w:rFonts w:ascii="Book Antiqua" w:eastAsia="Book Antiqua" w:hAnsi="Book Antiqua" w:cs="Book Antiqua"/>
          <w:color w:val="000000"/>
        </w:rPr>
        <w:t>]</w:t>
      </w:r>
    </w:p>
    <w:p w14:paraId="24184953" w14:textId="0E3B9BCE"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3 </w:t>
      </w:r>
      <w:r w:rsidRPr="008166A8">
        <w:rPr>
          <w:rFonts w:ascii="Book Antiqua" w:eastAsia="Book Antiqua" w:hAnsi="Book Antiqua" w:cs="Book Antiqua"/>
          <w:b/>
          <w:bCs/>
          <w:color w:val="000000"/>
          <w:highlight w:val="yellow"/>
        </w:rPr>
        <w:t>Taylor HR</w:t>
      </w:r>
      <w:r w:rsidRPr="008166A8">
        <w:rPr>
          <w:rFonts w:ascii="Book Antiqua" w:eastAsia="Book Antiqua" w:hAnsi="Book Antiqua" w:cs="Book Antiqua"/>
          <w:color w:val="000000"/>
          <w:highlight w:val="yellow"/>
        </w:rPr>
        <w:t>. Trachoma is an ancient disease and a weapon of mass destruction. In: Taylor HR. Trachoma: A blinding scourge from the bronze age to the twenty-first century. Victoria, Australia: Centre for Eye Research Australia, 2008: 1-16</w:t>
      </w:r>
      <w:r w:rsidRPr="004C1B2C">
        <w:rPr>
          <w:rFonts w:ascii="Book Antiqua" w:eastAsia="Book Antiqua" w:hAnsi="Book Antiqua" w:cs="Book Antiqua"/>
          <w:color w:val="000000"/>
          <w:highlight w:val="yellow"/>
        </w:rPr>
        <w:t xml:space="preserve"> </w:t>
      </w:r>
    </w:p>
    <w:p w14:paraId="52C1CE17"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4 </w:t>
      </w:r>
      <w:proofErr w:type="spellStart"/>
      <w:r w:rsidRPr="00D163E4">
        <w:rPr>
          <w:rFonts w:ascii="Book Antiqua" w:eastAsia="Book Antiqua" w:hAnsi="Book Antiqua" w:cs="Book Antiqua"/>
          <w:b/>
          <w:bCs/>
          <w:color w:val="000000"/>
        </w:rPr>
        <w:t>Maccallan</w:t>
      </w:r>
      <w:proofErr w:type="spellEnd"/>
      <w:r w:rsidRPr="00D163E4">
        <w:rPr>
          <w:rFonts w:ascii="Book Antiqua" w:eastAsia="Book Antiqua" w:hAnsi="Book Antiqua" w:cs="Book Antiqua"/>
          <w:b/>
          <w:bCs/>
          <w:color w:val="000000"/>
        </w:rPr>
        <w:t xml:space="preserve"> AF</w:t>
      </w:r>
      <w:r w:rsidRPr="00D163E4">
        <w:rPr>
          <w:rFonts w:ascii="Book Antiqua" w:eastAsia="Book Antiqua" w:hAnsi="Book Antiqua" w:cs="Book Antiqua"/>
          <w:color w:val="000000"/>
        </w:rPr>
        <w:t xml:space="preserve">. THE BIRTH OF OPHTHALMOLOGY AND ITS DEVELOPMENT IN EARLY ARABIC LITERATURE. </w:t>
      </w:r>
      <w:r w:rsidRPr="00D163E4">
        <w:rPr>
          <w:rFonts w:ascii="Book Antiqua" w:eastAsia="Book Antiqua" w:hAnsi="Book Antiqua" w:cs="Book Antiqua"/>
          <w:i/>
          <w:iCs/>
          <w:color w:val="000000"/>
        </w:rPr>
        <w:t xml:space="preserve">Br J </w:t>
      </w:r>
      <w:proofErr w:type="spellStart"/>
      <w:r w:rsidRPr="00D163E4">
        <w:rPr>
          <w:rFonts w:ascii="Book Antiqua" w:eastAsia="Book Antiqua" w:hAnsi="Book Antiqua" w:cs="Book Antiqua"/>
          <w:i/>
          <w:iCs/>
          <w:color w:val="000000"/>
        </w:rPr>
        <w:t>Ophthalmol</w:t>
      </w:r>
      <w:proofErr w:type="spellEnd"/>
      <w:r w:rsidRPr="00D163E4">
        <w:rPr>
          <w:rFonts w:ascii="Book Antiqua" w:eastAsia="Book Antiqua" w:hAnsi="Book Antiqua" w:cs="Book Antiqua"/>
          <w:color w:val="000000"/>
        </w:rPr>
        <w:t xml:space="preserve"> 1927; </w:t>
      </w:r>
      <w:r w:rsidRPr="00D163E4">
        <w:rPr>
          <w:rFonts w:ascii="Book Antiqua" w:eastAsia="Book Antiqua" w:hAnsi="Book Antiqua" w:cs="Book Antiqua"/>
          <w:b/>
          <w:bCs/>
          <w:color w:val="000000"/>
        </w:rPr>
        <w:t>11</w:t>
      </w:r>
      <w:r w:rsidRPr="00D163E4">
        <w:rPr>
          <w:rFonts w:ascii="Book Antiqua" w:eastAsia="Book Antiqua" w:hAnsi="Book Antiqua" w:cs="Book Antiqua"/>
          <w:color w:val="000000"/>
        </w:rPr>
        <w:t>: 63-67 [PMID: 18168595 DOI: 10.1136/bjo.11.2.63]</w:t>
      </w:r>
    </w:p>
    <w:p w14:paraId="700C397F" w14:textId="6AD666D8"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5 </w:t>
      </w:r>
      <w:r w:rsidRPr="008166A8">
        <w:rPr>
          <w:rFonts w:ascii="Book Antiqua" w:eastAsia="Book Antiqua" w:hAnsi="Book Antiqua" w:cs="Book Antiqua"/>
          <w:b/>
          <w:bCs/>
          <w:color w:val="000000"/>
          <w:highlight w:val="yellow"/>
        </w:rPr>
        <w:t>Griffith FLI</w:t>
      </w:r>
      <w:r w:rsidRPr="008166A8">
        <w:rPr>
          <w:rFonts w:ascii="Book Antiqua" w:eastAsia="Book Antiqua" w:hAnsi="Book Antiqua" w:cs="Book Antiqua"/>
          <w:color w:val="000000"/>
          <w:highlight w:val="yellow"/>
        </w:rPr>
        <w:t xml:space="preserve">. The inscriptions. </w:t>
      </w:r>
      <w:r w:rsidRPr="008166A8">
        <w:rPr>
          <w:rFonts w:ascii="Book Antiqua" w:eastAsia="Book Antiqua" w:hAnsi="Book Antiqua" w:cs="Book Antiqua"/>
          <w:color w:val="000000"/>
          <w:highlight w:val="yellow"/>
          <w:lang w:val="de-DE"/>
        </w:rPr>
        <w:t xml:space="preserve">In: Petrie WMF, Griffith FLI. </w:t>
      </w:r>
      <w:r w:rsidRPr="008166A8">
        <w:rPr>
          <w:rFonts w:ascii="Book Antiqua" w:eastAsia="Book Antiqua" w:hAnsi="Book Antiqua" w:cs="Book Antiqua"/>
          <w:color w:val="000000"/>
          <w:highlight w:val="yellow"/>
        </w:rPr>
        <w:t>The royal tombs of the first dynasty. London, UK: Cambridge University Press, 1900-1901: 48-55</w:t>
      </w:r>
      <w:r w:rsidRPr="00D163E4">
        <w:rPr>
          <w:rFonts w:ascii="Book Antiqua" w:eastAsia="Book Antiqua" w:hAnsi="Book Antiqua" w:cs="Book Antiqua"/>
          <w:color w:val="000000"/>
        </w:rPr>
        <w:t xml:space="preserve"> </w:t>
      </w:r>
    </w:p>
    <w:p w14:paraId="2006A19E" w14:textId="673B7EF9"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6 </w:t>
      </w:r>
      <w:proofErr w:type="spellStart"/>
      <w:r w:rsidRPr="008166A8">
        <w:rPr>
          <w:rFonts w:ascii="Book Antiqua" w:eastAsia="Book Antiqua" w:hAnsi="Book Antiqua" w:cs="Book Antiqua"/>
          <w:b/>
          <w:bCs/>
          <w:color w:val="000000"/>
          <w:highlight w:val="yellow"/>
        </w:rPr>
        <w:t>Ascaso</w:t>
      </w:r>
      <w:proofErr w:type="spellEnd"/>
      <w:r w:rsidRPr="008166A8">
        <w:rPr>
          <w:rFonts w:ascii="Book Antiqua" w:eastAsia="Book Antiqua" w:hAnsi="Book Antiqua" w:cs="Book Antiqua"/>
          <w:b/>
          <w:bCs/>
          <w:color w:val="000000"/>
          <w:highlight w:val="yellow"/>
        </w:rPr>
        <w:t xml:space="preserve"> FJ,</w:t>
      </w:r>
      <w:r w:rsidRPr="008166A8">
        <w:rPr>
          <w:rFonts w:ascii="Book Antiqua" w:eastAsia="Book Antiqua" w:hAnsi="Book Antiqua" w:cs="Book Antiqua"/>
          <w:color w:val="000000"/>
          <w:highlight w:val="yellow"/>
        </w:rPr>
        <w:t xml:space="preserve"> </w:t>
      </w:r>
      <w:proofErr w:type="spellStart"/>
      <w:r w:rsidRPr="008166A8">
        <w:rPr>
          <w:rFonts w:ascii="Book Antiqua" w:eastAsia="Book Antiqua" w:hAnsi="Book Antiqua" w:cs="Book Antiqua"/>
          <w:color w:val="000000"/>
          <w:highlight w:val="yellow"/>
        </w:rPr>
        <w:t>Huerva</w:t>
      </w:r>
      <w:proofErr w:type="spellEnd"/>
      <w:r w:rsidRPr="008166A8">
        <w:rPr>
          <w:rFonts w:ascii="Book Antiqua" w:eastAsia="Book Antiqua" w:hAnsi="Book Antiqua" w:cs="Book Antiqua"/>
          <w:color w:val="000000"/>
          <w:highlight w:val="yellow"/>
        </w:rPr>
        <w:t xml:space="preserve"> V. The history of cataract surgery. In: Zaidi F. Cataract surgery. Rijeka, Croatia: </w:t>
      </w:r>
      <w:proofErr w:type="spellStart"/>
      <w:r w:rsidRPr="008166A8">
        <w:rPr>
          <w:rFonts w:ascii="Book Antiqua" w:eastAsia="Book Antiqua" w:hAnsi="Book Antiqua" w:cs="Book Antiqua"/>
          <w:color w:val="000000"/>
          <w:highlight w:val="yellow"/>
        </w:rPr>
        <w:t>IntechOpen</w:t>
      </w:r>
      <w:proofErr w:type="spellEnd"/>
      <w:r w:rsidRPr="008166A8">
        <w:rPr>
          <w:rFonts w:ascii="Book Antiqua" w:eastAsia="Book Antiqua" w:hAnsi="Book Antiqua" w:cs="Book Antiqua"/>
          <w:color w:val="000000"/>
          <w:highlight w:val="yellow"/>
        </w:rPr>
        <w:t>, 2013: 75-90</w:t>
      </w:r>
      <w:r w:rsidR="00287D4A" w:rsidRPr="008166A8">
        <w:rPr>
          <w:rFonts w:ascii="Book Antiqua" w:eastAsia="Book Antiqua" w:hAnsi="Book Antiqua" w:cs="Book Antiqua"/>
          <w:color w:val="000000"/>
          <w:highlight w:val="yellow"/>
        </w:rPr>
        <w:t xml:space="preserve"> [DOI: 10.5772/19243]</w:t>
      </w:r>
      <w:r w:rsidR="00287D4A">
        <w:rPr>
          <w:rFonts w:ascii="Book Antiqua" w:eastAsia="Book Antiqua" w:hAnsi="Book Antiqua" w:cs="Book Antiqua"/>
          <w:color w:val="000000"/>
        </w:rPr>
        <w:t xml:space="preserve"> </w:t>
      </w:r>
    </w:p>
    <w:p w14:paraId="3972F434" w14:textId="74FCEBD5"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7 </w:t>
      </w:r>
      <w:r w:rsidRPr="008166A8">
        <w:rPr>
          <w:rFonts w:ascii="Book Antiqua" w:eastAsia="Book Antiqua" w:hAnsi="Book Antiqua" w:cs="Book Antiqua"/>
          <w:b/>
          <w:bCs/>
          <w:color w:val="000000"/>
          <w:highlight w:val="yellow"/>
        </w:rPr>
        <w:t>Savage-Smith E</w:t>
      </w:r>
      <w:r w:rsidRPr="008166A8">
        <w:rPr>
          <w:rFonts w:ascii="Book Antiqua" w:eastAsia="Book Antiqua" w:hAnsi="Book Antiqua" w:cs="Book Antiqua"/>
          <w:color w:val="000000"/>
          <w:highlight w:val="yellow"/>
        </w:rPr>
        <w:t xml:space="preserve">. Hellenistic and Byzantine ophthalmology: Trachoma and sequelae. </w:t>
      </w:r>
      <w:r w:rsidRPr="008166A8">
        <w:rPr>
          <w:rFonts w:ascii="Book Antiqua" w:eastAsia="Book Antiqua" w:hAnsi="Book Antiqua" w:cs="Book Antiqua"/>
          <w:i/>
          <w:iCs/>
          <w:color w:val="000000"/>
          <w:highlight w:val="yellow"/>
        </w:rPr>
        <w:t>Dumbarton Oaks Papers</w:t>
      </w:r>
      <w:r w:rsidRPr="008166A8">
        <w:rPr>
          <w:rFonts w:ascii="Book Antiqua" w:eastAsia="Book Antiqua" w:hAnsi="Book Antiqua" w:cs="Book Antiqua"/>
          <w:color w:val="000000"/>
          <w:highlight w:val="yellow"/>
        </w:rPr>
        <w:t xml:space="preserve"> 1984; </w:t>
      </w:r>
      <w:r w:rsidRPr="008166A8">
        <w:rPr>
          <w:rFonts w:ascii="Book Antiqua" w:eastAsia="Book Antiqua" w:hAnsi="Book Antiqua" w:cs="Book Antiqua"/>
          <w:b/>
          <w:bCs/>
          <w:color w:val="000000"/>
          <w:highlight w:val="yellow"/>
        </w:rPr>
        <w:t>38</w:t>
      </w:r>
      <w:r w:rsidRPr="008166A8">
        <w:rPr>
          <w:rFonts w:ascii="Book Antiqua" w:eastAsia="Book Antiqua" w:hAnsi="Book Antiqua" w:cs="Book Antiqua"/>
          <w:color w:val="000000"/>
          <w:highlight w:val="yellow"/>
        </w:rPr>
        <w:t>: 169-186</w:t>
      </w:r>
    </w:p>
    <w:p w14:paraId="0A0F4583"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lastRenderedPageBreak/>
        <w:t xml:space="preserve">8 </w:t>
      </w:r>
      <w:r w:rsidRPr="00D163E4">
        <w:rPr>
          <w:rFonts w:ascii="Book Antiqua" w:eastAsia="Book Antiqua" w:hAnsi="Book Antiqua" w:cs="Book Antiqua"/>
          <w:b/>
          <w:bCs/>
          <w:color w:val="000000"/>
        </w:rPr>
        <w:t>FEIGENBAUM A</w:t>
      </w:r>
      <w:r w:rsidRPr="00D163E4">
        <w:rPr>
          <w:rFonts w:ascii="Book Antiqua" w:eastAsia="Book Antiqua" w:hAnsi="Book Antiqua" w:cs="Book Antiqua"/>
          <w:color w:val="000000"/>
        </w:rPr>
        <w:t xml:space="preserve">. Early history of cataract and the ancient operation for cataract. </w:t>
      </w:r>
      <w:r w:rsidRPr="00D163E4">
        <w:rPr>
          <w:rFonts w:ascii="Book Antiqua" w:eastAsia="Book Antiqua" w:hAnsi="Book Antiqua" w:cs="Book Antiqua"/>
          <w:i/>
          <w:iCs/>
          <w:color w:val="000000"/>
        </w:rPr>
        <w:t xml:space="preserve">Am J </w:t>
      </w:r>
      <w:proofErr w:type="spellStart"/>
      <w:r w:rsidRPr="00D163E4">
        <w:rPr>
          <w:rFonts w:ascii="Book Antiqua" w:eastAsia="Book Antiqua" w:hAnsi="Book Antiqua" w:cs="Book Antiqua"/>
          <w:i/>
          <w:iCs/>
          <w:color w:val="000000"/>
        </w:rPr>
        <w:t>Ophthalmol</w:t>
      </w:r>
      <w:proofErr w:type="spellEnd"/>
      <w:r w:rsidRPr="00D163E4">
        <w:rPr>
          <w:rFonts w:ascii="Book Antiqua" w:eastAsia="Book Antiqua" w:hAnsi="Book Antiqua" w:cs="Book Antiqua"/>
          <w:color w:val="000000"/>
        </w:rPr>
        <w:t xml:space="preserve"> 1960; </w:t>
      </w:r>
      <w:r w:rsidRPr="00D163E4">
        <w:rPr>
          <w:rFonts w:ascii="Book Antiqua" w:eastAsia="Book Antiqua" w:hAnsi="Book Antiqua" w:cs="Book Antiqua"/>
          <w:b/>
          <w:bCs/>
          <w:color w:val="000000"/>
        </w:rPr>
        <w:t>49</w:t>
      </w:r>
      <w:r w:rsidRPr="00D163E4">
        <w:rPr>
          <w:rFonts w:ascii="Book Antiqua" w:eastAsia="Book Antiqua" w:hAnsi="Book Antiqua" w:cs="Book Antiqua"/>
          <w:color w:val="000000"/>
        </w:rPr>
        <w:t>: 305-326 [PMID: 13821917]</w:t>
      </w:r>
    </w:p>
    <w:p w14:paraId="06EA652C" w14:textId="66E1596D"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9 </w:t>
      </w:r>
      <w:proofErr w:type="spellStart"/>
      <w:r w:rsidRPr="008166A8">
        <w:rPr>
          <w:rFonts w:ascii="Book Antiqua" w:eastAsia="Book Antiqua" w:hAnsi="Book Antiqua" w:cs="Book Antiqua"/>
          <w:b/>
          <w:bCs/>
          <w:color w:val="000000"/>
          <w:highlight w:val="yellow"/>
        </w:rPr>
        <w:t>Kaadan</w:t>
      </w:r>
      <w:proofErr w:type="spellEnd"/>
      <w:r w:rsidRPr="008166A8">
        <w:rPr>
          <w:rFonts w:ascii="Book Antiqua" w:eastAsia="Book Antiqua" w:hAnsi="Book Antiqua" w:cs="Book Antiqua"/>
          <w:b/>
          <w:bCs/>
          <w:color w:val="000000"/>
          <w:highlight w:val="yellow"/>
        </w:rPr>
        <w:t xml:space="preserve"> AN</w:t>
      </w:r>
      <w:r w:rsidRPr="008166A8">
        <w:rPr>
          <w:rFonts w:ascii="Book Antiqua" w:eastAsia="Book Antiqua" w:hAnsi="Book Antiqua" w:cs="Book Antiqua"/>
          <w:color w:val="000000"/>
          <w:highlight w:val="yellow"/>
        </w:rPr>
        <w:t xml:space="preserve">, </w:t>
      </w:r>
      <w:proofErr w:type="spellStart"/>
      <w:r w:rsidRPr="008166A8">
        <w:rPr>
          <w:rFonts w:ascii="Book Antiqua" w:eastAsia="Book Antiqua" w:hAnsi="Book Antiqua" w:cs="Book Antiqua"/>
          <w:color w:val="000000"/>
          <w:highlight w:val="yellow"/>
        </w:rPr>
        <w:t>Hamati</w:t>
      </w:r>
      <w:proofErr w:type="spellEnd"/>
      <w:r w:rsidRPr="008166A8">
        <w:rPr>
          <w:rFonts w:ascii="Book Antiqua" w:eastAsia="Book Antiqua" w:hAnsi="Book Antiqua" w:cs="Book Antiqua"/>
          <w:color w:val="000000"/>
          <w:highlight w:val="yellow"/>
        </w:rPr>
        <w:t xml:space="preserve"> S. The Ophthalmic Medicine in Aleppo in 100 Years 1850-1950 AD. The International Society for the History of Islamic Medicine. 2001. </w:t>
      </w:r>
      <w:r w:rsidR="0096609A" w:rsidRPr="008166A8">
        <w:rPr>
          <w:rFonts w:ascii="Book Antiqua" w:eastAsia="Book Antiqua" w:hAnsi="Book Antiqua" w:cs="Book Antiqua"/>
          <w:color w:val="000000"/>
          <w:highlight w:val="yellow"/>
        </w:rPr>
        <w:t xml:space="preserve">[cited 5 January 2021]. </w:t>
      </w:r>
      <w:r w:rsidRPr="008166A8">
        <w:rPr>
          <w:rFonts w:ascii="Book Antiqua" w:eastAsia="Book Antiqua" w:hAnsi="Book Antiqua" w:cs="Book Antiqua"/>
          <w:color w:val="000000"/>
          <w:highlight w:val="yellow"/>
        </w:rPr>
        <w:t xml:space="preserve">Available from: http://www.ishim.net/2009/The%20Ophthalmic%20Medicine%20in%20Aleppo%20in%20100%20Years.doc </w:t>
      </w:r>
    </w:p>
    <w:p w14:paraId="6937ED66" w14:textId="090ADD99"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10 </w:t>
      </w:r>
      <w:r w:rsidRPr="008166A8">
        <w:rPr>
          <w:rFonts w:ascii="Book Antiqua" w:eastAsia="Book Antiqua" w:hAnsi="Book Antiqua" w:cs="Book Antiqua"/>
          <w:b/>
          <w:bCs/>
          <w:color w:val="000000"/>
          <w:highlight w:val="yellow"/>
        </w:rPr>
        <w:t>Abdalla M</w:t>
      </w:r>
      <w:r w:rsidRPr="008166A8">
        <w:rPr>
          <w:rFonts w:ascii="Book Antiqua" w:eastAsia="Book Antiqua" w:hAnsi="Book Antiqua" w:cs="Book Antiqua"/>
          <w:color w:val="000000"/>
          <w:highlight w:val="yellow"/>
        </w:rPr>
        <w:t>. The fate of Islamic science between the eleventh and sixteenth-centuries: a critical study of scholarship from Ibn Khaldun to the present. Griffith University. 200</w:t>
      </w:r>
      <w:r w:rsidR="00DD3B85" w:rsidRPr="008166A8">
        <w:rPr>
          <w:rFonts w:ascii="Book Antiqua" w:eastAsia="Book Antiqua" w:hAnsi="Book Antiqua" w:cs="Book Antiqua"/>
          <w:color w:val="000000"/>
          <w:highlight w:val="yellow"/>
        </w:rPr>
        <w:t>4</w:t>
      </w:r>
      <w:r w:rsidRPr="008166A8">
        <w:rPr>
          <w:rFonts w:ascii="Book Antiqua" w:eastAsia="Book Antiqua" w:hAnsi="Book Antiqua" w:cs="Book Antiqua"/>
          <w:color w:val="000000"/>
          <w:highlight w:val="yellow"/>
        </w:rPr>
        <w:t xml:space="preserve"> </w:t>
      </w:r>
    </w:p>
    <w:p w14:paraId="219B4689" w14:textId="5BBC302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11 </w:t>
      </w:r>
      <w:proofErr w:type="spellStart"/>
      <w:r w:rsidRPr="00C15775">
        <w:rPr>
          <w:rFonts w:ascii="Book Antiqua" w:eastAsia="Book Antiqua" w:hAnsi="Book Antiqua" w:cs="Book Antiqua"/>
          <w:b/>
          <w:bCs/>
          <w:color w:val="000000"/>
          <w:highlight w:val="yellow"/>
        </w:rPr>
        <w:t>Zaimeche</w:t>
      </w:r>
      <w:proofErr w:type="spellEnd"/>
      <w:r w:rsidRPr="00C15775">
        <w:rPr>
          <w:rFonts w:ascii="Book Antiqua" w:eastAsia="Book Antiqua" w:hAnsi="Book Antiqua" w:cs="Book Antiqua"/>
          <w:b/>
          <w:bCs/>
          <w:color w:val="000000"/>
          <w:highlight w:val="yellow"/>
        </w:rPr>
        <w:t xml:space="preserve"> S</w:t>
      </w:r>
      <w:r w:rsidRPr="00C15775">
        <w:rPr>
          <w:rFonts w:ascii="Book Antiqua" w:eastAsia="Book Antiqua" w:hAnsi="Book Antiqua" w:cs="Book Antiqua"/>
          <w:color w:val="000000"/>
          <w:highlight w:val="yellow"/>
        </w:rPr>
        <w:t xml:space="preserve">. Aleppo. The Foundation for Science, Technology and </w:t>
      </w:r>
      <w:proofErr w:type="spellStart"/>
      <w:r w:rsidRPr="00C15775">
        <w:rPr>
          <w:rFonts w:ascii="Book Antiqua" w:eastAsia="Book Antiqua" w:hAnsi="Book Antiqua" w:cs="Book Antiqua"/>
          <w:color w:val="000000"/>
          <w:highlight w:val="yellow"/>
        </w:rPr>
        <w:t>Civilisation</w:t>
      </w:r>
      <w:proofErr w:type="spellEnd"/>
      <w:r w:rsidRPr="00C15775">
        <w:rPr>
          <w:rFonts w:ascii="Book Antiqua" w:eastAsia="Book Antiqua" w:hAnsi="Book Antiqua" w:cs="Book Antiqua"/>
          <w:color w:val="000000"/>
          <w:highlight w:val="yellow"/>
        </w:rPr>
        <w:t xml:space="preserve"> (FSTC). 2008.</w:t>
      </w:r>
      <w:r w:rsidR="0096609A" w:rsidRPr="00C15775">
        <w:rPr>
          <w:rFonts w:ascii="Book Antiqua" w:eastAsia="Book Antiqua" w:hAnsi="Book Antiqua" w:cs="Book Antiqua"/>
          <w:color w:val="000000"/>
          <w:highlight w:val="yellow"/>
        </w:rPr>
        <w:t xml:space="preserve"> [cited 5 January 2021].</w:t>
      </w:r>
      <w:r w:rsidRPr="00C15775">
        <w:rPr>
          <w:rFonts w:ascii="Book Antiqua" w:eastAsia="Book Antiqua" w:hAnsi="Book Antiqua" w:cs="Book Antiqua"/>
          <w:color w:val="000000"/>
          <w:highlight w:val="yellow"/>
        </w:rPr>
        <w:t xml:space="preserve"> Available from: http://www.muslimheritage.com/uploads/Aleppo.pdf </w:t>
      </w:r>
    </w:p>
    <w:p w14:paraId="5CEDBF7F" w14:textId="7C0A1D54"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12 </w:t>
      </w:r>
      <w:proofErr w:type="spellStart"/>
      <w:r w:rsidRPr="00C15775">
        <w:rPr>
          <w:rFonts w:ascii="Book Antiqua" w:eastAsia="Book Antiqua" w:hAnsi="Book Antiqua" w:cs="Book Antiqua"/>
          <w:b/>
          <w:bCs/>
          <w:color w:val="000000"/>
          <w:highlight w:val="yellow"/>
        </w:rPr>
        <w:t>Kaadan</w:t>
      </w:r>
      <w:proofErr w:type="spellEnd"/>
      <w:r w:rsidRPr="00C15775">
        <w:rPr>
          <w:rFonts w:ascii="Book Antiqua" w:eastAsia="Book Antiqua" w:hAnsi="Book Antiqua" w:cs="Book Antiqua"/>
          <w:b/>
          <w:bCs/>
          <w:color w:val="000000"/>
          <w:highlight w:val="yellow"/>
        </w:rPr>
        <w:t xml:space="preserve"> AN</w:t>
      </w:r>
      <w:r w:rsidRPr="00C15775">
        <w:rPr>
          <w:rFonts w:ascii="Book Antiqua" w:eastAsia="Book Antiqua" w:hAnsi="Book Antiqua" w:cs="Book Antiqua"/>
          <w:color w:val="000000"/>
          <w:highlight w:val="yellow"/>
        </w:rPr>
        <w:t xml:space="preserve">, </w:t>
      </w:r>
      <w:proofErr w:type="spellStart"/>
      <w:r w:rsidRPr="00C15775">
        <w:rPr>
          <w:rFonts w:ascii="Book Antiqua" w:eastAsia="Book Antiqua" w:hAnsi="Book Antiqua" w:cs="Book Antiqua"/>
          <w:color w:val="000000"/>
          <w:highlight w:val="yellow"/>
        </w:rPr>
        <w:t>Alherek</w:t>
      </w:r>
      <w:proofErr w:type="spellEnd"/>
      <w:r w:rsidRPr="00C15775">
        <w:rPr>
          <w:rFonts w:ascii="Book Antiqua" w:eastAsia="Book Antiqua" w:hAnsi="Book Antiqua" w:cs="Book Antiqua"/>
          <w:color w:val="000000"/>
          <w:highlight w:val="yellow"/>
        </w:rPr>
        <w:t xml:space="preserve"> M. Subconjunctival hemorrhage in the most famous eye Islamic medical books. </w:t>
      </w:r>
      <w:r w:rsidRPr="00C15775">
        <w:rPr>
          <w:rFonts w:ascii="Book Antiqua" w:eastAsia="Book Antiqua" w:hAnsi="Book Antiqua" w:cs="Book Antiqua"/>
          <w:i/>
          <w:iCs/>
          <w:color w:val="000000"/>
          <w:highlight w:val="yellow"/>
        </w:rPr>
        <w:t>J Int Soc Hist Islam Med</w:t>
      </w:r>
      <w:r w:rsidRPr="00C15775">
        <w:rPr>
          <w:rFonts w:ascii="Book Antiqua" w:eastAsia="Book Antiqua" w:hAnsi="Book Antiqua" w:cs="Book Antiqua"/>
          <w:color w:val="000000"/>
          <w:highlight w:val="yellow"/>
        </w:rPr>
        <w:t xml:space="preserve"> 2011-2012; </w:t>
      </w:r>
      <w:r w:rsidRPr="00C15775">
        <w:rPr>
          <w:rFonts w:ascii="Book Antiqua" w:eastAsia="Book Antiqua" w:hAnsi="Book Antiqua" w:cs="Book Antiqua"/>
          <w:b/>
          <w:bCs/>
          <w:color w:val="000000"/>
          <w:highlight w:val="yellow"/>
        </w:rPr>
        <w:t>10-11</w:t>
      </w:r>
      <w:r w:rsidRPr="00C15775">
        <w:rPr>
          <w:rFonts w:ascii="Book Antiqua" w:eastAsia="Book Antiqua" w:hAnsi="Book Antiqua" w:cs="Book Antiqua"/>
          <w:color w:val="000000"/>
          <w:highlight w:val="yellow"/>
        </w:rPr>
        <w:t>: 42-45</w:t>
      </w:r>
      <w:r w:rsidRPr="00D163E4">
        <w:rPr>
          <w:rFonts w:ascii="Book Antiqua" w:eastAsia="Book Antiqua" w:hAnsi="Book Antiqua" w:cs="Book Antiqua"/>
          <w:color w:val="000000"/>
        </w:rPr>
        <w:t xml:space="preserve"> </w:t>
      </w:r>
    </w:p>
    <w:p w14:paraId="27D86127"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13 </w:t>
      </w:r>
      <w:r w:rsidRPr="00D163E4">
        <w:rPr>
          <w:rFonts w:ascii="Book Antiqua" w:eastAsia="Book Antiqua" w:hAnsi="Book Antiqua" w:cs="Book Antiqua"/>
          <w:b/>
          <w:bCs/>
          <w:color w:val="000000"/>
        </w:rPr>
        <w:t>POLLOCK WB</w:t>
      </w:r>
      <w:r w:rsidRPr="00D163E4">
        <w:rPr>
          <w:rFonts w:ascii="Book Antiqua" w:eastAsia="Book Antiqua" w:hAnsi="Book Antiqua" w:cs="Book Antiqua"/>
          <w:color w:val="000000"/>
        </w:rPr>
        <w:t xml:space="preserve">. Arabian ophthalmology. </w:t>
      </w:r>
      <w:r w:rsidRPr="00D163E4">
        <w:rPr>
          <w:rFonts w:ascii="Book Antiqua" w:eastAsia="Book Antiqua" w:hAnsi="Book Antiqua" w:cs="Book Antiqua"/>
          <w:i/>
          <w:iCs/>
          <w:color w:val="000000"/>
        </w:rPr>
        <w:t xml:space="preserve">Br J </w:t>
      </w:r>
      <w:proofErr w:type="spellStart"/>
      <w:r w:rsidRPr="00D163E4">
        <w:rPr>
          <w:rFonts w:ascii="Book Antiqua" w:eastAsia="Book Antiqua" w:hAnsi="Book Antiqua" w:cs="Book Antiqua"/>
          <w:i/>
          <w:iCs/>
          <w:color w:val="000000"/>
        </w:rPr>
        <w:t>Ophthalmol</w:t>
      </w:r>
      <w:proofErr w:type="spellEnd"/>
      <w:r w:rsidRPr="00D163E4">
        <w:rPr>
          <w:rFonts w:ascii="Book Antiqua" w:eastAsia="Book Antiqua" w:hAnsi="Book Antiqua" w:cs="Book Antiqua"/>
          <w:color w:val="000000"/>
        </w:rPr>
        <w:t xml:space="preserve"> 1946; </w:t>
      </w:r>
      <w:r w:rsidRPr="00D163E4">
        <w:rPr>
          <w:rFonts w:ascii="Book Antiqua" w:eastAsia="Book Antiqua" w:hAnsi="Book Antiqua" w:cs="Book Antiqua"/>
          <w:b/>
          <w:bCs/>
          <w:color w:val="000000"/>
        </w:rPr>
        <w:t>30</w:t>
      </w:r>
      <w:r w:rsidRPr="00D163E4">
        <w:rPr>
          <w:rFonts w:ascii="Book Antiqua" w:eastAsia="Book Antiqua" w:hAnsi="Book Antiqua" w:cs="Book Antiqua"/>
          <w:color w:val="000000"/>
        </w:rPr>
        <w:t>: 445-456 [PMID: 20994655 DOI: 10.1136/bjo.30.8.445]</w:t>
      </w:r>
    </w:p>
    <w:p w14:paraId="3313CBDE" w14:textId="25C8FD18"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14 </w:t>
      </w:r>
      <w:r w:rsidRPr="0096609A">
        <w:rPr>
          <w:rFonts w:ascii="Book Antiqua" w:eastAsia="Book Antiqua" w:hAnsi="Book Antiqua" w:cs="Book Antiqua"/>
          <w:b/>
          <w:bCs/>
          <w:color w:val="000000"/>
        </w:rPr>
        <w:t>Hirschberg J</w:t>
      </w:r>
      <w:r w:rsidRPr="00D163E4">
        <w:rPr>
          <w:rFonts w:ascii="Book Antiqua" w:eastAsia="Book Antiqua" w:hAnsi="Book Antiqua" w:cs="Book Antiqua"/>
          <w:color w:val="000000"/>
        </w:rPr>
        <w:t xml:space="preserve">. Arabian ophthalmology. </w:t>
      </w:r>
      <w:r w:rsidRPr="00E03BA4">
        <w:rPr>
          <w:rFonts w:ascii="Book Antiqua" w:eastAsia="Book Antiqua" w:hAnsi="Book Antiqua" w:cs="Book Antiqua"/>
          <w:i/>
          <w:iCs/>
          <w:color w:val="000000"/>
        </w:rPr>
        <w:t>J Am Med Assoc</w:t>
      </w:r>
      <w:r w:rsidRPr="00D163E4">
        <w:rPr>
          <w:rFonts w:ascii="Book Antiqua" w:eastAsia="Book Antiqua" w:hAnsi="Book Antiqua" w:cs="Book Antiqua"/>
          <w:color w:val="000000"/>
        </w:rPr>
        <w:t xml:space="preserve"> 1905; </w:t>
      </w:r>
      <w:r w:rsidRPr="00E03BA4">
        <w:rPr>
          <w:rFonts w:ascii="Book Antiqua" w:eastAsia="Book Antiqua" w:hAnsi="Book Antiqua" w:cs="Book Antiqua"/>
          <w:b/>
          <w:bCs/>
          <w:color w:val="000000"/>
        </w:rPr>
        <w:t>XLV</w:t>
      </w:r>
      <w:r w:rsidRPr="00D163E4">
        <w:rPr>
          <w:rFonts w:ascii="Book Antiqua" w:eastAsia="Book Antiqua" w:hAnsi="Book Antiqua" w:cs="Book Antiqua"/>
          <w:color w:val="000000"/>
        </w:rPr>
        <w:t>: 1127-1131 [DOI: 10.1001/jama.1905.52510160001001]</w:t>
      </w:r>
    </w:p>
    <w:p w14:paraId="1980CE0E" w14:textId="2AA24BD3"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15 </w:t>
      </w:r>
      <w:proofErr w:type="spellStart"/>
      <w:r w:rsidRPr="00C15775">
        <w:rPr>
          <w:rFonts w:ascii="Book Antiqua" w:eastAsia="Book Antiqua" w:hAnsi="Book Antiqua" w:cs="Book Antiqua"/>
          <w:b/>
          <w:bCs/>
          <w:color w:val="000000"/>
          <w:highlight w:val="yellow"/>
        </w:rPr>
        <w:t>Wafai</w:t>
      </w:r>
      <w:proofErr w:type="spellEnd"/>
      <w:r w:rsidRPr="00C15775">
        <w:rPr>
          <w:rFonts w:ascii="Book Antiqua" w:eastAsia="Book Antiqua" w:hAnsi="Book Antiqua" w:cs="Book Antiqua"/>
          <w:b/>
          <w:bCs/>
          <w:color w:val="000000"/>
          <w:highlight w:val="yellow"/>
        </w:rPr>
        <w:t xml:space="preserve"> MZ</w:t>
      </w:r>
      <w:r w:rsidRPr="00C15775">
        <w:rPr>
          <w:rFonts w:ascii="Book Antiqua" w:eastAsia="Book Antiqua" w:hAnsi="Book Antiqua" w:cs="Book Antiqua"/>
          <w:color w:val="000000"/>
          <w:highlight w:val="yellow"/>
        </w:rPr>
        <w:t xml:space="preserve">, </w:t>
      </w:r>
      <w:proofErr w:type="spellStart"/>
      <w:r w:rsidRPr="00C15775">
        <w:rPr>
          <w:rFonts w:ascii="Book Antiqua" w:eastAsia="Book Antiqua" w:hAnsi="Book Antiqua" w:cs="Book Antiqua"/>
          <w:color w:val="000000"/>
          <w:highlight w:val="yellow"/>
        </w:rPr>
        <w:t>Kalaji</w:t>
      </w:r>
      <w:proofErr w:type="spellEnd"/>
      <w:r w:rsidRPr="00C15775">
        <w:rPr>
          <w:rFonts w:ascii="Book Antiqua" w:eastAsia="Book Antiqua" w:hAnsi="Book Antiqua" w:cs="Book Antiqua"/>
          <w:color w:val="000000"/>
          <w:highlight w:val="yellow"/>
        </w:rPr>
        <w:t xml:space="preserve"> MR. Al-</w:t>
      </w:r>
      <w:proofErr w:type="spellStart"/>
      <w:r w:rsidRPr="00C15775">
        <w:rPr>
          <w:rFonts w:ascii="Book Antiqua" w:eastAsia="Book Antiqua" w:hAnsi="Book Antiqua" w:cs="Book Antiqua"/>
          <w:color w:val="000000"/>
          <w:highlight w:val="yellow"/>
        </w:rPr>
        <w:t>Kafi</w:t>
      </w:r>
      <w:proofErr w:type="spellEnd"/>
      <w:r w:rsidRPr="00C15775">
        <w:rPr>
          <w:rFonts w:ascii="Book Antiqua" w:eastAsia="Book Antiqua" w:hAnsi="Book Antiqua" w:cs="Book Antiqua"/>
          <w:color w:val="000000"/>
          <w:highlight w:val="yellow"/>
        </w:rPr>
        <w:t xml:space="preserve"> Fi Al-Kuhl by Khalifah ibn Abi Al-</w:t>
      </w:r>
      <w:proofErr w:type="spellStart"/>
      <w:r w:rsidRPr="00C15775">
        <w:rPr>
          <w:rFonts w:ascii="Book Antiqua" w:eastAsia="Book Antiqua" w:hAnsi="Book Antiqua" w:cs="Book Antiqua"/>
          <w:color w:val="000000"/>
          <w:highlight w:val="yellow"/>
        </w:rPr>
        <w:t>Mahasin</w:t>
      </w:r>
      <w:proofErr w:type="spellEnd"/>
      <w:r w:rsidRPr="00C15775">
        <w:rPr>
          <w:rFonts w:ascii="Book Antiqua" w:eastAsia="Book Antiqua" w:hAnsi="Book Antiqua" w:cs="Book Antiqua"/>
          <w:color w:val="000000"/>
          <w:highlight w:val="yellow"/>
        </w:rPr>
        <w:t xml:space="preserve"> Al-</w:t>
      </w:r>
      <w:proofErr w:type="spellStart"/>
      <w:r w:rsidRPr="00C15775">
        <w:rPr>
          <w:rFonts w:ascii="Book Antiqua" w:eastAsia="Book Antiqua" w:hAnsi="Book Antiqua" w:cs="Book Antiqua"/>
          <w:color w:val="000000"/>
          <w:highlight w:val="yellow"/>
        </w:rPr>
        <w:t>Halabi</w:t>
      </w:r>
      <w:proofErr w:type="spellEnd"/>
      <w:r w:rsidRPr="00C15775">
        <w:rPr>
          <w:rFonts w:ascii="Book Antiqua" w:eastAsia="Book Antiqua" w:hAnsi="Book Antiqua" w:cs="Book Antiqua"/>
          <w:color w:val="000000"/>
          <w:highlight w:val="yellow"/>
        </w:rPr>
        <w:t xml:space="preserve"> (died around 656AH = 1256AD). Rabat, Morocco: Islamic Educational, Scientific and Cultural Organization (ISESCO) Publications, 1990:</w:t>
      </w:r>
      <w:r w:rsidR="00685749" w:rsidRPr="00C15775">
        <w:rPr>
          <w:rFonts w:ascii="Book Antiqua" w:eastAsia="Book Antiqua" w:hAnsi="Book Antiqua" w:cs="Book Antiqua"/>
          <w:color w:val="000000"/>
          <w:highlight w:val="yellow"/>
        </w:rPr>
        <w:t xml:space="preserve"> </w:t>
      </w:r>
      <w:r w:rsidRPr="00C15775">
        <w:rPr>
          <w:rFonts w:ascii="Book Antiqua" w:eastAsia="Book Antiqua" w:hAnsi="Book Antiqua" w:cs="Book Antiqua"/>
          <w:color w:val="000000"/>
          <w:highlight w:val="yellow"/>
        </w:rPr>
        <w:t>1-794</w:t>
      </w:r>
      <w:r w:rsidRPr="00685749">
        <w:rPr>
          <w:rFonts w:ascii="Book Antiqua" w:eastAsia="Book Antiqua" w:hAnsi="Book Antiqua" w:cs="Book Antiqua"/>
          <w:color w:val="000000"/>
        </w:rPr>
        <w:t xml:space="preserve"> </w:t>
      </w:r>
    </w:p>
    <w:p w14:paraId="7D6DB0B8" w14:textId="7326EBF4"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16 </w:t>
      </w:r>
      <w:proofErr w:type="spellStart"/>
      <w:r w:rsidRPr="00C15775">
        <w:rPr>
          <w:rFonts w:ascii="Book Antiqua" w:eastAsia="Book Antiqua" w:hAnsi="Book Antiqua" w:cs="Book Antiqua"/>
          <w:b/>
          <w:bCs/>
          <w:color w:val="000000"/>
          <w:highlight w:val="yellow"/>
        </w:rPr>
        <w:t>Wafai</w:t>
      </w:r>
      <w:proofErr w:type="spellEnd"/>
      <w:r w:rsidRPr="00C15775">
        <w:rPr>
          <w:rFonts w:ascii="Book Antiqua" w:eastAsia="Book Antiqua" w:hAnsi="Book Antiqua" w:cs="Book Antiqua"/>
          <w:b/>
          <w:bCs/>
          <w:color w:val="000000"/>
          <w:highlight w:val="yellow"/>
        </w:rPr>
        <w:t xml:space="preserve"> MZ</w:t>
      </w:r>
      <w:r w:rsidRPr="00C15775">
        <w:rPr>
          <w:rFonts w:ascii="Book Antiqua" w:eastAsia="Book Antiqua" w:hAnsi="Book Antiqua" w:cs="Book Antiqua"/>
          <w:color w:val="000000"/>
          <w:highlight w:val="yellow"/>
        </w:rPr>
        <w:t xml:space="preserve">. Ophthalmologists of the Medieval Islamic world. The Foundation for Science, Technology and </w:t>
      </w:r>
      <w:proofErr w:type="spellStart"/>
      <w:r w:rsidRPr="00C15775">
        <w:rPr>
          <w:rFonts w:ascii="Book Antiqua" w:eastAsia="Book Antiqua" w:hAnsi="Book Antiqua" w:cs="Book Antiqua"/>
          <w:color w:val="000000"/>
          <w:highlight w:val="yellow"/>
        </w:rPr>
        <w:t>Civilisation</w:t>
      </w:r>
      <w:proofErr w:type="spellEnd"/>
      <w:r w:rsidRPr="00C15775">
        <w:rPr>
          <w:rFonts w:ascii="Book Antiqua" w:eastAsia="Book Antiqua" w:hAnsi="Book Antiqua" w:cs="Book Antiqua"/>
          <w:color w:val="000000"/>
          <w:highlight w:val="yellow"/>
        </w:rPr>
        <w:t xml:space="preserve"> (FSTC)</w:t>
      </w:r>
      <w:r w:rsidR="0096609A" w:rsidRPr="00C15775">
        <w:rPr>
          <w:rFonts w:ascii="Book Antiqua" w:eastAsia="Book Antiqua" w:hAnsi="Book Antiqua" w:cs="Book Antiqua"/>
          <w:color w:val="000000"/>
          <w:highlight w:val="yellow"/>
        </w:rPr>
        <w:t>.</w:t>
      </w:r>
      <w:r w:rsidR="00685749" w:rsidRPr="00C15775">
        <w:rPr>
          <w:rFonts w:ascii="Book Antiqua" w:eastAsia="Book Antiqua" w:hAnsi="Book Antiqua" w:cs="Book Antiqua"/>
          <w:color w:val="000000"/>
          <w:highlight w:val="yellow"/>
        </w:rPr>
        <w:t xml:space="preserve"> </w:t>
      </w:r>
      <w:r w:rsidRPr="00C15775">
        <w:rPr>
          <w:rFonts w:ascii="Book Antiqua" w:eastAsia="Book Antiqua" w:hAnsi="Book Antiqua" w:cs="Book Antiqua"/>
          <w:color w:val="000000"/>
          <w:highlight w:val="yellow"/>
        </w:rPr>
        <w:t>2016.</w:t>
      </w:r>
      <w:r w:rsidR="00685749" w:rsidRPr="00C15775">
        <w:rPr>
          <w:rFonts w:ascii="Book Antiqua" w:eastAsia="Book Antiqua" w:hAnsi="Book Antiqua" w:cs="Book Antiqua"/>
          <w:color w:val="000000"/>
          <w:highlight w:val="yellow"/>
        </w:rPr>
        <w:t xml:space="preserve"> [cited 5 January 2021].</w:t>
      </w:r>
      <w:r w:rsidRPr="00C15775">
        <w:rPr>
          <w:rFonts w:ascii="Book Antiqua" w:eastAsia="Book Antiqua" w:hAnsi="Book Antiqua" w:cs="Book Antiqua"/>
          <w:color w:val="000000"/>
          <w:highlight w:val="yellow"/>
        </w:rPr>
        <w:t xml:space="preserve"> Available from: http://www.muslimheritage.com/uploads/ophthalmologists_sy_v6_08_04.pdf</w:t>
      </w:r>
      <w:r w:rsidRPr="00D163E4">
        <w:rPr>
          <w:rFonts w:ascii="Book Antiqua" w:eastAsia="Book Antiqua" w:hAnsi="Book Antiqua" w:cs="Book Antiqua"/>
          <w:color w:val="000000"/>
        </w:rPr>
        <w:t xml:space="preserve"> </w:t>
      </w:r>
    </w:p>
    <w:p w14:paraId="7421878A" w14:textId="77777777" w:rsidR="00A77B3E" w:rsidRPr="00D163E4" w:rsidRDefault="00D85D29" w:rsidP="00D163E4">
      <w:pPr>
        <w:spacing w:line="360" w:lineRule="auto"/>
        <w:jc w:val="both"/>
        <w:rPr>
          <w:rFonts w:ascii="Book Antiqua" w:hAnsi="Book Antiqua"/>
        </w:rPr>
      </w:pPr>
      <w:r w:rsidRPr="00E03BA4">
        <w:rPr>
          <w:rFonts w:ascii="Book Antiqua" w:eastAsia="Book Antiqua" w:hAnsi="Book Antiqua" w:cs="Book Antiqua"/>
          <w:color w:val="000000"/>
          <w:lang w:val="de-DE"/>
        </w:rPr>
        <w:t xml:space="preserve">17 </w:t>
      </w:r>
      <w:r w:rsidRPr="00E03BA4">
        <w:rPr>
          <w:rFonts w:ascii="Book Antiqua" w:eastAsia="Book Antiqua" w:hAnsi="Book Antiqua" w:cs="Book Antiqua"/>
          <w:b/>
          <w:bCs/>
          <w:color w:val="000000"/>
          <w:lang w:val="de-DE"/>
        </w:rPr>
        <w:t>Langermann YT</w:t>
      </w:r>
      <w:r w:rsidRPr="00E03BA4">
        <w:rPr>
          <w:rFonts w:ascii="Book Antiqua" w:eastAsia="Book Antiqua" w:hAnsi="Book Antiqua" w:cs="Book Antiqua"/>
          <w:color w:val="000000"/>
          <w:lang w:val="de-DE"/>
        </w:rPr>
        <w:t xml:space="preserve">. Ibn Kammūna at Aleppo. </w:t>
      </w:r>
      <w:r w:rsidRPr="00E03BA4">
        <w:rPr>
          <w:rFonts w:ascii="Book Antiqua" w:eastAsia="Book Antiqua" w:hAnsi="Book Antiqua" w:cs="Book Antiqua"/>
          <w:i/>
          <w:iCs/>
          <w:color w:val="000000"/>
        </w:rPr>
        <w:t xml:space="preserve">J R </w:t>
      </w:r>
      <w:proofErr w:type="spellStart"/>
      <w:r w:rsidRPr="00E03BA4">
        <w:rPr>
          <w:rFonts w:ascii="Book Antiqua" w:eastAsia="Book Antiqua" w:hAnsi="Book Antiqua" w:cs="Book Antiqua"/>
          <w:i/>
          <w:iCs/>
          <w:color w:val="000000"/>
        </w:rPr>
        <w:t>Asiat</w:t>
      </w:r>
      <w:proofErr w:type="spellEnd"/>
      <w:r w:rsidRPr="00E03BA4">
        <w:rPr>
          <w:rFonts w:ascii="Book Antiqua" w:eastAsia="Book Antiqua" w:hAnsi="Book Antiqua" w:cs="Book Antiqua"/>
          <w:i/>
          <w:iCs/>
          <w:color w:val="000000"/>
        </w:rPr>
        <w:t xml:space="preserve"> Soc</w:t>
      </w:r>
      <w:r w:rsidRPr="00D163E4">
        <w:rPr>
          <w:rFonts w:ascii="Book Antiqua" w:eastAsia="Book Antiqua" w:hAnsi="Book Antiqua" w:cs="Book Antiqua"/>
          <w:color w:val="000000"/>
        </w:rPr>
        <w:t xml:space="preserve"> 2007; </w:t>
      </w:r>
      <w:r w:rsidRPr="00E03BA4">
        <w:rPr>
          <w:rFonts w:ascii="Book Antiqua" w:eastAsia="Book Antiqua" w:hAnsi="Book Antiqua" w:cs="Book Antiqua"/>
          <w:b/>
          <w:bCs/>
          <w:color w:val="000000"/>
        </w:rPr>
        <w:t>17</w:t>
      </w:r>
      <w:r w:rsidRPr="00D163E4">
        <w:rPr>
          <w:rFonts w:ascii="Book Antiqua" w:eastAsia="Book Antiqua" w:hAnsi="Book Antiqua" w:cs="Book Antiqua"/>
          <w:color w:val="000000"/>
        </w:rPr>
        <w:t>: 1-19 [DOI:10.1017/s1356186306006766]</w:t>
      </w:r>
    </w:p>
    <w:p w14:paraId="4559AD59" w14:textId="540EF4CB"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18 </w:t>
      </w:r>
      <w:r w:rsidRPr="00C15775">
        <w:rPr>
          <w:rFonts w:ascii="Book Antiqua" w:eastAsia="Book Antiqua" w:hAnsi="Book Antiqua" w:cs="Book Antiqua"/>
          <w:b/>
          <w:bCs/>
          <w:color w:val="000000"/>
          <w:highlight w:val="yellow"/>
        </w:rPr>
        <w:t>Savage-Smith E</w:t>
      </w:r>
      <w:r w:rsidRPr="00C15775">
        <w:rPr>
          <w:rFonts w:ascii="Book Antiqua" w:eastAsia="Book Antiqua" w:hAnsi="Book Antiqua" w:cs="Book Antiqua"/>
          <w:color w:val="000000"/>
          <w:highlight w:val="yellow"/>
        </w:rPr>
        <w:t xml:space="preserve">. Medicine in Medieval Islam. </w:t>
      </w:r>
      <w:r w:rsidRPr="00C15775">
        <w:rPr>
          <w:rFonts w:ascii="Book Antiqua" w:eastAsia="Book Antiqua" w:hAnsi="Book Antiqua" w:cs="Book Antiqua"/>
          <w:color w:val="000000"/>
          <w:highlight w:val="yellow"/>
          <w:lang w:val="de-DE"/>
        </w:rPr>
        <w:t xml:space="preserve">In: Lindberg DC, Shank, MH. </w:t>
      </w:r>
      <w:r w:rsidRPr="00C15775">
        <w:rPr>
          <w:rFonts w:ascii="Book Antiqua" w:eastAsia="Book Antiqua" w:hAnsi="Book Antiqua" w:cs="Book Antiqua"/>
          <w:color w:val="000000"/>
          <w:highlight w:val="yellow"/>
        </w:rPr>
        <w:t>The Cambridge history of science: Volume 2: Medieval science. Cambridge: Cambridge University Press, 2013: 139-167</w:t>
      </w:r>
      <w:r w:rsidR="009B19A9" w:rsidRPr="00C15775">
        <w:rPr>
          <w:rFonts w:ascii="Book Antiqua" w:eastAsia="Book Antiqua" w:hAnsi="Book Antiqua" w:cs="Book Antiqua"/>
          <w:color w:val="000000"/>
          <w:highlight w:val="yellow"/>
        </w:rPr>
        <w:t xml:space="preserve"> [DOI: 10.1017/cho9780511974007.007]</w:t>
      </w:r>
    </w:p>
    <w:p w14:paraId="1C5BFEAF" w14:textId="7D70410B"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lastRenderedPageBreak/>
        <w:t xml:space="preserve">19 </w:t>
      </w:r>
      <w:r w:rsidRPr="00C15775">
        <w:rPr>
          <w:rFonts w:ascii="Book Antiqua" w:eastAsia="Book Antiqua" w:hAnsi="Book Antiqua" w:cs="Book Antiqua"/>
          <w:b/>
          <w:bCs/>
          <w:color w:val="000000"/>
          <w:highlight w:val="yellow"/>
        </w:rPr>
        <w:t xml:space="preserve">Leclerc </w:t>
      </w:r>
      <w:r w:rsidRPr="00C15775">
        <w:rPr>
          <w:rFonts w:ascii="Book Antiqua" w:eastAsia="Book Antiqua" w:hAnsi="Book Antiqua" w:cs="Book Antiqua"/>
          <w:color w:val="000000"/>
          <w:highlight w:val="yellow"/>
        </w:rPr>
        <w:t xml:space="preserve">L. </w:t>
      </w:r>
      <w:proofErr w:type="spellStart"/>
      <w:r w:rsidRPr="00C15775">
        <w:rPr>
          <w:rFonts w:ascii="Book Antiqua" w:eastAsia="Book Antiqua" w:hAnsi="Book Antiqua" w:cs="Book Antiqua"/>
          <w:color w:val="000000"/>
          <w:highlight w:val="yellow"/>
        </w:rPr>
        <w:t>Histoire</w:t>
      </w:r>
      <w:proofErr w:type="spellEnd"/>
      <w:r w:rsidRPr="00C15775">
        <w:rPr>
          <w:rFonts w:ascii="Book Antiqua" w:eastAsia="Book Antiqua" w:hAnsi="Book Antiqua" w:cs="Book Antiqua"/>
          <w:color w:val="000000"/>
          <w:highlight w:val="yellow"/>
        </w:rPr>
        <w:t xml:space="preserve"> de la Medicine </w:t>
      </w:r>
      <w:proofErr w:type="spellStart"/>
      <w:r w:rsidRPr="00C15775">
        <w:rPr>
          <w:rFonts w:ascii="Book Antiqua" w:eastAsia="Book Antiqua" w:hAnsi="Book Antiqua" w:cs="Book Antiqua"/>
          <w:color w:val="000000"/>
          <w:highlight w:val="yellow"/>
        </w:rPr>
        <w:t>Arabe</w:t>
      </w:r>
      <w:proofErr w:type="spellEnd"/>
      <w:r w:rsidRPr="00C15775">
        <w:rPr>
          <w:rFonts w:ascii="Book Antiqua" w:eastAsia="Book Antiqua" w:hAnsi="Book Antiqua" w:cs="Book Antiqua"/>
          <w:color w:val="000000"/>
          <w:highlight w:val="yellow"/>
        </w:rPr>
        <w:t xml:space="preserve"> (History of the Arabian Medicine). Paris, France: Ernest </w:t>
      </w:r>
      <w:proofErr w:type="spellStart"/>
      <w:r w:rsidRPr="00C15775">
        <w:rPr>
          <w:rFonts w:ascii="Book Antiqua" w:eastAsia="Book Antiqua" w:hAnsi="Book Antiqua" w:cs="Book Antiqua"/>
          <w:color w:val="000000"/>
          <w:highlight w:val="yellow"/>
        </w:rPr>
        <w:t>Laroux</w:t>
      </w:r>
      <w:proofErr w:type="spellEnd"/>
      <w:r w:rsidRPr="00C15775">
        <w:rPr>
          <w:rFonts w:ascii="Book Antiqua" w:eastAsia="Book Antiqua" w:hAnsi="Book Antiqua" w:cs="Book Antiqua"/>
          <w:color w:val="000000"/>
          <w:highlight w:val="yellow"/>
        </w:rPr>
        <w:t>, 1876:</w:t>
      </w:r>
      <w:r w:rsidR="00685749" w:rsidRPr="00C15775">
        <w:rPr>
          <w:rFonts w:ascii="Book Antiqua" w:eastAsia="Book Antiqua" w:hAnsi="Book Antiqua" w:cs="Book Antiqua"/>
          <w:color w:val="000000"/>
          <w:highlight w:val="yellow"/>
        </w:rPr>
        <w:t xml:space="preserve"> </w:t>
      </w:r>
      <w:r w:rsidRPr="00C15775">
        <w:rPr>
          <w:rFonts w:ascii="Book Antiqua" w:eastAsia="Book Antiqua" w:hAnsi="Book Antiqua" w:cs="Book Antiqua"/>
          <w:color w:val="000000"/>
          <w:highlight w:val="yellow"/>
        </w:rPr>
        <w:t>157-213</w:t>
      </w:r>
    </w:p>
    <w:p w14:paraId="104640C4" w14:textId="76C65D4F" w:rsidR="00A77B3E" w:rsidRPr="00E03BA4" w:rsidRDefault="00D85D29" w:rsidP="00D163E4">
      <w:pPr>
        <w:spacing w:line="360" w:lineRule="auto"/>
        <w:jc w:val="both"/>
        <w:rPr>
          <w:rFonts w:ascii="Book Antiqua" w:hAnsi="Book Antiqua"/>
          <w:lang w:val="de-DE"/>
        </w:rPr>
      </w:pPr>
      <w:r w:rsidRPr="00D163E4">
        <w:rPr>
          <w:rFonts w:ascii="Book Antiqua" w:eastAsia="Book Antiqua" w:hAnsi="Book Antiqua" w:cs="Book Antiqua"/>
          <w:color w:val="000000"/>
        </w:rPr>
        <w:t xml:space="preserve">20 </w:t>
      </w:r>
      <w:r w:rsidRPr="00C15775">
        <w:rPr>
          <w:rFonts w:ascii="Book Antiqua" w:eastAsia="Book Antiqua" w:hAnsi="Book Antiqua" w:cs="Book Antiqua"/>
          <w:b/>
          <w:bCs/>
          <w:color w:val="000000"/>
          <w:highlight w:val="yellow"/>
        </w:rPr>
        <w:t>Hirschberg J,</w:t>
      </w:r>
      <w:r w:rsidRPr="00C15775">
        <w:rPr>
          <w:rFonts w:ascii="Book Antiqua" w:eastAsia="Book Antiqua" w:hAnsi="Book Antiqua" w:cs="Book Antiqua"/>
          <w:color w:val="000000"/>
          <w:highlight w:val="yellow"/>
        </w:rPr>
        <w:t xml:space="preserve"> Lippert J, </w:t>
      </w:r>
      <w:proofErr w:type="spellStart"/>
      <w:r w:rsidRPr="00C15775">
        <w:rPr>
          <w:rFonts w:ascii="Book Antiqua" w:eastAsia="Book Antiqua" w:hAnsi="Book Antiqua" w:cs="Book Antiqua"/>
          <w:color w:val="000000"/>
          <w:highlight w:val="yellow"/>
        </w:rPr>
        <w:t>Mittwoch</w:t>
      </w:r>
      <w:proofErr w:type="spellEnd"/>
      <w:r w:rsidRPr="00C15775">
        <w:rPr>
          <w:rFonts w:ascii="Book Antiqua" w:eastAsia="Book Antiqua" w:hAnsi="Book Antiqua" w:cs="Book Antiqua"/>
          <w:color w:val="000000"/>
          <w:highlight w:val="yellow"/>
        </w:rPr>
        <w:t xml:space="preserve"> E. Ammar B. Ali Al-</w:t>
      </w:r>
      <w:proofErr w:type="spellStart"/>
      <w:r w:rsidRPr="00C15775">
        <w:rPr>
          <w:rFonts w:ascii="Book Antiqua" w:eastAsia="Book Antiqua" w:hAnsi="Book Antiqua" w:cs="Book Antiqua"/>
          <w:color w:val="000000"/>
          <w:highlight w:val="yellow"/>
        </w:rPr>
        <w:t>Mausili</w:t>
      </w:r>
      <w:proofErr w:type="spellEnd"/>
      <w:r w:rsidRPr="00C15775">
        <w:rPr>
          <w:rFonts w:ascii="Book Antiqua" w:eastAsia="Book Antiqua" w:hAnsi="Book Antiqua" w:cs="Book Antiqua"/>
          <w:color w:val="000000"/>
          <w:highlight w:val="yellow"/>
        </w:rPr>
        <w:t xml:space="preserve">, </w:t>
      </w:r>
      <w:proofErr w:type="spellStart"/>
      <w:r w:rsidRPr="00C15775">
        <w:rPr>
          <w:rFonts w:ascii="Book Antiqua" w:eastAsia="Book Antiqua" w:hAnsi="Book Antiqua" w:cs="Book Antiqua"/>
          <w:color w:val="000000"/>
          <w:highlight w:val="yellow"/>
        </w:rPr>
        <w:t>Halifa</w:t>
      </w:r>
      <w:proofErr w:type="spellEnd"/>
      <w:r w:rsidRPr="00C15775">
        <w:rPr>
          <w:rFonts w:ascii="Book Antiqua" w:eastAsia="Book Antiqua" w:hAnsi="Book Antiqua" w:cs="Book Antiqua"/>
          <w:color w:val="000000"/>
          <w:highlight w:val="yellow"/>
        </w:rPr>
        <w:t xml:space="preserve"> Al-</w:t>
      </w:r>
      <w:proofErr w:type="spellStart"/>
      <w:r w:rsidRPr="00C15775">
        <w:rPr>
          <w:rFonts w:ascii="Book Antiqua" w:eastAsia="Book Antiqua" w:hAnsi="Book Antiqua" w:cs="Book Antiqua"/>
          <w:color w:val="000000"/>
          <w:highlight w:val="yellow"/>
        </w:rPr>
        <w:t>Halabi</w:t>
      </w:r>
      <w:proofErr w:type="spellEnd"/>
      <w:r w:rsidRPr="00C15775">
        <w:rPr>
          <w:rFonts w:ascii="Book Antiqua" w:eastAsia="Book Antiqua" w:hAnsi="Book Antiqua" w:cs="Book Antiqua"/>
          <w:color w:val="000000"/>
          <w:highlight w:val="yellow"/>
        </w:rPr>
        <w:t xml:space="preserve">, Salah Ad-Din. </w:t>
      </w:r>
      <w:r w:rsidRPr="00C15775">
        <w:rPr>
          <w:rFonts w:ascii="Book Antiqua" w:eastAsia="Book Antiqua" w:hAnsi="Book Antiqua" w:cs="Book Antiqua"/>
          <w:color w:val="000000"/>
          <w:highlight w:val="yellow"/>
          <w:lang w:val="de-DE"/>
        </w:rPr>
        <w:t>In: Hirschberg J, Lippert J, Mittwoch E. Die Arabischen augenärzte (Arabian ophthalmologists). Leipzig, Germany: Verlag Von Veit &amp; Comp, 1905: 150-153</w:t>
      </w:r>
      <w:r w:rsidRPr="00E03BA4">
        <w:rPr>
          <w:rFonts w:ascii="Book Antiqua" w:eastAsia="Book Antiqua" w:hAnsi="Book Antiqua" w:cs="Book Antiqua"/>
          <w:color w:val="000000"/>
          <w:lang w:val="de-DE"/>
        </w:rPr>
        <w:t xml:space="preserve"> </w:t>
      </w:r>
    </w:p>
    <w:p w14:paraId="722F53BA" w14:textId="77777777" w:rsidR="00A77B3E" w:rsidRPr="00D163E4" w:rsidRDefault="00D85D29" w:rsidP="00D163E4">
      <w:pPr>
        <w:spacing w:line="360" w:lineRule="auto"/>
        <w:jc w:val="both"/>
        <w:rPr>
          <w:rFonts w:ascii="Book Antiqua" w:hAnsi="Book Antiqua"/>
        </w:rPr>
      </w:pPr>
      <w:r w:rsidRPr="00E03BA4">
        <w:rPr>
          <w:rFonts w:ascii="Book Antiqua" w:eastAsia="Book Antiqua" w:hAnsi="Book Antiqua" w:cs="Book Antiqua"/>
          <w:color w:val="000000"/>
          <w:lang w:val="de-DE"/>
        </w:rPr>
        <w:t xml:space="preserve">21 </w:t>
      </w:r>
      <w:r w:rsidRPr="00E03BA4">
        <w:rPr>
          <w:rFonts w:ascii="Book Antiqua" w:eastAsia="Book Antiqua" w:hAnsi="Book Antiqua" w:cs="Book Antiqua"/>
          <w:b/>
          <w:bCs/>
          <w:color w:val="000000"/>
          <w:lang w:val="de-DE"/>
        </w:rPr>
        <w:t>Haq I</w:t>
      </w:r>
      <w:r w:rsidRPr="00E03BA4">
        <w:rPr>
          <w:rFonts w:ascii="Book Antiqua" w:eastAsia="Book Antiqua" w:hAnsi="Book Antiqua" w:cs="Book Antiqua"/>
          <w:color w:val="000000"/>
          <w:lang w:val="de-DE"/>
        </w:rPr>
        <w:t xml:space="preserve">, Khatib HA. </w:t>
      </w:r>
      <w:r w:rsidRPr="00D163E4">
        <w:rPr>
          <w:rFonts w:ascii="Book Antiqua" w:eastAsia="Book Antiqua" w:hAnsi="Book Antiqua" w:cs="Book Antiqua"/>
          <w:color w:val="000000"/>
        </w:rPr>
        <w:t xml:space="preserve">Light through the dark ages: The Arabist contribution to Western ophthalmology. </w:t>
      </w:r>
      <w:r w:rsidRPr="00D163E4">
        <w:rPr>
          <w:rFonts w:ascii="Book Antiqua" w:eastAsia="Book Antiqua" w:hAnsi="Book Antiqua" w:cs="Book Antiqua"/>
          <w:i/>
          <w:iCs/>
          <w:color w:val="000000"/>
        </w:rPr>
        <w:t xml:space="preserve">Oman J </w:t>
      </w:r>
      <w:proofErr w:type="spellStart"/>
      <w:r w:rsidRPr="00D163E4">
        <w:rPr>
          <w:rFonts w:ascii="Book Antiqua" w:eastAsia="Book Antiqua" w:hAnsi="Book Antiqua" w:cs="Book Antiqua"/>
          <w:i/>
          <w:iCs/>
          <w:color w:val="000000"/>
        </w:rPr>
        <w:t>Ophthalmol</w:t>
      </w:r>
      <w:proofErr w:type="spellEnd"/>
      <w:r w:rsidRPr="00D163E4">
        <w:rPr>
          <w:rFonts w:ascii="Book Antiqua" w:eastAsia="Book Antiqua" w:hAnsi="Book Antiqua" w:cs="Book Antiqua"/>
          <w:color w:val="000000"/>
        </w:rPr>
        <w:t xml:space="preserve"> 2012; </w:t>
      </w:r>
      <w:r w:rsidRPr="00D163E4">
        <w:rPr>
          <w:rFonts w:ascii="Book Antiqua" w:eastAsia="Book Antiqua" w:hAnsi="Book Antiqua" w:cs="Book Antiqua"/>
          <w:b/>
          <w:bCs/>
          <w:color w:val="000000"/>
        </w:rPr>
        <w:t>5</w:t>
      </w:r>
      <w:r w:rsidRPr="00D163E4">
        <w:rPr>
          <w:rFonts w:ascii="Book Antiqua" w:eastAsia="Book Antiqua" w:hAnsi="Book Antiqua" w:cs="Book Antiqua"/>
          <w:color w:val="000000"/>
        </w:rPr>
        <w:t>: 75-78 [PMID: 22993459 DOI: 10.4103/0974-620X.99367]</w:t>
      </w:r>
    </w:p>
    <w:p w14:paraId="1CABED13" w14:textId="3E674EA2"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22 </w:t>
      </w:r>
      <w:proofErr w:type="spellStart"/>
      <w:r w:rsidRPr="00C15775">
        <w:rPr>
          <w:rFonts w:ascii="Book Antiqua" w:eastAsia="Book Antiqua" w:hAnsi="Book Antiqua" w:cs="Book Antiqua"/>
          <w:b/>
          <w:bCs/>
          <w:color w:val="000000"/>
          <w:highlight w:val="yellow"/>
        </w:rPr>
        <w:t>Sezgin</w:t>
      </w:r>
      <w:proofErr w:type="spellEnd"/>
      <w:r w:rsidRPr="00C15775">
        <w:rPr>
          <w:rFonts w:ascii="Book Antiqua" w:eastAsia="Book Antiqua" w:hAnsi="Book Antiqua" w:cs="Book Antiqua"/>
          <w:b/>
          <w:bCs/>
          <w:color w:val="000000"/>
          <w:highlight w:val="yellow"/>
        </w:rPr>
        <w:t xml:space="preserve"> F,</w:t>
      </w:r>
      <w:r w:rsidRPr="00C15775">
        <w:rPr>
          <w:rFonts w:ascii="Book Antiqua" w:eastAsia="Book Antiqua" w:hAnsi="Book Antiqua" w:cs="Book Antiqua"/>
          <w:color w:val="000000"/>
          <w:highlight w:val="yellow"/>
        </w:rPr>
        <w:t xml:space="preserve"> Neubauer E. Volume IV: Catalogue of the collection of instruments of the institute for the history of Arabic and Islamic sciences. In: </w:t>
      </w:r>
      <w:proofErr w:type="spellStart"/>
      <w:r w:rsidRPr="00C15775">
        <w:rPr>
          <w:rFonts w:ascii="Book Antiqua" w:eastAsia="Book Antiqua" w:hAnsi="Book Antiqua" w:cs="Book Antiqua"/>
          <w:color w:val="000000"/>
          <w:highlight w:val="yellow"/>
        </w:rPr>
        <w:t>Sezgin</w:t>
      </w:r>
      <w:proofErr w:type="spellEnd"/>
      <w:r w:rsidRPr="00C15775">
        <w:rPr>
          <w:rFonts w:ascii="Book Antiqua" w:eastAsia="Book Antiqua" w:hAnsi="Book Antiqua" w:cs="Book Antiqua"/>
          <w:color w:val="000000"/>
          <w:highlight w:val="yellow"/>
        </w:rPr>
        <w:t xml:space="preserve"> F. Science and technology in Islam. Frankfurt am Main, Germany: Institute for the History of Arabic-Islamic Science, 2010: 1-94</w:t>
      </w:r>
    </w:p>
    <w:p w14:paraId="0AB2B7F7" w14:textId="214248EB"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23 </w:t>
      </w:r>
      <w:r w:rsidRPr="00E03BA4">
        <w:rPr>
          <w:rFonts w:ascii="Book Antiqua" w:eastAsia="Book Antiqua" w:hAnsi="Book Antiqua" w:cs="Book Antiqua"/>
          <w:b/>
          <w:bCs/>
          <w:color w:val="000000"/>
        </w:rPr>
        <w:t>Alvarez-Millan C</w:t>
      </w:r>
      <w:r w:rsidRPr="002019AD">
        <w:rPr>
          <w:rFonts w:ascii="Book Antiqua" w:eastAsia="Book Antiqua" w:hAnsi="Book Antiqua" w:cs="Book Antiqua"/>
          <w:color w:val="000000"/>
        </w:rPr>
        <w:t>.</w:t>
      </w:r>
      <w:r w:rsidRPr="00D163E4">
        <w:rPr>
          <w:rFonts w:ascii="Book Antiqua" w:eastAsia="Book Antiqua" w:hAnsi="Book Antiqua" w:cs="Book Antiqua"/>
          <w:color w:val="000000"/>
        </w:rPr>
        <w:t xml:space="preserve"> Practice </w:t>
      </w:r>
      <w:r w:rsidRPr="00D163E4">
        <w:rPr>
          <w:rFonts w:ascii="Book Antiqua" w:eastAsia="Book Antiqua" w:hAnsi="Book Antiqua" w:cs="Book Antiqua"/>
          <w:i/>
          <w:iCs/>
          <w:color w:val="000000"/>
        </w:rPr>
        <w:t>vs</w:t>
      </w:r>
      <w:r w:rsidRPr="00D163E4">
        <w:rPr>
          <w:rFonts w:ascii="Book Antiqua" w:eastAsia="Book Antiqua" w:hAnsi="Book Antiqua" w:cs="Book Antiqua"/>
          <w:color w:val="000000"/>
        </w:rPr>
        <w:t xml:space="preserve"> theory: tenth-century case histories from the Islamic Middle East. </w:t>
      </w:r>
      <w:r w:rsidRPr="00E03BA4">
        <w:rPr>
          <w:rFonts w:ascii="Book Antiqua" w:eastAsia="Book Antiqua" w:hAnsi="Book Antiqua" w:cs="Book Antiqua"/>
          <w:i/>
          <w:iCs/>
          <w:color w:val="000000"/>
        </w:rPr>
        <w:t>Soc Hist Med</w:t>
      </w:r>
      <w:r w:rsidRPr="00D163E4">
        <w:rPr>
          <w:rFonts w:ascii="Book Antiqua" w:eastAsia="Book Antiqua" w:hAnsi="Book Antiqua" w:cs="Book Antiqua"/>
          <w:color w:val="000000"/>
        </w:rPr>
        <w:t xml:space="preserve"> 2000; </w:t>
      </w:r>
      <w:r w:rsidRPr="00E03BA4">
        <w:rPr>
          <w:rFonts w:ascii="Book Antiqua" w:eastAsia="Book Antiqua" w:hAnsi="Book Antiqua" w:cs="Book Antiqua"/>
          <w:b/>
          <w:bCs/>
          <w:color w:val="000000"/>
        </w:rPr>
        <w:t>13</w:t>
      </w:r>
      <w:r w:rsidRPr="00D163E4">
        <w:rPr>
          <w:rFonts w:ascii="Book Antiqua" w:eastAsia="Book Antiqua" w:hAnsi="Book Antiqua" w:cs="Book Antiqua"/>
          <w:color w:val="000000"/>
        </w:rPr>
        <w:t>: 293-306 [</w:t>
      </w:r>
      <w:r w:rsidR="00575E9B">
        <w:rPr>
          <w:rFonts w:ascii="Book Antiqua" w:eastAsia="Book Antiqua" w:hAnsi="Book Antiqua" w:cs="Book Antiqua"/>
          <w:color w:val="000000"/>
        </w:rPr>
        <w:t xml:space="preserve">PMID: 14535258 </w:t>
      </w:r>
      <w:r w:rsidRPr="00D163E4">
        <w:rPr>
          <w:rFonts w:ascii="Book Antiqua" w:eastAsia="Book Antiqua" w:hAnsi="Book Antiqua" w:cs="Book Antiqua"/>
          <w:color w:val="000000"/>
        </w:rPr>
        <w:t>DOI:</w:t>
      </w:r>
      <w:r w:rsidR="00575E9B">
        <w:rPr>
          <w:rFonts w:ascii="Book Antiqua" w:eastAsia="Book Antiqua" w:hAnsi="Book Antiqua" w:cs="Book Antiqua"/>
          <w:color w:val="000000"/>
        </w:rPr>
        <w:t xml:space="preserve"> </w:t>
      </w:r>
      <w:r w:rsidRPr="00D163E4">
        <w:rPr>
          <w:rFonts w:ascii="Book Antiqua" w:eastAsia="Book Antiqua" w:hAnsi="Book Antiqua" w:cs="Book Antiqua"/>
          <w:color w:val="000000"/>
        </w:rPr>
        <w:t>10.1093/</w:t>
      </w:r>
      <w:proofErr w:type="spellStart"/>
      <w:r w:rsidRPr="00D163E4">
        <w:rPr>
          <w:rFonts w:ascii="Book Antiqua" w:eastAsia="Book Antiqua" w:hAnsi="Book Antiqua" w:cs="Book Antiqua"/>
          <w:color w:val="000000"/>
        </w:rPr>
        <w:t>shm</w:t>
      </w:r>
      <w:proofErr w:type="spellEnd"/>
      <w:r w:rsidRPr="00D163E4">
        <w:rPr>
          <w:rFonts w:ascii="Book Antiqua" w:eastAsia="Book Antiqua" w:hAnsi="Book Antiqua" w:cs="Book Antiqua"/>
          <w:color w:val="000000"/>
        </w:rPr>
        <w:t>/13.2.293]</w:t>
      </w:r>
    </w:p>
    <w:p w14:paraId="05482BD7"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24 </w:t>
      </w:r>
      <w:r w:rsidRPr="00D163E4">
        <w:rPr>
          <w:rFonts w:ascii="Book Antiqua" w:eastAsia="Book Antiqua" w:hAnsi="Book Antiqua" w:cs="Book Antiqua"/>
          <w:b/>
          <w:bCs/>
          <w:color w:val="000000"/>
        </w:rPr>
        <w:t>Saad MN</w:t>
      </w:r>
      <w:r w:rsidRPr="00D163E4">
        <w:rPr>
          <w:rFonts w:ascii="Book Antiqua" w:eastAsia="Book Antiqua" w:hAnsi="Book Antiqua" w:cs="Book Antiqua"/>
          <w:color w:val="000000"/>
        </w:rPr>
        <w:t>. Could Al-</w:t>
      </w:r>
      <w:proofErr w:type="spellStart"/>
      <w:r w:rsidRPr="00D163E4">
        <w:rPr>
          <w:rFonts w:ascii="Book Antiqua" w:eastAsia="Book Antiqua" w:hAnsi="Book Antiqua" w:cs="Book Antiqua"/>
          <w:color w:val="000000"/>
        </w:rPr>
        <w:t>Zahrawi</w:t>
      </w:r>
      <w:proofErr w:type="spellEnd"/>
      <w:r w:rsidRPr="00D163E4">
        <w:rPr>
          <w:rFonts w:ascii="Book Antiqua" w:eastAsia="Book Antiqua" w:hAnsi="Book Antiqua" w:cs="Book Antiqua"/>
          <w:color w:val="000000"/>
        </w:rPr>
        <w:t xml:space="preserve"> Be Considered a Biomedical Engineer? [</w:t>
      </w:r>
      <w:proofErr w:type="spellStart"/>
      <w:r w:rsidRPr="00D163E4">
        <w:rPr>
          <w:rFonts w:ascii="Book Antiqua" w:eastAsia="Book Antiqua" w:hAnsi="Book Antiqua" w:cs="Book Antiqua"/>
          <w:color w:val="000000"/>
        </w:rPr>
        <w:t>Retrospectroscope</w:t>
      </w:r>
      <w:proofErr w:type="spellEnd"/>
      <w:r w:rsidRPr="00D163E4">
        <w:rPr>
          <w:rFonts w:ascii="Book Antiqua" w:eastAsia="Book Antiqua" w:hAnsi="Book Antiqua" w:cs="Book Antiqua"/>
          <w:color w:val="000000"/>
        </w:rPr>
        <w:t xml:space="preserve">]. </w:t>
      </w:r>
      <w:r w:rsidRPr="00D163E4">
        <w:rPr>
          <w:rFonts w:ascii="Book Antiqua" w:eastAsia="Book Antiqua" w:hAnsi="Book Antiqua" w:cs="Book Antiqua"/>
          <w:i/>
          <w:iCs/>
          <w:color w:val="000000"/>
        </w:rPr>
        <w:t>IEEE Pulse</w:t>
      </w:r>
      <w:r w:rsidRPr="00D163E4">
        <w:rPr>
          <w:rFonts w:ascii="Book Antiqua" w:eastAsia="Book Antiqua" w:hAnsi="Book Antiqua" w:cs="Book Antiqua"/>
          <w:color w:val="000000"/>
        </w:rPr>
        <w:t xml:space="preserve"> 2016; </w:t>
      </w:r>
      <w:r w:rsidRPr="00D163E4">
        <w:rPr>
          <w:rFonts w:ascii="Book Antiqua" w:eastAsia="Book Antiqua" w:hAnsi="Book Antiqua" w:cs="Book Antiqua"/>
          <w:b/>
          <w:bCs/>
          <w:color w:val="000000"/>
        </w:rPr>
        <w:t>7</w:t>
      </w:r>
      <w:r w:rsidRPr="00D163E4">
        <w:rPr>
          <w:rFonts w:ascii="Book Antiqua" w:eastAsia="Book Antiqua" w:hAnsi="Book Antiqua" w:cs="Book Antiqua"/>
          <w:color w:val="000000"/>
        </w:rPr>
        <w:t>: 56-67 [PMID: 26978854 DOI: 10.1109/MPUL.2016.2516180]</w:t>
      </w:r>
    </w:p>
    <w:p w14:paraId="3CC697EB"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25 </w:t>
      </w:r>
      <w:proofErr w:type="spellStart"/>
      <w:r w:rsidRPr="00D163E4">
        <w:rPr>
          <w:rFonts w:ascii="Book Antiqua" w:eastAsia="Book Antiqua" w:hAnsi="Book Antiqua" w:cs="Book Antiqua"/>
          <w:b/>
          <w:bCs/>
          <w:color w:val="000000"/>
        </w:rPr>
        <w:t>Giasin</w:t>
      </w:r>
      <w:proofErr w:type="spellEnd"/>
      <w:r w:rsidRPr="00D163E4">
        <w:rPr>
          <w:rFonts w:ascii="Book Antiqua" w:eastAsia="Book Antiqua" w:hAnsi="Book Antiqua" w:cs="Book Antiqua"/>
          <w:b/>
          <w:bCs/>
          <w:color w:val="000000"/>
        </w:rPr>
        <w:t xml:space="preserve"> O</w:t>
      </w:r>
      <w:r w:rsidRPr="00D163E4">
        <w:rPr>
          <w:rFonts w:ascii="Book Antiqua" w:eastAsia="Book Antiqua" w:hAnsi="Book Antiqua" w:cs="Book Antiqua"/>
          <w:color w:val="000000"/>
        </w:rPr>
        <w:t xml:space="preserve">, Yeo DC, Aguirre A. Just how old is the modern </w:t>
      </w:r>
      <w:proofErr w:type="spellStart"/>
      <w:r w:rsidRPr="00D163E4">
        <w:rPr>
          <w:rFonts w:ascii="Book Antiqua" w:eastAsia="Book Antiqua" w:hAnsi="Book Antiqua" w:cs="Book Antiqua"/>
          <w:color w:val="000000"/>
        </w:rPr>
        <w:t>dacrocystorhinostomy</w:t>
      </w:r>
      <w:proofErr w:type="spellEnd"/>
      <w:r w:rsidRPr="00D163E4">
        <w:rPr>
          <w:rFonts w:ascii="Book Antiqua" w:eastAsia="Book Antiqua" w:hAnsi="Book Antiqua" w:cs="Book Antiqua"/>
          <w:color w:val="000000"/>
        </w:rPr>
        <w:t xml:space="preserve">? </w:t>
      </w:r>
      <w:r w:rsidRPr="00D163E4">
        <w:rPr>
          <w:rFonts w:ascii="Book Antiqua" w:eastAsia="Book Antiqua" w:hAnsi="Book Antiqua" w:cs="Book Antiqua"/>
          <w:i/>
          <w:iCs/>
          <w:color w:val="000000"/>
        </w:rPr>
        <w:t xml:space="preserve">Br J </w:t>
      </w:r>
      <w:proofErr w:type="spellStart"/>
      <w:r w:rsidRPr="00D163E4">
        <w:rPr>
          <w:rFonts w:ascii="Book Antiqua" w:eastAsia="Book Antiqua" w:hAnsi="Book Antiqua" w:cs="Book Antiqua"/>
          <w:i/>
          <w:iCs/>
          <w:color w:val="000000"/>
        </w:rPr>
        <w:t>Ophthalmol</w:t>
      </w:r>
      <w:proofErr w:type="spellEnd"/>
      <w:r w:rsidRPr="00D163E4">
        <w:rPr>
          <w:rFonts w:ascii="Book Antiqua" w:eastAsia="Book Antiqua" w:hAnsi="Book Antiqua" w:cs="Book Antiqua"/>
          <w:color w:val="000000"/>
        </w:rPr>
        <w:t xml:space="preserve"> 2014; </w:t>
      </w:r>
      <w:r w:rsidRPr="00D163E4">
        <w:rPr>
          <w:rFonts w:ascii="Book Antiqua" w:eastAsia="Book Antiqua" w:hAnsi="Book Antiqua" w:cs="Book Antiqua"/>
          <w:b/>
          <w:bCs/>
          <w:color w:val="000000"/>
        </w:rPr>
        <w:t>98</w:t>
      </w:r>
      <w:r w:rsidRPr="00D163E4">
        <w:rPr>
          <w:rFonts w:ascii="Book Antiqua" w:eastAsia="Book Antiqua" w:hAnsi="Book Antiqua" w:cs="Book Antiqua"/>
          <w:color w:val="000000"/>
        </w:rPr>
        <w:t>: 1134-1135 [PMID: 24825840 DOI: 10.1136/bjophthalmol-2014-305151]</w:t>
      </w:r>
    </w:p>
    <w:p w14:paraId="29BEF0C8"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26 </w:t>
      </w:r>
      <w:proofErr w:type="spellStart"/>
      <w:r w:rsidRPr="00D163E4">
        <w:rPr>
          <w:rFonts w:ascii="Book Antiqua" w:eastAsia="Book Antiqua" w:hAnsi="Book Antiqua" w:cs="Book Antiqua"/>
          <w:b/>
          <w:bCs/>
          <w:color w:val="000000"/>
        </w:rPr>
        <w:t>Laios</w:t>
      </w:r>
      <w:proofErr w:type="spellEnd"/>
      <w:r w:rsidRPr="00D163E4">
        <w:rPr>
          <w:rFonts w:ascii="Book Antiqua" w:eastAsia="Book Antiqua" w:hAnsi="Book Antiqua" w:cs="Book Antiqua"/>
          <w:b/>
          <w:bCs/>
          <w:color w:val="000000"/>
        </w:rPr>
        <w:t xml:space="preserve"> K</w:t>
      </w:r>
      <w:r w:rsidRPr="00D163E4">
        <w:rPr>
          <w:rFonts w:ascii="Book Antiqua" w:eastAsia="Book Antiqua" w:hAnsi="Book Antiqua" w:cs="Book Antiqua"/>
          <w:color w:val="000000"/>
        </w:rPr>
        <w:t xml:space="preserve">, </w:t>
      </w:r>
      <w:proofErr w:type="spellStart"/>
      <w:r w:rsidRPr="00D163E4">
        <w:rPr>
          <w:rFonts w:ascii="Book Antiqua" w:eastAsia="Book Antiqua" w:hAnsi="Book Antiqua" w:cs="Book Antiqua"/>
          <w:color w:val="000000"/>
        </w:rPr>
        <w:t>Moschos</w:t>
      </w:r>
      <w:proofErr w:type="spellEnd"/>
      <w:r w:rsidRPr="00D163E4">
        <w:rPr>
          <w:rFonts w:ascii="Book Antiqua" w:eastAsia="Book Antiqua" w:hAnsi="Book Antiqua" w:cs="Book Antiqua"/>
          <w:color w:val="000000"/>
        </w:rPr>
        <w:t xml:space="preserve"> MM, George A. Ammar ibn Ali al-</w:t>
      </w:r>
      <w:proofErr w:type="spellStart"/>
      <w:r w:rsidRPr="00D163E4">
        <w:rPr>
          <w:rFonts w:ascii="Book Antiqua" w:eastAsia="Book Antiqua" w:hAnsi="Book Antiqua" w:cs="Book Antiqua"/>
          <w:color w:val="000000"/>
        </w:rPr>
        <w:t>Mawsili</w:t>
      </w:r>
      <w:proofErr w:type="spellEnd"/>
      <w:r w:rsidRPr="00D163E4">
        <w:rPr>
          <w:rFonts w:ascii="Book Antiqua" w:eastAsia="Book Antiqua" w:hAnsi="Book Antiqua" w:cs="Book Antiqua"/>
          <w:color w:val="000000"/>
        </w:rPr>
        <w:t xml:space="preserve"> and His Innovating Suction Method for the Treatment of Cataract. </w:t>
      </w:r>
      <w:r w:rsidRPr="00D163E4">
        <w:rPr>
          <w:rFonts w:ascii="Book Antiqua" w:eastAsia="Book Antiqua" w:hAnsi="Book Antiqua" w:cs="Book Antiqua"/>
          <w:i/>
          <w:iCs/>
          <w:color w:val="000000"/>
        </w:rPr>
        <w:t xml:space="preserve">Surg </w:t>
      </w:r>
      <w:proofErr w:type="spellStart"/>
      <w:r w:rsidRPr="00D163E4">
        <w:rPr>
          <w:rFonts w:ascii="Book Antiqua" w:eastAsia="Book Antiqua" w:hAnsi="Book Antiqua" w:cs="Book Antiqua"/>
          <w:i/>
          <w:iCs/>
          <w:color w:val="000000"/>
        </w:rPr>
        <w:t>Innov</w:t>
      </w:r>
      <w:proofErr w:type="spellEnd"/>
      <w:r w:rsidRPr="00D163E4">
        <w:rPr>
          <w:rFonts w:ascii="Book Antiqua" w:eastAsia="Book Antiqua" w:hAnsi="Book Antiqua" w:cs="Book Antiqua"/>
          <w:color w:val="000000"/>
        </w:rPr>
        <w:t xml:space="preserve"> 2016; </w:t>
      </w:r>
      <w:r w:rsidRPr="00D163E4">
        <w:rPr>
          <w:rFonts w:ascii="Book Antiqua" w:eastAsia="Book Antiqua" w:hAnsi="Book Antiqua" w:cs="Book Antiqua"/>
          <w:b/>
          <w:bCs/>
          <w:color w:val="000000"/>
        </w:rPr>
        <w:t>23</w:t>
      </w:r>
      <w:r w:rsidRPr="00D163E4">
        <w:rPr>
          <w:rFonts w:ascii="Book Antiqua" w:eastAsia="Book Antiqua" w:hAnsi="Book Antiqua" w:cs="Book Antiqua"/>
          <w:color w:val="000000"/>
        </w:rPr>
        <w:t>: 433 [PMID: 26603693 DOI: 10.1177/1553350615618289]</w:t>
      </w:r>
    </w:p>
    <w:p w14:paraId="1D27FD67"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27 </w:t>
      </w:r>
      <w:proofErr w:type="spellStart"/>
      <w:r w:rsidRPr="00D163E4">
        <w:rPr>
          <w:rFonts w:ascii="Book Antiqua" w:eastAsia="Book Antiqua" w:hAnsi="Book Antiqua" w:cs="Book Antiqua"/>
          <w:b/>
          <w:bCs/>
          <w:color w:val="000000"/>
        </w:rPr>
        <w:t>Masic</w:t>
      </w:r>
      <w:proofErr w:type="spellEnd"/>
      <w:r w:rsidRPr="00D163E4">
        <w:rPr>
          <w:rFonts w:ascii="Book Antiqua" w:eastAsia="Book Antiqua" w:hAnsi="Book Antiqua" w:cs="Book Antiqua"/>
          <w:b/>
          <w:bCs/>
          <w:color w:val="000000"/>
        </w:rPr>
        <w:t xml:space="preserve"> I</w:t>
      </w:r>
      <w:r w:rsidRPr="00D163E4">
        <w:rPr>
          <w:rFonts w:ascii="Book Antiqua" w:eastAsia="Book Antiqua" w:hAnsi="Book Antiqua" w:cs="Book Antiqua"/>
          <w:color w:val="000000"/>
        </w:rPr>
        <w:t>. On occasion of 800th anniversary of birth of Ibn al-</w:t>
      </w:r>
      <w:proofErr w:type="spellStart"/>
      <w:r w:rsidRPr="00D163E4">
        <w:rPr>
          <w:rFonts w:ascii="Book Antiqua" w:eastAsia="Book Antiqua" w:hAnsi="Book Antiqua" w:cs="Book Antiqua"/>
          <w:color w:val="000000"/>
        </w:rPr>
        <w:t>Nafis</w:t>
      </w:r>
      <w:proofErr w:type="spellEnd"/>
      <w:r w:rsidRPr="00D163E4">
        <w:rPr>
          <w:rFonts w:ascii="Book Antiqua" w:eastAsia="Book Antiqua" w:hAnsi="Book Antiqua" w:cs="Book Antiqua"/>
          <w:color w:val="000000"/>
        </w:rPr>
        <w:t xml:space="preserve">--discoverer of cardiac and pulmonary circulation. </w:t>
      </w:r>
      <w:r w:rsidRPr="00D163E4">
        <w:rPr>
          <w:rFonts w:ascii="Book Antiqua" w:eastAsia="Book Antiqua" w:hAnsi="Book Antiqua" w:cs="Book Antiqua"/>
          <w:i/>
          <w:iCs/>
          <w:color w:val="000000"/>
        </w:rPr>
        <w:t xml:space="preserve">Med </w:t>
      </w:r>
      <w:proofErr w:type="spellStart"/>
      <w:r w:rsidRPr="00D163E4">
        <w:rPr>
          <w:rFonts w:ascii="Book Antiqua" w:eastAsia="Book Antiqua" w:hAnsi="Book Antiqua" w:cs="Book Antiqua"/>
          <w:i/>
          <w:iCs/>
          <w:color w:val="000000"/>
        </w:rPr>
        <w:t>Arh</w:t>
      </w:r>
      <w:proofErr w:type="spellEnd"/>
      <w:r w:rsidRPr="00D163E4">
        <w:rPr>
          <w:rFonts w:ascii="Book Antiqua" w:eastAsia="Book Antiqua" w:hAnsi="Book Antiqua" w:cs="Book Antiqua"/>
          <w:color w:val="000000"/>
        </w:rPr>
        <w:t xml:space="preserve"> 2010; </w:t>
      </w:r>
      <w:r w:rsidRPr="00D163E4">
        <w:rPr>
          <w:rFonts w:ascii="Book Antiqua" w:eastAsia="Book Antiqua" w:hAnsi="Book Antiqua" w:cs="Book Antiqua"/>
          <w:b/>
          <w:bCs/>
          <w:color w:val="000000"/>
        </w:rPr>
        <w:t>64</w:t>
      </w:r>
      <w:r w:rsidRPr="00D163E4">
        <w:rPr>
          <w:rFonts w:ascii="Book Antiqua" w:eastAsia="Book Antiqua" w:hAnsi="Book Antiqua" w:cs="Book Antiqua"/>
          <w:color w:val="000000"/>
        </w:rPr>
        <w:t>: 309-313 [PMID: 21287961 DOI: 10.5455/medarh.2010.64.309-313]</w:t>
      </w:r>
    </w:p>
    <w:p w14:paraId="22311C9B"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28 </w:t>
      </w:r>
      <w:r w:rsidRPr="00D163E4">
        <w:rPr>
          <w:rFonts w:ascii="Book Antiqua" w:eastAsia="Book Antiqua" w:hAnsi="Book Antiqua" w:cs="Book Antiqua"/>
          <w:b/>
          <w:bCs/>
          <w:color w:val="000000"/>
        </w:rPr>
        <w:t>Savage-Smith E</w:t>
      </w:r>
      <w:r w:rsidRPr="00D163E4">
        <w:rPr>
          <w:rFonts w:ascii="Book Antiqua" w:eastAsia="Book Antiqua" w:hAnsi="Book Antiqua" w:cs="Book Antiqua"/>
          <w:color w:val="000000"/>
        </w:rPr>
        <w:t>. Ibn al-</w:t>
      </w:r>
      <w:proofErr w:type="spellStart"/>
      <w:r w:rsidRPr="00D163E4">
        <w:rPr>
          <w:rFonts w:ascii="Book Antiqua" w:eastAsia="Book Antiqua" w:hAnsi="Book Antiqua" w:cs="Book Antiqua"/>
          <w:color w:val="000000"/>
        </w:rPr>
        <w:t>Nafīs's</w:t>
      </w:r>
      <w:proofErr w:type="spellEnd"/>
      <w:r w:rsidRPr="00D163E4">
        <w:rPr>
          <w:rFonts w:ascii="Book Antiqua" w:eastAsia="Book Antiqua" w:hAnsi="Book Antiqua" w:cs="Book Antiqua"/>
          <w:color w:val="000000"/>
        </w:rPr>
        <w:t xml:space="preserve"> Perfected book on ophthalmology and his treatment of trachoma and its sequelae. </w:t>
      </w:r>
      <w:r w:rsidRPr="00D163E4">
        <w:rPr>
          <w:rFonts w:ascii="Book Antiqua" w:eastAsia="Book Antiqua" w:hAnsi="Book Antiqua" w:cs="Book Antiqua"/>
          <w:i/>
          <w:iCs/>
          <w:color w:val="000000"/>
        </w:rPr>
        <w:t>J Hist Arabic Sci</w:t>
      </w:r>
      <w:r w:rsidRPr="00D163E4">
        <w:rPr>
          <w:rFonts w:ascii="Book Antiqua" w:eastAsia="Book Antiqua" w:hAnsi="Book Antiqua" w:cs="Book Antiqua"/>
          <w:color w:val="000000"/>
        </w:rPr>
        <w:t xml:space="preserve"> 1980; </w:t>
      </w:r>
      <w:r w:rsidRPr="00D163E4">
        <w:rPr>
          <w:rFonts w:ascii="Book Antiqua" w:eastAsia="Book Antiqua" w:hAnsi="Book Antiqua" w:cs="Book Antiqua"/>
          <w:b/>
          <w:bCs/>
          <w:color w:val="000000"/>
        </w:rPr>
        <w:t>4</w:t>
      </w:r>
      <w:r w:rsidRPr="00D163E4">
        <w:rPr>
          <w:rFonts w:ascii="Book Antiqua" w:eastAsia="Book Antiqua" w:hAnsi="Book Antiqua" w:cs="Book Antiqua"/>
          <w:color w:val="000000"/>
        </w:rPr>
        <w:t>: 147-204 [PMID: 11611349]</w:t>
      </w:r>
    </w:p>
    <w:p w14:paraId="51232506" w14:textId="7F4CE32F"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lastRenderedPageBreak/>
        <w:t xml:space="preserve">29 </w:t>
      </w:r>
      <w:proofErr w:type="spellStart"/>
      <w:r w:rsidRPr="00C15775">
        <w:rPr>
          <w:rFonts w:ascii="Book Antiqua" w:eastAsia="Book Antiqua" w:hAnsi="Book Antiqua" w:cs="Book Antiqua"/>
          <w:b/>
          <w:bCs/>
          <w:color w:val="000000"/>
          <w:highlight w:val="yellow"/>
        </w:rPr>
        <w:t>Kaadan</w:t>
      </w:r>
      <w:proofErr w:type="spellEnd"/>
      <w:r w:rsidRPr="00C15775">
        <w:rPr>
          <w:rFonts w:ascii="Book Antiqua" w:eastAsia="Book Antiqua" w:hAnsi="Book Antiqua" w:cs="Book Antiqua"/>
          <w:b/>
          <w:bCs/>
          <w:color w:val="000000"/>
          <w:highlight w:val="yellow"/>
        </w:rPr>
        <w:t xml:space="preserve"> AN,</w:t>
      </w:r>
      <w:r w:rsidRPr="00C15775">
        <w:rPr>
          <w:rFonts w:ascii="Book Antiqua" w:eastAsia="Book Antiqua" w:hAnsi="Book Antiqua" w:cs="Book Antiqua"/>
          <w:color w:val="000000"/>
          <w:highlight w:val="yellow"/>
        </w:rPr>
        <w:t xml:space="preserve"> </w:t>
      </w:r>
      <w:proofErr w:type="spellStart"/>
      <w:r w:rsidRPr="00C15775">
        <w:rPr>
          <w:rFonts w:ascii="Book Antiqua" w:eastAsia="Book Antiqua" w:hAnsi="Book Antiqua" w:cs="Book Antiqua"/>
          <w:color w:val="000000"/>
          <w:highlight w:val="yellow"/>
        </w:rPr>
        <w:t>Alherek</w:t>
      </w:r>
      <w:proofErr w:type="spellEnd"/>
      <w:r w:rsidRPr="00C15775">
        <w:rPr>
          <w:rFonts w:ascii="Book Antiqua" w:eastAsia="Book Antiqua" w:hAnsi="Book Antiqua" w:cs="Book Antiqua"/>
          <w:color w:val="000000"/>
          <w:highlight w:val="yellow"/>
        </w:rPr>
        <w:t xml:space="preserve"> M. Chalazion and its Treatment in Arabic and Islamic Medicine. The International Society for the History of Islamic Medicine. 2001.</w:t>
      </w:r>
      <w:r w:rsidR="00685749" w:rsidRPr="00C15775">
        <w:rPr>
          <w:rFonts w:ascii="Book Antiqua" w:eastAsia="Book Antiqua" w:hAnsi="Book Antiqua" w:cs="Book Antiqua"/>
          <w:color w:val="000000"/>
          <w:highlight w:val="yellow"/>
        </w:rPr>
        <w:t xml:space="preserve"> [cited 1 January 2021].</w:t>
      </w:r>
      <w:r w:rsidRPr="00C15775">
        <w:rPr>
          <w:rFonts w:ascii="Book Antiqua" w:eastAsia="Book Antiqua" w:hAnsi="Book Antiqua" w:cs="Book Antiqua"/>
          <w:color w:val="000000"/>
          <w:highlight w:val="yellow"/>
        </w:rPr>
        <w:t xml:space="preserve"> Available from: http://www.ishim.net/islam/baradah.htm#2 </w:t>
      </w:r>
    </w:p>
    <w:p w14:paraId="4C50324B"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30 </w:t>
      </w:r>
      <w:proofErr w:type="spellStart"/>
      <w:r w:rsidRPr="00D163E4">
        <w:rPr>
          <w:rFonts w:ascii="Book Antiqua" w:eastAsia="Book Antiqua" w:hAnsi="Book Antiqua" w:cs="Book Antiqua"/>
          <w:b/>
          <w:bCs/>
          <w:color w:val="000000"/>
        </w:rPr>
        <w:t>Yedke</w:t>
      </w:r>
      <w:proofErr w:type="spellEnd"/>
      <w:r w:rsidRPr="00D163E4">
        <w:rPr>
          <w:rFonts w:ascii="Book Antiqua" w:eastAsia="Book Antiqua" w:hAnsi="Book Antiqua" w:cs="Book Antiqua"/>
          <w:b/>
          <w:bCs/>
          <w:color w:val="000000"/>
        </w:rPr>
        <w:t xml:space="preserve"> SR</w:t>
      </w:r>
      <w:r w:rsidRPr="00D163E4">
        <w:rPr>
          <w:rFonts w:ascii="Book Antiqua" w:eastAsia="Book Antiqua" w:hAnsi="Book Antiqua" w:cs="Book Antiqua"/>
          <w:color w:val="000000"/>
        </w:rPr>
        <w:t xml:space="preserve">, Raut SY, </w:t>
      </w:r>
      <w:proofErr w:type="spellStart"/>
      <w:r w:rsidRPr="00D163E4">
        <w:rPr>
          <w:rFonts w:ascii="Book Antiqua" w:eastAsia="Book Antiqua" w:hAnsi="Book Antiqua" w:cs="Book Antiqua"/>
          <w:color w:val="000000"/>
        </w:rPr>
        <w:t>Jangde</w:t>
      </w:r>
      <w:proofErr w:type="spellEnd"/>
      <w:r w:rsidRPr="00D163E4">
        <w:rPr>
          <w:rFonts w:ascii="Book Antiqua" w:eastAsia="Book Antiqua" w:hAnsi="Book Antiqua" w:cs="Book Antiqua"/>
          <w:color w:val="000000"/>
        </w:rPr>
        <w:t xml:space="preserve"> CR. Experimental evaluation of horse hair as a nonabsorbable monofilament suture. </w:t>
      </w:r>
      <w:r w:rsidRPr="00D163E4">
        <w:rPr>
          <w:rFonts w:ascii="Book Antiqua" w:eastAsia="Book Antiqua" w:hAnsi="Book Antiqua" w:cs="Book Antiqua"/>
          <w:i/>
          <w:iCs/>
          <w:color w:val="000000"/>
        </w:rPr>
        <w:t xml:space="preserve">J Ayurveda </w:t>
      </w:r>
      <w:proofErr w:type="spellStart"/>
      <w:r w:rsidRPr="00D163E4">
        <w:rPr>
          <w:rFonts w:ascii="Book Antiqua" w:eastAsia="Book Antiqua" w:hAnsi="Book Antiqua" w:cs="Book Antiqua"/>
          <w:i/>
          <w:iCs/>
          <w:color w:val="000000"/>
        </w:rPr>
        <w:t>Integr</w:t>
      </w:r>
      <w:proofErr w:type="spellEnd"/>
      <w:r w:rsidRPr="00D163E4">
        <w:rPr>
          <w:rFonts w:ascii="Book Antiqua" w:eastAsia="Book Antiqua" w:hAnsi="Book Antiqua" w:cs="Book Antiqua"/>
          <w:i/>
          <w:iCs/>
          <w:color w:val="000000"/>
        </w:rPr>
        <w:t xml:space="preserve"> Med</w:t>
      </w:r>
      <w:r w:rsidRPr="00D163E4">
        <w:rPr>
          <w:rFonts w:ascii="Book Antiqua" w:eastAsia="Book Antiqua" w:hAnsi="Book Antiqua" w:cs="Book Antiqua"/>
          <w:color w:val="000000"/>
        </w:rPr>
        <w:t xml:space="preserve"> 2013; </w:t>
      </w:r>
      <w:r w:rsidRPr="00D163E4">
        <w:rPr>
          <w:rFonts w:ascii="Book Antiqua" w:eastAsia="Book Antiqua" w:hAnsi="Book Antiqua" w:cs="Book Antiqua"/>
          <w:b/>
          <w:bCs/>
          <w:color w:val="000000"/>
        </w:rPr>
        <w:t>4</w:t>
      </w:r>
      <w:r w:rsidRPr="00D163E4">
        <w:rPr>
          <w:rFonts w:ascii="Book Antiqua" w:eastAsia="Book Antiqua" w:hAnsi="Book Antiqua" w:cs="Book Antiqua"/>
          <w:color w:val="000000"/>
        </w:rPr>
        <w:t>: 206-210 [PMID: 24459386 DOI: 10.4103/0975-9476.123691]</w:t>
      </w:r>
    </w:p>
    <w:p w14:paraId="3BA63C4A" w14:textId="501A6E86"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31 </w:t>
      </w:r>
      <w:proofErr w:type="spellStart"/>
      <w:r w:rsidRPr="00D163E4">
        <w:rPr>
          <w:rFonts w:ascii="Book Antiqua" w:eastAsia="Book Antiqua" w:hAnsi="Book Antiqua" w:cs="Book Antiqua"/>
          <w:b/>
          <w:bCs/>
          <w:color w:val="000000"/>
        </w:rPr>
        <w:t>Kaadan</w:t>
      </w:r>
      <w:proofErr w:type="spellEnd"/>
      <w:r w:rsidRPr="00D163E4">
        <w:rPr>
          <w:rFonts w:ascii="Book Antiqua" w:eastAsia="Book Antiqua" w:hAnsi="Book Antiqua" w:cs="Book Antiqua"/>
          <w:b/>
          <w:bCs/>
          <w:color w:val="000000"/>
        </w:rPr>
        <w:t xml:space="preserve"> AN,</w:t>
      </w:r>
      <w:r w:rsidRPr="00D163E4">
        <w:rPr>
          <w:rFonts w:ascii="Book Antiqua" w:eastAsia="Book Antiqua" w:hAnsi="Book Antiqua" w:cs="Book Antiqua"/>
          <w:color w:val="000000"/>
        </w:rPr>
        <w:t xml:space="preserve"> </w:t>
      </w:r>
      <w:proofErr w:type="spellStart"/>
      <w:r w:rsidRPr="00D163E4">
        <w:rPr>
          <w:rFonts w:ascii="Book Antiqua" w:eastAsia="Book Antiqua" w:hAnsi="Book Antiqua" w:cs="Book Antiqua"/>
          <w:color w:val="000000"/>
        </w:rPr>
        <w:t>Kakhshan</w:t>
      </w:r>
      <w:proofErr w:type="spellEnd"/>
      <w:r w:rsidRPr="00D163E4">
        <w:rPr>
          <w:rFonts w:ascii="Book Antiqua" w:eastAsia="Book Antiqua" w:hAnsi="Book Antiqua" w:cs="Book Antiqua"/>
          <w:color w:val="000000"/>
        </w:rPr>
        <w:t>, A. Ophthalmic drops in the book of Kitab Al-'</w:t>
      </w:r>
      <w:proofErr w:type="spellStart"/>
      <w:r w:rsidRPr="00D163E4">
        <w:rPr>
          <w:rFonts w:ascii="Book Antiqua" w:eastAsia="Book Antiqua" w:hAnsi="Book Antiqua" w:cs="Book Antiqua"/>
          <w:color w:val="000000"/>
        </w:rPr>
        <w:t>Umdah</w:t>
      </w:r>
      <w:proofErr w:type="spellEnd"/>
      <w:r w:rsidRPr="00D163E4">
        <w:rPr>
          <w:rFonts w:ascii="Book Antiqua" w:eastAsia="Book Antiqua" w:hAnsi="Book Antiqua" w:cs="Book Antiqua"/>
          <w:color w:val="000000"/>
        </w:rPr>
        <w:t xml:space="preserve"> Al-</w:t>
      </w:r>
      <w:proofErr w:type="spellStart"/>
      <w:r w:rsidRPr="00D163E4">
        <w:rPr>
          <w:rFonts w:ascii="Book Antiqua" w:eastAsia="Book Antiqua" w:hAnsi="Book Antiqua" w:cs="Book Antiqua"/>
          <w:color w:val="000000"/>
        </w:rPr>
        <w:t>Kuhliyah</w:t>
      </w:r>
      <w:proofErr w:type="spellEnd"/>
      <w:r w:rsidRPr="00D163E4">
        <w:rPr>
          <w:rFonts w:ascii="Book Antiqua" w:eastAsia="Book Antiqua" w:hAnsi="Book Antiqua" w:cs="Book Antiqua"/>
          <w:color w:val="000000"/>
        </w:rPr>
        <w:t xml:space="preserve"> fi Al-</w:t>
      </w:r>
      <w:proofErr w:type="spellStart"/>
      <w:r w:rsidRPr="00D163E4">
        <w:rPr>
          <w:rFonts w:ascii="Book Antiqua" w:eastAsia="Book Antiqua" w:hAnsi="Book Antiqua" w:cs="Book Antiqua"/>
          <w:color w:val="000000"/>
        </w:rPr>
        <w:t>Amrad</w:t>
      </w:r>
      <w:proofErr w:type="spellEnd"/>
      <w:r w:rsidRPr="00D163E4">
        <w:rPr>
          <w:rFonts w:ascii="Book Antiqua" w:eastAsia="Book Antiqua" w:hAnsi="Book Antiqua" w:cs="Book Antiqua"/>
          <w:color w:val="000000"/>
        </w:rPr>
        <w:t xml:space="preserve"> Al-</w:t>
      </w:r>
      <w:proofErr w:type="spellStart"/>
      <w:r w:rsidRPr="00D163E4">
        <w:rPr>
          <w:rFonts w:ascii="Book Antiqua" w:eastAsia="Book Antiqua" w:hAnsi="Book Antiqua" w:cs="Book Antiqua"/>
          <w:color w:val="000000"/>
        </w:rPr>
        <w:t>Basariyah</w:t>
      </w:r>
      <w:proofErr w:type="spellEnd"/>
      <w:r w:rsidRPr="00D163E4">
        <w:rPr>
          <w:rFonts w:ascii="Book Antiqua" w:eastAsia="Book Antiqua" w:hAnsi="Book Antiqua" w:cs="Book Antiqua"/>
          <w:color w:val="000000"/>
        </w:rPr>
        <w:t xml:space="preserve">. </w:t>
      </w:r>
      <w:r w:rsidRPr="00E03BA4">
        <w:rPr>
          <w:rFonts w:ascii="Book Antiqua" w:eastAsia="Book Antiqua" w:hAnsi="Book Antiqua" w:cs="Book Antiqua"/>
          <w:i/>
          <w:iCs/>
          <w:color w:val="000000"/>
        </w:rPr>
        <w:t>J Int Soc Hist Islam Med</w:t>
      </w:r>
      <w:r w:rsidRPr="00D163E4">
        <w:rPr>
          <w:rFonts w:ascii="Book Antiqua" w:eastAsia="Book Antiqua" w:hAnsi="Book Antiqua" w:cs="Book Antiqua"/>
          <w:color w:val="000000"/>
        </w:rPr>
        <w:t xml:space="preserve"> 2015-2016; </w:t>
      </w:r>
      <w:r w:rsidRPr="00E03BA4">
        <w:rPr>
          <w:rFonts w:ascii="Book Antiqua" w:eastAsia="Book Antiqua" w:hAnsi="Book Antiqua" w:cs="Book Antiqua"/>
          <w:b/>
          <w:bCs/>
          <w:color w:val="000000"/>
        </w:rPr>
        <w:t>14-15</w:t>
      </w:r>
      <w:r w:rsidRPr="00D163E4">
        <w:rPr>
          <w:rFonts w:ascii="Book Antiqua" w:eastAsia="Book Antiqua" w:hAnsi="Book Antiqua" w:cs="Book Antiqua"/>
          <w:color w:val="000000"/>
        </w:rPr>
        <w:t xml:space="preserve">: 31-34 </w:t>
      </w:r>
    </w:p>
    <w:p w14:paraId="7363C2F0" w14:textId="3C1D1A05"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32 </w:t>
      </w:r>
      <w:proofErr w:type="spellStart"/>
      <w:r w:rsidRPr="00D163E4">
        <w:rPr>
          <w:rFonts w:ascii="Book Antiqua" w:eastAsia="Book Antiqua" w:hAnsi="Book Antiqua" w:cs="Book Antiqua"/>
          <w:b/>
          <w:bCs/>
          <w:color w:val="000000"/>
        </w:rPr>
        <w:t>Alraghran</w:t>
      </w:r>
      <w:proofErr w:type="spellEnd"/>
      <w:r w:rsidRPr="00D163E4">
        <w:rPr>
          <w:rFonts w:ascii="Book Antiqua" w:eastAsia="Book Antiqua" w:hAnsi="Book Antiqua" w:cs="Book Antiqua"/>
          <w:b/>
          <w:bCs/>
          <w:color w:val="000000"/>
        </w:rPr>
        <w:t xml:space="preserve"> A,</w:t>
      </w:r>
      <w:r w:rsidRPr="00D163E4">
        <w:rPr>
          <w:rFonts w:ascii="Book Antiqua" w:eastAsia="Book Antiqua" w:hAnsi="Book Antiqua" w:cs="Book Antiqua"/>
          <w:color w:val="000000"/>
        </w:rPr>
        <w:t xml:space="preserve"> khatib C. The new </w:t>
      </w:r>
      <w:proofErr w:type="spellStart"/>
      <w:r w:rsidRPr="00D163E4">
        <w:rPr>
          <w:rFonts w:ascii="Book Antiqua" w:eastAsia="Book Antiqua" w:hAnsi="Book Antiqua" w:cs="Book Antiqua"/>
          <w:color w:val="000000"/>
        </w:rPr>
        <w:t>informations</w:t>
      </w:r>
      <w:proofErr w:type="spellEnd"/>
      <w:r w:rsidRPr="00D163E4">
        <w:rPr>
          <w:rFonts w:ascii="Book Antiqua" w:eastAsia="Book Antiqua" w:hAnsi="Book Antiqua" w:cs="Book Antiqua"/>
          <w:color w:val="000000"/>
        </w:rPr>
        <w:t xml:space="preserve"> about aromatherapy and scents edited by </w:t>
      </w:r>
      <w:proofErr w:type="spellStart"/>
      <w:r w:rsidRPr="00D163E4">
        <w:rPr>
          <w:rFonts w:ascii="Book Antiqua" w:eastAsia="Book Antiqua" w:hAnsi="Book Antiqua" w:cs="Book Antiqua"/>
          <w:color w:val="000000"/>
        </w:rPr>
        <w:t>Albucasis</w:t>
      </w:r>
      <w:proofErr w:type="spellEnd"/>
      <w:r w:rsidRPr="00D163E4">
        <w:rPr>
          <w:rFonts w:ascii="Book Antiqua" w:eastAsia="Book Antiqua" w:hAnsi="Book Antiqua" w:cs="Book Antiqua"/>
          <w:color w:val="000000"/>
        </w:rPr>
        <w:t xml:space="preserve">. </w:t>
      </w:r>
      <w:r w:rsidRPr="00E03BA4">
        <w:rPr>
          <w:rFonts w:ascii="Book Antiqua" w:eastAsia="Book Antiqua" w:hAnsi="Book Antiqua" w:cs="Book Antiqua"/>
          <w:i/>
          <w:iCs/>
          <w:color w:val="000000"/>
        </w:rPr>
        <w:t>J Int Soc Hist Islam Med</w:t>
      </w:r>
      <w:r w:rsidRPr="00D163E4">
        <w:rPr>
          <w:rFonts w:ascii="Book Antiqua" w:eastAsia="Book Antiqua" w:hAnsi="Book Antiqua" w:cs="Book Antiqua"/>
          <w:color w:val="000000"/>
        </w:rPr>
        <w:t xml:space="preserve"> 2015-2016; </w:t>
      </w:r>
      <w:r w:rsidRPr="00E03BA4">
        <w:rPr>
          <w:rFonts w:ascii="Book Antiqua" w:eastAsia="Book Antiqua" w:hAnsi="Book Antiqua" w:cs="Book Antiqua"/>
          <w:b/>
          <w:bCs/>
          <w:color w:val="000000"/>
        </w:rPr>
        <w:t>14</w:t>
      </w:r>
      <w:r w:rsidR="0090418C" w:rsidRPr="00E03BA4">
        <w:rPr>
          <w:rFonts w:ascii="Book Antiqua" w:eastAsia="Book Antiqua" w:hAnsi="Book Antiqua" w:cs="Book Antiqua"/>
          <w:b/>
          <w:bCs/>
          <w:color w:val="000000"/>
        </w:rPr>
        <w:t>-</w:t>
      </w:r>
      <w:r w:rsidRPr="00E03BA4">
        <w:rPr>
          <w:rFonts w:ascii="Book Antiqua" w:eastAsia="Book Antiqua" w:hAnsi="Book Antiqua" w:cs="Book Antiqua"/>
          <w:b/>
          <w:bCs/>
          <w:color w:val="000000"/>
        </w:rPr>
        <w:t>15</w:t>
      </w:r>
      <w:r w:rsidRPr="00D163E4">
        <w:rPr>
          <w:rFonts w:ascii="Book Antiqua" w:eastAsia="Book Antiqua" w:hAnsi="Book Antiqua" w:cs="Book Antiqua"/>
          <w:color w:val="000000"/>
        </w:rPr>
        <w:t xml:space="preserve">: 64-83 </w:t>
      </w:r>
    </w:p>
    <w:p w14:paraId="553A6C25"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33 </w:t>
      </w:r>
      <w:r w:rsidRPr="00D163E4">
        <w:rPr>
          <w:rFonts w:ascii="Book Antiqua" w:eastAsia="Book Antiqua" w:hAnsi="Book Antiqua" w:cs="Book Antiqua"/>
          <w:b/>
          <w:bCs/>
          <w:color w:val="000000"/>
        </w:rPr>
        <w:t>Savage-Smith E</w:t>
      </w:r>
      <w:r w:rsidRPr="00D163E4">
        <w:rPr>
          <w:rFonts w:ascii="Book Antiqua" w:eastAsia="Book Antiqua" w:hAnsi="Book Antiqua" w:cs="Book Antiqua"/>
          <w:color w:val="000000"/>
        </w:rPr>
        <w:t xml:space="preserve">. The practice of surgery in Islamic lands: myth and reality. </w:t>
      </w:r>
      <w:r w:rsidRPr="00D163E4">
        <w:rPr>
          <w:rFonts w:ascii="Book Antiqua" w:eastAsia="Book Antiqua" w:hAnsi="Book Antiqua" w:cs="Book Antiqua"/>
          <w:i/>
          <w:iCs/>
          <w:color w:val="000000"/>
        </w:rPr>
        <w:t>Soc Hist Med</w:t>
      </w:r>
      <w:r w:rsidRPr="00D163E4">
        <w:rPr>
          <w:rFonts w:ascii="Book Antiqua" w:eastAsia="Book Antiqua" w:hAnsi="Book Antiqua" w:cs="Book Antiqua"/>
          <w:color w:val="000000"/>
        </w:rPr>
        <w:t xml:space="preserve"> 2000; </w:t>
      </w:r>
      <w:r w:rsidRPr="00D163E4">
        <w:rPr>
          <w:rFonts w:ascii="Book Antiqua" w:eastAsia="Book Antiqua" w:hAnsi="Book Antiqua" w:cs="Book Antiqua"/>
          <w:b/>
          <w:bCs/>
          <w:color w:val="000000"/>
        </w:rPr>
        <w:t>13</w:t>
      </w:r>
      <w:r w:rsidRPr="00D163E4">
        <w:rPr>
          <w:rFonts w:ascii="Book Antiqua" w:eastAsia="Book Antiqua" w:hAnsi="Book Antiqua" w:cs="Book Antiqua"/>
          <w:color w:val="000000"/>
        </w:rPr>
        <w:t>: 307-321 [PMID: 14535259 DOI: 10.1093/</w:t>
      </w:r>
      <w:proofErr w:type="spellStart"/>
      <w:r w:rsidRPr="00D163E4">
        <w:rPr>
          <w:rFonts w:ascii="Book Antiqua" w:eastAsia="Book Antiqua" w:hAnsi="Book Antiqua" w:cs="Book Antiqua"/>
          <w:color w:val="000000"/>
        </w:rPr>
        <w:t>shm</w:t>
      </w:r>
      <w:proofErr w:type="spellEnd"/>
      <w:r w:rsidRPr="00D163E4">
        <w:rPr>
          <w:rFonts w:ascii="Book Antiqua" w:eastAsia="Book Antiqua" w:hAnsi="Book Antiqua" w:cs="Book Antiqua"/>
          <w:color w:val="000000"/>
        </w:rPr>
        <w:t>/13.2.307]</w:t>
      </w:r>
    </w:p>
    <w:p w14:paraId="3D53A421" w14:textId="63305FB6"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34 </w:t>
      </w:r>
      <w:r w:rsidRPr="00C15775">
        <w:rPr>
          <w:rFonts w:ascii="Book Antiqua" w:eastAsia="Book Antiqua" w:hAnsi="Book Antiqua" w:cs="Book Antiqua"/>
          <w:b/>
          <w:bCs/>
          <w:color w:val="000000"/>
          <w:highlight w:val="yellow"/>
        </w:rPr>
        <w:t>Savage-Smith E</w:t>
      </w:r>
      <w:r w:rsidRPr="00C15775">
        <w:rPr>
          <w:rFonts w:ascii="Book Antiqua" w:eastAsia="Book Antiqua" w:hAnsi="Book Antiqua" w:cs="Book Antiqua"/>
          <w:color w:val="000000"/>
          <w:highlight w:val="yellow"/>
        </w:rPr>
        <w:t xml:space="preserve">. Anatomical illustration in </w:t>
      </w:r>
      <w:proofErr w:type="spellStart"/>
      <w:r w:rsidRPr="00C15775">
        <w:rPr>
          <w:rFonts w:ascii="Book Antiqua" w:eastAsia="Book Antiqua" w:hAnsi="Book Antiqua" w:cs="Book Antiqua"/>
          <w:color w:val="000000"/>
          <w:highlight w:val="yellow"/>
        </w:rPr>
        <w:t>arabic</w:t>
      </w:r>
      <w:proofErr w:type="spellEnd"/>
      <w:r w:rsidRPr="00C15775">
        <w:rPr>
          <w:rFonts w:ascii="Book Antiqua" w:eastAsia="Book Antiqua" w:hAnsi="Book Antiqua" w:cs="Book Antiqua"/>
          <w:color w:val="000000"/>
          <w:highlight w:val="yellow"/>
        </w:rPr>
        <w:t xml:space="preserve"> manuscripts. In: </w:t>
      </w:r>
      <w:proofErr w:type="spellStart"/>
      <w:r w:rsidRPr="00C15775">
        <w:rPr>
          <w:rFonts w:ascii="Book Antiqua" w:eastAsia="Book Antiqua" w:hAnsi="Book Antiqua" w:cs="Book Antiqua"/>
          <w:color w:val="000000"/>
          <w:highlight w:val="yellow"/>
        </w:rPr>
        <w:t>Contadini</w:t>
      </w:r>
      <w:proofErr w:type="spellEnd"/>
      <w:r w:rsidRPr="00C15775">
        <w:rPr>
          <w:rFonts w:ascii="Book Antiqua" w:eastAsia="Book Antiqua" w:hAnsi="Book Antiqua" w:cs="Book Antiqua"/>
          <w:color w:val="000000"/>
          <w:highlight w:val="yellow"/>
        </w:rPr>
        <w:t>, A. Arab painting: Text and image in illustrated Arabic manuscripts. Leiden, Netherlands: Brill, 2010: 145-15</w:t>
      </w:r>
      <w:r w:rsidRPr="00837E48">
        <w:rPr>
          <w:rFonts w:ascii="Book Antiqua" w:eastAsia="Book Antiqua" w:hAnsi="Book Antiqua" w:cs="Book Antiqua"/>
          <w:color w:val="000000"/>
          <w:highlight w:val="yellow"/>
        </w:rPr>
        <w:t>9</w:t>
      </w:r>
      <w:r w:rsidR="009B19A9" w:rsidRPr="00837E48">
        <w:rPr>
          <w:rFonts w:ascii="Book Antiqua" w:eastAsia="Book Antiqua" w:hAnsi="Book Antiqua" w:cs="Book Antiqua"/>
          <w:color w:val="000000"/>
          <w:highlight w:val="yellow"/>
        </w:rPr>
        <w:t xml:space="preserve"> [DOI: </w:t>
      </w:r>
      <w:r w:rsidR="00837E48" w:rsidRPr="00837E48">
        <w:rPr>
          <w:rFonts w:ascii="Book Antiqua" w:eastAsia="Book Antiqua" w:hAnsi="Book Antiqua" w:cs="Book Antiqua"/>
          <w:color w:val="000000"/>
          <w:highlight w:val="yellow"/>
        </w:rPr>
        <w:t>10.1163/</w:t>
      </w:r>
      <w:proofErr w:type="gramStart"/>
      <w:r w:rsidR="00837E48" w:rsidRPr="00837E48">
        <w:rPr>
          <w:rFonts w:ascii="Book Antiqua" w:eastAsia="Book Antiqua" w:hAnsi="Book Antiqua" w:cs="Book Antiqua"/>
          <w:color w:val="000000"/>
          <w:highlight w:val="yellow"/>
        </w:rPr>
        <w:t>ej.9789004157224.i</w:t>
      </w:r>
      <w:proofErr w:type="gramEnd"/>
      <w:r w:rsidR="00837E48" w:rsidRPr="00837E48">
        <w:rPr>
          <w:rFonts w:ascii="Book Antiqua" w:eastAsia="Book Antiqua" w:hAnsi="Book Antiqua" w:cs="Book Antiqua"/>
          <w:color w:val="000000"/>
          <w:highlight w:val="yellow"/>
        </w:rPr>
        <w:t>-272.45</w:t>
      </w:r>
      <w:r w:rsidR="009B19A9" w:rsidRPr="00837E48">
        <w:rPr>
          <w:rFonts w:ascii="Book Antiqua" w:eastAsia="Book Antiqua" w:hAnsi="Book Antiqua" w:cs="Book Antiqua"/>
          <w:color w:val="000000"/>
          <w:highlight w:val="yellow"/>
        </w:rPr>
        <w:t>]</w:t>
      </w:r>
    </w:p>
    <w:p w14:paraId="4CCC53EA" w14:textId="6D5C5C7C" w:rsidR="00A77B3E" w:rsidRPr="00D163E4" w:rsidRDefault="00D85D29" w:rsidP="009B19A9">
      <w:pPr>
        <w:spacing w:line="360" w:lineRule="auto"/>
        <w:jc w:val="both"/>
        <w:rPr>
          <w:rFonts w:ascii="Book Antiqua" w:hAnsi="Book Antiqua"/>
        </w:rPr>
      </w:pPr>
      <w:r w:rsidRPr="00D163E4">
        <w:rPr>
          <w:rFonts w:ascii="Book Antiqua" w:eastAsia="Book Antiqua" w:hAnsi="Book Antiqua" w:cs="Book Antiqua"/>
          <w:color w:val="000000"/>
        </w:rPr>
        <w:t xml:space="preserve">35 </w:t>
      </w:r>
      <w:proofErr w:type="spellStart"/>
      <w:r w:rsidRPr="00837E48">
        <w:rPr>
          <w:rFonts w:ascii="Book Antiqua" w:eastAsia="Book Antiqua" w:hAnsi="Book Antiqua" w:cs="Book Antiqua"/>
          <w:b/>
          <w:bCs/>
          <w:color w:val="000000"/>
          <w:highlight w:val="yellow"/>
        </w:rPr>
        <w:t>Tamraz</w:t>
      </w:r>
      <w:proofErr w:type="spellEnd"/>
      <w:r w:rsidRPr="00837E48">
        <w:rPr>
          <w:rFonts w:ascii="Book Antiqua" w:eastAsia="Book Antiqua" w:hAnsi="Book Antiqua" w:cs="Book Antiqua"/>
          <w:b/>
          <w:bCs/>
          <w:color w:val="000000"/>
          <w:highlight w:val="yellow"/>
        </w:rPr>
        <w:t xml:space="preserve"> JC,</w:t>
      </w:r>
      <w:r w:rsidRPr="00837E48">
        <w:rPr>
          <w:rFonts w:ascii="Book Antiqua" w:eastAsia="Book Antiqua" w:hAnsi="Book Antiqua" w:cs="Book Antiqua"/>
          <w:color w:val="000000"/>
          <w:highlight w:val="yellow"/>
        </w:rPr>
        <w:t xml:space="preserve"> Comair YG. Optic pathway and striate cortex. In: </w:t>
      </w:r>
      <w:proofErr w:type="spellStart"/>
      <w:r w:rsidRPr="00837E48">
        <w:rPr>
          <w:rFonts w:ascii="Book Antiqua" w:eastAsia="Book Antiqua" w:hAnsi="Book Antiqua" w:cs="Book Antiqua"/>
          <w:color w:val="000000"/>
          <w:highlight w:val="yellow"/>
        </w:rPr>
        <w:t>Tamraz</w:t>
      </w:r>
      <w:proofErr w:type="spellEnd"/>
      <w:r w:rsidRPr="00837E48">
        <w:rPr>
          <w:rFonts w:ascii="Book Antiqua" w:eastAsia="Book Antiqua" w:hAnsi="Book Antiqua" w:cs="Book Antiqua"/>
          <w:color w:val="000000"/>
          <w:highlight w:val="yellow"/>
        </w:rPr>
        <w:t xml:space="preserve"> JC, Comair YG. Atlas of regional anatomy of the brain using MRI: With functional correlations. Berlin, Heidelberg, Germany: Springer Berlin Heidelberg, 2000: 257-29</w:t>
      </w:r>
      <w:r w:rsidR="00837E48" w:rsidRPr="00E46961">
        <w:rPr>
          <w:rFonts w:ascii="Book Antiqua" w:eastAsia="Book Antiqua" w:hAnsi="Book Antiqua" w:cs="Book Antiqua"/>
          <w:color w:val="000000"/>
          <w:highlight w:val="yellow"/>
        </w:rPr>
        <w:t xml:space="preserve">8 </w:t>
      </w:r>
      <w:r w:rsidR="009B19A9" w:rsidRPr="00837E48">
        <w:rPr>
          <w:rFonts w:ascii="Book Antiqua" w:eastAsia="Book Antiqua" w:hAnsi="Book Antiqua" w:cs="Book Antiqua"/>
          <w:color w:val="000000"/>
          <w:highlight w:val="yellow"/>
        </w:rPr>
        <w:t xml:space="preserve">[DOI: </w:t>
      </w:r>
      <w:r w:rsidR="00837E48" w:rsidRPr="00837E48">
        <w:rPr>
          <w:rFonts w:ascii="Book Antiqua" w:eastAsia="Book Antiqua" w:hAnsi="Book Antiqua" w:cs="Book Antiqua"/>
          <w:color w:val="000000"/>
          <w:highlight w:val="yellow"/>
        </w:rPr>
        <w:t>10.1007/3-540-30672-2</w:t>
      </w:r>
      <w:r w:rsidR="009B19A9" w:rsidRPr="00837E48">
        <w:rPr>
          <w:rFonts w:ascii="Book Antiqua" w:eastAsia="Book Antiqua" w:hAnsi="Book Antiqua" w:cs="Book Antiqua"/>
          <w:color w:val="000000"/>
          <w:highlight w:val="yellow"/>
        </w:rPr>
        <w:t>]</w:t>
      </w:r>
    </w:p>
    <w:p w14:paraId="55BC0E40"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36 </w:t>
      </w:r>
      <w:proofErr w:type="spellStart"/>
      <w:r w:rsidRPr="00D163E4">
        <w:rPr>
          <w:rFonts w:ascii="Book Antiqua" w:eastAsia="Book Antiqua" w:hAnsi="Book Antiqua" w:cs="Book Antiqua"/>
          <w:b/>
          <w:bCs/>
          <w:color w:val="000000"/>
        </w:rPr>
        <w:t>Valentinuzzi</w:t>
      </w:r>
      <w:proofErr w:type="spellEnd"/>
      <w:r w:rsidRPr="00D163E4">
        <w:rPr>
          <w:rFonts w:ascii="Book Antiqua" w:eastAsia="Book Antiqua" w:hAnsi="Book Antiqua" w:cs="Book Antiqua"/>
          <w:b/>
          <w:bCs/>
          <w:color w:val="000000"/>
        </w:rPr>
        <w:t xml:space="preserve"> ME</w:t>
      </w:r>
      <w:r w:rsidRPr="00D163E4">
        <w:rPr>
          <w:rFonts w:ascii="Book Antiqua" w:eastAsia="Book Antiqua" w:hAnsi="Book Antiqua" w:cs="Book Antiqua"/>
          <w:color w:val="000000"/>
        </w:rPr>
        <w:t xml:space="preserve">, </w:t>
      </w:r>
      <w:proofErr w:type="spellStart"/>
      <w:r w:rsidRPr="00D163E4">
        <w:rPr>
          <w:rFonts w:ascii="Book Antiqua" w:eastAsia="Book Antiqua" w:hAnsi="Book Antiqua" w:cs="Book Antiqua"/>
          <w:color w:val="000000"/>
        </w:rPr>
        <w:t>Pallotti</w:t>
      </w:r>
      <w:proofErr w:type="spellEnd"/>
      <w:r w:rsidRPr="00D163E4">
        <w:rPr>
          <w:rFonts w:ascii="Book Antiqua" w:eastAsia="Book Antiqua" w:hAnsi="Book Antiqua" w:cs="Book Antiqua"/>
          <w:color w:val="000000"/>
        </w:rPr>
        <w:t xml:space="preserve"> G. Leonardo: the bioengineer. </w:t>
      </w:r>
      <w:r w:rsidRPr="00D163E4">
        <w:rPr>
          <w:rFonts w:ascii="Book Antiqua" w:eastAsia="Book Antiqua" w:hAnsi="Book Antiqua" w:cs="Book Antiqua"/>
          <w:i/>
          <w:iCs/>
          <w:color w:val="000000"/>
        </w:rPr>
        <w:t>IEEE Pulse</w:t>
      </w:r>
      <w:r w:rsidRPr="00D163E4">
        <w:rPr>
          <w:rFonts w:ascii="Book Antiqua" w:eastAsia="Book Antiqua" w:hAnsi="Book Antiqua" w:cs="Book Antiqua"/>
          <w:color w:val="000000"/>
        </w:rPr>
        <w:t xml:space="preserve"> 2013; </w:t>
      </w:r>
      <w:r w:rsidRPr="00D163E4">
        <w:rPr>
          <w:rFonts w:ascii="Book Antiqua" w:eastAsia="Book Antiqua" w:hAnsi="Book Antiqua" w:cs="Book Antiqua"/>
          <w:b/>
          <w:bCs/>
          <w:color w:val="000000"/>
        </w:rPr>
        <w:t>4</w:t>
      </w:r>
      <w:r w:rsidRPr="00D163E4">
        <w:rPr>
          <w:rFonts w:ascii="Book Antiqua" w:eastAsia="Book Antiqua" w:hAnsi="Book Antiqua" w:cs="Book Antiqua"/>
          <w:color w:val="000000"/>
        </w:rPr>
        <w:t>: 58, 60, 62 [PMID: 24180027 DOI: 10.1109/mpul.2013.2271417]</w:t>
      </w:r>
    </w:p>
    <w:p w14:paraId="2A7B89B7" w14:textId="3958B974"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 xml:space="preserve">37 </w:t>
      </w:r>
      <w:proofErr w:type="spellStart"/>
      <w:r w:rsidRPr="00E46961">
        <w:rPr>
          <w:rFonts w:ascii="Book Antiqua" w:eastAsia="Book Antiqua" w:hAnsi="Book Antiqua" w:cs="Book Antiqua"/>
          <w:b/>
          <w:bCs/>
          <w:color w:val="000000"/>
          <w:highlight w:val="yellow"/>
        </w:rPr>
        <w:t>Polyak</w:t>
      </w:r>
      <w:proofErr w:type="spellEnd"/>
      <w:r w:rsidRPr="00E46961">
        <w:rPr>
          <w:rFonts w:ascii="Book Antiqua" w:eastAsia="Book Antiqua" w:hAnsi="Book Antiqua" w:cs="Book Antiqua"/>
          <w:b/>
          <w:bCs/>
          <w:color w:val="000000"/>
          <w:highlight w:val="yellow"/>
        </w:rPr>
        <w:t xml:space="preserve"> SL</w:t>
      </w:r>
      <w:r w:rsidRPr="00E46961">
        <w:rPr>
          <w:rFonts w:ascii="Book Antiqua" w:eastAsia="Book Antiqua" w:hAnsi="Book Antiqua" w:cs="Book Antiqua"/>
          <w:color w:val="000000"/>
          <w:highlight w:val="yellow"/>
        </w:rPr>
        <w:t>. The retina: the anatomy and the histology of the retina in man, ape, and monkey, including the consideration of visual functions, the history of physiological optics, and the histological laboratory technique. Chicago: The University of Chicago Press, 1941:128</w:t>
      </w:r>
      <w:r w:rsidRPr="00D163E4">
        <w:rPr>
          <w:rFonts w:ascii="Book Antiqua" w:eastAsia="Book Antiqua" w:hAnsi="Book Antiqua" w:cs="Book Antiqua"/>
          <w:color w:val="000000"/>
        </w:rPr>
        <w:t xml:space="preserve"> </w:t>
      </w:r>
    </w:p>
    <w:p w14:paraId="605EEA80" w14:textId="77777777" w:rsidR="00A77B3E" w:rsidRPr="00D163E4" w:rsidRDefault="00A77B3E" w:rsidP="00D163E4">
      <w:pPr>
        <w:spacing w:line="360" w:lineRule="auto"/>
        <w:jc w:val="both"/>
        <w:rPr>
          <w:rFonts w:ascii="Book Antiqua" w:hAnsi="Book Antiqua"/>
        </w:rPr>
        <w:sectPr w:rsidR="00A77B3E" w:rsidRPr="00D163E4">
          <w:pgSz w:w="12240" w:h="15840"/>
          <w:pgMar w:top="1440" w:right="1440" w:bottom="1440" w:left="1440" w:header="720" w:footer="720" w:gutter="0"/>
          <w:cols w:space="720"/>
          <w:docGrid w:linePitch="360"/>
        </w:sectPr>
      </w:pPr>
    </w:p>
    <w:p w14:paraId="3457131B"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color w:val="000000"/>
        </w:rPr>
        <w:lastRenderedPageBreak/>
        <w:t>Footnotes</w:t>
      </w:r>
    </w:p>
    <w:p w14:paraId="0B84CE26"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olor w:val="000000"/>
        </w:rPr>
        <w:t xml:space="preserve">Conflict-of-interest statement: </w:t>
      </w:r>
      <w:r w:rsidRPr="00D163E4">
        <w:rPr>
          <w:rFonts w:ascii="Book Antiqua" w:eastAsia="Book Antiqua" w:hAnsi="Book Antiqua" w:cs="Book Antiqua"/>
          <w:color w:val="000000"/>
        </w:rPr>
        <w:t>There is no conflict of interest associated with the single author contributed his efforts in this manuscript.</w:t>
      </w:r>
    </w:p>
    <w:p w14:paraId="00E54B65" w14:textId="77777777" w:rsidR="00A77B3E" w:rsidRPr="00D163E4" w:rsidRDefault="00A77B3E" w:rsidP="00D163E4">
      <w:pPr>
        <w:spacing w:line="360" w:lineRule="auto"/>
        <w:jc w:val="both"/>
        <w:rPr>
          <w:rFonts w:ascii="Book Antiqua" w:hAnsi="Book Antiqua"/>
        </w:rPr>
      </w:pPr>
    </w:p>
    <w:p w14:paraId="778A0F05"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bCs/>
          <w:color w:val="000000"/>
        </w:rPr>
        <w:t xml:space="preserve">Open-Access: </w:t>
      </w:r>
      <w:r w:rsidRPr="00D163E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163E4">
        <w:rPr>
          <w:rFonts w:ascii="Book Antiqua" w:eastAsia="Book Antiqua" w:hAnsi="Book Antiqua" w:cs="Book Antiqua"/>
          <w:color w:val="000000"/>
        </w:rPr>
        <w:t>NonCommercial</w:t>
      </w:r>
      <w:proofErr w:type="spellEnd"/>
      <w:r w:rsidRPr="00D163E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6F2EE7" w14:textId="77777777" w:rsidR="00A77B3E" w:rsidRPr="00D163E4" w:rsidRDefault="00A77B3E" w:rsidP="00D163E4">
      <w:pPr>
        <w:spacing w:line="360" w:lineRule="auto"/>
        <w:jc w:val="both"/>
        <w:rPr>
          <w:rFonts w:ascii="Book Antiqua" w:hAnsi="Book Antiqua"/>
        </w:rPr>
      </w:pPr>
    </w:p>
    <w:p w14:paraId="72670B23"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color w:val="000000"/>
        </w:rPr>
        <w:t xml:space="preserve">Provenance and peer review: </w:t>
      </w:r>
      <w:r w:rsidRPr="00D163E4">
        <w:rPr>
          <w:rFonts w:ascii="Book Antiqua" w:eastAsia="Book Antiqua" w:hAnsi="Book Antiqua" w:cs="Book Antiqua"/>
          <w:color w:val="000000"/>
        </w:rPr>
        <w:t>Invited article; Externally peer reviewed.</w:t>
      </w:r>
    </w:p>
    <w:p w14:paraId="762338E5"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color w:val="000000"/>
        </w:rPr>
        <w:t xml:space="preserve">Peer-review model: </w:t>
      </w:r>
      <w:r w:rsidRPr="00D163E4">
        <w:rPr>
          <w:rFonts w:ascii="Book Antiqua" w:eastAsia="Book Antiqua" w:hAnsi="Book Antiqua" w:cs="Book Antiqua"/>
          <w:color w:val="000000"/>
        </w:rPr>
        <w:t>Single blind</w:t>
      </w:r>
    </w:p>
    <w:p w14:paraId="404A9AB5" w14:textId="77777777" w:rsidR="00A77B3E" w:rsidRPr="00D163E4" w:rsidRDefault="00A77B3E" w:rsidP="00D163E4">
      <w:pPr>
        <w:spacing w:line="360" w:lineRule="auto"/>
        <w:jc w:val="both"/>
        <w:rPr>
          <w:rFonts w:ascii="Book Antiqua" w:hAnsi="Book Antiqua"/>
        </w:rPr>
      </w:pPr>
    </w:p>
    <w:p w14:paraId="091DF2CA"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color w:val="000000"/>
        </w:rPr>
        <w:t xml:space="preserve">Peer-review started: </w:t>
      </w:r>
      <w:r w:rsidRPr="00D163E4">
        <w:rPr>
          <w:rFonts w:ascii="Book Antiqua" w:eastAsia="Book Antiqua" w:hAnsi="Book Antiqua" w:cs="Book Antiqua"/>
          <w:color w:val="000000"/>
        </w:rPr>
        <w:t>January 15, 2021</w:t>
      </w:r>
    </w:p>
    <w:p w14:paraId="5CF7EB79"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color w:val="000000"/>
        </w:rPr>
        <w:t xml:space="preserve">First decision: </w:t>
      </w:r>
      <w:r w:rsidRPr="00D163E4">
        <w:rPr>
          <w:rFonts w:ascii="Book Antiqua" w:eastAsia="Book Antiqua" w:hAnsi="Book Antiqua" w:cs="Book Antiqua"/>
          <w:color w:val="000000"/>
        </w:rPr>
        <w:t>October 17, 2021</w:t>
      </w:r>
    </w:p>
    <w:p w14:paraId="2E1174B9" w14:textId="617C23FF" w:rsidR="00A77B3E" w:rsidRPr="0054168A" w:rsidRDefault="00D85D29" w:rsidP="00D163E4">
      <w:pPr>
        <w:spacing w:line="360" w:lineRule="auto"/>
        <w:jc w:val="both"/>
        <w:rPr>
          <w:rFonts w:ascii="Book Antiqua" w:hAnsi="Book Antiqua"/>
          <w:bCs/>
        </w:rPr>
      </w:pPr>
      <w:r w:rsidRPr="00D163E4">
        <w:rPr>
          <w:rFonts w:ascii="Book Antiqua" w:eastAsia="Book Antiqua" w:hAnsi="Book Antiqua" w:cs="Book Antiqua"/>
          <w:b/>
          <w:color w:val="000000"/>
        </w:rPr>
        <w:t xml:space="preserve">Article in press: </w:t>
      </w:r>
    </w:p>
    <w:p w14:paraId="6EB7A908" w14:textId="77777777" w:rsidR="00A77B3E" w:rsidRPr="00D163E4" w:rsidRDefault="00A77B3E" w:rsidP="00D163E4">
      <w:pPr>
        <w:spacing w:line="360" w:lineRule="auto"/>
        <w:jc w:val="both"/>
        <w:rPr>
          <w:rFonts w:ascii="Book Antiqua" w:hAnsi="Book Antiqua"/>
        </w:rPr>
      </w:pPr>
    </w:p>
    <w:p w14:paraId="16DC9138" w14:textId="6D3757D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color w:val="000000"/>
        </w:rPr>
        <w:t xml:space="preserve">Specialty type: </w:t>
      </w:r>
      <w:r w:rsidR="00CE177C" w:rsidRPr="00CE177C">
        <w:rPr>
          <w:rFonts w:ascii="Book Antiqua" w:eastAsia="Book Antiqua" w:hAnsi="Book Antiqua" w:cs="Book Antiqua"/>
          <w:color w:val="000000"/>
        </w:rPr>
        <w:t>Medical laboratory technology</w:t>
      </w:r>
    </w:p>
    <w:p w14:paraId="26BBC7D2"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color w:val="000000"/>
        </w:rPr>
        <w:t xml:space="preserve">Country/Territory of origin: </w:t>
      </w:r>
      <w:r w:rsidRPr="00D163E4">
        <w:rPr>
          <w:rFonts w:ascii="Book Antiqua" w:eastAsia="Book Antiqua" w:hAnsi="Book Antiqua" w:cs="Book Antiqua"/>
          <w:color w:val="000000"/>
        </w:rPr>
        <w:t>Egypt</w:t>
      </w:r>
    </w:p>
    <w:p w14:paraId="0CED78CB"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b/>
          <w:color w:val="000000"/>
        </w:rPr>
        <w:t>Peer-review report’s scientific quality classification</w:t>
      </w:r>
    </w:p>
    <w:p w14:paraId="0D3FAB63"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Grade A (Excellent): 0</w:t>
      </w:r>
    </w:p>
    <w:p w14:paraId="5E9EABD0"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Grade B (Very good): 0</w:t>
      </w:r>
    </w:p>
    <w:p w14:paraId="083222E8"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Grade C (Good): C</w:t>
      </w:r>
    </w:p>
    <w:p w14:paraId="0671D7AE"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Grade D (Fair): 0</w:t>
      </w:r>
    </w:p>
    <w:p w14:paraId="586BE6EE" w14:textId="77777777" w:rsidR="00A77B3E" w:rsidRPr="00D163E4" w:rsidRDefault="00D85D29" w:rsidP="00D163E4">
      <w:pPr>
        <w:spacing w:line="360" w:lineRule="auto"/>
        <w:jc w:val="both"/>
        <w:rPr>
          <w:rFonts w:ascii="Book Antiqua" w:hAnsi="Book Antiqua"/>
        </w:rPr>
      </w:pPr>
      <w:r w:rsidRPr="00D163E4">
        <w:rPr>
          <w:rFonts w:ascii="Book Antiqua" w:eastAsia="Book Antiqua" w:hAnsi="Book Antiqua" w:cs="Book Antiqua"/>
          <w:color w:val="000000"/>
        </w:rPr>
        <w:t>Grade E (Poor): 0</w:t>
      </w:r>
    </w:p>
    <w:p w14:paraId="3E87258F" w14:textId="77777777" w:rsidR="00A77B3E" w:rsidRPr="00D163E4" w:rsidRDefault="00A77B3E" w:rsidP="00D163E4">
      <w:pPr>
        <w:spacing w:line="360" w:lineRule="auto"/>
        <w:jc w:val="both"/>
        <w:rPr>
          <w:rFonts w:ascii="Book Antiqua" w:hAnsi="Book Antiqua"/>
        </w:rPr>
      </w:pPr>
    </w:p>
    <w:p w14:paraId="032DF966" w14:textId="4D116861" w:rsidR="00A77B3E" w:rsidRPr="0054168A" w:rsidRDefault="00D85D29" w:rsidP="00D163E4">
      <w:pPr>
        <w:spacing w:line="360" w:lineRule="auto"/>
        <w:jc w:val="both"/>
        <w:rPr>
          <w:rFonts w:ascii="Book Antiqua" w:eastAsia="Book Antiqua" w:hAnsi="Book Antiqua" w:cs="Book Antiqua"/>
          <w:bCs/>
          <w:color w:val="000000"/>
        </w:rPr>
      </w:pPr>
      <w:r w:rsidRPr="00D163E4">
        <w:rPr>
          <w:rFonts w:ascii="Book Antiqua" w:eastAsia="Book Antiqua" w:hAnsi="Book Antiqua" w:cs="Book Antiqua"/>
          <w:b/>
          <w:color w:val="000000"/>
        </w:rPr>
        <w:t xml:space="preserve">P-Reviewer: </w:t>
      </w:r>
      <w:r w:rsidRPr="00D163E4">
        <w:rPr>
          <w:rFonts w:ascii="Book Antiqua" w:eastAsia="Book Antiqua" w:hAnsi="Book Antiqua" w:cs="Book Antiqua"/>
          <w:color w:val="000000"/>
        </w:rPr>
        <w:t>Au SCL</w:t>
      </w:r>
      <w:r w:rsidRPr="00D163E4">
        <w:rPr>
          <w:rFonts w:ascii="Book Antiqua" w:eastAsia="Book Antiqua" w:hAnsi="Book Antiqua" w:cs="Book Antiqua"/>
          <w:b/>
          <w:color w:val="000000"/>
        </w:rPr>
        <w:t xml:space="preserve"> S-Editor: </w:t>
      </w:r>
      <w:r w:rsidRPr="00D163E4">
        <w:rPr>
          <w:rFonts w:ascii="Book Antiqua" w:eastAsia="Book Antiqua" w:hAnsi="Book Antiqua" w:cs="Book Antiqua"/>
          <w:color w:val="000000"/>
        </w:rPr>
        <w:t>Wang JJ</w:t>
      </w:r>
      <w:r w:rsidRPr="00D163E4">
        <w:rPr>
          <w:rFonts w:ascii="Book Antiqua" w:eastAsia="Book Antiqua" w:hAnsi="Book Antiqua" w:cs="Book Antiqua"/>
          <w:b/>
          <w:color w:val="000000"/>
        </w:rPr>
        <w:t xml:space="preserve"> L-Editor: </w:t>
      </w:r>
      <w:r w:rsidR="0054168A">
        <w:rPr>
          <w:rFonts w:ascii="Book Antiqua" w:eastAsia="Book Antiqua" w:hAnsi="Book Antiqua" w:cs="Book Antiqua"/>
          <w:bCs/>
          <w:color w:val="000000"/>
        </w:rPr>
        <w:t>A</w:t>
      </w:r>
      <w:r w:rsidRPr="00D163E4">
        <w:rPr>
          <w:rFonts w:ascii="Book Antiqua" w:eastAsia="Book Antiqua" w:hAnsi="Book Antiqua" w:cs="Book Antiqua"/>
          <w:b/>
          <w:color w:val="000000"/>
        </w:rPr>
        <w:t xml:space="preserve"> P-Editor: </w:t>
      </w:r>
    </w:p>
    <w:p w14:paraId="61B8A468" w14:textId="778D4F73" w:rsidR="00D163E4" w:rsidRPr="00D163E4" w:rsidRDefault="00D163E4" w:rsidP="00D163E4">
      <w:pPr>
        <w:spacing w:line="360" w:lineRule="auto"/>
        <w:jc w:val="both"/>
        <w:rPr>
          <w:rFonts w:ascii="Book Antiqua" w:hAnsi="Book Antiqua"/>
        </w:rPr>
        <w:sectPr w:rsidR="00D163E4" w:rsidRPr="00D163E4">
          <w:pgSz w:w="12240" w:h="15840"/>
          <w:pgMar w:top="1440" w:right="1440" w:bottom="1440" w:left="1440" w:header="720" w:footer="720" w:gutter="0"/>
          <w:cols w:space="720"/>
          <w:docGrid w:linePitch="360"/>
        </w:sectPr>
      </w:pPr>
    </w:p>
    <w:p w14:paraId="0388123C" w14:textId="237FDD6B" w:rsidR="00A77B3E" w:rsidRDefault="00D85D29" w:rsidP="00D163E4">
      <w:pPr>
        <w:spacing w:line="360" w:lineRule="auto"/>
        <w:jc w:val="both"/>
        <w:rPr>
          <w:rFonts w:ascii="Book Antiqua" w:eastAsia="Book Antiqua" w:hAnsi="Book Antiqua" w:cs="Book Antiqua"/>
          <w:b/>
          <w:color w:val="000000"/>
        </w:rPr>
      </w:pPr>
      <w:r w:rsidRPr="00D163E4">
        <w:rPr>
          <w:rFonts w:ascii="Book Antiqua" w:eastAsia="Book Antiqua" w:hAnsi="Book Antiqua" w:cs="Book Antiqua"/>
          <w:b/>
          <w:color w:val="000000"/>
        </w:rPr>
        <w:lastRenderedPageBreak/>
        <w:t>Figure Legends</w:t>
      </w:r>
    </w:p>
    <w:p w14:paraId="7B5E23B1" w14:textId="6046535C" w:rsidR="00CE177C" w:rsidRPr="00D163E4" w:rsidRDefault="00CE177C" w:rsidP="00D163E4">
      <w:pPr>
        <w:spacing w:line="360" w:lineRule="auto"/>
        <w:jc w:val="both"/>
        <w:rPr>
          <w:rFonts w:ascii="Book Antiqua" w:hAnsi="Book Antiqua"/>
        </w:rPr>
      </w:pPr>
      <w:r w:rsidRPr="00CE177C">
        <w:rPr>
          <w:rFonts w:ascii="Book Antiqua" w:hAnsi="Book Antiqua"/>
          <w:noProof/>
        </w:rPr>
        <w:drawing>
          <wp:inline distT="0" distB="0" distL="0" distR="0" wp14:anchorId="04F8D5E1" wp14:editId="55112F37">
            <wp:extent cx="3192780" cy="3096246"/>
            <wp:effectExtent l="0" t="0" r="0" b="0"/>
            <wp:docPr id="3" name="Picture 2" descr="A picture containing table&#10;&#10;Description automatically generated">
              <a:extLst xmlns:a="http://schemas.openxmlformats.org/drawingml/2006/main">
                <a:ext uri="{FF2B5EF4-FFF2-40B4-BE49-F238E27FC236}">
                  <a16:creationId xmlns:a16="http://schemas.microsoft.com/office/drawing/2014/main" id="{B4835A4A-9875-472A-BAB4-E03D9FBE18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able&#10;&#10;Description automatically generated">
                      <a:extLst>
                        <a:ext uri="{FF2B5EF4-FFF2-40B4-BE49-F238E27FC236}">
                          <a16:creationId xmlns:a16="http://schemas.microsoft.com/office/drawing/2014/main" id="{B4835A4A-9875-472A-BAB4-E03D9FBE18A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9232" cy="3102503"/>
                    </a:xfrm>
                    <a:prstGeom prst="rect">
                      <a:avLst/>
                    </a:prstGeom>
                  </pic:spPr>
                </pic:pic>
              </a:graphicData>
            </a:graphic>
          </wp:inline>
        </w:drawing>
      </w:r>
    </w:p>
    <w:p w14:paraId="16304338" w14:textId="16279997" w:rsidR="009267B1" w:rsidRDefault="00D85D29" w:rsidP="00D163E4">
      <w:pPr>
        <w:spacing w:line="360" w:lineRule="auto"/>
        <w:jc w:val="both"/>
        <w:rPr>
          <w:rFonts w:ascii="Book Antiqua" w:eastAsia="Book Antiqua" w:hAnsi="Book Antiqua" w:cs="Book Antiqua"/>
          <w:b/>
          <w:bCs/>
          <w:color w:val="000000"/>
        </w:rPr>
      </w:pPr>
      <w:r w:rsidRPr="00D163E4">
        <w:rPr>
          <w:rFonts w:ascii="Book Antiqua" w:eastAsia="Book Antiqua" w:hAnsi="Book Antiqua" w:cs="Book Antiqua"/>
          <w:b/>
          <w:bCs/>
          <w:color w:val="000000"/>
        </w:rPr>
        <w:t xml:space="preserve">Figure 1 Ophthalmological instruments from </w:t>
      </w:r>
      <w:r w:rsidR="00CE177C">
        <w:rPr>
          <w:rFonts w:ascii="Book Antiqua" w:eastAsia="Book Antiqua" w:hAnsi="Book Antiqua" w:cs="Book Antiqua"/>
          <w:b/>
          <w:bCs/>
          <w:color w:val="000000"/>
        </w:rPr>
        <w:t>A</w:t>
      </w:r>
      <w:r w:rsidRPr="00D163E4">
        <w:rPr>
          <w:rFonts w:ascii="Book Antiqua" w:eastAsia="Book Antiqua" w:hAnsi="Book Antiqua" w:cs="Book Antiqua"/>
          <w:b/>
          <w:bCs/>
          <w:color w:val="000000"/>
        </w:rPr>
        <w:t>l-</w:t>
      </w:r>
      <w:proofErr w:type="spellStart"/>
      <w:r w:rsidRPr="00D163E4">
        <w:rPr>
          <w:rFonts w:ascii="Book Antiqua" w:eastAsia="Book Antiqua" w:hAnsi="Book Antiqua" w:cs="Book Antiqua"/>
          <w:b/>
          <w:bCs/>
          <w:color w:val="000000"/>
        </w:rPr>
        <w:t>Halabi’s</w:t>
      </w:r>
      <w:proofErr w:type="spellEnd"/>
      <w:r w:rsidRPr="00D163E4">
        <w:rPr>
          <w:rFonts w:ascii="Book Antiqua" w:eastAsia="Book Antiqua" w:hAnsi="Book Antiqua" w:cs="Book Antiqua"/>
          <w:b/>
          <w:bCs/>
          <w:color w:val="000000"/>
        </w:rPr>
        <w:t xml:space="preserve"> book, the Istanbul manuscript of the </w:t>
      </w:r>
      <w:proofErr w:type="spellStart"/>
      <w:r w:rsidRPr="00D163E4">
        <w:rPr>
          <w:rFonts w:ascii="Book Antiqua" w:eastAsia="Book Antiqua" w:hAnsi="Book Antiqua" w:cs="Book Antiqua"/>
          <w:b/>
          <w:bCs/>
          <w:color w:val="000000"/>
        </w:rPr>
        <w:t>Süleymaniye</w:t>
      </w:r>
      <w:proofErr w:type="spellEnd"/>
      <w:r w:rsidRPr="00D163E4">
        <w:rPr>
          <w:rFonts w:ascii="Book Antiqua" w:eastAsia="Book Antiqua" w:hAnsi="Book Antiqua" w:cs="Book Antiqua"/>
          <w:b/>
          <w:bCs/>
          <w:color w:val="000000"/>
        </w:rPr>
        <w:t xml:space="preserve"> </w:t>
      </w:r>
      <w:proofErr w:type="spellStart"/>
      <w:r w:rsidRPr="00D163E4">
        <w:rPr>
          <w:rFonts w:ascii="Book Antiqua" w:eastAsia="Book Antiqua" w:hAnsi="Book Antiqua" w:cs="Book Antiqua"/>
          <w:b/>
          <w:bCs/>
          <w:color w:val="000000"/>
        </w:rPr>
        <w:t>Kütüphanesi</w:t>
      </w:r>
      <w:proofErr w:type="spellEnd"/>
      <w:r w:rsidRPr="00D163E4">
        <w:rPr>
          <w:rFonts w:ascii="Book Antiqua" w:eastAsia="Book Antiqua" w:hAnsi="Book Antiqua" w:cs="Book Antiqua"/>
          <w:b/>
          <w:bCs/>
          <w:color w:val="000000"/>
        </w:rPr>
        <w:t>, Yeni Cami 924.</w:t>
      </w:r>
      <w:r w:rsidR="002019AD">
        <w:rPr>
          <w:rFonts w:ascii="Book Antiqua" w:hAnsi="Book Antiqua"/>
        </w:rPr>
        <w:t xml:space="preserve"> </w:t>
      </w:r>
      <w:bookmarkStart w:id="3" w:name="OLE_LINK2930"/>
      <w:bookmarkStart w:id="4" w:name="OLE_LINK2933"/>
      <w:r w:rsidR="002019AD" w:rsidRPr="00B93DCA">
        <w:rPr>
          <w:rFonts w:ascii="Book Antiqua" w:hAnsi="Book Antiqua"/>
        </w:rPr>
        <w:t>Citation:</w:t>
      </w:r>
      <w:r w:rsidR="00CE177C">
        <w:rPr>
          <w:rFonts w:ascii="Book Antiqua" w:hAnsi="Book Antiqua"/>
        </w:rPr>
        <w:t xml:space="preserve"> </w:t>
      </w:r>
      <w:bookmarkStart w:id="5" w:name="_Hlk72858302"/>
      <w:proofErr w:type="spellStart"/>
      <w:r w:rsidR="009267B1" w:rsidRPr="00D163E4">
        <w:rPr>
          <w:rFonts w:ascii="Book Antiqua" w:eastAsia="Book Antiqua" w:hAnsi="Book Antiqua" w:cs="Book Antiqua"/>
          <w:color w:val="000000"/>
        </w:rPr>
        <w:t>Sezgin</w:t>
      </w:r>
      <w:proofErr w:type="spellEnd"/>
      <w:r w:rsidR="009267B1"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9267B1" w:rsidRPr="00D163E4">
        <w:rPr>
          <w:rFonts w:ascii="Book Antiqua" w:eastAsia="Book Antiqua" w:hAnsi="Book Antiqua" w:cs="Book Antiqua"/>
          <w:color w:val="000000"/>
        </w:rPr>
        <w:t>Sezgin</w:t>
      </w:r>
      <w:proofErr w:type="spellEnd"/>
      <w:r w:rsidR="009267B1" w:rsidRPr="00D163E4">
        <w:rPr>
          <w:rFonts w:ascii="Book Antiqua" w:eastAsia="Book Antiqua" w:hAnsi="Book Antiqua" w:cs="Book Antiqua"/>
          <w:color w:val="000000"/>
        </w:rPr>
        <w:t xml:space="preserve"> F. Science and technology in Islam. Frankfurt am Main, Germany: Institute for the History of Arabic-Islamic Science, 2010: 6. Copyright ©The Author(s) 2010</w:t>
      </w:r>
      <w:r w:rsidR="009267B1">
        <w:rPr>
          <w:rFonts w:ascii="Book Antiqua" w:eastAsia="Book Antiqua" w:hAnsi="Book Antiqua" w:cs="Book Antiqua"/>
          <w:color w:val="000000"/>
        </w:rPr>
        <w:t xml:space="preserve">. </w:t>
      </w:r>
      <w:r w:rsidR="00CE177C" w:rsidRPr="00B93DCA">
        <w:rPr>
          <w:rFonts w:ascii="Book Antiqua" w:hAnsi="Book Antiqua"/>
        </w:rPr>
        <w:t>Published</w:t>
      </w:r>
      <w:r w:rsidR="00CE177C">
        <w:rPr>
          <w:rFonts w:ascii="Book Antiqua" w:hAnsi="Book Antiqua"/>
        </w:rPr>
        <w:t xml:space="preserve"> </w:t>
      </w:r>
      <w:r w:rsidR="00CE177C" w:rsidRPr="00B93DCA">
        <w:rPr>
          <w:rFonts w:ascii="Book Antiqua" w:hAnsi="Book Antiqua"/>
        </w:rPr>
        <w:t>by</w:t>
      </w:r>
      <w:r w:rsidR="005D1A49">
        <w:rPr>
          <w:rFonts w:ascii="Book Antiqua" w:hAnsi="Book Antiqua"/>
        </w:rPr>
        <w:t xml:space="preserve"> </w:t>
      </w:r>
      <w:r w:rsidR="005D1A49" w:rsidRPr="00D163E4">
        <w:rPr>
          <w:rFonts w:ascii="Book Antiqua" w:eastAsia="Book Antiqua" w:hAnsi="Book Antiqua" w:cs="Book Antiqua"/>
          <w:color w:val="000000"/>
        </w:rPr>
        <w:t>Institute for the History of Arabic-Islamic Science</w:t>
      </w:r>
      <w:r w:rsidR="005A31E6">
        <w:rPr>
          <w:rFonts w:ascii="Book Antiqua" w:eastAsia="Book Antiqua" w:hAnsi="Book Antiqua" w:cs="Book Antiqua"/>
          <w:color w:val="000000"/>
        </w:rPr>
        <w:t xml:space="preserve"> </w:t>
      </w:r>
      <w:r w:rsidR="005A31E6" w:rsidRPr="005A31E6">
        <w:rPr>
          <w:rFonts w:ascii="Book Antiqua" w:eastAsia="Book Antiqua" w:hAnsi="Book Antiqua" w:cs="Book Antiqua"/>
          <w:color w:val="000000"/>
        </w:rPr>
        <w:t>(</w:t>
      </w:r>
      <w:proofErr w:type="spellStart"/>
      <w:r w:rsidR="005A31E6" w:rsidRPr="005A31E6">
        <w:rPr>
          <w:rFonts w:ascii="Book Antiqua" w:eastAsia="Book Antiqua" w:hAnsi="Book Antiqua" w:cs="Book Antiqua"/>
          <w:color w:val="000000"/>
        </w:rPr>
        <w:t>Institut</w:t>
      </w:r>
      <w:proofErr w:type="spellEnd"/>
      <w:r w:rsidR="005A31E6" w:rsidRPr="005A31E6">
        <w:rPr>
          <w:rFonts w:ascii="Book Antiqua" w:eastAsia="Book Antiqua" w:hAnsi="Book Antiqua" w:cs="Book Antiqua"/>
          <w:color w:val="000000"/>
        </w:rPr>
        <w:t xml:space="preserve"> für </w:t>
      </w:r>
      <w:proofErr w:type="spellStart"/>
      <w:r w:rsidR="005A31E6" w:rsidRPr="005A31E6">
        <w:rPr>
          <w:rFonts w:ascii="Book Antiqua" w:eastAsia="Book Antiqua" w:hAnsi="Book Antiqua" w:cs="Book Antiqua"/>
          <w:color w:val="000000"/>
        </w:rPr>
        <w:t>Geschichte</w:t>
      </w:r>
      <w:proofErr w:type="spellEnd"/>
      <w:r w:rsidR="005A31E6" w:rsidRPr="005A31E6">
        <w:rPr>
          <w:rFonts w:ascii="Book Antiqua" w:eastAsia="Book Antiqua" w:hAnsi="Book Antiqua" w:cs="Book Antiqua"/>
          <w:color w:val="000000"/>
        </w:rPr>
        <w:t xml:space="preserve"> der </w:t>
      </w:r>
      <w:proofErr w:type="spellStart"/>
      <w:r w:rsidR="005A31E6" w:rsidRPr="005A31E6">
        <w:rPr>
          <w:rFonts w:ascii="Book Antiqua" w:eastAsia="Book Antiqua" w:hAnsi="Book Antiqua" w:cs="Book Antiqua"/>
          <w:color w:val="000000"/>
        </w:rPr>
        <w:t>Arabisch-Islamischen</w:t>
      </w:r>
      <w:proofErr w:type="spellEnd"/>
      <w:r w:rsidR="005A31E6" w:rsidRPr="005A31E6">
        <w:rPr>
          <w:rFonts w:ascii="Book Antiqua" w:eastAsia="Book Antiqua" w:hAnsi="Book Antiqua" w:cs="Book Antiqua"/>
          <w:color w:val="000000"/>
        </w:rPr>
        <w:t xml:space="preserve"> </w:t>
      </w:r>
      <w:proofErr w:type="spellStart"/>
      <w:r w:rsidR="005A31E6" w:rsidRPr="005A31E6">
        <w:rPr>
          <w:rFonts w:ascii="Book Antiqua" w:eastAsia="Book Antiqua" w:hAnsi="Book Antiqua" w:cs="Book Antiqua"/>
          <w:color w:val="000000"/>
        </w:rPr>
        <w:t>Wissenschaften</w:t>
      </w:r>
      <w:proofErr w:type="spellEnd"/>
      <w:r w:rsidR="005A31E6" w:rsidRPr="005A31E6">
        <w:rPr>
          <w:rFonts w:ascii="Book Antiqua" w:eastAsia="Book Antiqua" w:hAnsi="Book Antiqua" w:cs="Book Antiqua"/>
          <w:color w:val="000000"/>
        </w:rPr>
        <w:t>)</w:t>
      </w:r>
      <w:r w:rsidR="00CE177C" w:rsidRPr="00B93DCA">
        <w:rPr>
          <w:rFonts w:ascii="Book Antiqua" w:hAnsi="Book Antiqua"/>
        </w:rPr>
        <w:t>.</w:t>
      </w:r>
      <w:bookmarkEnd w:id="3"/>
      <w:bookmarkEnd w:id="4"/>
      <w:bookmarkEnd w:id="5"/>
      <w:r w:rsidR="00CE177C">
        <w:rPr>
          <w:rFonts w:ascii="Book Antiqua" w:hAnsi="Book Antiqua"/>
        </w:rPr>
        <w:t xml:space="preserve"> </w:t>
      </w:r>
      <w:r w:rsidR="00CE177C" w:rsidRPr="007E7897">
        <w:rPr>
          <w:rFonts w:ascii="Book Antiqua" w:hAnsi="Book Antiqua"/>
        </w:rPr>
        <w:t>The</w:t>
      </w:r>
      <w:r w:rsidR="00CE177C">
        <w:rPr>
          <w:rFonts w:ascii="Book Antiqua" w:hAnsi="Book Antiqua"/>
        </w:rPr>
        <w:t xml:space="preserve"> </w:t>
      </w:r>
      <w:r w:rsidR="00CE177C" w:rsidRPr="007E7897">
        <w:rPr>
          <w:rFonts w:ascii="Book Antiqua" w:hAnsi="Book Antiqua"/>
        </w:rPr>
        <w:t>author</w:t>
      </w:r>
      <w:r w:rsidR="00CE177C">
        <w:rPr>
          <w:rFonts w:ascii="Book Antiqua" w:hAnsi="Book Antiqua"/>
        </w:rPr>
        <w:t xml:space="preserve"> </w:t>
      </w:r>
      <w:r w:rsidR="005D1A49">
        <w:rPr>
          <w:rFonts w:ascii="Book Antiqua" w:hAnsi="Book Antiqua"/>
        </w:rPr>
        <w:t xml:space="preserve">has </w:t>
      </w:r>
      <w:r w:rsidR="00CE177C" w:rsidRPr="007E7897">
        <w:rPr>
          <w:rFonts w:ascii="Book Antiqua" w:hAnsi="Book Antiqua"/>
        </w:rPr>
        <w:t>obtained</w:t>
      </w:r>
      <w:r w:rsidR="00CE177C">
        <w:rPr>
          <w:rFonts w:ascii="Book Antiqua" w:hAnsi="Book Antiqua"/>
        </w:rPr>
        <w:t xml:space="preserve"> </w:t>
      </w:r>
      <w:r w:rsidR="00CE177C" w:rsidRPr="007E7897">
        <w:rPr>
          <w:rFonts w:ascii="Book Antiqua" w:hAnsi="Book Antiqua"/>
        </w:rPr>
        <w:t>the</w:t>
      </w:r>
      <w:r w:rsidR="00CE177C">
        <w:rPr>
          <w:rFonts w:ascii="Book Antiqua" w:hAnsi="Book Antiqua"/>
        </w:rPr>
        <w:t xml:space="preserve"> </w:t>
      </w:r>
      <w:r w:rsidR="00CE177C" w:rsidRPr="007E7897">
        <w:rPr>
          <w:rFonts w:ascii="Book Antiqua" w:hAnsi="Book Antiqua"/>
        </w:rPr>
        <w:t>permission</w:t>
      </w:r>
      <w:r w:rsidR="00CE177C">
        <w:rPr>
          <w:rFonts w:ascii="Book Antiqua" w:hAnsi="Book Antiqua"/>
        </w:rPr>
        <w:t xml:space="preserve"> </w:t>
      </w:r>
      <w:r w:rsidR="00CE177C" w:rsidRPr="007E7897">
        <w:rPr>
          <w:rFonts w:ascii="Book Antiqua" w:hAnsi="Book Antiqua"/>
        </w:rPr>
        <w:t>for</w:t>
      </w:r>
      <w:r w:rsidR="00CE177C">
        <w:rPr>
          <w:rFonts w:ascii="Book Antiqua" w:hAnsi="Book Antiqua"/>
        </w:rPr>
        <w:t xml:space="preserve"> </w:t>
      </w:r>
      <w:r w:rsidR="00CE177C" w:rsidRPr="007E7897">
        <w:rPr>
          <w:rFonts w:ascii="Book Antiqua" w:hAnsi="Book Antiqua"/>
        </w:rPr>
        <w:t>figure</w:t>
      </w:r>
      <w:r w:rsidR="00CE177C">
        <w:rPr>
          <w:rFonts w:ascii="Book Antiqua" w:hAnsi="Book Antiqua"/>
        </w:rPr>
        <w:t xml:space="preserve"> </w:t>
      </w:r>
      <w:r w:rsidR="00CE177C" w:rsidRPr="007E7897">
        <w:rPr>
          <w:rFonts w:ascii="Book Antiqua" w:hAnsi="Book Antiqua"/>
        </w:rPr>
        <w:t>using</w:t>
      </w:r>
      <w:r w:rsidR="00CE177C">
        <w:rPr>
          <w:rFonts w:ascii="Book Antiqua" w:hAnsi="Book Antiqua"/>
        </w:rPr>
        <w:t xml:space="preserve"> </w:t>
      </w:r>
      <w:r w:rsidR="00CE177C" w:rsidRPr="007E7897">
        <w:rPr>
          <w:rFonts w:ascii="Book Antiqua" w:hAnsi="Book Antiqua"/>
        </w:rPr>
        <w:t>from</w:t>
      </w:r>
      <w:r w:rsidR="00CE177C">
        <w:rPr>
          <w:rFonts w:ascii="Book Antiqua" w:hAnsi="Book Antiqua"/>
        </w:rPr>
        <w:t xml:space="preserve"> </w:t>
      </w:r>
      <w:r w:rsidR="00CE177C" w:rsidRPr="007E7897">
        <w:rPr>
          <w:rFonts w:ascii="Book Antiqua" w:hAnsi="Book Antiqua"/>
        </w:rPr>
        <w:t>the</w:t>
      </w:r>
      <w:r w:rsidR="00CE177C">
        <w:rPr>
          <w:rFonts w:ascii="Book Antiqua" w:hAnsi="Book Antiqua"/>
        </w:rPr>
        <w:t xml:space="preserve"> </w:t>
      </w:r>
      <w:r w:rsidR="005A31E6" w:rsidRPr="00D163E4">
        <w:rPr>
          <w:rFonts w:ascii="Book Antiqua" w:eastAsia="Book Antiqua" w:hAnsi="Book Antiqua" w:cs="Book Antiqua"/>
          <w:color w:val="000000"/>
        </w:rPr>
        <w:t>Institute for the History of Arabic-Islamic Science</w:t>
      </w:r>
      <w:r w:rsidR="005A31E6">
        <w:rPr>
          <w:rFonts w:ascii="Book Antiqua" w:eastAsia="Book Antiqua" w:hAnsi="Book Antiqua" w:cs="Book Antiqua"/>
          <w:color w:val="000000"/>
        </w:rPr>
        <w:t xml:space="preserve"> </w:t>
      </w:r>
      <w:r w:rsidR="005A31E6" w:rsidRPr="005A31E6">
        <w:rPr>
          <w:rFonts w:ascii="Book Antiqua" w:eastAsia="Book Antiqua" w:hAnsi="Book Antiqua" w:cs="Book Antiqua"/>
          <w:color w:val="000000"/>
        </w:rPr>
        <w:t>(</w:t>
      </w:r>
      <w:proofErr w:type="spellStart"/>
      <w:r w:rsidR="005A31E6" w:rsidRPr="005A31E6">
        <w:rPr>
          <w:rFonts w:ascii="Book Antiqua" w:eastAsia="Book Antiqua" w:hAnsi="Book Antiqua" w:cs="Book Antiqua"/>
          <w:color w:val="000000"/>
        </w:rPr>
        <w:t>Institut</w:t>
      </w:r>
      <w:proofErr w:type="spellEnd"/>
      <w:r w:rsidR="005A31E6" w:rsidRPr="005A31E6">
        <w:rPr>
          <w:rFonts w:ascii="Book Antiqua" w:eastAsia="Book Antiqua" w:hAnsi="Book Antiqua" w:cs="Book Antiqua"/>
          <w:color w:val="000000"/>
        </w:rPr>
        <w:t xml:space="preserve"> für </w:t>
      </w:r>
      <w:proofErr w:type="spellStart"/>
      <w:r w:rsidR="005A31E6" w:rsidRPr="005A31E6">
        <w:rPr>
          <w:rFonts w:ascii="Book Antiqua" w:eastAsia="Book Antiqua" w:hAnsi="Book Antiqua" w:cs="Book Antiqua"/>
          <w:color w:val="000000"/>
        </w:rPr>
        <w:t>Geschichte</w:t>
      </w:r>
      <w:proofErr w:type="spellEnd"/>
      <w:r w:rsidR="005A31E6" w:rsidRPr="005A31E6">
        <w:rPr>
          <w:rFonts w:ascii="Book Antiqua" w:eastAsia="Book Antiqua" w:hAnsi="Book Antiqua" w:cs="Book Antiqua"/>
          <w:color w:val="000000"/>
        </w:rPr>
        <w:t xml:space="preserve"> der </w:t>
      </w:r>
      <w:proofErr w:type="spellStart"/>
      <w:r w:rsidR="005A31E6" w:rsidRPr="005A31E6">
        <w:rPr>
          <w:rFonts w:ascii="Book Antiqua" w:eastAsia="Book Antiqua" w:hAnsi="Book Antiqua" w:cs="Book Antiqua"/>
          <w:color w:val="000000"/>
        </w:rPr>
        <w:t>Arabisch-Islamischen</w:t>
      </w:r>
      <w:proofErr w:type="spellEnd"/>
      <w:r w:rsidR="005A31E6" w:rsidRPr="005A31E6">
        <w:rPr>
          <w:rFonts w:ascii="Book Antiqua" w:eastAsia="Book Antiqua" w:hAnsi="Book Antiqua" w:cs="Book Antiqua"/>
          <w:color w:val="000000"/>
        </w:rPr>
        <w:t xml:space="preserve"> </w:t>
      </w:r>
      <w:proofErr w:type="spellStart"/>
      <w:r w:rsidR="005A31E6" w:rsidRPr="005A31E6">
        <w:rPr>
          <w:rFonts w:ascii="Book Antiqua" w:eastAsia="Book Antiqua" w:hAnsi="Book Antiqua" w:cs="Book Antiqua"/>
          <w:color w:val="000000"/>
        </w:rPr>
        <w:t>Wissenschaften</w:t>
      </w:r>
      <w:proofErr w:type="spellEnd"/>
      <w:r w:rsidR="005A31E6" w:rsidRPr="005A31E6">
        <w:rPr>
          <w:rFonts w:ascii="Book Antiqua" w:eastAsia="Book Antiqua" w:hAnsi="Book Antiqua" w:cs="Book Antiqua"/>
          <w:color w:val="000000"/>
        </w:rPr>
        <w:t>)</w:t>
      </w:r>
      <w:r w:rsidR="00E46961">
        <w:rPr>
          <w:rFonts w:ascii="Book Antiqua" w:eastAsia="Book Antiqua" w:hAnsi="Book Antiqua" w:cs="Book Antiqua"/>
          <w:color w:val="000000"/>
        </w:rPr>
        <w:t xml:space="preserve"> (</w:t>
      </w:r>
      <w:r w:rsidR="00E46961" w:rsidRPr="007E7897">
        <w:rPr>
          <w:rFonts w:ascii="Book Antiqua" w:hAnsi="Book Antiqua"/>
        </w:rPr>
        <w:t>Supplementary</w:t>
      </w:r>
      <w:r w:rsidR="00E46961">
        <w:rPr>
          <w:rFonts w:ascii="Book Antiqua" w:hAnsi="Book Antiqua"/>
        </w:rPr>
        <w:t xml:space="preserve"> </w:t>
      </w:r>
      <w:r w:rsidR="00E46961" w:rsidRPr="007E7897">
        <w:rPr>
          <w:rFonts w:ascii="Book Antiqua" w:hAnsi="Book Antiqua"/>
        </w:rPr>
        <w:t>material</w:t>
      </w:r>
      <w:r w:rsidR="00E46961">
        <w:rPr>
          <w:rFonts w:ascii="Book Antiqua" w:eastAsia="Book Antiqua" w:hAnsi="Book Antiqua" w:cs="Book Antiqua"/>
          <w:color w:val="000000"/>
        </w:rPr>
        <w:t>)</w:t>
      </w:r>
      <w:r w:rsidR="002019AD">
        <w:rPr>
          <w:rFonts w:ascii="Book Antiqua" w:eastAsia="Book Antiqua" w:hAnsi="Book Antiqua" w:cs="Book Antiqua"/>
          <w:color w:val="000000"/>
        </w:rPr>
        <w:t>.</w:t>
      </w:r>
    </w:p>
    <w:p w14:paraId="2F7317EC" w14:textId="544DEF88" w:rsidR="00A77B3E" w:rsidRPr="00D163E4" w:rsidRDefault="009267B1" w:rsidP="00D163E4">
      <w:pPr>
        <w:spacing w:line="360" w:lineRule="auto"/>
        <w:jc w:val="both"/>
        <w:rPr>
          <w:rFonts w:ascii="Book Antiqua" w:hAnsi="Book Antiqua"/>
        </w:rPr>
      </w:pPr>
      <w:r>
        <w:rPr>
          <w:rFonts w:ascii="Book Antiqua" w:eastAsia="Book Antiqua" w:hAnsi="Book Antiqua" w:cs="Book Antiqua"/>
          <w:b/>
          <w:bCs/>
          <w:color w:val="000000"/>
        </w:rPr>
        <w:br w:type="page"/>
      </w:r>
      <w:r w:rsidRPr="009267B1">
        <w:rPr>
          <w:rFonts w:ascii="Book Antiqua" w:eastAsia="Book Antiqua" w:hAnsi="Book Antiqua" w:cs="Book Antiqua"/>
          <w:b/>
          <w:bCs/>
          <w:noProof/>
          <w:color w:val="000000"/>
        </w:rPr>
        <w:lastRenderedPageBreak/>
        <w:drawing>
          <wp:inline distT="0" distB="0" distL="0" distR="0" wp14:anchorId="4CEB0973" wp14:editId="6FD660D5">
            <wp:extent cx="4419600" cy="771525"/>
            <wp:effectExtent l="0" t="0" r="0" b="9525"/>
            <wp:docPr id="1" name="Picture 2" descr="A picture containing tool&#10;&#10;Description automatically generated">
              <a:extLst xmlns:a="http://schemas.openxmlformats.org/drawingml/2006/main">
                <a:ext uri="{FF2B5EF4-FFF2-40B4-BE49-F238E27FC236}">
                  <a16:creationId xmlns:a16="http://schemas.microsoft.com/office/drawing/2014/main" id="{F9022229-7D76-4A2F-97A7-82E36F6008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ool&#10;&#10;Description automatically generated">
                      <a:extLst>
                        <a:ext uri="{FF2B5EF4-FFF2-40B4-BE49-F238E27FC236}">
                          <a16:creationId xmlns:a16="http://schemas.microsoft.com/office/drawing/2014/main" id="{F9022229-7D76-4A2F-97A7-82E36F60088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419600" cy="771525"/>
                    </a:xfrm>
                    <a:prstGeom prst="rect">
                      <a:avLst/>
                    </a:prstGeom>
                  </pic:spPr>
                </pic:pic>
              </a:graphicData>
            </a:graphic>
          </wp:inline>
        </w:drawing>
      </w:r>
    </w:p>
    <w:p w14:paraId="5D838FB1" w14:textId="3BE91C22" w:rsidR="002019AD" w:rsidRDefault="00D85D29" w:rsidP="002019AD">
      <w:pPr>
        <w:spacing w:line="360" w:lineRule="auto"/>
        <w:jc w:val="both"/>
        <w:rPr>
          <w:rFonts w:ascii="Book Antiqua" w:eastAsia="Book Antiqua" w:hAnsi="Book Antiqua" w:cs="Book Antiqua"/>
          <w:b/>
          <w:bCs/>
          <w:color w:val="000000"/>
        </w:rPr>
      </w:pPr>
      <w:r w:rsidRPr="00D163E4">
        <w:rPr>
          <w:rFonts w:ascii="Book Antiqua" w:eastAsia="Book Antiqua" w:hAnsi="Book Antiqua" w:cs="Book Antiqua"/>
          <w:b/>
          <w:bCs/>
          <w:color w:val="000000"/>
        </w:rPr>
        <w:t xml:space="preserve">Figure 2 Rose leaf needle (instrument number 7 in Figure 1) used in treatment of trachoma, lagophthalmos, symblepharon, hemangioma at the eyelid, and sebaceous cyst.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E46961">
        <w:rPr>
          <w:rFonts w:ascii="Book Antiqua" w:eastAsia="Book Antiqua" w:hAnsi="Book Antiqua" w:cs="Book Antiqua"/>
          <w:color w:val="000000"/>
        </w:rPr>
        <w:t>45</w:t>
      </w:r>
      <w:r w:rsidR="002019AD" w:rsidRPr="00D163E4">
        <w:rPr>
          <w:rFonts w:ascii="Book Antiqua" w:eastAsia="Book Antiqua" w:hAnsi="Book Antiqua" w:cs="Book Antiqua"/>
          <w:color w:val="000000"/>
        </w:rPr>
        <w:t>.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E46961">
        <w:rPr>
          <w:rFonts w:ascii="Book Antiqua" w:eastAsia="Book Antiqua" w:hAnsi="Book Antiqua" w:cs="Book Antiqua"/>
          <w:color w:val="000000"/>
        </w:rPr>
        <w:t xml:space="preserve"> (</w:t>
      </w:r>
      <w:r w:rsidR="00E46961" w:rsidRPr="007E7897">
        <w:rPr>
          <w:rFonts w:ascii="Book Antiqua" w:hAnsi="Book Antiqua"/>
        </w:rPr>
        <w:t>Supplementary</w:t>
      </w:r>
      <w:r w:rsidR="00E46961">
        <w:rPr>
          <w:rFonts w:ascii="Book Antiqua" w:hAnsi="Book Antiqua"/>
        </w:rPr>
        <w:t xml:space="preserve"> </w:t>
      </w:r>
      <w:r w:rsidR="00E46961" w:rsidRPr="007E7897">
        <w:rPr>
          <w:rFonts w:ascii="Book Antiqua" w:hAnsi="Book Antiqua"/>
        </w:rPr>
        <w:t>material</w:t>
      </w:r>
      <w:r w:rsidR="00E46961">
        <w:rPr>
          <w:rFonts w:ascii="Book Antiqua" w:eastAsia="Book Antiqua" w:hAnsi="Book Antiqua" w:cs="Book Antiqua"/>
          <w:color w:val="000000"/>
        </w:rPr>
        <w:t>)</w:t>
      </w:r>
      <w:r w:rsidR="002019AD">
        <w:rPr>
          <w:rFonts w:ascii="Book Antiqua" w:eastAsia="Book Antiqua" w:hAnsi="Book Antiqua" w:cs="Book Antiqua"/>
          <w:color w:val="000000"/>
        </w:rPr>
        <w:t>.</w:t>
      </w:r>
    </w:p>
    <w:p w14:paraId="67F7B1E4" w14:textId="5697DE3E" w:rsidR="009267B1" w:rsidRDefault="009267B1" w:rsidP="00D163E4">
      <w:pPr>
        <w:spacing w:line="360" w:lineRule="auto"/>
        <w:jc w:val="both"/>
        <w:rPr>
          <w:rFonts w:ascii="Book Antiqua" w:eastAsia="Book Antiqua" w:hAnsi="Book Antiqua" w:cs="Book Antiqua"/>
          <w:color w:val="000000"/>
          <w:vertAlign w:val="superscript"/>
        </w:rPr>
      </w:pPr>
    </w:p>
    <w:p w14:paraId="1B35E20B" w14:textId="7046C51A" w:rsidR="009267B1" w:rsidRPr="00D163E4" w:rsidRDefault="009267B1" w:rsidP="00D163E4">
      <w:pPr>
        <w:spacing w:line="360" w:lineRule="auto"/>
        <w:jc w:val="both"/>
        <w:rPr>
          <w:rFonts w:ascii="Book Antiqua" w:hAnsi="Book Antiqua"/>
        </w:rPr>
      </w:pPr>
      <w:r w:rsidRPr="009267B1">
        <w:rPr>
          <w:rFonts w:ascii="Book Antiqua" w:hAnsi="Book Antiqua"/>
          <w:noProof/>
        </w:rPr>
        <w:drawing>
          <wp:inline distT="0" distB="0" distL="0" distR="0" wp14:anchorId="66046BEE" wp14:editId="52AD8278">
            <wp:extent cx="4543425" cy="1666875"/>
            <wp:effectExtent l="0" t="0" r="9525" b="9525"/>
            <wp:docPr id="2" name="Picture 2" descr="A picture containing text, tool&#10;&#10;Description automatically generated">
              <a:extLst xmlns:a="http://schemas.openxmlformats.org/drawingml/2006/main">
                <a:ext uri="{FF2B5EF4-FFF2-40B4-BE49-F238E27FC236}">
                  <a16:creationId xmlns:a16="http://schemas.microsoft.com/office/drawing/2014/main" id="{C43881EA-34B7-4133-902B-D506FFFBD0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tool&#10;&#10;Description automatically generated">
                      <a:extLst>
                        <a:ext uri="{FF2B5EF4-FFF2-40B4-BE49-F238E27FC236}">
                          <a16:creationId xmlns:a16="http://schemas.microsoft.com/office/drawing/2014/main" id="{C43881EA-34B7-4133-902B-D506FFFBD0AD}"/>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43425" cy="1666875"/>
                    </a:xfrm>
                    <a:prstGeom prst="rect">
                      <a:avLst/>
                    </a:prstGeom>
                  </pic:spPr>
                </pic:pic>
              </a:graphicData>
            </a:graphic>
          </wp:inline>
        </w:drawing>
      </w:r>
    </w:p>
    <w:p w14:paraId="7961995D" w14:textId="25B1FA8D" w:rsidR="002019AD" w:rsidRDefault="00D85D29" w:rsidP="00D163E4">
      <w:pPr>
        <w:spacing w:line="360" w:lineRule="auto"/>
        <w:jc w:val="both"/>
        <w:rPr>
          <w:rFonts w:ascii="Book Antiqua" w:eastAsia="Book Antiqua" w:hAnsi="Book Antiqua" w:cs="Book Antiqua"/>
          <w:b/>
          <w:bCs/>
          <w:color w:val="000000"/>
        </w:rPr>
      </w:pPr>
      <w:r w:rsidRPr="00D163E4">
        <w:rPr>
          <w:rFonts w:ascii="Book Antiqua" w:eastAsia="Book Antiqua" w:hAnsi="Book Antiqua" w:cs="Book Antiqua"/>
          <w:b/>
          <w:bCs/>
          <w:color w:val="000000"/>
        </w:rPr>
        <w:t xml:space="preserve">Figure 3 Scraper (instrument number 19 in Figure 1) for scratching scabies and for digging out concretions.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E46961">
        <w:rPr>
          <w:rFonts w:ascii="Book Antiqua" w:eastAsia="Book Antiqua" w:hAnsi="Book Antiqua" w:cs="Book Antiqua"/>
          <w:color w:val="000000"/>
        </w:rPr>
        <w:t>49</w:t>
      </w:r>
      <w:r w:rsidR="002019AD" w:rsidRPr="00D163E4">
        <w:rPr>
          <w:rFonts w:ascii="Book Antiqua" w:eastAsia="Book Antiqua" w:hAnsi="Book Antiqua" w:cs="Book Antiqua"/>
          <w:color w:val="000000"/>
        </w:rPr>
        <w:t>.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E46961">
        <w:rPr>
          <w:rFonts w:ascii="Book Antiqua" w:eastAsia="Book Antiqua" w:hAnsi="Book Antiqua" w:cs="Book Antiqua"/>
          <w:color w:val="000000"/>
        </w:rPr>
        <w:t xml:space="preserve"> (</w:t>
      </w:r>
      <w:r w:rsidR="00E46961" w:rsidRPr="007E7897">
        <w:rPr>
          <w:rFonts w:ascii="Book Antiqua" w:hAnsi="Book Antiqua"/>
        </w:rPr>
        <w:t>Supplementary</w:t>
      </w:r>
      <w:r w:rsidR="00E46961">
        <w:rPr>
          <w:rFonts w:ascii="Book Antiqua" w:hAnsi="Book Antiqua"/>
        </w:rPr>
        <w:t xml:space="preserve"> </w:t>
      </w:r>
      <w:r w:rsidR="00E46961" w:rsidRPr="007E7897">
        <w:rPr>
          <w:rFonts w:ascii="Book Antiqua" w:hAnsi="Book Antiqua"/>
        </w:rPr>
        <w:t>material</w:t>
      </w:r>
      <w:r w:rsidR="00E46961">
        <w:rPr>
          <w:rFonts w:ascii="Book Antiqua" w:eastAsia="Book Antiqua" w:hAnsi="Book Antiqua" w:cs="Book Antiqua"/>
          <w:color w:val="000000"/>
        </w:rPr>
        <w:t>)</w:t>
      </w:r>
      <w:r w:rsidR="002019AD">
        <w:rPr>
          <w:rFonts w:ascii="Book Antiqua" w:eastAsia="Book Antiqua" w:hAnsi="Book Antiqua" w:cs="Book Antiqua"/>
          <w:color w:val="000000"/>
        </w:rPr>
        <w:t>.</w:t>
      </w:r>
    </w:p>
    <w:p w14:paraId="11E2DC74" w14:textId="473003A4" w:rsidR="009267B1" w:rsidRDefault="009267B1" w:rsidP="00D163E4">
      <w:pPr>
        <w:spacing w:line="360" w:lineRule="auto"/>
        <w:jc w:val="both"/>
        <w:rPr>
          <w:rFonts w:ascii="Book Antiqua" w:eastAsia="Book Antiqua" w:hAnsi="Book Antiqua" w:cs="Book Antiqua"/>
          <w:color w:val="000000"/>
          <w:vertAlign w:val="superscript"/>
        </w:rPr>
      </w:pPr>
    </w:p>
    <w:p w14:paraId="18087895" w14:textId="78535554" w:rsidR="009267B1" w:rsidRPr="00D163E4" w:rsidRDefault="009267B1" w:rsidP="00D163E4">
      <w:pPr>
        <w:spacing w:line="360" w:lineRule="auto"/>
        <w:jc w:val="both"/>
        <w:rPr>
          <w:rFonts w:ascii="Book Antiqua" w:hAnsi="Book Antiqua"/>
        </w:rPr>
      </w:pPr>
      <w:r w:rsidRPr="009267B1">
        <w:rPr>
          <w:rFonts w:ascii="Book Antiqua" w:hAnsi="Book Antiqua"/>
          <w:noProof/>
        </w:rPr>
        <w:drawing>
          <wp:inline distT="0" distB="0" distL="0" distR="0" wp14:anchorId="2FFD7FA9" wp14:editId="2B1751E2">
            <wp:extent cx="4467225" cy="1304925"/>
            <wp:effectExtent l="0" t="0" r="9525" b="9525"/>
            <wp:docPr id="4" name="Picture 2" descr="A picture containing tool&#10;&#10;Description automatically generated">
              <a:extLst xmlns:a="http://schemas.openxmlformats.org/drawingml/2006/main">
                <a:ext uri="{FF2B5EF4-FFF2-40B4-BE49-F238E27FC236}">
                  <a16:creationId xmlns:a16="http://schemas.microsoft.com/office/drawing/2014/main" id="{81591F50-FBE6-448A-AF67-B7E0007B3F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ool&#10;&#10;Description automatically generated">
                      <a:extLst>
                        <a:ext uri="{FF2B5EF4-FFF2-40B4-BE49-F238E27FC236}">
                          <a16:creationId xmlns:a16="http://schemas.microsoft.com/office/drawing/2014/main" id="{81591F50-FBE6-448A-AF67-B7E0007B3F3A}"/>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467225" cy="1304925"/>
                    </a:xfrm>
                    <a:prstGeom prst="rect">
                      <a:avLst/>
                    </a:prstGeom>
                  </pic:spPr>
                </pic:pic>
              </a:graphicData>
            </a:graphic>
          </wp:inline>
        </w:drawing>
      </w:r>
    </w:p>
    <w:p w14:paraId="1670E187" w14:textId="54D5AE8F" w:rsidR="002019AD" w:rsidRDefault="00D85D29" w:rsidP="002019AD">
      <w:pPr>
        <w:spacing w:line="360" w:lineRule="auto"/>
        <w:jc w:val="both"/>
        <w:rPr>
          <w:rFonts w:ascii="Book Antiqua" w:eastAsia="Book Antiqua" w:hAnsi="Book Antiqua" w:cs="Book Antiqua"/>
          <w:b/>
          <w:bCs/>
          <w:color w:val="000000"/>
        </w:rPr>
      </w:pPr>
      <w:r w:rsidRPr="00D163E4">
        <w:rPr>
          <w:rFonts w:ascii="Book Antiqua" w:eastAsia="Book Antiqua" w:hAnsi="Book Antiqua" w:cs="Book Antiqua"/>
          <w:b/>
          <w:bCs/>
          <w:color w:val="000000"/>
        </w:rPr>
        <w:t xml:space="preserve">Figure 4 Lancet with rounded tip (instrument number 20 in Figure 1) used in treatment of chalazion, chemosis, lipoma, blepharitis, concretions, hypopyon, headache, and cataract.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E46961">
        <w:rPr>
          <w:rFonts w:ascii="Book Antiqua" w:eastAsia="Book Antiqua" w:hAnsi="Book Antiqua" w:cs="Book Antiqua"/>
          <w:color w:val="000000"/>
        </w:rPr>
        <w:t>49</w:t>
      </w:r>
      <w:r w:rsidR="002019AD" w:rsidRPr="00D163E4">
        <w:rPr>
          <w:rFonts w:ascii="Book Antiqua" w:eastAsia="Book Antiqua" w:hAnsi="Book Antiqua" w:cs="Book Antiqua"/>
          <w:color w:val="000000"/>
        </w:rPr>
        <w:t>.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E46961">
        <w:rPr>
          <w:rFonts w:ascii="Book Antiqua" w:eastAsia="Book Antiqua" w:hAnsi="Book Antiqua" w:cs="Book Antiqua"/>
          <w:color w:val="000000"/>
        </w:rPr>
        <w:t xml:space="preserve"> (</w:t>
      </w:r>
      <w:r w:rsidR="00E46961" w:rsidRPr="007E7897">
        <w:rPr>
          <w:rFonts w:ascii="Book Antiqua" w:hAnsi="Book Antiqua"/>
        </w:rPr>
        <w:t>Supplementary</w:t>
      </w:r>
      <w:r w:rsidR="00E46961">
        <w:rPr>
          <w:rFonts w:ascii="Book Antiqua" w:hAnsi="Book Antiqua"/>
        </w:rPr>
        <w:t xml:space="preserve"> </w:t>
      </w:r>
      <w:r w:rsidR="00E46961" w:rsidRPr="007E7897">
        <w:rPr>
          <w:rFonts w:ascii="Book Antiqua" w:hAnsi="Book Antiqua"/>
        </w:rPr>
        <w:t>material</w:t>
      </w:r>
      <w:r w:rsidR="00E46961">
        <w:rPr>
          <w:rFonts w:ascii="Book Antiqua" w:eastAsia="Book Antiqua" w:hAnsi="Book Antiqua" w:cs="Book Antiqua"/>
          <w:color w:val="000000"/>
        </w:rPr>
        <w:t>)</w:t>
      </w:r>
      <w:r w:rsidR="002019AD">
        <w:rPr>
          <w:rFonts w:ascii="Book Antiqua" w:eastAsia="Book Antiqua" w:hAnsi="Book Antiqua" w:cs="Book Antiqua"/>
          <w:color w:val="000000"/>
        </w:rPr>
        <w:t>.</w:t>
      </w:r>
    </w:p>
    <w:p w14:paraId="3F175E00" w14:textId="7E7DE995" w:rsidR="009267B1" w:rsidRDefault="009267B1" w:rsidP="00D163E4">
      <w:pPr>
        <w:spacing w:line="360" w:lineRule="auto"/>
        <w:jc w:val="both"/>
        <w:rPr>
          <w:rFonts w:ascii="Book Antiqua" w:eastAsia="Book Antiqua" w:hAnsi="Book Antiqua" w:cs="Book Antiqua"/>
          <w:color w:val="000000"/>
          <w:vertAlign w:val="superscript"/>
        </w:rPr>
      </w:pPr>
    </w:p>
    <w:p w14:paraId="3F76F330" w14:textId="7D3618B5" w:rsidR="009267B1" w:rsidRPr="00D163E4" w:rsidRDefault="009267B1" w:rsidP="00D163E4">
      <w:pPr>
        <w:spacing w:line="360" w:lineRule="auto"/>
        <w:jc w:val="both"/>
        <w:rPr>
          <w:rFonts w:ascii="Book Antiqua" w:hAnsi="Book Antiqua"/>
        </w:rPr>
      </w:pPr>
      <w:r w:rsidRPr="009267B1">
        <w:rPr>
          <w:rFonts w:ascii="Book Antiqua" w:hAnsi="Book Antiqua"/>
          <w:noProof/>
        </w:rPr>
        <w:drawing>
          <wp:inline distT="0" distB="0" distL="0" distR="0" wp14:anchorId="1F5EC647" wp14:editId="11E94246">
            <wp:extent cx="3848100" cy="2638425"/>
            <wp:effectExtent l="0" t="0" r="0" b="9525"/>
            <wp:docPr id="5" name="Picture 2" descr="A pair of scissors&#10;&#10;Description automatically generated with medium confidence">
              <a:extLst xmlns:a="http://schemas.openxmlformats.org/drawingml/2006/main">
                <a:ext uri="{FF2B5EF4-FFF2-40B4-BE49-F238E27FC236}">
                  <a16:creationId xmlns:a16="http://schemas.microsoft.com/office/drawing/2014/main" id="{9224C150-376A-4182-9FDE-9B2256397B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air of scissors&#10;&#10;Description automatically generated with medium confidence">
                      <a:extLst>
                        <a:ext uri="{FF2B5EF4-FFF2-40B4-BE49-F238E27FC236}">
                          <a16:creationId xmlns:a16="http://schemas.microsoft.com/office/drawing/2014/main" id="{9224C150-376A-4182-9FDE-9B2256397BEF}"/>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848100" cy="2638425"/>
                    </a:xfrm>
                    <a:prstGeom prst="rect">
                      <a:avLst/>
                    </a:prstGeom>
                  </pic:spPr>
                </pic:pic>
              </a:graphicData>
            </a:graphic>
          </wp:inline>
        </w:drawing>
      </w:r>
    </w:p>
    <w:p w14:paraId="3833A052" w14:textId="79963698" w:rsidR="002019AD" w:rsidRDefault="00D85D29" w:rsidP="00D163E4">
      <w:pPr>
        <w:spacing w:line="360" w:lineRule="auto"/>
        <w:jc w:val="both"/>
        <w:rPr>
          <w:rFonts w:ascii="Book Antiqua" w:eastAsia="Book Antiqua" w:hAnsi="Book Antiqua" w:cs="Book Antiqua"/>
          <w:color w:val="000000"/>
          <w:vertAlign w:val="superscript"/>
        </w:rPr>
      </w:pPr>
      <w:r w:rsidRPr="00D163E4">
        <w:rPr>
          <w:rFonts w:ascii="Book Antiqua" w:eastAsia="Book Antiqua" w:hAnsi="Book Antiqua" w:cs="Book Antiqua"/>
          <w:b/>
          <w:bCs/>
          <w:color w:val="000000"/>
        </w:rPr>
        <w:t>Figure 5 Scissors (</w:t>
      </w:r>
      <w:proofErr w:type="spellStart"/>
      <w:r w:rsidRPr="00D163E4">
        <w:rPr>
          <w:rFonts w:ascii="Book Antiqua" w:eastAsia="Book Antiqua" w:hAnsi="Book Antiqua" w:cs="Book Antiqua"/>
          <w:b/>
          <w:bCs/>
          <w:color w:val="000000"/>
        </w:rPr>
        <w:t>Miqrad</w:t>
      </w:r>
      <w:proofErr w:type="spellEnd"/>
      <w:r w:rsidRPr="00D163E4">
        <w:rPr>
          <w:rFonts w:ascii="Book Antiqua" w:eastAsia="Book Antiqua" w:hAnsi="Book Antiqua" w:cs="Book Antiqua"/>
          <w:b/>
          <w:bCs/>
          <w:color w:val="000000"/>
        </w:rPr>
        <w:t xml:space="preserve">) (instrument number 2 in Figure 1) used in treatment of concretions, ectropion, stye, hordeolum, lacrimal caruncle swelling, pannus, </w:t>
      </w:r>
      <w:r w:rsidRPr="00D163E4">
        <w:rPr>
          <w:rFonts w:ascii="Book Antiqua" w:eastAsia="Book Antiqua" w:hAnsi="Book Antiqua" w:cs="Book Antiqua"/>
          <w:b/>
          <w:bCs/>
          <w:color w:val="000000"/>
        </w:rPr>
        <w:lastRenderedPageBreak/>
        <w:t xml:space="preserve">pterygium, hemangioma, iris prolapse, and headache.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BA6945">
        <w:rPr>
          <w:rFonts w:ascii="Book Antiqua" w:eastAsia="Book Antiqua" w:hAnsi="Book Antiqua" w:cs="Book Antiqua"/>
          <w:color w:val="000000"/>
        </w:rPr>
        <w:t>48</w:t>
      </w:r>
      <w:r w:rsidR="002019AD" w:rsidRPr="00D163E4">
        <w:rPr>
          <w:rFonts w:ascii="Book Antiqua" w:eastAsia="Book Antiqua" w:hAnsi="Book Antiqua" w:cs="Book Antiqua"/>
          <w:color w:val="000000"/>
        </w:rPr>
        <w:t>.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BA6945">
        <w:rPr>
          <w:rFonts w:ascii="Book Antiqua" w:eastAsia="Book Antiqua" w:hAnsi="Book Antiqua" w:cs="Book Antiqua"/>
          <w:color w:val="000000"/>
        </w:rPr>
        <w:t xml:space="preserve"> (</w:t>
      </w:r>
      <w:r w:rsidR="00BA6945" w:rsidRPr="007E7897">
        <w:rPr>
          <w:rFonts w:ascii="Book Antiqua" w:hAnsi="Book Antiqua"/>
        </w:rPr>
        <w:t>Supplementary</w:t>
      </w:r>
      <w:r w:rsidR="00BA6945">
        <w:rPr>
          <w:rFonts w:ascii="Book Antiqua" w:hAnsi="Book Antiqua"/>
        </w:rPr>
        <w:t xml:space="preserve"> </w:t>
      </w:r>
      <w:r w:rsidR="00BA6945" w:rsidRPr="007E7897">
        <w:rPr>
          <w:rFonts w:ascii="Book Antiqua" w:hAnsi="Book Antiqua"/>
        </w:rPr>
        <w:t>material</w:t>
      </w:r>
      <w:r w:rsidR="00BA6945">
        <w:rPr>
          <w:rFonts w:ascii="Book Antiqua" w:eastAsia="Book Antiqua" w:hAnsi="Book Antiqua" w:cs="Book Antiqua"/>
          <w:color w:val="000000"/>
        </w:rPr>
        <w:t>)</w:t>
      </w:r>
      <w:r w:rsidR="002019AD">
        <w:rPr>
          <w:rFonts w:ascii="Book Antiqua" w:eastAsia="Book Antiqua" w:hAnsi="Book Antiqua" w:cs="Book Antiqua"/>
          <w:color w:val="000000"/>
        </w:rPr>
        <w:t>.</w:t>
      </w:r>
    </w:p>
    <w:p w14:paraId="02D145A6" w14:textId="77777777" w:rsidR="002019AD" w:rsidRDefault="002019AD" w:rsidP="00D163E4">
      <w:pPr>
        <w:spacing w:line="360" w:lineRule="auto"/>
        <w:jc w:val="both"/>
        <w:rPr>
          <w:rFonts w:ascii="Book Antiqua" w:eastAsia="Book Antiqua" w:hAnsi="Book Antiqua" w:cs="Book Antiqua"/>
          <w:color w:val="000000"/>
          <w:vertAlign w:val="superscript"/>
        </w:rPr>
      </w:pPr>
    </w:p>
    <w:p w14:paraId="326C8D46" w14:textId="1565F0BD" w:rsidR="00A77B3E" w:rsidRPr="00D163E4" w:rsidRDefault="00164FC6" w:rsidP="00D163E4">
      <w:pPr>
        <w:spacing w:line="360" w:lineRule="auto"/>
        <w:jc w:val="both"/>
        <w:rPr>
          <w:rFonts w:ascii="Book Antiqua" w:hAnsi="Book Antiqua"/>
        </w:rPr>
      </w:pPr>
      <w:r w:rsidRPr="00164FC6">
        <w:rPr>
          <w:rFonts w:ascii="Book Antiqua" w:eastAsia="Book Antiqua" w:hAnsi="Book Antiqua" w:cs="Book Antiqua"/>
          <w:noProof/>
          <w:color w:val="000000"/>
          <w:vertAlign w:val="superscript"/>
        </w:rPr>
        <w:drawing>
          <wp:inline distT="0" distB="0" distL="0" distR="0" wp14:anchorId="06FD2E5C" wp14:editId="39E8421C">
            <wp:extent cx="4457700" cy="1619250"/>
            <wp:effectExtent l="0" t="0" r="0" b="0"/>
            <wp:docPr id="6" name="Picture 2" descr="A picture containing tool, pan&#10;&#10;Description automatically generated">
              <a:extLst xmlns:a="http://schemas.openxmlformats.org/drawingml/2006/main">
                <a:ext uri="{FF2B5EF4-FFF2-40B4-BE49-F238E27FC236}">
                  <a16:creationId xmlns:a16="http://schemas.microsoft.com/office/drawing/2014/main" id="{6D8754A9-7BAA-4061-AC13-AD1455082D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ool, pan&#10;&#10;Description automatically generated">
                      <a:extLst>
                        <a:ext uri="{FF2B5EF4-FFF2-40B4-BE49-F238E27FC236}">
                          <a16:creationId xmlns:a16="http://schemas.microsoft.com/office/drawing/2014/main" id="{6D8754A9-7BAA-4061-AC13-AD1455082D2A}"/>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457700" cy="1619250"/>
                    </a:xfrm>
                    <a:prstGeom prst="rect">
                      <a:avLst/>
                    </a:prstGeom>
                  </pic:spPr>
                </pic:pic>
              </a:graphicData>
            </a:graphic>
          </wp:inline>
        </w:drawing>
      </w:r>
    </w:p>
    <w:p w14:paraId="40000B49" w14:textId="0E537A17" w:rsidR="002019AD" w:rsidRDefault="00D85D29" w:rsidP="002019AD">
      <w:pPr>
        <w:spacing w:line="360" w:lineRule="auto"/>
        <w:jc w:val="both"/>
        <w:rPr>
          <w:rFonts w:ascii="Book Antiqua" w:eastAsia="Book Antiqua" w:hAnsi="Book Antiqua" w:cs="Book Antiqua"/>
          <w:b/>
          <w:bCs/>
          <w:color w:val="000000"/>
        </w:rPr>
      </w:pPr>
      <w:r w:rsidRPr="00D163E4">
        <w:rPr>
          <w:rFonts w:ascii="Book Antiqua" w:eastAsia="Book Antiqua" w:hAnsi="Book Antiqua" w:cs="Book Antiqua"/>
          <w:b/>
          <w:bCs/>
          <w:color w:val="000000"/>
        </w:rPr>
        <w:t>Figure 6 Sickle (instrument number 21 in Figure 1) for splitting adhesions between the two eyelids.</w:t>
      </w:r>
      <w:r w:rsidR="002019AD">
        <w:rPr>
          <w:rFonts w:ascii="Book Antiqua" w:eastAsia="Book Antiqua" w:hAnsi="Book Antiqua" w:cs="Book Antiqua"/>
          <w:b/>
          <w:bCs/>
          <w:color w:val="000000"/>
        </w:rPr>
        <w:t xml:space="preserve">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BA6945">
        <w:rPr>
          <w:rFonts w:ascii="Book Antiqua" w:eastAsia="Book Antiqua" w:hAnsi="Book Antiqua" w:cs="Book Antiqua"/>
          <w:color w:val="000000"/>
        </w:rPr>
        <w:t>52</w:t>
      </w:r>
      <w:r w:rsidR="002019AD" w:rsidRPr="00D163E4">
        <w:rPr>
          <w:rFonts w:ascii="Book Antiqua" w:eastAsia="Book Antiqua" w:hAnsi="Book Antiqua" w:cs="Book Antiqua"/>
          <w:color w:val="000000"/>
        </w:rPr>
        <w:t>.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BA6945">
        <w:rPr>
          <w:rFonts w:ascii="Book Antiqua" w:eastAsia="Book Antiqua" w:hAnsi="Book Antiqua" w:cs="Book Antiqua"/>
          <w:color w:val="000000"/>
        </w:rPr>
        <w:t xml:space="preserve"> (</w:t>
      </w:r>
      <w:r w:rsidR="00BA6945" w:rsidRPr="007E7897">
        <w:rPr>
          <w:rFonts w:ascii="Book Antiqua" w:hAnsi="Book Antiqua"/>
        </w:rPr>
        <w:t>Supplementary</w:t>
      </w:r>
      <w:r w:rsidR="00BA6945">
        <w:rPr>
          <w:rFonts w:ascii="Book Antiqua" w:hAnsi="Book Antiqua"/>
        </w:rPr>
        <w:t xml:space="preserve"> </w:t>
      </w:r>
      <w:r w:rsidR="00BA6945" w:rsidRPr="007E7897">
        <w:rPr>
          <w:rFonts w:ascii="Book Antiqua" w:hAnsi="Book Antiqua"/>
        </w:rPr>
        <w:t>material</w:t>
      </w:r>
      <w:r w:rsidR="00BA6945">
        <w:rPr>
          <w:rFonts w:ascii="Book Antiqua" w:eastAsia="Book Antiqua" w:hAnsi="Book Antiqua" w:cs="Book Antiqua"/>
          <w:color w:val="000000"/>
        </w:rPr>
        <w:t>)</w:t>
      </w:r>
      <w:r w:rsidR="002019AD">
        <w:rPr>
          <w:rFonts w:ascii="Book Antiqua" w:eastAsia="Book Antiqua" w:hAnsi="Book Antiqua" w:cs="Book Antiqua"/>
          <w:color w:val="000000"/>
        </w:rPr>
        <w:t>.</w:t>
      </w:r>
    </w:p>
    <w:p w14:paraId="3772675F" w14:textId="3AF48BEB" w:rsidR="00164FC6" w:rsidRDefault="00164FC6" w:rsidP="00D163E4">
      <w:pPr>
        <w:spacing w:line="360" w:lineRule="auto"/>
        <w:jc w:val="both"/>
        <w:rPr>
          <w:rFonts w:ascii="Book Antiqua" w:eastAsia="Book Antiqua" w:hAnsi="Book Antiqua" w:cs="Book Antiqua"/>
          <w:color w:val="000000"/>
          <w:vertAlign w:val="superscript"/>
        </w:rPr>
      </w:pPr>
    </w:p>
    <w:p w14:paraId="52A87922" w14:textId="18689F86" w:rsidR="00164FC6" w:rsidRPr="00D163E4" w:rsidRDefault="00164FC6" w:rsidP="00D163E4">
      <w:pPr>
        <w:spacing w:line="360" w:lineRule="auto"/>
        <w:jc w:val="both"/>
        <w:rPr>
          <w:rFonts w:ascii="Book Antiqua" w:hAnsi="Book Antiqua"/>
        </w:rPr>
      </w:pPr>
      <w:r w:rsidRPr="00164FC6">
        <w:rPr>
          <w:rFonts w:ascii="Book Antiqua" w:hAnsi="Book Antiqua"/>
          <w:noProof/>
        </w:rPr>
        <w:lastRenderedPageBreak/>
        <w:drawing>
          <wp:inline distT="0" distB="0" distL="0" distR="0" wp14:anchorId="00BC8CA8" wp14:editId="5C6CCC9D">
            <wp:extent cx="4467225" cy="876300"/>
            <wp:effectExtent l="0" t="0" r="9525" b="0"/>
            <wp:docPr id="7" name="Picture 2" descr="A picture containing tool, hammer&#10;&#10;Description automatically generated">
              <a:extLst xmlns:a="http://schemas.openxmlformats.org/drawingml/2006/main">
                <a:ext uri="{FF2B5EF4-FFF2-40B4-BE49-F238E27FC236}">
                  <a16:creationId xmlns:a16="http://schemas.microsoft.com/office/drawing/2014/main" id="{5911B34E-FA3D-4D68-BAEE-5507F562C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ool, hammer&#10;&#10;Description automatically generated">
                      <a:extLst>
                        <a:ext uri="{FF2B5EF4-FFF2-40B4-BE49-F238E27FC236}">
                          <a16:creationId xmlns:a16="http://schemas.microsoft.com/office/drawing/2014/main" id="{5911B34E-FA3D-4D68-BAEE-5507F562C105}"/>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67225" cy="876300"/>
                    </a:xfrm>
                    <a:prstGeom prst="rect">
                      <a:avLst/>
                    </a:prstGeom>
                  </pic:spPr>
                </pic:pic>
              </a:graphicData>
            </a:graphic>
          </wp:inline>
        </w:drawing>
      </w:r>
    </w:p>
    <w:p w14:paraId="565D8EA9" w14:textId="1755D3FE" w:rsidR="002019AD" w:rsidRDefault="00D85D29" w:rsidP="00D163E4">
      <w:pPr>
        <w:spacing w:line="360" w:lineRule="auto"/>
        <w:jc w:val="both"/>
        <w:rPr>
          <w:rFonts w:ascii="Book Antiqua" w:eastAsia="Book Antiqua" w:hAnsi="Book Antiqua" w:cs="Book Antiqua"/>
          <w:color w:val="000000"/>
          <w:vertAlign w:val="superscript"/>
        </w:rPr>
      </w:pPr>
      <w:r w:rsidRPr="00D163E4">
        <w:rPr>
          <w:rFonts w:ascii="Book Antiqua" w:eastAsia="Book Antiqua" w:hAnsi="Book Antiqua" w:cs="Book Antiqua"/>
          <w:b/>
          <w:bCs/>
          <w:color w:val="000000"/>
        </w:rPr>
        <w:t xml:space="preserve">Figure 7 Myrtle leaf needle (instrument number 10 in Figure 1) used in treatment of symblepharon, and pterygium.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BA6945">
        <w:rPr>
          <w:rFonts w:ascii="Book Antiqua" w:eastAsia="Book Antiqua" w:hAnsi="Book Antiqua" w:cs="Book Antiqua"/>
          <w:color w:val="000000"/>
        </w:rPr>
        <w:t>47</w:t>
      </w:r>
      <w:r w:rsidR="002019AD" w:rsidRPr="00D163E4">
        <w:rPr>
          <w:rFonts w:ascii="Book Antiqua" w:eastAsia="Book Antiqua" w:hAnsi="Book Antiqua" w:cs="Book Antiqua"/>
          <w:color w:val="000000"/>
        </w:rPr>
        <w:t>.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BA6945">
        <w:rPr>
          <w:rFonts w:ascii="Book Antiqua" w:eastAsia="Book Antiqua" w:hAnsi="Book Antiqua" w:cs="Book Antiqua"/>
          <w:color w:val="000000"/>
        </w:rPr>
        <w:t xml:space="preserve"> (</w:t>
      </w:r>
      <w:r w:rsidR="00BA6945" w:rsidRPr="007E7897">
        <w:rPr>
          <w:rFonts w:ascii="Book Antiqua" w:hAnsi="Book Antiqua"/>
        </w:rPr>
        <w:t>Supplementary</w:t>
      </w:r>
      <w:r w:rsidR="00BA6945">
        <w:rPr>
          <w:rFonts w:ascii="Book Antiqua" w:hAnsi="Book Antiqua"/>
        </w:rPr>
        <w:t xml:space="preserve"> </w:t>
      </w:r>
      <w:r w:rsidR="00BA6945" w:rsidRPr="007E7897">
        <w:rPr>
          <w:rFonts w:ascii="Book Antiqua" w:hAnsi="Book Antiqua"/>
        </w:rPr>
        <w:t>material</w:t>
      </w:r>
      <w:r w:rsidR="00BA6945">
        <w:rPr>
          <w:rFonts w:ascii="Book Antiqua" w:eastAsia="Book Antiqua" w:hAnsi="Book Antiqua" w:cs="Book Antiqua"/>
          <w:color w:val="000000"/>
        </w:rPr>
        <w:t>)</w:t>
      </w:r>
      <w:r w:rsidR="002019AD">
        <w:rPr>
          <w:rFonts w:ascii="Book Antiqua" w:eastAsia="Book Antiqua" w:hAnsi="Book Antiqua" w:cs="Book Antiqua"/>
          <w:color w:val="000000"/>
        </w:rPr>
        <w:t>.</w:t>
      </w:r>
    </w:p>
    <w:p w14:paraId="7276377A" w14:textId="77777777" w:rsidR="002019AD" w:rsidRDefault="002019AD" w:rsidP="00D163E4">
      <w:pPr>
        <w:spacing w:line="360" w:lineRule="auto"/>
        <w:jc w:val="both"/>
        <w:rPr>
          <w:rFonts w:ascii="Book Antiqua" w:eastAsia="Book Antiqua" w:hAnsi="Book Antiqua" w:cs="Book Antiqua"/>
          <w:color w:val="000000"/>
          <w:vertAlign w:val="superscript"/>
        </w:rPr>
      </w:pPr>
    </w:p>
    <w:p w14:paraId="1EAFA215" w14:textId="1E24524E" w:rsidR="00A77B3E" w:rsidRPr="00D163E4" w:rsidRDefault="00164FC6" w:rsidP="00D163E4">
      <w:pPr>
        <w:spacing w:line="360" w:lineRule="auto"/>
        <w:jc w:val="both"/>
        <w:rPr>
          <w:rFonts w:ascii="Book Antiqua" w:hAnsi="Book Antiqua"/>
        </w:rPr>
      </w:pPr>
      <w:r w:rsidRPr="00164FC6">
        <w:rPr>
          <w:rFonts w:ascii="Book Antiqua" w:eastAsia="Book Antiqua" w:hAnsi="Book Antiqua" w:cs="Book Antiqua"/>
          <w:noProof/>
          <w:color w:val="000000"/>
          <w:vertAlign w:val="superscript"/>
        </w:rPr>
        <w:drawing>
          <wp:inline distT="0" distB="0" distL="0" distR="0" wp14:anchorId="73B97678" wp14:editId="2D02D839">
            <wp:extent cx="4505325" cy="990600"/>
            <wp:effectExtent l="0" t="0" r="9525" b="0"/>
            <wp:docPr id="8" name="Picture 2" descr="A close-up of a gavel&#10;&#10;Description automatically generated with medium confidence">
              <a:extLst xmlns:a="http://schemas.openxmlformats.org/drawingml/2006/main">
                <a:ext uri="{FF2B5EF4-FFF2-40B4-BE49-F238E27FC236}">
                  <a16:creationId xmlns:a16="http://schemas.microsoft.com/office/drawing/2014/main" id="{4C3149BD-FE3D-43E7-82A7-670085A4DA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up of a gavel&#10;&#10;Description automatically generated with medium confidence">
                      <a:extLst>
                        <a:ext uri="{FF2B5EF4-FFF2-40B4-BE49-F238E27FC236}">
                          <a16:creationId xmlns:a16="http://schemas.microsoft.com/office/drawing/2014/main" id="{4C3149BD-FE3D-43E7-82A7-670085A4DA21}"/>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505325" cy="990600"/>
                    </a:xfrm>
                    <a:prstGeom prst="rect">
                      <a:avLst/>
                    </a:prstGeom>
                  </pic:spPr>
                </pic:pic>
              </a:graphicData>
            </a:graphic>
          </wp:inline>
        </w:drawing>
      </w:r>
    </w:p>
    <w:p w14:paraId="2CC5CE36" w14:textId="427148EB" w:rsidR="002019AD" w:rsidRDefault="00D85D29" w:rsidP="002019AD">
      <w:pPr>
        <w:spacing w:line="360" w:lineRule="auto"/>
        <w:jc w:val="both"/>
        <w:rPr>
          <w:rFonts w:ascii="Book Antiqua" w:eastAsia="Book Antiqua" w:hAnsi="Book Antiqua" w:cs="Book Antiqua"/>
          <w:b/>
          <w:bCs/>
          <w:color w:val="000000"/>
        </w:rPr>
      </w:pPr>
      <w:r w:rsidRPr="00D163E4">
        <w:rPr>
          <w:rFonts w:ascii="Book Antiqua" w:eastAsia="Book Antiqua" w:hAnsi="Book Antiqua" w:cs="Book Antiqua"/>
          <w:b/>
          <w:bCs/>
          <w:color w:val="000000"/>
        </w:rPr>
        <w:t xml:space="preserve">Figure 8 Spear (instrument number 9 in Figure 1) used in treatment of symblepharon, ectropion, and sebaceous cyst.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BA6945">
        <w:rPr>
          <w:rFonts w:ascii="Book Antiqua" w:eastAsia="Book Antiqua" w:hAnsi="Book Antiqua" w:cs="Book Antiqua"/>
          <w:color w:val="000000"/>
        </w:rPr>
        <w:t>45</w:t>
      </w:r>
      <w:r w:rsidR="002019AD" w:rsidRPr="00D163E4">
        <w:rPr>
          <w:rFonts w:ascii="Book Antiqua" w:eastAsia="Book Antiqua" w:hAnsi="Book Antiqua" w:cs="Book Antiqua"/>
          <w:color w:val="000000"/>
        </w:rPr>
        <w:t>.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BA6945">
        <w:rPr>
          <w:rFonts w:ascii="Book Antiqua" w:eastAsia="Book Antiqua" w:hAnsi="Book Antiqua" w:cs="Book Antiqua"/>
          <w:color w:val="000000"/>
        </w:rPr>
        <w:t xml:space="preserve"> (</w:t>
      </w:r>
      <w:r w:rsidR="00BA6945" w:rsidRPr="007E7897">
        <w:rPr>
          <w:rFonts w:ascii="Book Antiqua" w:hAnsi="Book Antiqua"/>
        </w:rPr>
        <w:t>Supplementary</w:t>
      </w:r>
      <w:r w:rsidR="00BA6945">
        <w:rPr>
          <w:rFonts w:ascii="Book Antiqua" w:hAnsi="Book Antiqua"/>
        </w:rPr>
        <w:t xml:space="preserve"> </w:t>
      </w:r>
      <w:r w:rsidR="00BA6945" w:rsidRPr="007E7897">
        <w:rPr>
          <w:rFonts w:ascii="Book Antiqua" w:hAnsi="Book Antiqua"/>
        </w:rPr>
        <w:t>material</w:t>
      </w:r>
      <w:r w:rsidR="00BA6945">
        <w:rPr>
          <w:rFonts w:ascii="Book Antiqua" w:eastAsia="Book Antiqua" w:hAnsi="Book Antiqua" w:cs="Book Antiqua"/>
          <w:color w:val="000000"/>
        </w:rPr>
        <w:t>)</w:t>
      </w:r>
      <w:r w:rsidR="002019AD">
        <w:rPr>
          <w:rFonts w:ascii="Book Antiqua" w:eastAsia="Book Antiqua" w:hAnsi="Book Antiqua" w:cs="Book Antiqua"/>
          <w:color w:val="000000"/>
        </w:rPr>
        <w:t>.</w:t>
      </w:r>
    </w:p>
    <w:p w14:paraId="28595B41" w14:textId="070E984B" w:rsidR="00164FC6" w:rsidRDefault="00164FC6" w:rsidP="00D163E4">
      <w:pPr>
        <w:spacing w:line="360" w:lineRule="auto"/>
        <w:jc w:val="both"/>
        <w:rPr>
          <w:rFonts w:ascii="Book Antiqua" w:eastAsia="Book Antiqua" w:hAnsi="Book Antiqua" w:cs="Book Antiqua"/>
          <w:color w:val="000000"/>
          <w:vertAlign w:val="superscript"/>
        </w:rPr>
      </w:pPr>
    </w:p>
    <w:p w14:paraId="55F53A41" w14:textId="2871AB97" w:rsidR="00164FC6" w:rsidRPr="00D163E4" w:rsidRDefault="00164FC6" w:rsidP="00D163E4">
      <w:pPr>
        <w:spacing w:line="360" w:lineRule="auto"/>
        <w:jc w:val="both"/>
        <w:rPr>
          <w:rFonts w:ascii="Book Antiqua" w:hAnsi="Book Antiqua"/>
        </w:rPr>
      </w:pPr>
      <w:r w:rsidRPr="00164FC6">
        <w:rPr>
          <w:rFonts w:ascii="Book Antiqua" w:hAnsi="Book Antiqua"/>
          <w:noProof/>
        </w:rPr>
        <w:lastRenderedPageBreak/>
        <w:drawing>
          <wp:inline distT="0" distB="0" distL="0" distR="0" wp14:anchorId="2BD08577" wp14:editId="799CF640">
            <wp:extent cx="4467225" cy="1295400"/>
            <wp:effectExtent l="0" t="0" r="9525" b="0"/>
            <wp:docPr id="9" name="Picture 2">
              <a:extLst xmlns:a="http://schemas.openxmlformats.org/drawingml/2006/main">
                <a:ext uri="{FF2B5EF4-FFF2-40B4-BE49-F238E27FC236}">
                  <a16:creationId xmlns:a16="http://schemas.microsoft.com/office/drawing/2014/main" id="{5B7D1971-0525-4CE2-B811-1AB07FD31C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B7D1971-0525-4CE2-B811-1AB07FD31C1A}"/>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467225" cy="1295400"/>
                    </a:xfrm>
                    <a:prstGeom prst="rect">
                      <a:avLst/>
                    </a:prstGeom>
                  </pic:spPr>
                </pic:pic>
              </a:graphicData>
            </a:graphic>
          </wp:inline>
        </w:drawing>
      </w:r>
    </w:p>
    <w:p w14:paraId="7C0DDC63" w14:textId="04FCFD1B" w:rsidR="002019AD" w:rsidRDefault="00D85D29" w:rsidP="002019AD">
      <w:pPr>
        <w:spacing w:line="360" w:lineRule="auto"/>
        <w:jc w:val="both"/>
        <w:rPr>
          <w:rFonts w:ascii="Book Antiqua" w:eastAsia="Book Antiqua" w:hAnsi="Book Antiqua" w:cs="Book Antiqua"/>
          <w:b/>
          <w:bCs/>
          <w:color w:val="000000"/>
        </w:rPr>
      </w:pPr>
      <w:r w:rsidRPr="00D163E4">
        <w:rPr>
          <w:rFonts w:ascii="Book Antiqua" w:eastAsia="Book Antiqua" w:hAnsi="Book Antiqua" w:cs="Book Antiqua"/>
          <w:b/>
          <w:bCs/>
          <w:color w:val="000000"/>
        </w:rPr>
        <w:t xml:space="preserve">Figure 9 Gatherer (instrument number 28 in Figure 1) used in treatment of distichiasis.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BA6945">
        <w:rPr>
          <w:rFonts w:ascii="Book Antiqua" w:eastAsia="Book Antiqua" w:hAnsi="Book Antiqua" w:cs="Book Antiqua"/>
          <w:color w:val="000000"/>
        </w:rPr>
        <w:t>53</w:t>
      </w:r>
      <w:r w:rsidR="002019AD" w:rsidRPr="00D163E4">
        <w:rPr>
          <w:rFonts w:ascii="Book Antiqua" w:eastAsia="Book Antiqua" w:hAnsi="Book Antiqua" w:cs="Book Antiqua"/>
          <w:color w:val="000000"/>
        </w:rPr>
        <w:t>.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BA6945">
        <w:rPr>
          <w:rFonts w:ascii="Book Antiqua" w:eastAsia="Book Antiqua" w:hAnsi="Book Antiqua" w:cs="Book Antiqua"/>
          <w:color w:val="000000"/>
        </w:rPr>
        <w:t xml:space="preserve"> (</w:t>
      </w:r>
      <w:r w:rsidR="00BA6945" w:rsidRPr="007E7897">
        <w:rPr>
          <w:rFonts w:ascii="Book Antiqua" w:hAnsi="Book Antiqua"/>
        </w:rPr>
        <w:t>Supplementary</w:t>
      </w:r>
      <w:r w:rsidR="00BA6945">
        <w:rPr>
          <w:rFonts w:ascii="Book Antiqua" w:hAnsi="Book Antiqua"/>
        </w:rPr>
        <w:t xml:space="preserve"> </w:t>
      </w:r>
      <w:r w:rsidR="00BA6945" w:rsidRPr="007E7897">
        <w:rPr>
          <w:rFonts w:ascii="Book Antiqua" w:hAnsi="Book Antiqua"/>
        </w:rPr>
        <w:t>material</w:t>
      </w:r>
      <w:r w:rsidR="00BA6945">
        <w:rPr>
          <w:rFonts w:ascii="Book Antiqua" w:eastAsia="Book Antiqua" w:hAnsi="Book Antiqua" w:cs="Book Antiqua"/>
          <w:color w:val="000000"/>
        </w:rPr>
        <w:t>)</w:t>
      </w:r>
      <w:r w:rsidR="002019AD">
        <w:rPr>
          <w:rFonts w:ascii="Book Antiqua" w:eastAsia="Book Antiqua" w:hAnsi="Book Antiqua" w:cs="Book Antiqua"/>
          <w:color w:val="000000"/>
        </w:rPr>
        <w:t>.</w:t>
      </w:r>
    </w:p>
    <w:p w14:paraId="72759963" w14:textId="248A5B96" w:rsidR="00164FC6" w:rsidRDefault="00164FC6" w:rsidP="00D163E4">
      <w:pPr>
        <w:spacing w:line="360" w:lineRule="auto"/>
        <w:jc w:val="both"/>
        <w:rPr>
          <w:rFonts w:ascii="Book Antiqua" w:eastAsia="Book Antiqua" w:hAnsi="Book Antiqua" w:cs="Book Antiqua"/>
          <w:color w:val="000000"/>
          <w:vertAlign w:val="superscript"/>
        </w:rPr>
      </w:pPr>
    </w:p>
    <w:p w14:paraId="6AE83D44" w14:textId="14772BD3" w:rsidR="00164FC6" w:rsidRPr="00D163E4" w:rsidRDefault="00164FC6" w:rsidP="00D163E4">
      <w:pPr>
        <w:spacing w:line="360" w:lineRule="auto"/>
        <w:jc w:val="both"/>
        <w:rPr>
          <w:rFonts w:ascii="Book Antiqua" w:hAnsi="Book Antiqua"/>
        </w:rPr>
      </w:pPr>
      <w:r w:rsidRPr="00164FC6">
        <w:rPr>
          <w:rFonts w:ascii="Book Antiqua" w:hAnsi="Book Antiqua"/>
          <w:noProof/>
        </w:rPr>
        <w:drawing>
          <wp:inline distT="0" distB="0" distL="0" distR="0" wp14:anchorId="3AD8EF55" wp14:editId="2F6253C4">
            <wp:extent cx="4552950" cy="1771650"/>
            <wp:effectExtent l="0" t="0" r="0" b="0"/>
            <wp:docPr id="10" name="Picture 2" descr="A picture containing tool&#10;&#10;Description automatically generated">
              <a:extLst xmlns:a="http://schemas.openxmlformats.org/drawingml/2006/main">
                <a:ext uri="{FF2B5EF4-FFF2-40B4-BE49-F238E27FC236}">
                  <a16:creationId xmlns:a16="http://schemas.microsoft.com/office/drawing/2014/main" id="{306E7C34-9A07-4278-9207-B921392BA3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ool&#10;&#10;Description automatically generated">
                      <a:extLst>
                        <a:ext uri="{FF2B5EF4-FFF2-40B4-BE49-F238E27FC236}">
                          <a16:creationId xmlns:a16="http://schemas.microsoft.com/office/drawing/2014/main" id="{306E7C34-9A07-4278-9207-B921392BA306}"/>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552950" cy="1771650"/>
                    </a:xfrm>
                    <a:prstGeom prst="rect">
                      <a:avLst/>
                    </a:prstGeom>
                  </pic:spPr>
                </pic:pic>
              </a:graphicData>
            </a:graphic>
          </wp:inline>
        </w:drawing>
      </w:r>
    </w:p>
    <w:p w14:paraId="705ADAC6" w14:textId="29C3A0FA" w:rsidR="002019AD" w:rsidRDefault="00D85D29" w:rsidP="002019AD">
      <w:pPr>
        <w:spacing w:line="360" w:lineRule="auto"/>
        <w:jc w:val="both"/>
        <w:rPr>
          <w:rFonts w:ascii="Book Antiqua" w:eastAsia="Book Antiqua" w:hAnsi="Book Antiqua" w:cs="Book Antiqua"/>
          <w:b/>
          <w:bCs/>
          <w:color w:val="000000"/>
        </w:rPr>
      </w:pPr>
      <w:r w:rsidRPr="00D163E4">
        <w:rPr>
          <w:rFonts w:ascii="Book Antiqua" w:eastAsia="Book Antiqua" w:hAnsi="Book Antiqua" w:cs="Book Antiqua"/>
          <w:b/>
          <w:bCs/>
          <w:color w:val="000000"/>
        </w:rPr>
        <w:t xml:space="preserve">Figure </w:t>
      </w:r>
      <w:proofErr w:type="gramStart"/>
      <w:r w:rsidRPr="00D163E4">
        <w:rPr>
          <w:rFonts w:ascii="Book Antiqua" w:eastAsia="Book Antiqua" w:hAnsi="Book Antiqua" w:cs="Book Antiqua"/>
          <w:b/>
          <w:bCs/>
          <w:color w:val="000000"/>
        </w:rPr>
        <w:t>10 Pointed</w:t>
      </w:r>
      <w:proofErr w:type="gramEnd"/>
      <w:r w:rsidRPr="00D163E4">
        <w:rPr>
          <w:rFonts w:ascii="Book Antiqua" w:eastAsia="Book Antiqua" w:hAnsi="Book Antiqua" w:cs="Book Antiqua"/>
          <w:b/>
          <w:bCs/>
          <w:color w:val="000000"/>
        </w:rPr>
        <w:t xml:space="preserve"> cautery (instrument number 31 in Figure 1) for cauterizing the places of superfluous eyelashes after they have been pulled out.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BA6945">
        <w:rPr>
          <w:rFonts w:ascii="Book Antiqua" w:eastAsia="Book Antiqua" w:hAnsi="Book Antiqua" w:cs="Book Antiqua"/>
          <w:color w:val="000000"/>
        </w:rPr>
        <w:t>51</w:t>
      </w:r>
      <w:r w:rsidR="002019AD" w:rsidRPr="00D163E4">
        <w:rPr>
          <w:rFonts w:ascii="Book Antiqua" w:eastAsia="Book Antiqua" w:hAnsi="Book Antiqua" w:cs="Book Antiqua"/>
          <w:color w:val="000000"/>
        </w:rPr>
        <w:t>.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lastRenderedPageBreak/>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BA6945">
        <w:rPr>
          <w:rFonts w:ascii="Book Antiqua" w:eastAsia="Book Antiqua" w:hAnsi="Book Antiqua" w:cs="Book Antiqua"/>
          <w:color w:val="000000"/>
        </w:rPr>
        <w:t xml:space="preserve"> (</w:t>
      </w:r>
      <w:r w:rsidR="00BA6945" w:rsidRPr="007E7897">
        <w:rPr>
          <w:rFonts w:ascii="Book Antiqua" w:hAnsi="Book Antiqua"/>
        </w:rPr>
        <w:t>Supplementary</w:t>
      </w:r>
      <w:r w:rsidR="00BA6945">
        <w:rPr>
          <w:rFonts w:ascii="Book Antiqua" w:hAnsi="Book Antiqua"/>
        </w:rPr>
        <w:t xml:space="preserve"> </w:t>
      </w:r>
      <w:r w:rsidR="00BA6945" w:rsidRPr="007E7897">
        <w:rPr>
          <w:rFonts w:ascii="Book Antiqua" w:hAnsi="Book Antiqua"/>
        </w:rPr>
        <w:t>material</w:t>
      </w:r>
      <w:r w:rsidR="00BA6945">
        <w:rPr>
          <w:rFonts w:ascii="Book Antiqua" w:eastAsia="Book Antiqua" w:hAnsi="Book Antiqua" w:cs="Book Antiqua"/>
          <w:color w:val="000000"/>
        </w:rPr>
        <w:t>)</w:t>
      </w:r>
      <w:r w:rsidR="002019AD">
        <w:rPr>
          <w:rFonts w:ascii="Book Antiqua" w:eastAsia="Book Antiqua" w:hAnsi="Book Antiqua" w:cs="Book Antiqua"/>
          <w:color w:val="000000"/>
        </w:rPr>
        <w:t>.</w:t>
      </w:r>
    </w:p>
    <w:p w14:paraId="4838A90F" w14:textId="77777777" w:rsidR="00164FC6" w:rsidRDefault="00164FC6" w:rsidP="00D163E4">
      <w:pPr>
        <w:spacing w:line="360" w:lineRule="auto"/>
        <w:jc w:val="both"/>
        <w:rPr>
          <w:rFonts w:ascii="Book Antiqua" w:hAnsi="Book Antiqua"/>
        </w:rPr>
      </w:pPr>
    </w:p>
    <w:p w14:paraId="4B528829" w14:textId="3C0DEFCF" w:rsidR="00164FC6" w:rsidRDefault="00164FC6" w:rsidP="00D163E4">
      <w:pPr>
        <w:spacing w:line="360" w:lineRule="auto"/>
        <w:jc w:val="both"/>
        <w:rPr>
          <w:rFonts w:ascii="Book Antiqua" w:hAnsi="Book Antiqua"/>
        </w:rPr>
      </w:pPr>
      <w:r w:rsidRPr="00164FC6">
        <w:rPr>
          <w:rFonts w:ascii="Book Antiqua" w:hAnsi="Book Antiqua"/>
          <w:noProof/>
        </w:rPr>
        <w:drawing>
          <wp:inline distT="0" distB="0" distL="0" distR="0" wp14:anchorId="7DB5BC73" wp14:editId="400B8954">
            <wp:extent cx="4333875" cy="2505075"/>
            <wp:effectExtent l="0" t="0" r="9525" b="9525"/>
            <wp:docPr id="12" name="Picture 2" descr="A picture containing scissors, tool&#10;&#10;Description automatically generated">
              <a:extLst xmlns:a="http://schemas.openxmlformats.org/drawingml/2006/main">
                <a:ext uri="{FF2B5EF4-FFF2-40B4-BE49-F238E27FC236}">
                  <a16:creationId xmlns:a16="http://schemas.microsoft.com/office/drawing/2014/main" id="{CDC18F4C-934A-4870-B351-9CC2CA15F8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scissors, tool&#10;&#10;Description automatically generated">
                      <a:extLst>
                        <a:ext uri="{FF2B5EF4-FFF2-40B4-BE49-F238E27FC236}">
                          <a16:creationId xmlns:a16="http://schemas.microsoft.com/office/drawing/2014/main" id="{CDC18F4C-934A-4870-B351-9CC2CA15F825}"/>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333875" cy="2505075"/>
                    </a:xfrm>
                    <a:prstGeom prst="rect">
                      <a:avLst/>
                    </a:prstGeom>
                  </pic:spPr>
                </pic:pic>
              </a:graphicData>
            </a:graphic>
          </wp:inline>
        </w:drawing>
      </w:r>
    </w:p>
    <w:p w14:paraId="231A749E" w14:textId="0EC81294" w:rsidR="002019AD" w:rsidRDefault="00D85D29" w:rsidP="002019AD">
      <w:pPr>
        <w:spacing w:line="360" w:lineRule="auto"/>
        <w:jc w:val="both"/>
        <w:rPr>
          <w:rFonts w:ascii="Book Antiqua" w:eastAsia="Book Antiqua" w:hAnsi="Book Antiqua" w:cs="Book Antiqua"/>
          <w:b/>
          <w:bCs/>
          <w:color w:val="000000"/>
        </w:rPr>
      </w:pPr>
      <w:r w:rsidRPr="00D163E4">
        <w:rPr>
          <w:rFonts w:ascii="Book Antiqua" w:eastAsia="Book Antiqua" w:hAnsi="Book Antiqua" w:cs="Book Antiqua"/>
          <w:b/>
          <w:bCs/>
          <w:color w:val="000000"/>
        </w:rPr>
        <w:t>Figure 11 Scissors (</w:t>
      </w:r>
      <w:proofErr w:type="spellStart"/>
      <w:r w:rsidRPr="00D163E4">
        <w:rPr>
          <w:rFonts w:ascii="Book Antiqua" w:eastAsia="Book Antiqua" w:hAnsi="Book Antiqua" w:cs="Book Antiqua"/>
          <w:b/>
          <w:bCs/>
          <w:color w:val="000000"/>
        </w:rPr>
        <w:t>Miqass</w:t>
      </w:r>
      <w:proofErr w:type="spellEnd"/>
      <w:r w:rsidRPr="00D163E4">
        <w:rPr>
          <w:rFonts w:ascii="Book Antiqua" w:eastAsia="Book Antiqua" w:hAnsi="Book Antiqua" w:cs="Book Antiqua"/>
          <w:b/>
          <w:bCs/>
          <w:color w:val="000000"/>
        </w:rPr>
        <w:t xml:space="preserve">) (instrument number 1 in Figure 1) used in treatment of distichiasis.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BA6945">
        <w:rPr>
          <w:rFonts w:ascii="Book Antiqua" w:eastAsia="Book Antiqua" w:hAnsi="Book Antiqua" w:cs="Book Antiqua"/>
          <w:color w:val="000000"/>
        </w:rPr>
        <w:t>4</w:t>
      </w:r>
      <w:r w:rsidR="002019AD" w:rsidRPr="00D163E4">
        <w:rPr>
          <w:rFonts w:ascii="Book Antiqua" w:eastAsia="Book Antiqua" w:hAnsi="Book Antiqua" w:cs="Book Antiqua"/>
          <w:color w:val="000000"/>
        </w:rPr>
        <w:t>6.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BA6945">
        <w:rPr>
          <w:rFonts w:ascii="Book Antiqua" w:eastAsia="Book Antiqua" w:hAnsi="Book Antiqua" w:cs="Book Antiqua"/>
          <w:color w:val="000000"/>
        </w:rPr>
        <w:t xml:space="preserve"> (</w:t>
      </w:r>
      <w:r w:rsidR="00BA6945" w:rsidRPr="007E7897">
        <w:rPr>
          <w:rFonts w:ascii="Book Antiqua" w:hAnsi="Book Antiqua"/>
        </w:rPr>
        <w:t>Supplementary</w:t>
      </w:r>
      <w:r w:rsidR="00BA6945">
        <w:rPr>
          <w:rFonts w:ascii="Book Antiqua" w:hAnsi="Book Antiqua"/>
        </w:rPr>
        <w:t xml:space="preserve"> </w:t>
      </w:r>
      <w:r w:rsidR="00BA6945" w:rsidRPr="007E7897">
        <w:rPr>
          <w:rFonts w:ascii="Book Antiqua" w:hAnsi="Book Antiqua"/>
        </w:rPr>
        <w:t>material</w:t>
      </w:r>
      <w:r w:rsidR="00BA6945">
        <w:rPr>
          <w:rFonts w:ascii="Book Antiqua" w:eastAsia="Book Antiqua" w:hAnsi="Book Antiqua" w:cs="Book Antiqua"/>
          <w:color w:val="000000"/>
        </w:rPr>
        <w:t>)</w:t>
      </w:r>
      <w:r w:rsidR="002019AD">
        <w:rPr>
          <w:rFonts w:ascii="Book Antiqua" w:eastAsia="Book Antiqua" w:hAnsi="Book Antiqua" w:cs="Book Antiqua"/>
          <w:color w:val="000000"/>
        </w:rPr>
        <w:t>.</w:t>
      </w:r>
    </w:p>
    <w:p w14:paraId="1BC7DCE3" w14:textId="5D71C2A9" w:rsidR="00164FC6" w:rsidRDefault="00164FC6" w:rsidP="00D163E4">
      <w:pPr>
        <w:spacing w:line="360" w:lineRule="auto"/>
        <w:jc w:val="both"/>
        <w:rPr>
          <w:rFonts w:ascii="Book Antiqua" w:eastAsia="Book Antiqua" w:hAnsi="Book Antiqua" w:cs="Book Antiqua"/>
          <w:color w:val="000000"/>
          <w:vertAlign w:val="superscript"/>
        </w:rPr>
      </w:pPr>
    </w:p>
    <w:p w14:paraId="7045B132" w14:textId="0FCD8316" w:rsidR="00164FC6" w:rsidRPr="00D163E4" w:rsidRDefault="00164FC6" w:rsidP="00D163E4">
      <w:pPr>
        <w:spacing w:line="360" w:lineRule="auto"/>
        <w:jc w:val="both"/>
        <w:rPr>
          <w:rFonts w:ascii="Book Antiqua" w:hAnsi="Book Antiqua"/>
        </w:rPr>
      </w:pPr>
      <w:r w:rsidRPr="00164FC6">
        <w:rPr>
          <w:rFonts w:ascii="Book Antiqua" w:hAnsi="Book Antiqua"/>
          <w:noProof/>
        </w:rPr>
        <w:drawing>
          <wp:inline distT="0" distB="0" distL="0" distR="0" wp14:anchorId="5A2A944B" wp14:editId="2E87EF04">
            <wp:extent cx="4324350" cy="1590675"/>
            <wp:effectExtent l="0" t="0" r="0" b="9525"/>
            <wp:docPr id="13" name="Picture 2" descr="A picture containing tool&#10;&#10;Description automatically generated">
              <a:extLst xmlns:a="http://schemas.openxmlformats.org/drawingml/2006/main">
                <a:ext uri="{FF2B5EF4-FFF2-40B4-BE49-F238E27FC236}">
                  <a16:creationId xmlns:a16="http://schemas.microsoft.com/office/drawing/2014/main" id="{F1AD4A43-3FE6-4857-A6A5-073257F3BC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ool&#10;&#10;Description automatically generated">
                      <a:extLst>
                        <a:ext uri="{FF2B5EF4-FFF2-40B4-BE49-F238E27FC236}">
                          <a16:creationId xmlns:a16="http://schemas.microsoft.com/office/drawing/2014/main" id="{F1AD4A43-3FE6-4857-A6A5-073257F3BC3B}"/>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324350" cy="1590675"/>
                    </a:xfrm>
                    <a:prstGeom prst="rect">
                      <a:avLst/>
                    </a:prstGeom>
                  </pic:spPr>
                </pic:pic>
              </a:graphicData>
            </a:graphic>
          </wp:inline>
        </w:drawing>
      </w:r>
    </w:p>
    <w:p w14:paraId="2FDE5FF7" w14:textId="3C4B9E0F" w:rsidR="002019AD" w:rsidRDefault="00D85D29" w:rsidP="002019AD">
      <w:pPr>
        <w:spacing w:line="360" w:lineRule="auto"/>
        <w:jc w:val="both"/>
        <w:rPr>
          <w:rFonts w:ascii="Book Antiqua" w:eastAsia="Book Antiqua" w:hAnsi="Book Antiqua" w:cs="Book Antiqua"/>
          <w:b/>
          <w:bCs/>
          <w:color w:val="000000"/>
        </w:rPr>
      </w:pPr>
      <w:r w:rsidRPr="00D163E4">
        <w:rPr>
          <w:rFonts w:ascii="Book Antiqua" w:eastAsia="Book Antiqua" w:hAnsi="Book Antiqua" w:cs="Book Antiqua"/>
          <w:b/>
          <w:bCs/>
          <w:color w:val="000000"/>
        </w:rPr>
        <w:lastRenderedPageBreak/>
        <w:t xml:space="preserve">Figure 12 Cautery (instrument number 30 in Figure 1) used in treatment of </w:t>
      </w:r>
      <w:proofErr w:type="spellStart"/>
      <w:r w:rsidRPr="00D163E4">
        <w:rPr>
          <w:rFonts w:ascii="Book Antiqua" w:eastAsia="Book Antiqua" w:hAnsi="Book Antiqua" w:cs="Book Antiqua"/>
          <w:b/>
          <w:bCs/>
          <w:color w:val="000000"/>
        </w:rPr>
        <w:t>dacryocystitis</w:t>
      </w:r>
      <w:proofErr w:type="spellEnd"/>
      <w:r w:rsidRPr="00D163E4">
        <w:rPr>
          <w:rFonts w:ascii="Book Antiqua" w:eastAsia="Book Antiqua" w:hAnsi="Book Antiqua" w:cs="Book Antiqua"/>
          <w:b/>
          <w:bCs/>
          <w:color w:val="000000"/>
        </w:rPr>
        <w:t xml:space="preserve">.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E04B2E">
        <w:rPr>
          <w:rFonts w:ascii="Book Antiqua" w:eastAsia="Book Antiqua" w:hAnsi="Book Antiqua" w:cs="Book Antiqua"/>
          <w:color w:val="000000"/>
        </w:rPr>
        <w:t>43</w:t>
      </w:r>
      <w:r w:rsidR="002019AD" w:rsidRPr="00D163E4">
        <w:rPr>
          <w:rFonts w:ascii="Book Antiqua" w:eastAsia="Book Antiqua" w:hAnsi="Book Antiqua" w:cs="Book Antiqua"/>
          <w:color w:val="000000"/>
        </w:rPr>
        <w:t>.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E04B2E">
        <w:rPr>
          <w:rFonts w:ascii="Book Antiqua" w:eastAsia="Book Antiqua" w:hAnsi="Book Antiqua" w:cs="Book Antiqua"/>
          <w:color w:val="000000"/>
        </w:rPr>
        <w:t xml:space="preserve"> (</w:t>
      </w:r>
      <w:r w:rsidR="00E04B2E" w:rsidRPr="007E7897">
        <w:rPr>
          <w:rFonts w:ascii="Book Antiqua" w:hAnsi="Book Antiqua"/>
        </w:rPr>
        <w:t>Supplementary</w:t>
      </w:r>
      <w:r w:rsidR="00E04B2E">
        <w:rPr>
          <w:rFonts w:ascii="Book Antiqua" w:hAnsi="Book Antiqua"/>
        </w:rPr>
        <w:t xml:space="preserve"> </w:t>
      </w:r>
      <w:r w:rsidR="00E04B2E" w:rsidRPr="007E7897">
        <w:rPr>
          <w:rFonts w:ascii="Book Antiqua" w:hAnsi="Book Antiqua"/>
        </w:rPr>
        <w:t>material</w:t>
      </w:r>
      <w:r w:rsidR="00E04B2E">
        <w:rPr>
          <w:rFonts w:ascii="Book Antiqua" w:eastAsia="Book Antiqua" w:hAnsi="Book Antiqua" w:cs="Book Antiqua"/>
          <w:color w:val="000000"/>
        </w:rPr>
        <w:t>)</w:t>
      </w:r>
      <w:r w:rsidR="002019AD">
        <w:rPr>
          <w:rFonts w:ascii="Book Antiqua" w:eastAsia="Book Antiqua" w:hAnsi="Book Antiqua" w:cs="Book Antiqua"/>
          <w:color w:val="000000"/>
        </w:rPr>
        <w:t>.</w:t>
      </w:r>
    </w:p>
    <w:p w14:paraId="6EF6790E" w14:textId="008F0407" w:rsidR="00164FC6" w:rsidRDefault="00164FC6" w:rsidP="00D163E4">
      <w:pPr>
        <w:spacing w:line="360" w:lineRule="auto"/>
        <w:jc w:val="both"/>
        <w:rPr>
          <w:rFonts w:ascii="Book Antiqua" w:eastAsia="Book Antiqua" w:hAnsi="Book Antiqua" w:cs="Book Antiqua"/>
          <w:color w:val="000000"/>
          <w:vertAlign w:val="superscript"/>
        </w:rPr>
      </w:pPr>
    </w:p>
    <w:p w14:paraId="099A306D" w14:textId="5B08ABCB" w:rsidR="00164FC6" w:rsidRPr="00D163E4" w:rsidRDefault="00164FC6" w:rsidP="00D163E4">
      <w:pPr>
        <w:spacing w:line="360" w:lineRule="auto"/>
        <w:jc w:val="both"/>
        <w:rPr>
          <w:rFonts w:ascii="Book Antiqua" w:hAnsi="Book Antiqua"/>
        </w:rPr>
      </w:pPr>
      <w:r w:rsidRPr="00164FC6">
        <w:rPr>
          <w:rFonts w:ascii="Book Antiqua" w:hAnsi="Book Antiqua"/>
          <w:noProof/>
        </w:rPr>
        <w:drawing>
          <wp:inline distT="0" distB="0" distL="0" distR="0" wp14:anchorId="76B360E9" wp14:editId="5A99D1F7">
            <wp:extent cx="4362450" cy="923925"/>
            <wp:effectExtent l="0" t="0" r="0" b="9525"/>
            <wp:docPr id="14" name="Picture 2">
              <a:extLst xmlns:a="http://schemas.openxmlformats.org/drawingml/2006/main">
                <a:ext uri="{FF2B5EF4-FFF2-40B4-BE49-F238E27FC236}">
                  <a16:creationId xmlns:a16="http://schemas.microsoft.com/office/drawing/2014/main" id="{01ED7851-96B2-4D70-A963-CFFF593755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1ED7851-96B2-4D70-A963-CFFF5937559D}"/>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362450" cy="923925"/>
                    </a:xfrm>
                    <a:prstGeom prst="rect">
                      <a:avLst/>
                    </a:prstGeom>
                  </pic:spPr>
                </pic:pic>
              </a:graphicData>
            </a:graphic>
          </wp:inline>
        </w:drawing>
      </w:r>
    </w:p>
    <w:p w14:paraId="38A934F2" w14:textId="4E5AACC9" w:rsidR="002019AD" w:rsidRDefault="00D85D29" w:rsidP="002019AD">
      <w:pPr>
        <w:spacing w:line="360" w:lineRule="auto"/>
        <w:jc w:val="both"/>
        <w:rPr>
          <w:rFonts w:ascii="Book Antiqua" w:eastAsia="Book Antiqua" w:hAnsi="Book Antiqua" w:cs="Book Antiqua"/>
          <w:b/>
          <w:bCs/>
          <w:color w:val="000000"/>
        </w:rPr>
      </w:pPr>
      <w:r w:rsidRPr="00D163E4">
        <w:rPr>
          <w:rFonts w:ascii="Book Antiqua" w:eastAsia="Book Antiqua" w:hAnsi="Book Antiqua" w:cs="Book Antiqua"/>
          <w:b/>
          <w:bCs/>
          <w:color w:val="000000"/>
        </w:rPr>
        <w:t xml:space="preserve">Figure 13 Drill (instrument number 12 in Figure 1) for cleaning the entire corner of the eye.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E04B2E">
        <w:rPr>
          <w:rFonts w:ascii="Book Antiqua" w:eastAsia="Book Antiqua" w:hAnsi="Book Antiqua" w:cs="Book Antiqua"/>
          <w:color w:val="000000"/>
        </w:rPr>
        <w:t>43</w:t>
      </w:r>
      <w:r w:rsidR="002019AD" w:rsidRPr="00D163E4">
        <w:rPr>
          <w:rFonts w:ascii="Book Antiqua" w:eastAsia="Book Antiqua" w:hAnsi="Book Antiqua" w:cs="Book Antiqua"/>
          <w:color w:val="000000"/>
        </w:rPr>
        <w:t>.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E04B2E">
        <w:rPr>
          <w:rFonts w:ascii="Book Antiqua" w:eastAsia="Book Antiqua" w:hAnsi="Book Antiqua" w:cs="Book Antiqua"/>
          <w:color w:val="000000"/>
        </w:rPr>
        <w:t xml:space="preserve"> (</w:t>
      </w:r>
      <w:r w:rsidR="00E04B2E" w:rsidRPr="007E7897">
        <w:rPr>
          <w:rFonts w:ascii="Book Antiqua" w:hAnsi="Book Antiqua"/>
        </w:rPr>
        <w:t>Supplementary</w:t>
      </w:r>
      <w:r w:rsidR="00E04B2E">
        <w:rPr>
          <w:rFonts w:ascii="Book Antiqua" w:hAnsi="Book Antiqua"/>
        </w:rPr>
        <w:t xml:space="preserve"> </w:t>
      </w:r>
      <w:r w:rsidR="00E04B2E" w:rsidRPr="007E7897">
        <w:rPr>
          <w:rFonts w:ascii="Book Antiqua" w:hAnsi="Book Antiqua"/>
        </w:rPr>
        <w:t>material</w:t>
      </w:r>
      <w:r w:rsidR="00E04B2E">
        <w:rPr>
          <w:rFonts w:ascii="Book Antiqua" w:eastAsia="Book Antiqua" w:hAnsi="Book Antiqua" w:cs="Book Antiqua"/>
          <w:color w:val="000000"/>
        </w:rPr>
        <w:t>)</w:t>
      </w:r>
      <w:r w:rsidR="002019AD">
        <w:rPr>
          <w:rFonts w:ascii="Book Antiqua" w:eastAsia="Book Antiqua" w:hAnsi="Book Antiqua" w:cs="Book Antiqua"/>
          <w:color w:val="000000"/>
        </w:rPr>
        <w:t>.</w:t>
      </w:r>
    </w:p>
    <w:p w14:paraId="350F88AD" w14:textId="2FFB2F36" w:rsidR="00164FC6" w:rsidRDefault="00164FC6" w:rsidP="00D163E4">
      <w:pPr>
        <w:spacing w:line="360" w:lineRule="auto"/>
        <w:jc w:val="both"/>
        <w:rPr>
          <w:rFonts w:ascii="Book Antiqua" w:eastAsia="Book Antiqua" w:hAnsi="Book Antiqua" w:cs="Book Antiqua"/>
          <w:color w:val="000000"/>
          <w:vertAlign w:val="superscript"/>
        </w:rPr>
      </w:pPr>
    </w:p>
    <w:p w14:paraId="524F06B4" w14:textId="4021E9B2" w:rsidR="00164FC6" w:rsidRPr="00D163E4" w:rsidRDefault="00164FC6" w:rsidP="00D163E4">
      <w:pPr>
        <w:spacing w:line="360" w:lineRule="auto"/>
        <w:jc w:val="both"/>
        <w:rPr>
          <w:rFonts w:ascii="Book Antiqua" w:hAnsi="Book Antiqua"/>
        </w:rPr>
      </w:pPr>
      <w:r w:rsidRPr="00164FC6">
        <w:rPr>
          <w:rFonts w:ascii="Book Antiqua" w:hAnsi="Book Antiqua"/>
          <w:noProof/>
        </w:rPr>
        <w:lastRenderedPageBreak/>
        <w:drawing>
          <wp:inline distT="0" distB="0" distL="0" distR="0" wp14:anchorId="700F37F0" wp14:editId="12E1F012">
            <wp:extent cx="3590925" cy="2247900"/>
            <wp:effectExtent l="0" t="0" r="9525" b="0"/>
            <wp:docPr id="15" name="Picture 2" descr="A pair of white earbuds&#10;&#10;Description automatically generated with low confidence">
              <a:extLst xmlns:a="http://schemas.openxmlformats.org/drawingml/2006/main">
                <a:ext uri="{FF2B5EF4-FFF2-40B4-BE49-F238E27FC236}">
                  <a16:creationId xmlns:a16="http://schemas.microsoft.com/office/drawing/2014/main" id="{B981A6CA-97D8-478B-AAE5-ABAEE8762D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air of white earbuds&#10;&#10;Description automatically generated with low confidence">
                      <a:extLst>
                        <a:ext uri="{FF2B5EF4-FFF2-40B4-BE49-F238E27FC236}">
                          <a16:creationId xmlns:a16="http://schemas.microsoft.com/office/drawing/2014/main" id="{B981A6CA-97D8-478B-AAE5-ABAEE8762D40}"/>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590925" cy="2247900"/>
                    </a:xfrm>
                    <a:prstGeom prst="rect">
                      <a:avLst/>
                    </a:prstGeom>
                  </pic:spPr>
                </pic:pic>
              </a:graphicData>
            </a:graphic>
          </wp:inline>
        </w:drawing>
      </w:r>
    </w:p>
    <w:p w14:paraId="7AF5C77E" w14:textId="6974F461" w:rsidR="002019AD" w:rsidRDefault="00D85D29" w:rsidP="002019AD">
      <w:pPr>
        <w:spacing w:line="360" w:lineRule="auto"/>
        <w:jc w:val="both"/>
        <w:rPr>
          <w:rFonts w:ascii="Book Antiqua" w:eastAsia="Book Antiqua" w:hAnsi="Book Antiqua" w:cs="Book Antiqua"/>
          <w:b/>
          <w:bCs/>
          <w:color w:val="000000"/>
        </w:rPr>
      </w:pPr>
      <w:r w:rsidRPr="00D163E4">
        <w:rPr>
          <w:rFonts w:ascii="Book Antiqua" w:eastAsia="Book Antiqua" w:hAnsi="Book Antiqua" w:cs="Book Antiqua"/>
          <w:b/>
          <w:bCs/>
          <w:color w:val="000000"/>
        </w:rPr>
        <w:t>Figure 14 Scissors (</w:t>
      </w:r>
      <w:proofErr w:type="spellStart"/>
      <w:r w:rsidRPr="00D163E4">
        <w:rPr>
          <w:rFonts w:ascii="Book Antiqua" w:eastAsia="Book Antiqua" w:hAnsi="Book Antiqua" w:cs="Book Antiqua"/>
          <w:b/>
          <w:bCs/>
          <w:color w:val="000000"/>
        </w:rPr>
        <w:t>Kaz</w:t>
      </w:r>
      <w:proofErr w:type="spellEnd"/>
      <w:r w:rsidRPr="00D163E4">
        <w:rPr>
          <w:rFonts w:ascii="Book Antiqua" w:eastAsia="Book Antiqua" w:hAnsi="Book Antiqua" w:cs="Book Antiqua"/>
          <w:b/>
          <w:bCs/>
          <w:color w:val="000000"/>
        </w:rPr>
        <w:t xml:space="preserve">) (instrument number 5 in Figure 1) used in treatment of pannus, pterygium, and granuloma at the conjunctiva.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E04B2E">
        <w:rPr>
          <w:rFonts w:ascii="Book Antiqua" w:eastAsia="Book Antiqua" w:hAnsi="Book Antiqua" w:cs="Book Antiqua"/>
          <w:color w:val="000000"/>
        </w:rPr>
        <w:t>48</w:t>
      </w:r>
      <w:r w:rsidR="002019AD" w:rsidRPr="00D163E4">
        <w:rPr>
          <w:rFonts w:ascii="Book Antiqua" w:eastAsia="Book Antiqua" w:hAnsi="Book Antiqua" w:cs="Book Antiqua"/>
          <w:color w:val="000000"/>
        </w:rPr>
        <w:t>.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E04B2E">
        <w:rPr>
          <w:rFonts w:ascii="Book Antiqua" w:eastAsia="Book Antiqua" w:hAnsi="Book Antiqua" w:cs="Book Antiqua"/>
          <w:color w:val="000000"/>
        </w:rPr>
        <w:t xml:space="preserve"> (</w:t>
      </w:r>
      <w:r w:rsidR="00E04B2E" w:rsidRPr="007E7897">
        <w:rPr>
          <w:rFonts w:ascii="Book Antiqua" w:hAnsi="Book Antiqua"/>
        </w:rPr>
        <w:t>Supplementary</w:t>
      </w:r>
      <w:r w:rsidR="00E04B2E">
        <w:rPr>
          <w:rFonts w:ascii="Book Antiqua" w:hAnsi="Book Antiqua"/>
        </w:rPr>
        <w:t xml:space="preserve"> </w:t>
      </w:r>
      <w:r w:rsidR="00E04B2E" w:rsidRPr="007E7897">
        <w:rPr>
          <w:rFonts w:ascii="Book Antiqua" w:hAnsi="Book Antiqua"/>
        </w:rPr>
        <w:t>material</w:t>
      </w:r>
      <w:r w:rsidR="00E04B2E">
        <w:rPr>
          <w:rFonts w:ascii="Book Antiqua" w:eastAsia="Book Antiqua" w:hAnsi="Book Antiqua" w:cs="Book Antiqua"/>
          <w:color w:val="000000"/>
        </w:rPr>
        <w:t>)</w:t>
      </w:r>
      <w:r w:rsidR="002019AD">
        <w:rPr>
          <w:rFonts w:ascii="Book Antiqua" w:eastAsia="Book Antiqua" w:hAnsi="Book Antiqua" w:cs="Book Antiqua"/>
          <w:color w:val="000000"/>
        </w:rPr>
        <w:t>.</w:t>
      </w:r>
    </w:p>
    <w:p w14:paraId="36E4603D" w14:textId="724CE231" w:rsidR="00164FC6" w:rsidRDefault="00164FC6" w:rsidP="00D163E4">
      <w:pPr>
        <w:spacing w:line="360" w:lineRule="auto"/>
        <w:jc w:val="both"/>
        <w:rPr>
          <w:rFonts w:ascii="Book Antiqua" w:eastAsia="Book Antiqua" w:hAnsi="Book Antiqua" w:cs="Book Antiqua"/>
          <w:color w:val="000000"/>
          <w:vertAlign w:val="superscript"/>
        </w:rPr>
      </w:pPr>
    </w:p>
    <w:p w14:paraId="0A8E706F" w14:textId="242E276A" w:rsidR="00164FC6" w:rsidRPr="00D163E4" w:rsidRDefault="00164FC6" w:rsidP="00D163E4">
      <w:pPr>
        <w:spacing w:line="360" w:lineRule="auto"/>
        <w:jc w:val="both"/>
        <w:rPr>
          <w:rFonts w:ascii="Book Antiqua" w:hAnsi="Book Antiqua"/>
        </w:rPr>
      </w:pPr>
      <w:r w:rsidRPr="00164FC6">
        <w:rPr>
          <w:rFonts w:ascii="Book Antiqua" w:hAnsi="Book Antiqua"/>
          <w:noProof/>
        </w:rPr>
        <w:drawing>
          <wp:inline distT="0" distB="0" distL="0" distR="0" wp14:anchorId="19AACF39" wp14:editId="48DC7CA6">
            <wp:extent cx="4714875" cy="2457450"/>
            <wp:effectExtent l="0" t="0" r="9525" b="0"/>
            <wp:docPr id="16" name="Picture 2" descr="A picture containing ax, tool&#10;&#10;Description automatically generated">
              <a:extLst xmlns:a="http://schemas.openxmlformats.org/drawingml/2006/main">
                <a:ext uri="{FF2B5EF4-FFF2-40B4-BE49-F238E27FC236}">
                  <a16:creationId xmlns:a16="http://schemas.microsoft.com/office/drawing/2014/main" id="{5544E9AA-3B8E-47FE-B148-149A8B2B5B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ax, tool&#10;&#10;Description automatically generated">
                      <a:extLst>
                        <a:ext uri="{FF2B5EF4-FFF2-40B4-BE49-F238E27FC236}">
                          <a16:creationId xmlns:a16="http://schemas.microsoft.com/office/drawing/2014/main" id="{5544E9AA-3B8E-47FE-B148-149A8B2B5BA3}"/>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4714875" cy="2457450"/>
                    </a:xfrm>
                    <a:prstGeom prst="rect">
                      <a:avLst/>
                    </a:prstGeom>
                  </pic:spPr>
                </pic:pic>
              </a:graphicData>
            </a:graphic>
          </wp:inline>
        </w:drawing>
      </w:r>
    </w:p>
    <w:p w14:paraId="255DA746" w14:textId="58AB349B" w:rsidR="002019AD" w:rsidRDefault="00D85D29" w:rsidP="002019AD">
      <w:pPr>
        <w:spacing w:line="360" w:lineRule="auto"/>
        <w:jc w:val="both"/>
        <w:rPr>
          <w:rFonts w:ascii="Book Antiqua" w:eastAsia="Book Antiqua" w:hAnsi="Book Antiqua" w:cs="Book Antiqua"/>
          <w:b/>
          <w:bCs/>
          <w:color w:val="000000"/>
        </w:rPr>
      </w:pPr>
      <w:r w:rsidRPr="00D163E4">
        <w:rPr>
          <w:rFonts w:ascii="Book Antiqua" w:eastAsia="Book Antiqua" w:hAnsi="Book Antiqua" w:cs="Book Antiqua"/>
          <w:b/>
          <w:bCs/>
          <w:color w:val="000000"/>
        </w:rPr>
        <w:lastRenderedPageBreak/>
        <w:t xml:space="preserve">Figure 15 Raven’s beak (instrument number 13 in Figure 1) for removing whatever sticks to the eye or the inner side of the eyelid.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E04B2E">
        <w:rPr>
          <w:rFonts w:ascii="Book Antiqua" w:eastAsia="Book Antiqua" w:hAnsi="Book Antiqua" w:cs="Book Antiqua"/>
          <w:color w:val="000000"/>
        </w:rPr>
        <w:t>52</w:t>
      </w:r>
      <w:r w:rsidR="002019AD" w:rsidRPr="00D163E4">
        <w:rPr>
          <w:rFonts w:ascii="Book Antiqua" w:eastAsia="Book Antiqua" w:hAnsi="Book Antiqua" w:cs="Book Antiqua"/>
          <w:color w:val="000000"/>
        </w:rPr>
        <w:t>.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E04B2E">
        <w:rPr>
          <w:rFonts w:ascii="Book Antiqua" w:eastAsia="Book Antiqua" w:hAnsi="Book Antiqua" w:cs="Book Antiqua"/>
          <w:color w:val="000000"/>
        </w:rPr>
        <w:t xml:space="preserve"> (</w:t>
      </w:r>
      <w:r w:rsidR="00E04B2E" w:rsidRPr="007E7897">
        <w:rPr>
          <w:rFonts w:ascii="Book Antiqua" w:hAnsi="Book Antiqua"/>
        </w:rPr>
        <w:t>Supplementary</w:t>
      </w:r>
      <w:r w:rsidR="00E04B2E">
        <w:rPr>
          <w:rFonts w:ascii="Book Antiqua" w:hAnsi="Book Antiqua"/>
        </w:rPr>
        <w:t xml:space="preserve"> </w:t>
      </w:r>
      <w:r w:rsidR="00E04B2E" w:rsidRPr="007E7897">
        <w:rPr>
          <w:rFonts w:ascii="Book Antiqua" w:hAnsi="Book Antiqua"/>
        </w:rPr>
        <w:t>material</w:t>
      </w:r>
      <w:r w:rsidR="00E04B2E">
        <w:rPr>
          <w:rFonts w:ascii="Book Antiqua" w:eastAsia="Book Antiqua" w:hAnsi="Book Antiqua" w:cs="Book Antiqua"/>
          <w:color w:val="000000"/>
        </w:rPr>
        <w:t>)</w:t>
      </w:r>
      <w:r w:rsidR="002019AD">
        <w:rPr>
          <w:rFonts w:ascii="Book Antiqua" w:eastAsia="Book Antiqua" w:hAnsi="Book Antiqua" w:cs="Book Antiqua"/>
          <w:color w:val="000000"/>
        </w:rPr>
        <w:t>.</w:t>
      </w:r>
    </w:p>
    <w:p w14:paraId="63EC8E7A" w14:textId="0522C0B4" w:rsidR="00164FC6" w:rsidRDefault="00164FC6" w:rsidP="00D163E4">
      <w:pPr>
        <w:spacing w:line="360" w:lineRule="auto"/>
        <w:jc w:val="both"/>
        <w:rPr>
          <w:rFonts w:ascii="Book Antiqua" w:eastAsia="Book Antiqua" w:hAnsi="Book Antiqua" w:cs="Book Antiqua"/>
          <w:color w:val="000000"/>
          <w:vertAlign w:val="superscript"/>
        </w:rPr>
      </w:pPr>
    </w:p>
    <w:p w14:paraId="21477FD3" w14:textId="4AE56308" w:rsidR="00164FC6" w:rsidRPr="00D163E4" w:rsidRDefault="00164FC6" w:rsidP="00D163E4">
      <w:pPr>
        <w:spacing w:line="360" w:lineRule="auto"/>
        <w:jc w:val="both"/>
        <w:rPr>
          <w:rFonts w:ascii="Book Antiqua" w:hAnsi="Book Antiqua"/>
        </w:rPr>
      </w:pPr>
      <w:r w:rsidRPr="00164FC6">
        <w:rPr>
          <w:rFonts w:ascii="Book Antiqua" w:hAnsi="Book Antiqua"/>
          <w:noProof/>
        </w:rPr>
        <w:drawing>
          <wp:inline distT="0" distB="0" distL="0" distR="0" wp14:anchorId="5D1510C8" wp14:editId="0C31B18F">
            <wp:extent cx="4876800" cy="2390775"/>
            <wp:effectExtent l="0" t="0" r="0" b="9525"/>
            <wp:docPr id="17" name="Picture 2" descr="A picture containing text&#10;&#10;Description automatically generated">
              <a:extLst xmlns:a="http://schemas.openxmlformats.org/drawingml/2006/main">
                <a:ext uri="{FF2B5EF4-FFF2-40B4-BE49-F238E27FC236}">
                  <a16:creationId xmlns:a16="http://schemas.microsoft.com/office/drawing/2014/main" id="{89EBACB5-51E3-4531-80A4-807E030817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89EBACB5-51E3-4531-80A4-807E0308175D}"/>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4876800" cy="2390775"/>
                    </a:xfrm>
                    <a:prstGeom prst="rect">
                      <a:avLst/>
                    </a:prstGeom>
                  </pic:spPr>
                </pic:pic>
              </a:graphicData>
            </a:graphic>
          </wp:inline>
        </w:drawing>
      </w:r>
    </w:p>
    <w:p w14:paraId="48960802" w14:textId="6DCED4E9" w:rsidR="002019AD" w:rsidRDefault="00D85D29" w:rsidP="002019AD">
      <w:pPr>
        <w:spacing w:line="360" w:lineRule="auto"/>
        <w:jc w:val="both"/>
        <w:rPr>
          <w:rFonts w:ascii="Book Antiqua" w:eastAsia="Book Antiqua" w:hAnsi="Book Antiqua" w:cs="Book Antiqua"/>
          <w:b/>
          <w:bCs/>
          <w:color w:val="000000"/>
        </w:rPr>
      </w:pPr>
      <w:r w:rsidRPr="00D163E4">
        <w:rPr>
          <w:rFonts w:ascii="Book Antiqua" w:eastAsia="Book Antiqua" w:hAnsi="Book Antiqua" w:cs="Book Antiqua"/>
          <w:b/>
          <w:bCs/>
          <w:color w:val="000000"/>
        </w:rPr>
        <w:t>Figure 16 Awn tongs (instrument number 35 in Figure 1) used when an awn or something of that kind falls into the eye.</w:t>
      </w:r>
      <w:r w:rsidR="002019AD">
        <w:rPr>
          <w:rFonts w:ascii="Book Antiqua" w:eastAsia="Book Antiqua" w:hAnsi="Book Antiqua" w:cs="Book Antiqua"/>
          <w:b/>
          <w:bCs/>
          <w:color w:val="000000"/>
        </w:rPr>
        <w:t xml:space="preserve">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E04B2E">
        <w:rPr>
          <w:rFonts w:ascii="Book Antiqua" w:eastAsia="Book Antiqua" w:hAnsi="Book Antiqua" w:cs="Book Antiqua"/>
          <w:color w:val="000000"/>
        </w:rPr>
        <w:t>53</w:t>
      </w:r>
      <w:r w:rsidR="002019AD" w:rsidRPr="00D163E4">
        <w:rPr>
          <w:rFonts w:ascii="Book Antiqua" w:eastAsia="Book Antiqua" w:hAnsi="Book Antiqua" w:cs="Book Antiqua"/>
          <w:color w:val="000000"/>
        </w:rPr>
        <w:t>.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lastRenderedPageBreak/>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E04B2E">
        <w:rPr>
          <w:rFonts w:ascii="Book Antiqua" w:eastAsia="Book Antiqua" w:hAnsi="Book Antiqua" w:cs="Book Antiqua"/>
          <w:color w:val="000000"/>
        </w:rPr>
        <w:t xml:space="preserve"> (</w:t>
      </w:r>
      <w:r w:rsidR="00E04B2E" w:rsidRPr="007E7897">
        <w:rPr>
          <w:rFonts w:ascii="Book Antiqua" w:hAnsi="Book Antiqua"/>
        </w:rPr>
        <w:t>Supplementary</w:t>
      </w:r>
      <w:r w:rsidR="00E04B2E">
        <w:rPr>
          <w:rFonts w:ascii="Book Antiqua" w:hAnsi="Book Antiqua"/>
        </w:rPr>
        <w:t xml:space="preserve"> </w:t>
      </w:r>
      <w:r w:rsidR="00E04B2E" w:rsidRPr="007E7897">
        <w:rPr>
          <w:rFonts w:ascii="Book Antiqua" w:hAnsi="Book Antiqua"/>
        </w:rPr>
        <w:t>material</w:t>
      </w:r>
      <w:r w:rsidR="00E04B2E">
        <w:rPr>
          <w:rFonts w:ascii="Book Antiqua" w:eastAsia="Book Antiqua" w:hAnsi="Book Antiqua" w:cs="Book Antiqua"/>
          <w:color w:val="000000"/>
        </w:rPr>
        <w:t>)</w:t>
      </w:r>
      <w:r w:rsidR="002019AD">
        <w:rPr>
          <w:rFonts w:ascii="Book Antiqua" w:eastAsia="Book Antiqua" w:hAnsi="Book Antiqua" w:cs="Book Antiqua"/>
          <w:color w:val="000000"/>
        </w:rPr>
        <w:t>.</w:t>
      </w:r>
    </w:p>
    <w:p w14:paraId="1FEB0C03" w14:textId="17389886" w:rsidR="00164FC6" w:rsidRDefault="00164FC6" w:rsidP="00D163E4">
      <w:pPr>
        <w:spacing w:line="360" w:lineRule="auto"/>
        <w:jc w:val="both"/>
        <w:rPr>
          <w:rFonts w:ascii="Book Antiqua" w:eastAsia="Book Antiqua" w:hAnsi="Book Antiqua" w:cs="Book Antiqua"/>
          <w:color w:val="000000"/>
          <w:vertAlign w:val="superscript"/>
        </w:rPr>
      </w:pPr>
    </w:p>
    <w:p w14:paraId="71400074" w14:textId="7AFE01C4" w:rsidR="00164FC6" w:rsidRPr="00D163E4" w:rsidRDefault="00963B42" w:rsidP="00D163E4">
      <w:pPr>
        <w:spacing w:line="360" w:lineRule="auto"/>
        <w:jc w:val="both"/>
        <w:rPr>
          <w:rFonts w:ascii="Book Antiqua" w:hAnsi="Book Antiqua"/>
        </w:rPr>
      </w:pPr>
      <w:r w:rsidRPr="00963B42">
        <w:rPr>
          <w:rFonts w:ascii="Book Antiqua" w:hAnsi="Book Antiqua"/>
          <w:noProof/>
        </w:rPr>
        <w:drawing>
          <wp:inline distT="0" distB="0" distL="0" distR="0" wp14:anchorId="7D96B775" wp14:editId="1A08FC11">
            <wp:extent cx="4533900" cy="1466850"/>
            <wp:effectExtent l="0" t="0" r="0" b="0"/>
            <wp:docPr id="19" name="Picture 2" descr="A picture containing tool&#10;&#10;Description automatically generated">
              <a:extLst xmlns:a="http://schemas.openxmlformats.org/drawingml/2006/main">
                <a:ext uri="{FF2B5EF4-FFF2-40B4-BE49-F238E27FC236}">
                  <a16:creationId xmlns:a16="http://schemas.microsoft.com/office/drawing/2014/main" id="{732222F7-22A6-4513-9C16-E15CB1F0DC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ool&#10;&#10;Description automatically generated">
                      <a:extLst>
                        <a:ext uri="{FF2B5EF4-FFF2-40B4-BE49-F238E27FC236}">
                          <a16:creationId xmlns:a16="http://schemas.microsoft.com/office/drawing/2014/main" id="{732222F7-22A6-4513-9C16-E15CB1F0DC5D}"/>
                        </a:ext>
                      </a:extLst>
                    </pic:cNvPr>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4533900" cy="1466850"/>
                    </a:xfrm>
                    <a:prstGeom prst="rect">
                      <a:avLst/>
                    </a:prstGeom>
                  </pic:spPr>
                </pic:pic>
              </a:graphicData>
            </a:graphic>
          </wp:inline>
        </w:drawing>
      </w:r>
    </w:p>
    <w:p w14:paraId="585172EB" w14:textId="49DFED24" w:rsidR="002019AD" w:rsidRDefault="00D85D29" w:rsidP="002019AD">
      <w:pPr>
        <w:spacing w:line="360" w:lineRule="auto"/>
        <w:jc w:val="both"/>
        <w:rPr>
          <w:rFonts w:ascii="Book Antiqua" w:eastAsia="Book Antiqua" w:hAnsi="Book Antiqua" w:cs="Book Antiqua"/>
          <w:b/>
          <w:bCs/>
          <w:color w:val="000000"/>
        </w:rPr>
      </w:pPr>
      <w:r w:rsidRPr="00D163E4">
        <w:rPr>
          <w:rFonts w:ascii="Book Antiqua" w:eastAsia="Book Antiqua" w:hAnsi="Book Antiqua" w:cs="Book Antiqua"/>
          <w:b/>
          <w:bCs/>
          <w:color w:val="000000"/>
        </w:rPr>
        <w:t xml:space="preserve">Figure 17 Olivary-shaped cautery (instrument number 29 in Figure 1) used for headache, and migraine.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E04B2E">
        <w:rPr>
          <w:rFonts w:ascii="Book Antiqua" w:eastAsia="Book Antiqua" w:hAnsi="Book Antiqua" w:cs="Book Antiqua"/>
          <w:color w:val="000000"/>
        </w:rPr>
        <w:t>50</w:t>
      </w:r>
      <w:r w:rsidR="002019AD" w:rsidRPr="00D163E4">
        <w:rPr>
          <w:rFonts w:ascii="Book Antiqua" w:eastAsia="Book Antiqua" w:hAnsi="Book Antiqua" w:cs="Book Antiqua"/>
          <w:color w:val="000000"/>
        </w:rPr>
        <w:t>.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E04B2E">
        <w:rPr>
          <w:rFonts w:ascii="Book Antiqua" w:eastAsia="Book Antiqua" w:hAnsi="Book Antiqua" w:cs="Book Antiqua"/>
          <w:color w:val="000000"/>
        </w:rPr>
        <w:t xml:space="preserve"> (</w:t>
      </w:r>
      <w:r w:rsidR="00E04B2E" w:rsidRPr="007E7897">
        <w:rPr>
          <w:rFonts w:ascii="Book Antiqua" w:hAnsi="Book Antiqua"/>
        </w:rPr>
        <w:t>Supplementary</w:t>
      </w:r>
      <w:r w:rsidR="00E04B2E">
        <w:rPr>
          <w:rFonts w:ascii="Book Antiqua" w:hAnsi="Book Antiqua"/>
        </w:rPr>
        <w:t xml:space="preserve"> </w:t>
      </w:r>
      <w:r w:rsidR="00E04B2E" w:rsidRPr="007E7897">
        <w:rPr>
          <w:rFonts w:ascii="Book Antiqua" w:hAnsi="Book Antiqua"/>
        </w:rPr>
        <w:t>material</w:t>
      </w:r>
      <w:r w:rsidR="00E04B2E">
        <w:rPr>
          <w:rFonts w:ascii="Book Antiqua" w:eastAsia="Book Antiqua" w:hAnsi="Book Antiqua" w:cs="Book Antiqua"/>
          <w:color w:val="000000"/>
        </w:rPr>
        <w:t>)</w:t>
      </w:r>
      <w:r w:rsidR="002019AD">
        <w:rPr>
          <w:rFonts w:ascii="Book Antiqua" w:eastAsia="Book Antiqua" w:hAnsi="Book Antiqua" w:cs="Book Antiqua"/>
          <w:color w:val="000000"/>
        </w:rPr>
        <w:t>.</w:t>
      </w:r>
    </w:p>
    <w:p w14:paraId="5ABA05C8" w14:textId="2D7CA838" w:rsidR="00963B42" w:rsidRDefault="00963B42" w:rsidP="00D163E4">
      <w:pPr>
        <w:spacing w:line="360" w:lineRule="auto"/>
        <w:jc w:val="both"/>
        <w:rPr>
          <w:rFonts w:ascii="Book Antiqua" w:eastAsia="Book Antiqua" w:hAnsi="Book Antiqua" w:cs="Book Antiqua"/>
          <w:color w:val="000000"/>
          <w:vertAlign w:val="superscript"/>
        </w:rPr>
      </w:pPr>
    </w:p>
    <w:p w14:paraId="224E28AA" w14:textId="6A644C8E" w:rsidR="00963B42" w:rsidRPr="00D163E4" w:rsidRDefault="00963B42" w:rsidP="00D163E4">
      <w:pPr>
        <w:spacing w:line="360" w:lineRule="auto"/>
        <w:jc w:val="both"/>
        <w:rPr>
          <w:rFonts w:ascii="Book Antiqua" w:hAnsi="Book Antiqua"/>
        </w:rPr>
      </w:pPr>
      <w:r w:rsidRPr="00963B42">
        <w:rPr>
          <w:rFonts w:ascii="Book Antiqua" w:hAnsi="Book Antiqua"/>
          <w:noProof/>
        </w:rPr>
        <w:drawing>
          <wp:inline distT="0" distB="0" distL="0" distR="0" wp14:anchorId="24D9E3A4" wp14:editId="55FECE50">
            <wp:extent cx="4486275" cy="1314450"/>
            <wp:effectExtent l="0" t="0" r="9525" b="0"/>
            <wp:docPr id="20" name="Picture 4" descr="Rectangle&#10;&#10;Description automatically generated with medium confidence">
              <a:extLst xmlns:a="http://schemas.openxmlformats.org/drawingml/2006/main">
                <a:ext uri="{FF2B5EF4-FFF2-40B4-BE49-F238E27FC236}">
                  <a16:creationId xmlns:a16="http://schemas.microsoft.com/office/drawing/2014/main" id="{56A722E6-9B20-46CE-98F7-8880D79DE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Rectangle&#10;&#10;Description automatically generated with medium confidence">
                      <a:extLst>
                        <a:ext uri="{FF2B5EF4-FFF2-40B4-BE49-F238E27FC236}">
                          <a16:creationId xmlns:a16="http://schemas.microsoft.com/office/drawing/2014/main" id="{56A722E6-9B20-46CE-98F7-8880D79DEB3E}"/>
                        </a:ext>
                      </a:extLst>
                    </pic:cNvPr>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4486275" cy="1314450"/>
                    </a:xfrm>
                    <a:prstGeom prst="rect">
                      <a:avLst/>
                    </a:prstGeom>
                  </pic:spPr>
                </pic:pic>
              </a:graphicData>
            </a:graphic>
          </wp:inline>
        </w:drawing>
      </w:r>
    </w:p>
    <w:p w14:paraId="395588E5" w14:textId="2FADED24" w:rsidR="002019AD" w:rsidRDefault="00D85D29" w:rsidP="002019AD">
      <w:pPr>
        <w:spacing w:line="360" w:lineRule="auto"/>
        <w:jc w:val="both"/>
        <w:rPr>
          <w:rFonts w:ascii="Book Antiqua" w:eastAsia="Book Antiqua" w:hAnsi="Book Antiqua" w:cs="Book Antiqua"/>
          <w:color w:val="000000"/>
        </w:rPr>
      </w:pPr>
      <w:r w:rsidRPr="00D163E4">
        <w:rPr>
          <w:rFonts w:ascii="Book Antiqua" w:eastAsia="Book Antiqua" w:hAnsi="Book Antiqua" w:cs="Book Antiqua"/>
          <w:b/>
          <w:bCs/>
          <w:color w:val="000000"/>
        </w:rPr>
        <w:t xml:space="preserve">Figure 18 Axe (instrument number 11 in Figure 1) for bloodletting the supraorbital vein.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E04B2E">
        <w:rPr>
          <w:rFonts w:ascii="Book Antiqua" w:eastAsia="Book Antiqua" w:hAnsi="Book Antiqua" w:cs="Book Antiqua"/>
          <w:color w:val="000000"/>
        </w:rPr>
        <w:t>50</w:t>
      </w:r>
      <w:r w:rsidR="002019AD" w:rsidRPr="00D163E4">
        <w:rPr>
          <w:rFonts w:ascii="Book Antiqua" w:eastAsia="Book Antiqua" w:hAnsi="Book Antiqua" w:cs="Book Antiqua"/>
          <w:color w:val="000000"/>
        </w:rPr>
        <w:t>.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lastRenderedPageBreak/>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E04B2E">
        <w:rPr>
          <w:rFonts w:ascii="Book Antiqua" w:eastAsia="Book Antiqua" w:hAnsi="Book Antiqua" w:cs="Book Antiqua"/>
          <w:color w:val="000000"/>
        </w:rPr>
        <w:t xml:space="preserve"> (</w:t>
      </w:r>
      <w:r w:rsidR="00E04B2E" w:rsidRPr="007E7897">
        <w:rPr>
          <w:rFonts w:ascii="Book Antiqua" w:hAnsi="Book Antiqua"/>
        </w:rPr>
        <w:t>Supplementary</w:t>
      </w:r>
      <w:r w:rsidR="00E04B2E">
        <w:rPr>
          <w:rFonts w:ascii="Book Antiqua" w:hAnsi="Book Antiqua"/>
        </w:rPr>
        <w:t xml:space="preserve"> </w:t>
      </w:r>
      <w:r w:rsidR="00E04B2E" w:rsidRPr="007E7897">
        <w:rPr>
          <w:rFonts w:ascii="Book Antiqua" w:hAnsi="Book Antiqua"/>
        </w:rPr>
        <w:t>material</w:t>
      </w:r>
      <w:r w:rsidR="00E04B2E">
        <w:rPr>
          <w:rFonts w:ascii="Book Antiqua" w:eastAsia="Book Antiqua" w:hAnsi="Book Antiqua" w:cs="Book Antiqua"/>
          <w:color w:val="000000"/>
        </w:rPr>
        <w:t>)</w:t>
      </w:r>
      <w:r w:rsidR="002019AD">
        <w:rPr>
          <w:rFonts w:ascii="Book Antiqua" w:eastAsia="Book Antiqua" w:hAnsi="Book Antiqua" w:cs="Book Antiqua"/>
          <w:color w:val="000000"/>
        </w:rPr>
        <w:t>.</w:t>
      </w:r>
    </w:p>
    <w:p w14:paraId="050D55AD" w14:textId="77777777" w:rsidR="00E04B2E" w:rsidRDefault="00E04B2E" w:rsidP="002019AD">
      <w:pPr>
        <w:spacing w:line="360" w:lineRule="auto"/>
        <w:jc w:val="both"/>
        <w:rPr>
          <w:rFonts w:ascii="Book Antiqua" w:eastAsia="Book Antiqua" w:hAnsi="Book Antiqua" w:cs="Book Antiqua"/>
          <w:b/>
          <w:bCs/>
          <w:color w:val="000000"/>
        </w:rPr>
      </w:pPr>
    </w:p>
    <w:p w14:paraId="4172B9D3" w14:textId="1AAFE3C8" w:rsidR="00963B42" w:rsidRDefault="00963B42" w:rsidP="00D163E4">
      <w:pPr>
        <w:spacing w:line="360" w:lineRule="auto"/>
        <w:jc w:val="both"/>
        <w:rPr>
          <w:rFonts w:ascii="Book Antiqua" w:eastAsia="Book Antiqua" w:hAnsi="Book Antiqua" w:cs="Book Antiqua"/>
          <w:b/>
          <w:bCs/>
          <w:color w:val="000000"/>
        </w:rPr>
      </w:pPr>
      <w:r w:rsidRPr="00963B42">
        <w:rPr>
          <w:rFonts w:ascii="Book Antiqua" w:eastAsia="Book Antiqua" w:hAnsi="Book Antiqua" w:cs="Book Antiqua"/>
          <w:b/>
          <w:bCs/>
          <w:noProof/>
          <w:color w:val="000000"/>
        </w:rPr>
        <w:drawing>
          <wp:inline distT="0" distB="0" distL="0" distR="0" wp14:anchorId="68C221B5" wp14:editId="325FA018">
            <wp:extent cx="2651760" cy="3493589"/>
            <wp:effectExtent l="0" t="0" r="0" b="0"/>
            <wp:docPr id="21" name="Picture 2" descr="Diagram, schematic&#10;&#10;Description automatically generated">
              <a:extLst xmlns:a="http://schemas.openxmlformats.org/drawingml/2006/main">
                <a:ext uri="{FF2B5EF4-FFF2-40B4-BE49-F238E27FC236}">
                  <a16:creationId xmlns:a16="http://schemas.microsoft.com/office/drawing/2014/main" id="{91B63209-6A19-4CAD-81F4-0CC6C2316E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iagram, schematic&#10;&#10;Description automatically generated">
                      <a:extLst>
                        <a:ext uri="{FF2B5EF4-FFF2-40B4-BE49-F238E27FC236}">
                          <a16:creationId xmlns:a16="http://schemas.microsoft.com/office/drawing/2014/main" id="{91B63209-6A19-4CAD-81F4-0CC6C2316EA4}"/>
                        </a:ext>
                      </a:extLst>
                    </pic:cNvPr>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654432" cy="3497109"/>
                    </a:xfrm>
                    <a:prstGeom prst="rect">
                      <a:avLst/>
                    </a:prstGeom>
                  </pic:spPr>
                </pic:pic>
              </a:graphicData>
            </a:graphic>
          </wp:inline>
        </w:drawing>
      </w:r>
    </w:p>
    <w:p w14:paraId="2A43FA13" w14:textId="250EDD41" w:rsidR="002019AD" w:rsidRDefault="00D85D29" w:rsidP="002019AD">
      <w:pPr>
        <w:spacing w:line="360" w:lineRule="auto"/>
        <w:jc w:val="both"/>
        <w:rPr>
          <w:rFonts w:ascii="Book Antiqua" w:eastAsia="Book Antiqua" w:hAnsi="Book Antiqua" w:cs="Book Antiqua"/>
          <w:b/>
          <w:bCs/>
          <w:color w:val="000000"/>
        </w:rPr>
      </w:pPr>
      <w:r w:rsidRPr="00D163E4">
        <w:rPr>
          <w:rFonts w:ascii="Book Antiqua" w:eastAsia="Book Antiqua" w:hAnsi="Book Antiqua" w:cs="Book Antiqua"/>
          <w:b/>
          <w:bCs/>
          <w:color w:val="000000"/>
        </w:rPr>
        <w:t xml:space="preserve">Figure 19 Optic nerve crossing together with that of the eye and the brain from </w:t>
      </w:r>
      <w:r w:rsidR="00A036EB">
        <w:rPr>
          <w:rFonts w:ascii="Book Antiqua" w:eastAsia="Book Antiqua" w:hAnsi="Book Antiqua" w:cs="Book Antiqua"/>
          <w:b/>
          <w:bCs/>
          <w:color w:val="000000"/>
        </w:rPr>
        <w:t>A</w:t>
      </w:r>
      <w:r w:rsidR="00A036EB" w:rsidRPr="00D163E4">
        <w:rPr>
          <w:rFonts w:ascii="Book Antiqua" w:eastAsia="Book Antiqua" w:hAnsi="Book Antiqua" w:cs="Book Antiqua"/>
          <w:b/>
          <w:bCs/>
          <w:color w:val="000000"/>
        </w:rPr>
        <w:t>l</w:t>
      </w:r>
      <w:r w:rsidRPr="00D163E4">
        <w:rPr>
          <w:rFonts w:ascii="Book Antiqua" w:eastAsia="Book Antiqua" w:hAnsi="Book Antiqua" w:cs="Book Antiqua"/>
          <w:b/>
          <w:bCs/>
          <w:color w:val="000000"/>
        </w:rPr>
        <w:t>-</w:t>
      </w:r>
      <w:proofErr w:type="spellStart"/>
      <w:r w:rsidRPr="00D163E4">
        <w:rPr>
          <w:rFonts w:ascii="Book Antiqua" w:eastAsia="Book Antiqua" w:hAnsi="Book Antiqua" w:cs="Book Antiqua"/>
          <w:b/>
          <w:bCs/>
          <w:color w:val="000000"/>
        </w:rPr>
        <w:t>Halabi’s</w:t>
      </w:r>
      <w:proofErr w:type="spellEnd"/>
      <w:r w:rsidRPr="00D163E4">
        <w:rPr>
          <w:rFonts w:ascii="Book Antiqua" w:eastAsia="Book Antiqua" w:hAnsi="Book Antiqua" w:cs="Book Antiqua"/>
          <w:b/>
          <w:bCs/>
          <w:color w:val="000000"/>
        </w:rPr>
        <w:t xml:space="preserve"> book, the Istanbul manuscript of the </w:t>
      </w:r>
      <w:proofErr w:type="spellStart"/>
      <w:r w:rsidRPr="00D163E4">
        <w:rPr>
          <w:rFonts w:ascii="Book Antiqua" w:eastAsia="Book Antiqua" w:hAnsi="Book Antiqua" w:cs="Book Antiqua"/>
          <w:b/>
          <w:bCs/>
          <w:color w:val="000000"/>
        </w:rPr>
        <w:t>Süleymaniye</w:t>
      </w:r>
      <w:proofErr w:type="spellEnd"/>
      <w:r w:rsidRPr="00D163E4">
        <w:rPr>
          <w:rFonts w:ascii="Book Antiqua" w:eastAsia="Book Antiqua" w:hAnsi="Book Antiqua" w:cs="Book Antiqua"/>
          <w:b/>
          <w:bCs/>
          <w:color w:val="000000"/>
        </w:rPr>
        <w:t xml:space="preserve"> </w:t>
      </w:r>
      <w:proofErr w:type="spellStart"/>
      <w:r w:rsidRPr="00D163E4">
        <w:rPr>
          <w:rFonts w:ascii="Book Antiqua" w:eastAsia="Book Antiqua" w:hAnsi="Book Antiqua" w:cs="Book Antiqua"/>
          <w:b/>
          <w:bCs/>
          <w:color w:val="000000"/>
        </w:rPr>
        <w:t>Kütüphanesi</w:t>
      </w:r>
      <w:proofErr w:type="spellEnd"/>
      <w:r w:rsidRPr="00D163E4">
        <w:rPr>
          <w:rFonts w:ascii="Book Antiqua" w:eastAsia="Book Antiqua" w:hAnsi="Book Antiqua" w:cs="Book Antiqua"/>
          <w:b/>
          <w:bCs/>
          <w:color w:val="000000"/>
        </w:rPr>
        <w:t xml:space="preserve">, Yeni Cami 924. </w:t>
      </w:r>
      <w:r w:rsidR="002019AD" w:rsidRPr="00B93DCA">
        <w:rPr>
          <w:rFonts w:ascii="Book Antiqua" w:hAnsi="Book Antiqua"/>
        </w:rPr>
        <w:t>Citation:</w:t>
      </w:r>
      <w:r w:rsidR="002019AD">
        <w:rPr>
          <w:rFonts w:ascii="Book Antiqua" w:hAnsi="Book Antiqua"/>
        </w:rPr>
        <w:t xml:space="preserve">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Neubauer E. Volume IV: Catalogue of the collection of instruments of the institute for the history of Arabic and Islamic sciences. In: </w:t>
      </w:r>
      <w:proofErr w:type="spellStart"/>
      <w:r w:rsidR="002019AD" w:rsidRPr="00D163E4">
        <w:rPr>
          <w:rFonts w:ascii="Book Antiqua" w:eastAsia="Book Antiqua" w:hAnsi="Book Antiqua" w:cs="Book Antiqua"/>
          <w:color w:val="000000"/>
        </w:rPr>
        <w:t>Sezgin</w:t>
      </w:r>
      <w:proofErr w:type="spellEnd"/>
      <w:r w:rsidR="002019AD" w:rsidRPr="00D163E4">
        <w:rPr>
          <w:rFonts w:ascii="Book Antiqua" w:eastAsia="Book Antiqua" w:hAnsi="Book Antiqua" w:cs="Book Antiqua"/>
          <w:color w:val="000000"/>
        </w:rPr>
        <w:t xml:space="preserve"> F. Science and technology in Islam. Frankfurt am Main, Germany: Institute for the History of Arabic-Islamic Science, 2010: </w:t>
      </w:r>
      <w:r w:rsidR="006F5803">
        <w:rPr>
          <w:rFonts w:ascii="Book Antiqua" w:eastAsia="Book Antiqua" w:hAnsi="Book Antiqua" w:cs="Book Antiqua"/>
          <w:color w:val="000000"/>
        </w:rPr>
        <w:t>27</w:t>
      </w:r>
      <w:r w:rsidR="002019AD" w:rsidRPr="00D163E4">
        <w:rPr>
          <w:rFonts w:ascii="Book Antiqua" w:eastAsia="Book Antiqua" w:hAnsi="Book Antiqua" w:cs="Book Antiqua"/>
          <w:color w:val="000000"/>
        </w:rPr>
        <w:t>. Copyright ©The Author(s) 2010</w:t>
      </w:r>
      <w:r w:rsidR="002019AD">
        <w:rPr>
          <w:rFonts w:ascii="Book Antiqua" w:eastAsia="Book Antiqua" w:hAnsi="Book Antiqua" w:cs="Book Antiqua"/>
          <w:color w:val="000000"/>
        </w:rPr>
        <w:t xml:space="preserve">. </w:t>
      </w:r>
      <w:r w:rsidR="002019AD" w:rsidRPr="00B93DCA">
        <w:rPr>
          <w:rFonts w:ascii="Book Antiqua" w:hAnsi="Book Antiqua"/>
        </w:rPr>
        <w:t>Published</w:t>
      </w:r>
      <w:r w:rsidR="002019AD">
        <w:rPr>
          <w:rFonts w:ascii="Book Antiqua" w:hAnsi="Book Antiqua"/>
        </w:rPr>
        <w:t xml:space="preserve"> </w:t>
      </w:r>
      <w:r w:rsidR="002019AD" w:rsidRPr="00B93DCA">
        <w:rPr>
          <w:rFonts w:ascii="Book Antiqua" w:hAnsi="Book Antiqua"/>
        </w:rPr>
        <w:t>by</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2019AD" w:rsidRPr="00B93DCA">
        <w:rPr>
          <w:rFonts w:ascii="Book Antiqua" w:hAnsi="Book Antiqua"/>
        </w:rPr>
        <w:t>.</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author</w:t>
      </w:r>
      <w:r w:rsidR="002019AD">
        <w:rPr>
          <w:rFonts w:ascii="Book Antiqua" w:hAnsi="Book Antiqua"/>
        </w:rPr>
        <w:t xml:space="preserve"> has </w:t>
      </w:r>
      <w:r w:rsidR="002019AD" w:rsidRPr="007E7897">
        <w:rPr>
          <w:rFonts w:ascii="Book Antiqua" w:hAnsi="Book Antiqua"/>
        </w:rPr>
        <w:t>obtained</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7E7897">
        <w:rPr>
          <w:rFonts w:ascii="Book Antiqua" w:hAnsi="Book Antiqua"/>
        </w:rPr>
        <w:t>permission</w:t>
      </w:r>
      <w:r w:rsidR="002019AD">
        <w:rPr>
          <w:rFonts w:ascii="Book Antiqua" w:hAnsi="Book Antiqua"/>
        </w:rPr>
        <w:t xml:space="preserve"> </w:t>
      </w:r>
      <w:r w:rsidR="002019AD" w:rsidRPr="007E7897">
        <w:rPr>
          <w:rFonts w:ascii="Book Antiqua" w:hAnsi="Book Antiqua"/>
        </w:rPr>
        <w:t>for</w:t>
      </w:r>
      <w:r w:rsidR="002019AD">
        <w:rPr>
          <w:rFonts w:ascii="Book Antiqua" w:hAnsi="Book Antiqua"/>
        </w:rPr>
        <w:t xml:space="preserve"> </w:t>
      </w:r>
      <w:r w:rsidR="002019AD" w:rsidRPr="007E7897">
        <w:rPr>
          <w:rFonts w:ascii="Book Antiqua" w:hAnsi="Book Antiqua"/>
        </w:rPr>
        <w:t>figure</w:t>
      </w:r>
      <w:r w:rsidR="002019AD">
        <w:rPr>
          <w:rFonts w:ascii="Book Antiqua" w:hAnsi="Book Antiqua"/>
        </w:rPr>
        <w:t xml:space="preserve"> </w:t>
      </w:r>
      <w:r w:rsidR="002019AD" w:rsidRPr="007E7897">
        <w:rPr>
          <w:rFonts w:ascii="Book Antiqua" w:hAnsi="Book Antiqua"/>
        </w:rPr>
        <w:t>using</w:t>
      </w:r>
      <w:r w:rsidR="002019AD">
        <w:rPr>
          <w:rFonts w:ascii="Book Antiqua" w:hAnsi="Book Antiqua"/>
        </w:rPr>
        <w:t xml:space="preserve"> </w:t>
      </w:r>
      <w:r w:rsidR="002019AD" w:rsidRPr="007E7897">
        <w:rPr>
          <w:rFonts w:ascii="Book Antiqua" w:hAnsi="Book Antiqua"/>
        </w:rPr>
        <w:t>from</w:t>
      </w:r>
      <w:r w:rsidR="002019AD">
        <w:rPr>
          <w:rFonts w:ascii="Book Antiqua" w:hAnsi="Book Antiqua"/>
        </w:rPr>
        <w:t xml:space="preserve"> </w:t>
      </w:r>
      <w:r w:rsidR="002019AD" w:rsidRPr="007E7897">
        <w:rPr>
          <w:rFonts w:ascii="Book Antiqua" w:hAnsi="Book Antiqua"/>
        </w:rPr>
        <w:t>the</w:t>
      </w:r>
      <w:r w:rsidR="002019AD">
        <w:rPr>
          <w:rFonts w:ascii="Book Antiqua" w:hAnsi="Book Antiqua"/>
        </w:rPr>
        <w:t xml:space="preserve"> </w:t>
      </w:r>
      <w:r w:rsidR="002019AD" w:rsidRPr="00D163E4">
        <w:rPr>
          <w:rFonts w:ascii="Book Antiqua" w:eastAsia="Book Antiqua" w:hAnsi="Book Antiqua" w:cs="Book Antiqua"/>
          <w:color w:val="000000"/>
        </w:rPr>
        <w:t>Institute for the History of Arabic-Islamic Science</w:t>
      </w:r>
      <w:r w:rsidR="002019AD">
        <w:rPr>
          <w:rFonts w:ascii="Book Antiqua" w:eastAsia="Book Antiqua" w:hAnsi="Book Antiqua" w:cs="Book Antiqua"/>
          <w:color w:val="000000"/>
        </w:rPr>
        <w:t xml:space="preserve"> </w:t>
      </w:r>
      <w:r w:rsidR="002019AD" w:rsidRPr="005A31E6">
        <w:rPr>
          <w:rFonts w:ascii="Book Antiqua" w:eastAsia="Book Antiqua" w:hAnsi="Book Antiqua" w:cs="Book Antiqua"/>
          <w:color w:val="000000"/>
        </w:rPr>
        <w:t>(</w:t>
      </w:r>
      <w:proofErr w:type="spellStart"/>
      <w:r w:rsidR="002019AD" w:rsidRPr="005A31E6">
        <w:rPr>
          <w:rFonts w:ascii="Book Antiqua" w:eastAsia="Book Antiqua" w:hAnsi="Book Antiqua" w:cs="Book Antiqua"/>
          <w:color w:val="000000"/>
        </w:rPr>
        <w:t>Institut</w:t>
      </w:r>
      <w:proofErr w:type="spellEnd"/>
      <w:r w:rsidR="002019AD" w:rsidRPr="005A31E6">
        <w:rPr>
          <w:rFonts w:ascii="Book Antiqua" w:eastAsia="Book Antiqua" w:hAnsi="Book Antiqua" w:cs="Book Antiqua"/>
          <w:color w:val="000000"/>
        </w:rPr>
        <w:t xml:space="preserve"> für </w:t>
      </w:r>
      <w:proofErr w:type="spellStart"/>
      <w:r w:rsidR="002019AD" w:rsidRPr="005A31E6">
        <w:rPr>
          <w:rFonts w:ascii="Book Antiqua" w:eastAsia="Book Antiqua" w:hAnsi="Book Antiqua" w:cs="Book Antiqua"/>
          <w:color w:val="000000"/>
        </w:rPr>
        <w:t>Geschichte</w:t>
      </w:r>
      <w:proofErr w:type="spellEnd"/>
      <w:r w:rsidR="002019AD" w:rsidRPr="005A31E6">
        <w:rPr>
          <w:rFonts w:ascii="Book Antiqua" w:eastAsia="Book Antiqua" w:hAnsi="Book Antiqua" w:cs="Book Antiqua"/>
          <w:color w:val="000000"/>
        </w:rPr>
        <w:t xml:space="preserve"> der </w:t>
      </w:r>
      <w:proofErr w:type="spellStart"/>
      <w:r w:rsidR="002019AD" w:rsidRPr="005A31E6">
        <w:rPr>
          <w:rFonts w:ascii="Book Antiqua" w:eastAsia="Book Antiqua" w:hAnsi="Book Antiqua" w:cs="Book Antiqua"/>
          <w:color w:val="000000"/>
        </w:rPr>
        <w:t>Arabisch-Islamischen</w:t>
      </w:r>
      <w:proofErr w:type="spellEnd"/>
      <w:r w:rsidR="002019AD" w:rsidRPr="005A31E6">
        <w:rPr>
          <w:rFonts w:ascii="Book Antiqua" w:eastAsia="Book Antiqua" w:hAnsi="Book Antiqua" w:cs="Book Antiqua"/>
          <w:color w:val="000000"/>
        </w:rPr>
        <w:t xml:space="preserve"> </w:t>
      </w:r>
      <w:proofErr w:type="spellStart"/>
      <w:r w:rsidR="002019AD" w:rsidRPr="005A31E6">
        <w:rPr>
          <w:rFonts w:ascii="Book Antiqua" w:eastAsia="Book Antiqua" w:hAnsi="Book Antiqua" w:cs="Book Antiqua"/>
          <w:color w:val="000000"/>
        </w:rPr>
        <w:t>Wissenschaften</w:t>
      </w:r>
      <w:proofErr w:type="spellEnd"/>
      <w:r w:rsidR="002019AD" w:rsidRPr="005A31E6">
        <w:rPr>
          <w:rFonts w:ascii="Book Antiqua" w:eastAsia="Book Antiqua" w:hAnsi="Book Antiqua" w:cs="Book Antiqua"/>
          <w:color w:val="000000"/>
        </w:rPr>
        <w:t>)</w:t>
      </w:r>
      <w:r w:rsidR="006F5803">
        <w:rPr>
          <w:rFonts w:ascii="Book Antiqua" w:eastAsia="Book Antiqua" w:hAnsi="Book Antiqua" w:cs="Book Antiqua"/>
          <w:color w:val="000000"/>
        </w:rPr>
        <w:t xml:space="preserve"> (</w:t>
      </w:r>
      <w:r w:rsidR="006F5803" w:rsidRPr="007E7897">
        <w:rPr>
          <w:rFonts w:ascii="Book Antiqua" w:hAnsi="Book Antiqua"/>
        </w:rPr>
        <w:t>Supplementary</w:t>
      </w:r>
      <w:r w:rsidR="006F5803">
        <w:rPr>
          <w:rFonts w:ascii="Book Antiqua" w:hAnsi="Book Antiqua"/>
        </w:rPr>
        <w:t xml:space="preserve"> </w:t>
      </w:r>
      <w:r w:rsidR="006F5803" w:rsidRPr="007E7897">
        <w:rPr>
          <w:rFonts w:ascii="Book Antiqua" w:hAnsi="Book Antiqua"/>
        </w:rPr>
        <w:t>material</w:t>
      </w:r>
      <w:r w:rsidR="006F5803">
        <w:rPr>
          <w:rFonts w:ascii="Book Antiqua" w:eastAsia="Book Antiqua" w:hAnsi="Book Antiqua" w:cs="Book Antiqua"/>
          <w:color w:val="000000"/>
        </w:rPr>
        <w:t>)</w:t>
      </w:r>
      <w:r w:rsidR="002019AD">
        <w:rPr>
          <w:rFonts w:ascii="Book Antiqua" w:eastAsia="Book Antiqua" w:hAnsi="Book Antiqua" w:cs="Book Antiqua"/>
          <w:color w:val="000000"/>
        </w:rPr>
        <w:t>.</w:t>
      </w:r>
    </w:p>
    <w:p w14:paraId="2D829FEB" w14:textId="2ECE7A85" w:rsidR="00A77B3E" w:rsidRDefault="00E03BA4" w:rsidP="00D163E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736F14" w:rsidRPr="00736F14">
        <w:rPr>
          <w:rFonts w:ascii="Book Antiqua" w:eastAsia="Book Antiqua" w:hAnsi="Book Antiqua" w:cs="Book Antiqua"/>
          <w:b/>
          <w:bCs/>
          <w:color w:val="000000"/>
        </w:rPr>
        <w:lastRenderedPageBreak/>
        <w:t>Table 1</w:t>
      </w:r>
      <w:r w:rsidR="00736F14">
        <w:rPr>
          <w:rFonts w:ascii="Book Antiqua" w:eastAsia="Book Antiqua" w:hAnsi="Book Antiqua" w:cs="Book Antiqua"/>
          <w:b/>
          <w:bCs/>
          <w:color w:val="000000"/>
        </w:rPr>
        <w:t xml:space="preserve"> </w:t>
      </w:r>
      <w:r w:rsidR="00736F14" w:rsidRPr="00736F14">
        <w:rPr>
          <w:rFonts w:ascii="Book Antiqua" w:eastAsia="Book Antiqua" w:hAnsi="Book Antiqua" w:cs="Book Antiqua"/>
          <w:b/>
          <w:bCs/>
          <w:color w:val="000000"/>
        </w:rPr>
        <w:t xml:space="preserve">The descriptions of the uses of the </w:t>
      </w:r>
      <w:proofErr w:type="gramStart"/>
      <w:r w:rsidR="00736F14" w:rsidRPr="00736F14">
        <w:rPr>
          <w:rFonts w:ascii="Book Antiqua" w:eastAsia="Book Antiqua" w:hAnsi="Book Antiqua" w:cs="Book Antiqua"/>
          <w:b/>
          <w:bCs/>
          <w:color w:val="000000"/>
        </w:rPr>
        <w:t>instruments</w:t>
      </w:r>
      <w:r w:rsidR="00736F14" w:rsidRPr="00736F14">
        <w:rPr>
          <w:rFonts w:ascii="Book Antiqua" w:eastAsia="Book Antiqua" w:hAnsi="Book Antiqua" w:cs="Book Antiqua"/>
          <w:b/>
          <w:bCs/>
          <w:color w:val="000000"/>
          <w:vertAlign w:val="superscript"/>
        </w:rPr>
        <w:t>[</w:t>
      </w:r>
      <w:proofErr w:type="gramEnd"/>
      <w:r w:rsidR="00736F14" w:rsidRPr="00736F14">
        <w:rPr>
          <w:rFonts w:ascii="Book Antiqua" w:eastAsia="Book Antiqua" w:hAnsi="Book Antiqua" w:cs="Book Antiqua"/>
          <w:b/>
          <w:bCs/>
          <w:color w:val="000000"/>
          <w:vertAlign w:val="superscript"/>
        </w:rPr>
        <w:t>15]</w:t>
      </w:r>
    </w:p>
    <w:tbl>
      <w:tblPr>
        <w:tblW w:w="10052" w:type="dxa"/>
        <w:tblLook w:val="04A0" w:firstRow="1" w:lastRow="0" w:firstColumn="1" w:lastColumn="0" w:noHBand="0" w:noVBand="1"/>
      </w:tblPr>
      <w:tblGrid>
        <w:gridCol w:w="2057"/>
        <w:gridCol w:w="1826"/>
        <w:gridCol w:w="1957"/>
        <w:gridCol w:w="4212"/>
      </w:tblGrid>
      <w:tr w:rsidR="00736F14" w:rsidRPr="003C69B0" w14:paraId="1C464F62" w14:textId="77777777" w:rsidTr="00E03BA4">
        <w:trPr>
          <w:trHeight w:val="862"/>
        </w:trPr>
        <w:tc>
          <w:tcPr>
            <w:tcW w:w="2057" w:type="dxa"/>
            <w:tcBorders>
              <w:top w:val="single" w:sz="4" w:space="0" w:color="auto"/>
              <w:bottom w:val="single" w:sz="4" w:space="0" w:color="auto"/>
            </w:tcBorders>
          </w:tcPr>
          <w:p w14:paraId="259A6A25" w14:textId="77777777" w:rsidR="00736F14" w:rsidRPr="003C69B0" w:rsidRDefault="00736F14" w:rsidP="00EF5052">
            <w:pPr>
              <w:spacing w:line="360" w:lineRule="auto"/>
              <w:jc w:val="both"/>
              <w:rPr>
                <w:rFonts w:ascii="Book Antiqua" w:hAnsi="Book Antiqua"/>
                <w:b/>
                <w:bCs/>
              </w:rPr>
            </w:pPr>
            <w:r w:rsidRPr="003C69B0">
              <w:rPr>
                <w:rFonts w:ascii="Book Antiqua" w:hAnsi="Book Antiqua"/>
                <w:b/>
                <w:bCs/>
              </w:rPr>
              <w:t>Instrument name</w:t>
            </w:r>
          </w:p>
        </w:tc>
        <w:tc>
          <w:tcPr>
            <w:tcW w:w="1826" w:type="dxa"/>
            <w:tcBorders>
              <w:top w:val="single" w:sz="4" w:space="0" w:color="auto"/>
              <w:bottom w:val="single" w:sz="4" w:space="0" w:color="auto"/>
            </w:tcBorders>
          </w:tcPr>
          <w:p w14:paraId="2FE6E123" w14:textId="77777777" w:rsidR="00736F14" w:rsidRPr="003C69B0" w:rsidRDefault="00736F14" w:rsidP="00EF5052">
            <w:pPr>
              <w:spacing w:line="360" w:lineRule="auto"/>
              <w:jc w:val="both"/>
              <w:rPr>
                <w:rFonts w:ascii="Book Antiqua" w:hAnsi="Book Antiqua"/>
                <w:b/>
                <w:bCs/>
              </w:rPr>
            </w:pPr>
            <w:r w:rsidRPr="003C69B0">
              <w:rPr>
                <w:rFonts w:ascii="Book Antiqua" w:hAnsi="Book Antiqua"/>
                <w:b/>
                <w:bCs/>
              </w:rPr>
              <w:t>No. in Figure 1</w:t>
            </w:r>
          </w:p>
        </w:tc>
        <w:tc>
          <w:tcPr>
            <w:tcW w:w="1957" w:type="dxa"/>
            <w:tcBorders>
              <w:top w:val="single" w:sz="4" w:space="0" w:color="auto"/>
              <w:bottom w:val="single" w:sz="4" w:space="0" w:color="auto"/>
            </w:tcBorders>
          </w:tcPr>
          <w:p w14:paraId="4757D16F" w14:textId="77777777" w:rsidR="00736F14" w:rsidRPr="003C69B0" w:rsidRDefault="00736F14" w:rsidP="00EF5052">
            <w:pPr>
              <w:spacing w:line="360" w:lineRule="auto"/>
              <w:jc w:val="both"/>
              <w:rPr>
                <w:rFonts w:ascii="Book Antiqua" w:hAnsi="Book Antiqua"/>
                <w:b/>
                <w:bCs/>
                <w:rtl/>
                <w:lang w:bidi="ar-EG"/>
              </w:rPr>
            </w:pPr>
            <w:r w:rsidRPr="003C69B0">
              <w:rPr>
                <w:rFonts w:ascii="Book Antiqua" w:hAnsi="Book Antiqua"/>
                <w:b/>
                <w:bCs/>
              </w:rPr>
              <w:t xml:space="preserve">Uses in his table </w:t>
            </w:r>
          </w:p>
        </w:tc>
        <w:tc>
          <w:tcPr>
            <w:tcW w:w="4212" w:type="dxa"/>
            <w:tcBorders>
              <w:top w:val="single" w:sz="4" w:space="0" w:color="auto"/>
              <w:bottom w:val="single" w:sz="4" w:space="0" w:color="auto"/>
            </w:tcBorders>
          </w:tcPr>
          <w:p w14:paraId="0F0A6160" w14:textId="77777777" w:rsidR="00736F14" w:rsidRPr="003C69B0" w:rsidRDefault="00736F14" w:rsidP="00EF5052">
            <w:pPr>
              <w:spacing w:line="360" w:lineRule="auto"/>
              <w:jc w:val="both"/>
              <w:rPr>
                <w:rFonts w:ascii="Book Antiqua" w:hAnsi="Book Antiqua"/>
                <w:b/>
                <w:bCs/>
              </w:rPr>
            </w:pPr>
            <w:r w:rsidRPr="003C69B0">
              <w:rPr>
                <w:rFonts w:ascii="Book Antiqua" w:hAnsi="Book Antiqua"/>
                <w:b/>
                <w:bCs/>
              </w:rPr>
              <w:t xml:space="preserve">Other uses in his book with page numbers in </w:t>
            </w:r>
            <w:proofErr w:type="gramStart"/>
            <w:r w:rsidRPr="003C69B0">
              <w:rPr>
                <w:rFonts w:ascii="Book Antiqua" w:hAnsi="Book Antiqua"/>
                <w:b/>
                <w:bCs/>
              </w:rPr>
              <w:t>reference</w:t>
            </w:r>
            <w:r w:rsidRPr="003C69B0">
              <w:rPr>
                <w:rFonts w:ascii="Book Antiqua" w:hAnsi="Book Antiqua"/>
                <w:b/>
                <w:bCs/>
                <w:vertAlign w:val="superscript"/>
              </w:rPr>
              <w:t>[</w:t>
            </w:r>
            <w:proofErr w:type="gramEnd"/>
            <w:r w:rsidRPr="003C69B0">
              <w:rPr>
                <w:rFonts w:ascii="Book Antiqua" w:hAnsi="Book Antiqua"/>
                <w:b/>
                <w:bCs/>
                <w:vertAlign w:val="superscript"/>
              </w:rPr>
              <w:t>15]</w:t>
            </w:r>
            <w:r w:rsidRPr="003C69B0">
              <w:rPr>
                <w:rFonts w:ascii="Book Antiqua" w:hAnsi="Book Antiqua"/>
                <w:b/>
                <w:bCs/>
              </w:rPr>
              <w:t xml:space="preserve"> given</w:t>
            </w:r>
          </w:p>
        </w:tc>
      </w:tr>
      <w:tr w:rsidR="00736F14" w:rsidRPr="003C69B0" w14:paraId="33AD5D49" w14:textId="77777777" w:rsidTr="00E03BA4">
        <w:trPr>
          <w:trHeight w:val="455"/>
        </w:trPr>
        <w:tc>
          <w:tcPr>
            <w:tcW w:w="2057" w:type="dxa"/>
            <w:tcBorders>
              <w:top w:val="single" w:sz="4" w:space="0" w:color="auto"/>
            </w:tcBorders>
          </w:tcPr>
          <w:p w14:paraId="50601C39"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lang w:bidi="ar-EG"/>
              </w:rPr>
              <w:t>Scissors</w:t>
            </w:r>
          </w:p>
        </w:tc>
        <w:tc>
          <w:tcPr>
            <w:tcW w:w="1826" w:type="dxa"/>
            <w:tcBorders>
              <w:top w:val="single" w:sz="4" w:space="0" w:color="auto"/>
            </w:tcBorders>
          </w:tcPr>
          <w:p w14:paraId="12278456"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1</w:t>
            </w:r>
          </w:p>
        </w:tc>
        <w:tc>
          <w:tcPr>
            <w:tcW w:w="1957" w:type="dxa"/>
            <w:tcBorders>
              <w:top w:val="single" w:sz="4" w:space="0" w:color="auto"/>
            </w:tcBorders>
          </w:tcPr>
          <w:p w14:paraId="110C919D"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Distichiasis</w:t>
            </w:r>
          </w:p>
        </w:tc>
        <w:tc>
          <w:tcPr>
            <w:tcW w:w="4212" w:type="dxa"/>
            <w:tcBorders>
              <w:top w:val="single" w:sz="4" w:space="0" w:color="auto"/>
            </w:tcBorders>
          </w:tcPr>
          <w:p w14:paraId="2A3AFA9F" w14:textId="77777777" w:rsidR="00736F14" w:rsidRPr="003C69B0" w:rsidRDefault="00736F14" w:rsidP="00EF5052">
            <w:pPr>
              <w:spacing w:line="360" w:lineRule="auto"/>
              <w:jc w:val="both"/>
              <w:rPr>
                <w:rFonts w:ascii="Book Antiqua" w:hAnsi="Book Antiqua" w:cstheme="majorBidi"/>
              </w:rPr>
            </w:pPr>
          </w:p>
        </w:tc>
      </w:tr>
      <w:tr w:rsidR="00736F14" w:rsidRPr="003C69B0" w14:paraId="6C6E3B2A" w14:textId="77777777" w:rsidTr="00E03BA4">
        <w:trPr>
          <w:trHeight w:val="4013"/>
        </w:trPr>
        <w:tc>
          <w:tcPr>
            <w:tcW w:w="2057" w:type="dxa"/>
          </w:tcPr>
          <w:p w14:paraId="1CE083DA"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Scissors</w:t>
            </w:r>
          </w:p>
        </w:tc>
        <w:tc>
          <w:tcPr>
            <w:tcW w:w="1826" w:type="dxa"/>
          </w:tcPr>
          <w:p w14:paraId="6C2EFCDD"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2</w:t>
            </w:r>
          </w:p>
        </w:tc>
        <w:tc>
          <w:tcPr>
            <w:tcW w:w="1957" w:type="dxa"/>
          </w:tcPr>
          <w:p w14:paraId="61A78CBD" w14:textId="77777777" w:rsidR="00736F14" w:rsidRPr="003C69B0" w:rsidRDefault="00736F14" w:rsidP="00EF5052">
            <w:pPr>
              <w:spacing w:line="360" w:lineRule="auto"/>
              <w:jc w:val="both"/>
              <w:rPr>
                <w:rFonts w:ascii="Book Antiqua" w:hAnsi="Book Antiqua" w:cstheme="majorBidi"/>
                <w:lang w:bidi="ar-EG"/>
              </w:rPr>
            </w:pPr>
            <w:r w:rsidRPr="003C69B0">
              <w:rPr>
                <w:rFonts w:ascii="Book Antiqua" w:hAnsi="Book Antiqua" w:cstheme="majorBidi"/>
                <w:lang w:bidi="ar-EG"/>
              </w:rPr>
              <w:t>Pannus</w:t>
            </w:r>
          </w:p>
        </w:tc>
        <w:tc>
          <w:tcPr>
            <w:tcW w:w="4212" w:type="dxa"/>
          </w:tcPr>
          <w:p w14:paraId="73CF2292" w14:textId="77777777" w:rsidR="00736F14" w:rsidRPr="003C69B0" w:rsidRDefault="00736F14" w:rsidP="00EF5052">
            <w:pPr>
              <w:spacing w:line="360" w:lineRule="auto"/>
              <w:jc w:val="both"/>
              <w:rPr>
                <w:rFonts w:ascii="Book Antiqua" w:hAnsi="Book Antiqua" w:cstheme="majorBidi"/>
                <w:rtl/>
                <w:lang w:bidi="ar-EG"/>
              </w:rPr>
            </w:pPr>
            <w:r w:rsidRPr="003C69B0">
              <w:rPr>
                <w:rFonts w:ascii="Book Antiqua" w:hAnsi="Book Antiqua" w:cstheme="majorBidi"/>
                <w:lang w:bidi="ar-EG"/>
              </w:rPr>
              <w:t>Concretions (p.121, p.276)</w:t>
            </w:r>
            <w:r>
              <w:rPr>
                <w:rFonts w:ascii="Book Antiqua" w:hAnsi="Book Antiqua" w:cstheme="majorBidi"/>
                <w:lang w:bidi="ar-EG"/>
              </w:rPr>
              <w:t>;</w:t>
            </w:r>
            <w:r w:rsidRPr="003C69B0">
              <w:rPr>
                <w:rFonts w:ascii="Book Antiqua" w:hAnsi="Book Antiqua" w:cstheme="majorBidi"/>
                <w:lang w:bidi="ar-EG"/>
              </w:rPr>
              <w:t xml:space="preserve"> Ectropion (p.278)</w:t>
            </w:r>
            <w:r>
              <w:rPr>
                <w:rFonts w:ascii="Book Antiqua" w:hAnsi="Book Antiqua" w:cstheme="majorBidi"/>
                <w:lang w:bidi="ar-EG"/>
              </w:rPr>
              <w:t>;</w:t>
            </w:r>
            <w:r w:rsidRPr="003C69B0">
              <w:rPr>
                <w:rFonts w:ascii="Book Antiqua" w:hAnsi="Book Antiqua" w:cstheme="majorBidi"/>
                <w:lang w:bidi="ar-EG"/>
              </w:rPr>
              <w:t xml:space="preserve"> Stye (p.279)</w:t>
            </w:r>
            <w:r>
              <w:rPr>
                <w:rFonts w:ascii="Book Antiqua" w:hAnsi="Book Antiqua" w:cstheme="majorBidi"/>
                <w:lang w:bidi="ar-EG"/>
              </w:rPr>
              <w:t>;</w:t>
            </w:r>
            <w:r w:rsidRPr="003C69B0">
              <w:rPr>
                <w:rFonts w:ascii="Book Antiqua" w:hAnsi="Book Antiqua" w:cstheme="majorBidi"/>
                <w:lang w:bidi="ar-EG"/>
              </w:rPr>
              <w:t xml:space="preserve"> Distichiasis (p.282)</w:t>
            </w:r>
            <w:r>
              <w:rPr>
                <w:rFonts w:ascii="Book Antiqua" w:hAnsi="Book Antiqua" w:cstheme="majorBidi"/>
                <w:lang w:bidi="ar-EG"/>
              </w:rPr>
              <w:t>;</w:t>
            </w:r>
            <w:r w:rsidRPr="003C69B0">
              <w:rPr>
                <w:rFonts w:ascii="Book Antiqua" w:hAnsi="Book Antiqua" w:cstheme="majorBidi"/>
                <w:lang w:bidi="ar-EG"/>
              </w:rPr>
              <w:t xml:space="preserve"> Hordeolum (p.287)</w:t>
            </w:r>
            <w:r>
              <w:rPr>
                <w:rFonts w:ascii="Book Antiqua" w:hAnsi="Book Antiqua" w:cstheme="majorBidi"/>
                <w:lang w:bidi="ar-EG"/>
              </w:rPr>
              <w:t>;</w:t>
            </w:r>
            <w:r w:rsidRPr="003C69B0">
              <w:rPr>
                <w:rFonts w:ascii="Book Antiqua" w:hAnsi="Book Antiqua" w:cstheme="majorBidi"/>
                <w:lang w:bidi="ar-EG"/>
              </w:rPr>
              <w:t xml:space="preserve"> Hemangioma at the eyelid (p.287)</w:t>
            </w:r>
            <w:r>
              <w:rPr>
                <w:rFonts w:ascii="Book Antiqua" w:hAnsi="Book Antiqua" w:cstheme="majorBidi"/>
                <w:lang w:bidi="ar-EG"/>
              </w:rPr>
              <w:t>;</w:t>
            </w:r>
            <w:r w:rsidRPr="003C69B0">
              <w:rPr>
                <w:rFonts w:ascii="Book Antiqua" w:hAnsi="Book Antiqua" w:cstheme="majorBidi"/>
                <w:lang w:bidi="ar-EG"/>
              </w:rPr>
              <w:t xml:space="preserve"> Wart (p.289)</w:t>
            </w:r>
            <w:r>
              <w:rPr>
                <w:rFonts w:ascii="Book Antiqua" w:hAnsi="Book Antiqua" w:cstheme="majorBidi"/>
                <w:lang w:bidi="ar-EG"/>
              </w:rPr>
              <w:t>;</w:t>
            </w:r>
            <w:r w:rsidRPr="003C69B0">
              <w:rPr>
                <w:rFonts w:ascii="Book Antiqua" w:hAnsi="Book Antiqua" w:cstheme="majorBidi"/>
                <w:lang w:bidi="ar-EG"/>
              </w:rPr>
              <w:t xml:space="preserve"> Lacrimal caruncle swelling (p.291)</w:t>
            </w:r>
            <w:r>
              <w:rPr>
                <w:rFonts w:ascii="Book Antiqua" w:hAnsi="Book Antiqua" w:cstheme="majorBidi"/>
                <w:lang w:bidi="ar-EG"/>
              </w:rPr>
              <w:t>;</w:t>
            </w:r>
            <w:r w:rsidRPr="003C69B0">
              <w:rPr>
                <w:rFonts w:ascii="Book Antiqua" w:hAnsi="Book Antiqua" w:cstheme="majorBidi"/>
                <w:lang w:bidi="ar-EG"/>
              </w:rPr>
              <w:t xml:space="preserve"> Pterygium (p.293)</w:t>
            </w:r>
            <w:r>
              <w:rPr>
                <w:rFonts w:ascii="Book Antiqua" w:hAnsi="Book Antiqua" w:cstheme="majorBidi"/>
                <w:lang w:bidi="ar-EG"/>
              </w:rPr>
              <w:t>;</w:t>
            </w:r>
            <w:r w:rsidRPr="003C69B0">
              <w:rPr>
                <w:rFonts w:ascii="Book Antiqua" w:hAnsi="Book Antiqua" w:cstheme="majorBidi"/>
                <w:lang w:bidi="ar-EG"/>
              </w:rPr>
              <w:t xml:space="preserve"> Hemangioma at the conjunctiva (p.297)</w:t>
            </w:r>
            <w:r>
              <w:rPr>
                <w:rFonts w:ascii="Book Antiqua" w:hAnsi="Book Antiqua" w:cstheme="majorBidi"/>
                <w:lang w:bidi="ar-EG"/>
              </w:rPr>
              <w:t>;</w:t>
            </w:r>
            <w:r w:rsidRPr="003C69B0">
              <w:rPr>
                <w:rFonts w:ascii="Book Antiqua" w:hAnsi="Book Antiqua" w:cstheme="majorBidi"/>
                <w:lang w:bidi="ar-EG"/>
              </w:rPr>
              <w:t xml:space="preserve"> Iris prolapse (p.299)</w:t>
            </w:r>
            <w:r>
              <w:rPr>
                <w:rFonts w:ascii="Book Antiqua" w:hAnsi="Book Antiqua" w:cstheme="majorBidi"/>
                <w:lang w:bidi="ar-EG"/>
              </w:rPr>
              <w:t>;</w:t>
            </w:r>
            <w:r w:rsidRPr="003C69B0">
              <w:rPr>
                <w:rFonts w:ascii="Book Antiqua" w:hAnsi="Book Antiqua" w:cstheme="majorBidi"/>
                <w:lang w:bidi="ar-EG"/>
              </w:rPr>
              <w:t xml:space="preserve"> Superficial temporal artery (p.300)</w:t>
            </w:r>
          </w:p>
        </w:tc>
      </w:tr>
      <w:tr w:rsidR="00736F14" w:rsidRPr="003C69B0" w14:paraId="7D36116F" w14:textId="77777777" w:rsidTr="00E03BA4">
        <w:trPr>
          <w:trHeight w:val="443"/>
        </w:trPr>
        <w:tc>
          <w:tcPr>
            <w:tcW w:w="2057" w:type="dxa"/>
          </w:tcPr>
          <w:p w14:paraId="5BE0AB79"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Speculums</w:t>
            </w:r>
          </w:p>
        </w:tc>
        <w:tc>
          <w:tcPr>
            <w:tcW w:w="1826" w:type="dxa"/>
          </w:tcPr>
          <w:p w14:paraId="551F2C7A"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3</w:t>
            </w:r>
          </w:p>
        </w:tc>
        <w:tc>
          <w:tcPr>
            <w:tcW w:w="1957" w:type="dxa"/>
          </w:tcPr>
          <w:p w14:paraId="27FA3743" w14:textId="77777777" w:rsidR="00736F14" w:rsidRPr="003C69B0" w:rsidRDefault="00736F14" w:rsidP="00EF5052">
            <w:pPr>
              <w:tabs>
                <w:tab w:val="right" w:pos="2181"/>
              </w:tabs>
              <w:spacing w:line="360" w:lineRule="auto"/>
              <w:jc w:val="both"/>
              <w:rPr>
                <w:rFonts w:ascii="Book Antiqua" w:hAnsi="Book Antiqua" w:cstheme="majorBidi"/>
              </w:rPr>
            </w:pPr>
            <w:r w:rsidRPr="003C69B0">
              <w:rPr>
                <w:rFonts w:ascii="Book Antiqua" w:hAnsi="Book Antiqua" w:cstheme="majorBidi"/>
              </w:rPr>
              <w:t>Only description</w:t>
            </w:r>
          </w:p>
        </w:tc>
        <w:tc>
          <w:tcPr>
            <w:tcW w:w="4212" w:type="dxa"/>
          </w:tcPr>
          <w:p w14:paraId="4526D13E"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lang w:bidi="ar-EG"/>
              </w:rPr>
              <w:t>Pannus (p.295)</w:t>
            </w:r>
          </w:p>
        </w:tc>
      </w:tr>
      <w:tr w:rsidR="00736F14" w:rsidRPr="003C69B0" w14:paraId="3312E736" w14:textId="77777777" w:rsidTr="00E03BA4">
        <w:trPr>
          <w:trHeight w:val="2240"/>
        </w:trPr>
        <w:tc>
          <w:tcPr>
            <w:tcW w:w="2057" w:type="dxa"/>
          </w:tcPr>
          <w:p w14:paraId="1E47CE54"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Scissors</w:t>
            </w:r>
          </w:p>
        </w:tc>
        <w:tc>
          <w:tcPr>
            <w:tcW w:w="1826" w:type="dxa"/>
          </w:tcPr>
          <w:p w14:paraId="43C341DC"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5</w:t>
            </w:r>
          </w:p>
        </w:tc>
        <w:tc>
          <w:tcPr>
            <w:tcW w:w="1957" w:type="dxa"/>
          </w:tcPr>
          <w:p w14:paraId="34C26A7E" w14:textId="77777777" w:rsidR="00736F14" w:rsidRPr="003C69B0" w:rsidRDefault="00736F14" w:rsidP="00EF5052">
            <w:pPr>
              <w:spacing w:line="360" w:lineRule="auto"/>
              <w:jc w:val="both"/>
              <w:rPr>
                <w:rFonts w:ascii="Book Antiqua" w:hAnsi="Book Antiqua" w:cstheme="majorBidi"/>
                <w:rtl/>
                <w:lang w:bidi="ar-EG"/>
              </w:rPr>
            </w:pPr>
            <w:r w:rsidRPr="003C69B0">
              <w:rPr>
                <w:rFonts w:ascii="Book Antiqua" w:hAnsi="Book Antiqua" w:cstheme="majorBidi"/>
                <w:lang w:bidi="ar-EG"/>
              </w:rPr>
              <w:t>Pannus,</w:t>
            </w:r>
            <w:r w:rsidRPr="003C69B0">
              <w:rPr>
                <w:rFonts w:ascii="Book Antiqua" w:hAnsi="Book Antiqua" w:cstheme="majorBidi"/>
              </w:rPr>
              <w:t xml:space="preserve"> </w:t>
            </w:r>
            <w:r>
              <w:rPr>
                <w:rFonts w:ascii="Book Antiqua" w:hAnsi="Book Antiqua" w:cstheme="majorBidi"/>
              </w:rPr>
              <w:t>p</w:t>
            </w:r>
            <w:r w:rsidRPr="003C69B0">
              <w:rPr>
                <w:rFonts w:ascii="Book Antiqua" w:hAnsi="Book Antiqua" w:cstheme="majorBidi"/>
              </w:rPr>
              <w:t>terygium (a note with the myrtle leaf needle)</w:t>
            </w:r>
          </w:p>
        </w:tc>
        <w:tc>
          <w:tcPr>
            <w:tcW w:w="4212" w:type="dxa"/>
          </w:tcPr>
          <w:p w14:paraId="217C27E3"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Granuloma at the conjunctiva (p.297)</w:t>
            </w:r>
          </w:p>
        </w:tc>
      </w:tr>
      <w:tr w:rsidR="00736F14" w:rsidRPr="003C69B0" w14:paraId="70A3A36F" w14:textId="77777777" w:rsidTr="00E03BA4">
        <w:trPr>
          <w:trHeight w:val="4013"/>
        </w:trPr>
        <w:tc>
          <w:tcPr>
            <w:tcW w:w="2057" w:type="dxa"/>
          </w:tcPr>
          <w:p w14:paraId="773CE1D9"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Hooks</w:t>
            </w:r>
          </w:p>
        </w:tc>
        <w:tc>
          <w:tcPr>
            <w:tcW w:w="1826" w:type="dxa"/>
          </w:tcPr>
          <w:p w14:paraId="75B13CDD"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6</w:t>
            </w:r>
          </w:p>
        </w:tc>
        <w:tc>
          <w:tcPr>
            <w:tcW w:w="1957" w:type="dxa"/>
          </w:tcPr>
          <w:p w14:paraId="2B78CE04"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lang w:bidi="ar-EG"/>
              </w:rPr>
              <w:t>Pannus,</w:t>
            </w:r>
            <w:r w:rsidRPr="003C69B0">
              <w:rPr>
                <w:rFonts w:ascii="Book Antiqua" w:hAnsi="Book Antiqua" w:cstheme="majorBidi"/>
              </w:rPr>
              <w:t xml:space="preserve"> </w:t>
            </w:r>
            <w:r>
              <w:rPr>
                <w:rFonts w:ascii="Book Antiqua" w:hAnsi="Book Antiqua" w:cstheme="majorBidi"/>
              </w:rPr>
              <w:t>p</w:t>
            </w:r>
            <w:r w:rsidRPr="003C69B0">
              <w:rPr>
                <w:rFonts w:ascii="Book Antiqua" w:hAnsi="Book Antiqua" w:cstheme="majorBidi"/>
              </w:rPr>
              <w:t xml:space="preserve">terygium, </w:t>
            </w:r>
            <w:r>
              <w:rPr>
                <w:rFonts w:ascii="Book Antiqua" w:hAnsi="Book Antiqua" w:cstheme="majorBidi"/>
              </w:rPr>
              <w:t>d</w:t>
            </w:r>
            <w:r w:rsidRPr="003C69B0">
              <w:rPr>
                <w:rFonts w:ascii="Book Antiqua" w:hAnsi="Book Antiqua" w:cstheme="majorBidi"/>
              </w:rPr>
              <w:t>istichiasis</w:t>
            </w:r>
          </w:p>
        </w:tc>
        <w:tc>
          <w:tcPr>
            <w:tcW w:w="4212" w:type="dxa"/>
          </w:tcPr>
          <w:p w14:paraId="5484404D"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Symblepharon (p.277)</w:t>
            </w:r>
            <w:r>
              <w:rPr>
                <w:rFonts w:ascii="Book Antiqua" w:hAnsi="Book Antiqua" w:cstheme="majorBidi"/>
              </w:rPr>
              <w:t>;</w:t>
            </w:r>
            <w:r w:rsidRPr="003C69B0">
              <w:rPr>
                <w:rFonts w:ascii="Book Antiqua" w:hAnsi="Book Antiqua" w:cstheme="majorBidi"/>
              </w:rPr>
              <w:t xml:space="preserve"> Ectropion (p.278)</w:t>
            </w:r>
            <w:r>
              <w:rPr>
                <w:rFonts w:ascii="Book Antiqua" w:hAnsi="Book Antiqua" w:cstheme="majorBidi"/>
              </w:rPr>
              <w:t>;</w:t>
            </w:r>
            <w:r w:rsidRPr="003C69B0">
              <w:rPr>
                <w:rFonts w:ascii="Book Antiqua" w:hAnsi="Book Antiqua" w:cstheme="majorBidi"/>
              </w:rPr>
              <w:t xml:space="preserve"> Distichiasis (p.281)</w:t>
            </w:r>
            <w:r>
              <w:rPr>
                <w:rFonts w:ascii="Book Antiqua" w:hAnsi="Book Antiqua" w:cstheme="majorBidi"/>
              </w:rPr>
              <w:t>;</w:t>
            </w:r>
            <w:r w:rsidRPr="003C69B0">
              <w:rPr>
                <w:rFonts w:ascii="Book Antiqua" w:hAnsi="Book Antiqua" w:cstheme="majorBidi"/>
              </w:rPr>
              <w:t xml:space="preserve"> Hemangioma at the eyelid (p.287)</w:t>
            </w:r>
            <w:r>
              <w:rPr>
                <w:rFonts w:ascii="Book Antiqua" w:hAnsi="Book Antiqua" w:cstheme="majorBidi"/>
              </w:rPr>
              <w:t>;</w:t>
            </w:r>
            <w:r w:rsidRPr="003C69B0">
              <w:rPr>
                <w:rFonts w:ascii="Book Antiqua" w:hAnsi="Book Antiqua" w:cstheme="majorBidi"/>
              </w:rPr>
              <w:t xml:space="preserve"> Sebaceous cyst (p.290)</w:t>
            </w:r>
            <w:r>
              <w:rPr>
                <w:rFonts w:ascii="Book Antiqua" w:hAnsi="Book Antiqua" w:cstheme="majorBidi"/>
              </w:rPr>
              <w:t>;</w:t>
            </w:r>
            <w:r w:rsidRPr="003C69B0">
              <w:rPr>
                <w:rFonts w:ascii="Book Antiqua" w:hAnsi="Book Antiqua" w:cstheme="majorBidi"/>
              </w:rPr>
              <w:t xml:space="preserve"> Lacrimal caruncle swelling (p.291)</w:t>
            </w:r>
            <w:r>
              <w:rPr>
                <w:rFonts w:ascii="Book Antiqua" w:hAnsi="Book Antiqua" w:cstheme="majorBidi"/>
              </w:rPr>
              <w:t>;</w:t>
            </w:r>
            <w:r w:rsidRPr="003C69B0">
              <w:rPr>
                <w:rFonts w:ascii="Book Antiqua" w:hAnsi="Book Antiqua" w:cstheme="majorBidi"/>
              </w:rPr>
              <w:t xml:space="preserve"> Hemangioma at the conjunctiva (p.297)</w:t>
            </w:r>
            <w:r>
              <w:rPr>
                <w:rFonts w:ascii="Book Antiqua" w:hAnsi="Book Antiqua" w:cstheme="majorBidi"/>
              </w:rPr>
              <w:t>;</w:t>
            </w:r>
            <w:r w:rsidRPr="003C69B0">
              <w:rPr>
                <w:rFonts w:ascii="Book Antiqua" w:hAnsi="Book Antiqua" w:cstheme="majorBidi"/>
              </w:rPr>
              <w:t xml:space="preserve"> Granuloma at the conjunctiva (p.297)</w:t>
            </w:r>
            <w:r>
              <w:rPr>
                <w:rFonts w:ascii="Book Antiqua" w:hAnsi="Book Antiqua" w:cstheme="majorBidi"/>
              </w:rPr>
              <w:t>;</w:t>
            </w:r>
            <w:r w:rsidRPr="003C69B0">
              <w:rPr>
                <w:rFonts w:ascii="Book Antiqua" w:hAnsi="Book Antiqua" w:cstheme="majorBidi"/>
              </w:rPr>
              <w:t xml:space="preserve"> Superficial </w:t>
            </w:r>
            <w:r w:rsidRPr="003C69B0">
              <w:rPr>
                <w:rFonts w:ascii="Book Antiqua" w:hAnsi="Book Antiqua" w:cstheme="majorBidi"/>
              </w:rPr>
              <w:lastRenderedPageBreak/>
              <w:t>temporal artery (p.300)</w:t>
            </w:r>
          </w:p>
        </w:tc>
      </w:tr>
      <w:tr w:rsidR="00736F14" w:rsidRPr="003C69B0" w14:paraId="11D45E3E" w14:textId="77777777" w:rsidTr="00E03BA4">
        <w:trPr>
          <w:trHeight w:val="455"/>
        </w:trPr>
        <w:tc>
          <w:tcPr>
            <w:tcW w:w="2057" w:type="dxa"/>
          </w:tcPr>
          <w:p w14:paraId="50C1D4E1"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lastRenderedPageBreak/>
              <w:t>Rose leaf needle</w:t>
            </w:r>
          </w:p>
        </w:tc>
        <w:tc>
          <w:tcPr>
            <w:tcW w:w="1826" w:type="dxa"/>
          </w:tcPr>
          <w:p w14:paraId="3710A9CF" w14:textId="77777777" w:rsidR="00736F14" w:rsidRPr="003C69B0" w:rsidRDefault="00736F14" w:rsidP="00EF5052">
            <w:pPr>
              <w:pStyle w:val="ac"/>
              <w:spacing w:line="360" w:lineRule="auto"/>
              <w:jc w:val="both"/>
              <w:rPr>
                <w:rFonts w:ascii="Book Antiqua" w:hAnsi="Book Antiqua" w:cstheme="majorBidi"/>
                <w:sz w:val="24"/>
                <w:szCs w:val="24"/>
              </w:rPr>
            </w:pPr>
            <w:r w:rsidRPr="003C69B0">
              <w:rPr>
                <w:rFonts w:ascii="Book Antiqua" w:hAnsi="Book Antiqua" w:cstheme="majorBidi"/>
                <w:sz w:val="24"/>
                <w:szCs w:val="24"/>
              </w:rPr>
              <w:t>7</w:t>
            </w:r>
          </w:p>
        </w:tc>
        <w:tc>
          <w:tcPr>
            <w:tcW w:w="1957" w:type="dxa"/>
          </w:tcPr>
          <w:p w14:paraId="154F3D86" w14:textId="77777777" w:rsidR="00736F14" w:rsidRPr="003C69B0" w:rsidRDefault="00736F14" w:rsidP="00EF5052">
            <w:pPr>
              <w:spacing w:line="360" w:lineRule="auto"/>
              <w:jc w:val="both"/>
              <w:rPr>
                <w:rFonts w:ascii="Book Antiqua" w:hAnsi="Book Antiqua" w:cstheme="majorBidi"/>
                <w:rtl/>
                <w:lang w:bidi="ar-EG"/>
              </w:rPr>
            </w:pPr>
            <w:r w:rsidRPr="003C69B0">
              <w:rPr>
                <w:rFonts w:ascii="Book Antiqua" w:hAnsi="Book Antiqua" w:cstheme="majorBidi"/>
              </w:rPr>
              <w:t xml:space="preserve">Hemangioma at the eyelid, </w:t>
            </w:r>
            <w:r>
              <w:rPr>
                <w:rFonts w:ascii="Book Antiqua" w:hAnsi="Book Antiqua" w:cstheme="majorBidi"/>
              </w:rPr>
              <w:t>s</w:t>
            </w:r>
            <w:r w:rsidRPr="003C69B0">
              <w:rPr>
                <w:rFonts w:ascii="Book Antiqua" w:hAnsi="Book Antiqua" w:cstheme="majorBidi"/>
              </w:rPr>
              <w:t xml:space="preserve">ebaceous cyst, </w:t>
            </w:r>
            <w:r>
              <w:rPr>
                <w:rFonts w:ascii="Book Antiqua" w:hAnsi="Book Antiqua" w:cstheme="majorBidi"/>
              </w:rPr>
              <w:t>h</w:t>
            </w:r>
            <w:r w:rsidRPr="003C69B0">
              <w:rPr>
                <w:rFonts w:ascii="Book Antiqua" w:hAnsi="Book Antiqua" w:cstheme="majorBidi"/>
              </w:rPr>
              <w:t>emangioma at the conjunctiva (a note with the half rose leaf needle)</w:t>
            </w:r>
          </w:p>
        </w:tc>
        <w:tc>
          <w:tcPr>
            <w:tcW w:w="4212" w:type="dxa"/>
          </w:tcPr>
          <w:p w14:paraId="1BF7F08F"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Trachoma (p.275)</w:t>
            </w:r>
            <w:r>
              <w:rPr>
                <w:rFonts w:ascii="Book Antiqua" w:hAnsi="Book Antiqua" w:cstheme="majorBidi"/>
              </w:rPr>
              <w:t>;</w:t>
            </w:r>
            <w:r w:rsidRPr="003C69B0">
              <w:rPr>
                <w:rFonts w:ascii="Book Antiqua" w:hAnsi="Book Antiqua" w:cstheme="majorBidi"/>
              </w:rPr>
              <w:t xml:space="preserve"> Symblepharon (p.277)</w:t>
            </w:r>
            <w:r>
              <w:rPr>
                <w:rFonts w:ascii="Book Antiqua" w:hAnsi="Book Antiqua" w:cstheme="majorBidi"/>
              </w:rPr>
              <w:t>;</w:t>
            </w:r>
            <w:r w:rsidRPr="003C69B0">
              <w:rPr>
                <w:rFonts w:ascii="Book Antiqua" w:hAnsi="Book Antiqua" w:cstheme="majorBidi"/>
              </w:rPr>
              <w:t xml:space="preserve"> Lagophthalmos (p.123, p.278)</w:t>
            </w:r>
            <w:r>
              <w:rPr>
                <w:rFonts w:ascii="Book Antiqua" w:hAnsi="Book Antiqua" w:cstheme="majorBidi"/>
              </w:rPr>
              <w:t>;</w:t>
            </w:r>
            <w:r w:rsidRPr="003C69B0">
              <w:rPr>
                <w:rFonts w:ascii="Book Antiqua" w:hAnsi="Book Antiqua" w:cstheme="majorBidi"/>
              </w:rPr>
              <w:t xml:space="preserve"> Ectropion (p.278)</w:t>
            </w:r>
            <w:r>
              <w:rPr>
                <w:rFonts w:ascii="Book Antiqua" w:hAnsi="Book Antiqua" w:cstheme="majorBidi"/>
              </w:rPr>
              <w:t>;</w:t>
            </w:r>
            <w:r w:rsidRPr="003C69B0">
              <w:rPr>
                <w:rFonts w:ascii="Book Antiqua" w:hAnsi="Book Antiqua" w:cstheme="majorBidi"/>
              </w:rPr>
              <w:t xml:space="preserve"> Wart (p.289)</w:t>
            </w:r>
          </w:p>
        </w:tc>
      </w:tr>
      <w:tr w:rsidR="00736F14" w:rsidRPr="003C69B0" w14:paraId="2C1C1411" w14:textId="77777777" w:rsidTr="00E03BA4">
        <w:trPr>
          <w:trHeight w:val="2684"/>
        </w:trPr>
        <w:tc>
          <w:tcPr>
            <w:tcW w:w="2057" w:type="dxa"/>
          </w:tcPr>
          <w:p w14:paraId="1B301E28"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Half rose leaf needle</w:t>
            </w:r>
          </w:p>
        </w:tc>
        <w:tc>
          <w:tcPr>
            <w:tcW w:w="1826" w:type="dxa"/>
          </w:tcPr>
          <w:p w14:paraId="2001AFC3"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8</w:t>
            </w:r>
          </w:p>
        </w:tc>
        <w:tc>
          <w:tcPr>
            <w:tcW w:w="1957" w:type="dxa"/>
          </w:tcPr>
          <w:p w14:paraId="7BC08D66"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 xml:space="preserve">Hemangioma at the conjunctiva, (Trachoma, </w:t>
            </w:r>
            <w:r>
              <w:rPr>
                <w:rFonts w:ascii="Book Antiqua" w:hAnsi="Book Antiqua" w:cstheme="majorBidi"/>
              </w:rPr>
              <w:t>c</w:t>
            </w:r>
            <w:r w:rsidRPr="003C69B0">
              <w:rPr>
                <w:rFonts w:ascii="Book Antiqua" w:hAnsi="Book Antiqua" w:cstheme="majorBidi"/>
              </w:rPr>
              <w:t>oncretions) (a note with the scraper)</w:t>
            </w:r>
          </w:p>
        </w:tc>
        <w:tc>
          <w:tcPr>
            <w:tcW w:w="4212" w:type="dxa"/>
          </w:tcPr>
          <w:p w14:paraId="24FD7FC9"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Adhesions between the two eyelids (p.277)</w:t>
            </w:r>
          </w:p>
        </w:tc>
      </w:tr>
      <w:tr w:rsidR="00736F14" w:rsidRPr="003C69B0" w14:paraId="39D42CE9" w14:textId="77777777" w:rsidTr="00E03BA4">
        <w:trPr>
          <w:trHeight w:val="886"/>
        </w:trPr>
        <w:tc>
          <w:tcPr>
            <w:tcW w:w="2057" w:type="dxa"/>
          </w:tcPr>
          <w:p w14:paraId="4C3AA60B"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Spear</w:t>
            </w:r>
          </w:p>
        </w:tc>
        <w:tc>
          <w:tcPr>
            <w:tcW w:w="1826" w:type="dxa"/>
          </w:tcPr>
          <w:p w14:paraId="0100D3FC"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tl/>
              </w:rPr>
              <w:t>9</w:t>
            </w:r>
          </w:p>
        </w:tc>
        <w:tc>
          <w:tcPr>
            <w:tcW w:w="1957" w:type="dxa"/>
          </w:tcPr>
          <w:p w14:paraId="17D111D0" w14:textId="77777777" w:rsidR="00736F14" w:rsidRPr="003C69B0" w:rsidRDefault="00736F14" w:rsidP="00EF5052">
            <w:pPr>
              <w:spacing w:line="360" w:lineRule="auto"/>
              <w:jc w:val="both"/>
              <w:rPr>
                <w:rFonts w:ascii="Book Antiqua" w:hAnsi="Book Antiqua" w:cstheme="majorBidi"/>
                <w:lang w:bidi="ar-EG"/>
              </w:rPr>
            </w:pPr>
            <w:r w:rsidRPr="003C69B0">
              <w:rPr>
                <w:rFonts w:ascii="Book Antiqua" w:hAnsi="Book Antiqua" w:cstheme="majorBidi"/>
              </w:rPr>
              <w:t>Sebaceous cyst</w:t>
            </w:r>
          </w:p>
        </w:tc>
        <w:tc>
          <w:tcPr>
            <w:tcW w:w="4212" w:type="dxa"/>
          </w:tcPr>
          <w:p w14:paraId="4AA512EF"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Symblepharon (p.277)</w:t>
            </w:r>
            <w:r>
              <w:rPr>
                <w:rFonts w:ascii="Book Antiqua" w:hAnsi="Book Antiqua" w:cstheme="majorBidi"/>
              </w:rPr>
              <w:t>;</w:t>
            </w:r>
            <w:r w:rsidRPr="003C69B0">
              <w:rPr>
                <w:rFonts w:ascii="Book Antiqua" w:hAnsi="Book Antiqua" w:cstheme="majorBidi"/>
              </w:rPr>
              <w:t xml:space="preserve"> Ectropion (p.278)</w:t>
            </w:r>
          </w:p>
        </w:tc>
      </w:tr>
      <w:tr w:rsidR="00736F14" w:rsidRPr="003C69B0" w14:paraId="6A66D5A0" w14:textId="77777777" w:rsidTr="00E03BA4">
        <w:trPr>
          <w:trHeight w:val="2240"/>
        </w:trPr>
        <w:tc>
          <w:tcPr>
            <w:tcW w:w="2057" w:type="dxa"/>
          </w:tcPr>
          <w:p w14:paraId="1BCBACC8"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lastRenderedPageBreak/>
              <w:t>Myrtle leaf needle</w:t>
            </w:r>
          </w:p>
        </w:tc>
        <w:tc>
          <w:tcPr>
            <w:tcW w:w="1826" w:type="dxa"/>
          </w:tcPr>
          <w:p w14:paraId="6FB028BB" w14:textId="77777777" w:rsidR="00736F14" w:rsidRPr="003C69B0" w:rsidRDefault="00736F14" w:rsidP="00EF5052">
            <w:pPr>
              <w:spacing w:line="360" w:lineRule="auto"/>
              <w:jc w:val="both"/>
              <w:rPr>
                <w:rFonts w:ascii="Book Antiqua" w:hAnsi="Book Antiqua" w:cstheme="majorBidi"/>
                <w:rtl/>
              </w:rPr>
            </w:pPr>
            <w:r w:rsidRPr="003C69B0">
              <w:rPr>
                <w:rFonts w:ascii="Book Antiqua" w:hAnsi="Book Antiqua" w:cstheme="majorBidi"/>
                <w:rtl/>
              </w:rPr>
              <w:t>10</w:t>
            </w:r>
          </w:p>
        </w:tc>
        <w:tc>
          <w:tcPr>
            <w:tcW w:w="1957" w:type="dxa"/>
          </w:tcPr>
          <w:p w14:paraId="541770FD"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 xml:space="preserve">Pterygium, </w:t>
            </w:r>
            <w:r>
              <w:rPr>
                <w:rFonts w:ascii="Book Antiqua" w:hAnsi="Book Antiqua" w:cstheme="majorBidi"/>
              </w:rPr>
              <w:t>s</w:t>
            </w:r>
            <w:r w:rsidRPr="003C69B0">
              <w:rPr>
                <w:rFonts w:ascii="Book Antiqua" w:hAnsi="Book Antiqua" w:cstheme="majorBidi"/>
              </w:rPr>
              <w:t xml:space="preserve">ymblepharon, </w:t>
            </w:r>
            <w:r>
              <w:rPr>
                <w:rFonts w:ascii="Book Antiqua" w:hAnsi="Book Antiqua" w:cstheme="majorBidi"/>
              </w:rPr>
              <w:t>s</w:t>
            </w:r>
            <w:r w:rsidRPr="003C69B0">
              <w:rPr>
                <w:rFonts w:ascii="Book Antiqua" w:hAnsi="Book Antiqua" w:cstheme="majorBidi"/>
              </w:rPr>
              <w:t>ebaceous cyst (a note with the spear)</w:t>
            </w:r>
          </w:p>
        </w:tc>
        <w:tc>
          <w:tcPr>
            <w:tcW w:w="4212" w:type="dxa"/>
          </w:tcPr>
          <w:p w14:paraId="225678D9" w14:textId="77777777" w:rsidR="00736F14" w:rsidRPr="003C69B0" w:rsidRDefault="00736F14" w:rsidP="00EF5052">
            <w:pPr>
              <w:spacing w:line="360" w:lineRule="auto"/>
              <w:jc w:val="both"/>
              <w:rPr>
                <w:rFonts w:ascii="Book Antiqua" w:hAnsi="Book Antiqua" w:cstheme="majorBidi"/>
              </w:rPr>
            </w:pPr>
          </w:p>
        </w:tc>
      </w:tr>
      <w:tr w:rsidR="00736F14" w:rsidRPr="003C69B0" w14:paraId="18936080" w14:textId="77777777" w:rsidTr="00E03BA4">
        <w:trPr>
          <w:trHeight w:val="886"/>
        </w:trPr>
        <w:tc>
          <w:tcPr>
            <w:tcW w:w="2057" w:type="dxa"/>
          </w:tcPr>
          <w:p w14:paraId="061E4F31"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Axe</w:t>
            </w:r>
          </w:p>
        </w:tc>
        <w:tc>
          <w:tcPr>
            <w:tcW w:w="1826" w:type="dxa"/>
          </w:tcPr>
          <w:p w14:paraId="53D0CC23"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11</w:t>
            </w:r>
          </w:p>
        </w:tc>
        <w:tc>
          <w:tcPr>
            <w:tcW w:w="1957" w:type="dxa"/>
          </w:tcPr>
          <w:p w14:paraId="0C34438B"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Bloodletting the supraorbital vein</w:t>
            </w:r>
          </w:p>
        </w:tc>
        <w:tc>
          <w:tcPr>
            <w:tcW w:w="4212" w:type="dxa"/>
          </w:tcPr>
          <w:p w14:paraId="4C0FE364" w14:textId="77777777" w:rsidR="00736F14" w:rsidRPr="003C69B0" w:rsidRDefault="00736F14" w:rsidP="00EF5052">
            <w:pPr>
              <w:spacing w:line="360" w:lineRule="auto"/>
              <w:jc w:val="both"/>
              <w:rPr>
                <w:rFonts w:ascii="Book Antiqua" w:hAnsi="Book Antiqua" w:cstheme="majorBidi"/>
              </w:rPr>
            </w:pPr>
          </w:p>
        </w:tc>
      </w:tr>
      <w:tr w:rsidR="00736F14" w:rsidRPr="003C69B0" w14:paraId="1FB5276B" w14:textId="77777777" w:rsidTr="00E03BA4">
        <w:trPr>
          <w:trHeight w:val="443"/>
        </w:trPr>
        <w:tc>
          <w:tcPr>
            <w:tcW w:w="2057" w:type="dxa"/>
          </w:tcPr>
          <w:p w14:paraId="68E9DAED"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Drill</w:t>
            </w:r>
          </w:p>
        </w:tc>
        <w:tc>
          <w:tcPr>
            <w:tcW w:w="1826" w:type="dxa"/>
          </w:tcPr>
          <w:p w14:paraId="6E809A6D"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12</w:t>
            </w:r>
          </w:p>
        </w:tc>
        <w:tc>
          <w:tcPr>
            <w:tcW w:w="1957" w:type="dxa"/>
          </w:tcPr>
          <w:p w14:paraId="56B129C1" w14:textId="77777777" w:rsidR="00736F14" w:rsidRPr="003C69B0" w:rsidRDefault="00736F14" w:rsidP="00EF5052">
            <w:pPr>
              <w:spacing w:line="360" w:lineRule="auto"/>
              <w:jc w:val="both"/>
              <w:rPr>
                <w:rFonts w:ascii="Book Antiqua" w:hAnsi="Book Antiqua" w:cstheme="majorBidi"/>
              </w:rPr>
            </w:pPr>
            <w:proofErr w:type="spellStart"/>
            <w:r w:rsidRPr="003C69B0">
              <w:rPr>
                <w:rFonts w:ascii="Book Antiqua" w:hAnsi="Book Antiqua" w:cstheme="majorBidi"/>
              </w:rPr>
              <w:t>Dacryocystitis</w:t>
            </w:r>
            <w:proofErr w:type="spellEnd"/>
          </w:p>
        </w:tc>
        <w:tc>
          <w:tcPr>
            <w:tcW w:w="4212" w:type="dxa"/>
          </w:tcPr>
          <w:p w14:paraId="659BA927" w14:textId="77777777" w:rsidR="00736F14" w:rsidRPr="003C69B0" w:rsidRDefault="00736F14" w:rsidP="00EF5052">
            <w:pPr>
              <w:spacing w:line="360" w:lineRule="auto"/>
              <w:jc w:val="both"/>
              <w:rPr>
                <w:rFonts w:ascii="Book Antiqua" w:hAnsi="Book Antiqua" w:cstheme="majorBidi"/>
              </w:rPr>
            </w:pPr>
          </w:p>
        </w:tc>
      </w:tr>
      <w:tr w:rsidR="00736F14" w:rsidRPr="003C69B0" w14:paraId="49C1D63D" w14:textId="77777777" w:rsidTr="00E03BA4">
        <w:trPr>
          <w:trHeight w:val="2240"/>
        </w:trPr>
        <w:tc>
          <w:tcPr>
            <w:tcW w:w="2057" w:type="dxa"/>
          </w:tcPr>
          <w:p w14:paraId="03B5FD14"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Raven’s beak</w:t>
            </w:r>
          </w:p>
        </w:tc>
        <w:tc>
          <w:tcPr>
            <w:tcW w:w="1826" w:type="dxa"/>
          </w:tcPr>
          <w:p w14:paraId="77BAAD7F"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13</w:t>
            </w:r>
          </w:p>
        </w:tc>
        <w:tc>
          <w:tcPr>
            <w:tcW w:w="1957" w:type="dxa"/>
          </w:tcPr>
          <w:p w14:paraId="4F9EDB0B"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Removing whatever sticks to the eye or the inner side of the eyelid</w:t>
            </w:r>
          </w:p>
        </w:tc>
        <w:tc>
          <w:tcPr>
            <w:tcW w:w="4212" w:type="dxa"/>
          </w:tcPr>
          <w:p w14:paraId="1C462338" w14:textId="77777777" w:rsidR="00736F14" w:rsidRPr="003C69B0" w:rsidRDefault="00736F14" w:rsidP="00EF5052">
            <w:pPr>
              <w:spacing w:line="360" w:lineRule="auto"/>
              <w:jc w:val="both"/>
              <w:rPr>
                <w:rFonts w:ascii="Book Antiqua" w:hAnsi="Book Antiqua" w:cstheme="majorBidi"/>
                <w:lang w:bidi="ar-EG"/>
              </w:rPr>
            </w:pPr>
            <w:r w:rsidRPr="003C69B0">
              <w:rPr>
                <w:rFonts w:ascii="Book Antiqua" w:hAnsi="Book Antiqua" w:cstheme="majorBidi"/>
                <w:lang w:bidi="ar-EG"/>
              </w:rPr>
              <w:t>Conjunctival wound (p.213)</w:t>
            </w:r>
          </w:p>
        </w:tc>
      </w:tr>
      <w:tr w:rsidR="00736F14" w:rsidRPr="003C69B0" w14:paraId="5DF28528" w14:textId="77777777" w:rsidTr="00E03BA4">
        <w:trPr>
          <w:trHeight w:val="443"/>
        </w:trPr>
        <w:tc>
          <w:tcPr>
            <w:tcW w:w="2057" w:type="dxa"/>
          </w:tcPr>
          <w:p w14:paraId="2C44B329"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Lancet</w:t>
            </w:r>
          </w:p>
        </w:tc>
        <w:tc>
          <w:tcPr>
            <w:tcW w:w="1826" w:type="dxa"/>
          </w:tcPr>
          <w:p w14:paraId="6299ECEE"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14</w:t>
            </w:r>
          </w:p>
        </w:tc>
        <w:tc>
          <w:tcPr>
            <w:tcW w:w="1957" w:type="dxa"/>
          </w:tcPr>
          <w:p w14:paraId="462359C7"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Cataract</w:t>
            </w:r>
          </w:p>
        </w:tc>
        <w:tc>
          <w:tcPr>
            <w:tcW w:w="4212" w:type="dxa"/>
          </w:tcPr>
          <w:p w14:paraId="5537EFAC" w14:textId="77777777" w:rsidR="00736F14" w:rsidRPr="003C69B0" w:rsidRDefault="00736F14" w:rsidP="00EF5052">
            <w:pPr>
              <w:spacing w:line="360" w:lineRule="auto"/>
              <w:jc w:val="both"/>
              <w:rPr>
                <w:rFonts w:ascii="Book Antiqua" w:hAnsi="Book Antiqua" w:cstheme="majorBidi"/>
                <w:rtl/>
                <w:lang w:bidi="ar-EG"/>
              </w:rPr>
            </w:pPr>
          </w:p>
        </w:tc>
      </w:tr>
      <w:tr w:rsidR="00736F14" w:rsidRPr="003C69B0" w14:paraId="27FDE094" w14:textId="77777777" w:rsidTr="00E03BA4">
        <w:trPr>
          <w:trHeight w:val="1784"/>
        </w:trPr>
        <w:tc>
          <w:tcPr>
            <w:tcW w:w="2057" w:type="dxa"/>
          </w:tcPr>
          <w:p w14:paraId="3BEB2A0C"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Rounded couching needle</w:t>
            </w:r>
          </w:p>
        </w:tc>
        <w:tc>
          <w:tcPr>
            <w:tcW w:w="1826" w:type="dxa"/>
          </w:tcPr>
          <w:p w14:paraId="47B8D205"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16</w:t>
            </w:r>
          </w:p>
        </w:tc>
        <w:tc>
          <w:tcPr>
            <w:tcW w:w="1957" w:type="dxa"/>
          </w:tcPr>
          <w:p w14:paraId="185DE47B"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Could be substituted by the triangular needle</w:t>
            </w:r>
          </w:p>
        </w:tc>
        <w:tc>
          <w:tcPr>
            <w:tcW w:w="4212" w:type="dxa"/>
          </w:tcPr>
          <w:p w14:paraId="65131447" w14:textId="77777777" w:rsidR="00736F14" w:rsidRPr="003C69B0" w:rsidRDefault="00736F14" w:rsidP="00EF5052">
            <w:pPr>
              <w:spacing w:line="360" w:lineRule="auto"/>
              <w:jc w:val="both"/>
              <w:rPr>
                <w:rFonts w:ascii="Book Antiqua" w:hAnsi="Book Antiqua" w:cstheme="majorBidi"/>
                <w:lang w:bidi="ar-EG"/>
              </w:rPr>
            </w:pPr>
            <w:r w:rsidRPr="003C69B0">
              <w:rPr>
                <w:rFonts w:ascii="Book Antiqua" w:hAnsi="Book Antiqua" w:cstheme="majorBidi"/>
                <w:lang w:bidi="ar-EG"/>
              </w:rPr>
              <w:t>Pannus (p.295)</w:t>
            </w:r>
            <w:r>
              <w:rPr>
                <w:rFonts w:ascii="Book Antiqua" w:hAnsi="Book Antiqua" w:cstheme="majorBidi"/>
                <w:lang w:bidi="ar-EG"/>
              </w:rPr>
              <w:t>;</w:t>
            </w:r>
            <w:r w:rsidRPr="003C69B0">
              <w:rPr>
                <w:rFonts w:ascii="Book Antiqua" w:hAnsi="Book Antiqua" w:cstheme="majorBidi"/>
              </w:rPr>
              <w:t xml:space="preserve"> Hemangioma at the conjunctiva (p.297)</w:t>
            </w:r>
            <w:r>
              <w:rPr>
                <w:rFonts w:ascii="Book Antiqua" w:hAnsi="Book Antiqua" w:cstheme="majorBidi"/>
              </w:rPr>
              <w:t>;</w:t>
            </w:r>
            <w:r w:rsidRPr="003C69B0">
              <w:rPr>
                <w:rFonts w:ascii="Book Antiqua" w:hAnsi="Book Antiqua" w:cstheme="majorBidi"/>
              </w:rPr>
              <w:t xml:space="preserve"> Cataract (p.305)</w:t>
            </w:r>
          </w:p>
        </w:tc>
      </w:tr>
      <w:tr w:rsidR="00736F14" w:rsidRPr="003C69B0" w14:paraId="48912057" w14:textId="77777777" w:rsidTr="00E03BA4">
        <w:trPr>
          <w:trHeight w:val="898"/>
        </w:trPr>
        <w:tc>
          <w:tcPr>
            <w:tcW w:w="2057" w:type="dxa"/>
          </w:tcPr>
          <w:p w14:paraId="519D601C"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Scalpel</w:t>
            </w:r>
          </w:p>
        </w:tc>
        <w:tc>
          <w:tcPr>
            <w:tcW w:w="1826" w:type="dxa"/>
          </w:tcPr>
          <w:p w14:paraId="1D7D03EA"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18</w:t>
            </w:r>
          </w:p>
        </w:tc>
        <w:tc>
          <w:tcPr>
            <w:tcW w:w="1957" w:type="dxa"/>
          </w:tcPr>
          <w:p w14:paraId="600BF781"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 xml:space="preserve">Hypopyon, </w:t>
            </w:r>
            <w:r>
              <w:rPr>
                <w:rFonts w:ascii="Book Antiqua" w:hAnsi="Book Antiqua" w:cstheme="majorBidi"/>
              </w:rPr>
              <w:t>c</w:t>
            </w:r>
            <w:r w:rsidRPr="003C69B0">
              <w:rPr>
                <w:rFonts w:ascii="Book Antiqua" w:hAnsi="Book Antiqua" w:cstheme="majorBidi"/>
              </w:rPr>
              <w:t>hemosis</w:t>
            </w:r>
          </w:p>
        </w:tc>
        <w:tc>
          <w:tcPr>
            <w:tcW w:w="4212" w:type="dxa"/>
          </w:tcPr>
          <w:p w14:paraId="4623055A"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Adhesions between the two eyelids (p.277)</w:t>
            </w:r>
            <w:r>
              <w:rPr>
                <w:rFonts w:ascii="Book Antiqua" w:hAnsi="Book Antiqua" w:cstheme="majorBidi"/>
              </w:rPr>
              <w:t>;</w:t>
            </w:r>
            <w:r w:rsidRPr="003C69B0">
              <w:rPr>
                <w:rFonts w:ascii="Book Antiqua" w:hAnsi="Book Antiqua" w:cstheme="majorBidi"/>
              </w:rPr>
              <w:t xml:space="preserve"> Allergic dermatitis (p.288)</w:t>
            </w:r>
          </w:p>
        </w:tc>
      </w:tr>
      <w:tr w:rsidR="00736F14" w:rsidRPr="003C69B0" w14:paraId="29FD8C44" w14:textId="77777777" w:rsidTr="00E03BA4">
        <w:trPr>
          <w:trHeight w:val="898"/>
        </w:trPr>
        <w:tc>
          <w:tcPr>
            <w:tcW w:w="2057" w:type="dxa"/>
          </w:tcPr>
          <w:p w14:paraId="029290DC"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Scraper</w:t>
            </w:r>
          </w:p>
        </w:tc>
        <w:tc>
          <w:tcPr>
            <w:tcW w:w="1826" w:type="dxa"/>
          </w:tcPr>
          <w:p w14:paraId="4BCC06F0"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19</w:t>
            </w:r>
          </w:p>
        </w:tc>
        <w:tc>
          <w:tcPr>
            <w:tcW w:w="1957" w:type="dxa"/>
          </w:tcPr>
          <w:p w14:paraId="6D32F5CF" w14:textId="77777777" w:rsidR="00736F14" w:rsidRPr="003C69B0" w:rsidRDefault="00736F14" w:rsidP="00EF5052">
            <w:pPr>
              <w:spacing w:line="360" w:lineRule="auto"/>
              <w:jc w:val="both"/>
              <w:rPr>
                <w:rFonts w:ascii="Book Antiqua" w:hAnsi="Book Antiqua" w:cstheme="majorBidi"/>
                <w:rtl/>
              </w:rPr>
            </w:pPr>
            <w:r w:rsidRPr="003C69B0">
              <w:rPr>
                <w:rFonts w:ascii="Book Antiqua" w:hAnsi="Book Antiqua" w:cstheme="majorBidi"/>
              </w:rPr>
              <w:t xml:space="preserve">Trachoma, </w:t>
            </w:r>
            <w:r>
              <w:rPr>
                <w:rFonts w:ascii="Book Antiqua" w:hAnsi="Book Antiqua" w:cstheme="majorBidi"/>
              </w:rPr>
              <w:t>c</w:t>
            </w:r>
            <w:r w:rsidRPr="003C69B0">
              <w:rPr>
                <w:rFonts w:ascii="Book Antiqua" w:hAnsi="Book Antiqua" w:cstheme="majorBidi"/>
              </w:rPr>
              <w:t>oncretions</w:t>
            </w:r>
          </w:p>
        </w:tc>
        <w:tc>
          <w:tcPr>
            <w:tcW w:w="4212" w:type="dxa"/>
          </w:tcPr>
          <w:p w14:paraId="570D0820" w14:textId="77777777" w:rsidR="00736F14" w:rsidRPr="003C69B0" w:rsidRDefault="00736F14" w:rsidP="00EF5052">
            <w:pPr>
              <w:spacing w:line="360" w:lineRule="auto"/>
              <w:jc w:val="both"/>
              <w:rPr>
                <w:rFonts w:ascii="Book Antiqua" w:hAnsi="Book Antiqua" w:cstheme="majorBidi"/>
                <w:b/>
                <w:bCs/>
              </w:rPr>
            </w:pPr>
          </w:p>
        </w:tc>
      </w:tr>
      <w:tr w:rsidR="00736F14" w:rsidRPr="003C69B0" w14:paraId="36C26B6F" w14:textId="77777777" w:rsidTr="00E03BA4">
        <w:trPr>
          <w:trHeight w:val="1784"/>
        </w:trPr>
        <w:tc>
          <w:tcPr>
            <w:tcW w:w="2057" w:type="dxa"/>
          </w:tcPr>
          <w:p w14:paraId="7EFAE1F8"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Lancet</w:t>
            </w:r>
          </w:p>
        </w:tc>
        <w:tc>
          <w:tcPr>
            <w:tcW w:w="1826" w:type="dxa"/>
          </w:tcPr>
          <w:p w14:paraId="79BBDC0E"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20</w:t>
            </w:r>
          </w:p>
        </w:tc>
        <w:tc>
          <w:tcPr>
            <w:tcW w:w="1957" w:type="dxa"/>
          </w:tcPr>
          <w:p w14:paraId="36F5F3C2"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 xml:space="preserve">Lipoma, </w:t>
            </w:r>
            <w:r>
              <w:rPr>
                <w:rFonts w:ascii="Book Antiqua" w:hAnsi="Book Antiqua" w:cstheme="majorBidi"/>
              </w:rPr>
              <w:t>c</w:t>
            </w:r>
            <w:r w:rsidRPr="003C69B0">
              <w:rPr>
                <w:rFonts w:ascii="Book Antiqua" w:hAnsi="Book Antiqua" w:cstheme="majorBidi"/>
              </w:rPr>
              <w:t>halazion</w:t>
            </w:r>
          </w:p>
        </w:tc>
        <w:tc>
          <w:tcPr>
            <w:tcW w:w="4212" w:type="dxa"/>
          </w:tcPr>
          <w:p w14:paraId="149517E5"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Concretions (p.276)</w:t>
            </w:r>
            <w:r>
              <w:rPr>
                <w:rFonts w:ascii="Book Antiqua" w:hAnsi="Book Antiqua" w:cstheme="majorBidi"/>
              </w:rPr>
              <w:t>;</w:t>
            </w:r>
            <w:r w:rsidRPr="003C69B0">
              <w:rPr>
                <w:rFonts w:ascii="Book Antiqua" w:hAnsi="Book Antiqua" w:cstheme="majorBidi"/>
              </w:rPr>
              <w:t xml:space="preserve"> Chemosis (p.285)</w:t>
            </w:r>
            <w:r>
              <w:rPr>
                <w:rFonts w:ascii="Book Antiqua" w:hAnsi="Book Antiqua" w:cstheme="majorBidi"/>
              </w:rPr>
              <w:t>;</w:t>
            </w:r>
            <w:r w:rsidRPr="003C69B0">
              <w:rPr>
                <w:rFonts w:ascii="Book Antiqua" w:hAnsi="Book Antiqua" w:cstheme="majorBidi"/>
              </w:rPr>
              <w:t xml:space="preserve"> Blepharitis (p.289)</w:t>
            </w:r>
            <w:r>
              <w:rPr>
                <w:rFonts w:ascii="Book Antiqua" w:hAnsi="Book Antiqua" w:cstheme="majorBidi"/>
              </w:rPr>
              <w:t>;</w:t>
            </w:r>
            <w:r w:rsidRPr="003C69B0">
              <w:rPr>
                <w:rFonts w:ascii="Book Antiqua" w:hAnsi="Book Antiqua" w:cstheme="majorBidi"/>
              </w:rPr>
              <w:t xml:space="preserve"> Hypopyon (p.298)</w:t>
            </w:r>
            <w:r>
              <w:rPr>
                <w:rFonts w:ascii="Book Antiqua" w:hAnsi="Book Antiqua" w:cstheme="majorBidi"/>
              </w:rPr>
              <w:t>;</w:t>
            </w:r>
            <w:r w:rsidRPr="003C69B0">
              <w:rPr>
                <w:rFonts w:ascii="Book Antiqua" w:hAnsi="Book Antiqua" w:cstheme="majorBidi"/>
              </w:rPr>
              <w:t xml:space="preserve"> Superficial temporal artery (p.300)</w:t>
            </w:r>
            <w:r>
              <w:rPr>
                <w:rFonts w:ascii="Book Antiqua" w:hAnsi="Book Antiqua" w:cstheme="majorBidi"/>
              </w:rPr>
              <w:t>;</w:t>
            </w:r>
            <w:r w:rsidRPr="003C69B0">
              <w:rPr>
                <w:rFonts w:ascii="Book Antiqua" w:hAnsi="Book Antiqua" w:cstheme="majorBidi"/>
              </w:rPr>
              <w:t xml:space="preserve"> Cataract (p.307)</w:t>
            </w:r>
          </w:p>
        </w:tc>
      </w:tr>
      <w:tr w:rsidR="00736F14" w:rsidRPr="003C69B0" w14:paraId="258122A0" w14:textId="77777777" w:rsidTr="00E03BA4">
        <w:trPr>
          <w:trHeight w:val="1784"/>
        </w:trPr>
        <w:tc>
          <w:tcPr>
            <w:tcW w:w="2057" w:type="dxa"/>
          </w:tcPr>
          <w:p w14:paraId="5BA0407D"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lastRenderedPageBreak/>
              <w:t>Sickle</w:t>
            </w:r>
          </w:p>
        </w:tc>
        <w:tc>
          <w:tcPr>
            <w:tcW w:w="1826" w:type="dxa"/>
          </w:tcPr>
          <w:p w14:paraId="2DD6D9F9"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21</w:t>
            </w:r>
          </w:p>
        </w:tc>
        <w:tc>
          <w:tcPr>
            <w:tcW w:w="1957" w:type="dxa"/>
          </w:tcPr>
          <w:p w14:paraId="2674E1C7"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 xml:space="preserve">Adhesions between the two eyelids, </w:t>
            </w:r>
            <w:r>
              <w:rPr>
                <w:rFonts w:ascii="Book Antiqua" w:hAnsi="Book Antiqua" w:cstheme="majorBidi"/>
              </w:rPr>
              <w:t>e</w:t>
            </w:r>
            <w:r w:rsidRPr="003C69B0">
              <w:rPr>
                <w:rFonts w:ascii="Book Antiqua" w:hAnsi="Book Antiqua" w:cstheme="majorBidi"/>
              </w:rPr>
              <w:t>ctropion</w:t>
            </w:r>
          </w:p>
        </w:tc>
        <w:tc>
          <w:tcPr>
            <w:tcW w:w="4212" w:type="dxa"/>
          </w:tcPr>
          <w:p w14:paraId="6D064B3C" w14:textId="77777777" w:rsidR="00736F14" w:rsidRPr="003C69B0" w:rsidRDefault="00736F14" w:rsidP="00EF5052">
            <w:pPr>
              <w:spacing w:line="360" w:lineRule="auto"/>
              <w:jc w:val="both"/>
              <w:rPr>
                <w:rFonts w:ascii="Book Antiqua" w:hAnsi="Book Antiqua" w:cstheme="majorBidi"/>
                <w:b/>
                <w:bCs/>
              </w:rPr>
            </w:pPr>
          </w:p>
        </w:tc>
      </w:tr>
      <w:tr w:rsidR="00736F14" w:rsidRPr="003C69B0" w14:paraId="6ED2464E" w14:textId="77777777" w:rsidTr="00E03BA4">
        <w:trPr>
          <w:trHeight w:val="1341"/>
        </w:trPr>
        <w:tc>
          <w:tcPr>
            <w:tcW w:w="2057" w:type="dxa"/>
          </w:tcPr>
          <w:p w14:paraId="661A2844"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Hollowed aspirating needle</w:t>
            </w:r>
          </w:p>
        </w:tc>
        <w:tc>
          <w:tcPr>
            <w:tcW w:w="1826" w:type="dxa"/>
          </w:tcPr>
          <w:p w14:paraId="1487B83C"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22</w:t>
            </w:r>
          </w:p>
        </w:tc>
        <w:tc>
          <w:tcPr>
            <w:tcW w:w="1957" w:type="dxa"/>
          </w:tcPr>
          <w:p w14:paraId="35B38F1E"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Cataract</w:t>
            </w:r>
          </w:p>
        </w:tc>
        <w:tc>
          <w:tcPr>
            <w:tcW w:w="4212" w:type="dxa"/>
          </w:tcPr>
          <w:p w14:paraId="44864A04" w14:textId="77777777" w:rsidR="00736F14" w:rsidRPr="003C69B0" w:rsidRDefault="00736F14" w:rsidP="00EF5052">
            <w:pPr>
              <w:spacing w:line="360" w:lineRule="auto"/>
              <w:jc w:val="both"/>
              <w:rPr>
                <w:rFonts w:ascii="Book Antiqua" w:hAnsi="Book Antiqua" w:cstheme="majorBidi"/>
              </w:rPr>
            </w:pPr>
          </w:p>
        </w:tc>
      </w:tr>
      <w:tr w:rsidR="00736F14" w:rsidRPr="003C69B0" w14:paraId="67665A8E" w14:textId="77777777" w:rsidTr="00E03BA4">
        <w:trPr>
          <w:trHeight w:val="1329"/>
        </w:trPr>
        <w:tc>
          <w:tcPr>
            <w:tcW w:w="2057" w:type="dxa"/>
          </w:tcPr>
          <w:p w14:paraId="13E009C9"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Gooseneck speculum and tailor’s needle</w:t>
            </w:r>
          </w:p>
        </w:tc>
        <w:tc>
          <w:tcPr>
            <w:tcW w:w="1826" w:type="dxa"/>
          </w:tcPr>
          <w:p w14:paraId="14E429C8"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24</w:t>
            </w:r>
          </w:p>
        </w:tc>
        <w:tc>
          <w:tcPr>
            <w:tcW w:w="1957" w:type="dxa"/>
          </w:tcPr>
          <w:p w14:paraId="10239542"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Distichiasis</w:t>
            </w:r>
          </w:p>
        </w:tc>
        <w:tc>
          <w:tcPr>
            <w:tcW w:w="4212" w:type="dxa"/>
          </w:tcPr>
          <w:p w14:paraId="4021AFE9" w14:textId="77777777" w:rsidR="00736F14" w:rsidRPr="003C69B0" w:rsidRDefault="00736F14" w:rsidP="00EF5052">
            <w:pPr>
              <w:spacing w:line="360" w:lineRule="auto"/>
              <w:jc w:val="both"/>
              <w:rPr>
                <w:rFonts w:ascii="Book Antiqua" w:hAnsi="Book Antiqua" w:cstheme="majorBidi"/>
              </w:rPr>
            </w:pPr>
          </w:p>
        </w:tc>
      </w:tr>
      <w:tr w:rsidR="00736F14" w:rsidRPr="003C69B0" w14:paraId="4A0599D6" w14:textId="77777777" w:rsidTr="00E03BA4">
        <w:trPr>
          <w:trHeight w:val="1341"/>
        </w:trPr>
        <w:tc>
          <w:tcPr>
            <w:tcW w:w="2057" w:type="dxa"/>
          </w:tcPr>
          <w:p w14:paraId="5CACDC6A"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Gatherer</w:t>
            </w:r>
          </w:p>
        </w:tc>
        <w:tc>
          <w:tcPr>
            <w:tcW w:w="1826" w:type="dxa"/>
          </w:tcPr>
          <w:p w14:paraId="6E90BEBF" w14:textId="77777777" w:rsidR="00736F14" w:rsidRPr="003C69B0" w:rsidRDefault="00736F14" w:rsidP="00EF5052">
            <w:pPr>
              <w:spacing w:line="360" w:lineRule="auto"/>
              <w:jc w:val="both"/>
              <w:rPr>
                <w:rFonts w:ascii="Book Antiqua" w:hAnsi="Book Antiqua" w:cstheme="majorBidi"/>
                <w:rtl/>
              </w:rPr>
            </w:pPr>
            <w:r w:rsidRPr="003C69B0">
              <w:rPr>
                <w:rFonts w:ascii="Book Antiqua" w:hAnsi="Book Antiqua" w:cstheme="majorBidi"/>
              </w:rPr>
              <w:t>27</w:t>
            </w:r>
          </w:p>
        </w:tc>
        <w:tc>
          <w:tcPr>
            <w:tcW w:w="1957" w:type="dxa"/>
          </w:tcPr>
          <w:p w14:paraId="41F2A956"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Wart</w:t>
            </w:r>
          </w:p>
        </w:tc>
        <w:tc>
          <w:tcPr>
            <w:tcW w:w="4212" w:type="dxa"/>
          </w:tcPr>
          <w:p w14:paraId="15571D24"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 xml:space="preserve">‘Foreign body’ fallen into the eye (p.215), Stye (p.279), Hordeolum (p.287), </w:t>
            </w:r>
          </w:p>
        </w:tc>
      </w:tr>
      <w:tr w:rsidR="00736F14" w:rsidRPr="003C69B0" w14:paraId="4295E21A" w14:textId="77777777" w:rsidTr="00E03BA4">
        <w:trPr>
          <w:trHeight w:val="898"/>
        </w:trPr>
        <w:tc>
          <w:tcPr>
            <w:tcW w:w="2057" w:type="dxa"/>
          </w:tcPr>
          <w:p w14:paraId="53EB8394"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Gatherer</w:t>
            </w:r>
          </w:p>
        </w:tc>
        <w:tc>
          <w:tcPr>
            <w:tcW w:w="1826" w:type="dxa"/>
          </w:tcPr>
          <w:p w14:paraId="0D23A0A2"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28</w:t>
            </w:r>
          </w:p>
        </w:tc>
        <w:tc>
          <w:tcPr>
            <w:tcW w:w="1957" w:type="dxa"/>
          </w:tcPr>
          <w:p w14:paraId="2AD60E7E"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Distichiasis, ‘foreign body’ fallen into the eye</w:t>
            </w:r>
          </w:p>
        </w:tc>
        <w:tc>
          <w:tcPr>
            <w:tcW w:w="4212" w:type="dxa"/>
          </w:tcPr>
          <w:p w14:paraId="70F6AE9E" w14:textId="77777777" w:rsidR="00736F14" w:rsidRPr="003C69B0" w:rsidRDefault="00736F14" w:rsidP="00EF5052">
            <w:pPr>
              <w:spacing w:line="360" w:lineRule="auto"/>
              <w:jc w:val="both"/>
              <w:rPr>
                <w:rFonts w:ascii="Book Antiqua" w:hAnsi="Book Antiqua" w:cstheme="majorBidi"/>
              </w:rPr>
            </w:pPr>
          </w:p>
        </w:tc>
      </w:tr>
      <w:tr w:rsidR="00736F14" w:rsidRPr="003C69B0" w14:paraId="40973FB0" w14:textId="77777777" w:rsidTr="00E03BA4">
        <w:trPr>
          <w:trHeight w:val="1329"/>
        </w:trPr>
        <w:tc>
          <w:tcPr>
            <w:tcW w:w="2057" w:type="dxa"/>
          </w:tcPr>
          <w:p w14:paraId="0B0FDF48"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Cautery</w:t>
            </w:r>
          </w:p>
        </w:tc>
        <w:tc>
          <w:tcPr>
            <w:tcW w:w="1826" w:type="dxa"/>
          </w:tcPr>
          <w:p w14:paraId="7AF58CD8"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29</w:t>
            </w:r>
          </w:p>
        </w:tc>
        <w:tc>
          <w:tcPr>
            <w:tcW w:w="1957" w:type="dxa"/>
          </w:tcPr>
          <w:p w14:paraId="39292372"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 xml:space="preserve">Supraorbital vein, </w:t>
            </w:r>
            <w:r>
              <w:rPr>
                <w:rFonts w:ascii="Book Antiqua" w:hAnsi="Book Antiqua" w:cstheme="majorBidi"/>
              </w:rPr>
              <w:t>s</w:t>
            </w:r>
            <w:r w:rsidRPr="003C69B0">
              <w:rPr>
                <w:rFonts w:ascii="Book Antiqua" w:hAnsi="Book Antiqua" w:cstheme="majorBidi"/>
              </w:rPr>
              <w:t>uperficial temporal veins</w:t>
            </w:r>
          </w:p>
        </w:tc>
        <w:tc>
          <w:tcPr>
            <w:tcW w:w="4212" w:type="dxa"/>
          </w:tcPr>
          <w:p w14:paraId="7A419252" w14:textId="77777777" w:rsidR="00736F14" w:rsidRPr="003C69B0" w:rsidRDefault="00736F14" w:rsidP="00EF5052">
            <w:pPr>
              <w:spacing w:line="360" w:lineRule="auto"/>
              <w:jc w:val="both"/>
              <w:rPr>
                <w:rFonts w:ascii="Book Antiqua" w:hAnsi="Book Antiqua" w:cstheme="majorBidi"/>
                <w:lang w:bidi="ar-EG"/>
              </w:rPr>
            </w:pPr>
            <w:r w:rsidRPr="003C69B0">
              <w:rPr>
                <w:rFonts w:ascii="Book Antiqua" w:hAnsi="Book Antiqua" w:cstheme="majorBidi"/>
                <w:lang w:bidi="ar-EG"/>
              </w:rPr>
              <w:t>Superficial temporal artery (pp.300-301)</w:t>
            </w:r>
          </w:p>
        </w:tc>
      </w:tr>
      <w:tr w:rsidR="00736F14" w:rsidRPr="003C69B0" w14:paraId="3B866B82" w14:textId="77777777" w:rsidTr="00E03BA4">
        <w:trPr>
          <w:trHeight w:val="455"/>
        </w:trPr>
        <w:tc>
          <w:tcPr>
            <w:tcW w:w="2057" w:type="dxa"/>
          </w:tcPr>
          <w:p w14:paraId="05730BFF" w14:textId="77777777" w:rsidR="00736F14" w:rsidRPr="003C69B0" w:rsidRDefault="00736F14" w:rsidP="00EF5052">
            <w:pPr>
              <w:spacing w:line="360" w:lineRule="auto"/>
              <w:jc w:val="both"/>
              <w:rPr>
                <w:rFonts w:ascii="Book Antiqua" w:hAnsi="Book Antiqua" w:cstheme="majorBidi"/>
                <w:b/>
                <w:bCs/>
                <w:lang w:bidi="ar-EG"/>
              </w:rPr>
            </w:pPr>
            <w:r w:rsidRPr="003C69B0">
              <w:rPr>
                <w:rFonts w:ascii="Book Antiqua" w:hAnsi="Book Antiqua" w:cstheme="majorBidi"/>
              </w:rPr>
              <w:t>Cautery</w:t>
            </w:r>
          </w:p>
        </w:tc>
        <w:tc>
          <w:tcPr>
            <w:tcW w:w="1826" w:type="dxa"/>
          </w:tcPr>
          <w:p w14:paraId="299FECEF"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30</w:t>
            </w:r>
          </w:p>
        </w:tc>
        <w:tc>
          <w:tcPr>
            <w:tcW w:w="1957" w:type="dxa"/>
          </w:tcPr>
          <w:p w14:paraId="7751689C" w14:textId="77777777" w:rsidR="00736F14" w:rsidRPr="003C69B0" w:rsidRDefault="00736F14" w:rsidP="00EF5052">
            <w:pPr>
              <w:spacing w:line="360" w:lineRule="auto"/>
              <w:jc w:val="both"/>
              <w:rPr>
                <w:rFonts w:ascii="Book Antiqua" w:hAnsi="Book Antiqua" w:cstheme="majorBidi"/>
              </w:rPr>
            </w:pPr>
            <w:proofErr w:type="spellStart"/>
            <w:r w:rsidRPr="003C69B0">
              <w:rPr>
                <w:rFonts w:ascii="Book Antiqua" w:hAnsi="Book Antiqua" w:cstheme="majorBidi"/>
              </w:rPr>
              <w:t>Dacryocystitis</w:t>
            </w:r>
            <w:proofErr w:type="spellEnd"/>
          </w:p>
        </w:tc>
        <w:tc>
          <w:tcPr>
            <w:tcW w:w="4212" w:type="dxa"/>
          </w:tcPr>
          <w:p w14:paraId="09271612" w14:textId="77777777" w:rsidR="00736F14" w:rsidRPr="003C69B0" w:rsidRDefault="00736F14" w:rsidP="00EF5052">
            <w:pPr>
              <w:spacing w:line="360" w:lineRule="auto"/>
              <w:jc w:val="both"/>
              <w:rPr>
                <w:rFonts w:ascii="Book Antiqua" w:hAnsi="Book Antiqua" w:cstheme="majorBidi"/>
              </w:rPr>
            </w:pPr>
          </w:p>
        </w:tc>
      </w:tr>
      <w:tr w:rsidR="00736F14" w:rsidRPr="003C69B0" w14:paraId="70E39F59" w14:textId="77777777" w:rsidTr="00E03BA4">
        <w:trPr>
          <w:trHeight w:val="443"/>
        </w:trPr>
        <w:tc>
          <w:tcPr>
            <w:tcW w:w="2057" w:type="dxa"/>
          </w:tcPr>
          <w:p w14:paraId="2ED73232"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Cautery</w:t>
            </w:r>
          </w:p>
        </w:tc>
        <w:tc>
          <w:tcPr>
            <w:tcW w:w="1826" w:type="dxa"/>
          </w:tcPr>
          <w:p w14:paraId="10AD6515"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31</w:t>
            </w:r>
          </w:p>
        </w:tc>
        <w:tc>
          <w:tcPr>
            <w:tcW w:w="1957" w:type="dxa"/>
          </w:tcPr>
          <w:p w14:paraId="670BA3F4"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Distichiasis</w:t>
            </w:r>
          </w:p>
        </w:tc>
        <w:tc>
          <w:tcPr>
            <w:tcW w:w="4212" w:type="dxa"/>
          </w:tcPr>
          <w:p w14:paraId="449DB2DD" w14:textId="77777777" w:rsidR="00736F14" w:rsidRPr="003C69B0" w:rsidRDefault="00736F14" w:rsidP="00EF5052">
            <w:pPr>
              <w:spacing w:line="360" w:lineRule="auto"/>
              <w:jc w:val="both"/>
              <w:rPr>
                <w:rFonts w:ascii="Book Antiqua" w:hAnsi="Book Antiqua" w:cstheme="majorBidi"/>
              </w:rPr>
            </w:pPr>
          </w:p>
        </w:tc>
      </w:tr>
      <w:tr w:rsidR="00736F14" w:rsidRPr="003C69B0" w14:paraId="696D314B" w14:textId="77777777" w:rsidTr="00E03BA4">
        <w:trPr>
          <w:trHeight w:val="443"/>
        </w:trPr>
        <w:tc>
          <w:tcPr>
            <w:tcW w:w="2057" w:type="dxa"/>
          </w:tcPr>
          <w:p w14:paraId="67651C14"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Small drill</w:t>
            </w:r>
          </w:p>
        </w:tc>
        <w:tc>
          <w:tcPr>
            <w:tcW w:w="1826" w:type="dxa"/>
          </w:tcPr>
          <w:p w14:paraId="2CF32A1F"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34</w:t>
            </w:r>
          </w:p>
        </w:tc>
        <w:tc>
          <w:tcPr>
            <w:tcW w:w="1957" w:type="dxa"/>
          </w:tcPr>
          <w:p w14:paraId="07A3AE99" w14:textId="77777777" w:rsidR="00736F14" w:rsidRPr="003C69B0" w:rsidRDefault="00736F14" w:rsidP="00EF5052">
            <w:pPr>
              <w:spacing w:line="360" w:lineRule="auto"/>
              <w:jc w:val="both"/>
              <w:rPr>
                <w:rFonts w:ascii="Book Antiqua" w:hAnsi="Book Antiqua" w:cstheme="majorBidi"/>
              </w:rPr>
            </w:pPr>
            <w:proofErr w:type="spellStart"/>
            <w:r w:rsidRPr="003C69B0">
              <w:rPr>
                <w:rFonts w:ascii="Book Antiqua" w:hAnsi="Book Antiqua" w:cstheme="majorBidi"/>
              </w:rPr>
              <w:t>Dacryocystitis</w:t>
            </w:r>
            <w:proofErr w:type="spellEnd"/>
          </w:p>
        </w:tc>
        <w:tc>
          <w:tcPr>
            <w:tcW w:w="4212" w:type="dxa"/>
          </w:tcPr>
          <w:p w14:paraId="2D6DD410" w14:textId="77777777" w:rsidR="00736F14" w:rsidRPr="003C69B0" w:rsidRDefault="00736F14" w:rsidP="00EF5052">
            <w:pPr>
              <w:spacing w:line="360" w:lineRule="auto"/>
              <w:jc w:val="both"/>
              <w:rPr>
                <w:rFonts w:ascii="Book Antiqua" w:hAnsi="Book Antiqua" w:cstheme="majorBidi"/>
              </w:rPr>
            </w:pPr>
          </w:p>
        </w:tc>
      </w:tr>
      <w:tr w:rsidR="00736F14" w:rsidRPr="003C69B0" w14:paraId="4DD91267" w14:textId="77777777" w:rsidTr="00E03BA4">
        <w:trPr>
          <w:trHeight w:val="1341"/>
        </w:trPr>
        <w:tc>
          <w:tcPr>
            <w:tcW w:w="2057" w:type="dxa"/>
            <w:tcBorders>
              <w:bottom w:val="single" w:sz="4" w:space="0" w:color="auto"/>
            </w:tcBorders>
          </w:tcPr>
          <w:p w14:paraId="1D08EF07" w14:textId="77777777" w:rsidR="00736F14" w:rsidRPr="003C69B0" w:rsidRDefault="00736F14" w:rsidP="00EF5052">
            <w:pPr>
              <w:spacing w:line="360" w:lineRule="auto"/>
              <w:jc w:val="both"/>
              <w:rPr>
                <w:rFonts w:ascii="Book Antiqua" w:hAnsi="Book Antiqua" w:cstheme="majorBidi"/>
                <w:b/>
                <w:bCs/>
              </w:rPr>
            </w:pPr>
            <w:r w:rsidRPr="003C69B0">
              <w:rPr>
                <w:rFonts w:ascii="Book Antiqua" w:hAnsi="Book Antiqua" w:cstheme="majorBidi"/>
              </w:rPr>
              <w:t>Awn-tongs</w:t>
            </w:r>
          </w:p>
        </w:tc>
        <w:tc>
          <w:tcPr>
            <w:tcW w:w="1826" w:type="dxa"/>
            <w:tcBorders>
              <w:bottom w:val="single" w:sz="4" w:space="0" w:color="auto"/>
            </w:tcBorders>
          </w:tcPr>
          <w:p w14:paraId="7AC69EC7"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35</w:t>
            </w:r>
          </w:p>
        </w:tc>
        <w:tc>
          <w:tcPr>
            <w:tcW w:w="1957" w:type="dxa"/>
            <w:tcBorders>
              <w:bottom w:val="single" w:sz="4" w:space="0" w:color="auto"/>
            </w:tcBorders>
          </w:tcPr>
          <w:p w14:paraId="30C6442F" w14:textId="77777777" w:rsidR="00736F14" w:rsidRPr="003C69B0" w:rsidRDefault="00736F14" w:rsidP="00EF5052">
            <w:pPr>
              <w:spacing w:line="360" w:lineRule="auto"/>
              <w:jc w:val="both"/>
              <w:rPr>
                <w:rFonts w:ascii="Book Antiqua" w:hAnsi="Book Antiqua" w:cstheme="majorBidi"/>
              </w:rPr>
            </w:pPr>
            <w:r w:rsidRPr="003C69B0">
              <w:rPr>
                <w:rFonts w:ascii="Book Antiqua" w:hAnsi="Book Antiqua" w:cstheme="majorBidi"/>
              </w:rPr>
              <w:t>‘Foreign body’ fallen into the eye</w:t>
            </w:r>
          </w:p>
        </w:tc>
        <w:tc>
          <w:tcPr>
            <w:tcW w:w="4212" w:type="dxa"/>
            <w:tcBorders>
              <w:bottom w:val="single" w:sz="4" w:space="0" w:color="auto"/>
            </w:tcBorders>
          </w:tcPr>
          <w:p w14:paraId="41329DB5" w14:textId="590FAC3F" w:rsidR="00736F14" w:rsidRPr="003C69B0" w:rsidRDefault="00736F14" w:rsidP="00EF5052">
            <w:pPr>
              <w:spacing w:line="360" w:lineRule="auto"/>
              <w:jc w:val="both"/>
              <w:rPr>
                <w:rFonts w:ascii="Book Antiqua" w:hAnsi="Book Antiqua" w:cstheme="majorBidi"/>
                <w:lang w:eastAsia="zh-CN"/>
              </w:rPr>
            </w:pPr>
          </w:p>
        </w:tc>
      </w:tr>
    </w:tbl>
    <w:p w14:paraId="3B829972" w14:textId="52BF04EE" w:rsidR="00E03BA4" w:rsidRDefault="00E03BA4" w:rsidP="00D163E4">
      <w:pPr>
        <w:spacing w:line="360" w:lineRule="auto"/>
        <w:jc w:val="both"/>
        <w:rPr>
          <w:rFonts w:ascii="Book Antiqua" w:eastAsia="Book Antiqua" w:hAnsi="Book Antiqua" w:cs="Book Antiqua"/>
          <w:b/>
          <w:bCs/>
          <w:color w:val="000000"/>
        </w:rPr>
      </w:pPr>
    </w:p>
    <w:p w14:paraId="65170361" w14:textId="442384BC" w:rsidR="00736F14" w:rsidRDefault="00E03BA4" w:rsidP="00D163E4">
      <w:pPr>
        <w:spacing w:line="360" w:lineRule="auto"/>
        <w:jc w:val="both"/>
        <w:rPr>
          <w:rFonts w:ascii="Book Antiqua" w:hAnsi="Book Antiqua" w:cs="Book Antiqua"/>
          <w:b/>
          <w:bCs/>
          <w:color w:val="000000"/>
          <w:vertAlign w:val="superscript"/>
          <w:lang w:eastAsia="zh-CN"/>
        </w:rPr>
      </w:pPr>
      <w:r>
        <w:rPr>
          <w:rFonts w:ascii="Book Antiqua" w:eastAsia="Book Antiqua" w:hAnsi="Book Antiqua" w:cs="Book Antiqua"/>
          <w:b/>
          <w:bCs/>
          <w:color w:val="000000"/>
        </w:rPr>
        <w:br w:type="page"/>
      </w:r>
      <w:r w:rsidR="00736F14">
        <w:rPr>
          <w:rFonts w:ascii="Book Antiqua" w:hAnsi="Book Antiqua" w:cs="Book Antiqua" w:hint="eastAsia"/>
          <w:b/>
          <w:bCs/>
          <w:color w:val="000000"/>
          <w:lang w:eastAsia="zh-CN"/>
        </w:rPr>
        <w:lastRenderedPageBreak/>
        <w:t>T</w:t>
      </w:r>
      <w:r w:rsidR="00736F14">
        <w:rPr>
          <w:rFonts w:ascii="Book Antiqua" w:hAnsi="Book Antiqua" w:cs="Book Antiqua"/>
          <w:b/>
          <w:bCs/>
          <w:color w:val="000000"/>
          <w:lang w:eastAsia="zh-CN"/>
        </w:rPr>
        <w:t xml:space="preserve">able 2 </w:t>
      </w:r>
      <w:r w:rsidR="00736F14" w:rsidRPr="00736F14">
        <w:rPr>
          <w:rFonts w:ascii="Book Antiqua" w:hAnsi="Book Antiqua" w:cs="Book Antiqua"/>
          <w:b/>
          <w:bCs/>
          <w:color w:val="000000"/>
          <w:lang w:eastAsia="zh-CN"/>
        </w:rPr>
        <w:t xml:space="preserve">Medicinal natural products used in distichiasis </w:t>
      </w:r>
      <w:proofErr w:type="gramStart"/>
      <w:r w:rsidR="00736F14" w:rsidRPr="00736F14">
        <w:rPr>
          <w:rFonts w:ascii="Book Antiqua" w:hAnsi="Book Antiqua" w:cs="Book Antiqua"/>
          <w:b/>
          <w:bCs/>
          <w:color w:val="000000"/>
          <w:lang w:eastAsia="zh-CN"/>
        </w:rPr>
        <w:t>treatment</w:t>
      </w:r>
      <w:r w:rsidR="00736F14" w:rsidRPr="00736F14">
        <w:rPr>
          <w:rFonts w:ascii="Book Antiqua" w:hAnsi="Book Antiqua" w:cs="Book Antiqua"/>
          <w:b/>
          <w:bCs/>
          <w:color w:val="000000"/>
          <w:vertAlign w:val="superscript"/>
          <w:lang w:eastAsia="zh-CN"/>
        </w:rPr>
        <w:t>[</w:t>
      </w:r>
      <w:proofErr w:type="gramEnd"/>
      <w:r w:rsidR="00736F14" w:rsidRPr="00736F14">
        <w:rPr>
          <w:rFonts w:ascii="Book Antiqua" w:hAnsi="Book Antiqua" w:cs="Book Antiqua"/>
          <w:b/>
          <w:bCs/>
          <w:color w:val="000000"/>
          <w:vertAlign w:val="superscript"/>
          <w:lang w:eastAsia="zh-CN"/>
        </w:rPr>
        <w:t>15,31,32]</w:t>
      </w:r>
    </w:p>
    <w:tbl>
      <w:tblPr>
        <w:tblW w:w="10917" w:type="dxa"/>
        <w:tblLook w:val="04A0" w:firstRow="1" w:lastRow="0" w:firstColumn="1" w:lastColumn="0" w:noHBand="0" w:noVBand="1"/>
      </w:tblPr>
      <w:tblGrid>
        <w:gridCol w:w="2099"/>
        <w:gridCol w:w="2287"/>
        <w:gridCol w:w="2547"/>
        <w:gridCol w:w="3984"/>
      </w:tblGrid>
      <w:tr w:rsidR="00736F14" w:rsidRPr="003C69B0" w14:paraId="685CE2DA" w14:textId="77777777" w:rsidTr="00E03BA4">
        <w:trPr>
          <w:trHeight w:val="420"/>
        </w:trPr>
        <w:tc>
          <w:tcPr>
            <w:tcW w:w="2099" w:type="dxa"/>
            <w:tcBorders>
              <w:top w:val="single" w:sz="4" w:space="0" w:color="auto"/>
              <w:bottom w:val="single" w:sz="4" w:space="0" w:color="auto"/>
            </w:tcBorders>
          </w:tcPr>
          <w:p w14:paraId="484BE2C6" w14:textId="77777777" w:rsidR="00736F14" w:rsidRPr="00E03BA4" w:rsidRDefault="00736F14" w:rsidP="00EF5052">
            <w:pPr>
              <w:spacing w:line="360" w:lineRule="auto"/>
              <w:jc w:val="both"/>
              <w:rPr>
                <w:rFonts w:ascii="Book Antiqua" w:hAnsi="Book Antiqua"/>
                <w:b/>
                <w:bCs/>
              </w:rPr>
            </w:pPr>
            <w:r w:rsidRPr="00E03BA4">
              <w:rPr>
                <w:rFonts w:ascii="Book Antiqua" w:hAnsi="Book Antiqua"/>
                <w:b/>
                <w:bCs/>
              </w:rPr>
              <w:t>Common name</w:t>
            </w:r>
          </w:p>
        </w:tc>
        <w:tc>
          <w:tcPr>
            <w:tcW w:w="2287" w:type="dxa"/>
            <w:tcBorders>
              <w:top w:val="single" w:sz="4" w:space="0" w:color="auto"/>
              <w:bottom w:val="single" w:sz="4" w:space="0" w:color="auto"/>
            </w:tcBorders>
          </w:tcPr>
          <w:p w14:paraId="22479FEC" w14:textId="50130B89" w:rsidR="00736F14" w:rsidRPr="00E03BA4" w:rsidRDefault="00736F14" w:rsidP="00EF5052">
            <w:pPr>
              <w:spacing w:line="360" w:lineRule="auto"/>
              <w:jc w:val="both"/>
              <w:rPr>
                <w:rFonts w:ascii="Book Antiqua" w:hAnsi="Book Antiqua"/>
                <w:b/>
                <w:bCs/>
              </w:rPr>
            </w:pPr>
            <w:r w:rsidRPr="00E03BA4">
              <w:rPr>
                <w:rFonts w:ascii="Book Antiqua" w:hAnsi="Book Antiqua"/>
                <w:b/>
                <w:bCs/>
              </w:rPr>
              <w:t>Scientific name</w:t>
            </w:r>
          </w:p>
        </w:tc>
        <w:tc>
          <w:tcPr>
            <w:tcW w:w="2547" w:type="dxa"/>
            <w:tcBorders>
              <w:top w:val="single" w:sz="4" w:space="0" w:color="auto"/>
              <w:bottom w:val="single" w:sz="4" w:space="0" w:color="auto"/>
            </w:tcBorders>
          </w:tcPr>
          <w:p w14:paraId="30CED9FB" w14:textId="77777777" w:rsidR="00736F14" w:rsidRPr="00E03BA4" w:rsidRDefault="00736F14" w:rsidP="00EF5052">
            <w:pPr>
              <w:spacing w:line="360" w:lineRule="auto"/>
              <w:jc w:val="both"/>
              <w:rPr>
                <w:rFonts w:ascii="Book Antiqua" w:hAnsi="Book Antiqua"/>
                <w:b/>
                <w:bCs/>
              </w:rPr>
            </w:pPr>
            <w:r w:rsidRPr="00E03BA4">
              <w:rPr>
                <w:rFonts w:ascii="Book Antiqua" w:hAnsi="Book Antiqua"/>
                <w:b/>
                <w:bCs/>
              </w:rPr>
              <w:t>Arabic name</w:t>
            </w:r>
          </w:p>
        </w:tc>
        <w:tc>
          <w:tcPr>
            <w:tcW w:w="3984" w:type="dxa"/>
            <w:tcBorders>
              <w:top w:val="single" w:sz="4" w:space="0" w:color="auto"/>
              <w:bottom w:val="single" w:sz="4" w:space="0" w:color="auto"/>
            </w:tcBorders>
          </w:tcPr>
          <w:p w14:paraId="0A8D4356" w14:textId="77777777" w:rsidR="00736F14" w:rsidRPr="00E03BA4" w:rsidRDefault="00736F14" w:rsidP="00EF5052">
            <w:pPr>
              <w:spacing w:line="360" w:lineRule="auto"/>
              <w:jc w:val="both"/>
              <w:rPr>
                <w:rFonts w:ascii="Book Antiqua" w:hAnsi="Book Antiqua"/>
                <w:b/>
                <w:bCs/>
              </w:rPr>
            </w:pPr>
            <w:r w:rsidRPr="00E03BA4">
              <w:rPr>
                <w:rFonts w:ascii="Book Antiqua" w:hAnsi="Book Antiqua"/>
                <w:b/>
                <w:bCs/>
              </w:rPr>
              <w:t>Effects</w:t>
            </w:r>
          </w:p>
        </w:tc>
      </w:tr>
      <w:tr w:rsidR="00736F14" w:rsidRPr="003C69B0" w14:paraId="031B42EB" w14:textId="77777777" w:rsidTr="00E03BA4">
        <w:trPr>
          <w:trHeight w:val="437"/>
        </w:trPr>
        <w:tc>
          <w:tcPr>
            <w:tcW w:w="2099" w:type="dxa"/>
            <w:tcBorders>
              <w:top w:val="single" w:sz="4" w:space="0" w:color="auto"/>
            </w:tcBorders>
          </w:tcPr>
          <w:p w14:paraId="4E77B044" w14:textId="77777777" w:rsidR="00736F14" w:rsidRPr="003C69B0" w:rsidRDefault="00736F14" w:rsidP="00EF5052">
            <w:pPr>
              <w:spacing w:line="360" w:lineRule="auto"/>
              <w:jc w:val="both"/>
              <w:rPr>
                <w:rFonts w:ascii="Book Antiqua" w:hAnsi="Book Antiqua"/>
                <w:b/>
                <w:bCs/>
              </w:rPr>
            </w:pPr>
            <w:r w:rsidRPr="003C69B0">
              <w:rPr>
                <w:rFonts w:ascii="Book Antiqua" w:hAnsi="Book Antiqua"/>
              </w:rPr>
              <w:t>Mastic</w:t>
            </w:r>
          </w:p>
        </w:tc>
        <w:tc>
          <w:tcPr>
            <w:tcW w:w="2287" w:type="dxa"/>
            <w:tcBorders>
              <w:top w:val="single" w:sz="4" w:space="0" w:color="auto"/>
            </w:tcBorders>
          </w:tcPr>
          <w:p w14:paraId="60B21032" w14:textId="77777777" w:rsidR="00736F14" w:rsidRPr="003C69B0" w:rsidRDefault="00736F14" w:rsidP="00EF5052">
            <w:pPr>
              <w:pStyle w:val="ac"/>
              <w:spacing w:line="360" w:lineRule="auto"/>
              <w:jc w:val="both"/>
              <w:rPr>
                <w:rFonts w:ascii="Book Antiqua" w:hAnsi="Book Antiqua" w:cs="Times New Roman"/>
                <w:sz w:val="24"/>
                <w:szCs w:val="24"/>
              </w:rPr>
            </w:pPr>
            <w:r w:rsidRPr="003C69B0">
              <w:rPr>
                <w:rFonts w:ascii="Book Antiqua" w:hAnsi="Book Antiqua" w:cs="Times New Roman"/>
                <w:sz w:val="24"/>
                <w:szCs w:val="24"/>
              </w:rPr>
              <w:t>Pistacia lentiscus</w:t>
            </w:r>
          </w:p>
        </w:tc>
        <w:tc>
          <w:tcPr>
            <w:tcW w:w="2547" w:type="dxa"/>
            <w:tcBorders>
              <w:top w:val="single" w:sz="4" w:space="0" w:color="auto"/>
            </w:tcBorders>
          </w:tcPr>
          <w:p w14:paraId="2A2432CB" w14:textId="77777777" w:rsidR="00736F14" w:rsidRPr="003C69B0" w:rsidRDefault="00736F14" w:rsidP="00EF5052">
            <w:pPr>
              <w:spacing w:line="360" w:lineRule="auto"/>
              <w:jc w:val="both"/>
              <w:rPr>
                <w:rFonts w:ascii="Book Antiqua" w:hAnsi="Book Antiqua"/>
                <w:rtl/>
                <w:lang w:bidi="ar-EG"/>
              </w:rPr>
            </w:pPr>
            <w:proofErr w:type="spellStart"/>
            <w:r w:rsidRPr="003C69B0">
              <w:rPr>
                <w:rFonts w:ascii="Book Antiqua" w:hAnsi="Book Antiqua"/>
              </w:rPr>
              <w:t>Mustaqy</w:t>
            </w:r>
            <w:proofErr w:type="spellEnd"/>
            <w:r w:rsidRPr="003C69B0">
              <w:rPr>
                <w:rFonts w:ascii="Book Antiqua" w:hAnsi="Book Antiqua"/>
              </w:rPr>
              <w:t xml:space="preserve"> </w:t>
            </w:r>
          </w:p>
        </w:tc>
        <w:tc>
          <w:tcPr>
            <w:tcW w:w="3984" w:type="dxa"/>
            <w:tcBorders>
              <w:top w:val="single" w:sz="4" w:space="0" w:color="auto"/>
            </w:tcBorders>
          </w:tcPr>
          <w:p w14:paraId="49BD6D69" w14:textId="77777777" w:rsidR="00736F14" w:rsidRPr="003C69B0" w:rsidRDefault="00736F14" w:rsidP="00EF5052">
            <w:pPr>
              <w:spacing w:line="360" w:lineRule="auto"/>
              <w:jc w:val="both"/>
              <w:rPr>
                <w:rFonts w:ascii="Book Antiqua" w:hAnsi="Book Antiqua"/>
              </w:rPr>
            </w:pPr>
            <w:r>
              <w:rPr>
                <w:rFonts w:ascii="Book Antiqua" w:hAnsi="Book Antiqua"/>
              </w:rPr>
              <w:t>A</w:t>
            </w:r>
            <w:r w:rsidRPr="003C69B0">
              <w:rPr>
                <w:rFonts w:ascii="Book Antiqua" w:hAnsi="Book Antiqua"/>
              </w:rPr>
              <w:t>ntiseptic, anti-inflammatory, analgesic, sedative</w:t>
            </w:r>
          </w:p>
        </w:tc>
      </w:tr>
      <w:tr w:rsidR="00736F14" w:rsidRPr="003C69B0" w14:paraId="180205DA" w14:textId="77777777" w:rsidTr="00E03BA4">
        <w:trPr>
          <w:trHeight w:val="431"/>
        </w:trPr>
        <w:tc>
          <w:tcPr>
            <w:tcW w:w="2099" w:type="dxa"/>
          </w:tcPr>
          <w:p w14:paraId="47E2E8D1" w14:textId="77777777" w:rsidR="00736F14" w:rsidRPr="003C69B0" w:rsidRDefault="00736F14" w:rsidP="00EF5052">
            <w:pPr>
              <w:spacing w:line="360" w:lineRule="auto"/>
              <w:jc w:val="both"/>
              <w:rPr>
                <w:rFonts w:ascii="Book Antiqua" w:hAnsi="Book Antiqua"/>
                <w:b/>
                <w:bCs/>
              </w:rPr>
            </w:pPr>
            <w:proofErr w:type="spellStart"/>
            <w:r w:rsidRPr="003C69B0">
              <w:rPr>
                <w:rFonts w:ascii="Book Antiqua" w:hAnsi="Book Antiqua"/>
              </w:rPr>
              <w:t>Sarcocolla</w:t>
            </w:r>
            <w:proofErr w:type="spellEnd"/>
          </w:p>
        </w:tc>
        <w:tc>
          <w:tcPr>
            <w:tcW w:w="2287" w:type="dxa"/>
          </w:tcPr>
          <w:p w14:paraId="670A83A6" w14:textId="0BA37FBB" w:rsidR="00736F14" w:rsidRPr="003C69B0" w:rsidRDefault="00736F14" w:rsidP="00EF5052">
            <w:pPr>
              <w:spacing w:line="360" w:lineRule="auto"/>
              <w:jc w:val="both"/>
              <w:rPr>
                <w:rFonts w:ascii="Book Antiqua" w:hAnsi="Book Antiqua"/>
              </w:rPr>
            </w:pPr>
            <w:r w:rsidRPr="003C69B0">
              <w:rPr>
                <w:rFonts w:ascii="Book Antiqua" w:hAnsi="Book Antiqua"/>
              </w:rPr>
              <w:t xml:space="preserve">Astragalus </w:t>
            </w:r>
            <w:proofErr w:type="spellStart"/>
            <w:r w:rsidRPr="003C69B0">
              <w:rPr>
                <w:rFonts w:ascii="Book Antiqua" w:hAnsi="Book Antiqua"/>
              </w:rPr>
              <w:t>Sarcocolla</w:t>
            </w:r>
            <w:proofErr w:type="spellEnd"/>
            <w:r w:rsidRPr="003C69B0">
              <w:rPr>
                <w:rFonts w:ascii="Book Antiqua" w:hAnsi="Book Antiqua"/>
              </w:rPr>
              <w:t xml:space="preserve"> L</w:t>
            </w:r>
          </w:p>
        </w:tc>
        <w:tc>
          <w:tcPr>
            <w:tcW w:w="2547" w:type="dxa"/>
          </w:tcPr>
          <w:p w14:paraId="19697377" w14:textId="77777777" w:rsidR="00736F14" w:rsidRPr="003C69B0" w:rsidRDefault="00736F14" w:rsidP="00EF5052">
            <w:pPr>
              <w:spacing w:line="360" w:lineRule="auto"/>
              <w:jc w:val="both"/>
              <w:rPr>
                <w:rFonts w:ascii="Book Antiqua" w:hAnsi="Book Antiqua"/>
                <w:rtl/>
                <w:lang w:bidi="ar-EG"/>
              </w:rPr>
            </w:pPr>
            <w:proofErr w:type="spellStart"/>
            <w:r w:rsidRPr="003C69B0">
              <w:rPr>
                <w:rFonts w:ascii="Book Antiqua" w:hAnsi="Book Antiqua"/>
              </w:rPr>
              <w:t>Aanzarout</w:t>
            </w:r>
            <w:proofErr w:type="spellEnd"/>
            <w:r w:rsidRPr="003C69B0">
              <w:rPr>
                <w:rFonts w:ascii="Book Antiqua" w:hAnsi="Book Antiqua"/>
              </w:rPr>
              <w:t xml:space="preserve"> </w:t>
            </w:r>
          </w:p>
        </w:tc>
        <w:tc>
          <w:tcPr>
            <w:tcW w:w="3984" w:type="dxa"/>
          </w:tcPr>
          <w:p w14:paraId="7D7F4EE1" w14:textId="77777777" w:rsidR="00736F14" w:rsidRPr="003C69B0" w:rsidRDefault="00736F14" w:rsidP="00EF5052">
            <w:pPr>
              <w:spacing w:line="360" w:lineRule="auto"/>
              <w:jc w:val="both"/>
              <w:rPr>
                <w:rFonts w:ascii="Book Antiqua" w:hAnsi="Book Antiqua"/>
              </w:rPr>
            </w:pPr>
            <w:r>
              <w:rPr>
                <w:rFonts w:ascii="Book Antiqua" w:hAnsi="Book Antiqua"/>
              </w:rPr>
              <w:t>A</w:t>
            </w:r>
            <w:r w:rsidRPr="003C69B0">
              <w:rPr>
                <w:rFonts w:ascii="Book Antiqua" w:hAnsi="Book Antiqua"/>
              </w:rPr>
              <w:t>nthelmintic, emollient</w:t>
            </w:r>
          </w:p>
        </w:tc>
      </w:tr>
      <w:tr w:rsidR="00736F14" w:rsidRPr="003C69B0" w14:paraId="3FCA7697" w14:textId="77777777" w:rsidTr="00E03BA4">
        <w:trPr>
          <w:trHeight w:val="221"/>
        </w:trPr>
        <w:tc>
          <w:tcPr>
            <w:tcW w:w="2099" w:type="dxa"/>
            <w:tcBorders>
              <w:bottom w:val="single" w:sz="4" w:space="0" w:color="auto"/>
            </w:tcBorders>
          </w:tcPr>
          <w:p w14:paraId="20A73644" w14:textId="77777777" w:rsidR="00736F14" w:rsidRPr="003C69B0" w:rsidRDefault="00736F14" w:rsidP="00EF5052">
            <w:pPr>
              <w:spacing w:line="360" w:lineRule="auto"/>
              <w:jc w:val="both"/>
              <w:rPr>
                <w:rFonts w:ascii="Book Antiqua" w:hAnsi="Book Antiqua"/>
                <w:b/>
                <w:bCs/>
              </w:rPr>
            </w:pPr>
            <w:r w:rsidRPr="003C69B0">
              <w:rPr>
                <w:rFonts w:ascii="Book Antiqua" w:hAnsi="Book Antiqua"/>
              </w:rPr>
              <w:t>Aloe</w:t>
            </w:r>
          </w:p>
        </w:tc>
        <w:tc>
          <w:tcPr>
            <w:tcW w:w="2287" w:type="dxa"/>
            <w:tcBorders>
              <w:bottom w:val="single" w:sz="4" w:space="0" w:color="auto"/>
            </w:tcBorders>
          </w:tcPr>
          <w:p w14:paraId="49D99FC6" w14:textId="77777777" w:rsidR="00736F14" w:rsidRPr="003C69B0" w:rsidRDefault="00736F14" w:rsidP="00EF5052">
            <w:pPr>
              <w:spacing w:line="360" w:lineRule="auto"/>
              <w:jc w:val="both"/>
              <w:rPr>
                <w:rFonts w:ascii="Book Antiqua" w:hAnsi="Book Antiqua"/>
              </w:rPr>
            </w:pPr>
            <w:r w:rsidRPr="003C69B0">
              <w:rPr>
                <w:rFonts w:ascii="Book Antiqua" w:hAnsi="Book Antiqua"/>
              </w:rPr>
              <w:t>Aloe vera</w:t>
            </w:r>
          </w:p>
        </w:tc>
        <w:tc>
          <w:tcPr>
            <w:tcW w:w="2547" w:type="dxa"/>
            <w:tcBorders>
              <w:bottom w:val="single" w:sz="4" w:space="0" w:color="auto"/>
            </w:tcBorders>
          </w:tcPr>
          <w:p w14:paraId="3CD35D4D" w14:textId="77777777" w:rsidR="00736F14" w:rsidRPr="003C69B0" w:rsidRDefault="00736F14" w:rsidP="00EF5052">
            <w:pPr>
              <w:spacing w:line="360" w:lineRule="auto"/>
              <w:jc w:val="both"/>
              <w:rPr>
                <w:rFonts w:ascii="Book Antiqua" w:hAnsi="Book Antiqua"/>
                <w:lang w:bidi="ar-EG"/>
              </w:rPr>
            </w:pPr>
            <w:proofErr w:type="spellStart"/>
            <w:r w:rsidRPr="003C69B0">
              <w:rPr>
                <w:rFonts w:ascii="Book Antiqua" w:hAnsi="Book Antiqua"/>
              </w:rPr>
              <w:t>Sabr</w:t>
            </w:r>
            <w:proofErr w:type="spellEnd"/>
            <w:r w:rsidRPr="003C69B0">
              <w:rPr>
                <w:rFonts w:ascii="Book Antiqua" w:hAnsi="Book Antiqua"/>
              </w:rPr>
              <w:t xml:space="preserve"> </w:t>
            </w:r>
          </w:p>
        </w:tc>
        <w:tc>
          <w:tcPr>
            <w:tcW w:w="3984" w:type="dxa"/>
            <w:tcBorders>
              <w:bottom w:val="single" w:sz="4" w:space="0" w:color="auto"/>
            </w:tcBorders>
          </w:tcPr>
          <w:p w14:paraId="13AF1BCE" w14:textId="77777777" w:rsidR="00736F14" w:rsidRPr="003C69B0" w:rsidRDefault="00736F14" w:rsidP="00EF5052">
            <w:pPr>
              <w:spacing w:line="360" w:lineRule="auto"/>
              <w:jc w:val="both"/>
              <w:rPr>
                <w:rFonts w:ascii="Book Antiqua" w:hAnsi="Book Antiqua"/>
              </w:rPr>
            </w:pPr>
            <w:r>
              <w:rPr>
                <w:rFonts w:ascii="Book Antiqua" w:hAnsi="Book Antiqua"/>
              </w:rPr>
              <w:t>W</w:t>
            </w:r>
            <w:r w:rsidRPr="003C69B0">
              <w:rPr>
                <w:rFonts w:ascii="Book Antiqua" w:hAnsi="Book Antiqua"/>
              </w:rPr>
              <w:t>ound healing, antimicrobial</w:t>
            </w:r>
          </w:p>
        </w:tc>
      </w:tr>
    </w:tbl>
    <w:p w14:paraId="1C450113" w14:textId="77777777" w:rsidR="00736F14" w:rsidRPr="00736F14" w:rsidRDefault="00736F14" w:rsidP="00D163E4">
      <w:pPr>
        <w:spacing w:line="360" w:lineRule="auto"/>
        <w:jc w:val="both"/>
        <w:rPr>
          <w:rFonts w:ascii="Book Antiqua" w:hAnsi="Book Antiqua" w:cs="Book Antiqua"/>
          <w:b/>
          <w:bCs/>
          <w:color w:val="000000"/>
          <w:lang w:eastAsia="zh-CN"/>
        </w:rPr>
      </w:pPr>
    </w:p>
    <w:sectPr w:rsidR="00736F14" w:rsidRPr="00736F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95ED" w14:textId="77777777" w:rsidR="009F585A" w:rsidRDefault="009F585A" w:rsidP="00D163E4">
      <w:r>
        <w:separator/>
      </w:r>
    </w:p>
  </w:endnote>
  <w:endnote w:type="continuationSeparator" w:id="0">
    <w:p w14:paraId="757A9B37" w14:textId="77777777" w:rsidR="009F585A" w:rsidRDefault="009F585A" w:rsidP="00D1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A89D" w14:textId="77777777" w:rsidR="00D163E4" w:rsidRPr="00D163E4" w:rsidRDefault="00D163E4" w:rsidP="00D163E4">
    <w:pPr>
      <w:pStyle w:val="aa"/>
      <w:jc w:val="right"/>
      <w:rPr>
        <w:rFonts w:ascii="Book Antiqua" w:hAnsi="Book Antiqua"/>
        <w:color w:val="000000" w:themeColor="text1"/>
        <w:sz w:val="24"/>
        <w:szCs w:val="24"/>
      </w:rPr>
    </w:pPr>
    <w:r w:rsidRPr="00D163E4">
      <w:rPr>
        <w:rFonts w:ascii="Book Antiqua" w:hAnsi="Book Antiqua"/>
        <w:color w:val="000000" w:themeColor="text1"/>
        <w:sz w:val="24"/>
        <w:szCs w:val="24"/>
        <w:lang w:val="zh-CN" w:eastAsia="zh-CN"/>
      </w:rPr>
      <w:t xml:space="preserve"> </w:t>
    </w:r>
    <w:r w:rsidRPr="00D163E4">
      <w:rPr>
        <w:rFonts w:ascii="Book Antiqua" w:hAnsi="Book Antiqua"/>
        <w:color w:val="000000" w:themeColor="text1"/>
        <w:sz w:val="24"/>
        <w:szCs w:val="24"/>
      </w:rPr>
      <w:fldChar w:fldCharType="begin"/>
    </w:r>
    <w:r w:rsidRPr="00D163E4">
      <w:rPr>
        <w:rFonts w:ascii="Book Antiqua" w:hAnsi="Book Antiqua"/>
        <w:color w:val="000000" w:themeColor="text1"/>
        <w:sz w:val="24"/>
        <w:szCs w:val="24"/>
      </w:rPr>
      <w:instrText>PAGE  \* Arabic  \* MERGEFORMAT</w:instrText>
    </w:r>
    <w:r w:rsidRPr="00D163E4">
      <w:rPr>
        <w:rFonts w:ascii="Book Antiqua" w:hAnsi="Book Antiqua"/>
        <w:color w:val="000000" w:themeColor="text1"/>
        <w:sz w:val="24"/>
        <w:szCs w:val="24"/>
      </w:rPr>
      <w:fldChar w:fldCharType="separate"/>
    </w:r>
    <w:r w:rsidRPr="00D163E4">
      <w:rPr>
        <w:rFonts w:ascii="Book Antiqua" w:hAnsi="Book Antiqua"/>
        <w:color w:val="000000" w:themeColor="text1"/>
        <w:sz w:val="24"/>
        <w:szCs w:val="24"/>
        <w:lang w:val="zh-CN" w:eastAsia="zh-CN"/>
      </w:rPr>
      <w:t>2</w:t>
    </w:r>
    <w:r w:rsidRPr="00D163E4">
      <w:rPr>
        <w:rFonts w:ascii="Book Antiqua" w:hAnsi="Book Antiqua"/>
        <w:color w:val="000000" w:themeColor="text1"/>
        <w:sz w:val="24"/>
        <w:szCs w:val="24"/>
      </w:rPr>
      <w:fldChar w:fldCharType="end"/>
    </w:r>
    <w:r w:rsidRPr="00D163E4">
      <w:rPr>
        <w:rFonts w:ascii="Book Antiqua" w:hAnsi="Book Antiqua"/>
        <w:color w:val="000000" w:themeColor="text1"/>
        <w:sz w:val="24"/>
        <w:szCs w:val="24"/>
        <w:lang w:val="zh-CN" w:eastAsia="zh-CN"/>
      </w:rPr>
      <w:t xml:space="preserve"> / </w:t>
    </w:r>
    <w:r w:rsidRPr="00D163E4">
      <w:rPr>
        <w:rFonts w:ascii="Book Antiqua" w:hAnsi="Book Antiqua"/>
        <w:color w:val="000000" w:themeColor="text1"/>
        <w:sz w:val="24"/>
        <w:szCs w:val="24"/>
      </w:rPr>
      <w:fldChar w:fldCharType="begin"/>
    </w:r>
    <w:r w:rsidRPr="00D163E4">
      <w:rPr>
        <w:rFonts w:ascii="Book Antiqua" w:hAnsi="Book Antiqua"/>
        <w:color w:val="000000" w:themeColor="text1"/>
        <w:sz w:val="24"/>
        <w:szCs w:val="24"/>
      </w:rPr>
      <w:instrText>NUMPAGES  \* Arabic  \* MERGEFORMAT</w:instrText>
    </w:r>
    <w:r w:rsidRPr="00D163E4">
      <w:rPr>
        <w:rFonts w:ascii="Book Antiqua" w:hAnsi="Book Antiqua"/>
        <w:color w:val="000000" w:themeColor="text1"/>
        <w:sz w:val="24"/>
        <w:szCs w:val="24"/>
      </w:rPr>
      <w:fldChar w:fldCharType="separate"/>
    </w:r>
    <w:r w:rsidRPr="00D163E4">
      <w:rPr>
        <w:rFonts w:ascii="Book Antiqua" w:hAnsi="Book Antiqua"/>
        <w:color w:val="000000" w:themeColor="text1"/>
        <w:sz w:val="24"/>
        <w:szCs w:val="24"/>
        <w:lang w:val="zh-CN" w:eastAsia="zh-CN"/>
      </w:rPr>
      <w:t>2</w:t>
    </w:r>
    <w:r w:rsidRPr="00D163E4">
      <w:rPr>
        <w:rFonts w:ascii="Book Antiqua" w:hAnsi="Book Antiqua"/>
        <w:color w:val="000000" w:themeColor="text1"/>
        <w:sz w:val="24"/>
        <w:szCs w:val="24"/>
      </w:rPr>
      <w:fldChar w:fldCharType="end"/>
    </w:r>
  </w:p>
  <w:p w14:paraId="6F106897" w14:textId="77777777" w:rsidR="00D163E4" w:rsidRDefault="00D163E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F60C" w14:textId="77777777" w:rsidR="009F585A" w:rsidRDefault="009F585A" w:rsidP="00D163E4">
      <w:r>
        <w:separator/>
      </w:r>
    </w:p>
  </w:footnote>
  <w:footnote w:type="continuationSeparator" w:id="0">
    <w:p w14:paraId="374C6051" w14:textId="77777777" w:rsidR="009F585A" w:rsidRDefault="009F585A" w:rsidP="00D163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5E4"/>
    <w:rsid w:val="00043BFC"/>
    <w:rsid w:val="000A343E"/>
    <w:rsid w:val="000A71C9"/>
    <w:rsid w:val="000B329D"/>
    <w:rsid w:val="000D1A6D"/>
    <w:rsid w:val="001108DD"/>
    <w:rsid w:val="00126A05"/>
    <w:rsid w:val="00134CCA"/>
    <w:rsid w:val="00136EA4"/>
    <w:rsid w:val="00164FC6"/>
    <w:rsid w:val="00182C68"/>
    <w:rsid w:val="001A3F93"/>
    <w:rsid w:val="001C2B92"/>
    <w:rsid w:val="002019AD"/>
    <w:rsid w:val="0021099C"/>
    <w:rsid w:val="00244228"/>
    <w:rsid w:val="002616D6"/>
    <w:rsid w:val="00287D4A"/>
    <w:rsid w:val="002C20A0"/>
    <w:rsid w:val="002C530F"/>
    <w:rsid w:val="00323812"/>
    <w:rsid w:val="00382DC4"/>
    <w:rsid w:val="003A6990"/>
    <w:rsid w:val="003D1B00"/>
    <w:rsid w:val="0041570D"/>
    <w:rsid w:val="00425A09"/>
    <w:rsid w:val="00463F03"/>
    <w:rsid w:val="004C1B2C"/>
    <w:rsid w:val="00530F82"/>
    <w:rsid w:val="0054168A"/>
    <w:rsid w:val="00575E9B"/>
    <w:rsid w:val="005A31E6"/>
    <w:rsid w:val="005D1A49"/>
    <w:rsid w:val="005D47E5"/>
    <w:rsid w:val="005D7012"/>
    <w:rsid w:val="005F65E3"/>
    <w:rsid w:val="00685749"/>
    <w:rsid w:val="006859A1"/>
    <w:rsid w:val="006A336F"/>
    <w:rsid w:val="006F5803"/>
    <w:rsid w:val="00736F14"/>
    <w:rsid w:val="00737A85"/>
    <w:rsid w:val="00800C7A"/>
    <w:rsid w:val="008166A8"/>
    <w:rsid w:val="00837E48"/>
    <w:rsid w:val="00844C6D"/>
    <w:rsid w:val="008E0CC9"/>
    <w:rsid w:val="0090418C"/>
    <w:rsid w:val="00915503"/>
    <w:rsid w:val="009267B1"/>
    <w:rsid w:val="00950E21"/>
    <w:rsid w:val="00963B42"/>
    <w:rsid w:val="0096465D"/>
    <w:rsid w:val="00965149"/>
    <w:rsid w:val="0096609A"/>
    <w:rsid w:val="009B19A9"/>
    <w:rsid w:val="009B1B51"/>
    <w:rsid w:val="009D4E51"/>
    <w:rsid w:val="009F1D25"/>
    <w:rsid w:val="009F585A"/>
    <w:rsid w:val="00A036EB"/>
    <w:rsid w:val="00A57C1C"/>
    <w:rsid w:val="00A77B3E"/>
    <w:rsid w:val="00B131BE"/>
    <w:rsid w:val="00B237B5"/>
    <w:rsid w:val="00B45129"/>
    <w:rsid w:val="00B63F54"/>
    <w:rsid w:val="00B6629E"/>
    <w:rsid w:val="00B8480E"/>
    <w:rsid w:val="00B967F0"/>
    <w:rsid w:val="00BA6945"/>
    <w:rsid w:val="00BC2206"/>
    <w:rsid w:val="00BC706A"/>
    <w:rsid w:val="00BE0B62"/>
    <w:rsid w:val="00C125AD"/>
    <w:rsid w:val="00C15775"/>
    <w:rsid w:val="00C4786E"/>
    <w:rsid w:val="00CA2A55"/>
    <w:rsid w:val="00CE177C"/>
    <w:rsid w:val="00D163E4"/>
    <w:rsid w:val="00D25BAE"/>
    <w:rsid w:val="00D307AD"/>
    <w:rsid w:val="00D4300A"/>
    <w:rsid w:val="00D85D29"/>
    <w:rsid w:val="00DD3B85"/>
    <w:rsid w:val="00DE4226"/>
    <w:rsid w:val="00E0072E"/>
    <w:rsid w:val="00E03BA4"/>
    <w:rsid w:val="00E04B2E"/>
    <w:rsid w:val="00E46961"/>
    <w:rsid w:val="00E57D0B"/>
    <w:rsid w:val="00F26F74"/>
    <w:rsid w:val="00F73D1A"/>
    <w:rsid w:val="00FA7C37"/>
    <w:rsid w:val="00FD09BB"/>
    <w:rsid w:val="00FF7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FEAEF"/>
  <w15:docId w15:val="{41895FA4-EE1C-4BD2-B7A0-696F319D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163E4"/>
    <w:rPr>
      <w:sz w:val="21"/>
      <w:szCs w:val="21"/>
    </w:rPr>
  </w:style>
  <w:style w:type="paragraph" w:styleId="a4">
    <w:name w:val="annotation text"/>
    <w:basedOn w:val="a"/>
    <w:link w:val="a5"/>
    <w:semiHidden/>
    <w:unhideWhenUsed/>
    <w:rsid w:val="00D163E4"/>
  </w:style>
  <w:style w:type="character" w:customStyle="1" w:styleId="a5">
    <w:name w:val="批注文字 字符"/>
    <w:basedOn w:val="a0"/>
    <w:link w:val="a4"/>
    <w:semiHidden/>
    <w:rsid w:val="00D163E4"/>
    <w:rPr>
      <w:sz w:val="24"/>
      <w:szCs w:val="24"/>
    </w:rPr>
  </w:style>
  <w:style w:type="paragraph" w:styleId="a6">
    <w:name w:val="annotation subject"/>
    <w:basedOn w:val="a4"/>
    <w:next w:val="a4"/>
    <w:link w:val="a7"/>
    <w:semiHidden/>
    <w:unhideWhenUsed/>
    <w:rsid w:val="00D163E4"/>
    <w:rPr>
      <w:b/>
      <w:bCs/>
    </w:rPr>
  </w:style>
  <w:style w:type="character" w:customStyle="1" w:styleId="a7">
    <w:name w:val="批注主题 字符"/>
    <w:basedOn w:val="a5"/>
    <w:link w:val="a6"/>
    <w:semiHidden/>
    <w:rsid w:val="00D163E4"/>
    <w:rPr>
      <w:b/>
      <w:bCs/>
      <w:sz w:val="24"/>
      <w:szCs w:val="24"/>
    </w:rPr>
  </w:style>
  <w:style w:type="paragraph" w:styleId="a8">
    <w:name w:val="header"/>
    <w:basedOn w:val="a"/>
    <w:link w:val="a9"/>
    <w:unhideWhenUsed/>
    <w:rsid w:val="00D163E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163E4"/>
    <w:rPr>
      <w:sz w:val="18"/>
      <w:szCs w:val="18"/>
    </w:rPr>
  </w:style>
  <w:style w:type="paragraph" w:styleId="aa">
    <w:name w:val="footer"/>
    <w:basedOn w:val="a"/>
    <w:link w:val="ab"/>
    <w:uiPriority w:val="99"/>
    <w:unhideWhenUsed/>
    <w:rsid w:val="00D163E4"/>
    <w:pPr>
      <w:tabs>
        <w:tab w:val="center" w:pos="4153"/>
        <w:tab w:val="right" w:pos="8306"/>
      </w:tabs>
      <w:snapToGrid w:val="0"/>
    </w:pPr>
    <w:rPr>
      <w:sz w:val="18"/>
      <w:szCs w:val="18"/>
    </w:rPr>
  </w:style>
  <w:style w:type="character" w:customStyle="1" w:styleId="ab">
    <w:name w:val="页脚 字符"/>
    <w:basedOn w:val="a0"/>
    <w:link w:val="aa"/>
    <w:uiPriority w:val="99"/>
    <w:rsid w:val="00D163E4"/>
    <w:rPr>
      <w:sz w:val="18"/>
      <w:szCs w:val="18"/>
    </w:rPr>
  </w:style>
  <w:style w:type="paragraph" w:styleId="ac">
    <w:name w:val="Balloon Text"/>
    <w:basedOn w:val="a"/>
    <w:link w:val="ad"/>
    <w:rsid w:val="00736F14"/>
    <w:rPr>
      <w:rFonts w:ascii="Tahoma" w:eastAsia="Times New Roman" w:hAnsi="Tahoma" w:cs="Tahoma"/>
      <w:sz w:val="16"/>
      <w:szCs w:val="16"/>
    </w:rPr>
  </w:style>
  <w:style w:type="character" w:customStyle="1" w:styleId="ad">
    <w:name w:val="批注框文本 字符"/>
    <w:basedOn w:val="a0"/>
    <w:link w:val="ac"/>
    <w:rsid w:val="00736F14"/>
    <w:rPr>
      <w:rFonts w:ascii="Tahoma" w:eastAsia="Times New Roman" w:hAnsi="Tahoma" w:cs="Tahoma"/>
      <w:sz w:val="16"/>
      <w:szCs w:val="16"/>
    </w:rPr>
  </w:style>
  <w:style w:type="paragraph" w:styleId="ae">
    <w:name w:val="Revision"/>
    <w:hidden/>
    <w:uiPriority w:val="99"/>
    <w:semiHidden/>
    <w:rsid w:val="001108DD"/>
    <w:rPr>
      <w:sz w:val="24"/>
      <w:szCs w:val="24"/>
    </w:rPr>
  </w:style>
  <w:style w:type="table" w:styleId="6">
    <w:name w:val="List Table 6 Colorful"/>
    <w:basedOn w:val="a1"/>
    <w:uiPriority w:val="51"/>
    <w:rsid w:val="0096465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5.JPG"/><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settings" Target="setting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10137</Words>
  <Characters>57781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2021-12-10T21:24:00Z</dcterms:created>
  <dcterms:modified xsi:type="dcterms:W3CDTF">2021-12-10T21:24:00Z</dcterms:modified>
</cp:coreProperties>
</file>