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DA" w:rsidRPr="003B3FF8" w:rsidRDefault="007A6ADA" w:rsidP="00F74297">
      <w:pPr>
        <w:pStyle w:val="p0"/>
        <w:widowControl w:val="0"/>
        <w:kinsoku w:val="0"/>
        <w:overflowPunct w:val="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3B3FF8">
        <w:rPr>
          <w:rFonts w:ascii="Book Antiqua" w:hAnsi="Book Antiqua"/>
          <w:b/>
          <w:color w:val="0033CC"/>
          <w:sz w:val="24"/>
        </w:rPr>
        <w:t>Name of journal:</w:t>
      </w:r>
      <w:r w:rsidRPr="003B3FF8">
        <w:rPr>
          <w:rFonts w:ascii="Book Antiqua" w:hAnsi="Book Antiqua"/>
          <w:b/>
          <w:color w:val="000000"/>
          <w:sz w:val="24"/>
        </w:rPr>
        <w:t xml:space="preserve"> </w:t>
      </w:r>
      <w:bookmarkStart w:id="4" w:name="OLE_LINK718"/>
      <w:bookmarkStart w:id="5" w:name="OLE_LINK719"/>
      <w:r w:rsidRPr="003B3FF8">
        <w:rPr>
          <w:rFonts w:ascii="Book Antiqua" w:hAnsi="Book Antiqua"/>
          <w:i/>
          <w:color w:val="000000"/>
          <w:sz w:val="24"/>
        </w:rPr>
        <w:t>World Journal of Gastroenterology</w:t>
      </w:r>
      <w:bookmarkEnd w:id="4"/>
      <w:bookmarkEnd w:id="5"/>
    </w:p>
    <w:p w:rsidR="007A6ADA" w:rsidRPr="003B3FF8" w:rsidRDefault="007A6ADA" w:rsidP="00F74297">
      <w:pPr>
        <w:kinsoku w:val="0"/>
        <w:wordWrap/>
        <w:overflowPunct w:val="0"/>
        <w:adjustRightInd w:val="0"/>
        <w:snapToGrid w:val="0"/>
        <w:spacing w:line="360" w:lineRule="auto"/>
        <w:rPr>
          <w:rFonts w:ascii="Book Antiqua" w:hAnsi="Book Antiqua" w:cs="宋体"/>
          <w:b/>
          <w:i/>
          <w:color w:val="000000"/>
          <w:sz w:val="24"/>
          <w:lang w:eastAsia="zh-CN"/>
        </w:rPr>
      </w:pPr>
      <w:r w:rsidRPr="003B3FF8">
        <w:rPr>
          <w:rFonts w:ascii="Book Antiqua" w:hAnsi="Book Antiqua" w:cs="Arial"/>
          <w:b/>
          <w:color w:val="0033CC"/>
          <w:sz w:val="24"/>
        </w:rPr>
        <w:t>ESPS Manuscript NO:</w:t>
      </w:r>
      <w:r w:rsidRPr="003B3FF8">
        <w:rPr>
          <w:rFonts w:ascii="Book Antiqua" w:hAnsi="Book Antiqua" w:cs="Arial"/>
          <w:b/>
          <w:color w:val="222222"/>
          <w:sz w:val="24"/>
        </w:rPr>
        <w:t xml:space="preserve"> </w:t>
      </w:r>
      <w:r w:rsidRPr="003B3FF8">
        <w:rPr>
          <w:rFonts w:ascii="Book Antiqua" w:hAnsi="Book Antiqua" w:cs="Arial"/>
          <w:b/>
          <w:color w:val="222222"/>
          <w:sz w:val="24"/>
          <w:lang w:eastAsia="zh-CN"/>
        </w:rPr>
        <w:t>6262</w:t>
      </w:r>
    </w:p>
    <w:p w:rsidR="007A6ADA" w:rsidRPr="003B3FF8" w:rsidRDefault="007A6ADA" w:rsidP="00F74297">
      <w:pPr>
        <w:kinsoku w:val="0"/>
        <w:wordWrap/>
        <w:overflowPunct w:val="0"/>
        <w:adjustRightInd w:val="0"/>
        <w:snapToGrid w:val="0"/>
        <w:spacing w:line="360" w:lineRule="auto"/>
        <w:rPr>
          <w:rFonts w:ascii="Book Antiqua" w:hAnsi="Book Antiqua"/>
          <w:b/>
          <w:color w:val="000000"/>
          <w:kern w:val="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3B3FF8">
        <w:rPr>
          <w:rFonts w:ascii="Book Antiqua" w:hAnsi="Book Antiqua"/>
          <w:b/>
          <w:color w:val="0033CC"/>
          <w:kern w:val="0"/>
          <w:sz w:val="24"/>
        </w:rPr>
        <w:t>Columns:</w:t>
      </w:r>
      <w:r w:rsidRPr="003B3FF8">
        <w:rPr>
          <w:rFonts w:ascii="Book Antiqua" w:hAnsi="Book Antiqua"/>
          <w:b/>
          <w:color w:val="000000"/>
          <w:kern w:val="0"/>
          <w:sz w:val="24"/>
        </w:rPr>
        <w:t xml:space="preserve"> </w:t>
      </w:r>
      <w:r w:rsidRPr="00FA6A5F">
        <w:rPr>
          <w:rFonts w:ascii="Book Antiqua" w:hAnsi="Book Antiqua"/>
          <w:b/>
          <w:color w:val="000000"/>
          <w:kern w:val="0"/>
          <w:sz w:val="24"/>
        </w:rPr>
        <w:t>EVIDENCE-BASED MEDICINE</w:t>
      </w:r>
    </w:p>
    <w:bookmarkEnd w:id="0"/>
    <w:bookmarkEnd w:id="1"/>
    <w:bookmarkEnd w:id="2"/>
    <w:bookmarkEnd w:id="3"/>
    <w:bookmarkEnd w:id="6"/>
    <w:bookmarkEnd w:id="7"/>
    <w:bookmarkEnd w:id="8"/>
    <w:bookmarkEnd w:id="9"/>
    <w:bookmarkEnd w:id="10"/>
    <w:bookmarkEnd w:id="11"/>
    <w:bookmarkEnd w:id="12"/>
    <w:bookmarkEnd w:id="13"/>
    <w:bookmarkEnd w:id="14"/>
    <w:p w:rsidR="007A6ADA" w:rsidRPr="003B3FF8" w:rsidRDefault="007A6ADA" w:rsidP="00F74297">
      <w:pPr>
        <w:kinsoku w:val="0"/>
        <w:wordWrap/>
        <w:overflowPunct w:val="0"/>
        <w:adjustRightInd w:val="0"/>
        <w:snapToGrid w:val="0"/>
        <w:spacing w:line="360" w:lineRule="auto"/>
        <w:rPr>
          <w:rFonts w:ascii="Book Antiqua" w:hAnsi="Book Antiqua"/>
          <w:color w:val="FF0000"/>
          <w:sz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000000"/>
          <w:kern w:val="0"/>
          <w:sz w:val="24"/>
          <w:szCs w:val="24"/>
        </w:rPr>
      </w:pPr>
      <w:r w:rsidRPr="003B3FF8">
        <w:rPr>
          <w:rFonts w:ascii="Book Antiqua" w:eastAsia="Arial Unicode MS" w:hAnsi="Book Antiqua" w:cs="Arial Unicode MS"/>
          <w:b/>
          <w:color w:val="000000"/>
          <w:kern w:val="0"/>
          <w:sz w:val="24"/>
          <w:szCs w:val="24"/>
        </w:rPr>
        <w:t>Inhibitory effects of rapamycin on the different stages of hepatic fibrosis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sz w:val="24"/>
          <w:szCs w:val="24"/>
        </w:rPr>
        <w:t>Kim</w:t>
      </w:r>
      <w:r w:rsidRPr="003B3FF8">
        <w:rPr>
          <w:rFonts w:ascii="Book Antiqua" w:eastAsia="Arial Unicode MS" w:hAnsi="Book Antiqua" w:cs="Arial Unicode MS"/>
          <w:color w:val="000000"/>
          <w:kern w:val="0"/>
          <w:sz w:val="24"/>
          <w:szCs w:val="24"/>
        </w:rPr>
        <w:t xml:space="preserve"> </w:t>
      </w:r>
      <w:r w:rsidRPr="003B3FF8">
        <w:rPr>
          <w:rFonts w:ascii="Book Antiqua" w:eastAsia="Arial Unicode MS" w:hAnsi="Book Antiqua" w:cs="Arial Unicode MS"/>
          <w:color w:val="000000"/>
          <w:kern w:val="0"/>
          <w:sz w:val="24"/>
          <w:szCs w:val="24"/>
          <w:lang w:eastAsia="zh-CN"/>
        </w:rPr>
        <w:t xml:space="preserve">YJ </w:t>
      </w:r>
      <w:r w:rsidRPr="003B3FF8">
        <w:rPr>
          <w:rFonts w:ascii="Book Antiqua" w:eastAsia="Arial Unicode MS" w:hAnsi="Book Antiqua" w:cs="Arial Unicode MS"/>
          <w:i/>
          <w:color w:val="000000"/>
          <w:kern w:val="0"/>
          <w:sz w:val="24"/>
          <w:szCs w:val="24"/>
          <w:lang w:eastAsia="zh-CN"/>
        </w:rPr>
        <w:t>et al</w:t>
      </w:r>
      <w:r w:rsidRPr="003B3FF8">
        <w:rPr>
          <w:rFonts w:ascii="Book Antiqua" w:eastAsia="Arial Unicode MS" w:hAnsi="Book Antiqua" w:cs="Arial Unicode MS"/>
          <w:color w:val="000000"/>
          <w:kern w:val="0"/>
          <w:sz w:val="24"/>
          <w:szCs w:val="24"/>
          <w:lang w:eastAsia="zh-CN"/>
        </w:rPr>
        <w:t xml:space="preserve">. </w:t>
      </w:r>
      <w:r w:rsidRPr="003B3FF8">
        <w:rPr>
          <w:rFonts w:ascii="Book Antiqua" w:eastAsia="Arial Unicode MS" w:hAnsi="Book Antiqua" w:cs="Arial Unicode MS"/>
          <w:color w:val="000000"/>
          <w:kern w:val="0"/>
          <w:sz w:val="24"/>
          <w:szCs w:val="24"/>
        </w:rPr>
        <w:t>Role of rapamycin in hepatic fibrosis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lang w:eastAsia="zh-CN"/>
        </w:rPr>
      </w:pPr>
    </w:p>
    <w:p w:rsidR="007A6ADA" w:rsidRPr="003B3FF8" w:rsidRDefault="007A6ADA" w:rsidP="00F74297">
      <w:pPr>
        <w:tabs>
          <w:tab w:val="left" w:pos="1459"/>
        </w:tabs>
        <w:kinsoku w:val="0"/>
        <w:wordWrap/>
        <w:overflowPunct w:val="0"/>
        <w:snapToGrid w:val="0"/>
        <w:spacing w:line="360" w:lineRule="auto"/>
        <w:rPr>
          <w:rFonts w:ascii="Book Antiqua" w:eastAsia="Arial Unicode MS" w:hAnsi="Book Antiqua" w:cs="Arial Unicode MS"/>
          <w:sz w:val="24"/>
          <w:szCs w:val="24"/>
        </w:rPr>
      </w:pPr>
      <w:r w:rsidRPr="003B3FF8">
        <w:rPr>
          <w:rFonts w:ascii="Book Antiqua" w:eastAsia="Arial Unicode MS" w:hAnsi="Book Antiqua" w:cs="Arial Unicode MS"/>
          <w:sz w:val="24"/>
          <w:szCs w:val="24"/>
        </w:rPr>
        <w:t>Yun Jeung Kim, Eaum Seok Lee, Seok Hyun Kim, HeonYoung Lee, Seung Moo Noh</w:t>
      </w:r>
    </w:p>
    <w:p w:rsidR="007A6ADA" w:rsidRPr="003B3FF8" w:rsidRDefault="007A6ADA" w:rsidP="00F74297">
      <w:pPr>
        <w:tabs>
          <w:tab w:val="left" w:pos="1459"/>
        </w:tabs>
        <w:kinsoku w:val="0"/>
        <w:wordWrap/>
        <w:overflowPunct w:val="0"/>
        <w:snapToGrid w:val="0"/>
        <w:spacing w:line="360" w:lineRule="auto"/>
        <w:rPr>
          <w:rFonts w:ascii="Book Antiqua" w:eastAsia="Arial Unicode MS" w:hAnsi="Book Antiqua" w:cs="Arial Unicode MS"/>
          <w:sz w:val="24"/>
          <w:szCs w:val="24"/>
          <w:vertAlign w:val="superscript"/>
        </w:rPr>
      </w:pPr>
      <w:r w:rsidRPr="003B3FF8">
        <w:rPr>
          <w:rFonts w:ascii="Book Antiqua" w:eastAsia="Arial Unicode MS" w:hAnsi="Book Antiqua" w:cs="Arial Unicode MS"/>
          <w:sz w:val="24"/>
          <w:szCs w:val="24"/>
        </w:rPr>
        <w:t xml:space="preserve">Dae Young Kang, Byung Seok Lee </w:t>
      </w:r>
    </w:p>
    <w:p w:rsidR="007A6ADA" w:rsidRPr="003B3FF8" w:rsidRDefault="007A6ADA" w:rsidP="00F74297">
      <w:pPr>
        <w:tabs>
          <w:tab w:val="left" w:pos="1459"/>
        </w:tabs>
        <w:kinsoku w:val="0"/>
        <w:wordWrap/>
        <w:overflowPunct w:val="0"/>
        <w:snapToGrid w:val="0"/>
        <w:spacing w:line="360" w:lineRule="auto"/>
        <w:rPr>
          <w:rFonts w:ascii="Book Antiqua" w:eastAsia="Arial Unicode MS" w:hAnsi="Book Antiqua" w:cs="Arial Unicode MS"/>
          <w:sz w:val="24"/>
          <w:szCs w:val="24"/>
          <w:vertAlign w:val="superscript"/>
        </w:rPr>
      </w:pPr>
    </w:p>
    <w:p w:rsidR="007A6ADA" w:rsidRPr="003B3FF8" w:rsidRDefault="007A6ADA" w:rsidP="00F74297">
      <w:pPr>
        <w:kinsoku w:val="0"/>
        <w:wordWrap/>
        <w:overflowPunct w:val="0"/>
        <w:autoSpaceDE/>
        <w:autoSpaceDN/>
        <w:snapToGrid w:val="0"/>
        <w:spacing w:line="360" w:lineRule="auto"/>
        <w:rPr>
          <w:rFonts w:ascii="Book Antiqua" w:hAnsi="Book Antiqua" w:cs="Arial"/>
          <w:b/>
          <w:sz w:val="24"/>
          <w:szCs w:val="24"/>
          <w:lang w:eastAsia="zh-CN"/>
        </w:rPr>
      </w:pPr>
      <w:r w:rsidRPr="003B3FF8">
        <w:rPr>
          <w:rFonts w:ascii="Book Antiqua" w:hAnsi="Book Antiqua" w:cs="Arial"/>
          <w:b/>
          <w:sz w:val="24"/>
          <w:szCs w:val="24"/>
        </w:rPr>
        <w:t>Yun Jeung Kim,</w:t>
      </w:r>
      <w:r w:rsidRPr="003B3FF8">
        <w:rPr>
          <w:rFonts w:ascii="Book Antiqua" w:eastAsia="Arial Unicode MS" w:hAnsi="Book Antiqua" w:cs="Arial Unicode MS"/>
          <w:b/>
          <w:sz w:val="24"/>
          <w:szCs w:val="24"/>
        </w:rPr>
        <w:t xml:space="preserve"> Eaum Seok Lee, Seok Hyun Kim, HeonYoung Lee</w:t>
      </w:r>
      <w:r w:rsidRPr="003B3FF8">
        <w:rPr>
          <w:rFonts w:ascii="Book Antiqua" w:hAnsi="Book Antiqua" w:cs="Arial"/>
          <w:b/>
          <w:sz w:val="24"/>
          <w:szCs w:val="24"/>
          <w:lang w:eastAsia="zh-CN"/>
        </w:rPr>
        <w:t xml:space="preserve">, </w:t>
      </w:r>
      <w:r w:rsidRPr="003B3FF8">
        <w:rPr>
          <w:rFonts w:ascii="Book Antiqua" w:eastAsia="Arial Unicode MS" w:hAnsi="Book Antiqua" w:cs="Arial Unicode MS"/>
          <w:b/>
          <w:sz w:val="24"/>
          <w:szCs w:val="24"/>
        </w:rPr>
        <w:t>Byung Seok Lee,</w:t>
      </w:r>
      <w:r w:rsidRPr="003B3FF8">
        <w:rPr>
          <w:rFonts w:ascii="Book Antiqua" w:eastAsia="Arial Unicode MS" w:hAnsi="Book Antiqua" w:cs="Arial Unicode MS"/>
          <w:b/>
          <w:sz w:val="24"/>
          <w:szCs w:val="24"/>
          <w:lang w:eastAsia="zh-CN"/>
        </w:rPr>
        <w:t xml:space="preserve"> </w:t>
      </w:r>
      <w:r w:rsidRPr="003B3FF8">
        <w:rPr>
          <w:rFonts w:ascii="Book Antiqua" w:eastAsia="Batang" w:hAnsi="Book Antiqua" w:cs="Arial"/>
          <w:bCs/>
          <w:kern w:val="0"/>
          <w:sz w:val="24"/>
          <w:szCs w:val="24"/>
        </w:rPr>
        <w:t>Department of Internal Medicine, Chungnam National University School of Medicine, Daejeon</w:t>
      </w:r>
      <w:r w:rsidRPr="003B3FF8">
        <w:rPr>
          <w:rFonts w:ascii="Book Antiqua" w:hAnsi="Book Antiqua" w:cs="Arial"/>
          <w:bCs/>
          <w:kern w:val="0"/>
          <w:sz w:val="24"/>
          <w:szCs w:val="24"/>
          <w:lang w:eastAsia="zh-CN"/>
        </w:rPr>
        <w:t xml:space="preserve"> </w:t>
      </w:r>
      <w:r w:rsidRPr="003B3FF8">
        <w:rPr>
          <w:rFonts w:ascii="Book Antiqua" w:eastAsia="Batang" w:hAnsi="Book Antiqua" w:cs="Arial"/>
          <w:bCs/>
          <w:kern w:val="0"/>
          <w:sz w:val="24"/>
          <w:szCs w:val="24"/>
        </w:rPr>
        <w:t xml:space="preserve">301-721, </w:t>
      </w:r>
      <w:r w:rsidRPr="003B3FF8">
        <w:rPr>
          <w:rFonts w:ascii="Book Antiqua" w:hAnsi="Book Antiqua" w:cs="Arial"/>
          <w:bCs/>
          <w:kern w:val="0"/>
          <w:sz w:val="24"/>
          <w:szCs w:val="24"/>
          <w:lang w:eastAsia="zh-CN"/>
        </w:rPr>
        <w:t xml:space="preserve">South </w:t>
      </w:r>
      <w:r w:rsidRPr="003B3FF8">
        <w:rPr>
          <w:rFonts w:ascii="Book Antiqua" w:eastAsia="Batang" w:hAnsi="Book Antiqua" w:cs="Arial"/>
          <w:bCs/>
          <w:kern w:val="0"/>
          <w:sz w:val="24"/>
          <w:szCs w:val="24"/>
        </w:rPr>
        <w:t>Korea</w:t>
      </w:r>
    </w:p>
    <w:p w:rsidR="007A6ADA" w:rsidRPr="003B3FF8" w:rsidRDefault="007A6ADA" w:rsidP="00F74297">
      <w:pPr>
        <w:kinsoku w:val="0"/>
        <w:wordWrap/>
        <w:overflowPunct w:val="0"/>
        <w:autoSpaceDE/>
        <w:autoSpaceDN/>
        <w:snapToGrid w:val="0"/>
        <w:spacing w:line="360" w:lineRule="auto"/>
        <w:outlineLvl w:val="0"/>
        <w:rPr>
          <w:rFonts w:ascii="Book Antiqua" w:eastAsia="Arial Unicode MS" w:hAnsi="Book Antiqua" w:cs="Arial Unicode MS"/>
          <w:sz w:val="24"/>
          <w:szCs w:val="24"/>
        </w:rPr>
      </w:pPr>
    </w:p>
    <w:p w:rsidR="007A6ADA" w:rsidRPr="003B3FF8" w:rsidRDefault="007A6ADA" w:rsidP="00F74297">
      <w:pPr>
        <w:kinsoku w:val="0"/>
        <w:wordWrap/>
        <w:overflowPunct w:val="0"/>
        <w:autoSpaceDE/>
        <w:autoSpaceDN/>
        <w:snapToGrid w:val="0"/>
        <w:spacing w:line="360" w:lineRule="auto"/>
        <w:outlineLvl w:val="0"/>
        <w:rPr>
          <w:rFonts w:ascii="Book Antiqua" w:hAnsi="Book Antiqua" w:cs="Arial"/>
          <w:bCs/>
          <w:kern w:val="0"/>
          <w:sz w:val="24"/>
          <w:szCs w:val="24"/>
          <w:lang w:eastAsia="zh-CN"/>
        </w:rPr>
      </w:pPr>
      <w:r w:rsidRPr="003B3FF8">
        <w:rPr>
          <w:rFonts w:ascii="Book Antiqua" w:eastAsia="Arial Unicode MS" w:hAnsi="Book Antiqua" w:cs="Arial Unicode MS"/>
          <w:b/>
          <w:sz w:val="24"/>
          <w:szCs w:val="24"/>
        </w:rPr>
        <w:t>Seung Moo Noh</w:t>
      </w:r>
      <w:r w:rsidRPr="003B3FF8">
        <w:rPr>
          <w:rFonts w:ascii="Book Antiqua" w:eastAsia="Batang" w:hAnsi="Book Antiqua" w:cs="Arial"/>
          <w:bCs/>
          <w:kern w:val="0"/>
          <w:sz w:val="24"/>
          <w:szCs w:val="24"/>
        </w:rPr>
        <w:t xml:space="preserve">, </w:t>
      </w:r>
      <w:r w:rsidRPr="003B3FF8">
        <w:rPr>
          <w:rFonts w:ascii="Book Antiqua" w:eastAsia="Arial Unicode MS" w:hAnsi="Book Antiqua" w:cs="Arial Unicode MS"/>
          <w:sz w:val="24"/>
          <w:szCs w:val="24"/>
        </w:rPr>
        <w:t>Department of Surgery</w:t>
      </w:r>
      <w:r w:rsidRPr="003B3FF8">
        <w:rPr>
          <w:rFonts w:ascii="Book Antiqua" w:eastAsia="Batang" w:hAnsi="Book Antiqua" w:cs="Arial"/>
          <w:bCs/>
          <w:kern w:val="0"/>
          <w:sz w:val="24"/>
          <w:szCs w:val="24"/>
        </w:rPr>
        <w:t>, Chungnam National University School of Medicine, Daejeon</w:t>
      </w:r>
      <w:r w:rsidRPr="003B3FF8">
        <w:rPr>
          <w:rFonts w:ascii="Book Antiqua" w:hAnsi="Book Antiqua" w:cs="Arial"/>
          <w:bCs/>
          <w:kern w:val="0"/>
          <w:sz w:val="24"/>
          <w:szCs w:val="24"/>
          <w:lang w:eastAsia="zh-CN"/>
        </w:rPr>
        <w:t xml:space="preserve"> </w:t>
      </w:r>
      <w:r w:rsidRPr="003B3FF8">
        <w:rPr>
          <w:rFonts w:ascii="Book Antiqua" w:eastAsia="Batang" w:hAnsi="Book Antiqua" w:cs="Arial"/>
          <w:bCs/>
          <w:kern w:val="0"/>
          <w:sz w:val="24"/>
          <w:szCs w:val="24"/>
        </w:rPr>
        <w:t xml:space="preserve">301-721, </w:t>
      </w:r>
      <w:r w:rsidRPr="003B3FF8">
        <w:rPr>
          <w:rFonts w:ascii="Book Antiqua" w:hAnsi="Book Antiqua" w:cs="Arial"/>
          <w:bCs/>
          <w:kern w:val="0"/>
          <w:sz w:val="24"/>
          <w:szCs w:val="24"/>
          <w:lang w:eastAsia="zh-CN"/>
        </w:rPr>
        <w:t xml:space="preserve">South </w:t>
      </w:r>
      <w:r w:rsidRPr="003B3FF8">
        <w:rPr>
          <w:rFonts w:ascii="Book Antiqua" w:eastAsia="Batang" w:hAnsi="Book Antiqua" w:cs="Arial"/>
          <w:bCs/>
          <w:kern w:val="0"/>
          <w:sz w:val="24"/>
          <w:szCs w:val="24"/>
        </w:rPr>
        <w:t>Korea</w:t>
      </w:r>
    </w:p>
    <w:p w:rsidR="007A6ADA" w:rsidRPr="003B3FF8" w:rsidRDefault="007A6ADA" w:rsidP="00F74297">
      <w:pPr>
        <w:tabs>
          <w:tab w:val="left" w:pos="1459"/>
        </w:tabs>
        <w:kinsoku w:val="0"/>
        <w:wordWrap/>
        <w:overflowPunct w:val="0"/>
        <w:snapToGrid w:val="0"/>
        <w:spacing w:line="360" w:lineRule="auto"/>
        <w:rPr>
          <w:rFonts w:ascii="Book Antiqua" w:eastAsia="Arial Unicode MS" w:hAnsi="Book Antiqua" w:cs="Arial Unicode MS"/>
          <w:sz w:val="24"/>
          <w:szCs w:val="24"/>
        </w:rPr>
      </w:pPr>
    </w:p>
    <w:p w:rsidR="007A6ADA" w:rsidRPr="003B3FF8" w:rsidRDefault="007A6ADA" w:rsidP="00F74297">
      <w:pPr>
        <w:tabs>
          <w:tab w:val="left" w:pos="1459"/>
        </w:tabs>
        <w:kinsoku w:val="0"/>
        <w:wordWrap/>
        <w:overflowPunct w:val="0"/>
        <w:snapToGrid w:val="0"/>
        <w:spacing w:line="360" w:lineRule="auto"/>
        <w:rPr>
          <w:rFonts w:ascii="Book Antiqua" w:eastAsia="Arial Unicode MS" w:hAnsi="Book Antiqua" w:cs="Arial Unicode MS"/>
          <w:sz w:val="24"/>
          <w:szCs w:val="24"/>
        </w:rPr>
      </w:pPr>
      <w:r w:rsidRPr="003B3FF8">
        <w:rPr>
          <w:rFonts w:ascii="Book Antiqua" w:eastAsia="Arial Unicode MS" w:hAnsi="Book Antiqua" w:cs="Arial Unicode MS"/>
          <w:b/>
          <w:sz w:val="24"/>
          <w:szCs w:val="24"/>
        </w:rPr>
        <w:t>Dae Young Kang,</w:t>
      </w:r>
      <w:r w:rsidRPr="003B3FF8">
        <w:rPr>
          <w:rFonts w:ascii="Book Antiqua" w:eastAsia="Arial Unicode MS" w:hAnsi="Book Antiqua" w:cs="Arial Unicode MS"/>
          <w:sz w:val="24"/>
          <w:szCs w:val="24"/>
        </w:rPr>
        <w:t xml:space="preserve"> Department of Pathology, Chungnam National University School of Medicine, </w:t>
      </w:r>
      <w:r w:rsidRPr="003B3FF8">
        <w:rPr>
          <w:rFonts w:ascii="Book Antiqua" w:eastAsia="Batang" w:hAnsi="Book Antiqua" w:cs="Arial"/>
          <w:bCs/>
          <w:kern w:val="0"/>
          <w:sz w:val="24"/>
          <w:szCs w:val="24"/>
        </w:rPr>
        <w:t>Daejeon</w:t>
      </w:r>
      <w:r w:rsidRPr="003B3FF8">
        <w:rPr>
          <w:rFonts w:ascii="Book Antiqua" w:hAnsi="Book Antiqua" w:cs="Arial"/>
          <w:bCs/>
          <w:kern w:val="0"/>
          <w:sz w:val="24"/>
          <w:szCs w:val="24"/>
          <w:lang w:eastAsia="zh-CN"/>
        </w:rPr>
        <w:t xml:space="preserve"> </w:t>
      </w:r>
      <w:r w:rsidRPr="003B3FF8">
        <w:rPr>
          <w:rFonts w:ascii="Book Antiqua" w:eastAsia="Batang" w:hAnsi="Book Antiqua" w:cs="Arial"/>
          <w:bCs/>
          <w:kern w:val="0"/>
          <w:sz w:val="24"/>
          <w:szCs w:val="24"/>
        </w:rPr>
        <w:t xml:space="preserve">301-721, </w:t>
      </w:r>
      <w:r w:rsidRPr="003B3FF8">
        <w:rPr>
          <w:rFonts w:ascii="Book Antiqua" w:hAnsi="Book Antiqua" w:cs="Arial"/>
          <w:bCs/>
          <w:kern w:val="0"/>
          <w:sz w:val="24"/>
          <w:szCs w:val="24"/>
          <w:lang w:eastAsia="zh-CN"/>
        </w:rPr>
        <w:t xml:space="preserve">South </w:t>
      </w:r>
      <w:r w:rsidRPr="003B3FF8">
        <w:rPr>
          <w:rFonts w:ascii="Book Antiqua" w:eastAsia="Batang" w:hAnsi="Book Antiqua" w:cs="Arial"/>
          <w:bCs/>
          <w:kern w:val="0"/>
          <w:sz w:val="24"/>
          <w:szCs w:val="24"/>
        </w:rPr>
        <w:t>Korea</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hAnsi="Book Antiqua" w:cs="Arial Unicode MS"/>
          <w:b/>
          <w:sz w:val="24"/>
          <w:szCs w:val="24"/>
          <w:lang w:eastAsia="zh-CN"/>
        </w:rPr>
      </w:pPr>
      <w:r w:rsidRPr="003B3FF8">
        <w:rPr>
          <w:rFonts w:ascii="Book Antiqua" w:eastAsia="Arial Unicode MS" w:hAnsi="Book Antiqua" w:cs="Arial Unicode MS"/>
          <w:b/>
          <w:sz w:val="24"/>
          <w:szCs w:val="24"/>
        </w:rPr>
        <w:t>Author contributions:</w:t>
      </w:r>
      <w:r w:rsidRPr="003B3FF8">
        <w:rPr>
          <w:rFonts w:ascii="Book Antiqua" w:eastAsia="Arial Unicode MS" w:hAnsi="Book Antiqua" w:cs="Arial Unicode MS"/>
          <w:b/>
          <w:sz w:val="24"/>
          <w:szCs w:val="24"/>
          <w:lang w:eastAsia="zh-CN"/>
        </w:rPr>
        <w:t xml:space="preserve"> </w:t>
      </w:r>
      <w:r w:rsidRPr="003B3FF8">
        <w:rPr>
          <w:rFonts w:ascii="Book Antiqua" w:hAnsi="Book Antiqua"/>
          <w:sz w:val="24"/>
          <w:szCs w:val="24"/>
        </w:rPr>
        <w:t>Kim YJ wrote the manuscript; Lee ES, Kim SH advised intellectual content; Lee BS and Lee HY, Noh SM, Kang DY critically reviewed the work</w:t>
      </w:r>
      <w:r w:rsidRPr="003B3FF8">
        <w:rPr>
          <w:rFonts w:ascii="Book Antiqua" w:hAnsi="Book Antiqua"/>
          <w:sz w:val="24"/>
          <w:szCs w:val="24"/>
          <w:lang w:eastAsia="zh-CN"/>
        </w:rPr>
        <w:t>.</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b/>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sz w:val="24"/>
          <w:szCs w:val="24"/>
          <w:lang w:eastAsia="zh-CN"/>
        </w:rPr>
      </w:pPr>
      <w:r w:rsidRPr="003B3FF8">
        <w:rPr>
          <w:rFonts w:ascii="Book Antiqua" w:eastAsia="Arial Unicode MS" w:hAnsi="Book Antiqua" w:cs="Arial Unicode MS"/>
          <w:b/>
          <w:sz w:val="24"/>
          <w:szCs w:val="24"/>
        </w:rPr>
        <w:t xml:space="preserve">Supported by </w:t>
      </w:r>
      <w:r w:rsidRPr="003B3FF8">
        <w:rPr>
          <w:rFonts w:ascii="Book Antiqua" w:eastAsia="Arial Unicode MS" w:hAnsi="Book Antiqua" w:cs="Arial Unicode MS"/>
          <w:sz w:val="24"/>
          <w:szCs w:val="24"/>
        </w:rPr>
        <w:t>grants from YUHAN Cooperation</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sz w:val="24"/>
          <w:szCs w:val="24"/>
          <w:lang w:eastAsia="zh-CN"/>
        </w:rPr>
      </w:pPr>
      <w:r w:rsidRPr="003B3FF8">
        <w:rPr>
          <w:rFonts w:ascii="Book Antiqua" w:eastAsia="Arial Unicode MS" w:hAnsi="Book Antiqua" w:cs="Arial Unicode MS"/>
          <w:b/>
          <w:sz w:val="24"/>
          <w:szCs w:val="24"/>
        </w:rPr>
        <w:t>Correspondence to: Byung Seok Lee,</w:t>
      </w:r>
      <w:r w:rsidRPr="003B3FF8">
        <w:rPr>
          <w:rFonts w:ascii="Book Antiqua" w:eastAsia="Arial Unicode MS" w:hAnsi="Book Antiqua" w:cs="Arial Unicode MS"/>
          <w:b/>
          <w:sz w:val="24"/>
          <w:szCs w:val="24"/>
          <w:lang w:eastAsia="zh-CN"/>
        </w:rPr>
        <w:t xml:space="preserve"> </w:t>
      </w:r>
      <w:r w:rsidRPr="003B3FF8">
        <w:rPr>
          <w:rFonts w:ascii="Book Antiqua" w:eastAsia="Arial Unicode MS" w:hAnsi="Book Antiqua" w:cs="Arial Unicode MS"/>
          <w:b/>
          <w:sz w:val="24"/>
          <w:szCs w:val="24"/>
        </w:rPr>
        <w:t>Associate Professor</w:t>
      </w:r>
      <w:r w:rsidRPr="003B3FF8">
        <w:rPr>
          <w:rFonts w:ascii="Book Antiqua" w:eastAsia="Arial Unicode MS" w:hAnsi="Book Antiqua" w:cs="Arial Unicode MS"/>
          <w:b/>
          <w:sz w:val="24"/>
          <w:szCs w:val="24"/>
          <w:lang w:eastAsia="zh-CN"/>
        </w:rPr>
        <w:t>,</w:t>
      </w:r>
      <w:r w:rsidRPr="003B3FF8">
        <w:rPr>
          <w:rFonts w:ascii="Book Antiqua" w:eastAsia="Arial Unicode MS" w:hAnsi="Book Antiqua" w:cs="Arial Unicode MS"/>
          <w:sz w:val="24"/>
          <w:szCs w:val="24"/>
        </w:rPr>
        <w:t xml:space="preserve"> Department of Internal Medicine, Chungnam National University School of Medicine, 640</w:t>
      </w:r>
      <w:r w:rsidRPr="003B3FF8">
        <w:rPr>
          <w:rFonts w:ascii="Book Antiqua" w:eastAsia="Arial Unicode MS" w:hAnsi="Book Antiqua" w:cs="Arial Unicode MS"/>
          <w:sz w:val="24"/>
          <w:szCs w:val="24"/>
          <w:lang w:eastAsia="zh-CN"/>
        </w:rPr>
        <w:t xml:space="preserve"> </w:t>
      </w:r>
      <w:r w:rsidRPr="003B3FF8">
        <w:rPr>
          <w:rFonts w:ascii="Book Antiqua" w:eastAsia="Arial Unicode MS" w:hAnsi="Book Antiqua" w:cs="Arial Unicode MS"/>
          <w:sz w:val="24"/>
          <w:szCs w:val="24"/>
        </w:rPr>
        <w:t>Daesa-Dong, Jung-Gu, Daejeon 301-721,</w:t>
      </w:r>
      <w:r w:rsidRPr="003B3FF8">
        <w:rPr>
          <w:rFonts w:ascii="Book Antiqua" w:hAnsi="Book Antiqua" w:cs="Arial"/>
          <w:bCs/>
          <w:kern w:val="0"/>
          <w:sz w:val="24"/>
          <w:szCs w:val="24"/>
          <w:lang w:eastAsia="zh-CN"/>
        </w:rPr>
        <w:t xml:space="preserve"> South </w:t>
      </w:r>
      <w:r w:rsidRPr="003B3FF8">
        <w:rPr>
          <w:rFonts w:ascii="Book Antiqua" w:eastAsia="Batang" w:hAnsi="Book Antiqua" w:cs="Arial"/>
          <w:bCs/>
          <w:kern w:val="0"/>
          <w:sz w:val="24"/>
          <w:szCs w:val="24"/>
        </w:rPr>
        <w:t>Korea</w:t>
      </w:r>
      <w:r w:rsidRPr="003B3FF8">
        <w:rPr>
          <w:rFonts w:ascii="Book Antiqua" w:eastAsia="Arial Unicode MS" w:hAnsi="Book Antiqua" w:cs="Arial Unicode MS"/>
          <w:sz w:val="24"/>
          <w:szCs w:val="24"/>
          <w:lang w:eastAsia="zh-CN"/>
        </w:rPr>
        <w:t xml:space="preserve">. </w:t>
      </w:r>
      <w:hyperlink r:id="rId8" w:history="1">
        <w:r w:rsidRPr="003B3FF8">
          <w:rPr>
            <w:rStyle w:val="ac"/>
            <w:rFonts w:ascii="Book Antiqua" w:eastAsia="Arial Unicode MS" w:hAnsi="Book Antiqua" w:cs="Arial Unicode MS"/>
            <w:sz w:val="24"/>
            <w:szCs w:val="24"/>
          </w:rPr>
          <w:t>gie001@cnuh.co.kr</w:t>
        </w:r>
      </w:hyperlink>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sz w:val="24"/>
          <w:szCs w:val="24"/>
          <w:lang w:eastAsia="zh-CN"/>
        </w:rPr>
      </w:pPr>
    </w:p>
    <w:p w:rsidR="007A6ADA" w:rsidRPr="003B3FF8" w:rsidRDefault="007A6ADA" w:rsidP="00F74297">
      <w:pPr>
        <w:kinsoku w:val="0"/>
        <w:wordWrap/>
        <w:overflowPunct w:val="0"/>
        <w:snapToGrid w:val="0"/>
        <w:spacing w:line="360" w:lineRule="auto"/>
        <w:rPr>
          <w:rFonts w:ascii="Book Antiqua" w:eastAsia="Arial Unicode MS" w:hAnsi="Book Antiqua" w:cs="Arial Unicode MS"/>
          <w:sz w:val="24"/>
          <w:szCs w:val="24"/>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bookmarkStart w:id="98" w:name="OLE_LINK23"/>
      <w:bookmarkStart w:id="99" w:name="OLE_LINK502"/>
      <w:r w:rsidRPr="003B3FF8">
        <w:rPr>
          <w:rFonts w:ascii="Book Antiqua" w:hAnsi="Book Antiqua"/>
          <w:b/>
          <w:bCs/>
          <w:color w:val="000000"/>
          <w:kern w:val="0"/>
          <w:sz w:val="24"/>
        </w:rPr>
        <w:lastRenderedPageBreak/>
        <w:t xml:space="preserve">Telephone: </w:t>
      </w:r>
      <w:bookmarkStart w:id="100" w:name="OLE_LINK1415"/>
      <w:bookmarkStart w:id="101" w:name="OLE_LINK1416"/>
      <w:bookmarkStart w:id="102" w:name="OLE_LINK1417"/>
      <w:r w:rsidRPr="003B3FF8">
        <w:rPr>
          <w:rFonts w:ascii="Book Antiqua" w:hAnsi="Book Antiqua"/>
          <w:color w:val="000000"/>
          <w:kern w:val="0"/>
          <w:sz w:val="24"/>
        </w:rPr>
        <w:t>+</w:t>
      </w:r>
      <w:bookmarkStart w:id="103" w:name="OLE_LINK42"/>
      <w:bookmarkStart w:id="104" w:name="OLE_LINK128"/>
      <w:bookmarkStart w:id="105" w:name="OLE_LINK951"/>
      <w:bookmarkStart w:id="106" w:name="OLE_LINK955"/>
      <w:bookmarkEnd w:id="100"/>
      <w:bookmarkEnd w:id="101"/>
      <w:bookmarkEnd w:id="102"/>
      <w:r w:rsidRPr="003B3FF8">
        <w:rPr>
          <w:rFonts w:ascii="Book Antiqua" w:eastAsia="Arial Unicode MS" w:hAnsi="Book Antiqua" w:cs="Arial Unicode MS"/>
          <w:sz w:val="24"/>
          <w:szCs w:val="24"/>
        </w:rPr>
        <w:t>82-42-2807163</w:t>
      </w:r>
      <w:r w:rsidRPr="003B3FF8">
        <w:rPr>
          <w:rFonts w:ascii="Book Antiqua" w:hAnsi="Book Antiqua"/>
          <w:color w:val="FF0000"/>
          <w:sz w:val="24"/>
        </w:rPr>
        <w:t xml:space="preserve">  </w:t>
      </w:r>
      <w:bookmarkStart w:id="107" w:name="OLE_LINK440"/>
      <w:r w:rsidRPr="003B3FF8">
        <w:rPr>
          <w:rFonts w:ascii="Book Antiqua" w:hAnsi="Book Antiqua"/>
          <w:color w:val="FF0000"/>
          <w:sz w:val="24"/>
          <w:lang w:eastAsia="zh-CN"/>
        </w:rPr>
        <w:t xml:space="preserve">      </w:t>
      </w:r>
      <w:r w:rsidRPr="003B3FF8">
        <w:rPr>
          <w:rFonts w:ascii="Book Antiqua" w:hAnsi="Book Antiqua"/>
          <w:b/>
          <w:bCs/>
          <w:color w:val="000000"/>
          <w:kern w:val="0"/>
          <w:sz w:val="24"/>
        </w:rPr>
        <w:t>Fax:</w:t>
      </w:r>
      <w:r w:rsidRPr="003B3FF8">
        <w:rPr>
          <w:rFonts w:ascii="Book Antiqua" w:hAnsi="Book Antiqua"/>
          <w:color w:val="000000"/>
          <w:kern w:val="0"/>
          <w:sz w:val="24"/>
        </w:rPr>
        <w:t xml:space="preserve"> +</w:t>
      </w:r>
      <w:bookmarkEnd w:id="15"/>
      <w:bookmarkEnd w:id="16"/>
      <w:bookmarkEnd w:id="103"/>
      <w:bookmarkEnd w:id="104"/>
      <w:bookmarkEnd w:id="107"/>
      <w:r w:rsidRPr="003B3FF8">
        <w:rPr>
          <w:rFonts w:ascii="Book Antiqua" w:eastAsia="Arial Unicode MS" w:hAnsi="Book Antiqua" w:cs="Arial Unicode MS"/>
          <w:sz w:val="24"/>
          <w:szCs w:val="24"/>
        </w:rPr>
        <w:t>82-42-2575753</w:t>
      </w:r>
    </w:p>
    <w:p w:rsidR="007A6ADA" w:rsidRPr="003B3FF8" w:rsidRDefault="007A6ADA" w:rsidP="00F74297">
      <w:pPr>
        <w:adjustRightInd w:val="0"/>
        <w:snapToGrid w:val="0"/>
        <w:spacing w:line="360" w:lineRule="auto"/>
        <w:rPr>
          <w:rFonts w:ascii="Book Antiqua" w:hAnsi="Book Antiqua"/>
          <w:sz w:val="24"/>
        </w:rPr>
      </w:pPr>
      <w:bookmarkStart w:id="108" w:name="OLE_LINK25"/>
      <w:bookmarkStart w:id="109" w:name="OLE_LINK26"/>
      <w:bookmarkStart w:id="110" w:name="OLE_LINK145"/>
      <w:bookmarkStart w:id="111" w:name="OLE_LINK215"/>
      <w:bookmarkStart w:id="112" w:name="OLE_LINK352"/>
      <w:bookmarkStart w:id="113" w:name="OLE_LINK364"/>
      <w:bookmarkStart w:id="114" w:name="OLE_LINK383"/>
      <w:bookmarkStart w:id="115" w:name="OLE_LINK361"/>
      <w:bookmarkStart w:id="116" w:name="OLE_LINK444"/>
      <w:bookmarkStart w:id="117" w:name="OLE_LINK501"/>
      <w:bookmarkStart w:id="118" w:name="OLE_LINK572"/>
      <w:bookmarkStart w:id="119" w:name="OLE_LINK573"/>
      <w:bookmarkStart w:id="120" w:name="OLE_LINK756"/>
      <w:bookmarkStart w:id="121" w:name="OLE_LINK757"/>
      <w:bookmarkStart w:id="122" w:name="OLE_LINK805"/>
      <w:bookmarkStart w:id="123" w:name="OLE_LINK806"/>
      <w:bookmarkStart w:id="124" w:name="OLE_LINK958"/>
      <w:bookmarkStart w:id="125" w:name="OLE_LINK1018"/>
      <w:bookmarkStart w:id="126" w:name="OLE_LINK1059"/>
      <w:bookmarkStart w:id="127" w:name="OLE_LINK1122"/>
      <w:bookmarkStart w:id="128" w:name="OLE_LINK1123"/>
      <w:bookmarkStart w:id="129" w:name="OLE_LINK1402"/>
      <w:bookmarkStart w:id="130" w:name="OLE_LINK1750"/>
      <w:bookmarkStart w:id="131" w:name="OLE_LINK1751"/>
      <w:bookmarkStart w:id="132" w:name="OLE_LINK1832"/>
      <w:bookmarkStart w:id="133" w:name="OLE_LINK1878"/>
      <w:bookmarkStart w:id="134" w:name="OLE_LINK1917"/>
      <w:bookmarkStart w:id="135" w:name="OLE_LINK1918"/>
      <w:bookmarkStart w:id="136" w:name="OLE_LINK1985"/>
      <w:bookmarkStart w:id="137" w:name="OLE_LINK1986"/>
      <w:bookmarkStart w:id="138" w:name="OLE_LINK1927"/>
      <w:bookmarkStart w:id="139" w:name="OLE_LINK1928"/>
      <w:bookmarkStart w:id="140" w:name="OLE_LINK2044"/>
      <w:bookmarkStart w:id="141" w:name="OLE_LINK2352"/>
      <w:bookmarkStart w:id="142" w:name="OLE_LINK2220"/>
      <w:bookmarkStart w:id="143" w:name="OLE_LINK2344"/>
      <w:bookmarkStart w:id="144" w:name="OLE_LINK2347"/>
      <w:bookmarkStart w:id="145" w:name="OLE_LINK2626"/>
      <w:bookmarkStart w:id="146" w:name="OLE_LINK2390"/>
      <w:bookmarkStart w:id="147" w:name="OLE_LINK2752"/>
      <w:bookmarkStart w:id="148" w:name="OLE_LINK2753"/>
      <w:bookmarkStart w:id="149" w:name="OLE_LINK2855"/>
      <w:bookmarkStart w:id="150" w:name="OLE_LINK2992"/>
      <w:bookmarkStart w:id="151" w:name="OLE_LINK3241"/>
      <w:bookmarkStart w:id="152" w:name="OLE_LINK2682"/>
      <w:bookmarkEnd w:id="17"/>
      <w:bookmarkEnd w:id="18"/>
      <w:bookmarkEnd w:id="19"/>
      <w:r w:rsidRPr="003B3FF8">
        <w:rPr>
          <w:rFonts w:ascii="Book Antiqua" w:hAnsi="Book Antiqua"/>
          <w:b/>
          <w:sz w:val="24"/>
        </w:rPr>
        <w:t>Received:</w:t>
      </w:r>
      <w:r w:rsidRPr="003B3FF8">
        <w:rPr>
          <w:rFonts w:ascii="Book Antiqua" w:hAnsi="Book Antiqua"/>
          <w:b/>
          <w:sz w:val="24"/>
          <w:lang w:eastAsia="zh-CN"/>
        </w:rPr>
        <w:t xml:space="preserve"> </w:t>
      </w:r>
      <w:r w:rsidRPr="003B3FF8">
        <w:rPr>
          <w:rFonts w:ascii="Book Antiqua" w:hAnsi="Book Antiqua"/>
          <w:sz w:val="24"/>
          <w:lang w:eastAsia="zh-CN"/>
        </w:rPr>
        <w:t xml:space="preserve">October 10, 2013 </w:t>
      </w:r>
      <w:r w:rsidRPr="003B3FF8">
        <w:rPr>
          <w:rFonts w:ascii="Book Antiqua" w:hAnsi="Book Antiqua"/>
          <w:b/>
          <w:sz w:val="24"/>
        </w:rPr>
        <w:t xml:space="preserve"> </w:t>
      </w:r>
      <w:r w:rsidRPr="003B3FF8">
        <w:rPr>
          <w:rFonts w:ascii="Book Antiqua" w:hAnsi="Book Antiqua"/>
          <w:b/>
          <w:sz w:val="24"/>
          <w:lang w:eastAsia="zh-CN"/>
        </w:rPr>
        <w:t xml:space="preserve">     </w:t>
      </w:r>
      <w:r w:rsidRPr="003B3FF8">
        <w:rPr>
          <w:rFonts w:ascii="Book Antiqua" w:hAnsi="Book Antiqua"/>
          <w:b/>
          <w:sz w:val="24"/>
        </w:rPr>
        <w:t>Revised:</w:t>
      </w:r>
      <w:bookmarkEnd w:id="108"/>
      <w:bookmarkEnd w:id="109"/>
      <w:r w:rsidRPr="003B3FF8">
        <w:rPr>
          <w:rFonts w:ascii="Book Antiqua" w:hAnsi="Book Antiqua"/>
          <w:b/>
          <w:sz w:val="24"/>
          <w:lang w:eastAsia="zh-CN"/>
        </w:rPr>
        <w:t xml:space="preserve"> </w:t>
      </w:r>
      <w:r w:rsidRPr="003B3FF8">
        <w:rPr>
          <w:rFonts w:ascii="Book Antiqua" w:hAnsi="Book Antiqua"/>
          <w:sz w:val="24"/>
          <w:lang w:eastAsia="zh-CN"/>
        </w:rPr>
        <w:t>February 24, 2014</w:t>
      </w:r>
      <w:r w:rsidRPr="003B3FF8">
        <w:rPr>
          <w:rFonts w:ascii="Book Antiqua" w:hAnsi="Book Antiqua"/>
          <w:sz w:val="24"/>
        </w:rPr>
        <w:t xml:space="preserve"> </w:t>
      </w:r>
      <w:bookmarkStart w:id="153" w:name="OLE_LINK103"/>
      <w:bookmarkStart w:id="154" w:name="OLE_LINK104"/>
      <w:bookmarkStart w:id="155" w:name="OLE_LINK69"/>
      <w:bookmarkStart w:id="156" w:name="OLE_LINK70"/>
    </w:p>
    <w:p w:rsidR="00C8791E" w:rsidRPr="00AE6ED0" w:rsidRDefault="007A6ADA" w:rsidP="00C8791E">
      <w:pPr>
        <w:rPr>
          <w:rFonts w:ascii="Book Antiqua" w:hAnsi="Book Antiqua"/>
          <w:sz w:val="24"/>
          <w:szCs w:val="24"/>
        </w:rPr>
      </w:pPr>
      <w:bookmarkStart w:id="157" w:name="OLE_LINK303"/>
      <w:bookmarkStart w:id="158" w:name="OLE_LINK304"/>
      <w:bookmarkStart w:id="159" w:name="OLE_LINK1382"/>
      <w:bookmarkStart w:id="160" w:name="OLE_LINK2188"/>
      <w:bookmarkStart w:id="161" w:name="OLE_LINK2189"/>
      <w:bookmarkStart w:id="162" w:name="OLE_LINK2615"/>
      <w:r w:rsidRPr="003B3FF8">
        <w:rPr>
          <w:rFonts w:ascii="Book Antiqua" w:hAnsi="Book Antiqua"/>
          <w:b/>
          <w:sz w:val="24"/>
        </w:rPr>
        <w:t>Accepted:</w:t>
      </w:r>
      <w:r w:rsidR="00C8791E" w:rsidRPr="00C8791E">
        <w:rPr>
          <w:rFonts w:ascii="Book Antiqua" w:hAnsi="Book Antiqua"/>
          <w:sz w:val="24"/>
          <w:szCs w:val="24"/>
        </w:rPr>
        <w:t xml:space="preserve"> </w:t>
      </w:r>
      <w:r w:rsidR="00C8791E" w:rsidRPr="00AE6ED0">
        <w:rPr>
          <w:rFonts w:ascii="Book Antiqua" w:hAnsi="Book Antiqua"/>
          <w:sz w:val="24"/>
          <w:szCs w:val="24"/>
        </w:rPr>
        <w:t>April 2, 2014</w:t>
      </w:r>
    </w:p>
    <w:p w:rsidR="007A6ADA" w:rsidRPr="003B3FF8" w:rsidRDefault="007A6ADA" w:rsidP="00F74297">
      <w:pPr>
        <w:adjustRightInd w:val="0"/>
        <w:snapToGrid w:val="0"/>
        <w:spacing w:line="360" w:lineRule="auto"/>
        <w:rPr>
          <w:rFonts w:ascii="Book Antiqua" w:hAnsi="Book Antiqua"/>
          <w:b/>
          <w:sz w:val="24"/>
        </w:rPr>
      </w:pPr>
      <w:r w:rsidRPr="003B3FF8">
        <w:rPr>
          <w:rFonts w:ascii="Book Antiqua" w:hAnsi="Book Antiqua"/>
          <w:b/>
          <w:sz w:val="24"/>
        </w:rPr>
        <w:t xml:space="preserve"> </w:t>
      </w:r>
    </w:p>
    <w:p w:rsidR="007A6ADA" w:rsidRPr="003B3FF8" w:rsidRDefault="007A6ADA" w:rsidP="00F74297">
      <w:pPr>
        <w:adjustRightInd w:val="0"/>
        <w:snapToGrid w:val="0"/>
        <w:spacing w:line="360" w:lineRule="auto"/>
        <w:rPr>
          <w:rFonts w:ascii="Book Antiqua" w:hAnsi="Book Antiqua"/>
          <w:b/>
          <w:sz w:val="24"/>
        </w:rPr>
      </w:pPr>
      <w:r w:rsidRPr="003B3FF8">
        <w:rPr>
          <w:rFonts w:ascii="Book Antiqua" w:hAnsi="Book Antiqua"/>
          <w:b/>
          <w:sz w:val="24"/>
        </w:rPr>
        <w:t xml:space="preserve">Published online: </w:t>
      </w:r>
      <w:bookmarkEnd w:id="153"/>
      <w:bookmarkEnd w:id="15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5"/>
    <w:bookmarkEnd w:id="10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bookmarkEnd w:id="156"/>
    <w:bookmarkEnd w:id="157"/>
    <w:bookmarkEnd w:id="158"/>
    <w:bookmarkEnd w:id="159"/>
    <w:bookmarkEnd w:id="160"/>
    <w:bookmarkEnd w:id="161"/>
    <w:bookmarkEnd w:id="162"/>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sz w:val="24"/>
          <w:szCs w:val="24"/>
          <w:lang w:eastAsia="zh-CN"/>
        </w:rPr>
      </w:pPr>
    </w:p>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rPr>
      </w:pPr>
      <w:r w:rsidRPr="003B3FF8">
        <w:rPr>
          <w:rFonts w:ascii="Book Antiqua" w:eastAsia="Arial Unicode MS" w:hAnsi="Book Antiqua" w:cs="Arial Unicode MS"/>
          <w:b/>
          <w:sz w:val="24"/>
          <w:szCs w:val="24"/>
        </w:rPr>
        <w:t xml:space="preserve">Abstract </w:t>
      </w:r>
    </w:p>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rPr>
      </w:pPr>
      <w:r w:rsidRPr="003B3FF8">
        <w:rPr>
          <w:rFonts w:ascii="Book Antiqua" w:eastAsia="Arial Unicode MS" w:hAnsi="Book Antiqua" w:cs="Arial Unicode MS"/>
          <w:b/>
          <w:sz w:val="24"/>
          <w:szCs w:val="24"/>
        </w:rPr>
        <w:t>AIM:</w:t>
      </w:r>
      <w:r w:rsidRPr="003B3FF8">
        <w:rPr>
          <w:rFonts w:ascii="Book Antiqua" w:eastAsia="Arial Unicode MS" w:hAnsi="Book Antiqua" w:cs="Arial Unicode MS"/>
          <w:sz w:val="24"/>
          <w:szCs w:val="24"/>
        </w:rPr>
        <w:t xml:space="preserve"> To investigate and compare the inhibitory effects of rapamycin in the different stages of liver fibrosis.</w:t>
      </w:r>
    </w:p>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rPr>
      </w:pPr>
      <w:r w:rsidRPr="003B3FF8">
        <w:rPr>
          <w:rFonts w:ascii="Book Antiqua" w:eastAsia="Arial Unicode MS" w:hAnsi="Book Antiqua" w:cs="Arial Unicode MS"/>
          <w:sz w:val="24"/>
          <w:szCs w:val="24"/>
        </w:rPr>
        <w:t xml:space="preserve"> </w:t>
      </w:r>
    </w:p>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rPr>
      </w:pPr>
      <w:r w:rsidRPr="003B3FF8">
        <w:rPr>
          <w:rFonts w:ascii="Book Antiqua" w:eastAsia="Arial Unicode MS" w:hAnsi="Book Antiqua" w:cs="Arial Unicode MS"/>
          <w:b/>
          <w:sz w:val="24"/>
          <w:szCs w:val="24"/>
        </w:rPr>
        <w:t>METHODS</w:t>
      </w:r>
      <w:r w:rsidRPr="003B3FF8">
        <w:rPr>
          <w:rFonts w:ascii="Book Antiqua" w:eastAsia="Arial Unicode MS" w:hAnsi="Book Antiqua" w:cs="Arial Unicode MS"/>
          <w:sz w:val="24"/>
          <w:szCs w:val="24"/>
        </w:rPr>
        <w:t>: We performed bile duct ligation (BDL) in male Wistar rats (</w:t>
      </w:r>
      <w:r w:rsidRPr="003B3FF8">
        <w:rPr>
          <w:rFonts w:ascii="Book Antiqua" w:eastAsia="Arial Unicode MS" w:hAnsi="Book Antiqua" w:cs="Arial Unicode MS"/>
          <w:i/>
          <w:sz w:val="24"/>
          <w:szCs w:val="24"/>
        </w:rPr>
        <w:t>n</w:t>
      </w:r>
      <w:r w:rsidRPr="003B3FF8">
        <w:rPr>
          <w:rFonts w:ascii="Book Antiqua" w:eastAsia="Arial Unicode MS" w:hAnsi="Book Antiqua" w:cs="Arial Unicode MS"/>
          <w:i/>
          <w:sz w:val="24"/>
          <w:szCs w:val="24"/>
          <w:lang w:eastAsia="zh-CN"/>
        </w:rPr>
        <w:t xml:space="preserve"> </w:t>
      </w:r>
      <w:r w:rsidRPr="003B3FF8">
        <w:rPr>
          <w:rFonts w:ascii="Book Antiqua" w:eastAsia="Arial Unicode MS" w:hAnsi="Book Antiqua" w:cs="Arial Unicode MS"/>
          <w:sz w:val="24"/>
          <w:szCs w:val="24"/>
        </w:rPr>
        <w:t>=</w:t>
      </w:r>
      <w:r w:rsidRPr="003B3FF8">
        <w:rPr>
          <w:rFonts w:ascii="Book Antiqua" w:eastAsia="Arial Unicode MS" w:hAnsi="Book Antiqua" w:cs="Arial Unicode MS"/>
          <w:sz w:val="24"/>
          <w:szCs w:val="24"/>
          <w:lang w:eastAsia="zh-CN"/>
        </w:rPr>
        <w:t xml:space="preserve"> </w:t>
      </w:r>
      <w:r w:rsidRPr="003B3FF8">
        <w:rPr>
          <w:rFonts w:ascii="Book Antiqua" w:eastAsia="Arial Unicode MS" w:hAnsi="Book Antiqua" w:cs="Arial Unicode MS"/>
          <w:sz w:val="24"/>
          <w:szCs w:val="24"/>
        </w:rPr>
        <w:t>24). The experimental rats were classified into four groups: the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 xml:space="preserve">group (un-treated control, </w:t>
      </w:r>
      <w:r w:rsidRPr="003B3FF8">
        <w:rPr>
          <w:rFonts w:ascii="Book Antiqua" w:eastAsia="Arial Unicode MS" w:hAnsi="Book Antiqua" w:cs="Arial Unicode MS"/>
          <w:i/>
          <w:sz w:val="24"/>
          <w:szCs w:val="24"/>
        </w:rPr>
        <w:t>n</w:t>
      </w:r>
      <w:r w:rsidRPr="003B3FF8">
        <w:rPr>
          <w:rFonts w:ascii="Book Antiqua" w:eastAsia="Arial Unicode MS" w:hAnsi="Book Antiqua" w:cs="Arial Unicode MS"/>
          <w:sz w:val="24"/>
          <w:szCs w:val="24"/>
        </w:rPr>
        <w:t xml:space="preserve"> = 4), the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 xml:space="preserve"> group (treated 14</w:t>
      </w:r>
      <w:r w:rsidRPr="003B3FF8">
        <w:rPr>
          <w:rFonts w:ascii="Book Antiqua" w:eastAsia="Arial Unicode MS" w:hAnsi="Book Antiqua" w:cs="Arial Unicode MS"/>
          <w:sz w:val="24"/>
          <w:szCs w:val="24"/>
          <w:lang w:eastAsia="zh-CN"/>
        </w:rPr>
        <w:t xml:space="preserve"> </w:t>
      </w:r>
      <w:r w:rsidRPr="003B3FF8">
        <w:rPr>
          <w:rFonts w:ascii="Book Antiqua" w:eastAsia="Arial Unicode MS" w:hAnsi="Book Antiqua" w:cs="Arial Unicode MS"/>
          <w:sz w:val="24"/>
          <w:szCs w:val="24"/>
        </w:rPr>
        <w:t xml:space="preserve">d after BDL, </w:t>
      </w:r>
      <w:r w:rsidRPr="003B3FF8">
        <w:rPr>
          <w:rFonts w:ascii="Book Antiqua" w:eastAsia="Arial Unicode MS" w:hAnsi="Book Antiqua" w:cs="Arial Unicode MS"/>
          <w:i/>
          <w:sz w:val="24"/>
          <w:szCs w:val="24"/>
        </w:rPr>
        <w:t>n</w:t>
      </w:r>
      <w:r w:rsidRPr="003B3FF8">
        <w:rPr>
          <w:rFonts w:ascii="Book Antiqua" w:eastAsia="Arial Unicode MS" w:hAnsi="Book Antiqua" w:cs="Arial Unicode MS"/>
          <w:sz w:val="24"/>
          <w:szCs w:val="24"/>
        </w:rPr>
        <w:t xml:space="preserve"> = 8), the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 xml:space="preserve"> group (treated on the day after BDL, </w:t>
      </w:r>
      <w:r w:rsidRPr="003B3FF8">
        <w:rPr>
          <w:rFonts w:ascii="Book Antiqua" w:eastAsia="Arial Unicode MS" w:hAnsi="Book Antiqua" w:cs="Arial Unicode MS"/>
          <w:i/>
          <w:sz w:val="24"/>
          <w:szCs w:val="24"/>
        </w:rPr>
        <w:t>n</w:t>
      </w:r>
      <w:r w:rsidRPr="003B3FF8">
        <w:rPr>
          <w:rFonts w:ascii="Book Antiqua" w:eastAsia="Arial Unicode MS" w:hAnsi="Book Antiqua" w:cs="Arial Unicode MS"/>
          <w:sz w:val="24"/>
          <w:szCs w:val="24"/>
        </w:rPr>
        <w:t xml:space="preserve"> = 8), and the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 xml:space="preserve"> group( un-treated, sham –operated control, </w:t>
      </w:r>
      <w:r w:rsidRPr="003B3FF8">
        <w:rPr>
          <w:rFonts w:ascii="Book Antiqua" w:eastAsia="Arial Unicode MS" w:hAnsi="Book Antiqua" w:cs="Arial Unicode MS"/>
          <w:i/>
          <w:sz w:val="24"/>
          <w:szCs w:val="24"/>
        </w:rPr>
        <w:t>n</w:t>
      </w:r>
      <w:r w:rsidRPr="003B3FF8">
        <w:rPr>
          <w:rFonts w:ascii="Book Antiqua" w:eastAsia="Arial Unicode MS" w:hAnsi="Book Antiqua" w:cs="Arial Unicode MS"/>
          <w:sz w:val="24"/>
          <w:szCs w:val="24"/>
        </w:rPr>
        <w:t xml:space="preserve"> = 4). The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 xml:space="preserve">+ </w:t>
      </w:r>
      <w:r w:rsidRPr="003B3FF8">
        <w:rPr>
          <w:rFonts w:ascii="Book Antiqua" w:eastAsia="Arial Unicode MS" w:hAnsi="Book Antiqua" w:cs="Arial Unicode MS"/>
          <w:sz w:val="24"/>
          <w:szCs w:val="24"/>
        </w:rPr>
        <w:t>and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 xml:space="preserve"> groups were administered rapamycin (2 mg/kg) for 28 d. The liver tissues were tested by immunohistochemical staining for α-smooth muscle actin (α-SMA) and cytokeratin. </w:t>
      </w:r>
    </w:p>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rPr>
      </w:pPr>
      <w:r w:rsidRPr="003B3FF8">
        <w:rPr>
          <w:rFonts w:ascii="Book Antiqua" w:eastAsia="Arial Unicode MS" w:hAnsi="Book Antiqua" w:cs="Arial Unicode MS"/>
          <w:sz w:val="24"/>
          <w:szCs w:val="24"/>
        </w:rPr>
        <w:t xml:space="preserve"> </w:t>
      </w:r>
    </w:p>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rPr>
      </w:pPr>
      <w:r w:rsidRPr="003B3FF8">
        <w:rPr>
          <w:rFonts w:ascii="Book Antiqua" w:eastAsia="Arial Unicode MS" w:hAnsi="Book Antiqua" w:cs="Arial Unicode MS"/>
          <w:b/>
          <w:sz w:val="24"/>
          <w:szCs w:val="24"/>
        </w:rPr>
        <w:t>RESULTS</w:t>
      </w:r>
      <w:r w:rsidRPr="003B3FF8">
        <w:rPr>
          <w:rFonts w:ascii="Book Antiqua" w:eastAsia="Arial Unicode MS" w:hAnsi="Book Antiqua" w:cs="Arial Unicode MS"/>
          <w:sz w:val="24"/>
          <w:szCs w:val="24"/>
        </w:rPr>
        <w:t>: The liver mRNA levels of transforming growth factor (TGF)-β1 and platelet-derived growth factor (PDGF) were measured using the polymerase chain reaction. The protein levels of liver p70s6K and p-p70s6k were determined using Western blotting. α-SMA expression was lowest in the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group. TGF-β1 and PDGF expression levels in the rapamycin-treated group were lower than those in the un-treated group and higher than those in the control groups (TGF-β1: 0.23</w:t>
      </w:r>
      <w:r w:rsidRPr="003B3FF8">
        <w:rPr>
          <w:rFonts w:ascii="Book Antiqua" w:hAnsi="Book Antiqua" w:cs="Arial"/>
          <w:sz w:val="24"/>
        </w:rPr>
        <w:t xml:space="preserve"> ± 0.00 </w:t>
      </w:r>
      <w:r w:rsidRPr="003B3FF8">
        <w:rPr>
          <w:rFonts w:ascii="Book Antiqua" w:hAnsi="Book Antiqua" w:cs="Arial"/>
          <w:i/>
          <w:sz w:val="24"/>
        </w:rPr>
        <w:t xml:space="preserve">vs </w:t>
      </w:r>
      <w:r w:rsidRPr="003B3FF8">
        <w:rPr>
          <w:rFonts w:ascii="Book Antiqua" w:hAnsi="Book Antiqua" w:cs="Arial"/>
          <w:sz w:val="24"/>
        </w:rPr>
        <w:t>0.34 ± 0.01,</w:t>
      </w:r>
      <w:r w:rsidRPr="003B3FF8">
        <w:rPr>
          <w:rFonts w:ascii="Book Antiqua" w:hAnsi="Book Antiqua" w:cs="Arial"/>
          <w:i/>
          <w:caps/>
          <w:sz w:val="24"/>
        </w:rPr>
        <w:t xml:space="preserve"> </w:t>
      </w:r>
      <w:r w:rsidRPr="003B3FF8">
        <w:rPr>
          <w:rFonts w:ascii="Book Antiqua" w:eastAsia="Arial Unicode MS" w:hAnsi="Book Antiqua" w:cs="Arial Unicode MS"/>
          <w:sz w:val="24"/>
          <w:szCs w:val="24"/>
        </w:rPr>
        <w:t>0.23</w:t>
      </w:r>
      <w:r w:rsidRPr="003B3FF8">
        <w:rPr>
          <w:rFonts w:ascii="Book Antiqua" w:hAnsi="Book Antiqua" w:cs="Arial"/>
          <w:sz w:val="24"/>
        </w:rPr>
        <w:t xml:space="preserve"> ± 0.0 </w:t>
      </w:r>
      <w:r w:rsidRPr="003B3FF8">
        <w:rPr>
          <w:rFonts w:ascii="Book Antiqua" w:hAnsi="Book Antiqua" w:cs="Arial"/>
          <w:i/>
          <w:sz w:val="24"/>
        </w:rPr>
        <w:t>vs</w:t>
      </w:r>
      <w:r w:rsidRPr="003B3FF8">
        <w:rPr>
          <w:rFonts w:ascii="Book Antiqua" w:hAnsi="Book Antiqua" w:cs="Arial"/>
          <w:sz w:val="24"/>
        </w:rPr>
        <w:t xml:space="preserve"> 0.09 ± 0.00, </w:t>
      </w:r>
      <w:r w:rsidRPr="003B3FF8">
        <w:rPr>
          <w:rFonts w:ascii="Book Antiqua" w:hAnsi="Book Antiqua" w:cs="Arial"/>
          <w:i/>
          <w:caps/>
          <w:sz w:val="24"/>
        </w:rPr>
        <w:t xml:space="preserve">P </w:t>
      </w:r>
      <w:r w:rsidRPr="003B3FF8">
        <w:rPr>
          <w:rFonts w:ascii="Book Antiqua" w:hAnsi="Book Antiqua" w:cs="Arial"/>
          <w:i/>
          <w:sz w:val="24"/>
        </w:rPr>
        <w:t xml:space="preserve">&lt; </w:t>
      </w:r>
      <w:r w:rsidRPr="003B3FF8">
        <w:rPr>
          <w:rFonts w:ascii="Book Antiqua" w:hAnsi="Book Antiqua" w:cs="Arial"/>
          <w:sz w:val="24"/>
        </w:rPr>
        <w:t xml:space="preserve">0.0001; PDGF: </w:t>
      </w:r>
      <w:r w:rsidRPr="003B3FF8">
        <w:rPr>
          <w:rFonts w:ascii="Book Antiqua" w:eastAsia="Arial Unicode MS" w:hAnsi="Book Antiqua" w:cs="Arial Unicode MS"/>
          <w:sz w:val="24"/>
          <w:szCs w:val="24"/>
        </w:rPr>
        <w:t>0.21</w:t>
      </w:r>
      <w:r w:rsidRPr="003B3FF8">
        <w:rPr>
          <w:rFonts w:ascii="Book Antiqua" w:hAnsi="Book Antiqua" w:cs="Arial"/>
          <w:sz w:val="24"/>
        </w:rPr>
        <w:t xml:space="preserve"> ± 0.00 </w:t>
      </w:r>
      <w:r w:rsidRPr="003B3FF8">
        <w:rPr>
          <w:rFonts w:ascii="Book Antiqua" w:hAnsi="Book Antiqua" w:cs="Arial"/>
          <w:i/>
          <w:sz w:val="24"/>
        </w:rPr>
        <w:t xml:space="preserve">vs </w:t>
      </w:r>
      <w:r w:rsidRPr="003B3FF8">
        <w:rPr>
          <w:rFonts w:ascii="Book Antiqua" w:hAnsi="Book Antiqua" w:cs="Arial"/>
          <w:sz w:val="24"/>
        </w:rPr>
        <w:t>0.34 ± 0.01,</w:t>
      </w:r>
      <w:r w:rsidRPr="003B3FF8">
        <w:rPr>
          <w:rFonts w:ascii="Book Antiqua" w:hAnsi="Book Antiqua" w:cs="Arial"/>
          <w:i/>
          <w:caps/>
          <w:sz w:val="24"/>
        </w:rPr>
        <w:t xml:space="preserve"> </w:t>
      </w:r>
      <w:r w:rsidRPr="003B3FF8">
        <w:rPr>
          <w:rFonts w:ascii="Book Antiqua" w:eastAsia="Arial Unicode MS" w:hAnsi="Book Antiqua" w:cs="Arial Unicode MS"/>
          <w:sz w:val="24"/>
          <w:szCs w:val="24"/>
        </w:rPr>
        <w:t>0.21</w:t>
      </w:r>
      <w:r w:rsidRPr="003B3FF8">
        <w:rPr>
          <w:rFonts w:ascii="Book Antiqua" w:hAnsi="Book Antiqua" w:cs="Arial"/>
          <w:sz w:val="24"/>
        </w:rPr>
        <w:t xml:space="preserve"> ± 0.0 </w:t>
      </w:r>
      <w:r w:rsidRPr="003B3FF8">
        <w:rPr>
          <w:rFonts w:ascii="Book Antiqua" w:hAnsi="Book Antiqua" w:cs="Arial"/>
          <w:i/>
          <w:sz w:val="24"/>
        </w:rPr>
        <w:t>vs</w:t>
      </w:r>
      <w:r w:rsidRPr="003B3FF8">
        <w:rPr>
          <w:rFonts w:ascii="Book Antiqua" w:hAnsi="Book Antiqua" w:cs="Arial"/>
          <w:sz w:val="24"/>
        </w:rPr>
        <w:t xml:space="preserve"> 0.09 ± 0.00, </w:t>
      </w:r>
      <w:r w:rsidRPr="003B3FF8">
        <w:rPr>
          <w:rFonts w:ascii="Book Antiqua" w:hAnsi="Book Antiqua" w:cs="Arial"/>
          <w:i/>
          <w:caps/>
          <w:sz w:val="24"/>
        </w:rPr>
        <w:t xml:space="preserve">P </w:t>
      </w:r>
      <w:r w:rsidRPr="003B3FF8">
        <w:rPr>
          <w:rFonts w:ascii="Book Antiqua" w:hAnsi="Book Antiqua" w:cs="Arial"/>
          <w:i/>
          <w:sz w:val="24"/>
        </w:rPr>
        <w:t xml:space="preserve">&lt; </w:t>
      </w:r>
      <w:r w:rsidRPr="003B3FF8">
        <w:rPr>
          <w:rFonts w:ascii="Book Antiqua" w:hAnsi="Book Antiqua" w:cs="Arial"/>
          <w:sz w:val="24"/>
        </w:rPr>
        <w:t>0.0001)</w:t>
      </w:r>
      <w:r w:rsidRPr="003B3FF8">
        <w:rPr>
          <w:rFonts w:ascii="Book Antiqua" w:eastAsia="Arial Unicode MS" w:hAnsi="Book Antiqua" w:cs="Arial Unicode MS"/>
          <w:sz w:val="24"/>
          <w:szCs w:val="24"/>
        </w:rPr>
        <w:t>. The p70s6k and p-p70s6k levels decreased in the treated groups and were lowest in the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group (p70s6k : 1.05</w:t>
      </w:r>
      <w:r w:rsidRPr="003B3FF8">
        <w:rPr>
          <w:rFonts w:ascii="Book Antiqua" w:hAnsi="Book Antiqua" w:cs="Arial"/>
          <w:sz w:val="24"/>
        </w:rPr>
        <w:t xml:space="preserve"> ± 0.17 </w:t>
      </w:r>
      <w:r w:rsidRPr="003B3FF8">
        <w:rPr>
          <w:rFonts w:ascii="Book Antiqua" w:hAnsi="Book Antiqua" w:cs="Arial"/>
          <w:i/>
          <w:sz w:val="24"/>
        </w:rPr>
        <w:t>vs</w:t>
      </w:r>
      <w:r w:rsidRPr="003B3FF8">
        <w:rPr>
          <w:rFonts w:ascii="Book Antiqua" w:hAnsi="Book Antiqua" w:cs="Arial"/>
          <w:sz w:val="24"/>
        </w:rPr>
        <w:t xml:space="preserve"> 1.30 ± 0.56,</w:t>
      </w:r>
      <w:r w:rsidRPr="003B3FF8">
        <w:rPr>
          <w:rFonts w:ascii="Book Antiqua" w:hAnsi="Book Antiqua" w:cs="Arial"/>
          <w:i/>
          <w:caps/>
          <w:sz w:val="24"/>
        </w:rPr>
        <w:t xml:space="preserve"> </w:t>
      </w:r>
      <w:r w:rsidRPr="003B3FF8">
        <w:rPr>
          <w:rFonts w:ascii="Book Antiqua" w:eastAsia="Arial Unicode MS" w:hAnsi="Book Antiqua" w:cs="Arial Unicode MS"/>
          <w:sz w:val="24"/>
          <w:szCs w:val="24"/>
        </w:rPr>
        <w:t>0.40</w:t>
      </w:r>
      <w:r w:rsidRPr="003B3FF8">
        <w:rPr>
          <w:rFonts w:ascii="Book Antiqua" w:hAnsi="Book Antiqua" w:cs="Arial"/>
          <w:sz w:val="24"/>
        </w:rPr>
        <w:t xml:space="preserve"> ± 0.01 </w:t>
      </w:r>
      <w:r w:rsidRPr="003B3FF8">
        <w:rPr>
          <w:rFonts w:ascii="Book Antiqua" w:hAnsi="Book Antiqua" w:cs="Arial"/>
          <w:i/>
          <w:sz w:val="24"/>
        </w:rPr>
        <w:t>vs</w:t>
      </w:r>
      <w:r w:rsidRPr="003B3FF8">
        <w:rPr>
          <w:rFonts w:ascii="Book Antiqua" w:hAnsi="Book Antiqua" w:cs="Arial"/>
          <w:sz w:val="24"/>
        </w:rPr>
        <w:t xml:space="preserve"> 1.30 ± 0.56, </w:t>
      </w:r>
      <w:r w:rsidRPr="003B3FF8">
        <w:rPr>
          <w:rFonts w:ascii="Book Antiqua" w:hAnsi="Book Antiqua" w:cs="Arial"/>
          <w:i/>
          <w:caps/>
          <w:sz w:val="24"/>
        </w:rPr>
        <w:t xml:space="preserve">P </w:t>
      </w:r>
      <w:r w:rsidRPr="003B3FF8">
        <w:rPr>
          <w:rFonts w:ascii="Book Antiqua" w:hAnsi="Book Antiqua" w:cs="Arial"/>
          <w:i/>
          <w:sz w:val="24"/>
        </w:rPr>
        <w:t xml:space="preserve">&lt; </w:t>
      </w:r>
      <w:r w:rsidRPr="003B3FF8">
        <w:rPr>
          <w:rFonts w:ascii="Book Antiqua" w:hAnsi="Book Antiqua" w:cs="Arial"/>
          <w:sz w:val="24"/>
        </w:rPr>
        <w:t xml:space="preserve">0.0001; </w:t>
      </w:r>
      <w:r w:rsidRPr="003B3FF8">
        <w:rPr>
          <w:rFonts w:ascii="Book Antiqua" w:eastAsia="Arial Unicode MS" w:hAnsi="Book Antiqua" w:cs="Arial Unicode MS"/>
          <w:sz w:val="24"/>
          <w:szCs w:val="24"/>
        </w:rPr>
        <w:t>p-p70s6k: 1.40</w:t>
      </w:r>
      <w:r w:rsidRPr="003B3FF8">
        <w:rPr>
          <w:rFonts w:ascii="Book Antiqua" w:hAnsi="Book Antiqua" w:cs="Arial"/>
          <w:sz w:val="24"/>
        </w:rPr>
        <w:t xml:space="preserve"> ± 0.5 </w:t>
      </w:r>
      <w:r w:rsidRPr="003B3FF8">
        <w:rPr>
          <w:rFonts w:ascii="Book Antiqua" w:hAnsi="Book Antiqua" w:cs="Arial"/>
          <w:i/>
          <w:sz w:val="24"/>
        </w:rPr>
        <w:t>vs</w:t>
      </w:r>
      <w:r w:rsidRPr="003B3FF8">
        <w:rPr>
          <w:rFonts w:ascii="Book Antiqua" w:hAnsi="Book Antiqua" w:cs="Arial"/>
          <w:sz w:val="24"/>
        </w:rPr>
        <w:t xml:space="preserve"> 1.67 ± 0.12,</w:t>
      </w:r>
      <w:r w:rsidRPr="003B3FF8">
        <w:rPr>
          <w:rFonts w:ascii="Book Antiqua" w:hAnsi="Book Antiqua" w:cs="Arial"/>
          <w:i/>
          <w:caps/>
          <w:sz w:val="24"/>
        </w:rPr>
        <w:t xml:space="preserve"> </w:t>
      </w:r>
      <w:r w:rsidRPr="003B3FF8">
        <w:rPr>
          <w:rFonts w:ascii="Book Antiqua" w:eastAsia="Arial Unicode MS" w:hAnsi="Book Antiqua" w:cs="Arial Unicode MS"/>
          <w:sz w:val="24"/>
          <w:szCs w:val="24"/>
        </w:rPr>
        <w:t>0.70</w:t>
      </w:r>
      <w:r w:rsidRPr="003B3FF8">
        <w:rPr>
          <w:rFonts w:ascii="Book Antiqua" w:hAnsi="Book Antiqua" w:cs="Arial"/>
          <w:sz w:val="24"/>
        </w:rPr>
        <w:t xml:space="preserve"> ± 0.01 </w:t>
      </w:r>
      <w:r w:rsidRPr="003B3FF8">
        <w:rPr>
          <w:rFonts w:ascii="Book Antiqua" w:hAnsi="Book Antiqua" w:cs="Arial"/>
          <w:i/>
          <w:sz w:val="24"/>
        </w:rPr>
        <w:t>vs</w:t>
      </w:r>
      <w:r w:rsidRPr="003B3FF8">
        <w:rPr>
          <w:rFonts w:ascii="Book Antiqua" w:hAnsi="Book Antiqua" w:cs="Arial"/>
          <w:sz w:val="24"/>
        </w:rPr>
        <w:t xml:space="preserve"> 1.67 ± 0.12,</w:t>
      </w:r>
      <w:r w:rsidRPr="003B3FF8">
        <w:rPr>
          <w:rFonts w:ascii="Book Antiqua" w:eastAsia="宋体" w:hAnsi="Book Antiqua" w:cs="Arial"/>
          <w:sz w:val="24"/>
          <w:lang w:eastAsia="zh-CN"/>
        </w:rPr>
        <w:t xml:space="preserve"> </w:t>
      </w:r>
      <w:r w:rsidRPr="003B3FF8">
        <w:rPr>
          <w:rFonts w:ascii="Book Antiqua" w:hAnsi="Book Antiqua" w:cs="Arial"/>
          <w:i/>
          <w:caps/>
          <w:sz w:val="24"/>
        </w:rPr>
        <w:t xml:space="preserve">P </w:t>
      </w:r>
      <w:r w:rsidRPr="003B3FF8">
        <w:rPr>
          <w:rFonts w:ascii="Book Antiqua" w:hAnsi="Book Antiqua" w:cs="Arial"/>
          <w:i/>
          <w:sz w:val="24"/>
        </w:rPr>
        <w:t xml:space="preserve">&lt; </w:t>
      </w:r>
      <w:r w:rsidRPr="003B3FF8">
        <w:rPr>
          <w:rFonts w:ascii="Book Antiqua" w:hAnsi="Book Antiqua" w:cs="Arial"/>
          <w:sz w:val="24"/>
        </w:rPr>
        <w:t>0.0001)</w:t>
      </w:r>
      <w:r w:rsidRPr="003B3FF8">
        <w:rPr>
          <w:rFonts w:ascii="Book Antiqua" w:eastAsia="Arial Unicode MS" w:hAnsi="Book Antiqua" w:cs="Arial Unicode MS"/>
          <w:sz w:val="24"/>
          <w:szCs w:val="24"/>
        </w:rPr>
        <w:t>.</w:t>
      </w:r>
    </w:p>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rPr>
      </w:pPr>
    </w:p>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lang w:eastAsia="zh-CN"/>
        </w:rPr>
      </w:pPr>
      <w:r w:rsidRPr="003B3FF8">
        <w:rPr>
          <w:rFonts w:ascii="Book Antiqua" w:eastAsia="Arial Unicode MS" w:hAnsi="Book Antiqua" w:cs="Arial Unicode MS"/>
          <w:b/>
          <w:sz w:val="24"/>
          <w:szCs w:val="24"/>
        </w:rPr>
        <w:t xml:space="preserve">CONCLUSION: </w:t>
      </w:r>
      <w:r w:rsidRPr="003B3FF8">
        <w:rPr>
          <w:rFonts w:ascii="Book Antiqua" w:eastAsia="Arial Unicode MS" w:hAnsi="Book Antiqua" w:cs="Arial Unicode MS"/>
          <w:sz w:val="24"/>
          <w:szCs w:val="24"/>
        </w:rPr>
        <w:t xml:space="preserve">The results of our study indicate that rapamycin has inhibitory effects on </w:t>
      </w:r>
      <w:r w:rsidRPr="003B3FF8">
        <w:rPr>
          <w:rFonts w:ascii="Book Antiqua" w:eastAsia="Arial Unicode MS" w:hAnsi="Book Antiqua" w:cs="Arial Unicode MS"/>
          <w:sz w:val="24"/>
          <w:szCs w:val="24"/>
        </w:rPr>
        <w:lastRenderedPageBreak/>
        <w:t xml:space="preserve">liver fibrosis, and the treatment is most effective in the early stages of fibrosis. </w:t>
      </w:r>
    </w:p>
    <w:p w:rsidR="007A6ADA" w:rsidRPr="003B3FF8" w:rsidRDefault="007A6ADA" w:rsidP="00823185">
      <w:pPr>
        <w:adjustRightInd w:val="0"/>
        <w:snapToGrid w:val="0"/>
        <w:spacing w:line="360" w:lineRule="auto"/>
        <w:rPr>
          <w:rFonts w:ascii="Book Antiqua" w:hAnsi="Book Antiqua"/>
          <w:sz w:val="24"/>
        </w:rPr>
      </w:pPr>
      <w:bookmarkStart w:id="163" w:name="OLE_LINK98"/>
      <w:bookmarkStart w:id="164" w:name="OLE_LINK156"/>
      <w:bookmarkStart w:id="165" w:name="OLE_LINK196"/>
      <w:bookmarkStart w:id="166" w:name="OLE_LINK217"/>
      <w:bookmarkStart w:id="167" w:name="OLE_LINK242"/>
      <w:bookmarkStart w:id="168" w:name="OLE_LINK247"/>
      <w:bookmarkStart w:id="169" w:name="OLE_LINK311"/>
      <w:bookmarkStart w:id="170" w:name="OLE_LINK312"/>
      <w:bookmarkStart w:id="171" w:name="OLE_LINK325"/>
      <w:bookmarkStart w:id="172" w:name="OLE_LINK330"/>
      <w:bookmarkStart w:id="173" w:name="OLE_LINK513"/>
      <w:bookmarkStart w:id="174" w:name="OLE_LINK514"/>
      <w:bookmarkStart w:id="175" w:name="OLE_LINK464"/>
      <w:bookmarkStart w:id="176" w:name="OLE_LINK465"/>
      <w:bookmarkStart w:id="177" w:name="OLE_LINK466"/>
      <w:bookmarkStart w:id="178" w:name="OLE_LINK470"/>
      <w:bookmarkStart w:id="179" w:name="OLE_LINK471"/>
      <w:bookmarkStart w:id="180" w:name="OLE_LINK472"/>
      <w:bookmarkStart w:id="181" w:name="OLE_LINK474"/>
      <w:bookmarkStart w:id="182" w:name="OLE_LINK512"/>
      <w:bookmarkStart w:id="183" w:name="OLE_LINK800"/>
      <w:bookmarkStart w:id="184" w:name="OLE_LINK982"/>
      <w:bookmarkStart w:id="185" w:name="OLE_LINK1027"/>
      <w:bookmarkStart w:id="186" w:name="OLE_LINK504"/>
      <w:bookmarkStart w:id="187" w:name="OLE_LINK546"/>
      <w:bookmarkStart w:id="188" w:name="OLE_LINK547"/>
      <w:bookmarkStart w:id="189" w:name="OLE_LINK575"/>
      <w:bookmarkStart w:id="190" w:name="OLE_LINK640"/>
      <w:bookmarkStart w:id="191" w:name="OLE_LINK672"/>
      <w:bookmarkStart w:id="192" w:name="OLE_LINK714"/>
      <w:bookmarkStart w:id="193" w:name="OLE_LINK651"/>
      <w:bookmarkStart w:id="194" w:name="OLE_LINK652"/>
      <w:bookmarkStart w:id="195" w:name="OLE_LINK744"/>
      <w:bookmarkStart w:id="196" w:name="OLE_LINK758"/>
      <w:bookmarkStart w:id="197" w:name="OLE_LINK787"/>
      <w:bookmarkStart w:id="198" w:name="OLE_LINK807"/>
      <w:bookmarkStart w:id="199" w:name="OLE_LINK820"/>
      <w:bookmarkStart w:id="200" w:name="OLE_LINK862"/>
      <w:bookmarkStart w:id="201" w:name="OLE_LINK879"/>
      <w:bookmarkStart w:id="202" w:name="OLE_LINK906"/>
      <w:bookmarkStart w:id="203" w:name="OLE_LINK928"/>
      <w:bookmarkStart w:id="204" w:name="OLE_LINK960"/>
      <w:bookmarkStart w:id="205" w:name="OLE_LINK861"/>
      <w:bookmarkStart w:id="206" w:name="OLE_LINK983"/>
      <w:bookmarkStart w:id="207" w:name="OLE_LINK1334"/>
      <w:bookmarkStart w:id="208" w:name="OLE_LINK1029"/>
      <w:bookmarkStart w:id="209" w:name="OLE_LINK1060"/>
      <w:bookmarkStart w:id="210" w:name="OLE_LINK1061"/>
      <w:bookmarkStart w:id="211" w:name="OLE_LINK1348"/>
      <w:bookmarkStart w:id="212" w:name="OLE_LINK1086"/>
      <w:bookmarkStart w:id="213" w:name="OLE_LINK1100"/>
      <w:bookmarkStart w:id="214" w:name="OLE_LINK1125"/>
      <w:bookmarkStart w:id="215" w:name="OLE_LINK1163"/>
      <w:bookmarkStart w:id="216" w:name="OLE_LINK1193"/>
      <w:bookmarkStart w:id="217" w:name="OLE_LINK1219"/>
      <w:bookmarkStart w:id="218" w:name="OLE_LINK1247"/>
      <w:bookmarkStart w:id="219" w:name="OLE_LINK1284"/>
      <w:bookmarkStart w:id="220" w:name="OLE_LINK1313"/>
      <w:bookmarkStart w:id="221" w:name="OLE_LINK1361"/>
      <w:bookmarkStart w:id="222" w:name="OLE_LINK1384"/>
      <w:bookmarkStart w:id="223" w:name="OLE_LINK1403"/>
      <w:bookmarkStart w:id="224" w:name="OLE_LINK1437"/>
      <w:bookmarkStart w:id="225" w:name="OLE_LINK1454"/>
      <w:bookmarkStart w:id="226" w:name="OLE_LINK1480"/>
      <w:bookmarkStart w:id="227" w:name="OLE_LINK1504"/>
      <w:bookmarkStart w:id="228" w:name="OLE_LINK1516"/>
      <w:bookmarkStart w:id="229" w:name="OLE_LINK135"/>
      <w:bookmarkStart w:id="230" w:name="OLE_LINK216"/>
      <w:bookmarkStart w:id="231" w:name="OLE_LINK259"/>
      <w:bookmarkStart w:id="232" w:name="OLE_LINK1186"/>
      <w:bookmarkStart w:id="233" w:name="OLE_LINK1265"/>
      <w:bookmarkStart w:id="234" w:name="OLE_LINK1373"/>
      <w:bookmarkStart w:id="235" w:name="OLE_LINK1478"/>
      <w:bookmarkStart w:id="236" w:name="OLE_LINK1644"/>
      <w:bookmarkStart w:id="237" w:name="OLE_LINK1884"/>
      <w:bookmarkStart w:id="238" w:name="OLE_LINK1885"/>
      <w:bookmarkStart w:id="239" w:name="OLE_LINK1538"/>
      <w:bookmarkStart w:id="240" w:name="OLE_LINK1539"/>
      <w:bookmarkStart w:id="241" w:name="OLE_LINK1543"/>
      <w:bookmarkStart w:id="242" w:name="OLE_LINK1549"/>
      <w:bookmarkStart w:id="243" w:name="OLE_LINK1778"/>
      <w:bookmarkStart w:id="244" w:name="OLE_LINK1756"/>
      <w:bookmarkStart w:id="245" w:name="OLE_LINK1776"/>
      <w:bookmarkStart w:id="246" w:name="OLE_LINK1777"/>
      <w:bookmarkStart w:id="247" w:name="OLE_LINK1868"/>
      <w:bookmarkStart w:id="248" w:name="OLE_LINK1744"/>
      <w:bookmarkStart w:id="249" w:name="OLE_LINK1817"/>
      <w:bookmarkStart w:id="250" w:name="OLE_LINK1835"/>
      <w:bookmarkStart w:id="251" w:name="OLE_LINK1866"/>
      <w:bookmarkStart w:id="252" w:name="OLE_LINK1882"/>
      <w:bookmarkStart w:id="253" w:name="OLE_LINK1901"/>
      <w:bookmarkStart w:id="254" w:name="OLE_LINK1902"/>
      <w:bookmarkStart w:id="255" w:name="OLE_LINK2013"/>
      <w:bookmarkStart w:id="256" w:name="OLE_LINK1894"/>
      <w:bookmarkStart w:id="257" w:name="OLE_LINK1929"/>
      <w:bookmarkStart w:id="258" w:name="OLE_LINK1941"/>
      <w:bookmarkStart w:id="259" w:name="OLE_LINK1995"/>
      <w:bookmarkStart w:id="260" w:name="OLE_LINK1938"/>
      <w:bookmarkStart w:id="261" w:name="OLE_LINK2081"/>
      <w:bookmarkStart w:id="262" w:name="OLE_LINK2082"/>
      <w:bookmarkStart w:id="263" w:name="OLE_LINK2292"/>
      <w:bookmarkStart w:id="264" w:name="OLE_LINK1931"/>
      <w:bookmarkStart w:id="265" w:name="OLE_LINK1964"/>
      <w:bookmarkStart w:id="266" w:name="OLE_LINK2020"/>
      <w:bookmarkStart w:id="267" w:name="OLE_LINK2071"/>
      <w:bookmarkStart w:id="268" w:name="OLE_LINK2134"/>
      <w:bookmarkStart w:id="269" w:name="OLE_LINK2265"/>
      <w:bookmarkStart w:id="270" w:name="OLE_LINK2562"/>
      <w:bookmarkStart w:id="271" w:name="OLE_LINK1923"/>
      <w:bookmarkStart w:id="272" w:name="OLE_LINK2192"/>
      <w:bookmarkStart w:id="273" w:name="OLE_LINK2110"/>
      <w:bookmarkStart w:id="274" w:name="OLE_LINK2445"/>
      <w:bookmarkStart w:id="275" w:name="OLE_LINK2446"/>
      <w:bookmarkStart w:id="276" w:name="OLE_LINK2169"/>
      <w:bookmarkStart w:id="277" w:name="OLE_LINK2190"/>
      <w:bookmarkStart w:id="278" w:name="OLE_LINK2331"/>
      <w:bookmarkStart w:id="279" w:name="OLE_LINK2345"/>
      <w:bookmarkStart w:id="280" w:name="OLE_LINK2467"/>
      <w:bookmarkStart w:id="281" w:name="OLE_LINK2484"/>
      <w:bookmarkStart w:id="282" w:name="OLE_LINK2157"/>
      <w:bookmarkStart w:id="283" w:name="OLE_LINK2221"/>
      <w:bookmarkStart w:id="284" w:name="OLE_LINK2252"/>
      <w:bookmarkStart w:id="285" w:name="OLE_LINK2348"/>
      <w:bookmarkStart w:id="286" w:name="OLE_LINK2451"/>
      <w:bookmarkStart w:id="287" w:name="OLE_LINK2627"/>
      <w:bookmarkStart w:id="288" w:name="OLE_LINK2482"/>
      <w:bookmarkStart w:id="289" w:name="OLE_LINK2663"/>
      <w:bookmarkStart w:id="290" w:name="OLE_LINK2761"/>
      <w:bookmarkStart w:id="291" w:name="OLE_LINK2856"/>
      <w:bookmarkStart w:id="292" w:name="OLE_LINK2993"/>
      <w:bookmarkStart w:id="293" w:name="OLE_LINK2643"/>
      <w:bookmarkStart w:id="294" w:name="OLE_LINK2583"/>
      <w:bookmarkStart w:id="295" w:name="OLE_LINK2762"/>
      <w:bookmarkStart w:id="296" w:name="OLE_LINK2962"/>
      <w:bookmarkStart w:id="297" w:name="OLE_LINK2582"/>
      <w:r w:rsidRPr="003B3FF8">
        <w:rPr>
          <w:rFonts w:ascii="Book Antiqua" w:hAnsi="Book Antiqua"/>
          <w:sz w:val="24"/>
        </w:rPr>
        <w:t xml:space="preserve">© 2014 Baishideng Publishing Group Co., Limited. All rights reserved.  </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lang w:eastAsia="zh-CN"/>
        </w:rPr>
      </w:pPr>
    </w:p>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rPr>
      </w:pPr>
      <w:r w:rsidRPr="003B3FF8">
        <w:rPr>
          <w:rFonts w:ascii="Book Antiqua" w:eastAsia="Arial Unicode MS" w:hAnsi="Book Antiqua" w:cs="Arial Unicode MS"/>
          <w:b/>
          <w:sz w:val="24"/>
          <w:szCs w:val="24"/>
        </w:rPr>
        <w:t>Key</w:t>
      </w:r>
      <w:r w:rsidRPr="003B3FF8">
        <w:rPr>
          <w:rFonts w:ascii="Book Antiqua" w:eastAsia="Arial Unicode MS" w:hAnsi="Book Antiqua" w:cs="Arial Unicode MS"/>
          <w:b/>
          <w:sz w:val="24"/>
          <w:szCs w:val="24"/>
          <w:lang w:eastAsia="zh-CN"/>
        </w:rPr>
        <w:t xml:space="preserve"> </w:t>
      </w:r>
      <w:r w:rsidRPr="003B3FF8">
        <w:rPr>
          <w:rFonts w:ascii="Book Antiqua" w:eastAsia="Arial Unicode MS" w:hAnsi="Book Antiqua" w:cs="Arial Unicode MS"/>
          <w:b/>
          <w:sz w:val="24"/>
          <w:szCs w:val="24"/>
        </w:rPr>
        <w:t xml:space="preserve">words: </w:t>
      </w:r>
      <w:r w:rsidRPr="003B3FF8">
        <w:rPr>
          <w:rFonts w:ascii="Book Antiqua" w:eastAsia="Arial Unicode MS" w:hAnsi="Book Antiqua" w:cs="Arial Unicode MS"/>
          <w:sz w:val="24"/>
          <w:szCs w:val="24"/>
        </w:rPr>
        <w:t>Liver cirrhosis; Sirolimus; Transforming growth factor beta; Platelet-derived growth factor; Ribosomal protein S6 kinases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Cs/>
          <w:color w:val="000000"/>
          <w:kern w:val="0"/>
          <w:sz w:val="24"/>
          <w:szCs w:val="24"/>
          <w:lang w:eastAsia="zh-CN"/>
        </w:rPr>
      </w:pPr>
      <w:r w:rsidRPr="003B3FF8">
        <w:rPr>
          <w:rFonts w:ascii="Book Antiqua" w:eastAsia="Arial Unicode MS" w:hAnsi="Book Antiqua" w:cs="Arial Unicode MS"/>
          <w:b/>
          <w:bCs/>
          <w:color w:val="000000"/>
          <w:kern w:val="0"/>
          <w:sz w:val="24"/>
          <w:szCs w:val="24"/>
        </w:rPr>
        <w:t xml:space="preserve">Core tip: </w:t>
      </w:r>
      <w:r w:rsidRPr="003B3FF8">
        <w:rPr>
          <w:rFonts w:ascii="Book Antiqua" w:eastAsia="Arial Unicode MS" w:hAnsi="Book Antiqua" w:cs="Arial Unicode MS"/>
          <w:bCs/>
          <w:color w:val="000000"/>
          <w:kern w:val="0"/>
          <w:sz w:val="24"/>
          <w:szCs w:val="24"/>
        </w:rPr>
        <w:t>Liver cirrhosis is a serious disease causing significant mortality, but a curative treatment has not yet been developed. Therefore, there is great interest within the field of drug development in developing agents capable of inhibiting the progression of hepatic fibrosis. Rapamycin is an immunosuppressive agent that is also expected to attenuate the progression of liver fibrosis. We therefore aimed to investigate the inhibitory effects of rapamycin in the early and late stages of fibrosis, with the goal of contributing to the development of novel fibrosis treatments.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Cs/>
          <w:color w:val="000000"/>
          <w:kern w:val="0"/>
          <w:sz w:val="24"/>
          <w:szCs w:val="24"/>
          <w:lang w:eastAsia="zh-CN"/>
        </w:rPr>
      </w:pPr>
    </w:p>
    <w:p w:rsidR="007A6ADA" w:rsidRPr="003B3FF8" w:rsidRDefault="007A6ADA" w:rsidP="00823185">
      <w:pPr>
        <w:tabs>
          <w:tab w:val="left" w:pos="1459"/>
        </w:tabs>
        <w:kinsoku w:val="0"/>
        <w:wordWrap/>
        <w:overflowPunct w:val="0"/>
        <w:snapToGrid w:val="0"/>
        <w:spacing w:line="360" w:lineRule="auto"/>
        <w:rPr>
          <w:rFonts w:ascii="Book Antiqua" w:eastAsia="Arial Unicode MS" w:hAnsi="Book Antiqua" w:cs="Arial Unicode MS"/>
          <w:sz w:val="24"/>
          <w:szCs w:val="24"/>
          <w:lang w:eastAsia="zh-CN"/>
        </w:rPr>
      </w:pPr>
      <w:r w:rsidRPr="003B3FF8">
        <w:rPr>
          <w:rFonts w:ascii="Book Antiqua" w:eastAsia="Arial Unicode MS" w:hAnsi="Book Antiqua" w:cs="Arial Unicode MS"/>
          <w:sz w:val="24"/>
          <w:szCs w:val="24"/>
        </w:rPr>
        <w:t>Kim</w:t>
      </w:r>
      <w:r w:rsidRPr="003B3FF8">
        <w:rPr>
          <w:rFonts w:ascii="Book Antiqua" w:eastAsia="Arial Unicode MS" w:hAnsi="Book Antiqua" w:cs="Arial Unicode MS"/>
          <w:sz w:val="24"/>
          <w:szCs w:val="24"/>
          <w:lang w:eastAsia="zh-CN"/>
        </w:rPr>
        <w:t xml:space="preserve"> YJ</w:t>
      </w:r>
      <w:r w:rsidRPr="003B3FF8">
        <w:rPr>
          <w:rFonts w:ascii="Book Antiqua" w:eastAsia="Arial Unicode MS" w:hAnsi="Book Antiqua" w:cs="Arial Unicode MS"/>
          <w:sz w:val="24"/>
          <w:szCs w:val="24"/>
        </w:rPr>
        <w:t>, Lee</w:t>
      </w:r>
      <w:r w:rsidRPr="003B3FF8">
        <w:rPr>
          <w:rFonts w:ascii="Book Antiqua" w:eastAsia="Arial Unicode MS" w:hAnsi="Book Antiqua" w:cs="Arial Unicode MS"/>
          <w:sz w:val="24"/>
          <w:szCs w:val="24"/>
          <w:lang w:eastAsia="zh-CN"/>
        </w:rPr>
        <w:t xml:space="preserve"> ES</w:t>
      </w:r>
      <w:r w:rsidRPr="003B3FF8">
        <w:rPr>
          <w:rFonts w:ascii="Book Antiqua" w:eastAsia="Arial Unicode MS" w:hAnsi="Book Antiqua" w:cs="Arial Unicode MS"/>
          <w:sz w:val="24"/>
          <w:szCs w:val="24"/>
        </w:rPr>
        <w:t>, Kim</w:t>
      </w:r>
      <w:r w:rsidRPr="003B3FF8">
        <w:rPr>
          <w:rFonts w:ascii="Book Antiqua" w:eastAsia="Arial Unicode MS" w:hAnsi="Book Antiqua" w:cs="Arial Unicode MS"/>
          <w:sz w:val="24"/>
          <w:szCs w:val="24"/>
          <w:lang w:eastAsia="zh-CN"/>
        </w:rPr>
        <w:t xml:space="preserve"> SH, </w:t>
      </w:r>
      <w:r w:rsidRPr="003B3FF8">
        <w:rPr>
          <w:rFonts w:ascii="Book Antiqua" w:eastAsia="Arial Unicode MS" w:hAnsi="Book Antiqua" w:cs="Arial Unicode MS"/>
          <w:sz w:val="24"/>
          <w:szCs w:val="24"/>
        </w:rPr>
        <w:t>Lee</w:t>
      </w:r>
      <w:r w:rsidRPr="003B3FF8">
        <w:rPr>
          <w:rFonts w:ascii="Book Antiqua" w:eastAsia="Arial Unicode MS" w:hAnsi="Book Antiqua" w:cs="Arial Unicode MS"/>
          <w:sz w:val="24"/>
          <w:szCs w:val="24"/>
          <w:lang w:eastAsia="zh-CN"/>
        </w:rPr>
        <w:t xml:space="preserve"> HY</w:t>
      </w:r>
      <w:r w:rsidRPr="003B3FF8">
        <w:rPr>
          <w:rFonts w:ascii="Book Antiqua" w:eastAsia="Arial Unicode MS" w:hAnsi="Book Antiqua" w:cs="Arial Unicode MS"/>
          <w:sz w:val="24"/>
          <w:szCs w:val="24"/>
        </w:rPr>
        <w:t>, Noh</w:t>
      </w:r>
      <w:r w:rsidRPr="003B3FF8">
        <w:rPr>
          <w:rFonts w:ascii="Book Antiqua" w:eastAsia="Arial Unicode MS" w:hAnsi="Book Antiqua" w:cs="Arial Unicode MS"/>
          <w:sz w:val="24"/>
          <w:szCs w:val="24"/>
          <w:lang w:eastAsia="zh-CN"/>
        </w:rPr>
        <w:t xml:space="preserve"> SM, </w:t>
      </w:r>
      <w:r w:rsidRPr="003B3FF8">
        <w:rPr>
          <w:rFonts w:ascii="Book Antiqua" w:eastAsia="Arial Unicode MS" w:hAnsi="Book Antiqua" w:cs="Arial Unicode MS"/>
          <w:sz w:val="24"/>
          <w:szCs w:val="24"/>
        </w:rPr>
        <w:t>Kang</w:t>
      </w:r>
      <w:r w:rsidRPr="003B3FF8">
        <w:rPr>
          <w:rFonts w:ascii="Book Antiqua" w:eastAsia="Arial Unicode MS" w:hAnsi="Book Antiqua" w:cs="Arial Unicode MS"/>
          <w:sz w:val="24"/>
          <w:szCs w:val="24"/>
          <w:lang w:eastAsia="zh-CN"/>
        </w:rPr>
        <w:t xml:space="preserve"> DY</w:t>
      </w:r>
      <w:r w:rsidRPr="003B3FF8">
        <w:rPr>
          <w:rFonts w:ascii="Book Antiqua" w:eastAsia="Arial Unicode MS" w:hAnsi="Book Antiqua" w:cs="Arial Unicode MS"/>
          <w:sz w:val="24"/>
          <w:szCs w:val="24"/>
        </w:rPr>
        <w:t xml:space="preserve">, Lee </w:t>
      </w:r>
      <w:r w:rsidRPr="003B3FF8">
        <w:rPr>
          <w:rFonts w:ascii="Book Antiqua" w:eastAsia="Arial Unicode MS" w:hAnsi="Book Antiqua" w:cs="Arial Unicode MS"/>
          <w:sz w:val="24"/>
          <w:szCs w:val="24"/>
          <w:lang w:eastAsia="zh-CN"/>
        </w:rPr>
        <w:t xml:space="preserve">BS. </w:t>
      </w:r>
      <w:r w:rsidRPr="003B3FF8">
        <w:rPr>
          <w:rFonts w:ascii="Book Antiqua" w:eastAsia="Arial Unicode MS" w:hAnsi="Book Antiqua" w:cs="Arial Unicode MS"/>
          <w:color w:val="000000"/>
          <w:kern w:val="0"/>
          <w:sz w:val="24"/>
          <w:szCs w:val="24"/>
        </w:rPr>
        <w:t>Inhibitory effects of rapamycin on the different stages of hepatic fibrosis</w:t>
      </w:r>
      <w:r w:rsidRPr="003B3FF8">
        <w:rPr>
          <w:rFonts w:ascii="Book Antiqua" w:eastAsia="Arial Unicode MS" w:hAnsi="Book Antiqua" w:cs="Arial Unicode MS"/>
          <w:color w:val="000000"/>
          <w:kern w:val="0"/>
          <w:sz w:val="24"/>
          <w:szCs w:val="24"/>
          <w:lang w:eastAsia="zh-CN"/>
        </w:rPr>
        <w:t>.</w:t>
      </w:r>
      <w:bookmarkStart w:id="298" w:name="OLE_LINK335"/>
      <w:bookmarkStart w:id="299" w:name="OLE_LINK336"/>
      <w:bookmarkStart w:id="300" w:name="OLE_LINK87"/>
      <w:bookmarkStart w:id="301" w:name="OLE_LINK97"/>
      <w:bookmarkStart w:id="302" w:name="OLE_LINK1297"/>
      <w:bookmarkStart w:id="303" w:name="OLE_LINK1298"/>
      <w:bookmarkStart w:id="304" w:name="OLE_LINK1689"/>
      <w:bookmarkStart w:id="305" w:name="OLE_LINK144"/>
      <w:bookmarkStart w:id="306" w:name="OLE_LINK152"/>
      <w:bookmarkStart w:id="307" w:name="OLE_LINK163"/>
      <w:bookmarkStart w:id="308" w:name="OLE_LINK1895"/>
      <w:bookmarkStart w:id="309" w:name="OLE_LINK1897"/>
      <w:bookmarkStart w:id="310" w:name="OLE_LINK1937"/>
      <w:bookmarkStart w:id="311" w:name="OLE_LINK2087"/>
      <w:bookmarkStart w:id="312" w:name="OLE_LINK2088"/>
      <w:bookmarkStart w:id="313" w:name="OLE_LINK2569"/>
      <w:bookmarkStart w:id="314" w:name="OLE_LINK2570"/>
      <w:bookmarkStart w:id="315" w:name="OLE_LINK2127"/>
      <w:bookmarkStart w:id="316" w:name="OLE_LINK2128"/>
      <w:bookmarkStart w:id="317" w:name="OLE_LINK2200"/>
      <w:bookmarkStart w:id="318" w:name="OLE_LINK2113"/>
      <w:bookmarkStart w:id="319" w:name="OLE_LINK2391"/>
      <w:bookmarkStart w:id="320" w:name="OLE_LINK2392"/>
      <w:bookmarkStart w:id="321" w:name="OLE_LINK2499"/>
      <w:bookmarkStart w:id="322" w:name="OLE_LINK2782"/>
      <w:bookmarkStart w:id="323" w:name="OLE_LINK2783"/>
      <w:bookmarkStart w:id="324" w:name="OLE_LINK2667"/>
      <w:bookmarkStart w:id="325" w:name="OLE_LINK2668"/>
      <w:bookmarkStart w:id="326" w:name="OLE_LINK2766"/>
      <w:bookmarkStart w:id="327" w:name="OLE_LINK3008"/>
      <w:bookmarkStart w:id="328" w:name="OLE_LINK3156"/>
      <w:bookmarkStart w:id="329" w:name="OLE_LINK3303"/>
      <w:bookmarkStart w:id="330" w:name="OLE_LINK3304"/>
      <w:bookmarkStart w:id="331" w:name="OLE_LINK2689"/>
      <w:bookmarkStart w:id="332" w:name="OLE_LINK2588"/>
      <w:bookmarkStart w:id="333" w:name="OLE_LINK2769"/>
      <w:bookmarkStart w:id="334" w:name="OLE_LINK3019"/>
      <w:bookmarkStart w:id="335" w:name="OLE_LINK3020"/>
      <w:r w:rsidRPr="003B3FF8">
        <w:rPr>
          <w:rFonts w:ascii="Book Antiqua" w:eastAsia="Arial Unicode MS" w:hAnsi="Book Antiqua" w:cs="Arial Unicode MS"/>
          <w:sz w:val="24"/>
          <w:szCs w:val="24"/>
          <w:lang w:eastAsia="zh-CN"/>
        </w:rPr>
        <w:t xml:space="preserve"> </w:t>
      </w:r>
      <w:r w:rsidRPr="003B3FF8">
        <w:rPr>
          <w:rFonts w:ascii="Book Antiqua" w:hAnsi="Book Antiqua"/>
          <w:i/>
          <w:sz w:val="24"/>
        </w:rPr>
        <w:t>World J Gastroenterol</w:t>
      </w:r>
      <w:r w:rsidRPr="003B3FF8">
        <w:rPr>
          <w:rFonts w:ascii="Book Antiqua" w:hAnsi="Book Antiqua"/>
          <w:sz w:val="24"/>
        </w:rPr>
        <w:t xml:space="preserve"> </w:t>
      </w:r>
      <w:bookmarkEnd w:id="298"/>
      <w:bookmarkEnd w:id="299"/>
      <w:r w:rsidRPr="003B3FF8">
        <w:rPr>
          <w:rFonts w:ascii="Book Antiqua" w:hAnsi="Book Antiqua"/>
          <w:sz w:val="24"/>
        </w:rPr>
        <w:t xml:space="preserve">2014;  </w:t>
      </w:r>
    </w:p>
    <w:p w:rsidR="007A6ADA" w:rsidRPr="003B3FF8" w:rsidRDefault="007A6ADA" w:rsidP="00823185">
      <w:pPr>
        <w:pStyle w:val="p0"/>
        <w:adjustRightInd w:val="0"/>
        <w:snapToGrid w:val="0"/>
        <w:spacing w:line="360" w:lineRule="auto"/>
        <w:jc w:val="both"/>
        <w:rPr>
          <w:rFonts w:ascii="Book Antiqua" w:hAnsi="Book Antiqua"/>
          <w:sz w:val="24"/>
          <w:szCs w:val="24"/>
        </w:rPr>
      </w:pPr>
      <w:bookmarkStart w:id="336" w:name="OLE_LINK404"/>
      <w:bookmarkStart w:id="337" w:name="OLE_LINK405"/>
      <w:bookmarkStart w:id="338" w:name="OLE_LINK406"/>
      <w:bookmarkStart w:id="339" w:name="OLE_LINK407"/>
      <w:bookmarkStart w:id="340" w:name="OLE_LINK629"/>
      <w:bookmarkStart w:id="341" w:name="OLE_LINK630"/>
      <w:bookmarkStart w:id="342" w:name="OLE_LINK1908"/>
      <w:bookmarkStart w:id="343" w:name="OLE_LINK1864"/>
      <w:bookmarkStart w:id="344" w:name="OLE_LINK2809"/>
      <w:bookmarkStart w:id="345" w:name="OLE_LINK2930"/>
      <w:bookmarkStart w:id="346" w:name="OLE_LINK2296"/>
      <w:bookmarkStart w:id="347" w:name="OLE_LINK2297"/>
      <w:bookmarkStart w:id="348" w:name="OLE_LINK1016"/>
      <w:bookmarkStart w:id="349" w:name="OLE_LINK401"/>
      <w:bookmarkStart w:id="350" w:name="OLE_LINK402"/>
      <w:bookmarkStart w:id="351" w:name="OLE_LINK99"/>
      <w:bookmarkStart w:id="352" w:name="OLE_LINK100"/>
      <w:bookmarkStart w:id="353" w:name="OLE_LINK271"/>
      <w:bookmarkStart w:id="354" w:name="OLE_LINK272"/>
      <w:bookmarkStart w:id="355" w:name="OLE_LINK300"/>
      <w:bookmarkStart w:id="356" w:name="OLE_LINK302"/>
      <w:bookmarkStart w:id="357" w:name="OLE_LINK1824"/>
      <w:bookmarkStart w:id="358" w:name="OLE_LINK1825"/>
      <w:bookmarkStart w:id="359" w:name="OLE_LINK1945"/>
      <w:bookmarkStart w:id="360" w:name="OLE_LINK1826"/>
      <w:bookmarkStart w:id="361" w:name="OLE_LINK1921"/>
      <w:bookmarkStart w:id="362" w:name="OLE_LINK1912"/>
      <w:bookmarkStart w:id="363" w:name="OLE_LINK1974"/>
      <w:bookmarkStart w:id="364" w:name="OLE_LINK1975"/>
      <w:bookmarkStart w:id="365" w:name="OLE_LINK1946"/>
      <w:bookmarkStart w:id="366" w:name="OLE_LINK1998"/>
      <w:bookmarkStart w:id="367" w:name="OLE_LINK2000"/>
      <w:bookmarkStart w:id="368" w:name="OLE_LINK1944"/>
      <w:bookmarkStart w:id="369" w:name="OLE_LINK2001"/>
      <w:bookmarkStart w:id="370" w:name="OLE_LINK2307"/>
      <w:bookmarkStart w:id="371" w:name="OLE_LINK2453"/>
      <w:bookmarkStart w:id="372" w:name="OLE_LINK2454"/>
      <w:bookmarkStart w:id="373" w:name="OLE_LINK2228"/>
      <w:bookmarkStart w:id="374" w:name="OLE_LINK2346"/>
      <w:bookmarkStart w:id="375" w:name="OLE_LINK2389"/>
      <w:bookmarkStart w:id="376" w:name="OLE_LINK2550"/>
      <w:bookmarkStart w:id="377" w:name="OLE_LINK2551"/>
      <w:bookmarkStart w:id="378" w:name="OLE_LINK2394"/>
      <w:bookmarkStart w:id="379" w:name="OLE_LINK2860"/>
      <w:bookmarkStart w:id="380" w:name="OLE_LINK2644"/>
      <w:bookmarkStart w:id="381" w:name="OLE_LINK2879"/>
      <w:bookmarkStart w:id="382" w:name="OLE_LINK2880"/>
      <w:bookmarkStart w:id="383" w:name="OLE_LINK2966"/>
      <w:bookmarkStart w:id="384" w:name="OLE_LINK2967"/>
      <w:bookmarkStart w:id="385" w:name="OLE_LINK2589"/>
      <w:bookmarkStart w:id="386" w:name="OLE_LINK2590"/>
      <w:bookmarkStart w:id="387" w:name="OLE_LINK206"/>
      <w:bookmarkStart w:id="388" w:name="OLE_LINK449"/>
      <w:bookmarkStart w:id="389" w:name="OLE_LINK450"/>
      <w:bookmarkStart w:id="390" w:name="OLE_LINK456"/>
      <w:bookmarkStart w:id="391" w:name="OLE_LINK705"/>
      <w:bookmarkStart w:id="392" w:name="OLE_LINK522"/>
      <w:bookmarkStart w:id="393" w:name="OLE_LINK621"/>
      <w:bookmarkStart w:id="394" w:name="OLE_LINK1242"/>
      <w:bookmarkStart w:id="395" w:name="OLE_LINK1102"/>
      <w:bookmarkStart w:id="396" w:name="OLE_LINK1103"/>
      <w:bookmarkStart w:id="397" w:name="OLE_LINK1546"/>
      <w:bookmarkStart w:id="398" w:name="OLE_LINK2014"/>
      <w:bookmarkStart w:id="399" w:name="OLE_LINK2015"/>
      <w:bookmarkStart w:id="400" w:name="OLE_LINK2138"/>
      <w:bookmarkStart w:id="401" w:name="OLE_LINK2139"/>
      <w:bookmarkStart w:id="402" w:name="OLE_LINK2202"/>
      <w:bookmarkStart w:id="403" w:name="OLE_LINK2203"/>
      <w:bookmarkStart w:id="404" w:name="OLE_LINK2205"/>
      <w:bookmarkStart w:id="405" w:name="OLE_LINK2206"/>
      <w:bookmarkStart w:id="406" w:name="OLE_LINK2485"/>
      <w:bookmarkStart w:id="407" w:name="OLE_LINK2398"/>
      <w:bookmarkEnd w:id="300"/>
      <w:bookmarkEnd w:id="301"/>
      <w:bookmarkEnd w:id="302"/>
      <w:bookmarkEnd w:id="303"/>
      <w:bookmarkEnd w:id="304"/>
      <w:r w:rsidRPr="003B3FF8">
        <w:rPr>
          <w:rFonts w:ascii="Book Antiqua" w:hAnsi="Book Antiqua"/>
          <w:b/>
          <w:bCs/>
          <w:sz w:val="24"/>
          <w:szCs w:val="24"/>
        </w:rPr>
        <w:t>Available from:</w:t>
      </w:r>
      <w:r w:rsidRPr="003B3FF8">
        <w:rPr>
          <w:rFonts w:ascii="Book Antiqua" w:hAnsi="Book Antiqua"/>
          <w:sz w:val="24"/>
          <w:szCs w:val="24"/>
        </w:rPr>
        <w:t xml:space="preserve"> </w:t>
      </w:r>
      <w:bookmarkEnd w:id="336"/>
      <w:bookmarkEnd w:id="337"/>
      <w:r w:rsidRPr="003B3FF8">
        <w:rPr>
          <w:rFonts w:ascii="Book Antiqua" w:hAnsi="Book Antiqua"/>
          <w:color w:val="000000"/>
          <w:sz w:val="24"/>
          <w:szCs w:val="24"/>
        </w:rPr>
        <w:t>URL:</w:t>
      </w:r>
      <w:bookmarkEnd w:id="338"/>
      <w:bookmarkEnd w:id="339"/>
      <w:bookmarkEnd w:id="340"/>
      <w:bookmarkEnd w:id="341"/>
      <w:bookmarkEnd w:id="342"/>
      <w:bookmarkEnd w:id="343"/>
      <w:bookmarkEnd w:id="344"/>
      <w:bookmarkEnd w:id="345"/>
      <w:r w:rsidRPr="003B3FF8">
        <w:rPr>
          <w:rFonts w:ascii="Book Antiqua" w:hAnsi="Book Antiqua"/>
          <w:color w:val="000000"/>
          <w:sz w:val="24"/>
          <w:szCs w:val="24"/>
        </w:rPr>
        <w:t xml:space="preserve"> </w:t>
      </w:r>
      <w:bookmarkEnd w:id="346"/>
      <w:bookmarkEnd w:id="347"/>
      <w:bookmarkEnd w:id="348"/>
      <w:r w:rsidRPr="003B3FF8">
        <w:rPr>
          <w:rFonts w:ascii="Book Antiqua" w:hAnsi="Book Antiqua"/>
          <w:color w:val="000000"/>
          <w:sz w:val="24"/>
          <w:szCs w:val="24"/>
        </w:rPr>
        <w:t>http://</w:t>
      </w:r>
      <w:bookmarkEnd w:id="349"/>
      <w:bookmarkEnd w:id="350"/>
      <w:r w:rsidRPr="003B3FF8">
        <w:rPr>
          <w:rFonts w:ascii="Book Antiqua" w:hAnsi="Book Antiqua"/>
          <w:color w:val="000000"/>
          <w:sz w:val="24"/>
          <w:szCs w:val="24"/>
        </w:rPr>
        <w:t xml:space="preserve">www.wjgnet.com/esps/  </w:t>
      </w:r>
    </w:p>
    <w:p w:rsidR="007A6ADA" w:rsidRPr="003B3FF8" w:rsidRDefault="007A6ADA" w:rsidP="00823185">
      <w:pPr>
        <w:kinsoku w:val="0"/>
        <w:wordWrap/>
        <w:overflowPunct w:val="0"/>
        <w:autoSpaceDE/>
        <w:autoSpaceDN/>
        <w:snapToGrid w:val="0"/>
        <w:spacing w:line="360" w:lineRule="auto"/>
        <w:rPr>
          <w:rFonts w:ascii="Book Antiqua" w:eastAsia="Arial Unicode MS" w:hAnsi="Book Antiqua" w:cs="Arial Unicode MS"/>
          <w:bCs/>
          <w:color w:val="000000"/>
          <w:kern w:val="0"/>
          <w:sz w:val="24"/>
          <w:szCs w:val="24"/>
        </w:rPr>
      </w:pPr>
      <w:bookmarkStart w:id="408" w:name="OLE_LINK399"/>
      <w:bookmarkStart w:id="409" w:name="OLE_LINK400"/>
      <w:bookmarkStart w:id="410" w:name="OLE_LINK494"/>
      <w:bookmarkStart w:id="411" w:name="OLE_LINK495"/>
      <w:bookmarkStart w:id="412" w:name="OLE_LINK607"/>
      <w:bookmarkStart w:id="413" w:name="OLE_LINK608"/>
      <w:bookmarkStart w:id="414" w:name="OLE_LINK609"/>
      <w:bookmarkStart w:id="415" w:name="OLE_LINK727"/>
      <w:bookmarkStart w:id="416" w:name="OLE_LINK853"/>
      <w:bookmarkStart w:id="417" w:name="OLE_LINK585"/>
      <w:bookmarkStart w:id="418" w:name="OLE_LINK689"/>
      <w:bookmarkStart w:id="419" w:name="OLE_LINK539"/>
      <w:bookmarkEnd w:id="305"/>
      <w:bookmarkEnd w:id="306"/>
      <w:bookmarkEnd w:id="307"/>
      <w:bookmarkEnd w:id="351"/>
      <w:bookmarkEnd w:id="352"/>
      <w:bookmarkEnd w:id="353"/>
      <w:bookmarkEnd w:id="354"/>
      <w:bookmarkEnd w:id="355"/>
      <w:bookmarkEnd w:id="356"/>
      <w:r w:rsidRPr="003B3FF8">
        <w:rPr>
          <w:rFonts w:ascii="Book Antiqua" w:hAnsi="Book Antiqua"/>
          <w:b/>
          <w:bCs/>
          <w:sz w:val="24"/>
          <w:szCs w:val="24"/>
        </w:rPr>
        <w:t xml:space="preserve">DOI: </w:t>
      </w:r>
      <w:r w:rsidRPr="003B3FF8">
        <w:rPr>
          <w:rFonts w:ascii="Book Antiqua" w:hAnsi="Book Antiqua"/>
          <w:bCs/>
          <w:sz w:val="24"/>
          <w:szCs w:val="24"/>
        </w:rPr>
        <w:t>http://dx.doi.org/10.3748/wjg.v20.i0.0000</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b/>
          <w:bCs/>
          <w:color w:val="000000"/>
          <w:kern w:val="0"/>
          <w:sz w:val="24"/>
          <w:szCs w:val="24"/>
        </w:rPr>
        <w:t>INTRODUCTION</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Liver cirrhosis, which is the end result of the fibrosis that accompanies several chronic liver diseases, can yield deadly complications in affected patients.is accompanied by complications that are often the cause of death of cirrhosis patients. Bile duct ligation (BDL) has been widely used as a model of liver fibrosis in animal models</w:t>
      </w:r>
      <w:r w:rsidRPr="003B3FF8">
        <w:rPr>
          <w:rFonts w:ascii="Book Antiqua" w:eastAsia="Arial Unicode MS" w:hAnsi="Book Antiqua" w:cs="Arial Unicode MS"/>
          <w:color w:val="000000"/>
          <w:kern w:val="0"/>
          <w:sz w:val="24"/>
          <w:szCs w:val="24"/>
          <w:vertAlign w:val="superscript"/>
        </w:rPr>
        <w:t>[1-4]</w:t>
      </w:r>
      <w:r w:rsidRPr="003B3FF8">
        <w:rPr>
          <w:rFonts w:ascii="Book Antiqua" w:eastAsia="Arial Unicode MS" w:hAnsi="Book Antiqua" w:cs="Arial Unicode MS"/>
          <w:color w:val="000000"/>
          <w:kern w:val="0"/>
          <w:sz w:val="24"/>
          <w:szCs w:val="24"/>
        </w:rPr>
        <w:t xml:space="preserve">. </w:t>
      </w:r>
    </w:p>
    <w:p w:rsidR="007A6ADA" w:rsidRPr="003B3FF8" w:rsidRDefault="007A6ADA" w:rsidP="00823185">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Transforming growth factor beta 1 (TGF-β1) and platelet-derived growth factor (PDGF) are key cytokines involved in the healing process that occurs following acute or chronic liver damage</w:t>
      </w:r>
      <w:r w:rsidRPr="003B3FF8">
        <w:rPr>
          <w:rFonts w:ascii="Book Antiqua" w:eastAsia="Arial Unicode MS" w:hAnsi="Book Antiqua" w:cs="Arial Unicode MS"/>
          <w:color w:val="000000"/>
          <w:kern w:val="0"/>
          <w:sz w:val="24"/>
          <w:szCs w:val="24"/>
          <w:vertAlign w:val="superscript"/>
        </w:rPr>
        <w:t>[5]</w:t>
      </w:r>
      <w:r w:rsidRPr="003B3FF8">
        <w:rPr>
          <w:rFonts w:ascii="Book Antiqua" w:eastAsia="Arial Unicode MS" w:hAnsi="Book Antiqua" w:cs="Arial Unicode MS"/>
          <w:color w:val="000000"/>
          <w:kern w:val="0"/>
          <w:sz w:val="24"/>
          <w:szCs w:val="24"/>
        </w:rPr>
        <w:t>. TGF-β1, which is a 25-kDa dimeric protein that is secreted in its latent form, is converted into its active form after liver injury. This molecule is a pro-fibrogenic cytokine, the serum and tissue levels of which increase in models of chronic liver disease. In various tissues, such as the liver, kidney, lung, bone marrow, and skin, TGF-β1 is involved in the recovery of damaged tissues, playing an important role in fibrotic processes</w:t>
      </w:r>
      <w:r w:rsidRPr="003B3FF8">
        <w:rPr>
          <w:rFonts w:ascii="Book Antiqua" w:eastAsia="Arial Unicode MS" w:hAnsi="Book Antiqua" w:cs="Arial Unicode MS"/>
          <w:color w:val="000000"/>
          <w:kern w:val="0"/>
          <w:sz w:val="24"/>
          <w:szCs w:val="24"/>
          <w:vertAlign w:val="superscript"/>
        </w:rPr>
        <w:t>[6-8]</w:t>
      </w:r>
      <w:r w:rsidRPr="003B3FF8">
        <w:rPr>
          <w:rFonts w:ascii="Book Antiqua" w:eastAsia="Arial Unicode MS" w:hAnsi="Book Antiqua" w:cs="Arial Unicode MS"/>
          <w:color w:val="000000"/>
          <w:kern w:val="0"/>
          <w:sz w:val="24"/>
          <w:szCs w:val="24"/>
        </w:rPr>
        <w:t xml:space="preserve">. </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PDGF is a potent proliferative cytokine that is involved in the promotion of cell division and angiogenesis. It is associated with fibrosis, atherosclerosis, and malignant disease</w:t>
      </w:r>
      <w:r w:rsidRPr="003B3FF8">
        <w:rPr>
          <w:rFonts w:ascii="Book Antiqua" w:eastAsia="Arial Unicode MS" w:hAnsi="Book Antiqua" w:cs="Arial Unicode MS"/>
          <w:color w:val="000000"/>
          <w:kern w:val="0"/>
          <w:sz w:val="24"/>
          <w:szCs w:val="24"/>
          <w:vertAlign w:val="superscript"/>
        </w:rPr>
        <w:t>[9-12]</w:t>
      </w:r>
      <w:r w:rsidRPr="003B3FF8">
        <w:rPr>
          <w:rFonts w:ascii="Book Antiqua" w:eastAsia="Arial Unicode MS" w:hAnsi="Book Antiqua" w:cs="Arial Unicode MS"/>
          <w:color w:val="000000"/>
          <w:kern w:val="0"/>
          <w:sz w:val="24"/>
          <w:szCs w:val="24"/>
        </w:rPr>
        <w:t xml:space="preserve">. </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The 70-kDa ribosomal S6 kinase (p70s6k), which is activated by growth factors and hormones through the phosphatidylinositol 3-kinase (PI3K)-dependent signaling pathway, is a downstream molecule of the mammalian target of rapamycin (mTOR) and is involved in protein synthesis and cell cycle control. Phospho-p706k (p-p70s6k) is the active form of p70s6k and plays an important role in the G1/S cell cycle transition. The role of p70s6k in cell cycle control has been assessed in previous studies in the presence of rapamycin, also known as sirolimus</w:t>
      </w:r>
      <w:r w:rsidRPr="003B3FF8">
        <w:rPr>
          <w:rFonts w:ascii="Book Antiqua" w:eastAsia="Arial Unicode MS" w:hAnsi="Book Antiqua" w:cs="Arial Unicode MS"/>
          <w:color w:val="000000"/>
          <w:kern w:val="0"/>
          <w:sz w:val="24"/>
          <w:szCs w:val="24"/>
          <w:vertAlign w:val="superscript"/>
        </w:rPr>
        <w:t>[13]</w:t>
      </w:r>
      <w:r w:rsidRPr="003B3FF8">
        <w:rPr>
          <w:rFonts w:ascii="Book Antiqua" w:eastAsia="Arial Unicode MS" w:hAnsi="Book Antiqua" w:cs="Arial Unicode MS"/>
          <w:color w:val="000000"/>
          <w:kern w:val="0"/>
          <w:sz w:val="24"/>
          <w:szCs w:val="24"/>
        </w:rPr>
        <w:t>.</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Rapamycin is a bacterial macrolide antibiotics that blocks cell proliferation by inhibiting the G1/S transition in several cell types. </w:t>
      </w:r>
      <w:r w:rsidRPr="003B3FF8">
        <w:rPr>
          <w:rFonts w:ascii="Book Antiqua" w:eastAsia="Arial Unicode MS" w:hAnsi="Book Antiqua" w:cs="Arial Unicode MS"/>
          <w:kern w:val="0"/>
          <w:sz w:val="24"/>
          <w:szCs w:val="24"/>
        </w:rPr>
        <w:t>In particular, several studies have shown that rapamycin delays the G1/S transition of fibroblasts, making it of potential use in the treatment of fibrotic diseases.</w:t>
      </w:r>
      <w:r w:rsidRPr="003B3FF8">
        <w:rPr>
          <w:rFonts w:ascii="Book Antiqua" w:eastAsia="Arial Unicode MS" w:hAnsi="Book Antiqua" w:cs="Arial Unicode MS"/>
          <w:color w:val="000000"/>
          <w:kern w:val="0"/>
          <w:sz w:val="24"/>
          <w:szCs w:val="24"/>
        </w:rPr>
        <w:t xml:space="preserve"> Rapamycin is used clinically as an important immunosuppressive drugs to prevent rejection after organ transplantation. It also inhibits the growth of mammalian cells, such as B and T lymphocytes, by suppressing the activation of p70s6k and inhibiting mTOR</w:t>
      </w:r>
      <w:r w:rsidRPr="003B3FF8">
        <w:rPr>
          <w:rFonts w:ascii="Book Antiqua" w:eastAsia="Arial Unicode MS" w:hAnsi="Book Antiqua" w:cs="Arial Unicode MS"/>
          <w:color w:val="000000"/>
          <w:kern w:val="0"/>
          <w:sz w:val="24"/>
          <w:szCs w:val="24"/>
          <w:vertAlign w:val="superscript"/>
        </w:rPr>
        <w:t>[14-18]</w:t>
      </w:r>
      <w:r w:rsidRPr="003B3FF8">
        <w:rPr>
          <w:rFonts w:ascii="Book Antiqua" w:eastAsia="Arial Unicode MS" w:hAnsi="Book Antiqua" w:cs="Arial Unicode MS"/>
          <w:color w:val="000000"/>
          <w:kern w:val="0"/>
          <w:sz w:val="24"/>
          <w:szCs w:val="24"/>
        </w:rPr>
        <w:t>.</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lastRenderedPageBreak/>
        <w:t xml:space="preserve">The levels of alpha smooth muscle actin (α-SMA), a marker of activated hepatic stellate cells (HSCs) and myofibroblasts, increase after chronic liver damage. Therefore, α-SMA can be used to identify and quantify activated HSCs in liver fibrosis </w:t>
      </w:r>
      <w:r w:rsidRPr="003B3FF8">
        <w:rPr>
          <w:rFonts w:ascii="Book Antiqua" w:eastAsia="Arial Unicode MS" w:hAnsi="Book Antiqua" w:cs="Arial Unicode MS"/>
          <w:color w:val="000000"/>
          <w:kern w:val="0"/>
          <w:sz w:val="24"/>
          <w:szCs w:val="24"/>
          <w:vertAlign w:val="superscript"/>
        </w:rPr>
        <w:t>[19-21]</w:t>
      </w:r>
      <w:r w:rsidRPr="003B3FF8">
        <w:rPr>
          <w:rFonts w:ascii="Book Antiqua" w:eastAsia="Arial Unicode MS" w:hAnsi="Book Antiqua" w:cs="Arial Unicode MS"/>
          <w:color w:val="000000"/>
          <w:kern w:val="0"/>
          <w:sz w:val="24"/>
          <w:szCs w:val="24"/>
        </w:rPr>
        <w:t>.</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vertAlign w:val="superscript"/>
        </w:rPr>
      </w:pPr>
      <w:r w:rsidRPr="003B3FF8">
        <w:rPr>
          <w:rFonts w:ascii="Book Antiqua" w:eastAsia="Arial Unicode MS" w:hAnsi="Book Antiqua" w:cs="Arial Unicode MS"/>
          <w:color w:val="000000"/>
          <w:kern w:val="0"/>
          <w:sz w:val="24"/>
          <w:szCs w:val="24"/>
        </w:rPr>
        <w:t xml:space="preserve">Cytokeratin 19 (CK 19), is involved in cytoskeleton formation, is expressed in bile duct cells and their related carcinomas. Although this protein shows almost no expression in hepatocytes, it has emerged as an important marker of liver stem cells </w:t>
      </w:r>
      <w:r w:rsidRPr="003B3FF8">
        <w:rPr>
          <w:rFonts w:ascii="Book Antiqua" w:eastAsia="Arial Unicode MS" w:hAnsi="Book Antiqua" w:cs="Arial Unicode MS"/>
          <w:color w:val="000000"/>
          <w:kern w:val="0"/>
          <w:sz w:val="24"/>
          <w:szCs w:val="24"/>
          <w:vertAlign w:val="superscript"/>
        </w:rPr>
        <w:t>[22]</w:t>
      </w:r>
      <w:r w:rsidRPr="003B3FF8">
        <w:rPr>
          <w:rFonts w:ascii="Book Antiqua" w:eastAsia="Arial Unicode MS" w:hAnsi="Book Antiqua" w:cs="Arial Unicode MS"/>
          <w:color w:val="000000"/>
          <w:kern w:val="0"/>
          <w:sz w:val="24"/>
          <w:szCs w:val="24"/>
        </w:rPr>
        <w:t>.</w:t>
      </w:r>
    </w:p>
    <w:p w:rsidR="007A6ADA" w:rsidRPr="003B3FF8" w:rsidRDefault="007A6ADA" w:rsidP="00F74297">
      <w:pPr>
        <w:kinsoku w:val="0"/>
        <w:wordWrap/>
        <w:overflowPunct w:val="0"/>
        <w:autoSpaceDE/>
        <w:autoSpaceDN/>
        <w:snapToGrid w:val="0"/>
        <w:spacing w:line="360" w:lineRule="auto"/>
        <w:ind w:firstLineChars="100" w:firstLine="24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The aim of our study was to investigate the inhibitory effects of rapamycin in BDL-induced liver fibrosis in rats. We classified the treatment animals into 2 groups, the BDL and control groups, and administered rapamycin to both groups to determine the efficacy of its inhibitory effects according to the degree of liver fibrosis.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r w:rsidRPr="003B3FF8">
        <w:rPr>
          <w:rFonts w:ascii="Book Antiqua" w:eastAsia="Arial Unicode MS" w:hAnsi="Book Antiqua" w:cs="Arial Unicode MS"/>
          <w:b/>
          <w:bCs/>
          <w:color w:val="000000"/>
          <w:kern w:val="0"/>
          <w:sz w:val="24"/>
          <w:szCs w:val="24"/>
        </w:rPr>
        <w:t>MATERIALS AND METHODS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i/>
          <w:color w:val="000000"/>
          <w:kern w:val="0"/>
          <w:sz w:val="24"/>
          <w:szCs w:val="24"/>
        </w:rPr>
      </w:pPr>
      <w:r w:rsidRPr="003B3FF8">
        <w:rPr>
          <w:rFonts w:ascii="Book Antiqua" w:eastAsia="Arial Unicode MS" w:hAnsi="Book Antiqua" w:cs="Arial Unicode MS"/>
          <w:b/>
          <w:i/>
          <w:color w:val="000000"/>
          <w:kern w:val="0"/>
          <w:sz w:val="24"/>
          <w:szCs w:val="24"/>
        </w:rPr>
        <w:t>Animals and ethics</w:t>
      </w:r>
    </w:p>
    <w:p w:rsidR="007A6ADA" w:rsidRPr="003B3FF8" w:rsidRDefault="007A6ADA" w:rsidP="00F74297">
      <w:pPr>
        <w:kinsoku w:val="0"/>
        <w:wordWrap/>
        <w:overflowPunct w:val="0"/>
        <w:autoSpaceDE/>
        <w:autoSpaceDN/>
        <w:snapToGrid w:val="0"/>
        <w:spacing w:line="360" w:lineRule="auto"/>
        <w:ind w:right="102"/>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Normal male Wistar rats (</w:t>
      </w:r>
      <w:r w:rsidRPr="003B3FF8">
        <w:rPr>
          <w:rFonts w:ascii="Book Antiqua" w:eastAsia="Arial Unicode MS" w:hAnsi="Book Antiqua" w:cs="Arial Unicode MS"/>
          <w:color w:val="000000"/>
          <w:kern w:val="0"/>
          <w:sz w:val="24"/>
          <w:szCs w:val="24"/>
          <w:lang w:eastAsia="zh-CN"/>
        </w:rPr>
        <w:t xml:space="preserve">approximately </w:t>
      </w:r>
      <w:r w:rsidRPr="003B3FF8">
        <w:rPr>
          <w:rFonts w:ascii="Book Antiqua" w:eastAsia="Arial Unicode MS" w:hAnsi="Book Antiqua" w:cs="Arial Unicode MS"/>
          <w:color w:val="000000"/>
          <w:kern w:val="0"/>
          <w:sz w:val="24"/>
          <w:szCs w:val="24"/>
        </w:rPr>
        <w:t>100 g body weight) were kept in 12-h light/dark cycles with free access to food and water. All the animal experiments were approved by a state-appointed animal ethics board. All institutional and national guidelines for the care and use of laboratory animals were followed.</w:t>
      </w:r>
    </w:p>
    <w:p w:rsidR="007A6ADA" w:rsidRPr="003B3FF8" w:rsidRDefault="007A6ADA" w:rsidP="00F74297">
      <w:pPr>
        <w:kinsoku w:val="0"/>
        <w:wordWrap/>
        <w:overflowPunct w:val="0"/>
        <w:autoSpaceDE/>
        <w:autoSpaceDN/>
        <w:snapToGrid w:val="0"/>
        <w:spacing w:line="360" w:lineRule="auto"/>
        <w:ind w:right="102"/>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 </w:t>
      </w:r>
    </w:p>
    <w:p w:rsidR="007A6ADA" w:rsidRPr="003B3FF8" w:rsidRDefault="007A6ADA" w:rsidP="00F74297">
      <w:pPr>
        <w:kinsoku w:val="0"/>
        <w:wordWrap/>
        <w:overflowPunct w:val="0"/>
        <w:autoSpaceDE/>
        <w:autoSpaceDN/>
        <w:snapToGrid w:val="0"/>
        <w:spacing w:line="360" w:lineRule="auto"/>
        <w:ind w:right="102"/>
        <w:rPr>
          <w:rFonts w:ascii="Book Antiqua" w:eastAsia="Arial Unicode MS" w:hAnsi="Book Antiqua" w:cs="Arial Unicode MS"/>
          <w:b/>
          <w:i/>
          <w:color w:val="000000"/>
          <w:kern w:val="0"/>
          <w:sz w:val="24"/>
          <w:szCs w:val="24"/>
        </w:rPr>
      </w:pPr>
      <w:r w:rsidRPr="003B3FF8">
        <w:rPr>
          <w:rFonts w:ascii="Book Antiqua" w:eastAsia="Arial Unicode MS" w:hAnsi="Book Antiqua" w:cs="Arial Unicode MS"/>
          <w:b/>
          <w:i/>
          <w:color w:val="000000"/>
          <w:kern w:val="0"/>
          <w:sz w:val="24"/>
          <w:szCs w:val="24"/>
        </w:rPr>
        <w:t>Induction of fibrosis and sham surgery</w:t>
      </w:r>
    </w:p>
    <w:p w:rsidR="007A6ADA" w:rsidRPr="003B3FF8" w:rsidRDefault="007A6ADA" w:rsidP="00F74297">
      <w:pPr>
        <w:kinsoku w:val="0"/>
        <w:wordWrap/>
        <w:overflowPunct w:val="0"/>
        <w:autoSpaceDE/>
        <w:autoSpaceDN/>
        <w:snapToGrid w:val="0"/>
        <w:spacing w:line="360" w:lineRule="auto"/>
        <w:ind w:right="102"/>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The BDL procedure was performed on 20 rats. Before surgery, the rats were anesthetized using 0.2 mL of a 1:4 mixture of ketamine (Huons Co., Korea) and Rompun (Byer Co., Germany). In the BDL group, the middle part of the bile duct was cut and the 2 ends were tied. The control group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rats (</w:t>
      </w:r>
      <w:r w:rsidRPr="003B3FF8">
        <w:rPr>
          <w:rFonts w:ascii="Book Antiqua" w:eastAsia="Arial Unicode MS" w:hAnsi="Book Antiqua" w:cs="Arial Unicode MS"/>
          <w:i/>
          <w:color w:val="000000"/>
          <w:kern w:val="0"/>
          <w:sz w:val="24"/>
          <w:szCs w:val="24"/>
        </w:rPr>
        <w:t>n</w:t>
      </w:r>
      <w:r w:rsidRPr="003B3FF8">
        <w:rPr>
          <w:rFonts w:ascii="Book Antiqua" w:eastAsia="Arial Unicode MS" w:hAnsi="Book Antiqua" w:cs="Arial Unicode MS"/>
          <w:color w:val="000000"/>
          <w:kern w:val="0"/>
          <w:sz w:val="24"/>
          <w:szCs w:val="24"/>
        </w:rPr>
        <w:t xml:space="preserve"> = 4) underwent sham laparotomies.</w:t>
      </w:r>
    </w:p>
    <w:p w:rsidR="007A6ADA" w:rsidRPr="003B3FF8" w:rsidRDefault="007A6ADA" w:rsidP="00F74297">
      <w:pPr>
        <w:kinsoku w:val="0"/>
        <w:wordWrap/>
        <w:overflowPunct w:val="0"/>
        <w:autoSpaceDE/>
        <w:autoSpaceDN/>
        <w:snapToGrid w:val="0"/>
        <w:spacing w:line="360" w:lineRule="auto"/>
        <w:ind w:right="102"/>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ind w:right="102"/>
        <w:rPr>
          <w:rFonts w:ascii="Book Antiqua" w:eastAsia="Arial Unicode MS" w:hAnsi="Book Antiqua" w:cs="Arial Unicode MS"/>
          <w:b/>
          <w:i/>
          <w:color w:val="000000"/>
          <w:kern w:val="0"/>
          <w:sz w:val="24"/>
          <w:szCs w:val="24"/>
        </w:rPr>
      </w:pPr>
      <w:r w:rsidRPr="003B3FF8">
        <w:rPr>
          <w:rFonts w:ascii="Book Antiqua" w:eastAsia="Arial Unicode MS" w:hAnsi="Book Antiqua" w:cs="Arial Unicode MS"/>
          <w:b/>
          <w:i/>
          <w:color w:val="000000"/>
          <w:kern w:val="0"/>
          <w:sz w:val="24"/>
          <w:szCs w:val="24"/>
        </w:rPr>
        <w:t>Rapamycin administration in the treatment groups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Four of the 20 rats that underwent BDL were allocated to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group(non-treatment group), and the remaining 16 rats were given rapamycin. A sonde was used for the daily oral administration of the drug at a certain time, and the administration occurred at different time points. Eight rats were given with 2 mg/kg Rapamune (Wyeth Co., Puerto Rico, United States) 14 d post- BDL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2 wk post-BDL), and the other 8 </w:t>
      </w:r>
      <w:r w:rsidRPr="003B3FF8">
        <w:rPr>
          <w:rFonts w:ascii="Book Antiqua" w:eastAsia="Arial Unicode MS" w:hAnsi="Book Antiqua" w:cs="Arial Unicode MS"/>
          <w:color w:val="000000"/>
          <w:kern w:val="0"/>
          <w:sz w:val="24"/>
          <w:szCs w:val="24"/>
        </w:rPr>
        <w:lastRenderedPageBreak/>
        <w:t>rats given the drug immediately after BDL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immediately after BDL). The drug administration period was 28 d for all subjects.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i/>
          <w:color w:val="000000"/>
          <w:kern w:val="0"/>
          <w:sz w:val="24"/>
          <w:szCs w:val="24"/>
        </w:rPr>
      </w:pPr>
      <w:r w:rsidRPr="003B3FF8">
        <w:rPr>
          <w:rFonts w:ascii="Book Antiqua" w:eastAsia="Arial Unicode MS" w:hAnsi="Book Antiqua" w:cs="Arial Unicode MS"/>
          <w:b/>
          <w:i/>
          <w:color w:val="000000"/>
          <w:kern w:val="0"/>
          <w:sz w:val="24"/>
          <w:szCs w:val="24"/>
        </w:rPr>
        <w:t xml:space="preserve">Hepatic tissue and blood sample collection </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The survival times of the 4 groups were 42 d and all rats were sacrificed after the treatment of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was completed. The hepatic tissue was stored at -70</w:t>
      </w:r>
      <w:r w:rsidRPr="003B3FF8">
        <w:rPr>
          <w:rFonts w:ascii="Book Antiqua" w:eastAsia="Arial Unicode MS" w:hAnsi="Book Antiqua" w:cs="Arial Unicode MS"/>
          <w:color w:val="000000"/>
          <w:kern w:val="0"/>
          <w:sz w:val="24"/>
          <w:szCs w:val="24"/>
          <w:lang w:eastAsia="zh-CN"/>
        </w:rPr>
        <w:t xml:space="preserve"> </w:t>
      </w:r>
      <w:r w:rsidRPr="003B3FF8">
        <w:rPr>
          <w:rFonts w:ascii="Book Antiqua" w:eastAsia="Arial Unicode MS" w:hAnsi="Book Antiqua" w:cs="Arial Unicode MS"/>
          <w:color w:val="000000"/>
          <w:kern w:val="0"/>
          <w:sz w:val="24"/>
          <w:szCs w:val="24"/>
          <w:vertAlign w:val="superscript"/>
        </w:rPr>
        <w:t>o</w:t>
      </w:r>
      <w:r w:rsidRPr="003B3FF8">
        <w:rPr>
          <w:rFonts w:ascii="Book Antiqua" w:eastAsia="Arial Unicode MS" w:hAnsi="Book Antiqua" w:cs="Arial Unicode MS"/>
          <w:color w:val="000000"/>
          <w:kern w:val="0"/>
          <w:sz w:val="24"/>
          <w:szCs w:val="24"/>
        </w:rPr>
        <w:t>C for the polymerase chain reaction (PCR) and Western blot analyses. Blood samples were collected by puncturing the heart under anesthesia and were centrifuged (3000 rpm, 10 min). Aspartate transaminase (AST), alanine transaminase, total protein (TP), albumin (Alb), and total bilirubin (TB) levels were measured using a measuring device (FUJI FILM, DRI-CHEM 4000I, Japan).</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i/>
          <w:color w:val="000000"/>
          <w:kern w:val="0"/>
          <w:sz w:val="24"/>
          <w:szCs w:val="24"/>
        </w:rPr>
      </w:pPr>
      <w:r w:rsidRPr="003B3FF8">
        <w:rPr>
          <w:rFonts w:ascii="Book Antiqua" w:eastAsia="Arial Unicode MS" w:hAnsi="Book Antiqua" w:cs="Arial Unicode MS"/>
          <w:b/>
          <w:i/>
          <w:color w:val="000000"/>
          <w:kern w:val="0"/>
          <w:sz w:val="24"/>
          <w:szCs w:val="24"/>
        </w:rPr>
        <w:t xml:space="preserve">Haematoxylin and eosin staining and masson trichrome staining </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For the hematoxylin and eosin (HE) staining, the tissues were fixed in formalin, stained with Harris’s hematoxylin for 5 min, washed with tap water for 5 min, treated with 1% acid alcohol for 30 s, and then washed under running water for 1 min. This procedure was followed by staining with eosin for 2 min, dehydrating with alcohol, and sealing with xylene. </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For the Masson Trichrome (MT) staining, the tissue that was fixed in formalin was incubated for 30 min with Bouin's fixatives at 56 </w:t>
      </w:r>
      <w:r w:rsidRPr="003B3FF8">
        <w:rPr>
          <w:rFonts w:ascii="Book Antiqua" w:eastAsia="Arial Unicode MS" w:hAnsi="Book Antiqua" w:cs="Arial Unicode MS"/>
          <w:color w:val="000000"/>
          <w:kern w:val="0"/>
          <w:sz w:val="24"/>
          <w:szCs w:val="24"/>
          <w:vertAlign w:val="superscript"/>
        </w:rPr>
        <w:t xml:space="preserve">o </w:t>
      </w:r>
      <w:r w:rsidRPr="003B3FF8">
        <w:rPr>
          <w:rFonts w:ascii="Book Antiqua" w:eastAsia="Arial Unicode MS" w:hAnsi="Book Antiqua" w:cs="Arial Unicode MS"/>
          <w:color w:val="000000"/>
          <w:kern w:val="0"/>
          <w:sz w:val="24"/>
          <w:szCs w:val="24"/>
        </w:rPr>
        <w:t xml:space="preserve">C, stained with Weigert's hematoxyline for 10 min for nuclear staining, and washed with running water for 10 min. Biebrich scarlet-acid fuchsin was used to initiate the reaction or 10 min, after which time each sample was incubated in phosphomolybdic-phosphotungstic acid for 10 min for mordant treatment and discoloration. The tissue was incubated with aniline blue for 10 min and, then treated with acetic acid for 3 min to allow time for the discoloration of the uncombined aniline blue. Finally, the tissue was washed in running water for 2 min. </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i/>
          <w:color w:val="000000"/>
          <w:kern w:val="0"/>
          <w:sz w:val="24"/>
          <w:szCs w:val="24"/>
        </w:rPr>
      </w:pPr>
      <w:r w:rsidRPr="003B3FF8">
        <w:rPr>
          <w:rFonts w:ascii="Book Antiqua" w:eastAsia="Arial Unicode MS" w:hAnsi="Book Antiqua" w:cs="Arial Unicode MS"/>
          <w:b/>
          <w:i/>
          <w:color w:val="000000"/>
          <w:kern w:val="0"/>
          <w:sz w:val="24"/>
          <w:szCs w:val="24"/>
        </w:rPr>
        <w:t>Immunohistochemistry</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α-SMA was used for the staining of the monoclonal mouse anti-human smooth muscle actin (DAKO Co., Denmark). First, paraffin-removed tissue sections were treated with a </w:t>
      </w:r>
      <w:r w:rsidRPr="003B3FF8">
        <w:rPr>
          <w:rFonts w:ascii="Book Antiqua" w:eastAsia="Arial Unicode MS" w:hAnsi="Book Antiqua" w:cs="Arial Unicode MS"/>
          <w:color w:val="000000"/>
          <w:kern w:val="0"/>
          <w:sz w:val="24"/>
          <w:szCs w:val="24"/>
        </w:rPr>
        <w:lastRenderedPageBreak/>
        <w:t>0.1 M citric acid solution (pH 6.0) for antigen retrieval. The antibody was treated with dilutions in multiples of 1:40-1:80.</w:t>
      </w:r>
    </w:p>
    <w:p w:rsidR="007A6ADA" w:rsidRPr="003B3FF8" w:rsidRDefault="007A6ADA" w:rsidP="0093222E">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CK 19 also involved the use of paraffin-removed tissue sections for antigen retrieval with a PT link (DAKO Co., Denmark). This antibody (DAKO Co.) was diluted in multiples of 1:250 and then stained using the DAKO stain.</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i/>
          <w:color w:val="000000"/>
          <w:kern w:val="0"/>
          <w:sz w:val="24"/>
          <w:szCs w:val="24"/>
        </w:rPr>
      </w:pPr>
      <w:r w:rsidRPr="003B3FF8">
        <w:rPr>
          <w:rFonts w:ascii="Book Antiqua" w:eastAsia="Arial Unicode MS" w:hAnsi="Book Antiqua" w:cs="Arial Unicode MS"/>
          <w:b/>
          <w:i/>
          <w:color w:val="000000"/>
          <w:kern w:val="0"/>
          <w:sz w:val="24"/>
          <w:szCs w:val="24"/>
        </w:rPr>
        <w:t>RNA extraction, cDNA generation and PCR</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To extract the total RNA from the control and BDL rat livers, 1 mL of Trizol (Invitrogen, CA, United States) was added to the tissues, and the resulting samples were homogenized. The homogenates were mixed with 200 μl of chloroform. After incubation for 5 min at room temperature, the homogenates were centrifuged at room temperature for 10 min at 13200 </w:t>
      </w:r>
      <w:r w:rsidRPr="003B3FF8">
        <w:rPr>
          <w:rFonts w:ascii="Book Antiqua" w:eastAsia="Arial Unicode MS" w:hAnsi="Book Antiqua" w:cs="Arial Unicode MS"/>
          <w:i/>
          <w:color w:val="000000"/>
          <w:kern w:val="0"/>
          <w:sz w:val="24"/>
          <w:szCs w:val="24"/>
        </w:rPr>
        <w:t>g</w:t>
      </w:r>
      <w:r w:rsidRPr="003B3FF8">
        <w:rPr>
          <w:rFonts w:ascii="Book Antiqua" w:eastAsia="Arial Unicode MS" w:hAnsi="Book Antiqua" w:cs="Arial Unicode MS"/>
          <w:color w:val="000000"/>
          <w:kern w:val="0"/>
          <w:sz w:val="24"/>
          <w:szCs w:val="24"/>
        </w:rPr>
        <w:t>. The supernatants were transferred to clean tubes containing 1000 μL of isopropyl alcohol (Sigma-Aldrich, St. Louis, MO, United States) followed by centrifugation at 13,200 rpm for 30 min. The resulting supernatant was mixed with 500</w:t>
      </w:r>
      <w:r w:rsidRPr="003B3FF8">
        <w:rPr>
          <w:rFonts w:ascii="Book Antiqua" w:eastAsia="Arial Unicode MS" w:hAnsi="Book Antiqua" w:cs="Arial Unicode MS"/>
          <w:color w:val="000000"/>
          <w:kern w:val="0"/>
          <w:sz w:val="24"/>
          <w:szCs w:val="24"/>
          <w:lang w:eastAsia="zh-CN"/>
        </w:rPr>
        <w:t xml:space="preserve"> </w:t>
      </w:r>
      <w:r w:rsidRPr="003B3FF8">
        <w:rPr>
          <w:rFonts w:ascii="Book Antiqua" w:eastAsia="Arial Unicode MS" w:hAnsi="Book Antiqua" w:cs="Arial Unicode MS"/>
          <w:color w:val="000000"/>
          <w:kern w:val="0"/>
          <w:sz w:val="24"/>
          <w:szCs w:val="24"/>
        </w:rPr>
        <w:t xml:space="preserve">μL of DEPC-treated water and centrifuged at room temperature for 10 min at 13200 </w:t>
      </w:r>
      <w:r w:rsidRPr="003B3FF8">
        <w:rPr>
          <w:rFonts w:ascii="Book Antiqua" w:eastAsia="Arial Unicode MS" w:hAnsi="Book Antiqua" w:cs="Arial Unicode MS"/>
          <w:i/>
          <w:color w:val="000000"/>
          <w:kern w:val="0"/>
          <w:sz w:val="24"/>
          <w:szCs w:val="24"/>
        </w:rPr>
        <w:t>g</w:t>
      </w:r>
      <w:r w:rsidRPr="003B3FF8">
        <w:rPr>
          <w:rFonts w:ascii="Book Antiqua" w:eastAsia="Arial Unicode MS" w:hAnsi="Book Antiqua" w:cs="Arial Unicode MS"/>
          <w:color w:val="000000"/>
          <w:kern w:val="0"/>
          <w:sz w:val="24"/>
          <w:szCs w:val="24"/>
        </w:rPr>
        <w:t>. The resulting supernatant was discarded, and the pellet was dried at room temperature, dissolved in DEPC-treated water (Sigma-Aldrich, St. Louis, MO, United States), and stored at – 75 °C. The quality and integrity of the RNA were confirmed by agarose gel electrophoresis. A total of 1 μg of the RNA was used to prepare the cDNA by random priming using a First-Strand cDNA Synthesis Kit (Enzynomics, Daejeon, Korea). The PCR conditions were as follows: initial denaturation at 95°C for 5 min followed by 35 cycles at 95 °C for 25 s, 54.5 °C for 25 s, and 72°C for 25 s, followed by a final extension step of 72 °C for 5 min. The PCR products were analyzed by electrophoresis on 1.5% agarose gels. GAPDH was used as a housekeeping gene control. The primer sequences used are listed in Table 1.</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i/>
          <w:color w:val="000000"/>
          <w:kern w:val="0"/>
          <w:sz w:val="24"/>
          <w:szCs w:val="24"/>
        </w:rPr>
      </w:pPr>
      <w:r w:rsidRPr="003B3FF8">
        <w:rPr>
          <w:rFonts w:ascii="Book Antiqua" w:eastAsia="Arial Unicode MS" w:hAnsi="Book Antiqua" w:cs="Arial Unicode MS"/>
          <w:b/>
          <w:bCs/>
          <w:i/>
          <w:color w:val="000000"/>
          <w:kern w:val="0"/>
          <w:sz w:val="24"/>
          <w:szCs w:val="24"/>
        </w:rPr>
        <w:t>Western blotting</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The frozen tissue was pulverized with a precooled mortar and pestle and then homogenized at 4 °C in 1 × radio-immunoprecipitation assay buffer (Sigma-Aldrich)</w:t>
      </w:r>
      <w:r w:rsidRPr="003B3FF8">
        <w:rPr>
          <w:rFonts w:ascii="Book Antiqua" w:eastAsia="Arial Unicode MS" w:hAnsi="Book Antiqua" w:cs="Arial Unicode MS"/>
          <w:kern w:val="0"/>
          <w:sz w:val="24"/>
          <w:szCs w:val="24"/>
        </w:rPr>
        <w:t>.</w:t>
      </w:r>
      <w:r w:rsidRPr="003B3FF8">
        <w:rPr>
          <w:rFonts w:ascii="Book Antiqua" w:eastAsia="Arial Unicode MS" w:hAnsi="Book Antiqua" w:cs="Arial Unicode MS"/>
          <w:color w:val="000000"/>
          <w:kern w:val="0"/>
          <w:sz w:val="24"/>
          <w:szCs w:val="24"/>
        </w:rPr>
        <w:t xml:space="preserve"> Following centrifugation of the homogenates at 13000 </w:t>
      </w:r>
      <w:r w:rsidRPr="003B3FF8">
        <w:rPr>
          <w:rFonts w:ascii="Book Antiqua" w:eastAsia="Arial Unicode MS" w:hAnsi="Book Antiqua" w:cs="Arial Unicode MS"/>
          <w:i/>
          <w:color w:val="000000"/>
          <w:kern w:val="0"/>
          <w:sz w:val="24"/>
          <w:szCs w:val="24"/>
        </w:rPr>
        <w:t>g</w:t>
      </w:r>
      <w:r w:rsidRPr="003B3FF8">
        <w:rPr>
          <w:rFonts w:ascii="Book Antiqua" w:eastAsia="Arial Unicode MS" w:hAnsi="Book Antiqua" w:cs="Arial Unicode MS"/>
          <w:color w:val="000000"/>
          <w:kern w:val="0"/>
          <w:sz w:val="24"/>
          <w:szCs w:val="24"/>
        </w:rPr>
        <w:t xml:space="preserve"> for 20 min at 4 °C, the pellets were discarded and the supernatants were either used immediately or stored at –70 °C. The TP </w:t>
      </w:r>
      <w:r w:rsidRPr="003B3FF8">
        <w:rPr>
          <w:rFonts w:ascii="Book Antiqua" w:eastAsia="Arial Unicode MS" w:hAnsi="Book Antiqua" w:cs="Arial Unicode MS"/>
          <w:color w:val="000000"/>
          <w:kern w:val="0"/>
          <w:sz w:val="24"/>
          <w:szCs w:val="24"/>
        </w:rPr>
        <w:lastRenderedPageBreak/>
        <w:t xml:space="preserve">was measured using a Bradford dye-binding protein assay kit (Thermo Scientific, MA, United States). An aliquot of the supernatant was kept for protein determination and Laemmli sample buffer (Bio-Rad, CA, United States) containing β-mercaptoethanol was added to the remainder of the supernatant. The samples were boiled for 5 min, and 50 μg of the TP samples were loaded onto </w:t>
      </w:r>
      <w:r w:rsidRPr="003B3FF8">
        <w:rPr>
          <w:rFonts w:ascii="Book Antiqua" w:eastAsia="Arial Unicode MS" w:hAnsi="Book Antiqua" w:cs="Arial Unicode MS"/>
          <w:kern w:val="0"/>
          <w:sz w:val="24"/>
          <w:szCs w:val="24"/>
        </w:rPr>
        <w:t>a 10% polyacrylamide gel after cooling</w:t>
      </w:r>
      <w:r w:rsidRPr="003B3FF8">
        <w:rPr>
          <w:rFonts w:ascii="Book Antiqua" w:eastAsia="Arial Unicode MS" w:hAnsi="Book Antiqua" w:cs="Arial Unicode MS"/>
          <w:color w:val="000000"/>
          <w:kern w:val="0"/>
          <w:sz w:val="24"/>
          <w:szCs w:val="24"/>
        </w:rPr>
        <w:t>. The samples were electrophoresed in a Mini-Protean TetraCell electrophoresis assembly (Bio-Rad) under constant voltage. The proteins were then transferred to polyvininylidene fluoride membranes using a Mini-Protean trans-blot semidry transfer cell for 2 h at 4°C. Non-specific binding sites were blocked by incubation in 1 × phosphate buffered saline (PBS) containing 5% skim milk and 0.1% Tween 20 (PBSTM) for 1 h. The membranes were then incubated overnight at 4°C with an antibody targeting p70s6k (1:250) or, p-p70s6k (1:250). After washing with 1 × PBSTM, the membrane was incubated for 1 h at room temperature with goat anti-rabbit IgG-horseradish peroxidase (1:2000) and then washed for 5 min in 1 × PBSTM a total of four times. The membranes were also probed with an anti-actin monoclonal antibody (1:1000) as an internal control. Immunoreactive proteins were detected and visualized with a chemiluminescence reagent (Daeillab service, Seoul, Korea) and the scanned films were quantified using a gel documentation system (Dongjinsa, Seoul, Korea). All antibodies were purchased from Santa Cruz Biotechnology (CA, United States) or Cell Signaling Technology (MA, United States).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i/>
          <w:color w:val="000000"/>
          <w:kern w:val="0"/>
          <w:sz w:val="24"/>
          <w:szCs w:val="24"/>
        </w:rPr>
      </w:pPr>
      <w:r w:rsidRPr="003B3FF8">
        <w:rPr>
          <w:rFonts w:ascii="Book Antiqua" w:eastAsia="Arial Unicode MS" w:hAnsi="Book Antiqua" w:cs="Arial Unicode MS"/>
          <w:b/>
          <w:bCs/>
          <w:i/>
          <w:color w:val="000000"/>
          <w:kern w:val="0"/>
          <w:sz w:val="24"/>
          <w:szCs w:val="24"/>
        </w:rPr>
        <w:t>Statistical analys</w:t>
      </w:r>
      <w:r w:rsidRPr="003B3FF8">
        <w:rPr>
          <w:rFonts w:ascii="Book Antiqua" w:eastAsia="Arial Unicode MS" w:hAnsi="Book Antiqua" w:cs="Arial Unicode MS"/>
          <w:b/>
          <w:bCs/>
          <w:i/>
          <w:color w:val="000000"/>
          <w:kern w:val="0"/>
          <w:sz w:val="24"/>
          <w:szCs w:val="24"/>
          <w:lang w:eastAsia="zh-CN"/>
        </w:rPr>
        <w:t>i</w:t>
      </w:r>
      <w:r w:rsidRPr="003B3FF8">
        <w:rPr>
          <w:rFonts w:ascii="Book Antiqua" w:eastAsia="Arial Unicode MS" w:hAnsi="Book Antiqua" w:cs="Arial Unicode MS"/>
          <w:b/>
          <w:bCs/>
          <w:i/>
          <w:color w:val="000000"/>
          <w:kern w:val="0"/>
          <w:sz w:val="24"/>
          <w:szCs w:val="24"/>
        </w:rPr>
        <w:t>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After measuring the total weight and liver weights, calculating the ratio of the total weights to the liver weights, and </w:t>
      </w:r>
      <w:r w:rsidRPr="003B3FF8">
        <w:rPr>
          <w:rFonts w:ascii="Book Antiqua" w:eastAsia="Arial Unicode MS" w:hAnsi="Book Antiqua" w:cs="Arial Unicode MS"/>
          <w:kern w:val="0"/>
          <w:sz w:val="24"/>
          <w:szCs w:val="24"/>
        </w:rPr>
        <w:t>averaging the blood</w:t>
      </w:r>
      <w:r w:rsidRPr="003B3FF8">
        <w:rPr>
          <w:rFonts w:ascii="Book Antiqua" w:eastAsia="Arial Unicode MS" w:hAnsi="Book Antiqua" w:cs="Arial Unicode MS"/>
          <w:color w:val="000000"/>
          <w:kern w:val="0"/>
          <w:sz w:val="24"/>
          <w:szCs w:val="24"/>
        </w:rPr>
        <w:t xml:space="preserve"> test results, a one-way analysis of variance (ANOVA</w:t>
      </w:r>
      <w:r w:rsidRPr="003B3FF8">
        <w:rPr>
          <w:rFonts w:ascii="Book Antiqua" w:eastAsia="Arial Unicode MS" w:hAnsi="Book Antiqua" w:cs="Arial Unicode MS"/>
          <w:i/>
          <w:color w:val="000000"/>
          <w:kern w:val="0"/>
          <w:sz w:val="24"/>
          <w:szCs w:val="24"/>
        </w:rPr>
        <w:t>)</w:t>
      </w:r>
      <w:r w:rsidRPr="003B3FF8">
        <w:rPr>
          <w:rFonts w:ascii="Book Antiqua" w:eastAsia="Arial Unicode MS" w:hAnsi="Book Antiqua" w:cs="Arial Unicode MS"/>
          <w:color w:val="000000"/>
          <w:kern w:val="0"/>
          <w:sz w:val="24"/>
          <w:szCs w:val="24"/>
        </w:rPr>
        <w:t xml:space="preserve"> was performed to examine the between-group significance. PCR and Western blot bands were examined using the IMT</w:t>
      </w:r>
      <w:r w:rsidRPr="003B3FF8">
        <w:rPr>
          <w:rFonts w:ascii="Book Antiqua" w:eastAsia="Arial Unicode MS" w:hAnsi="Book Antiqua" w:cs="Arial Unicode MS"/>
          <w:i/>
          <w:color w:val="000000"/>
          <w:kern w:val="0"/>
          <w:sz w:val="24"/>
          <w:szCs w:val="24"/>
        </w:rPr>
        <w:t xml:space="preserve"> i</w:t>
      </w:r>
      <w:r w:rsidRPr="003B3FF8">
        <w:rPr>
          <w:rFonts w:ascii="Book Antiqua" w:eastAsia="Arial Unicode MS" w:hAnsi="Book Antiqua" w:cs="Arial Unicode MS"/>
          <w:color w:val="000000"/>
          <w:kern w:val="0"/>
          <w:sz w:val="24"/>
          <w:szCs w:val="24"/>
        </w:rPr>
        <w:t xml:space="preserve">-solution program to calculate the multiples of the densities and areas. In addition, we measured the ratio of GAPDH (control protein) to actin twice. The results are reported as the mean ± standard error. SPSS 20.0 was used for the one-way ANOVA. We compared the </w:t>
      </w:r>
      <w:r w:rsidRPr="003B3FF8">
        <w:rPr>
          <w:rFonts w:ascii="Book Antiqua" w:eastAsia="Arial Unicode MS" w:hAnsi="Book Antiqua" w:cs="Arial Unicode MS"/>
          <w:i/>
          <w:color w:val="000000"/>
          <w:kern w:val="0"/>
          <w:sz w:val="24"/>
          <w:szCs w:val="24"/>
        </w:rPr>
        <w:t>P</w:t>
      </w:r>
      <w:r w:rsidRPr="003B3FF8">
        <w:rPr>
          <w:rFonts w:ascii="Book Antiqua" w:eastAsia="Arial Unicode MS" w:hAnsi="Book Antiqua" w:cs="Arial Unicode MS"/>
          <w:i/>
          <w:iCs/>
          <w:color w:val="000000"/>
          <w:kern w:val="0"/>
          <w:sz w:val="24"/>
          <w:szCs w:val="24"/>
        </w:rPr>
        <w:t>-</w:t>
      </w:r>
      <w:r w:rsidRPr="003B3FF8">
        <w:rPr>
          <w:rFonts w:ascii="Book Antiqua" w:eastAsia="Arial Unicode MS" w:hAnsi="Book Antiqua" w:cs="Arial Unicode MS"/>
          <w:color w:val="000000"/>
          <w:kern w:val="0"/>
          <w:sz w:val="24"/>
          <w:szCs w:val="24"/>
        </w:rPr>
        <w:t>values to assess the statistical significance.</w:t>
      </w:r>
      <w:r w:rsidRPr="003B3FF8">
        <w:rPr>
          <w:rFonts w:ascii="Book Antiqua" w:eastAsia="Arial Unicode MS" w:hAnsi="Book Antiqua" w:cs="Arial Unicode MS"/>
          <w:i/>
          <w:iCs/>
          <w:color w:val="000000"/>
          <w:kern w:val="0"/>
          <w:sz w:val="24"/>
          <w:szCs w:val="24"/>
        </w:rPr>
        <w:t xml:space="preserve"> </w:t>
      </w:r>
      <w:r w:rsidRPr="003B3FF8">
        <w:rPr>
          <w:rFonts w:ascii="Book Antiqua" w:eastAsia="Arial Unicode MS" w:hAnsi="Book Antiqua" w:cs="Arial Unicode MS"/>
          <w:color w:val="000000"/>
          <w:kern w:val="0"/>
          <w:sz w:val="24"/>
          <w:szCs w:val="24"/>
        </w:rPr>
        <w:t xml:space="preserve">A </w:t>
      </w:r>
      <w:r w:rsidRPr="003B3FF8">
        <w:rPr>
          <w:rFonts w:ascii="Book Antiqua" w:eastAsia="Arial Unicode MS" w:hAnsi="Book Antiqua" w:cs="Arial Unicode MS"/>
          <w:i/>
          <w:iCs/>
          <w:color w:val="000000"/>
          <w:kern w:val="0"/>
          <w:sz w:val="24"/>
          <w:szCs w:val="24"/>
        </w:rPr>
        <w:t>P</w:t>
      </w:r>
      <w:r w:rsidRPr="003B3FF8">
        <w:rPr>
          <w:rFonts w:ascii="Book Antiqua" w:eastAsia="Arial Unicode MS" w:hAnsi="Book Antiqua" w:cs="Arial Unicode MS"/>
          <w:color w:val="000000"/>
          <w:kern w:val="0"/>
          <w:sz w:val="24"/>
          <w:szCs w:val="24"/>
        </w:rPr>
        <w:t xml:space="preserve"> value of less than 0.05 was considered significant.</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pPr>
      <w:r w:rsidRPr="003B3FF8">
        <w:rPr>
          <w:rFonts w:ascii="Book Antiqua" w:eastAsia="Arial Unicode MS" w:hAnsi="Book Antiqua" w:cs="Arial Unicode MS"/>
          <w:b/>
          <w:bCs/>
          <w:color w:val="000000"/>
          <w:kern w:val="0"/>
          <w:sz w:val="24"/>
          <w:szCs w:val="24"/>
        </w:rPr>
        <w:br w:type="page"/>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b/>
          <w:bCs/>
          <w:color w:val="000000"/>
          <w:kern w:val="0"/>
          <w:sz w:val="24"/>
          <w:szCs w:val="24"/>
        </w:rPr>
        <w:t>RESULTS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i/>
          <w:color w:val="000000"/>
          <w:kern w:val="0"/>
          <w:sz w:val="24"/>
          <w:szCs w:val="24"/>
        </w:rPr>
      </w:pPr>
      <w:r w:rsidRPr="003B3FF8">
        <w:rPr>
          <w:rFonts w:ascii="Book Antiqua" w:eastAsia="Arial Unicode MS" w:hAnsi="Book Antiqua" w:cs="Arial Unicode MS"/>
          <w:b/>
          <w:i/>
          <w:color w:val="000000"/>
          <w:kern w:val="0"/>
          <w:sz w:val="24"/>
          <w:szCs w:val="24"/>
        </w:rPr>
        <w:t>The baseline characteristics and blood chemistry of the experimental groups</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One rat in each of the rapamycin-treated groups</w:t>
      </w:r>
      <w:r w:rsidRPr="003B3FF8">
        <w:rPr>
          <w:rFonts w:ascii="Book Antiqua" w:eastAsia="Arial Unicode MS" w:hAnsi="Book Antiqua" w:cs="Arial Unicode MS"/>
          <w:color w:val="000000"/>
          <w:kern w:val="0"/>
          <w:sz w:val="24"/>
          <w:szCs w:val="24"/>
          <w:lang w:eastAsia="zh-CN"/>
        </w:rPr>
        <w:t xml:space="preserve"> </w:t>
      </w:r>
      <w:r w:rsidRPr="003B3FF8">
        <w:rPr>
          <w:rFonts w:ascii="Book Antiqua" w:eastAsia="Arial Unicode MS" w:hAnsi="Book Antiqua" w:cs="Arial Unicode MS"/>
          <w:color w:val="000000"/>
          <w:kern w:val="0"/>
          <w:sz w:val="24"/>
          <w:szCs w:val="24"/>
        </w:rPr>
        <w:t>(the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died on the second and third days after the 28 d of drug administration. Thus, 4 rats in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7 rats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7 rats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and 4 rats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completed the experiment. A total of 22 rats underwent anesthesia for blood collection, and their total weights and liver weights were measured before performing the autopsies. The experimental animals were killed 6 wk after BDL, and the liver tissues were collected. According to the one-way ANOVA, there was no difference in the total weights between groups (</w:t>
      </w:r>
      <w:r w:rsidRPr="003B3FF8">
        <w:rPr>
          <w:rFonts w:ascii="Book Antiqua" w:eastAsia="Arial Unicode MS" w:hAnsi="Book Antiqua" w:cs="Arial Unicode MS"/>
          <w:i/>
          <w:color w:val="000000"/>
          <w:kern w:val="0"/>
          <w:sz w:val="24"/>
          <w:szCs w:val="24"/>
        </w:rPr>
        <w:t xml:space="preserve">P </w:t>
      </w:r>
      <w:r w:rsidRPr="003B3FF8">
        <w:rPr>
          <w:rFonts w:ascii="Book Antiqua" w:eastAsia="Arial Unicode MS" w:hAnsi="Book Antiqua" w:cs="Arial Unicode MS"/>
          <w:color w:val="000000"/>
          <w:kern w:val="0"/>
          <w:sz w:val="24"/>
          <w:szCs w:val="24"/>
        </w:rPr>
        <w:t>= 0.136), but a significant difference was found in the ratio of the liver weights to the total weights (liver wt/TB wt) between the groups (</w:t>
      </w:r>
      <w:r w:rsidRPr="003B3FF8">
        <w:rPr>
          <w:rFonts w:ascii="Book Antiqua" w:eastAsia="Arial Unicode MS" w:hAnsi="Book Antiqua" w:cs="Arial Unicode MS"/>
          <w:i/>
          <w:color w:val="000000"/>
          <w:kern w:val="0"/>
          <w:sz w:val="24"/>
          <w:szCs w:val="24"/>
        </w:rPr>
        <w:t xml:space="preserve">P </w:t>
      </w:r>
      <w:r w:rsidRPr="003B3FF8">
        <w:rPr>
          <w:rFonts w:ascii="Book Antiqua" w:eastAsia="Arial Unicode MS" w:hAnsi="Book Antiqua" w:cs="Arial Unicode MS"/>
          <w:color w:val="000000"/>
          <w:kern w:val="0"/>
          <w:sz w:val="24"/>
          <w:szCs w:val="24"/>
        </w:rPr>
        <w:t>= 0.010). Similarly, the AST levels were significantly different between the groups (</w:t>
      </w:r>
      <w:r w:rsidRPr="003B3FF8">
        <w:rPr>
          <w:rFonts w:ascii="Book Antiqua" w:eastAsia="Arial Unicode MS" w:hAnsi="Book Antiqua" w:cs="Arial Unicode MS"/>
          <w:i/>
          <w:color w:val="000000"/>
          <w:kern w:val="0"/>
          <w:sz w:val="24"/>
          <w:szCs w:val="24"/>
        </w:rPr>
        <w:t xml:space="preserve">P </w:t>
      </w:r>
      <w:r w:rsidRPr="003B3FF8">
        <w:rPr>
          <w:rFonts w:ascii="Book Antiqua" w:eastAsia="Arial Unicode MS" w:hAnsi="Book Antiqua" w:cs="Arial Unicode MS"/>
          <w:color w:val="000000"/>
          <w:kern w:val="0"/>
          <w:sz w:val="24"/>
          <w:szCs w:val="24"/>
        </w:rPr>
        <w:t>= 0.023), as were the TB and Alb levels (</w:t>
      </w:r>
      <w:r w:rsidRPr="003B3FF8">
        <w:rPr>
          <w:rFonts w:ascii="Book Antiqua" w:eastAsia="Arial Unicode MS" w:hAnsi="Book Antiqua" w:cs="Arial Unicode MS"/>
          <w:i/>
          <w:color w:val="000000"/>
          <w:kern w:val="0"/>
          <w:sz w:val="24"/>
          <w:szCs w:val="24"/>
        </w:rPr>
        <w:t xml:space="preserve">P </w:t>
      </w:r>
      <w:r w:rsidRPr="003B3FF8">
        <w:rPr>
          <w:rFonts w:ascii="Book Antiqua" w:eastAsia="Arial Unicode MS" w:hAnsi="Book Antiqua" w:cs="Arial Unicode MS"/>
          <w:color w:val="000000"/>
          <w:kern w:val="0"/>
          <w:sz w:val="24"/>
          <w:szCs w:val="24"/>
        </w:rPr>
        <w:t xml:space="preserve">&lt; 0.0001 and, </w:t>
      </w:r>
      <w:r w:rsidRPr="003B3FF8">
        <w:rPr>
          <w:rFonts w:ascii="Book Antiqua" w:eastAsia="Arial Unicode MS" w:hAnsi="Book Antiqua" w:cs="Arial Unicode MS"/>
          <w:i/>
          <w:color w:val="000000"/>
          <w:kern w:val="0"/>
          <w:sz w:val="24"/>
          <w:szCs w:val="24"/>
        </w:rPr>
        <w:t xml:space="preserve">P </w:t>
      </w:r>
      <w:r w:rsidRPr="003B3FF8">
        <w:rPr>
          <w:rFonts w:ascii="Book Antiqua" w:eastAsia="Arial Unicode MS" w:hAnsi="Book Antiqua" w:cs="Arial Unicode MS"/>
          <w:color w:val="000000"/>
          <w:kern w:val="0"/>
          <w:sz w:val="24"/>
          <w:szCs w:val="24"/>
        </w:rPr>
        <w:t xml:space="preserve">= 0.008, respectively) </w:t>
      </w:r>
      <w:r w:rsidRPr="003B3FF8">
        <w:rPr>
          <w:rFonts w:ascii="Book Antiqua" w:eastAsia="Arial Unicode MS" w:hAnsi="Book Antiqua" w:cs="Arial Unicode MS"/>
          <w:bCs/>
          <w:color w:val="000000"/>
          <w:kern w:val="0"/>
          <w:sz w:val="24"/>
          <w:szCs w:val="24"/>
        </w:rPr>
        <w:t>(Table 2)</w:t>
      </w:r>
      <w:r w:rsidRPr="003B3FF8">
        <w:rPr>
          <w:rFonts w:ascii="Book Antiqua" w:eastAsia="Arial Unicode MS" w:hAnsi="Book Antiqua" w:cs="Arial Unicode MS"/>
          <w:color w:val="000000"/>
          <w:kern w:val="0"/>
          <w:sz w:val="24"/>
          <w:szCs w:val="24"/>
        </w:rPr>
        <w:t>.</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i/>
          <w:color w:val="000000"/>
          <w:kern w:val="0"/>
          <w:sz w:val="24"/>
          <w:szCs w:val="24"/>
          <w:lang w:eastAsia="zh-CN"/>
        </w:rPr>
      </w:pPr>
      <w:r w:rsidRPr="003B3FF8">
        <w:rPr>
          <w:rFonts w:ascii="Book Antiqua" w:eastAsia="Arial Unicode MS" w:hAnsi="Book Antiqua" w:cs="Arial Unicode MS"/>
          <w:b/>
          <w:bCs/>
          <w:i/>
          <w:color w:val="000000"/>
          <w:kern w:val="0"/>
          <w:sz w:val="24"/>
          <w:szCs w:val="24"/>
        </w:rPr>
        <w:t>HE and MT staining</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bCs/>
          <w:color w:val="000000"/>
          <w:kern w:val="0"/>
          <w:sz w:val="24"/>
          <w:szCs w:val="24"/>
        </w:rPr>
        <w:t>HE</w:t>
      </w:r>
      <w:r w:rsidRPr="003B3FF8">
        <w:rPr>
          <w:rFonts w:ascii="Book Antiqua" w:eastAsia="Arial Unicode MS" w:hAnsi="Book Antiqua" w:cs="Arial Unicode MS"/>
          <w:color w:val="000000"/>
          <w:kern w:val="0"/>
          <w:sz w:val="24"/>
          <w:szCs w:val="24"/>
        </w:rPr>
        <w:t xml:space="preserve"> staining demonstrated that the portal areas of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rats were markedly expanded with evidence of ductular proliferation and a severe inflammatory reaction ( moderate to severe periportal activity).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rats, which received drug treatment 14 d after BDL, exhibited a moderate expansion in their portal area, with marked ductular proliferation and a mild to moderate inflammatory reaction (mild to moderate periportal activity).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rats, which received drug treatment immediately after BDL, exhibited a mild in their portal areas, with mild ductular proliferation and a mild inflammatory reaction (mild periportal activity) (Figure 1A). The MT staining results revealed showed marked portal-portal fibrotic septa formation and collagen deposition (blue)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 Reduced fibrotic septa formation was observed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groups, and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exhibited the lowest levels of fibrotic septa formation and collagen deposition (</w:t>
      </w:r>
      <w:r w:rsidRPr="003B3FF8">
        <w:rPr>
          <w:rFonts w:ascii="Book Antiqua" w:eastAsia="Arial Unicode MS" w:hAnsi="Book Antiqua" w:cs="Arial Unicode MS"/>
          <w:bCs/>
          <w:color w:val="000000"/>
          <w:kern w:val="0"/>
          <w:sz w:val="24"/>
          <w:szCs w:val="24"/>
        </w:rPr>
        <w:t>Figure 1B</w:t>
      </w:r>
      <w:r w:rsidRPr="003B3FF8">
        <w:rPr>
          <w:rFonts w:ascii="Book Antiqua" w:eastAsia="Arial Unicode MS" w:hAnsi="Book Antiqua" w:cs="Arial Unicode MS"/>
          <w:color w:val="000000"/>
          <w:kern w:val="0"/>
          <w:sz w:val="24"/>
          <w:szCs w:val="24"/>
        </w:rPr>
        <w:t>).</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i/>
          <w:color w:val="000000"/>
          <w:kern w:val="0"/>
          <w:sz w:val="24"/>
          <w:szCs w:val="24"/>
        </w:rPr>
      </w:pPr>
      <w:r w:rsidRPr="003B3FF8">
        <w:rPr>
          <w:rFonts w:ascii="Book Antiqua" w:eastAsia="Arial Unicode MS" w:hAnsi="Book Antiqua" w:cs="Arial Unicode MS"/>
          <w:b/>
          <w:bCs/>
          <w:i/>
          <w:color w:val="000000"/>
          <w:kern w:val="0"/>
          <w:sz w:val="24"/>
          <w:szCs w:val="24"/>
        </w:rPr>
        <w:t xml:space="preserve">Immunohistochemical staining of α-SMA and CK 19 </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lastRenderedPageBreak/>
        <w:t>The results of the α-SMA staining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rat livers revealed strong staining (dark brown) in the portal-portal area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rat livers. The treated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livers showed relatively decreased expression, especially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 in which the</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rapamycin was administered immediately following BDL (</w:t>
      </w:r>
      <w:r w:rsidRPr="003B3FF8">
        <w:rPr>
          <w:rFonts w:ascii="Book Antiqua" w:eastAsia="Arial Unicode MS" w:hAnsi="Book Antiqua" w:cs="Arial Unicode MS"/>
          <w:bCs/>
          <w:color w:val="000000"/>
          <w:kern w:val="0"/>
          <w:sz w:val="24"/>
          <w:szCs w:val="24"/>
        </w:rPr>
        <w:t>Figure 1C</w:t>
      </w:r>
      <w:r w:rsidRPr="003B3FF8">
        <w:rPr>
          <w:rFonts w:ascii="Book Antiqua" w:eastAsia="Arial Unicode MS" w:hAnsi="Book Antiqua" w:cs="Arial Unicode MS"/>
          <w:color w:val="000000"/>
          <w:kern w:val="0"/>
          <w:sz w:val="24"/>
          <w:szCs w:val="24"/>
        </w:rPr>
        <w:t>). CK 19 protein staining confirmed the presence of greater bile duct proliferation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(dark brown)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 as well as a decreased ductular reaction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groups (</w:t>
      </w:r>
      <w:r w:rsidRPr="003B3FF8">
        <w:rPr>
          <w:rFonts w:ascii="Book Antiqua" w:eastAsia="Arial Unicode MS" w:hAnsi="Book Antiqua" w:cs="Arial Unicode MS"/>
          <w:bCs/>
          <w:color w:val="000000"/>
          <w:kern w:val="0"/>
          <w:sz w:val="24"/>
          <w:szCs w:val="24"/>
        </w:rPr>
        <w:t>Figure 1D</w:t>
      </w:r>
      <w:r w:rsidRPr="003B3FF8">
        <w:rPr>
          <w:rFonts w:ascii="Book Antiqua" w:eastAsia="Arial Unicode MS" w:hAnsi="Book Antiqua" w:cs="Arial Unicode MS"/>
          <w:color w:val="000000"/>
          <w:kern w:val="0"/>
          <w:sz w:val="24"/>
          <w:szCs w:val="24"/>
        </w:rPr>
        <w:t>).</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i/>
          <w:color w:val="000000"/>
          <w:kern w:val="0"/>
          <w:sz w:val="24"/>
          <w:szCs w:val="24"/>
        </w:rPr>
      </w:pPr>
      <w:r w:rsidRPr="003B3FF8">
        <w:rPr>
          <w:rFonts w:ascii="Book Antiqua" w:eastAsia="Arial Unicode MS" w:hAnsi="Book Antiqua" w:cs="Arial Unicode MS"/>
          <w:b/>
          <w:bCs/>
          <w:i/>
          <w:color w:val="000000"/>
          <w:kern w:val="0"/>
          <w:sz w:val="24"/>
          <w:szCs w:val="24"/>
        </w:rPr>
        <w:t>TGFβ1 m RNA expression</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The inhibitory effect of rapamycin on fibrosis was confirmed by the expression levels of TGFβ1 mRNA, which increased with fibrosis. According to the results of the one-way ANOVA, the TGFβ1/GAPDH ratios exhibited significant differences between the groups, as shown in the figures and by the densitometry results (</w:t>
      </w:r>
      <w:r w:rsidRPr="003B3FF8">
        <w:rPr>
          <w:rFonts w:ascii="Book Antiqua" w:eastAsia="Arial Unicode MS" w:hAnsi="Book Antiqua" w:cs="Arial Unicode MS"/>
          <w:i/>
          <w:color w:val="000000"/>
          <w:kern w:val="0"/>
          <w:sz w:val="24"/>
          <w:szCs w:val="24"/>
        </w:rPr>
        <w:t xml:space="preserve">P </w:t>
      </w:r>
      <w:r w:rsidRPr="003B3FF8">
        <w:rPr>
          <w:rFonts w:ascii="Book Antiqua" w:eastAsia="Arial Unicode MS" w:hAnsi="Book Antiqua" w:cs="Arial Unicode MS"/>
          <w:color w:val="000000"/>
          <w:kern w:val="0"/>
          <w:sz w:val="24"/>
          <w:szCs w:val="24"/>
        </w:rPr>
        <w:t>&lt; 0.0001). According to Scheffe’s multiple comparison test,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rats exhibited significantly increased expression compared with the controls (</w:t>
      </w:r>
      <w:r w:rsidRPr="003B3FF8">
        <w:rPr>
          <w:rFonts w:ascii="Book Antiqua" w:eastAsia="Arial Unicode MS" w:hAnsi="Book Antiqua" w:cs="Arial Unicode MS"/>
          <w:i/>
          <w:color w:val="000000"/>
          <w:kern w:val="0"/>
          <w:sz w:val="24"/>
          <w:szCs w:val="24"/>
        </w:rPr>
        <w:t xml:space="preserve">P </w:t>
      </w:r>
      <w:r w:rsidRPr="003B3FF8">
        <w:rPr>
          <w:rFonts w:ascii="Book Antiqua" w:eastAsia="Arial Unicode MS" w:hAnsi="Book Antiqua" w:cs="Arial Unicode MS"/>
          <w:color w:val="000000"/>
          <w:kern w:val="0"/>
          <w:sz w:val="24"/>
          <w:szCs w:val="24"/>
        </w:rPr>
        <w:t>&lt; 0.0001), and the difference in expression between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rats was also significant (</w:t>
      </w:r>
      <w:r w:rsidRPr="003B3FF8">
        <w:rPr>
          <w:rFonts w:ascii="Book Antiqua" w:eastAsia="Arial Unicode MS" w:hAnsi="Book Antiqua" w:cs="Arial Unicode MS"/>
          <w:i/>
          <w:color w:val="000000"/>
          <w:kern w:val="0"/>
          <w:sz w:val="24"/>
          <w:szCs w:val="24"/>
        </w:rPr>
        <w:t xml:space="preserve">P </w:t>
      </w:r>
      <w:r w:rsidRPr="003B3FF8">
        <w:rPr>
          <w:rFonts w:ascii="Book Antiqua" w:eastAsia="Arial Unicode MS" w:hAnsi="Book Antiqua" w:cs="Arial Unicode MS"/>
          <w:color w:val="000000"/>
          <w:kern w:val="0"/>
          <w:sz w:val="24"/>
          <w:szCs w:val="24"/>
        </w:rPr>
        <w:t xml:space="preserve">&lt; 0.001 and </w:t>
      </w:r>
      <w:r w:rsidRPr="003B3FF8">
        <w:rPr>
          <w:rFonts w:ascii="Book Antiqua" w:eastAsia="Arial Unicode MS" w:hAnsi="Book Antiqua" w:cs="Arial Unicode MS"/>
          <w:i/>
          <w:iCs/>
          <w:color w:val="000000"/>
          <w:kern w:val="0"/>
          <w:sz w:val="24"/>
          <w:szCs w:val="24"/>
        </w:rPr>
        <w:t xml:space="preserve">P </w:t>
      </w:r>
      <w:r w:rsidRPr="003B3FF8">
        <w:rPr>
          <w:rFonts w:ascii="Book Antiqua" w:eastAsia="Arial Unicode MS" w:hAnsi="Book Antiqua" w:cs="Arial Unicode MS"/>
          <w:color w:val="000000"/>
          <w:kern w:val="0"/>
          <w:sz w:val="24"/>
          <w:szCs w:val="24"/>
        </w:rPr>
        <w:t>&lt; 0.0001). Decreased expression was found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groups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 further, suggesting that rapamycin has an inhibitory effects on fibrosis (</w:t>
      </w:r>
      <w:r w:rsidRPr="003B3FF8">
        <w:rPr>
          <w:rFonts w:ascii="Book Antiqua" w:eastAsia="Arial Unicode MS" w:hAnsi="Book Antiqua" w:cs="Arial Unicode MS"/>
          <w:bCs/>
          <w:color w:val="000000"/>
          <w:kern w:val="0"/>
          <w:sz w:val="24"/>
          <w:szCs w:val="24"/>
        </w:rPr>
        <w:t>Figure 2A</w:t>
      </w:r>
      <w:r w:rsidRPr="003B3FF8">
        <w:rPr>
          <w:rFonts w:ascii="Book Antiqua" w:eastAsia="Arial Unicode MS" w:hAnsi="Book Antiqua" w:cs="Arial Unicode MS"/>
          <w:color w:val="000000"/>
          <w:kern w:val="0"/>
          <w:sz w:val="24"/>
          <w:szCs w:val="24"/>
        </w:rPr>
        <w:t>).</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i/>
          <w:color w:val="000000"/>
          <w:kern w:val="0"/>
          <w:sz w:val="24"/>
          <w:szCs w:val="24"/>
        </w:rPr>
      </w:pPr>
      <w:r w:rsidRPr="003B3FF8">
        <w:rPr>
          <w:rFonts w:ascii="Book Antiqua" w:eastAsia="Arial Unicode MS" w:hAnsi="Book Antiqua" w:cs="Arial Unicode MS"/>
          <w:b/>
          <w:bCs/>
          <w:i/>
          <w:color w:val="000000"/>
          <w:kern w:val="0"/>
          <w:sz w:val="24"/>
          <w:szCs w:val="24"/>
        </w:rPr>
        <w:t>PDGF m RNA expression</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In the PDGF band and density one-way ANOVA, the PDGF/GAPDH values showed statistically significance differences between the groups (</w:t>
      </w:r>
      <w:r w:rsidRPr="003B3FF8">
        <w:rPr>
          <w:rFonts w:ascii="Book Antiqua" w:eastAsia="Arial Unicode MS" w:hAnsi="Book Antiqua" w:cs="Arial Unicode MS"/>
          <w:i/>
          <w:iCs/>
          <w:color w:val="000000"/>
          <w:kern w:val="0"/>
          <w:sz w:val="24"/>
          <w:szCs w:val="24"/>
        </w:rPr>
        <w:t xml:space="preserve">P </w:t>
      </w:r>
      <w:r w:rsidRPr="003B3FF8">
        <w:rPr>
          <w:rFonts w:ascii="Book Antiqua" w:eastAsia="Arial Unicode MS" w:hAnsi="Book Antiqua" w:cs="Arial Unicode MS"/>
          <w:color w:val="000000"/>
          <w:kern w:val="0"/>
          <w:sz w:val="24"/>
          <w:szCs w:val="24"/>
        </w:rPr>
        <w:t>&lt; 0.0001).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showed significantly decreased level of PDGF expression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 (</w:t>
      </w:r>
      <w:r w:rsidRPr="003B3FF8">
        <w:rPr>
          <w:rFonts w:ascii="Book Antiqua" w:eastAsia="Arial Unicode MS" w:hAnsi="Book Antiqua" w:cs="Arial Unicode MS"/>
          <w:i/>
          <w:iCs/>
          <w:color w:val="000000"/>
          <w:kern w:val="0"/>
          <w:sz w:val="24"/>
          <w:szCs w:val="24"/>
        </w:rPr>
        <w:t xml:space="preserve">P = </w:t>
      </w:r>
      <w:r w:rsidRPr="003B3FF8">
        <w:rPr>
          <w:rFonts w:ascii="Book Antiqua" w:eastAsia="Arial Unicode MS" w:hAnsi="Book Antiqua" w:cs="Arial Unicode MS"/>
          <w:color w:val="000000"/>
          <w:kern w:val="0"/>
          <w:sz w:val="24"/>
          <w:szCs w:val="24"/>
        </w:rPr>
        <w:t>0.001,</w:t>
      </w:r>
      <w:r w:rsidRPr="003B3FF8">
        <w:rPr>
          <w:rFonts w:ascii="Book Antiqua" w:eastAsia="Arial Unicode MS" w:hAnsi="Book Antiqua" w:cs="Arial Unicode MS"/>
          <w:i/>
          <w:iCs/>
          <w:color w:val="000000"/>
          <w:kern w:val="0"/>
          <w:sz w:val="24"/>
          <w:szCs w:val="24"/>
        </w:rPr>
        <w:t xml:space="preserve"> P = </w:t>
      </w:r>
      <w:r w:rsidRPr="003B3FF8">
        <w:rPr>
          <w:rFonts w:ascii="Book Antiqua" w:eastAsia="Arial Unicode MS" w:hAnsi="Book Antiqua" w:cs="Arial Unicode MS"/>
          <w:color w:val="000000"/>
          <w:kern w:val="0"/>
          <w:sz w:val="24"/>
          <w:szCs w:val="24"/>
        </w:rPr>
        <w:t>0.001) (</w:t>
      </w:r>
      <w:r w:rsidRPr="003B3FF8">
        <w:rPr>
          <w:rFonts w:ascii="Book Antiqua" w:eastAsia="Arial Unicode MS" w:hAnsi="Book Antiqua" w:cs="Arial Unicode MS"/>
          <w:bCs/>
          <w:color w:val="000000"/>
          <w:kern w:val="0"/>
          <w:sz w:val="24"/>
          <w:szCs w:val="24"/>
        </w:rPr>
        <w:t>Figure 2B</w:t>
      </w:r>
      <w:r w:rsidRPr="003B3FF8">
        <w:rPr>
          <w:rFonts w:ascii="Book Antiqua" w:eastAsia="Arial Unicode MS" w:hAnsi="Book Antiqua" w:cs="Arial Unicode MS"/>
          <w:color w:val="000000"/>
          <w:kern w:val="0"/>
          <w:sz w:val="24"/>
          <w:szCs w:val="24"/>
        </w:rPr>
        <w:t>).</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i/>
          <w:color w:val="000000"/>
          <w:kern w:val="0"/>
          <w:sz w:val="24"/>
          <w:szCs w:val="24"/>
        </w:rPr>
      </w:pPr>
      <w:r w:rsidRPr="003B3FF8">
        <w:rPr>
          <w:rFonts w:ascii="Book Antiqua" w:eastAsia="Arial Unicode MS" w:hAnsi="Book Antiqua" w:cs="Arial Unicode MS"/>
          <w:b/>
          <w:bCs/>
          <w:i/>
          <w:color w:val="000000"/>
          <w:kern w:val="0"/>
          <w:sz w:val="24"/>
          <w:szCs w:val="24"/>
        </w:rPr>
        <w:t>mTOR down-stream molecules p70s6k and p-p70s6k</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The protein p-p70s6k is the active form of p70s6k and is involved in the mTOR signaling pathway, the action site of rapamycin, cell cycle control, and HSCs proliferation. Its </w:t>
      </w:r>
      <w:r w:rsidRPr="003B3FF8">
        <w:rPr>
          <w:rFonts w:ascii="Book Antiqua" w:eastAsia="Arial Unicode MS" w:hAnsi="Book Antiqua" w:cs="Arial Unicode MS"/>
          <w:color w:val="000000"/>
          <w:kern w:val="0"/>
          <w:sz w:val="24"/>
          <w:szCs w:val="24"/>
        </w:rPr>
        <w:lastRenderedPageBreak/>
        <w:t xml:space="preserve">expression was therefore compared with that of a control protein (actin). </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groups showed a significant decrease in the expression of p70s6k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w:t>
      </w:r>
      <w:r w:rsidRPr="003B3FF8">
        <w:rPr>
          <w:rFonts w:ascii="Book Antiqua" w:eastAsia="Arial Unicode MS" w:hAnsi="Book Antiqua" w:cs="Arial Unicode MS"/>
          <w:i/>
          <w:iCs/>
          <w:color w:val="000000"/>
          <w:kern w:val="0"/>
          <w:sz w:val="24"/>
          <w:szCs w:val="24"/>
        </w:rPr>
        <w:t xml:space="preserve">P </w:t>
      </w:r>
      <w:r w:rsidRPr="003B3FF8">
        <w:rPr>
          <w:rFonts w:ascii="Book Antiqua" w:eastAsia="Arial Unicode MS" w:hAnsi="Book Antiqua" w:cs="Arial Unicode MS"/>
          <w:color w:val="000000"/>
          <w:kern w:val="0"/>
          <w:sz w:val="24"/>
          <w:szCs w:val="24"/>
        </w:rPr>
        <w:t xml:space="preserve">&lt; 0.013, </w:t>
      </w:r>
      <w:r w:rsidRPr="003B3FF8">
        <w:rPr>
          <w:rFonts w:ascii="Book Antiqua" w:eastAsia="Arial Unicode MS" w:hAnsi="Book Antiqua" w:cs="Arial Unicode MS"/>
          <w:i/>
          <w:color w:val="000000"/>
          <w:kern w:val="0"/>
          <w:sz w:val="24"/>
          <w:szCs w:val="24"/>
        </w:rPr>
        <w:t xml:space="preserve">P </w:t>
      </w:r>
      <w:r w:rsidRPr="003B3FF8">
        <w:rPr>
          <w:rFonts w:ascii="Book Antiqua" w:eastAsia="Arial Unicode MS" w:hAnsi="Book Antiqua" w:cs="Arial Unicode MS"/>
          <w:color w:val="000000"/>
          <w:kern w:val="0"/>
          <w:sz w:val="24"/>
          <w:szCs w:val="24"/>
        </w:rPr>
        <w:t>&lt; 0.0001).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was found to have a significantly decreased p70s6k expression level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with</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no drug administration) and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(with drug administration at a different time ) (</w:t>
      </w:r>
      <w:r w:rsidRPr="003B3FF8">
        <w:rPr>
          <w:rFonts w:ascii="Book Antiqua" w:eastAsia="Arial Unicode MS" w:hAnsi="Book Antiqua" w:cs="Arial Unicode MS"/>
          <w:i/>
          <w:iCs/>
          <w:color w:val="000000"/>
          <w:kern w:val="0"/>
          <w:sz w:val="24"/>
          <w:szCs w:val="24"/>
        </w:rPr>
        <w:t xml:space="preserve">P &lt; </w:t>
      </w:r>
      <w:r w:rsidRPr="003B3FF8">
        <w:rPr>
          <w:rFonts w:ascii="Book Antiqua" w:eastAsia="Arial Unicode MS" w:hAnsi="Book Antiqua" w:cs="Arial Unicode MS"/>
          <w:color w:val="000000"/>
          <w:kern w:val="0"/>
          <w:sz w:val="24"/>
          <w:szCs w:val="24"/>
        </w:rPr>
        <w:t>0.0001,</w:t>
      </w:r>
      <w:r w:rsidRPr="003B3FF8">
        <w:rPr>
          <w:rFonts w:ascii="Book Antiqua" w:eastAsia="Arial Unicode MS" w:hAnsi="Book Antiqua" w:cs="Arial Unicode MS"/>
          <w:i/>
          <w:iCs/>
          <w:color w:val="000000"/>
          <w:kern w:val="0"/>
          <w:sz w:val="24"/>
          <w:szCs w:val="24"/>
        </w:rPr>
        <w:t xml:space="preserve"> P </w:t>
      </w:r>
      <w:r w:rsidRPr="003B3FF8">
        <w:rPr>
          <w:rFonts w:ascii="Book Antiqua" w:eastAsia="Arial Unicode MS" w:hAnsi="Book Antiqua" w:cs="Arial Unicode MS"/>
          <w:color w:val="000000"/>
          <w:kern w:val="0"/>
          <w:sz w:val="24"/>
          <w:szCs w:val="24"/>
        </w:rPr>
        <w:t>&lt; 0.0001).</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Based on the analyses of p-p70s6k protein expression, the treated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showed a significantly decreased expressions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w:t>
      </w:r>
      <w:r w:rsidRPr="003B3FF8">
        <w:rPr>
          <w:rFonts w:ascii="Book Antiqua" w:eastAsia="Arial Unicode MS" w:hAnsi="Book Antiqua" w:cs="Arial Unicode MS"/>
          <w:i/>
          <w:iCs/>
          <w:color w:val="000000"/>
          <w:kern w:val="0"/>
          <w:sz w:val="24"/>
          <w:szCs w:val="24"/>
        </w:rPr>
        <w:t xml:space="preserve">P </w:t>
      </w:r>
      <w:r w:rsidRPr="003B3FF8">
        <w:rPr>
          <w:rFonts w:ascii="Book Antiqua" w:eastAsia="Arial Unicode MS" w:hAnsi="Book Antiqua" w:cs="Arial Unicode MS"/>
          <w:color w:val="000000"/>
          <w:kern w:val="0"/>
          <w:sz w:val="24"/>
          <w:szCs w:val="24"/>
        </w:rPr>
        <w:t>= 0.005) 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w:t>
      </w:r>
      <w:r w:rsidRPr="003B3FF8">
        <w:rPr>
          <w:rFonts w:ascii="Book Antiqua" w:eastAsia="Arial Unicode MS" w:hAnsi="Book Antiqua" w:cs="Arial Unicode MS"/>
          <w:i/>
          <w:iCs/>
          <w:color w:val="000000"/>
          <w:kern w:val="0"/>
          <w:sz w:val="24"/>
          <w:szCs w:val="24"/>
        </w:rPr>
        <w:t xml:space="preserve">P = </w:t>
      </w:r>
      <w:r w:rsidRPr="003B3FF8">
        <w:rPr>
          <w:rFonts w:ascii="Book Antiqua" w:eastAsia="Arial Unicode MS" w:hAnsi="Book Antiqua" w:cs="Arial Unicode MS"/>
          <w:color w:val="000000"/>
          <w:kern w:val="0"/>
          <w:sz w:val="24"/>
          <w:szCs w:val="24"/>
        </w:rPr>
        <w:t>0.001) groups. These results demonstrate that p-p70s6k has different expression levels according to the time of drug administration, making the effects of drug administration at each time predictable (</w:t>
      </w:r>
      <w:r w:rsidRPr="003B3FF8">
        <w:rPr>
          <w:rFonts w:ascii="Book Antiqua" w:eastAsia="Arial Unicode MS" w:hAnsi="Book Antiqua" w:cs="Arial Unicode MS"/>
          <w:bCs/>
          <w:color w:val="000000"/>
          <w:kern w:val="0"/>
          <w:sz w:val="24"/>
          <w:szCs w:val="24"/>
        </w:rPr>
        <w:t>Figure 3</w:t>
      </w:r>
      <w:r w:rsidRPr="003B3FF8">
        <w:rPr>
          <w:rFonts w:ascii="Book Antiqua" w:eastAsia="Arial Unicode MS" w:hAnsi="Book Antiqua" w:cs="Arial Unicode MS"/>
          <w:color w:val="000000"/>
          <w:kern w:val="0"/>
          <w:sz w:val="24"/>
          <w:szCs w:val="24"/>
        </w:rPr>
        <w:t>).</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b/>
          <w:bCs/>
          <w:color w:val="000000"/>
          <w:kern w:val="0"/>
          <w:sz w:val="24"/>
          <w:szCs w:val="24"/>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b/>
          <w:bCs/>
          <w:color w:val="000000"/>
          <w:kern w:val="0"/>
          <w:sz w:val="24"/>
          <w:szCs w:val="24"/>
        </w:rPr>
        <w:t>DISCUSSION</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In our study, we aimed to determine whether rapamycin has an inhibitory effects on liver fibrosis. We examined changes in relevant cytokines </w:t>
      </w:r>
      <w:r w:rsidRPr="003B3FF8">
        <w:rPr>
          <w:rFonts w:ascii="Book Antiqua" w:eastAsia="Arial Unicode MS" w:hAnsi="Book Antiqua" w:cs="Arial Unicode MS"/>
          <w:kern w:val="0"/>
          <w:sz w:val="24"/>
          <w:szCs w:val="24"/>
        </w:rPr>
        <w:t>when this drug was</w:t>
      </w:r>
      <w:r w:rsidRPr="003B3FF8">
        <w:rPr>
          <w:rFonts w:ascii="Book Antiqua" w:eastAsia="Arial Unicode MS" w:hAnsi="Book Antiqua" w:cs="Arial Unicode MS"/>
          <w:color w:val="000000"/>
          <w:kern w:val="0"/>
          <w:sz w:val="24"/>
          <w:szCs w:val="24"/>
        </w:rPr>
        <w:t xml:space="preserve"> administered to early and more progressed cases of liver fibrosis in animal models of liver fibrosis that was induced by BDL. We administered rapamycin for 28 d during the different stages of fibrosis. </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kern w:val="0"/>
          <w:sz w:val="24"/>
          <w:szCs w:val="24"/>
        </w:rPr>
      </w:pPr>
      <w:r w:rsidRPr="003B3FF8">
        <w:rPr>
          <w:rFonts w:ascii="Book Antiqua" w:eastAsia="Arial Unicode MS" w:hAnsi="Book Antiqua" w:cs="Arial Unicode MS"/>
          <w:color w:val="000000"/>
          <w:kern w:val="0"/>
          <w:sz w:val="24"/>
          <w:szCs w:val="24"/>
        </w:rPr>
        <w:t>Liver fibrosis develops from the excessive deposition of extracellular matrix as proliferation-promoting cytokines and growth factors lose their regulatory control. This occurs after chronic liver damage as in the cases of viral hepatitis, alcoholic fatty liver, and non-alcoholic steatohepatitis</w:t>
      </w:r>
      <w:r w:rsidRPr="003B3FF8">
        <w:rPr>
          <w:rFonts w:ascii="Book Antiqua" w:eastAsia="Arial Unicode MS" w:hAnsi="Book Antiqua" w:cs="Arial Unicode MS"/>
          <w:color w:val="000000"/>
          <w:kern w:val="0"/>
          <w:sz w:val="24"/>
          <w:szCs w:val="24"/>
          <w:vertAlign w:val="superscript"/>
        </w:rPr>
        <w:t>[23,24]</w:t>
      </w:r>
      <w:r w:rsidRPr="003B3FF8">
        <w:rPr>
          <w:rFonts w:ascii="Book Antiqua" w:eastAsia="Arial Unicode MS" w:hAnsi="Book Antiqua" w:cs="Arial Unicode MS"/>
          <w:color w:val="000000"/>
          <w:kern w:val="0"/>
          <w:sz w:val="24"/>
          <w:szCs w:val="24"/>
        </w:rPr>
        <w:t>. Liver cirrhosis is the most advanced stage of liver fibrosis and can yield complications such as esophageal varices, hepatic encephalopathy, and peritonitis. Cirrhosis patients eventually die because of these complications. Rapamycin is mainly used to prevent rejection after transplantation; it inhibits cell proliferation and is used in coronary artery stenting to treat cardiovascular diseases</w:t>
      </w:r>
      <w:r w:rsidRPr="003B3FF8">
        <w:rPr>
          <w:rFonts w:ascii="Book Antiqua" w:eastAsia="Arial Unicode MS" w:hAnsi="Book Antiqua" w:cs="Arial Unicode MS"/>
          <w:color w:val="000000"/>
          <w:kern w:val="0"/>
          <w:sz w:val="24"/>
          <w:szCs w:val="24"/>
          <w:vertAlign w:val="superscript"/>
        </w:rPr>
        <w:t>[25,26]</w:t>
      </w:r>
      <w:r w:rsidRPr="003B3FF8">
        <w:rPr>
          <w:rFonts w:ascii="Book Antiqua" w:eastAsia="Arial Unicode MS" w:hAnsi="Book Antiqua" w:cs="Arial Unicode MS"/>
          <w:color w:val="000000"/>
          <w:kern w:val="0"/>
          <w:sz w:val="24"/>
          <w:szCs w:val="24"/>
        </w:rPr>
        <w:t>. Following additional studies on the inhibitory effects of rapamycin on the liver, the lung, and renal fibrosis, it is expected that rapamycin will be deemed suitable as next anti-fibrosis treatment</w:t>
      </w:r>
      <w:r w:rsidRPr="003B3FF8">
        <w:rPr>
          <w:rFonts w:ascii="Book Antiqua" w:eastAsia="Arial Unicode MS" w:hAnsi="Book Antiqua" w:cs="Arial Unicode MS"/>
          <w:color w:val="000000"/>
          <w:kern w:val="0"/>
          <w:sz w:val="24"/>
          <w:szCs w:val="24"/>
          <w:vertAlign w:val="superscript"/>
        </w:rPr>
        <w:t>[27]</w:t>
      </w:r>
      <w:r w:rsidRPr="003B3FF8">
        <w:rPr>
          <w:rFonts w:ascii="Book Antiqua" w:eastAsia="Arial Unicode MS" w:hAnsi="Book Antiqua" w:cs="Arial Unicode MS"/>
          <w:color w:val="000000"/>
          <w:kern w:val="0"/>
          <w:sz w:val="24"/>
          <w:szCs w:val="24"/>
        </w:rPr>
        <w:t xml:space="preserve">. </w:t>
      </w:r>
      <w:r w:rsidRPr="003B3FF8">
        <w:rPr>
          <w:rFonts w:ascii="Book Antiqua" w:eastAsia="Arial Unicode MS" w:hAnsi="Book Antiqua" w:cs="Arial Unicode MS"/>
          <w:kern w:val="0"/>
          <w:sz w:val="24"/>
          <w:szCs w:val="24"/>
        </w:rPr>
        <w:t>Several human studies have evaluated the antifibrotic effects of rapamycin on fibrosis and cirrhosis in humans. McKenna</w:t>
      </w:r>
      <w:r w:rsidRPr="003B3FF8">
        <w:rPr>
          <w:rFonts w:ascii="Book Antiqua" w:eastAsia="Arial Unicode MS" w:hAnsi="Book Antiqua" w:cs="Arial Unicode MS"/>
          <w:i/>
          <w:kern w:val="0"/>
          <w:sz w:val="24"/>
          <w:szCs w:val="24"/>
        </w:rPr>
        <w:t xml:space="preserve"> et al</w:t>
      </w:r>
      <w:r w:rsidRPr="003B3FF8">
        <w:rPr>
          <w:rFonts w:ascii="Book Antiqua" w:eastAsia="Arial Unicode MS" w:hAnsi="Book Antiqua" w:cs="Arial Unicode MS"/>
          <w:kern w:val="0"/>
          <w:sz w:val="24"/>
          <w:szCs w:val="24"/>
          <w:vertAlign w:val="superscript"/>
        </w:rPr>
        <w:t>[28</w:t>
      </w:r>
      <w:r w:rsidRPr="003B3FF8">
        <w:rPr>
          <w:rFonts w:ascii="Book Antiqua" w:eastAsia="Arial Unicode MS" w:hAnsi="Book Antiqua" w:cs="Arial Unicode MS"/>
          <w:kern w:val="0"/>
          <w:sz w:val="24"/>
          <w:szCs w:val="24"/>
          <w:vertAlign w:val="superscript"/>
          <w:lang w:eastAsia="zh-CN"/>
        </w:rPr>
        <w:t>]</w:t>
      </w:r>
      <w:r w:rsidRPr="003B3FF8">
        <w:rPr>
          <w:rFonts w:ascii="Book Antiqua" w:eastAsia="Arial Unicode MS" w:hAnsi="Book Antiqua" w:cs="Arial Unicode MS"/>
          <w:kern w:val="0"/>
          <w:sz w:val="24"/>
          <w:szCs w:val="24"/>
        </w:rPr>
        <w:t xml:space="preserve"> described the impact of </w:t>
      </w:r>
      <w:r w:rsidRPr="003B3FF8">
        <w:rPr>
          <w:rFonts w:ascii="Book Antiqua" w:eastAsia="Arial Unicode MS" w:hAnsi="Book Antiqua" w:cs="Arial Unicode MS"/>
          <w:kern w:val="0"/>
          <w:sz w:val="24"/>
          <w:szCs w:val="24"/>
        </w:rPr>
        <w:lastRenderedPageBreak/>
        <w:t>sirolimus in reducing the extent and progression of fibrosis in liver transplant recipients with recurrent HCV</w:t>
      </w:r>
      <w:r w:rsidRPr="003B3FF8">
        <w:rPr>
          <w:rFonts w:ascii="Book Antiqua" w:eastAsia="Arial Unicode MS" w:hAnsi="Book Antiqua" w:cs="Arial Unicode MS"/>
          <w:kern w:val="0"/>
          <w:sz w:val="24"/>
          <w:szCs w:val="24"/>
          <w:vertAlign w:val="superscript"/>
        </w:rPr>
        <w:t>[29]</w:t>
      </w:r>
      <w:r w:rsidRPr="003B3FF8">
        <w:rPr>
          <w:rFonts w:ascii="Book Antiqua" w:eastAsia="Arial Unicode MS" w:hAnsi="Book Antiqua" w:cs="Arial Unicode MS"/>
          <w:kern w:val="0"/>
          <w:sz w:val="24"/>
          <w:szCs w:val="24"/>
        </w:rPr>
        <w:t xml:space="preserve">. Kelly </w:t>
      </w:r>
      <w:r w:rsidRPr="003B3FF8">
        <w:rPr>
          <w:rFonts w:ascii="Book Antiqua" w:eastAsia="Arial Unicode MS" w:hAnsi="Book Antiqua" w:cs="Arial Unicode MS"/>
          <w:i/>
          <w:kern w:val="0"/>
          <w:sz w:val="24"/>
          <w:szCs w:val="24"/>
        </w:rPr>
        <w:t>et al</w:t>
      </w:r>
      <w:r w:rsidRPr="003B3FF8">
        <w:rPr>
          <w:rFonts w:ascii="Book Antiqua" w:eastAsia="Arial Unicode MS" w:hAnsi="Book Antiqua" w:cs="Arial Unicode MS"/>
          <w:kern w:val="0"/>
          <w:sz w:val="24"/>
          <w:szCs w:val="24"/>
          <w:vertAlign w:val="superscript"/>
        </w:rPr>
        <w:t>[30]</w:t>
      </w:r>
      <w:r w:rsidRPr="003B3FF8">
        <w:rPr>
          <w:rFonts w:ascii="Book Antiqua" w:eastAsia="Arial Unicode MS" w:hAnsi="Book Antiqua" w:cs="Arial Unicode MS"/>
          <w:kern w:val="0"/>
          <w:sz w:val="24"/>
          <w:szCs w:val="24"/>
        </w:rPr>
        <w:t xml:space="preserve"> suggested that sirolimus-based immunosuppression is associated with a lower risk of significant graft fibrosis following liver transplantation in HCV-infected recipients.</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In this study, we confirmed the effects of rapamycin on the inhibition of fibrosis in a BDL rat model. In the previous studies of rapamycin, the drug was administered immediately after BDL through either intraperitoneal or subcutaneous injections. Non-oral administration has different absorption routes compared with the current route for rapamycin in humans. Our study used the same drug delivery mechanism as that used in humans to compensate for this limitations. The rapamycin used in this study was ground into a powder, mixed with water, and provided through a small-diameter tube (sonde) at the same time every day directly into the stomach of the rats. Drug administration was initiated at a different time points to enable partial progression of fibrosis. </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Liver tissues stained with HE and MT were used for the analysis, and depositions of the extracellular matrix in the treated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groups were found to be decreased compared with those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 In particular,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 exhibited less collagen deposition than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 This result demonstrates the potential of rapamycin to inhibit liver fibrosis. In addition, the effects were greater in the animals in earlier stages of fibrosis.</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HSCs, portal fibroblasts, and myofibroblasts are involved in liver fibrosis. α-SMA is a marker of HSCs and myofibroblasts, which were compared in this study to confirm the difference in their expression levels in the portal veins and interface zone.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was found to exhibit strong staining, and the treated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groups</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showed significantly decreased staining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(Figure 1C). This finding is interpreted as a demonstration of the anti-fibrosis capacity of rapamycin.</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CK 19 is expressed in normal epithelial cells, and its expression is increased during ductular reactions in biliary sclerosis</w:t>
      </w:r>
      <w:r w:rsidRPr="003B3FF8">
        <w:rPr>
          <w:rFonts w:ascii="Book Antiqua" w:eastAsia="Arial Unicode MS" w:hAnsi="Book Antiqua" w:cs="Arial Unicode MS"/>
          <w:color w:val="000000"/>
          <w:kern w:val="0"/>
          <w:sz w:val="24"/>
          <w:szCs w:val="24"/>
          <w:vertAlign w:val="superscript"/>
        </w:rPr>
        <w:t>[31]</w:t>
      </w:r>
      <w:r w:rsidRPr="003B3FF8">
        <w:rPr>
          <w:rFonts w:ascii="Book Antiqua" w:eastAsia="Arial Unicode MS" w:hAnsi="Book Antiqua" w:cs="Arial Unicode MS"/>
          <w:color w:val="000000"/>
          <w:kern w:val="0"/>
          <w:sz w:val="24"/>
          <w:szCs w:val="24"/>
        </w:rPr>
        <w:t>. Decreased CK 19 staining was found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groups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 xml:space="preserve">groups (Figure 1D). </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lastRenderedPageBreak/>
        <w:t>TGF-β1 is a marker of the active form of HSCs and functions as a key cytokine in the progression liver fibrosis. Once tissue healing after damage is complete, its production is terminated for an unknown reason; however, in the case of chronic and repeated damage, this self regulation is lost</w:t>
      </w:r>
      <w:r w:rsidRPr="003B3FF8">
        <w:rPr>
          <w:rFonts w:ascii="Book Antiqua" w:eastAsia="Arial Unicode MS" w:hAnsi="Book Antiqua" w:cs="Arial Unicode MS"/>
          <w:color w:val="000000"/>
          <w:kern w:val="0"/>
          <w:sz w:val="24"/>
          <w:szCs w:val="24"/>
          <w:vertAlign w:val="superscript"/>
        </w:rPr>
        <w:t>[32]</w:t>
      </w:r>
      <w:r w:rsidRPr="003B3FF8">
        <w:rPr>
          <w:rFonts w:ascii="Book Antiqua" w:eastAsia="Arial Unicode MS" w:hAnsi="Book Antiqua" w:cs="Arial Unicode MS"/>
          <w:color w:val="000000"/>
          <w:kern w:val="0"/>
          <w:sz w:val="24"/>
          <w:szCs w:val="24"/>
        </w:rPr>
        <w:t>. The results of this study also showed increased expression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compared with the control. However,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groups were found to have decreased expression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 xml:space="preserve">group, thus confirming the inhibitory effects of rapamycin (Figure 2A). The </w:t>
      </w:r>
      <w:r w:rsidRPr="003B3FF8">
        <w:rPr>
          <w:rFonts w:ascii="Book Antiqua" w:eastAsia="Arial Unicode MS" w:hAnsi="Book Antiqua" w:cs="Arial Unicode MS"/>
          <w:i/>
          <w:color w:val="000000"/>
          <w:kern w:val="0"/>
          <w:sz w:val="24"/>
          <w:szCs w:val="24"/>
        </w:rPr>
        <w:t xml:space="preserve">P </w:t>
      </w:r>
      <w:r w:rsidRPr="003B3FF8">
        <w:rPr>
          <w:rFonts w:ascii="Book Antiqua" w:eastAsia="Arial Unicode MS" w:hAnsi="Book Antiqua" w:cs="Arial Unicode MS"/>
          <w:color w:val="000000"/>
          <w:kern w:val="0"/>
          <w:sz w:val="24"/>
          <w:szCs w:val="24"/>
        </w:rPr>
        <w:t>values of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groups compared</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to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were statistically significant, at 0.001 and 0.0001, respectively. These results correspond to those of Bierker</w:t>
      </w:r>
      <w:r w:rsidRPr="003B3FF8">
        <w:rPr>
          <w:rFonts w:ascii="Book Antiqua" w:eastAsia="Arial Unicode MS" w:hAnsi="Book Antiqua" w:cs="Arial Unicode MS"/>
          <w:i/>
          <w:color w:val="000000"/>
          <w:kern w:val="0"/>
          <w:sz w:val="24"/>
          <w:szCs w:val="24"/>
        </w:rPr>
        <w:t xml:space="preserve"> et al</w:t>
      </w:r>
      <w:r w:rsidRPr="003B3FF8">
        <w:rPr>
          <w:rFonts w:ascii="Book Antiqua" w:eastAsia="Arial Unicode MS" w:hAnsi="Book Antiqua" w:cs="Arial Unicode MS"/>
          <w:color w:val="000000"/>
          <w:kern w:val="0"/>
          <w:sz w:val="24"/>
          <w:szCs w:val="24"/>
          <w:vertAlign w:val="superscript"/>
        </w:rPr>
        <w:t>[18]</w:t>
      </w:r>
      <w:r w:rsidRPr="003B3FF8">
        <w:rPr>
          <w:rFonts w:ascii="Book Antiqua" w:eastAsia="Arial Unicode MS" w:hAnsi="Book Antiqua" w:cs="Arial Unicode MS"/>
          <w:color w:val="000000"/>
          <w:kern w:val="0"/>
          <w:sz w:val="24"/>
          <w:szCs w:val="24"/>
        </w:rPr>
        <w:t>, suggesting that rapamycin has inhibitory effects on cell proliferation following liver damage.</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PDGF-β is the strongest known mitogen and is auto-secreted in HSCs. In our comparison of the density of PCR bands between the experimental groups,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showed the greatest increase in PDGF mRNA expression (</w:t>
      </w:r>
      <w:r w:rsidRPr="003B3FF8">
        <w:rPr>
          <w:rFonts w:ascii="Book Antiqua" w:eastAsia="Arial Unicode MS" w:hAnsi="Book Antiqua" w:cs="Arial Unicode MS"/>
          <w:i/>
          <w:iCs/>
          <w:color w:val="000000"/>
          <w:kern w:val="0"/>
          <w:sz w:val="24"/>
          <w:szCs w:val="24"/>
        </w:rPr>
        <w:t xml:space="preserve">P </w:t>
      </w:r>
      <w:r w:rsidRPr="003B3FF8">
        <w:rPr>
          <w:rFonts w:ascii="Book Antiqua" w:eastAsia="Arial Unicode MS" w:hAnsi="Book Antiqua" w:cs="Arial Unicode MS"/>
          <w:color w:val="000000"/>
          <w:kern w:val="0"/>
          <w:sz w:val="24"/>
          <w:szCs w:val="24"/>
        </w:rPr>
        <w:t xml:space="preserve">&lt; 0.0001), </w:t>
      </w:r>
      <w:r w:rsidRPr="003B3FF8">
        <w:rPr>
          <w:rFonts w:ascii="Book Antiqua" w:eastAsia="Arial Unicode MS" w:hAnsi="Book Antiqua" w:cs="Arial Unicode MS"/>
          <w:kern w:val="0"/>
          <w:sz w:val="24"/>
          <w:szCs w:val="24"/>
        </w:rPr>
        <w:t>and the treated groups (</w:t>
      </w:r>
      <w:r w:rsidRPr="003B3FF8">
        <w:rPr>
          <w:rFonts w:ascii="Book Antiqua" w:eastAsia="Arial Unicode MS" w:hAnsi="Book Antiqua" w:cs="Arial Unicode MS"/>
          <w:color w:val="000000"/>
          <w:kern w:val="0"/>
          <w:sz w:val="24"/>
          <w:szCs w:val="24"/>
        </w:rPr>
        <w:t>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w:t>
      </w:r>
      <w:r w:rsidRPr="003B3FF8">
        <w:rPr>
          <w:rFonts w:ascii="Book Antiqua" w:eastAsia="Arial Unicode MS" w:hAnsi="Book Antiqua" w:cs="Arial Unicode MS"/>
          <w:kern w:val="0"/>
          <w:sz w:val="24"/>
          <w:szCs w:val="24"/>
        </w:rPr>
        <w:t xml:space="preserve"> showed a statistically significant decrease in the expression of PDGF mRNA compared to the </w:t>
      </w:r>
      <w:r w:rsidRPr="003B3FF8">
        <w:rPr>
          <w:rFonts w:ascii="Book Antiqua" w:eastAsia="Arial Unicode MS" w:hAnsi="Book Antiqua" w:cs="Arial Unicode MS"/>
          <w:color w:val="000000"/>
          <w:kern w:val="0"/>
          <w:sz w:val="24"/>
          <w:szCs w:val="24"/>
        </w:rPr>
        <w:t>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w:t>
      </w:r>
      <w:r w:rsidRPr="003B3FF8">
        <w:rPr>
          <w:rFonts w:ascii="Book Antiqua" w:eastAsia="Arial Unicode MS" w:hAnsi="Book Antiqua" w:cs="Arial Unicode MS"/>
          <w:color w:val="000000"/>
          <w:kern w:val="0"/>
          <w:sz w:val="24"/>
          <w:szCs w:val="24"/>
          <w:lang w:eastAsia="zh-CN"/>
        </w:rPr>
        <w:t xml:space="preserve"> </w:t>
      </w:r>
      <w:r w:rsidRPr="003B3FF8">
        <w:rPr>
          <w:rFonts w:ascii="Book Antiqua" w:eastAsia="Arial Unicode MS" w:hAnsi="Book Antiqua" w:cs="Arial Unicode MS"/>
          <w:kern w:val="0"/>
          <w:sz w:val="24"/>
          <w:szCs w:val="24"/>
        </w:rPr>
        <w:t>(</w:t>
      </w:r>
      <w:r w:rsidRPr="003B3FF8">
        <w:rPr>
          <w:rFonts w:ascii="Book Antiqua" w:eastAsia="Arial Unicode MS" w:hAnsi="Book Antiqua" w:cs="Arial Unicode MS"/>
          <w:i/>
          <w:iCs/>
          <w:kern w:val="0"/>
          <w:sz w:val="24"/>
          <w:szCs w:val="24"/>
        </w:rPr>
        <w:t xml:space="preserve">P </w:t>
      </w:r>
      <w:r w:rsidRPr="003B3FF8">
        <w:rPr>
          <w:rFonts w:ascii="Book Antiqua" w:eastAsia="Arial Unicode MS" w:hAnsi="Book Antiqua" w:cs="Arial Unicode MS"/>
          <w:kern w:val="0"/>
          <w:sz w:val="24"/>
          <w:szCs w:val="24"/>
        </w:rPr>
        <w:t>= 0.001).</w:t>
      </w:r>
      <w:r w:rsidRPr="003B3FF8">
        <w:rPr>
          <w:rFonts w:ascii="Book Antiqua" w:eastAsia="Arial Unicode MS" w:hAnsi="Book Antiqua" w:cs="Arial Unicode MS"/>
          <w:color w:val="000000"/>
          <w:kern w:val="0"/>
          <w:sz w:val="24"/>
          <w:szCs w:val="24"/>
        </w:rPr>
        <w:t xml:space="preserve"> These results demonstrate that rapamycin stops the production of cytokines and decreases their expression in chronic liver damage. </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p70s6k is a downstream protein of the PI3K-Akt signaling system, and its secretion is stimulated by various hormones and growth factors. p70s6k controls protein synthesis, proliferation, and the cell cycle. Activation of p70s6k occurs when serine or threonine is phosphorylated, and this active form is inhibited by rapamycin</w:t>
      </w:r>
      <w:r w:rsidRPr="003B3FF8">
        <w:rPr>
          <w:rFonts w:ascii="Book Antiqua" w:eastAsia="Arial Unicode MS" w:hAnsi="Book Antiqua" w:cs="Arial Unicode MS"/>
          <w:color w:val="000000"/>
          <w:kern w:val="0"/>
          <w:sz w:val="24"/>
          <w:szCs w:val="24"/>
          <w:vertAlign w:val="superscript"/>
        </w:rPr>
        <w:t>[33-35]</w:t>
      </w:r>
      <w:r w:rsidRPr="003B3FF8">
        <w:rPr>
          <w:rFonts w:ascii="Book Antiqua" w:eastAsia="Arial Unicode MS" w:hAnsi="Book Antiqua" w:cs="Arial Unicode MS"/>
          <w:color w:val="000000"/>
          <w:kern w:val="0"/>
          <w:sz w:val="24"/>
          <w:szCs w:val="24"/>
        </w:rPr>
        <w:t>. In our experiment, p70s6k/Actin showed significantly decreased expression levels in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groups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w:t>
      </w:r>
      <w:r w:rsidRPr="003B3FF8">
        <w:rPr>
          <w:rFonts w:ascii="Book Antiqua" w:eastAsia="Arial Unicode MS" w:hAnsi="Book Antiqua" w:cs="Arial Unicode MS"/>
          <w:i/>
          <w:iCs/>
          <w:color w:val="000000"/>
          <w:kern w:val="0"/>
          <w:sz w:val="24"/>
          <w:szCs w:val="24"/>
        </w:rPr>
        <w:t xml:space="preserve">P </w:t>
      </w:r>
      <w:r w:rsidRPr="003B3FF8">
        <w:rPr>
          <w:rFonts w:ascii="Book Antiqua" w:eastAsia="Arial Unicode MS" w:hAnsi="Book Antiqua" w:cs="Arial Unicode MS"/>
          <w:color w:val="000000"/>
          <w:kern w:val="0"/>
          <w:sz w:val="24"/>
          <w:szCs w:val="24"/>
        </w:rPr>
        <w:t xml:space="preserve">= 0.013, </w:t>
      </w:r>
      <w:r w:rsidRPr="003B3FF8">
        <w:rPr>
          <w:rFonts w:ascii="Book Antiqua" w:eastAsia="Arial Unicode MS" w:hAnsi="Book Antiqua" w:cs="Arial Unicode MS"/>
          <w:i/>
          <w:iCs/>
          <w:color w:val="000000"/>
          <w:kern w:val="0"/>
          <w:sz w:val="24"/>
          <w:szCs w:val="24"/>
        </w:rPr>
        <w:t xml:space="preserve">P </w:t>
      </w:r>
      <w:r w:rsidRPr="003B3FF8">
        <w:rPr>
          <w:rFonts w:ascii="Book Antiqua" w:eastAsia="Arial Unicode MS" w:hAnsi="Book Antiqua" w:cs="Arial Unicode MS"/>
          <w:color w:val="000000"/>
          <w:kern w:val="0"/>
          <w:sz w:val="24"/>
          <w:szCs w:val="24"/>
        </w:rPr>
        <w:t xml:space="preserve">&lt; 0.0001). </w:t>
      </w:r>
      <w:r w:rsidRPr="003B3FF8">
        <w:rPr>
          <w:rFonts w:ascii="Book Antiqua" w:eastAsia="Arial Unicode MS" w:hAnsi="Book Antiqua" w:cs="Arial Unicode MS"/>
          <w:kern w:val="0"/>
          <w:sz w:val="24"/>
          <w:szCs w:val="24"/>
        </w:rPr>
        <w:t>The BDL</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/Rapa</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 xml:space="preserve"> group exhibited significantly decreased expression compared with the BDL</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/Rapa</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 xml:space="preserve"> group (</w:t>
      </w:r>
      <w:r w:rsidRPr="003B3FF8">
        <w:rPr>
          <w:rFonts w:ascii="Book Antiqua" w:eastAsia="Arial Unicode MS" w:hAnsi="Book Antiqua" w:cs="Arial Unicode MS"/>
          <w:i/>
          <w:iCs/>
          <w:kern w:val="0"/>
          <w:sz w:val="24"/>
          <w:szCs w:val="24"/>
        </w:rPr>
        <w:t xml:space="preserve">P </w:t>
      </w:r>
      <w:r w:rsidRPr="003B3FF8">
        <w:rPr>
          <w:rFonts w:ascii="Book Antiqua" w:eastAsia="Arial Unicode MS" w:hAnsi="Book Antiqua" w:cs="Arial Unicode MS"/>
          <w:kern w:val="0"/>
          <w:sz w:val="24"/>
          <w:szCs w:val="24"/>
        </w:rPr>
        <w:t>&lt; 0.0001). With regard to the p-p70s6k expression, the BDL</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/Rapa</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 xml:space="preserve"> group showed slightly decreased expression levels compared with the BDL</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/Rapa</w:t>
      </w:r>
      <w:r w:rsidRPr="003B3FF8">
        <w:rPr>
          <w:rFonts w:ascii="Book Antiqua" w:eastAsia="Arial Unicode MS" w:hAnsi="Book Antiqua" w:cs="Arial Unicode MS"/>
          <w:kern w:val="0"/>
          <w:sz w:val="24"/>
          <w:szCs w:val="24"/>
          <w:vertAlign w:val="superscript"/>
        </w:rPr>
        <w:t xml:space="preserve">- </w:t>
      </w:r>
      <w:r w:rsidRPr="003B3FF8">
        <w:rPr>
          <w:rFonts w:ascii="Book Antiqua" w:eastAsia="Arial Unicode MS" w:hAnsi="Book Antiqua" w:cs="Arial Unicode MS"/>
          <w:kern w:val="0"/>
          <w:sz w:val="24"/>
          <w:szCs w:val="24"/>
        </w:rPr>
        <w:t>group, although this finding was not</w:t>
      </w:r>
      <w:r w:rsidRPr="003B3FF8">
        <w:rPr>
          <w:rFonts w:ascii="Book Antiqua" w:eastAsia="Arial Unicode MS" w:hAnsi="Book Antiqua" w:cs="Arial Unicode MS"/>
          <w:color w:val="000000"/>
          <w:kern w:val="0"/>
          <w:sz w:val="24"/>
          <w:szCs w:val="24"/>
        </w:rPr>
        <w:t xml:space="preserve"> statistically significant (</w:t>
      </w:r>
      <w:r w:rsidRPr="003B3FF8">
        <w:rPr>
          <w:rFonts w:ascii="Book Antiqua" w:eastAsia="Arial Unicode MS" w:hAnsi="Book Antiqua" w:cs="Arial Unicode MS"/>
          <w:i/>
          <w:iCs/>
          <w:color w:val="000000"/>
          <w:kern w:val="0"/>
          <w:sz w:val="24"/>
          <w:szCs w:val="24"/>
        </w:rPr>
        <w:t xml:space="preserve">P = </w:t>
      </w:r>
      <w:r w:rsidRPr="003B3FF8">
        <w:rPr>
          <w:rFonts w:ascii="Book Antiqua" w:eastAsia="Arial Unicode MS" w:hAnsi="Book Antiqua" w:cs="Arial Unicode MS"/>
          <w:color w:val="000000"/>
          <w:kern w:val="0"/>
          <w:sz w:val="24"/>
          <w:szCs w:val="24"/>
        </w:rPr>
        <w:t>0.117). However, 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group, there was a statistically significant decrease in the expression (</w:t>
      </w:r>
      <w:r w:rsidRPr="003B3FF8">
        <w:rPr>
          <w:rFonts w:ascii="Book Antiqua" w:eastAsia="Arial Unicode MS" w:hAnsi="Book Antiqua" w:cs="Arial Unicode MS"/>
          <w:i/>
          <w:iCs/>
          <w:color w:val="000000"/>
          <w:kern w:val="0"/>
          <w:sz w:val="24"/>
          <w:szCs w:val="24"/>
        </w:rPr>
        <w:t xml:space="preserve">P </w:t>
      </w:r>
      <w:r w:rsidRPr="003B3FF8">
        <w:rPr>
          <w:rFonts w:ascii="Book Antiqua" w:eastAsia="Arial Unicode MS" w:hAnsi="Book Antiqua" w:cs="Arial Unicode MS"/>
          <w:color w:val="000000"/>
          <w:kern w:val="0"/>
          <w:sz w:val="24"/>
          <w:szCs w:val="24"/>
        </w:rPr>
        <w:t>= 0.005).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 xml:space="preserve">group was observed to have decreased expression level </w:t>
      </w:r>
      <w:r w:rsidRPr="003B3FF8">
        <w:rPr>
          <w:rFonts w:ascii="Book Antiqua" w:eastAsia="Arial Unicode MS" w:hAnsi="Book Antiqua" w:cs="Arial Unicode MS"/>
          <w:color w:val="000000"/>
          <w:kern w:val="0"/>
          <w:sz w:val="24"/>
          <w:szCs w:val="24"/>
        </w:rPr>
        <w:lastRenderedPageBreak/>
        <w:t>compared with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w:t>
      </w:r>
      <w:r w:rsidRPr="003B3FF8">
        <w:rPr>
          <w:rFonts w:ascii="Book Antiqua" w:eastAsia="Arial Unicode MS" w:hAnsi="Book Antiqua" w:cs="Arial Unicode MS"/>
          <w:i/>
          <w:iCs/>
          <w:color w:val="000000"/>
          <w:kern w:val="0"/>
          <w:sz w:val="24"/>
          <w:szCs w:val="24"/>
        </w:rPr>
        <w:t xml:space="preserve">P </w:t>
      </w:r>
      <w:r w:rsidRPr="003B3FF8">
        <w:rPr>
          <w:rFonts w:ascii="Book Antiqua" w:eastAsia="Arial Unicode MS" w:hAnsi="Book Antiqua" w:cs="Arial Unicode MS"/>
          <w:color w:val="000000"/>
          <w:kern w:val="0"/>
          <w:sz w:val="24"/>
          <w:szCs w:val="24"/>
        </w:rPr>
        <w:t>= 0.001)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 (</w:t>
      </w:r>
      <w:r w:rsidRPr="003B3FF8">
        <w:rPr>
          <w:rFonts w:ascii="Book Antiqua" w:eastAsia="Arial Unicode MS" w:hAnsi="Book Antiqua" w:cs="Arial Unicode MS"/>
          <w:i/>
          <w:iCs/>
          <w:color w:val="000000"/>
          <w:kern w:val="0"/>
          <w:sz w:val="24"/>
          <w:szCs w:val="24"/>
        </w:rPr>
        <w:t xml:space="preserve">P </w:t>
      </w:r>
      <w:r w:rsidRPr="003B3FF8">
        <w:rPr>
          <w:rFonts w:ascii="Book Antiqua" w:eastAsia="Arial Unicode MS" w:hAnsi="Book Antiqua" w:cs="Arial Unicode MS"/>
          <w:color w:val="000000"/>
          <w:kern w:val="0"/>
          <w:sz w:val="24"/>
          <w:szCs w:val="24"/>
        </w:rPr>
        <w:t>= 0.005), (Figure 3).</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The observed differences in p70s6k and p-p70s6k protein expression are consistent with the results of previous studies investigating the effects of rapamycin inhibition on p70s6k phosphorylation. </w:t>
      </w:r>
      <w:r w:rsidRPr="003B3FF8">
        <w:rPr>
          <w:rFonts w:ascii="Book Antiqua" w:eastAsia="Arial Unicode MS" w:hAnsi="Book Antiqua" w:cs="Arial Unicode MS"/>
          <w:kern w:val="0"/>
          <w:sz w:val="24"/>
          <w:szCs w:val="24"/>
        </w:rPr>
        <w:t>However, the differences in p70s6k expression between the BDL</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/Rapa</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 xml:space="preserve"> and BDL</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/Rapa</w:t>
      </w:r>
      <w:r w:rsidRPr="003B3FF8">
        <w:rPr>
          <w:rFonts w:ascii="Book Antiqua" w:eastAsia="Arial Unicode MS" w:hAnsi="Book Antiqua" w:cs="Arial Unicode MS"/>
          <w:kern w:val="0"/>
          <w:sz w:val="24"/>
          <w:szCs w:val="24"/>
          <w:vertAlign w:val="superscript"/>
        </w:rPr>
        <w:t>++</w:t>
      </w:r>
      <w:r w:rsidRPr="003B3FF8">
        <w:rPr>
          <w:rFonts w:ascii="Book Antiqua" w:eastAsia="Arial Unicode MS" w:hAnsi="Book Antiqua" w:cs="Arial Unicode MS"/>
          <w:kern w:val="0"/>
          <w:sz w:val="24"/>
          <w:szCs w:val="24"/>
        </w:rPr>
        <w:t xml:space="preserve"> groups are not consistent with the results of Biecker</w:t>
      </w:r>
      <w:r w:rsidRPr="003B3FF8">
        <w:rPr>
          <w:rFonts w:ascii="Book Antiqua" w:eastAsia="Arial Unicode MS" w:hAnsi="Book Antiqua" w:cs="Arial Unicode MS"/>
          <w:i/>
          <w:kern w:val="0"/>
          <w:sz w:val="24"/>
          <w:szCs w:val="24"/>
        </w:rPr>
        <w:t xml:space="preserve"> et al</w:t>
      </w:r>
      <w:r w:rsidRPr="003B3FF8">
        <w:rPr>
          <w:rFonts w:ascii="Book Antiqua" w:eastAsia="Arial Unicode MS" w:hAnsi="Book Antiqua" w:cs="Arial Unicode MS"/>
          <w:kern w:val="0"/>
          <w:sz w:val="24"/>
          <w:szCs w:val="24"/>
          <w:vertAlign w:val="superscript"/>
        </w:rPr>
        <w:t>[18]</w:t>
      </w:r>
      <w:r w:rsidRPr="003B3FF8">
        <w:rPr>
          <w:rFonts w:ascii="Book Antiqua" w:eastAsia="Arial Unicode MS" w:hAnsi="Book Antiqua" w:cs="Arial Unicode MS"/>
          <w:i/>
          <w:kern w:val="0"/>
          <w:sz w:val="24"/>
          <w:szCs w:val="24"/>
        </w:rPr>
        <w:t xml:space="preserve"> </w:t>
      </w:r>
      <w:r w:rsidRPr="003B3FF8">
        <w:rPr>
          <w:rFonts w:ascii="Book Antiqua" w:eastAsia="Arial Unicode MS" w:hAnsi="Book Antiqua" w:cs="Arial Unicode MS"/>
          <w:kern w:val="0"/>
          <w:sz w:val="24"/>
          <w:szCs w:val="24"/>
        </w:rPr>
        <w:t xml:space="preserve">and Zhu </w:t>
      </w:r>
      <w:r w:rsidRPr="003B3FF8">
        <w:rPr>
          <w:rFonts w:ascii="Book Antiqua" w:eastAsia="Arial Unicode MS" w:hAnsi="Book Antiqua" w:cs="Arial Unicode MS"/>
          <w:i/>
          <w:kern w:val="0"/>
          <w:sz w:val="24"/>
          <w:szCs w:val="24"/>
        </w:rPr>
        <w:t>et al</w:t>
      </w:r>
      <w:r w:rsidRPr="003B3FF8">
        <w:rPr>
          <w:rFonts w:ascii="Book Antiqua" w:eastAsia="Arial Unicode MS" w:hAnsi="Book Antiqua" w:cs="Arial Unicode MS"/>
          <w:kern w:val="0"/>
          <w:sz w:val="24"/>
          <w:szCs w:val="24"/>
          <w:vertAlign w:val="superscript"/>
        </w:rPr>
        <w:t>[36]</w:t>
      </w:r>
      <w:r w:rsidRPr="003B3FF8">
        <w:rPr>
          <w:rFonts w:ascii="Book Antiqua" w:eastAsia="Arial Unicode MS" w:hAnsi="Book Antiqua" w:cs="Arial Unicode MS"/>
          <w:kern w:val="0"/>
          <w:sz w:val="24"/>
          <w:szCs w:val="24"/>
        </w:rPr>
        <w:t>. These authors predicted that different mechanism was involved in the mTOR pathway. The inhibition of these two proteins is believed</w:t>
      </w:r>
      <w:r w:rsidRPr="003B3FF8">
        <w:rPr>
          <w:rFonts w:ascii="Book Antiqua" w:eastAsia="Arial Unicode MS" w:hAnsi="Book Antiqua" w:cs="Arial Unicode MS"/>
          <w:color w:val="000000"/>
          <w:kern w:val="0"/>
          <w:sz w:val="24"/>
          <w:szCs w:val="24"/>
        </w:rPr>
        <w:t xml:space="preserve"> to inhibit cell proliferation. The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 xml:space="preserve"> groups showed significant differences in their expression levels of p70s6k and p-p70s6k, suggesting that the administration of rapamycin is more effective in the early stages of fibrosis.</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 xml:space="preserve">We confirmed the inhibitory effects of rapamycin on fibrosis, including partially progressed fibrosis, and determined that these effects were greater during the early stages of fibrosis. Therefore, the results of this study should be useful in developing drugs to inhibit or reduce fibrosis in patients with chronic liver diseases. One limitation of this study is the fact that rapamycin is insoluble in water. We therefore ground it into a powder mixed with water to enable administation directly into the stomach of the rats through small-diameter tubes. Given this experimental setup, it is possible that residual drug remained inside the tube, potentially decreasing the dosage to less than 2 mg/kg/d. However, this possible error was minimized by injecting air into the tube after drug administration. </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bCs/>
          <w:color w:val="000000"/>
          <w:kern w:val="0"/>
          <w:sz w:val="24"/>
          <w:szCs w:val="24"/>
        </w:rPr>
        <w:t>In conclusion, t</w:t>
      </w:r>
      <w:r w:rsidRPr="003B3FF8">
        <w:rPr>
          <w:rFonts w:ascii="Book Antiqua" w:eastAsia="Arial Unicode MS" w:hAnsi="Book Antiqua" w:cs="Arial Unicode MS"/>
          <w:color w:val="000000"/>
          <w:kern w:val="0"/>
          <w:sz w:val="24"/>
          <w:szCs w:val="24"/>
        </w:rPr>
        <w:t xml:space="preserve">his study confirmed that rapamycin, which is an immunosuppressant used in the treatment of transplant patients, has inhibitory effects on liver fibrosis. Importantly, these effects are more pronounced when the drug is administered immediately after the start of liver fibrosis or before progression of fibrosis. Our results showed that better treatment effects can be expected when rapamycin is administered during the early stages of fibrosis. However, administration of this drug after the progression of fibrosis is also effective. No severe side effects or adverse events due to the administration of rapamycin were noted in this study. </w:t>
      </w:r>
    </w:p>
    <w:p w:rsidR="007A6ADA"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lang w:eastAsia="zh-CN"/>
        </w:rPr>
      </w:pPr>
      <w:r w:rsidRPr="003B3FF8">
        <w:rPr>
          <w:rFonts w:ascii="Book Antiqua" w:eastAsia="Arial Unicode MS" w:hAnsi="Book Antiqua" w:cs="Arial Unicode MS"/>
          <w:color w:val="000000"/>
          <w:kern w:val="0"/>
          <w:sz w:val="24"/>
          <w:szCs w:val="24"/>
        </w:rPr>
        <w:t xml:space="preserve">Therefore, the treatment of chronic liver disease patients with rapamycin is likely to </w:t>
      </w:r>
      <w:r w:rsidRPr="003B3FF8">
        <w:rPr>
          <w:rFonts w:ascii="Book Antiqua" w:eastAsia="Arial Unicode MS" w:hAnsi="Book Antiqua" w:cs="Arial Unicode MS"/>
          <w:color w:val="000000"/>
          <w:kern w:val="0"/>
          <w:sz w:val="24"/>
          <w:szCs w:val="24"/>
        </w:rPr>
        <w:lastRenderedPageBreak/>
        <w:t>inhibit the progression of liver cirrhosis while improving fibrosis is more progressed cases.</w:t>
      </w:r>
    </w:p>
    <w:p w:rsidR="007A6ADA" w:rsidRPr="007B0831"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lang w:eastAsia="zh-CN"/>
        </w:rPr>
      </w:pPr>
    </w:p>
    <w:p w:rsidR="007A6ADA" w:rsidRPr="003B3FF8" w:rsidRDefault="007A6ADA" w:rsidP="0011121E">
      <w:pPr>
        <w:kinsoku w:val="0"/>
        <w:wordWrap/>
        <w:overflowPunct w:val="0"/>
        <w:autoSpaceDE/>
        <w:autoSpaceDN/>
        <w:snapToGrid w:val="0"/>
        <w:spacing w:line="360" w:lineRule="auto"/>
        <w:rPr>
          <w:rFonts w:ascii="Book Antiqua" w:eastAsia="Arial Unicode MS" w:hAnsi="Book Antiqua" w:cs="Arial Unicode MS"/>
          <w:b/>
          <w:color w:val="000000"/>
          <w:kern w:val="0"/>
          <w:sz w:val="24"/>
          <w:szCs w:val="24"/>
        </w:rPr>
      </w:pPr>
      <w:r w:rsidRPr="003B3FF8">
        <w:rPr>
          <w:rFonts w:ascii="Book Antiqua" w:eastAsia="Arial Unicode MS" w:hAnsi="Book Antiqua" w:cs="Arial Unicode MS"/>
          <w:b/>
          <w:color w:val="000000"/>
          <w:kern w:val="0"/>
          <w:sz w:val="24"/>
          <w:szCs w:val="24"/>
        </w:rPr>
        <w:t xml:space="preserve">ACKNOWLEDGEMENTS  </w:t>
      </w:r>
    </w:p>
    <w:p w:rsidR="007A6ADA" w:rsidRPr="003B3FF8" w:rsidRDefault="007A6ADA" w:rsidP="0011121E">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lang w:eastAsia="zh-CN"/>
        </w:rPr>
      </w:pPr>
      <w:r w:rsidRPr="003B3FF8">
        <w:rPr>
          <w:rFonts w:ascii="Book Antiqua" w:eastAsia="Arial Unicode MS" w:hAnsi="Book Antiqua" w:cs="Arial Unicode MS"/>
          <w:color w:val="000000"/>
          <w:kern w:val="0"/>
          <w:sz w:val="24"/>
          <w:szCs w:val="24"/>
        </w:rPr>
        <w:t>The authors are grateful for the expert technical assistance of Lee EJ in performing the Western blot and PCR experiments.</w:t>
      </w:r>
    </w:p>
    <w:p w:rsidR="007A6ADA" w:rsidRPr="003B3FF8" w:rsidRDefault="007A6ADA" w:rsidP="00F74297">
      <w:pPr>
        <w:kinsoku w:val="0"/>
        <w:wordWrap/>
        <w:overflowPunct w:val="0"/>
        <w:autoSpaceDE/>
        <w:autoSpaceDN/>
        <w:snapToGrid w:val="0"/>
        <w:spacing w:line="360" w:lineRule="auto"/>
        <w:ind w:firstLineChars="50" w:firstLine="120"/>
        <w:rPr>
          <w:rFonts w:ascii="Book Antiqua" w:eastAsia="Arial Unicode MS" w:hAnsi="Book Antiqua" w:cs="Arial Unicode MS"/>
          <w:color w:val="000000"/>
          <w:kern w:val="0"/>
          <w:sz w:val="24"/>
          <w:szCs w:val="24"/>
          <w:lang w:eastAsia="zh-CN"/>
        </w:rPr>
      </w:pPr>
    </w:p>
    <w:p w:rsidR="007A6ADA" w:rsidRPr="003B3FF8" w:rsidRDefault="007A6ADA" w:rsidP="0011121E">
      <w:pPr>
        <w:kinsoku w:val="0"/>
        <w:wordWrap/>
        <w:overflowPunct w:val="0"/>
        <w:adjustRightInd w:val="0"/>
        <w:snapToGrid w:val="0"/>
        <w:spacing w:line="360" w:lineRule="auto"/>
        <w:rPr>
          <w:rFonts w:ascii="Book Antiqua" w:hAnsi="Book Antiqua"/>
          <w:b/>
          <w:bCs/>
          <w:color w:val="000000"/>
          <w:sz w:val="24"/>
          <w:lang w:eastAsia="zh-CN"/>
        </w:rPr>
      </w:pPr>
      <w:bookmarkStart w:id="420" w:name="OLE_LINK685"/>
      <w:bookmarkStart w:id="421" w:name="OLE_LINK849"/>
      <w:bookmarkStart w:id="422" w:name="OLE_LINK936"/>
      <w:bookmarkStart w:id="423" w:name="OLE_LINK937"/>
      <w:bookmarkStart w:id="424" w:name="OLE_LINK938"/>
      <w:bookmarkStart w:id="425" w:name="OLE_LINK939"/>
      <w:bookmarkStart w:id="426" w:name="OLE_LINK940"/>
      <w:bookmarkStart w:id="427" w:name="OLE_LINK941"/>
      <w:bookmarkStart w:id="428" w:name="OLE_LINK1153"/>
      <w:bookmarkStart w:id="429" w:name="OLE_LINK1001"/>
      <w:bookmarkStart w:id="430" w:name="OLE_LINK1166"/>
      <w:bookmarkStart w:id="431" w:name="OLE_LINK1167"/>
      <w:bookmarkStart w:id="432" w:name="OLE_LINK1233"/>
      <w:bookmarkStart w:id="433" w:name="OLE_LINK1234"/>
      <w:bookmarkStart w:id="434" w:name="OLE_LINK1253"/>
      <w:bookmarkStart w:id="435" w:name="OLE_LINK1275"/>
      <w:bookmarkStart w:id="436" w:name="OLE_LINK1345"/>
      <w:bookmarkStart w:id="437" w:name="OLE_LINK1067"/>
      <w:bookmarkStart w:id="438" w:name="OLE_LINK1069"/>
      <w:bookmarkStart w:id="439" w:name="OLE_LINK1557"/>
      <w:bookmarkStart w:id="440" w:name="OLE_LINK1591"/>
      <w:bookmarkStart w:id="441" w:name="OLE_LINK1592"/>
      <w:bookmarkStart w:id="442" w:name="OLE_LINK1605"/>
      <w:bookmarkStart w:id="443" w:name="OLE_LINK1645"/>
      <w:bookmarkStart w:id="444" w:name="OLE_LINK1659"/>
      <w:bookmarkStart w:id="445" w:name="OLE_LINK1692"/>
      <w:bookmarkStart w:id="446" w:name="OLE_LINK1693"/>
      <w:bookmarkStart w:id="447" w:name="OLE_LINK1702"/>
      <w:bookmarkStart w:id="448" w:name="OLE_LINK1703"/>
      <w:bookmarkStart w:id="449" w:name="OLE_LINK1785"/>
      <w:bookmarkStart w:id="450" w:name="OLE_LINK1806"/>
      <w:bookmarkStart w:id="451" w:name="OLE_LINK1932"/>
      <w:bookmarkStart w:id="452" w:name="OLE_LINK1934"/>
      <w:bookmarkStart w:id="453" w:name="OLE_LINK2037"/>
      <w:bookmarkStart w:id="454" w:name="OLE_LINK2073"/>
      <w:bookmarkStart w:id="455" w:name="OLE_LINK2089"/>
      <w:bookmarkStart w:id="456" w:name="OLE_LINK2172"/>
      <w:bookmarkStart w:id="457" w:name="OLE_LINK2173"/>
      <w:bookmarkStart w:id="458" w:name="OLE_LINK2257"/>
      <w:bookmarkStart w:id="459" w:name="OLE_LINK2534"/>
      <w:bookmarkStart w:id="460" w:name="OLE_LINK2480"/>
      <w:bookmarkStart w:id="461" w:name="OLE_LINK2498"/>
      <w:bookmarkStart w:id="462" w:name="OLE_LINK2500"/>
      <w:bookmarkStart w:id="463" w:name="OLE_LINK2501"/>
      <w:bookmarkStart w:id="464" w:name="OLE_LINK2561"/>
      <w:bookmarkStart w:id="465" w:name="OLE_LINK902"/>
      <w:bookmarkStart w:id="466" w:name="OLE_LINK903"/>
      <w:bookmarkStart w:id="467" w:name="OLE_LINK904"/>
      <w:bookmarkStart w:id="468" w:name="OLE_LINK905"/>
      <w:bookmarkStart w:id="469" w:name="OLE_LINK1827"/>
      <w:bookmarkStart w:id="470" w:name="OLE_LINK1828"/>
      <w:bookmarkStart w:id="471" w:name="OLE_LINK1829"/>
      <w:bookmarkStart w:id="472" w:name="OLE_LINK2351"/>
      <w:bookmarkStart w:id="473" w:name="OLE_LINK2353"/>
      <w:bookmarkStart w:id="474" w:name="OLE_LINK2354"/>
      <w:bookmarkStart w:id="475" w:name="OLE_LINK2355"/>
      <w:r w:rsidRPr="003B3FF8">
        <w:rPr>
          <w:rFonts w:ascii="Book Antiqua" w:hAnsi="Book Antiqua"/>
          <w:b/>
          <w:bCs/>
          <w:color w:val="000000"/>
          <w:sz w:val="24"/>
        </w:rPr>
        <w:t>COMMENTS</w:t>
      </w:r>
    </w:p>
    <w:p w:rsidR="007A6ADA" w:rsidRPr="003B3FF8" w:rsidRDefault="007A6ADA" w:rsidP="0011121E">
      <w:pPr>
        <w:kinsoku w:val="0"/>
        <w:wordWrap/>
        <w:overflowPunct w:val="0"/>
        <w:adjustRightInd w:val="0"/>
        <w:snapToGrid w:val="0"/>
        <w:spacing w:line="360" w:lineRule="auto"/>
        <w:rPr>
          <w:rFonts w:ascii="Book Antiqua" w:hAnsi="Book Antiqua"/>
          <w:b/>
          <w:bCs/>
          <w:i/>
          <w:sz w:val="24"/>
        </w:rPr>
      </w:pPr>
      <w:bookmarkStart w:id="476" w:name="OLE_LINK614"/>
      <w:bookmarkStart w:id="477" w:name="OLE_LINK615"/>
      <w:bookmarkStart w:id="478" w:name="OLE_LINK843"/>
      <w:bookmarkStart w:id="479" w:name="OLE_LINK844"/>
      <w:r w:rsidRPr="003B3FF8">
        <w:rPr>
          <w:rFonts w:ascii="Book Antiqua" w:hAnsi="Book Antiqua"/>
          <w:b/>
          <w:bCs/>
          <w:i/>
          <w:sz w:val="24"/>
        </w:rPr>
        <w:t>Background</w:t>
      </w:r>
    </w:p>
    <w:p w:rsidR="007A6ADA" w:rsidRPr="003B3FF8" w:rsidRDefault="007A6ADA" w:rsidP="0011121E">
      <w:pPr>
        <w:kinsoku w:val="0"/>
        <w:wordWrap/>
        <w:overflowPunct w:val="0"/>
        <w:adjustRightInd w:val="0"/>
        <w:snapToGrid w:val="0"/>
        <w:spacing w:line="360" w:lineRule="auto"/>
        <w:rPr>
          <w:rFonts w:ascii="Book Antiqua" w:hAnsi="Book Antiqua"/>
          <w:bCs/>
          <w:sz w:val="24"/>
        </w:rPr>
      </w:pPr>
      <w:r w:rsidRPr="003B3FF8">
        <w:rPr>
          <w:rFonts w:ascii="Book Antiqua" w:hAnsi="Book Antiqua"/>
          <w:bCs/>
          <w:sz w:val="24"/>
        </w:rPr>
        <w:t>Liver cirrhosis is the endpoint of the fibrogenic process that accompanies chronic liver disease. Complications arising from cirrhosis frequently result in death. Thus, the inhibition of fibrosis progression is associated with improvements in the survival rate. Rapamycin is used as an immunosuppressant agent but is also believed to be an anti-fibrotic drug. Indeed, several studies have reported that rapamycin inhibits fibrosis.</w:t>
      </w:r>
    </w:p>
    <w:p w:rsidR="007A6ADA" w:rsidRPr="003B3FF8" w:rsidRDefault="007A6ADA" w:rsidP="0011121E">
      <w:pPr>
        <w:kinsoku w:val="0"/>
        <w:wordWrap/>
        <w:overflowPunct w:val="0"/>
        <w:adjustRightInd w:val="0"/>
        <w:snapToGrid w:val="0"/>
        <w:spacing w:line="360" w:lineRule="auto"/>
        <w:rPr>
          <w:rFonts w:ascii="Book Antiqua" w:hAnsi="Book Antiqua"/>
          <w:bCs/>
          <w:sz w:val="24"/>
        </w:rPr>
      </w:pPr>
    </w:p>
    <w:bookmarkEnd w:id="476"/>
    <w:bookmarkEnd w:id="477"/>
    <w:p w:rsidR="007A6ADA" w:rsidRPr="003B3FF8" w:rsidRDefault="007A6ADA" w:rsidP="0011121E">
      <w:pPr>
        <w:kinsoku w:val="0"/>
        <w:wordWrap/>
        <w:overflowPunct w:val="0"/>
        <w:adjustRightInd w:val="0"/>
        <w:snapToGrid w:val="0"/>
        <w:spacing w:line="360" w:lineRule="auto"/>
        <w:rPr>
          <w:rFonts w:ascii="Book Antiqua" w:hAnsi="Book Antiqua"/>
          <w:b/>
          <w:bCs/>
          <w:i/>
          <w:sz w:val="24"/>
        </w:rPr>
      </w:pPr>
      <w:r w:rsidRPr="003B3FF8">
        <w:rPr>
          <w:rFonts w:ascii="Book Antiqua" w:hAnsi="Book Antiqua"/>
          <w:b/>
          <w:bCs/>
          <w:i/>
          <w:sz w:val="24"/>
        </w:rPr>
        <w:t>Research frontiers</w:t>
      </w:r>
    </w:p>
    <w:p w:rsidR="007A6ADA" w:rsidRPr="003B3FF8" w:rsidRDefault="007A6ADA" w:rsidP="0011121E">
      <w:pPr>
        <w:kinsoku w:val="0"/>
        <w:wordWrap/>
        <w:overflowPunct w:val="0"/>
        <w:adjustRightInd w:val="0"/>
        <w:snapToGrid w:val="0"/>
        <w:spacing w:line="360" w:lineRule="auto"/>
        <w:rPr>
          <w:rFonts w:ascii="Book Antiqua" w:hAnsi="Book Antiqua"/>
          <w:bCs/>
          <w:sz w:val="24"/>
        </w:rPr>
      </w:pPr>
      <w:r w:rsidRPr="003B3FF8">
        <w:rPr>
          <w:rFonts w:ascii="Book Antiqua" w:hAnsi="Book Antiqua"/>
          <w:bCs/>
          <w:sz w:val="24"/>
        </w:rPr>
        <w:t>Rapamycin is a bacterial macrolide with immunosuppressive properties. Many studies have reported that rapamycin haa an inhibitory effect on fibrogenesis in the lung, skin, and liver. In the field of of liver disease, one research area of interest in the development of a drug that can ameliorate or prevent fibrosis.</w:t>
      </w:r>
    </w:p>
    <w:p w:rsidR="007A6ADA" w:rsidRPr="003B3FF8" w:rsidRDefault="007A6ADA" w:rsidP="0011121E">
      <w:pPr>
        <w:kinsoku w:val="0"/>
        <w:wordWrap/>
        <w:overflowPunct w:val="0"/>
        <w:adjustRightInd w:val="0"/>
        <w:snapToGrid w:val="0"/>
        <w:spacing w:line="360" w:lineRule="auto"/>
        <w:rPr>
          <w:rFonts w:ascii="Book Antiqua" w:hAnsi="Book Antiqua"/>
          <w:color w:val="00B050"/>
          <w:sz w:val="24"/>
        </w:rPr>
      </w:pPr>
    </w:p>
    <w:p w:rsidR="007A6ADA" w:rsidRPr="003B3FF8" w:rsidRDefault="007A6ADA" w:rsidP="0011121E">
      <w:pPr>
        <w:kinsoku w:val="0"/>
        <w:wordWrap/>
        <w:overflowPunct w:val="0"/>
        <w:adjustRightInd w:val="0"/>
        <w:snapToGrid w:val="0"/>
        <w:spacing w:line="360" w:lineRule="auto"/>
        <w:rPr>
          <w:rFonts w:ascii="Book Antiqua" w:hAnsi="Book Antiqua"/>
          <w:b/>
          <w:bCs/>
          <w:i/>
          <w:sz w:val="24"/>
        </w:rPr>
      </w:pPr>
      <w:r w:rsidRPr="003B3FF8">
        <w:rPr>
          <w:rFonts w:ascii="Book Antiqua" w:hAnsi="Book Antiqua"/>
          <w:b/>
          <w:bCs/>
          <w:i/>
          <w:sz w:val="24"/>
        </w:rPr>
        <w:t>Innovations and breakthroughs</w:t>
      </w:r>
    </w:p>
    <w:p w:rsidR="007A6ADA" w:rsidRPr="003B3FF8" w:rsidRDefault="007A6ADA" w:rsidP="0011121E">
      <w:pPr>
        <w:kinsoku w:val="0"/>
        <w:wordWrap/>
        <w:overflowPunct w:val="0"/>
        <w:adjustRightInd w:val="0"/>
        <w:snapToGrid w:val="0"/>
        <w:spacing w:line="360" w:lineRule="auto"/>
        <w:rPr>
          <w:rFonts w:ascii="Book Antiqua" w:hAnsi="Book Antiqua"/>
          <w:bCs/>
          <w:sz w:val="24"/>
        </w:rPr>
      </w:pPr>
      <w:r w:rsidRPr="003B3FF8">
        <w:rPr>
          <w:rFonts w:ascii="Book Antiqua" w:hAnsi="Book Antiqua"/>
          <w:bCs/>
          <w:sz w:val="24"/>
        </w:rPr>
        <w:t xml:space="preserve">In previous studies of the ability of rapamycin to inhibit liver fibrosis, rapamycin was administered by peritoneal injection or by mixing it with drinking water in animal models. However, these are not the modes of delivery in humans. </w:t>
      </w:r>
      <w:r w:rsidRPr="003B3FF8">
        <w:rPr>
          <w:rFonts w:ascii="Book Antiqua" w:hAnsi="Book Antiqua"/>
          <w:bCs/>
          <w:sz w:val="24"/>
          <w:lang w:eastAsia="zh-CN"/>
        </w:rPr>
        <w:t>Authors</w:t>
      </w:r>
      <w:r w:rsidRPr="003B3FF8">
        <w:rPr>
          <w:rFonts w:ascii="Book Antiqua" w:hAnsi="Book Antiqua"/>
          <w:bCs/>
          <w:sz w:val="24"/>
        </w:rPr>
        <w:t xml:space="preserve"> therefore designed our study to be more consistent with actual treatment, such that the rapamycin was ground into a powder and mixed with water for direct injection into the rat stomach through small-diameter tubes. </w:t>
      </w:r>
      <w:r w:rsidRPr="003B3FF8">
        <w:rPr>
          <w:rFonts w:ascii="Book Antiqua" w:hAnsi="Book Antiqua"/>
          <w:bCs/>
          <w:sz w:val="24"/>
          <w:lang w:eastAsia="zh-CN"/>
        </w:rPr>
        <w:t>They</w:t>
      </w:r>
      <w:r w:rsidRPr="003B3FF8">
        <w:rPr>
          <w:rFonts w:ascii="Book Antiqua" w:hAnsi="Book Antiqua"/>
          <w:bCs/>
          <w:sz w:val="24"/>
        </w:rPr>
        <w:t xml:space="preserve"> also divided our treatment groups into a group treated 14</w:t>
      </w:r>
      <w:r w:rsidRPr="003B3FF8">
        <w:rPr>
          <w:rFonts w:ascii="Book Antiqua" w:hAnsi="Book Antiqua"/>
          <w:bCs/>
          <w:sz w:val="24"/>
          <w:lang w:eastAsia="zh-CN"/>
        </w:rPr>
        <w:t xml:space="preserve"> </w:t>
      </w:r>
      <w:r w:rsidRPr="003B3FF8">
        <w:rPr>
          <w:rFonts w:ascii="Book Antiqua" w:hAnsi="Book Antiqua"/>
          <w:bCs/>
          <w:sz w:val="24"/>
        </w:rPr>
        <w:t>d after bile duct ligation</w:t>
      </w:r>
      <w:r w:rsidRPr="003B3FF8">
        <w:rPr>
          <w:rFonts w:ascii="Book Antiqua" w:eastAsia="Arial Unicode MS" w:hAnsi="Book Antiqua" w:cs="Arial Unicode MS"/>
        </w:rPr>
        <w:t xml:space="preserve"> </w:t>
      </w:r>
      <w:r w:rsidRPr="003B3FF8">
        <w:rPr>
          <w:rFonts w:ascii="Book Antiqua" w:eastAsia="Arial Unicode MS" w:hAnsi="Book Antiqua" w:cs="Arial Unicode MS"/>
          <w:lang w:eastAsia="zh-CN"/>
        </w:rPr>
        <w:t>(</w:t>
      </w:r>
      <w:r w:rsidRPr="003B3FF8">
        <w:rPr>
          <w:rFonts w:ascii="Book Antiqua" w:hAnsi="Book Antiqua"/>
          <w:bCs/>
          <w:sz w:val="24"/>
        </w:rPr>
        <w:t>BDL</w:t>
      </w:r>
      <w:r w:rsidRPr="003B3FF8">
        <w:rPr>
          <w:rFonts w:ascii="Book Antiqua" w:hAnsi="Book Antiqua"/>
          <w:bCs/>
          <w:sz w:val="24"/>
          <w:lang w:eastAsia="zh-CN"/>
        </w:rPr>
        <w:t>)</w:t>
      </w:r>
      <w:r w:rsidRPr="003B3FF8">
        <w:rPr>
          <w:rFonts w:ascii="Book Antiqua" w:hAnsi="Book Antiqua"/>
          <w:bCs/>
          <w:sz w:val="24"/>
        </w:rPr>
        <w:t xml:space="preserve"> and a group treated 1 d after BDL.</w:t>
      </w:r>
      <w:r w:rsidRPr="003B3FF8">
        <w:rPr>
          <w:rFonts w:ascii="Book Antiqua" w:hAnsi="Book Antiqua"/>
          <w:bCs/>
          <w:sz w:val="24"/>
          <w:lang w:eastAsia="zh-CN"/>
        </w:rPr>
        <w:t xml:space="preserve"> They</w:t>
      </w:r>
      <w:r w:rsidRPr="003B3FF8">
        <w:rPr>
          <w:rFonts w:ascii="Book Antiqua" w:hAnsi="Book Antiqua"/>
          <w:bCs/>
          <w:sz w:val="24"/>
        </w:rPr>
        <w:t xml:space="preserve"> offer a comparison of the inhibitory effects of rapamycin in</w:t>
      </w:r>
      <w:r w:rsidRPr="003B3FF8">
        <w:rPr>
          <w:rFonts w:ascii="Book Antiqua" w:hAnsi="Book Antiqua"/>
          <w:bCs/>
          <w:sz w:val="24"/>
          <w:lang w:eastAsia="zh-CN"/>
        </w:rPr>
        <w:t xml:space="preserve"> </w:t>
      </w:r>
      <w:r w:rsidRPr="003B3FF8">
        <w:rPr>
          <w:rFonts w:ascii="Book Antiqua" w:hAnsi="Book Antiqua"/>
          <w:bCs/>
          <w:sz w:val="24"/>
        </w:rPr>
        <w:t>the different stages of liver fibrosis.</w:t>
      </w:r>
    </w:p>
    <w:p w:rsidR="007A6ADA" w:rsidRPr="003B3FF8" w:rsidRDefault="007A6ADA" w:rsidP="0011121E">
      <w:pPr>
        <w:kinsoku w:val="0"/>
        <w:wordWrap/>
        <w:overflowPunct w:val="0"/>
        <w:adjustRightInd w:val="0"/>
        <w:snapToGrid w:val="0"/>
        <w:spacing w:line="360" w:lineRule="auto"/>
        <w:rPr>
          <w:rFonts w:ascii="Book Antiqua" w:hAnsi="Book Antiqua"/>
          <w:bCs/>
          <w:sz w:val="24"/>
        </w:rPr>
      </w:pPr>
      <w:bookmarkStart w:id="480" w:name="OLE_LINK1860"/>
      <w:bookmarkStart w:id="481" w:name="OLE_LINK1861"/>
    </w:p>
    <w:p w:rsidR="007A6ADA" w:rsidRPr="003B3FF8" w:rsidRDefault="007A6ADA" w:rsidP="0011121E">
      <w:pPr>
        <w:kinsoku w:val="0"/>
        <w:wordWrap/>
        <w:overflowPunct w:val="0"/>
        <w:adjustRightInd w:val="0"/>
        <w:snapToGrid w:val="0"/>
        <w:spacing w:line="360" w:lineRule="auto"/>
        <w:rPr>
          <w:rFonts w:ascii="Book Antiqua" w:hAnsi="Book Antiqua"/>
          <w:b/>
          <w:bCs/>
          <w:i/>
          <w:sz w:val="24"/>
        </w:rPr>
      </w:pPr>
      <w:r w:rsidRPr="003B3FF8">
        <w:rPr>
          <w:rFonts w:ascii="Book Antiqua" w:hAnsi="Book Antiqua"/>
          <w:b/>
          <w:bCs/>
          <w:i/>
          <w:sz w:val="24"/>
        </w:rPr>
        <w:lastRenderedPageBreak/>
        <w:t xml:space="preserve">Applications </w:t>
      </w:r>
    </w:p>
    <w:p w:rsidR="007A6ADA" w:rsidRPr="003B3FF8" w:rsidRDefault="007A6ADA" w:rsidP="0011121E">
      <w:pPr>
        <w:kinsoku w:val="0"/>
        <w:wordWrap/>
        <w:overflowPunct w:val="0"/>
        <w:adjustRightInd w:val="0"/>
        <w:snapToGrid w:val="0"/>
        <w:spacing w:line="360" w:lineRule="auto"/>
        <w:rPr>
          <w:rFonts w:ascii="Book Antiqua" w:hAnsi="Book Antiqua"/>
          <w:bCs/>
          <w:sz w:val="24"/>
        </w:rPr>
      </w:pPr>
      <w:r w:rsidRPr="003B3FF8">
        <w:rPr>
          <w:rFonts w:ascii="Book Antiqua" w:hAnsi="Book Antiqua"/>
          <w:bCs/>
          <w:sz w:val="24"/>
          <w:lang w:eastAsia="zh-CN"/>
        </w:rPr>
        <w:t>The</w:t>
      </w:r>
      <w:r w:rsidRPr="003B3FF8">
        <w:rPr>
          <w:rFonts w:ascii="Book Antiqua" w:hAnsi="Book Antiqua"/>
          <w:bCs/>
          <w:sz w:val="24"/>
        </w:rPr>
        <w:t xml:space="preserve"> results suggest that rapamycin is a potential therapeutic drug that</w:t>
      </w:r>
      <w:r w:rsidRPr="003B3FF8">
        <w:rPr>
          <w:rFonts w:ascii="Book Antiqua" w:hAnsi="Book Antiqua"/>
          <w:bCs/>
          <w:sz w:val="24"/>
          <w:lang w:eastAsia="zh-CN"/>
        </w:rPr>
        <w:t xml:space="preserve"> </w:t>
      </w:r>
      <w:r w:rsidRPr="003B3FF8">
        <w:rPr>
          <w:rFonts w:ascii="Book Antiqua" w:hAnsi="Book Antiqua"/>
          <w:bCs/>
          <w:sz w:val="24"/>
        </w:rPr>
        <w:t xml:space="preserve">could be used to inhibit liver fibrosis. </w:t>
      </w:r>
    </w:p>
    <w:bookmarkEnd w:id="480"/>
    <w:bookmarkEnd w:id="481"/>
    <w:p w:rsidR="007A6ADA" w:rsidRPr="003B3FF8" w:rsidRDefault="007A6ADA" w:rsidP="0011121E">
      <w:pPr>
        <w:kinsoku w:val="0"/>
        <w:wordWrap/>
        <w:overflowPunct w:val="0"/>
        <w:adjustRightInd w:val="0"/>
        <w:snapToGrid w:val="0"/>
        <w:spacing w:line="360" w:lineRule="auto"/>
        <w:rPr>
          <w:rFonts w:ascii="Book Antiqua" w:hAnsi="Book Antiqua"/>
          <w:bCs/>
          <w:sz w:val="24"/>
        </w:rPr>
      </w:pPr>
    </w:p>
    <w:p w:rsidR="007A6ADA" w:rsidRPr="003B3FF8" w:rsidRDefault="007A6ADA" w:rsidP="0011121E">
      <w:pPr>
        <w:kinsoku w:val="0"/>
        <w:wordWrap/>
        <w:overflowPunct w:val="0"/>
        <w:adjustRightInd w:val="0"/>
        <w:snapToGrid w:val="0"/>
        <w:spacing w:line="360" w:lineRule="auto"/>
        <w:rPr>
          <w:rFonts w:ascii="Book Antiqua" w:hAnsi="Book Antiqua"/>
          <w:b/>
          <w:bCs/>
          <w:i/>
          <w:sz w:val="24"/>
        </w:rPr>
      </w:pPr>
      <w:r w:rsidRPr="003B3FF8">
        <w:rPr>
          <w:rFonts w:ascii="Book Antiqua" w:hAnsi="Book Antiqua"/>
          <w:b/>
          <w:bCs/>
          <w:i/>
          <w:sz w:val="24"/>
        </w:rPr>
        <w:t>Terminology</w:t>
      </w:r>
    </w:p>
    <w:p w:rsidR="007A6ADA" w:rsidRPr="003B3FF8" w:rsidRDefault="007A6ADA" w:rsidP="0011121E">
      <w:pPr>
        <w:kinsoku w:val="0"/>
        <w:wordWrap/>
        <w:overflowPunct w:val="0"/>
        <w:adjustRightInd w:val="0"/>
        <w:snapToGrid w:val="0"/>
        <w:spacing w:line="360" w:lineRule="auto"/>
        <w:rPr>
          <w:rFonts w:ascii="Book Antiqua" w:hAnsi="Book Antiqua"/>
          <w:bCs/>
          <w:sz w:val="24"/>
        </w:rPr>
      </w:pPr>
      <w:r w:rsidRPr="003B3FF8">
        <w:rPr>
          <w:rFonts w:ascii="Book Antiqua" w:hAnsi="Book Antiqua"/>
          <w:bCs/>
          <w:sz w:val="24"/>
        </w:rPr>
        <w:t>Fibrosis represents is the endpoint of a fibrogenic process that accompanies chronic liver injury in cases of viral hepatitis and other diseases. The complications of fibrosis are the cause of death in many cirrhotic patients.</w:t>
      </w:r>
      <w:r w:rsidRPr="003B3FF8">
        <w:rPr>
          <w:rFonts w:ascii="Book Antiqua" w:hAnsi="Book Antiqua"/>
          <w:bCs/>
          <w:sz w:val="24"/>
          <w:lang w:eastAsia="zh-CN"/>
        </w:rPr>
        <w:t xml:space="preserve"> </w:t>
      </w:r>
      <w:r w:rsidRPr="003B3FF8">
        <w:rPr>
          <w:rFonts w:ascii="Book Antiqua" w:hAnsi="Book Antiqua"/>
          <w:bCs/>
          <w:sz w:val="24"/>
        </w:rPr>
        <w:t>Rapamycin is a bacterial macrolide antibiotics that blocks cell proliferation. It is a clinically important immunosuppressive drugs used to prevent rejection after organ transplantation.</w:t>
      </w:r>
    </w:p>
    <w:p w:rsidR="007A6ADA" w:rsidRPr="003B3FF8" w:rsidRDefault="007A6ADA" w:rsidP="0011121E">
      <w:pPr>
        <w:kinsoku w:val="0"/>
        <w:wordWrap/>
        <w:overflowPunct w:val="0"/>
        <w:adjustRightInd w:val="0"/>
        <w:snapToGrid w:val="0"/>
        <w:spacing w:line="360" w:lineRule="auto"/>
        <w:rPr>
          <w:rFonts w:ascii="Book Antiqua" w:hAnsi="Book Antiqua"/>
          <w:bCs/>
          <w:sz w:val="24"/>
        </w:rPr>
      </w:pPr>
      <w:bookmarkStart w:id="482" w:name="OLE_LINK2204"/>
      <w:bookmarkStart w:id="483" w:name="OLE_LINK2135"/>
      <w:bookmarkStart w:id="484" w:name="OLE_LINK2585"/>
      <w:bookmarkStart w:id="485" w:name="OLE_LINK2586"/>
      <w:bookmarkStart w:id="486" w:name="OLE_LINK2709"/>
      <w:bookmarkStart w:id="487" w:name="OLE_LINK2926"/>
    </w:p>
    <w:p w:rsidR="007A6ADA" w:rsidRPr="003B3FF8" w:rsidRDefault="007A6ADA" w:rsidP="0011121E">
      <w:pPr>
        <w:kinsoku w:val="0"/>
        <w:wordWrap/>
        <w:overflowPunct w:val="0"/>
        <w:adjustRightInd w:val="0"/>
        <w:snapToGrid w:val="0"/>
        <w:spacing w:line="360" w:lineRule="auto"/>
        <w:rPr>
          <w:rFonts w:ascii="Book Antiqua" w:hAnsi="Book Antiqua"/>
          <w:b/>
          <w:bCs/>
          <w:i/>
          <w:sz w:val="24"/>
        </w:rPr>
      </w:pPr>
      <w:r w:rsidRPr="003B3FF8">
        <w:rPr>
          <w:rFonts w:ascii="Book Antiqua" w:hAnsi="Book Antiqua"/>
          <w:b/>
          <w:bCs/>
          <w:i/>
          <w:sz w:val="24"/>
        </w:rPr>
        <w:t>Peer review</w:t>
      </w:r>
    </w:p>
    <w:p w:rsidR="007A6ADA" w:rsidRPr="003B3FF8" w:rsidRDefault="007A6ADA" w:rsidP="0011121E">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hAnsi="Book Antiqua"/>
          <w:bCs/>
          <w:sz w:val="24"/>
        </w:rPr>
        <w:t>The authors examined the i</w:t>
      </w:r>
      <w:r w:rsidRPr="003B3FF8">
        <w:rPr>
          <w:rFonts w:ascii="Book Antiqua" w:eastAsia="Arial Unicode MS" w:hAnsi="Book Antiqua" w:cs="Arial Unicode MS"/>
          <w:bCs/>
          <w:color w:val="000000"/>
          <w:kern w:val="0"/>
          <w:sz w:val="24"/>
          <w:szCs w:val="24"/>
        </w:rPr>
        <w:t>mmunohistochemical staining of</w:t>
      </w:r>
      <w:r w:rsidRPr="003B3FF8">
        <w:rPr>
          <w:rFonts w:ascii="Book Antiqua" w:eastAsia="Arial Unicode MS" w:hAnsi="Book Antiqua" w:cs="Arial Unicode MS"/>
          <w:bCs/>
          <w:color w:val="000000"/>
          <w:kern w:val="0"/>
          <w:sz w:val="24"/>
          <w:szCs w:val="24"/>
          <w:lang w:eastAsia="zh-CN"/>
        </w:rPr>
        <w:t xml:space="preserve"> </w:t>
      </w:r>
      <w:r w:rsidRPr="003B3FF8">
        <w:rPr>
          <w:rFonts w:ascii="Book Antiqua" w:eastAsia="Arial Unicode MS" w:hAnsi="Book Antiqua" w:cs="Arial Unicode MS"/>
          <w:sz w:val="24"/>
          <w:szCs w:val="24"/>
        </w:rPr>
        <w:t>α-smooth muscle actin</w:t>
      </w:r>
      <w:r w:rsidRPr="003B3FF8">
        <w:rPr>
          <w:rFonts w:ascii="Book Antiqua" w:eastAsia="Arial Unicode MS" w:hAnsi="Book Antiqua" w:cs="Arial Unicode MS"/>
          <w:bCs/>
          <w:color w:val="000000"/>
          <w:kern w:val="0"/>
          <w:sz w:val="24"/>
          <w:szCs w:val="24"/>
        </w:rPr>
        <w:t xml:space="preserve"> </w:t>
      </w:r>
      <w:bookmarkEnd w:id="482"/>
      <w:bookmarkEnd w:id="483"/>
      <w:bookmarkEnd w:id="484"/>
      <w:bookmarkEnd w:id="485"/>
      <w:bookmarkEnd w:id="486"/>
      <w:bookmarkEnd w:id="487"/>
      <w:r w:rsidRPr="003B3FF8">
        <w:rPr>
          <w:rFonts w:ascii="Book Antiqua" w:eastAsia="Arial Unicode MS" w:hAnsi="Book Antiqua" w:cs="Arial Unicode MS"/>
          <w:bCs/>
          <w:color w:val="000000"/>
          <w:kern w:val="0"/>
          <w:sz w:val="24"/>
          <w:szCs w:val="24"/>
        </w:rPr>
        <w:t xml:space="preserve">in liver tissues, </w:t>
      </w:r>
      <w:r w:rsidRPr="003B3FF8">
        <w:rPr>
          <w:rFonts w:ascii="Book Antiqua" w:eastAsia="Arial Unicode MS" w:hAnsi="Book Antiqua" w:cs="Arial Unicode MS"/>
          <w:sz w:val="24"/>
          <w:szCs w:val="24"/>
        </w:rPr>
        <w:t xml:space="preserve">transforming growth factor and platelet-derived growth factor </w:t>
      </w:r>
      <w:r w:rsidRPr="003B3FF8">
        <w:rPr>
          <w:rFonts w:ascii="Book Antiqua" w:eastAsia="Arial Unicode MS" w:hAnsi="Book Antiqua" w:cs="Arial Unicode MS"/>
          <w:bCs/>
          <w:color w:val="000000"/>
          <w:kern w:val="0"/>
          <w:sz w:val="24"/>
          <w:szCs w:val="24"/>
        </w:rPr>
        <w:t>mRNA expression levels, and p70s6k and p-p70s6k protein levels in the experimental groups. The treated groups (</w:t>
      </w:r>
      <w:r w:rsidRPr="003B3FF8">
        <w:rPr>
          <w:rFonts w:ascii="Book Antiqua" w:eastAsia="Arial Unicode MS" w:hAnsi="Book Antiqua" w:cs="Arial Unicode MS"/>
          <w:color w:val="000000"/>
          <w:kern w:val="0"/>
          <w:sz w:val="24"/>
          <w:szCs w:val="24"/>
        </w:rPr>
        <w:t>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 xml:space="preserve">++ </w:t>
      </w:r>
      <w:r w:rsidRPr="003B3FF8">
        <w:rPr>
          <w:rFonts w:ascii="Book Antiqua" w:eastAsia="Arial Unicode MS" w:hAnsi="Book Antiqua" w:cs="Arial Unicode MS"/>
          <w:color w:val="000000"/>
          <w:kern w:val="0"/>
          <w:sz w:val="24"/>
          <w:szCs w:val="24"/>
        </w:rPr>
        <w:t>and 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w:t>
      </w:r>
      <w:r w:rsidRPr="003B3FF8">
        <w:rPr>
          <w:rFonts w:ascii="Book Antiqua" w:eastAsia="Arial Unicode MS" w:hAnsi="Book Antiqua" w:cs="Arial Unicode MS"/>
          <w:bCs/>
          <w:color w:val="000000"/>
          <w:kern w:val="0"/>
          <w:sz w:val="24"/>
          <w:szCs w:val="24"/>
        </w:rPr>
        <w:t xml:space="preserve"> showed decreased staining and expression levels compared with the un-treated BDL group (</w:t>
      </w:r>
      <w:r w:rsidRPr="003B3FF8">
        <w:rPr>
          <w:rFonts w:ascii="Book Antiqua" w:eastAsia="Arial Unicode MS" w:hAnsi="Book Antiqua" w:cs="Arial Unicode MS"/>
          <w:color w:val="000000"/>
          <w:kern w:val="0"/>
          <w:sz w:val="24"/>
          <w:szCs w:val="24"/>
        </w:rPr>
        <w:t>BDL</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rPr>
        <w:t>)</w:t>
      </w:r>
      <w:r w:rsidRPr="003B3FF8">
        <w:rPr>
          <w:rFonts w:ascii="Book Antiqua" w:eastAsia="Arial Unicode MS" w:hAnsi="Book Antiqua" w:cs="Arial Unicode MS"/>
          <w:bCs/>
          <w:color w:val="000000"/>
          <w:kern w:val="0"/>
          <w:sz w:val="24"/>
          <w:szCs w:val="24"/>
        </w:rPr>
        <w:t>. These results suggested that rapamycin has an inhibitory effect on liver fibrosis and is therefore a potential treatment drug.</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8"/>
    <w:bookmarkEnd w:id="479"/>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000000"/>
          <w:kern w:val="0"/>
          <w:sz w:val="24"/>
          <w:szCs w:val="24"/>
          <w:lang w:eastAsia="zh-CN"/>
        </w:rPr>
      </w:pPr>
    </w:p>
    <w:p w:rsidR="007A6ADA" w:rsidRPr="003B3FF8" w:rsidRDefault="007A6ADA" w:rsidP="0069683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rPr>
      </w:pPr>
      <w:r w:rsidRPr="003B3FF8">
        <w:rPr>
          <w:rFonts w:ascii="Book Antiqua" w:eastAsia="Arial Unicode MS" w:hAnsi="Book Antiqua" w:cs="Arial Unicode MS"/>
          <w:b/>
          <w:color w:val="000000"/>
          <w:kern w:val="0"/>
          <w:sz w:val="24"/>
          <w:szCs w:val="24"/>
        </w:rPr>
        <w:t>REFERENCES</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 </w:t>
      </w:r>
      <w:r w:rsidRPr="003B3FF8">
        <w:rPr>
          <w:rFonts w:ascii="Book Antiqua" w:hAnsi="Book Antiqua" w:cs="宋体"/>
          <w:b/>
          <w:bCs/>
          <w:kern w:val="0"/>
          <w:sz w:val="24"/>
          <w:szCs w:val="24"/>
          <w:lang w:eastAsia="zh-CN"/>
        </w:rPr>
        <w:t>Friedman SL</w:t>
      </w:r>
      <w:r w:rsidRPr="003B3FF8">
        <w:rPr>
          <w:rFonts w:ascii="Book Antiqua" w:hAnsi="Book Antiqua" w:cs="宋体"/>
          <w:kern w:val="0"/>
          <w:sz w:val="24"/>
          <w:szCs w:val="24"/>
          <w:lang w:eastAsia="zh-CN"/>
        </w:rPr>
        <w:t xml:space="preserve">. Liver fibrosis -- from bench to bedside. </w:t>
      </w:r>
      <w:r w:rsidRPr="003B3FF8">
        <w:rPr>
          <w:rFonts w:ascii="Book Antiqua" w:hAnsi="Book Antiqua" w:cs="宋体"/>
          <w:i/>
          <w:iCs/>
          <w:kern w:val="0"/>
          <w:sz w:val="24"/>
          <w:szCs w:val="24"/>
          <w:lang w:eastAsia="zh-CN"/>
        </w:rPr>
        <w:t>J Hepatol</w:t>
      </w:r>
      <w:r w:rsidRPr="003B3FF8">
        <w:rPr>
          <w:rFonts w:ascii="Book Antiqua" w:hAnsi="Book Antiqua" w:cs="宋体"/>
          <w:kern w:val="0"/>
          <w:sz w:val="24"/>
          <w:szCs w:val="24"/>
          <w:lang w:eastAsia="zh-CN"/>
        </w:rPr>
        <w:t xml:space="preserve"> 2003; </w:t>
      </w:r>
      <w:r w:rsidRPr="003B3FF8">
        <w:rPr>
          <w:rFonts w:ascii="Book Antiqua" w:hAnsi="Book Antiqua" w:cs="宋体"/>
          <w:b/>
          <w:bCs/>
          <w:kern w:val="0"/>
          <w:sz w:val="24"/>
          <w:szCs w:val="24"/>
          <w:lang w:eastAsia="zh-CN"/>
        </w:rPr>
        <w:t>38</w:t>
      </w:r>
      <w:r w:rsidRPr="003B3FF8">
        <w:rPr>
          <w:rFonts w:ascii="Book Antiqua" w:hAnsi="Book Antiqua" w:cs="宋体"/>
          <w:bCs/>
          <w:kern w:val="0"/>
          <w:sz w:val="24"/>
          <w:szCs w:val="24"/>
          <w:lang w:eastAsia="zh-CN"/>
        </w:rPr>
        <w:t xml:space="preserve"> Suppl 1</w:t>
      </w:r>
      <w:r w:rsidRPr="003B3FF8">
        <w:rPr>
          <w:rFonts w:ascii="Book Antiqua" w:hAnsi="Book Antiqua" w:cs="宋体"/>
          <w:kern w:val="0"/>
          <w:sz w:val="24"/>
          <w:szCs w:val="24"/>
          <w:lang w:eastAsia="zh-CN"/>
        </w:rPr>
        <w:t>: S38-S53 [PMID: 12591185]</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2 </w:t>
      </w:r>
      <w:r w:rsidRPr="003B3FF8">
        <w:rPr>
          <w:rFonts w:ascii="Book Antiqua" w:hAnsi="Book Antiqua" w:cs="宋体"/>
          <w:b/>
          <w:bCs/>
          <w:kern w:val="0"/>
          <w:sz w:val="24"/>
          <w:szCs w:val="24"/>
          <w:lang w:eastAsia="zh-CN"/>
        </w:rPr>
        <w:t>Wiegand J</w:t>
      </w:r>
      <w:r w:rsidRPr="003B3FF8">
        <w:rPr>
          <w:rFonts w:ascii="Book Antiqua" w:hAnsi="Book Antiqua" w:cs="宋体"/>
          <w:kern w:val="0"/>
          <w:sz w:val="24"/>
          <w:szCs w:val="24"/>
          <w:lang w:eastAsia="zh-CN"/>
        </w:rPr>
        <w:t xml:space="preserve">, Berg T. The etiology, diagnosis and prevention of liver cirrhosis: part 1 of a series on liver cirrhosis. </w:t>
      </w:r>
      <w:r w:rsidRPr="003B3FF8">
        <w:rPr>
          <w:rFonts w:ascii="Book Antiqua" w:hAnsi="Book Antiqua" w:cs="宋体"/>
          <w:i/>
          <w:iCs/>
          <w:kern w:val="0"/>
          <w:sz w:val="24"/>
          <w:szCs w:val="24"/>
          <w:lang w:eastAsia="zh-CN"/>
        </w:rPr>
        <w:t>Dtsch Arztebl Int</w:t>
      </w:r>
      <w:r w:rsidRPr="003B3FF8">
        <w:rPr>
          <w:rFonts w:ascii="Book Antiqua" w:hAnsi="Book Antiqua" w:cs="宋体"/>
          <w:kern w:val="0"/>
          <w:sz w:val="24"/>
          <w:szCs w:val="24"/>
          <w:lang w:eastAsia="zh-CN"/>
        </w:rPr>
        <w:t xml:space="preserve"> 2013; </w:t>
      </w:r>
      <w:r w:rsidRPr="003B3FF8">
        <w:rPr>
          <w:rFonts w:ascii="Book Antiqua" w:hAnsi="Book Antiqua" w:cs="宋体"/>
          <w:b/>
          <w:bCs/>
          <w:kern w:val="0"/>
          <w:sz w:val="24"/>
          <w:szCs w:val="24"/>
          <w:lang w:eastAsia="zh-CN"/>
        </w:rPr>
        <w:t>110</w:t>
      </w:r>
      <w:r w:rsidRPr="003B3FF8">
        <w:rPr>
          <w:rFonts w:ascii="Book Antiqua" w:hAnsi="Book Antiqua" w:cs="宋体"/>
          <w:kern w:val="0"/>
          <w:sz w:val="24"/>
          <w:szCs w:val="24"/>
          <w:lang w:eastAsia="zh-CN"/>
        </w:rPr>
        <w:t>: 85-91 [PMID: 23451000 DOI: 10.3238/arztebl.2013.0085]</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3 </w:t>
      </w:r>
      <w:r w:rsidRPr="003B3FF8">
        <w:rPr>
          <w:rFonts w:ascii="Book Antiqua" w:hAnsi="Book Antiqua" w:cs="宋体"/>
          <w:b/>
          <w:bCs/>
          <w:kern w:val="0"/>
          <w:sz w:val="24"/>
          <w:szCs w:val="24"/>
          <w:lang w:eastAsia="zh-CN"/>
        </w:rPr>
        <w:t>Abdel-Aziz G</w:t>
      </w:r>
      <w:r w:rsidRPr="003B3FF8">
        <w:rPr>
          <w:rFonts w:ascii="Book Antiqua" w:hAnsi="Book Antiqua" w:cs="宋体"/>
          <w:kern w:val="0"/>
          <w:sz w:val="24"/>
          <w:szCs w:val="24"/>
          <w:lang w:eastAsia="zh-CN"/>
        </w:rPr>
        <w:t xml:space="preserve">, Lebeau G, Rescan PY, Clément B, Rissel M, Deugnier Y, Campion JP, Guillouzo A. Reversibility of hepatic fibrosis in experimentally induced cholestasis in rat. </w:t>
      </w:r>
      <w:r w:rsidRPr="003B3FF8">
        <w:rPr>
          <w:rFonts w:ascii="Book Antiqua" w:hAnsi="Book Antiqua" w:cs="宋体"/>
          <w:i/>
          <w:iCs/>
          <w:kern w:val="0"/>
          <w:sz w:val="24"/>
          <w:szCs w:val="24"/>
          <w:lang w:eastAsia="zh-CN"/>
        </w:rPr>
        <w:t>Am J Pathol</w:t>
      </w:r>
      <w:r w:rsidRPr="003B3FF8">
        <w:rPr>
          <w:rFonts w:ascii="Book Antiqua" w:hAnsi="Book Antiqua" w:cs="宋体"/>
          <w:kern w:val="0"/>
          <w:sz w:val="24"/>
          <w:szCs w:val="24"/>
          <w:lang w:eastAsia="zh-CN"/>
        </w:rPr>
        <w:t xml:space="preserve"> 1990; </w:t>
      </w:r>
      <w:r w:rsidRPr="003B3FF8">
        <w:rPr>
          <w:rFonts w:ascii="Book Antiqua" w:hAnsi="Book Antiqua" w:cs="宋体"/>
          <w:b/>
          <w:bCs/>
          <w:kern w:val="0"/>
          <w:sz w:val="24"/>
          <w:szCs w:val="24"/>
          <w:lang w:eastAsia="zh-CN"/>
        </w:rPr>
        <w:t>137</w:t>
      </w:r>
      <w:r w:rsidRPr="003B3FF8">
        <w:rPr>
          <w:rFonts w:ascii="Book Antiqua" w:hAnsi="Book Antiqua" w:cs="宋体"/>
          <w:kern w:val="0"/>
          <w:sz w:val="24"/>
          <w:szCs w:val="24"/>
          <w:lang w:eastAsia="zh-CN"/>
        </w:rPr>
        <w:t>: 1333-1342 [PMID: 2260623]</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4 </w:t>
      </w:r>
      <w:r w:rsidRPr="003B3FF8">
        <w:rPr>
          <w:rFonts w:ascii="Book Antiqua" w:hAnsi="Book Antiqua" w:cs="宋体"/>
          <w:b/>
          <w:bCs/>
          <w:kern w:val="0"/>
          <w:sz w:val="24"/>
          <w:szCs w:val="24"/>
          <w:lang w:eastAsia="zh-CN"/>
        </w:rPr>
        <w:t>Aronson DC</w:t>
      </w:r>
      <w:r w:rsidRPr="003B3FF8">
        <w:rPr>
          <w:rFonts w:ascii="Book Antiqua" w:hAnsi="Book Antiqua" w:cs="宋体"/>
          <w:kern w:val="0"/>
          <w:sz w:val="24"/>
          <w:szCs w:val="24"/>
          <w:lang w:eastAsia="zh-CN"/>
        </w:rPr>
        <w:t xml:space="preserve">, Chamuleau RA, Frederiks WM, Gooszen HG, Heijmans HS, James J. Reversibility of cholestatic changes following experimental common bile duct obstruction: fact or fantasy? </w:t>
      </w:r>
      <w:r w:rsidRPr="003B3FF8">
        <w:rPr>
          <w:rFonts w:ascii="Book Antiqua" w:hAnsi="Book Antiqua" w:cs="宋体"/>
          <w:i/>
          <w:iCs/>
          <w:kern w:val="0"/>
          <w:sz w:val="24"/>
          <w:szCs w:val="24"/>
          <w:lang w:eastAsia="zh-CN"/>
        </w:rPr>
        <w:t>J Hepatol</w:t>
      </w:r>
      <w:r w:rsidRPr="003B3FF8">
        <w:rPr>
          <w:rFonts w:ascii="Book Antiqua" w:hAnsi="Book Antiqua" w:cs="宋体"/>
          <w:kern w:val="0"/>
          <w:sz w:val="24"/>
          <w:szCs w:val="24"/>
          <w:lang w:eastAsia="zh-CN"/>
        </w:rPr>
        <w:t xml:space="preserve"> 1993; </w:t>
      </w:r>
      <w:r w:rsidRPr="003B3FF8">
        <w:rPr>
          <w:rFonts w:ascii="Book Antiqua" w:hAnsi="Book Antiqua" w:cs="宋体"/>
          <w:b/>
          <w:bCs/>
          <w:kern w:val="0"/>
          <w:sz w:val="24"/>
          <w:szCs w:val="24"/>
          <w:lang w:eastAsia="zh-CN"/>
        </w:rPr>
        <w:t>18</w:t>
      </w:r>
      <w:r w:rsidRPr="003B3FF8">
        <w:rPr>
          <w:rFonts w:ascii="Book Antiqua" w:hAnsi="Book Antiqua" w:cs="宋体"/>
          <w:kern w:val="0"/>
          <w:sz w:val="24"/>
          <w:szCs w:val="24"/>
          <w:lang w:eastAsia="zh-CN"/>
        </w:rPr>
        <w:t>: 85-95 [PMID: 8340613]</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lastRenderedPageBreak/>
        <w:t xml:space="preserve">5 </w:t>
      </w:r>
      <w:r w:rsidRPr="003B3FF8">
        <w:rPr>
          <w:rFonts w:ascii="Book Antiqua" w:hAnsi="Book Antiqua" w:cs="宋体"/>
          <w:b/>
          <w:bCs/>
          <w:kern w:val="0"/>
          <w:sz w:val="24"/>
          <w:szCs w:val="24"/>
          <w:lang w:eastAsia="zh-CN"/>
        </w:rPr>
        <w:t>Lee BS</w:t>
      </w:r>
      <w:r w:rsidRPr="003B3FF8">
        <w:rPr>
          <w:rFonts w:ascii="Book Antiqua" w:hAnsi="Book Antiqua" w:cs="宋体"/>
          <w:kern w:val="0"/>
          <w:sz w:val="24"/>
          <w:szCs w:val="24"/>
          <w:lang w:eastAsia="zh-CN"/>
        </w:rPr>
        <w:t xml:space="preserve">, Kim NJ, Jeong HY, Lee HY, Kang DY, Noh SM. Changes in serum cytokine concentration: a morphological study of liver cirrhosis induced by common bile duct ligation in rats. </w:t>
      </w:r>
      <w:r w:rsidRPr="003B3FF8">
        <w:rPr>
          <w:rFonts w:ascii="Book Antiqua" w:hAnsi="Book Antiqua" w:cs="宋体"/>
          <w:i/>
          <w:iCs/>
          <w:kern w:val="0"/>
          <w:sz w:val="24"/>
          <w:szCs w:val="24"/>
          <w:lang w:eastAsia="zh-CN"/>
        </w:rPr>
        <w:t>Korean J Intern Med</w:t>
      </w:r>
      <w:r w:rsidRPr="003B3FF8">
        <w:rPr>
          <w:rFonts w:ascii="Book Antiqua" w:hAnsi="Book Antiqua" w:cs="宋体"/>
          <w:kern w:val="0"/>
          <w:sz w:val="24"/>
          <w:szCs w:val="24"/>
          <w:lang w:eastAsia="zh-CN"/>
        </w:rPr>
        <w:t xml:space="preserve"> 2003; </w:t>
      </w:r>
      <w:r w:rsidRPr="003B3FF8">
        <w:rPr>
          <w:rFonts w:ascii="Book Antiqua" w:hAnsi="Book Antiqua" w:cs="宋体"/>
          <w:b/>
          <w:bCs/>
          <w:kern w:val="0"/>
          <w:sz w:val="24"/>
          <w:szCs w:val="24"/>
          <w:lang w:eastAsia="zh-CN"/>
        </w:rPr>
        <w:t>18</w:t>
      </w:r>
      <w:r w:rsidRPr="003B3FF8">
        <w:rPr>
          <w:rFonts w:ascii="Book Antiqua" w:hAnsi="Book Antiqua" w:cs="宋体"/>
          <w:kern w:val="0"/>
          <w:sz w:val="24"/>
          <w:szCs w:val="24"/>
          <w:lang w:eastAsia="zh-CN"/>
        </w:rPr>
        <w:t>: 6-12 [PMID: 12760262]</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6 </w:t>
      </w:r>
      <w:r w:rsidRPr="003B3FF8">
        <w:rPr>
          <w:rFonts w:ascii="Book Antiqua" w:hAnsi="Book Antiqua" w:cs="宋体"/>
          <w:b/>
          <w:bCs/>
          <w:kern w:val="0"/>
          <w:sz w:val="24"/>
          <w:szCs w:val="24"/>
          <w:lang w:eastAsia="zh-CN"/>
        </w:rPr>
        <w:t>Isaka Y</w:t>
      </w:r>
      <w:r w:rsidRPr="003B3FF8">
        <w:rPr>
          <w:rFonts w:ascii="Book Antiqua" w:hAnsi="Book Antiqua" w:cs="宋体"/>
          <w:kern w:val="0"/>
          <w:sz w:val="24"/>
          <w:szCs w:val="24"/>
          <w:lang w:eastAsia="zh-CN"/>
        </w:rPr>
        <w:t xml:space="preserve">, Fujiwara Y, Ueda N, Kaneda Y, Kamada T, Imai E. Glomerulosclerosis induced by in vivo transfection of transforming growth factor-beta or platelet-derived growth factor gene into the rat kidney. </w:t>
      </w:r>
      <w:r w:rsidRPr="003B3FF8">
        <w:rPr>
          <w:rFonts w:ascii="Book Antiqua" w:hAnsi="Book Antiqua" w:cs="宋体"/>
          <w:i/>
          <w:iCs/>
          <w:kern w:val="0"/>
          <w:sz w:val="24"/>
          <w:szCs w:val="24"/>
          <w:lang w:eastAsia="zh-CN"/>
        </w:rPr>
        <w:t>J Clin Invest</w:t>
      </w:r>
      <w:r w:rsidRPr="003B3FF8">
        <w:rPr>
          <w:rFonts w:ascii="Book Antiqua" w:hAnsi="Book Antiqua" w:cs="宋体"/>
          <w:kern w:val="0"/>
          <w:sz w:val="24"/>
          <w:szCs w:val="24"/>
          <w:lang w:eastAsia="zh-CN"/>
        </w:rPr>
        <w:t xml:space="preserve"> 1993; </w:t>
      </w:r>
      <w:r w:rsidRPr="003B3FF8">
        <w:rPr>
          <w:rFonts w:ascii="Book Antiqua" w:hAnsi="Book Antiqua" w:cs="宋体"/>
          <w:b/>
          <w:bCs/>
          <w:kern w:val="0"/>
          <w:sz w:val="24"/>
          <w:szCs w:val="24"/>
          <w:lang w:eastAsia="zh-CN"/>
        </w:rPr>
        <w:t>92</w:t>
      </w:r>
      <w:r w:rsidRPr="003B3FF8">
        <w:rPr>
          <w:rFonts w:ascii="Book Antiqua" w:hAnsi="Book Antiqua" w:cs="宋体"/>
          <w:kern w:val="0"/>
          <w:sz w:val="24"/>
          <w:szCs w:val="24"/>
          <w:lang w:eastAsia="zh-CN"/>
        </w:rPr>
        <w:t>: 2597-2601 [PMID: 8254017]</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7 </w:t>
      </w:r>
      <w:r w:rsidRPr="003B3FF8">
        <w:rPr>
          <w:rFonts w:ascii="Book Antiqua" w:hAnsi="Book Antiqua" w:cs="宋体"/>
          <w:b/>
          <w:bCs/>
          <w:kern w:val="0"/>
          <w:sz w:val="24"/>
          <w:szCs w:val="24"/>
          <w:lang w:eastAsia="zh-CN"/>
        </w:rPr>
        <w:t>Border WA</w:t>
      </w:r>
      <w:r w:rsidRPr="003B3FF8">
        <w:rPr>
          <w:rFonts w:ascii="Book Antiqua" w:hAnsi="Book Antiqua" w:cs="宋体"/>
          <w:kern w:val="0"/>
          <w:sz w:val="24"/>
          <w:szCs w:val="24"/>
          <w:lang w:eastAsia="zh-CN"/>
        </w:rPr>
        <w:t xml:space="preserve">, Noble NA. Transforming growth factor beta in tissue fibrosis. </w:t>
      </w:r>
      <w:r w:rsidRPr="003B3FF8">
        <w:rPr>
          <w:rFonts w:ascii="Book Antiqua" w:hAnsi="Book Antiqua" w:cs="宋体"/>
          <w:i/>
          <w:iCs/>
          <w:kern w:val="0"/>
          <w:sz w:val="24"/>
          <w:szCs w:val="24"/>
          <w:lang w:eastAsia="zh-CN"/>
        </w:rPr>
        <w:t>N Engl J Med</w:t>
      </w:r>
      <w:r w:rsidRPr="003B3FF8">
        <w:rPr>
          <w:rFonts w:ascii="Book Antiqua" w:hAnsi="Book Antiqua" w:cs="宋体"/>
          <w:kern w:val="0"/>
          <w:sz w:val="24"/>
          <w:szCs w:val="24"/>
          <w:lang w:eastAsia="zh-CN"/>
        </w:rPr>
        <w:t xml:space="preserve"> 1994; </w:t>
      </w:r>
      <w:r w:rsidRPr="003B3FF8">
        <w:rPr>
          <w:rFonts w:ascii="Book Antiqua" w:hAnsi="Book Antiqua" w:cs="宋体"/>
          <w:b/>
          <w:bCs/>
          <w:kern w:val="0"/>
          <w:sz w:val="24"/>
          <w:szCs w:val="24"/>
          <w:lang w:eastAsia="zh-CN"/>
        </w:rPr>
        <w:t>331</w:t>
      </w:r>
      <w:r w:rsidRPr="003B3FF8">
        <w:rPr>
          <w:rFonts w:ascii="Book Antiqua" w:hAnsi="Book Antiqua" w:cs="宋体"/>
          <w:kern w:val="0"/>
          <w:sz w:val="24"/>
          <w:szCs w:val="24"/>
          <w:lang w:eastAsia="zh-CN"/>
        </w:rPr>
        <w:t>: 1286-1292 [PMID: 7935686]</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8 </w:t>
      </w:r>
      <w:r w:rsidRPr="003B3FF8">
        <w:rPr>
          <w:rFonts w:ascii="Book Antiqua" w:hAnsi="Book Antiqua" w:cs="宋体"/>
          <w:b/>
          <w:bCs/>
          <w:kern w:val="0"/>
          <w:sz w:val="24"/>
          <w:szCs w:val="24"/>
          <w:lang w:eastAsia="zh-CN"/>
        </w:rPr>
        <w:t>Saile B</w:t>
      </w:r>
      <w:r w:rsidRPr="003B3FF8">
        <w:rPr>
          <w:rFonts w:ascii="Book Antiqua" w:hAnsi="Book Antiqua" w:cs="宋体"/>
          <w:kern w:val="0"/>
          <w:sz w:val="24"/>
          <w:szCs w:val="24"/>
          <w:lang w:eastAsia="zh-CN"/>
        </w:rPr>
        <w:t xml:space="preserve">, Matthes N, Knittel T, Ramadori G. Transforming growth factor beta and tumor necrosis factor alpha inhibit both apoptosis and proliferation of activated rat hepatic stellate cells. </w:t>
      </w:r>
      <w:r w:rsidRPr="003B3FF8">
        <w:rPr>
          <w:rFonts w:ascii="Book Antiqua" w:hAnsi="Book Antiqua" w:cs="宋体"/>
          <w:i/>
          <w:iCs/>
          <w:kern w:val="0"/>
          <w:sz w:val="24"/>
          <w:szCs w:val="24"/>
          <w:lang w:eastAsia="zh-CN"/>
        </w:rPr>
        <w:t>Hepatology</w:t>
      </w:r>
      <w:r w:rsidRPr="003B3FF8">
        <w:rPr>
          <w:rFonts w:ascii="Book Antiqua" w:hAnsi="Book Antiqua" w:cs="宋体"/>
          <w:kern w:val="0"/>
          <w:sz w:val="24"/>
          <w:szCs w:val="24"/>
          <w:lang w:eastAsia="zh-CN"/>
        </w:rPr>
        <w:t xml:space="preserve"> 1999; </w:t>
      </w:r>
      <w:r w:rsidRPr="003B3FF8">
        <w:rPr>
          <w:rFonts w:ascii="Book Antiqua" w:hAnsi="Book Antiqua" w:cs="宋体"/>
          <w:b/>
          <w:bCs/>
          <w:kern w:val="0"/>
          <w:sz w:val="24"/>
          <w:szCs w:val="24"/>
          <w:lang w:eastAsia="zh-CN"/>
        </w:rPr>
        <w:t>30</w:t>
      </w:r>
      <w:r w:rsidRPr="003B3FF8">
        <w:rPr>
          <w:rFonts w:ascii="Book Antiqua" w:hAnsi="Book Antiqua" w:cs="宋体"/>
          <w:kern w:val="0"/>
          <w:sz w:val="24"/>
          <w:szCs w:val="24"/>
          <w:lang w:eastAsia="zh-CN"/>
        </w:rPr>
        <w:t>: 196-202 [PMID: 10385656]</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9 </w:t>
      </w:r>
      <w:r w:rsidRPr="003B3FF8">
        <w:rPr>
          <w:rFonts w:ascii="Book Antiqua" w:hAnsi="Book Antiqua" w:cs="宋体"/>
          <w:b/>
          <w:bCs/>
          <w:kern w:val="0"/>
          <w:sz w:val="24"/>
          <w:szCs w:val="24"/>
          <w:lang w:eastAsia="zh-CN"/>
        </w:rPr>
        <w:t>Pinzani M</w:t>
      </w:r>
      <w:r w:rsidRPr="003B3FF8">
        <w:rPr>
          <w:rFonts w:ascii="Book Antiqua" w:hAnsi="Book Antiqua" w:cs="宋体"/>
          <w:kern w:val="0"/>
          <w:sz w:val="24"/>
          <w:szCs w:val="24"/>
          <w:lang w:eastAsia="zh-CN"/>
        </w:rPr>
        <w:t xml:space="preserve">, Knauss TC, Pierce GF, Hsieh P, Kenney W, Dubyak GR, Abboud HE. Mitogenic signals for platelet-derived growth factor isoforms in liver fat-storing cells. </w:t>
      </w:r>
      <w:r w:rsidRPr="003B3FF8">
        <w:rPr>
          <w:rFonts w:ascii="Book Antiqua" w:hAnsi="Book Antiqua" w:cs="宋体"/>
          <w:i/>
          <w:iCs/>
          <w:kern w:val="0"/>
          <w:sz w:val="24"/>
          <w:szCs w:val="24"/>
          <w:lang w:eastAsia="zh-CN"/>
        </w:rPr>
        <w:t>Am J Physiol</w:t>
      </w:r>
      <w:r w:rsidRPr="003B3FF8">
        <w:rPr>
          <w:rFonts w:ascii="Book Antiqua" w:hAnsi="Book Antiqua" w:cs="宋体"/>
          <w:kern w:val="0"/>
          <w:sz w:val="24"/>
          <w:szCs w:val="24"/>
          <w:lang w:eastAsia="zh-CN"/>
        </w:rPr>
        <w:t xml:space="preserve"> 1991; </w:t>
      </w:r>
      <w:r w:rsidRPr="003B3FF8">
        <w:rPr>
          <w:rFonts w:ascii="Book Antiqua" w:hAnsi="Book Antiqua" w:cs="宋体"/>
          <w:b/>
          <w:bCs/>
          <w:kern w:val="0"/>
          <w:sz w:val="24"/>
          <w:szCs w:val="24"/>
          <w:lang w:eastAsia="zh-CN"/>
        </w:rPr>
        <w:t>260</w:t>
      </w:r>
      <w:r w:rsidRPr="003B3FF8">
        <w:rPr>
          <w:rFonts w:ascii="Book Antiqua" w:hAnsi="Book Antiqua" w:cs="宋体"/>
          <w:kern w:val="0"/>
          <w:sz w:val="24"/>
          <w:szCs w:val="24"/>
          <w:lang w:eastAsia="zh-CN"/>
        </w:rPr>
        <w:t>: C485-C491 [PMID: 2003575]</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10 </w:t>
      </w:r>
      <w:r w:rsidRPr="003B3FF8">
        <w:rPr>
          <w:rFonts w:ascii="Book Antiqua" w:hAnsi="Book Antiqua" w:cs="宋体"/>
          <w:b/>
          <w:bCs/>
          <w:kern w:val="0"/>
          <w:sz w:val="24"/>
          <w:szCs w:val="24"/>
          <w:lang w:eastAsia="zh-CN"/>
        </w:rPr>
        <w:t>Borkham-Kamphorst E</w:t>
      </w:r>
      <w:r w:rsidRPr="003B3FF8">
        <w:rPr>
          <w:rFonts w:ascii="Book Antiqua" w:hAnsi="Book Antiqua" w:cs="宋体"/>
          <w:kern w:val="0"/>
          <w:sz w:val="24"/>
          <w:szCs w:val="24"/>
          <w:lang w:eastAsia="zh-CN"/>
        </w:rPr>
        <w:t xml:space="preserve">, Kovalenko E, van Roeyen CR, Gassler N, Bomble M, Ostendorf T, Floege J, Gressner AM, Weiskirchen R. Platelet-derived growth factor isoform expression in carbon tetrachloride-induced chronic liver injury. </w:t>
      </w:r>
      <w:r w:rsidRPr="003B3FF8">
        <w:rPr>
          <w:rFonts w:ascii="Book Antiqua" w:hAnsi="Book Antiqua" w:cs="宋体"/>
          <w:i/>
          <w:iCs/>
          <w:kern w:val="0"/>
          <w:sz w:val="24"/>
          <w:szCs w:val="24"/>
          <w:lang w:eastAsia="zh-CN"/>
        </w:rPr>
        <w:t>Lab Invest</w:t>
      </w:r>
      <w:r w:rsidRPr="003B3FF8">
        <w:rPr>
          <w:rFonts w:ascii="Book Antiqua" w:hAnsi="Book Antiqua" w:cs="宋体"/>
          <w:kern w:val="0"/>
          <w:sz w:val="24"/>
          <w:szCs w:val="24"/>
          <w:lang w:eastAsia="zh-CN"/>
        </w:rPr>
        <w:t xml:space="preserve"> 2008; </w:t>
      </w:r>
      <w:r w:rsidRPr="003B3FF8">
        <w:rPr>
          <w:rFonts w:ascii="Book Antiqua" w:hAnsi="Book Antiqua" w:cs="宋体"/>
          <w:b/>
          <w:bCs/>
          <w:kern w:val="0"/>
          <w:sz w:val="24"/>
          <w:szCs w:val="24"/>
          <w:lang w:eastAsia="zh-CN"/>
        </w:rPr>
        <w:t>88</w:t>
      </w:r>
      <w:r w:rsidRPr="003B3FF8">
        <w:rPr>
          <w:rFonts w:ascii="Book Antiqua" w:hAnsi="Book Antiqua" w:cs="宋体"/>
          <w:kern w:val="0"/>
          <w:sz w:val="24"/>
          <w:szCs w:val="24"/>
          <w:lang w:eastAsia="zh-CN"/>
        </w:rPr>
        <w:t>: 1090-1100 [PMID: 18663351 DOI: 10.1038/labinvest.2008.71]</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11 </w:t>
      </w:r>
      <w:r w:rsidRPr="003B3FF8">
        <w:rPr>
          <w:rFonts w:ascii="Book Antiqua" w:hAnsi="Book Antiqua" w:cs="宋体"/>
          <w:b/>
          <w:bCs/>
          <w:kern w:val="0"/>
          <w:sz w:val="24"/>
          <w:szCs w:val="24"/>
          <w:lang w:eastAsia="zh-CN"/>
        </w:rPr>
        <w:t>Bridle KR</w:t>
      </w:r>
      <w:r w:rsidRPr="003B3FF8">
        <w:rPr>
          <w:rFonts w:ascii="Book Antiqua" w:hAnsi="Book Antiqua" w:cs="宋体"/>
          <w:kern w:val="0"/>
          <w:sz w:val="24"/>
          <w:szCs w:val="24"/>
          <w:lang w:eastAsia="zh-CN"/>
        </w:rPr>
        <w:t xml:space="preserve">, Li L, O'Neill R, Britton RS, Bacon BR. Coordinate activation of intracellular signaling pathways by insulin-like growth factor-1 and platelet-derived growth factor in rat hepatic stellate cells. </w:t>
      </w:r>
      <w:r w:rsidRPr="003B3FF8">
        <w:rPr>
          <w:rFonts w:ascii="Book Antiqua" w:hAnsi="Book Antiqua" w:cs="宋体"/>
          <w:i/>
          <w:iCs/>
          <w:kern w:val="0"/>
          <w:sz w:val="24"/>
          <w:szCs w:val="24"/>
          <w:lang w:eastAsia="zh-CN"/>
        </w:rPr>
        <w:t>J Lab Clin Med</w:t>
      </w:r>
      <w:r w:rsidRPr="003B3FF8">
        <w:rPr>
          <w:rFonts w:ascii="Book Antiqua" w:hAnsi="Book Antiqua" w:cs="宋体"/>
          <w:kern w:val="0"/>
          <w:sz w:val="24"/>
          <w:szCs w:val="24"/>
          <w:lang w:eastAsia="zh-CN"/>
        </w:rPr>
        <w:t xml:space="preserve"> 2006; </w:t>
      </w:r>
      <w:r w:rsidRPr="003B3FF8">
        <w:rPr>
          <w:rFonts w:ascii="Book Antiqua" w:hAnsi="Book Antiqua" w:cs="宋体"/>
          <w:b/>
          <w:bCs/>
          <w:kern w:val="0"/>
          <w:sz w:val="24"/>
          <w:szCs w:val="24"/>
          <w:lang w:eastAsia="zh-CN"/>
        </w:rPr>
        <w:t>147</w:t>
      </w:r>
      <w:r w:rsidRPr="003B3FF8">
        <w:rPr>
          <w:rFonts w:ascii="Book Antiqua" w:hAnsi="Book Antiqua" w:cs="宋体"/>
          <w:kern w:val="0"/>
          <w:sz w:val="24"/>
          <w:szCs w:val="24"/>
          <w:lang w:eastAsia="zh-CN"/>
        </w:rPr>
        <w:t>: 234-241 [PMID: 16697771]</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12 </w:t>
      </w:r>
      <w:r w:rsidRPr="003B3FF8">
        <w:rPr>
          <w:rFonts w:ascii="Book Antiqua" w:hAnsi="Book Antiqua" w:cs="宋体"/>
          <w:b/>
          <w:bCs/>
          <w:kern w:val="0"/>
          <w:sz w:val="24"/>
          <w:szCs w:val="24"/>
          <w:lang w:eastAsia="zh-CN"/>
        </w:rPr>
        <w:t>Wong L</w:t>
      </w:r>
      <w:r w:rsidRPr="003B3FF8">
        <w:rPr>
          <w:rFonts w:ascii="Book Antiqua" w:hAnsi="Book Antiqua" w:cs="宋体"/>
          <w:kern w:val="0"/>
          <w:sz w:val="24"/>
          <w:szCs w:val="24"/>
          <w:lang w:eastAsia="zh-CN"/>
        </w:rPr>
        <w:t xml:space="preserve">, Yamasaki G, Johnson RJ, Friedman SL. Induction of beta-platelet-derived growth factor receptor in rat hepatic lipocytes during cellular activation in vivo and in culture. </w:t>
      </w:r>
      <w:r w:rsidRPr="003B3FF8">
        <w:rPr>
          <w:rFonts w:ascii="Book Antiqua" w:hAnsi="Book Antiqua" w:cs="宋体"/>
          <w:i/>
          <w:iCs/>
          <w:kern w:val="0"/>
          <w:sz w:val="24"/>
          <w:szCs w:val="24"/>
          <w:lang w:eastAsia="zh-CN"/>
        </w:rPr>
        <w:t>J Clin Invest</w:t>
      </w:r>
      <w:r w:rsidRPr="003B3FF8">
        <w:rPr>
          <w:rFonts w:ascii="Book Antiqua" w:hAnsi="Book Antiqua" w:cs="宋体"/>
          <w:kern w:val="0"/>
          <w:sz w:val="24"/>
          <w:szCs w:val="24"/>
          <w:lang w:eastAsia="zh-CN"/>
        </w:rPr>
        <w:t xml:space="preserve"> 1994; </w:t>
      </w:r>
      <w:r w:rsidRPr="003B3FF8">
        <w:rPr>
          <w:rFonts w:ascii="Book Antiqua" w:hAnsi="Book Antiqua" w:cs="宋体"/>
          <w:b/>
          <w:bCs/>
          <w:kern w:val="0"/>
          <w:sz w:val="24"/>
          <w:szCs w:val="24"/>
          <w:lang w:eastAsia="zh-CN"/>
        </w:rPr>
        <w:t>94</w:t>
      </w:r>
      <w:r w:rsidRPr="003B3FF8">
        <w:rPr>
          <w:rFonts w:ascii="Book Antiqua" w:hAnsi="Book Antiqua" w:cs="宋体"/>
          <w:kern w:val="0"/>
          <w:sz w:val="24"/>
          <w:szCs w:val="24"/>
          <w:lang w:eastAsia="zh-CN"/>
        </w:rPr>
        <w:t>: 1563-1569 [PMID: 7929832]</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13 </w:t>
      </w:r>
      <w:r w:rsidRPr="003B3FF8">
        <w:rPr>
          <w:rFonts w:ascii="Book Antiqua" w:hAnsi="Book Antiqua" w:cs="宋体"/>
          <w:b/>
          <w:bCs/>
          <w:kern w:val="0"/>
          <w:sz w:val="24"/>
          <w:szCs w:val="24"/>
          <w:lang w:eastAsia="zh-CN"/>
        </w:rPr>
        <w:t>Chung J</w:t>
      </w:r>
      <w:r w:rsidRPr="003B3FF8">
        <w:rPr>
          <w:rFonts w:ascii="Book Antiqua" w:hAnsi="Book Antiqua" w:cs="宋体"/>
          <w:kern w:val="0"/>
          <w:sz w:val="24"/>
          <w:szCs w:val="24"/>
          <w:lang w:eastAsia="zh-CN"/>
        </w:rPr>
        <w:t xml:space="preserve">, Kuo CJ, Crabtree GR, Blenis J. Rapamycin-FKBP specifically blocks growth-dependent activation of and signaling by the 70 kd S6 protein kinases. </w:t>
      </w:r>
      <w:r w:rsidRPr="003B3FF8">
        <w:rPr>
          <w:rFonts w:ascii="Book Antiqua" w:hAnsi="Book Antiqua" w:cs="宋体"/>
          <w:i/>
          <w:iCs/>
          <w:kern w:val="0"/>
          <w:sz w:val="24"/>
          <w:szCs w:val="24"/>
          <w:lang w:eastAsia="zh-CN"/>
        </w:rPr>
        <w:t>Cell</w:t>
      </w:r>
      <w:r w:rsidRPr="003B3FF8">
        <w:rPr>
          <w:rFonts w:ascii="Book Antiqua" w:hAnsi="Book Antiqua" w:cs="宋体"/>
          <w:kern w:val="0"/>
          <w:sz w:val="24"/>
          <w:szCs w:val="24"/>
          <w:lang w:eastAsia="zh-CN"/>
        </w:rPr>
        <w:t xml:space="preserve"> 1992; </w:t>
      </w:r>
      <w:r w:rsidRPr="003B3FF8">
        <w:rPr>
          <w:rFonts w:ascii="Book Antiqua" w:hAnsi="Book Antiqua" w:cs="宋体"/>
          <w:b/>
          <w:bCs/>
          <w:kern w:val="0"/>
          <w:sz w:val="24"/>
          <w:szCs w:val="24"/>
          <w:lang w:eastAsia="zh-CN"/>
        </w:rPr>
        <w:t>69</w:t>
      </w:r>
      <w:r w:rsidRPr="003B3FF8">
        <w:rPr>
          <w:rFonts w:ascii="Book Antiqua" w:hAnsi="Book Antiqua" w:cs="宋体"/>
          <w:kern w:val="0"/>
          <w:sz w:val="24"/>
          <w:szCs w:val="24"/>
          <w:lang w:eastAsia="zh-CN"/>
        </w:rPr>
        <w:t>: 1227-1236 [PMID: 1377606]</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14 </w:t>
      </w:r>
      <w:r w:rsidRPr="003B3FF8">
        <w:rPr>
          <w:rFonts w:ascii="Book Antiqua" w:hAnsi="Book Antiqua" w:cs="宋体"/>
          <w:b/>
          <w:bCs/>
          <w:kern w:val="0"/>
          <w:sz w:val="24"/>
          <w:szCs w:val="24"/>
          <w:lang w:eastAsia="zh-CN"/>
        </w:rPr>
        <w:t>Yang X</w:t>
      </w:r>
      <w:r w:rsidRPr="003B3FF8">
        <w:rPr>
          <w:rFonts w:ascii="Book Antiqua" w:hAnsi="Book Antiqua" w:cs="宋体"/>
          <w:kern w:val="0"/>
          <w:sz w:val="24"/>
          <w:szCs w:val="24"/>
          <w:lang w:eastAsia="zh-CN"/>
        </w:rPr>
        <w:t xml:space="preserve">, Yang C, Farberman A, Rideout TC, de Lange CF, France J, Fan MZ. The mammalian target of rapamycin-signaling pathway in regulating metabolism and growth. </w:t>
      </w:r>
      <w:r w:rsidRPr="003B3FF8">
        <w:rPr>
          <w:rFonts w:ascii="Book Antiqua" w:hAnsi="Book Antiqua" w:cs="宋体"/>
          <w:i/>
          <w:iCs/>
          <w:kern w:val="0"/>
          <w:sz w:val="24"/>
          <w:szCs w:val="24"/>
          <w:lang w:eastAsia="zh-CN"/>
        </w:rPr>
        <w:t>J Anim Sci</w:t>
      </w:r>
      <w:r w:rsidRPr="003B3FF8">
        <w:rPr>
          <w:rFonts w:ascii="Book Antiqua" w:hAnsi="Book Antiqua" w:cs="宋体"/>
          <w:kern w:val="0"/>
          <w:sz w:val="24"/>
          <w:szCs w:val="24"/>
          <w:lang w:eastAsia="zh-CN"/>
        </w:rPr>
        <w:t xml:space="preserve"> 2008; </w:t>
      </w:r>
      <w:r w:rsidRPr="003B3FF8">
        <w:rPr>
          <w:rFonts w:ascii="Book Antiqua" w:hAnsi="Book Antiqua" w:cs="宋体"/>
          <w:b/>
          <w:bCs/>
          <w:kern w:val="0"/>
          <w:sz w:val="24"/>
          <w:szCs w:val="24"/>
          <w:lang w:eastAsia="zh-CN"/>
        </w:rPr>
        <w:t>86</w:t>
      </w:r>
      <w:r w:rsidRPr="003B3FF8">
        <w:rPr>
          <w:rFonts w:ascii="Book Antiqua" w:hAnsi="Book Antiqua" w:cs="宋体"/>
          <w:kern w:val="0"/>
          <w:sz w:val="24"/>
          <w:szCs w:val="24"/>
          <w:lang w:eastAsia="zh-CN"/>
        </w:rPr>
        <w:t>: E36-E50 [PMID: 17998426]</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15 </w:t>
      </w:r>
      <w:r w:rsidRPr="003B3FF8">
        <w:rPr>
          <w:rFonts w:ascii="Book Antiqua" w:hAnsi="Book Antiqua" w:cs="宋体"/>
          <w:b/>
          <w:bCs/>
          <w:kern w:val="0"/>
          <w:sz w:val="24"/>
          <w:szCs w:val="24"/>
          <w:lang w:eastAsia="zh-CN"/>
        </w:rPr>
        <w:t>Gaben AM</w:t>
      </w:r>
      <w:r w:rsidRPr="003B3FF8">
        <w:rPr>
          <w:rFonts w:ascii="Book Antiqua" w:hAnsi="Book Antiqua" w:cs="宋体"/>
          <w:kern w:val="0"/>
          <w:sz w:val="24"/>
          <w:szCs w:val="24"/>
          <w:lang w:eastAsia="zh-CN"/>
        </w:rPr>
        <w:t xml:space="preserve">, Saucier C, Bedin M, Barbu V, Mester J. Rapamycin inhibits cdk4 activation, p 21(WAF1/CIP1) expression and G1-phase progression in transformed mouse fibroblasts. </w:t>
      </w:r>
      <w:r w:rsidRPr="003B3FF8">
        <w:rPr>
          <w:rFonts w:ascii="Book Antiqua" w:hAnsi="Book Antiqua" w:cs="宋体"/>
          <w:i/>
          <w:iCs/>
          <w:kern w:val="0"/>
          <w:sz w:val="24"/>
          <w:szCs w:val="24"/>
          <w:lang w:eastAsia="zh-CN"/>
        </w:rPr>
        <w:t>Int J Cancer</w:t>
      </w:r>
      <w:r w:rsidRPr="003B3FF8">
        <w:rPr>
          <w:rFonts w:ascii="Book Antiqua" w:hAnsi="Book Antiqua" w:cs="宋体"/>
          <w:kern w:val="0"/>
          <w:sz w:val="24"/>
          <w:szCs w:val="24"/>
          <w:lang w:eastAsia="zh-CN"/>
        </w:rPr>
        <w:t xml:space="preserve"> 2004; </w:t>
      </w:r>
      <w:r w:rsidRPr="003B3FF8">
        <w:rPr>
          <w:rFonts w:ascii="Book Antiqua" w:hAnsi="Book Antiqua" w:cs="宋体"/>
          <w:b/>
          <w:bCs/>
          <w:kern w:val="0"/>
          <w:sz w:val="24"/>
          <w:szCs w:val="24"/>
          <w:lang w:eastAsia="zh-CN"/>
        </w:rPr>
        <w:t>108</w:t>
      </w:r>
      <w:r w:rsidRPr="003B3FF8">
        <w:rPr>
          <w:rFonts w:ascii="Book Antiqua" w:hAnsi="Book Antiqua" w:cs="宋体"/>
          <w:kern w:val="0"/>
          <w:sz w:val="24"/>
          <w:szCs w:val="24"/>
          <w:lang w:eastAsia="zh-CN"/>
        </w:rPr>
        <w:t>: 200-206 [PMID: 14639603]</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16 </w:t>
      </w:r>
      <w:r w:rsidRPr="003B3FF8">
        <w:rPr>
          <w:rFonts w:ascii="Book Antiqua" w:hAnsi="Book Antiqua" w:cs="宋体"/>
          <w:b/>
          <w:bCs/>
          <w:kern w:val="0"/>
          <w:sz w:val="24"/>
          <w:szCs w:val="24"/>
          <w:lang w:eastAsia="zh-CN"/>
        </w:rPr>
        <w:t>Hashemolhosseini S</w:t>
      </w:r>
      <w:r w:rsidRPr="003B3FF8">
        <w:rPr>
          <w:rFonts w:ascii="Book Antiqua" w:hAnsi="Book Antiqua" w:cs="宋体"/>
          <w:kern w:val="0"/>
          <w:sz w:val="24"/>
          <w:szCs w:val="24"/>
          <w:lang w:eastAsia="zh-CN"/>
        </w:rPr>
        <w:t xml:space="preserve">, Nagamine Y, Morley SJ, Desrivières S, Mercep L, Ferrari S. Rapamycin inhibition of the G1 to S transition is mediated by effects on cyclin D1 mRNA and protein stability. </w:t>
      </w:r>
      <w:r w:rsidRPr="003B3FF8">
        <w:rPr>
          <w:rFonts w:ascii="Book Antiqua" w:hAnsi="Book Antiqua" w:cs="宋体"/>
          <w:i/>
          <w:iCs/>
          <w:kern w:val="0"/>
          <w:sz w:val="24"/>
          <w:szCs w:val="24"/>
          <w:lang w:eastAsia="zh-CN"/>
        </w:rPr>
        <w:t>J Biol Chem</w:t>
      </w:r>
      <w:r w:rsidRPr="003B3FF8">
        <w:rPr>
          <w:rFonts w:ascii="Book Antiqua" w:hAnsi="Book Antiqua" w:cs="宋体"/>
          <w:kern w:val="0"/>
          <w:sz w:val="24"/>
          <w:szCs w:val="24"/>
          <w:lang w:eastAsia="zh-CN"/>
        </w:rPr>
        <w:t xml:space="preserve"> 1998; </w:t>
      </w:r>
      <w:r w:rsidRPr="003B3FF8">
        <w:rPr>
          <w:rFonts w:ascii="Book Antiqua" w:hAnsi="Book Antiqua" w:cs="宋体"/>
          <w:b/>
          <w:bCs/>
          <w:kern w:val="0"/>
          <w:sz w:val="24"/>
          <w:szCs w:val="24"/>
          <w:lang w:eastAsia="zh-CN"/>
        </w:rPr>
        <w:t>273</w:t>
      </w:r>
      <w:r w:rsidRPr="003B3FF8">
        <w:rPr>
          <w:rFonts w:ascii="Book Antiqua" w:hAnsi="Book Antiqua" w:cs="宋体"/>
          <w:kern w:val="0"/>
          <w:sz w:val="24"/>
          <w:szCs w:val="24"/>
          <w:lang w:eastAsia="zh-CN"/>
        </w:rPr>
        <w:t>: 14424-14429 [PMID: 9603954]</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17 </w:t>
      </w:r>
      <w:r w:rsidRPr="003B3FF8">
        <w:rPr>
          <w:rFonts w:ascii="Book Antiqua" w:hAnsi="Book Antiqua" w:cs="宋体"/>
          <w:b/>
          <w:bCs/>
          <w:kern w:val="0"/>
          <w:sz w:val="24"/>
          <w:szCs w:val="24"/>
          <w:lang w:eastAsia="zh-CN"/>
        </w:rPr>
        <w:t>Bridle KR</w:t>
      </w:r>
      <w:r w:rsidRPr="003B3FF8">
        <w:rPr>
          <w:rFonts w:ascii="Book Antiqua" w:hAnsi="Book Antiqua" w:cs="宋体"/>
          <w:kern w:val="0"/>
          <w:sz w:val="24"/>
          <w:szCs w:val="24"/>
          <w:lang w:eastAsia="zh-CN"/>
        </w:rPr>
        <w:t xml:space="preserve">, Popa C, Morgan ML, Sobbe AL, Clouston AD, Fletcher LM, Crawford DH. Rapamycin inhibits hepatic fibrosis in rats by attenuating multiple profibrogenic pathways. </w:t>
      </w:r>
      <w:r w:rsidRPr="003B3FF8">
        <w:rPr>
          <w:rFonts w:ascii="Book Antiqua" w:hAnsi="Book Antiqua" w:cs="宋体"/>
          <w:i/>
          <w:iCs/>
          <w:kern w:val="0"/>
          <w:sz w:val="24"/>
          <w:szCs w:val="24"/>
          <w:lang w:eastAsia="zh-CN"/>
        </w:rPr>
        <w:t>Liver Transpl</w:t>
      </w:r>
      <w:r w:rsidRPr="003B3FF8">
        <w:rPr>
          <w:rFonts w:ascii="Book Antiqua" w:hAnsi="Book Antiqua" w:cs="宋体"/>
          <w:kern w:val="0"/>
          <w:sz w:val="24"/>
          <w:szCs w:val="24"/>
          <w:lang w:eastAsia="zh-CN"/>
        </w:rPr>
        <w:t xml:space="preserve"> 2009; </w:t>
      </w:r>
      <w:r w:rsidRPr="003B3FF8">
        <w:rPr>
          <w:rFonts w:ascii="Book Antiqua" w:hAnsi="Book Antiqua" w:cs="宋体"/>
          <w:b/>
          <w:bCs/>
          <w:kern w:val="0"/>
          <w:sz w:val="24"/>
          <w:szCs w:val="24"/>
          <w:lang w:eastAsia="zh-CN"/>
        </w:rPr>
        <w:t>15</w:t>
      </w:r>
      <w:r w:rsidRPr="003B3FF8">
        <w:rPr>
          <w:rFonts w:ascii="Book Antiqua" w:hAnsi="Book Antiqua" w:cs="宋体"/>
          <w:kern w:val="0"/>
          <w:sz w:val="24"/>
          <w:szCs w:val="24"/>
          <w:lang w:eastAsia="zh-CN"/>
        </w:rPr>
        <w:t>: 1315-1324 [PMID: 19790156 DOI: 10.1002/lt.21804]</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18 </w:t>
      </w:r>
      <w:r w:rsidRPr="003B3FF8">
        <w:rPr>
          <w:rFonts w:ascii="Book Antiqua" w:hAnsi="Book Antiqua" w:cs="宋体"/>
          <w:b/>
          <w:bCs/>
          <w:kern w:val="0"/>
          <w:sz w:val="24"/>
          <w:szCs w:val="24"/>
          <w:lang w:eastAsia="zh-CN"/>
        </w:rPr>
        <w:t>Biecker E</w:t>
      </w:r>
      <w:r w:rsidRPr="003B3FF8">
        <w:rPr>
          <w:rFonts w:ascii="Book Antiqua" w:hAnsi="Book Antiqua" w:cs="宋体"/>
          <w:kern w:val="0"/>
          <w:sz w:val="24"/>
          <w:szCs w:val="24"/>
          <w:lang w:eastAsia="zh-CN"/>
        </w:rPr>
        <w:t xml:space="preserve">, De Gottardi A, Neef M, Unternährer M, Schneider V, Ledermann M, Sägesser H, Shaw S, Reichen J. Long-term treatment of bile duct-ligated rats with rapamycin (sirolimus) significantly attenuates liver fibrosis: analysis of the underlying mechanisms. </w:t>
      </w:r>
      <w:r w:rsidRPr="003B3FF8">
        <w:rPr>
          <w:rFonts w:ascii="Book Antiqua" w:hAnsi="Book Antiqua" w:cs="宋体"/>
          <w:i/>
          <w:iCs/>
          <w:kern w:val="0"/>
          <w:sz w:val="24"/>
          <w:szCs w:val="24"/>
          <w:lang w:eastAsia="zh-CN"/>
        </w:rPr>
        <w:t>J Pharmacol Exp Ther</w:t>
      </w:r>
      <w:r w:rsidRPr="003B3FF8">
        <w:rPr>
          <w:rFonts w:ascii="Book Antiqua" w:hAnsi="Book Antiqua" w:cs="宋体"/>
          <w:kern w:val="0"/>
          <w:sz w:val="24"/>
          <w:szCs w:val="24"/>
          <w:lang w:eastAsia="zh-CN"/>
        </w:rPr>
        <w:t xml:space="preserve"> 2005; </w:t>
      </w:r>
      <w:r w:rsidRPr="003B3FF8">
        <w:rPr>
          <w:rFonts w:ascii="Book Antiqua" w:hAnsi="Book Antiqua" w:cs="宋体"/>
          <w:b/>
          <w:bCs/>
          <w:kern w:val="0"/>
          <w:sz w:val="24"/>
          <w:szCs w:val="24"/>
          <w:lang w:eastAsia="zh-CN"/>
        </w:rPr>
        <w:t>313</w:t>
      </w:r>
      <w:r w:rsidRPr="003B3FF8">
        <w:rPr>
          <w:rFonts w:ascii="Book Antiqua" w:hAnsi="Book Antiqua" w:cs="宋体"/>
          <w:kern w:val="0"/>
          <w:sz w:val="24"/>
          <w:szCs w:val="24"/>
          <w:lang w:eastAsia="zh-CN"/>
        </w:rPr>
        <w:t>: 952-961 [PMID: 15769867]</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19 </w:t>
      </w:r>
      <w:r w:rsidRPr="003B3FF8">
        <w:rPr>
          <w:rFonts w:ascii="Book Antiqua" w:hAnsi="Book Antiqua" w:cs="宋体"/>
          <w:b/>
          <w:bCs/>
          <w:kern w:val="0"/>
          <w:sz w:val="24"/>
          <w:szCs w:val="24"/>
          <w:lang w:eastAsia="zh-CN"/>
        </w:rPr>
        <w:t>Carpino G</w:t>
      </w:r>
      <w:r w:rsidRPr="003B3FF8">
        <w:rPr>
          <w:rFonts w:ascii="Book Antiqua" w:hAnsi="Book Antiqua" w:cs="宋体"/>
          <w:kern w:val="0"/>
          <w:sz w:val="24"/>
          <w:szCs w:val="24"/>
          <w:lang w:eastAsia="zh-CN"/>
        </w:rPr>
        <w:t xml:space="preserve">, Morini S, Ginanni Corradini S, Franchitto A, Merli M, Siciliano M, Gentili F, Onetti Muda A, Berloco P, Rossi M, Attili AF, Gaudio E. Alpha-SMA expression in hepatic </w:t>
      </w:r>
      <w:r w:rsidRPr="003B3FF8">
        <w:rPr>
          <w:rFonts w:ascii="Book Antiqua" w:hAnsi="Book Antiqua" w:cs="宋体"/>
          <w:kern w:val="0"/>
          <w:sz w:val="24"/>
          <w:szCs w:val="24"/>
          <w:lang w:eastAsia="zh-CN"/>
        </w:rPr>
        <w:lastRenderedPageBreak/>
        <w:t xml:space="preserve">stellate cells and quantitative analysis of hepatic fibrosis in cirrhosis and in recurrent chronic hepatitis after liver transplantation. </w:t>
      </w:r>
      <w:r w:rsidRPr="003B3FF8">
        <w:rPr>
          <w:rFonts w:ascii="Book Antiqua" w:hAnsi="Book Antiqua" w:cs="宋体"/>
          <w:i/>
          <w:iCs/>
          <w:kern w:val="0"/>
          <w:sz w:val="24"/>
          <w:szCs w:val="24"/>
          <w:lang w:eastAsia="zh-CN"/>
        </w:rPr>
        <w:t>Dig Liver Dis</w:t>
      </w:r>
      <w:r w:rsidRPr="003B3FF8">
        <w:rPr>
          <w:rFonts w:ascii="Book Antiqua" w:hAnsi="Book Antiqua" w:cs="宋体"/>
          <w:kern w:val="0"/>
          <w:sz w:val="24"/>
          <w:szCs w:val="24"/>
          <w:lang w:eastAsia="zh-CN"/>
        </w:rPr>
        <w:t xml:space="preserve"> 2005; </w:t>
      </w:r>
      <w:r w:rsidRPr="003B3FF8">
        <w:rPr>
          <w:rFonts w:ascii="Book Antiqua" w:hAnsi="Book Antiqua" w:cs="宋体"/>
          <w:b/>
          <w:bCs/>
          <w:kern w:val="0"/>
          <w:sz w:val="24"/>
          <w:szCs w:val="24"/>
          <w:lang w:eastAsia="zh-CN"/>
        </w:rPr>
        <w:t>37</w:t>
      </w:r>
      <w:r w:rsidRPr="003B3FF8">
        <w:rPr>
          <w:rFonts w:ascii="Book Antiqua" w:hAnsi="Book Antiqua" w:cs="宋体"/>
          <w:kern w:val="0"/>
          <w:sz w:val="24"/>
          <w:szCs w:val="24"/>
          <w:lang w:eastAsia="zh-CN"/>
        </w:rPr>
        <w:t>: 349-356 [PMID: 15843085]</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20 </w:t>
      </w:r>
      <w:r w:rsidRPr="003B3FF8">
        <w:rPr>
          <w:rFonts w:ascii="Book Antiqua" w:hAnsi="Book Antiqua" w:cs="宋体"/>
          <w:b/>
          <w:bCs/>
          <w:kern w:val="0"/>
          <w:sz w:val="24"/>
          <w:szCs w:val="24"/>
          <w:lang w:eastAsia="zh-CN"/>
        </w:rPr>
        <w:t>Ballardini G</w:t>
      </w:r>
      <w:r w:rsidRPr="003B3FF8">
        <w:rPr>
          <w:rFonts w:ascii="Book Antiqua" w:hAnsi="Book Antiqua" w:cs="宋体"/>
          <w:kern w:val="0"/>
          <w:sz w:val="24"/>
          <w:szCs w:val="24"/>
          <w:lang w:eastAsia="zh-CN"/>
        </w:rPr>
        <w:t xml:space="preserve">, Fallani M, Biagini G, Bianchi FB, Pisi E. Desmin and actin in the identification of Ito cells and in monitoring their evolution to myofibroblasts in experimental liver fibrosis. </w:t>
      </w:r>
      <w:r w:rsidRPr="003B3FF8">
        <w:rPr>
          <w:rFonts w:ascii="Book Antiqua" w:hAnsi="Book Antiqua" w:cs="宋体"/>
          <w:i/>
          <w:iCs/>
          <w:kern w:val="0"/>
          <w:sz w:val="24"/>
          <w:szCs w:val="24"/>
          <w:lang w:eastAsia="zh-CN"/>
        </w:rPr>
        <w:t>Virchows Arch B Cell Pathol Incl Mol Pathol</w:t>
      </w:r>
      <w:r w:rsidRPr="003B3FF8">
        <w:rPr>
          <w:rFonts w:ascii="Book Antiqua" w:hAnsi="Book Antiqua" w:cs="宋体"/>
          <w:kern w:val="0"/>
          <w:sz w:val="24"/>
          <w:szCs w:val="24"/>
          <w:lang w:eastAsia="zh-CN"/>
        </w:rPr>
        <w:t xml:space="preserve"> 1988; </w:t>
      </w:r>
      <w:r w:rsidRPr="003B3FF8">
        <w:rPr>
          <w:rFonts w:ascii="Book Antiqua" w:hAnsi="Book Antiqua" w:cs="宋体"/>
          <w:b/>
          <w:bCs/>
          <w:kern w:val="0"/>
          <w:sz w:val="24"/>
          <w:szCs w:val="24"/>
          <w:lang w:eastAsia="zh-CN"/>
        </w:rPr>
        <w:t>56</w:t>
      </w:r>
      <w:r w:rsidRPr="003B3FF8">
        <w:rPr>
          <w:rFonts w:ascii="Book Antiqua" w:hAnsi="Book Antiqua" w:cs="宋体"/>
          <w:kern w:val="0"/>
          <w:sz w:val="24"/>
          <w:szCs w:val="24"/>
          <w:lang w:eastAsia="zh-CN"/>
        </w:rPr>
        <w:t>: 45-49 [PMID: 2907200]</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21 </w:t>
      </w:r>
      <w:r w:rsidRPr="003B3FF8">
        <w:rPr>
          <w:rFonts w:ascii="Book Antiqua" w:hAnsi="Book Antiqua" w:cs="宋体"/>
          <w:b/>
          <w:bCs/>
          <w:kern w:val="0"/>
          <w:sz w:val="24"/>
          <w:szCs w:val="24"/>
          <w:lang w:eastAsia="zh-CN"/>
        </w:rPr>
        <w:t>Gibelli NE</w:t>
      </w:r>
      <w:r w:rsidRPr="003B3FF8">
        <w:rPr>
          <w:rFonts w:ascii="Book Antiqua" w:hAnsi="Book Antiqua" w:cs="宋体"/>
          <w:kern w:val="0"/>
          <w:sz w:val="24"/>
          <w:szCs w:val="24"/>
          <w:lang w:eastAsia="zh-CN"/>
        </w:rPr>
        <w:t xml:space="preserve">, Tannuri U, Mello ES. Immunohistochemical studies of stellate cells in experimental cholestasis in newborn and adult rats. </w:t>
      </w:r>
      <w:r w:rsidRPr="003B3FF8">
        <w:rPr>
          <w:rFonts w:ascii="Book Antiqua" w:hAnsi="Book Antiqua" w:cs="宋体"/>
          <w:i/>
          <w:iCs/>
          <w:kern w:val="0"/>
          <w:sz w:val="24"/>
          <w:szCs w:val="24"/>
          <w:lang w:eastAsia="zh-CN"/>
        </w:rPr>
        <w:t>Clinics (Sao Paulo)</w:t>
      </w:r>
      <w:r w:rsidRPr="003B3FF8">
        <w:rPr>
          <w:rFonts w:ascii="Book Antiqua" w:hAnsi="Book Antiqua" w:cs="宋体"/>
          <w:kern w:val="0"/>
          <w:sz w:val="24"/>
          <w:szCs w:val="24"/>
          <w:lang w:eastAsia="zh-CN"/>
        </w:rPr>
        <w:t xml:space="preserve"> 2008; </w:t>
      </w:r>
      <w:r w:rsidRPr="003B3FF8">
        <w:rPr>
          <w:rFonts w:ascii="Book Antiqua" w:hAnsi="Book Antiqua" w:cs="宋体"/>
          <w:b/>
          <w:bCs/>
          <w:kern w:val="0"/>
          <w:sz w:val="24"/>
          <w:szCs w:val="24"/>
          <w:lang w:eastAsia="zh-CN"/>
        </w:rPr>
        <w:t>63</w:t>
      </w:r>
      <w:r w:rsidRPr="003B3FF8">
        <w:rPr>
          <w:rFonts w:ascii="Book Antiqua" w:hAnsi="Book Antiqua" w:cs="宋体"/>
          <w:kern w:val="0"/>
          <w:sz w:val="24"/>
          <w:szCs w:val="24"/>
          <w:lang w:eastAsia="zh-CN"/>
        </w:rPr>
        <w:t>: 689-694 [PMID: 18925331]</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22 </w:t>
      </w:r>
      <w:r w:rsidRPr="003B3FF8">
        <w:rPr>
          <w:rFonts w:ascii="Book Antiqua" w:hAnsi="Book Antiqua" w:cs="宋体"/>
          <w:b/>
          <w:bCs/>
          <w:kern w:val="0"/>
          <w:sz w:val="24"/>
          <w:szCs w:val="24"/>
          <w:lang w:eastAsia="zh-CN"/>
        </w:rPr>
        <w:t>Carvalho SN</w:t>
      </w:r>
      <w:r w:rsidRPr="003B3FF8">
        <w:rPr>
          <w:rFonts w:ascii="Book Antiqua" w:hAnsi="Book Antiqua" w:cs="宋体"/>
          <w:kern w:val="0"/>
          <w:sz w:val="24"/>
          <w:szCs w:val="24"/>
          <w:lang w:eastAsia="zh-CN"/>
        </w:rPr>
        <w:t xml:space="preserve">, Lira DC, Oliveira GP, Thole AA, Stumbo AC, Caetano CE, Marques RG, Carvalho L. Decreased collagen types I and IV, laminin, CK-19 and α-SMA expression after bone marrow cell transplantation in rats with liver fibrosis. </w:t>
      </w:r>
      <w:r w:rsidRPr="003B3FF8">
        <w:rPr>
          <w:rFonts w:ascii="Book Antiqua" w:hAnsi="Book Antiqua" w:cs="宋体"/>
          <w:i/>
          <w:iCs/>
          <w:kern w:val="0"/>
          <w:sz w:val="24"/>
          <w:szCs w:val="24"/>
          <w:lang w:eastAsia="zh-CN"/>
        </w:rPr>
        <w:t>Histochem Cell Biol</w:t>
      </w:r>
      <w:r w:rsidRPr="003B3FF8">
        <w:rPr>
          <w:rFonts w:ascii="Book Antiqua" w:hAnsi="Book Antiqua" w:cs="宋体"/>
          <w:kern w:val="0"/>
          <w:sz w:val="24"/>
          <w:szCs w:val="24"/>
          <w:lang w:eastAsia="zh-CN"/>
        </w:rPr>
        <w:t xml:space="preserve"> 2010; </w:t>
      </w:r>
      <w:r w:rsidRPr="003B3FF8">
        <w:rPr>
          <w:rFonts w:ascii="Book Antiqua" w:hAnsi="Book Antiqua" w:cs="宋体"/>
          <w:b/>
          <w:bCs/>
          <w:kern w:val="0"/>
          <w:sz w:val="24"/>
          <w:szCs w:val="24"/>
          <w:lang w:eastAsia="zh-CN"/>
        </w:rPr>
        <w:t>134</w:t>
      </w:r>
      <w:r w:rsidRPr="003B3FF8">
        <w:rPr>
          <w:rFonts w:ascii="Book Antiqua" w:hAnsi="Book Antiqua" w:cs="宋体"/>
          <w:kern w:val="0"/>
          <w:sz w:val="24"/>
          <w:szCs w:val="24"/>
          <w:lang w:eastAsia="zh-CN"/>
        </w:rPr>
        <w:t>: 493-502 [PMID: 20963436 DOI: 10.1007/s00418-010-0746-2]</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23 </w:t>
      </w:r>
      <w:r w:rsidRPr="003B3FF8">
        <w:rPr>
          <w:rFonts w:ascii="Book Antiqua" w:hAnsi="Book Antiqua" w:cs="宋体"/>
          <w:b/>
          <w:bCs/>
          <w:kern w:val="0"/>
          <w:sz w:val="24"/>
          <w:szCs w:val="24"/>
          <w:lang w:eastAsia="zh-CN"/>
        </w:rPr>
        <w:t>Friedman SL</w:t>
      </w:r>
      <w:r w:rsidRPr="003B3FF8">
        <w:rPr>
          <w:rFonts w:ascii="Book Antiqua" w:hAnsi="Book Antiqua" w:cs="宋体"/>
          <w:kern w:val="0"/>
          <w:sz w:val="24"/>
          <w:szCs w:val="24"/>
          <w:lang w:eastAsia="zh-CN"/>
        </w:rPr>
        <w:t xml:space="preserve">. Mechanisms of hepatic fibrogenesis. </w:t>
      </w:r>
      <w:r w:rsidRPr="003B3FF8">
        <w:rPr>
          <w:rFonts w:ascii="Book Antiqua" w:hAnsi="Book Antiqua" w:cs="宋体"/>
          <w:i/>
          <w:iCs/>
          <w:kern w:val="0"/>
          <w:sz w:val="24"/>
          <w:szCs w:val="24"/>
          <w:lang w:eastAsia="zh-CN"/>
        </w:rPr>
        <w:t>Gastroenterology</w:t>
      </w:r>
      <w:r w:rsidRPr="003B3FF8">
        <w:rPr>
          <w:rFonts w:ascii="Book Antiqua" w:hAnsi="Book Antiqua" w:cs="宋体"/>
          <w:kern w:val="0"/>
          <w:sz w:val="24"/>
          <w:szCs w:val="24"/>
          <w:lang w:eastAsia="zh-CN"/>
        </w:rPr>
        <w:t xml:space="preserve"> 2008; </w:t>
      </w:r>
      <w:r w:rsidRPr="003B3FF8">
        <w:rPr>
          <w:rFonts w:ascii="Book Antiqua" w:hAnsi="Book Antiqua" w:cs="宋体"/>
          <w:b/>
          <w:bCs/>
          <w:kern w:val="0"/>
          <w:sz w:val="24"/>
          <w:szCs w:val="24"/>
          <w:lang w:eastAsia="zh-CN"/>
        </w:rPr>
        <w:t>134</w:t>
      </w:r>
      <w:r w:rsidRPr="003B3FF8">
        <w:rPr>
          <w:rFonts w:ascii="Book Antiqua" w:hAnsi="Book Antiqua" w:cs="宋体"/>
          <w:kern w:val="0"/>
          <w:sz w:val="24"/>
          <w:szCs w:val="24"/>
          <w:lang w:eastAsia="zh-CN"/>
        </w:rPr>
        <w:t>: 1655-1669 [PMID: 18471545 DOI: 10.1053/j.gastro.2008.03.003]</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24 </w:t>
      </w:r>
      <w:r w:rsidRPr="003B3FF8">
        <w:rPr>
          <w:rFonts w:ascii="Book Antiqua" w:hAnsi="Book Antiqua" w:cs="宋体"/>
          <w:b/>
          <w:bCs/>
          <w:kern w:val="0"/>
          <w:sz w:val="24"/>
          <w:szCs w:val="24"/>
          <w:lang w:eastAsia="zh-CN"/>
        </w:rPr>
        <w:t>Lee UE</w:t>
      </w:r>
      <w:r w:rsidRPr="003B3FF8">
        <w:rPr>
          <w:rFonts w:ascii="Book Antiqua" w:hAnsi="Book Antiqua" w:cs="宋体"/>
          <w:kern w:val="0"/>
          <w:sz w:val="24"/>
          <w:szCs w:val="24"/>
          <w:lang w:eastAsia="zh-CN"/>
        </w:rPr>
        <w:t xml:space="preserve">, Friedman SL. Mechanisms of hepatic fibrogenesis. </w:t>
      </w:r>
      <w:r w:rsidRPr="003B3FF8">
        <w:rPr>
          <w:rFonts w:ascii="Book Antiqua" w:hAnsi="Book Antiqua" w:cs="宋体"/>
          <w:i/>
          <w:iCs/>
          <w:kern w:val="0"/>
          <w:sz w:val="24"/>
          <w:szCs w:val="24"/>
          <w:lang w:eastAsia="zh-CN"/>
        </w:rPr>
        <w:t>Best Pract Res Clin Gastroenterol</w:t>
      </w:r>
      <w:r w:rsidRPr="003B3FF8">
        <w:rPr>
          <w:rFonts w:ascii="Book Antiqua" w:hAnsi="Book Antiqua" w:cs="宋体"/>
          <w:kern w:val="0"/>
          <w:sz w:val="24"/>
          <w:szCs w:val="24"/>
          <w:lang w:eastAsia="zh-CN"/>
        </w:rPr>
        <w:t xml:space="preserve"> 2011; </w:t>
      </w:r>
      <w:r w:rsidRPr="003B3FF8">
        <w:rPr>
          <w:rFonts w:ascii="Book Antiqua" w:hAnsi="Book Antiqua" w:cs="宋体"/>
          <w:b/>
          <w:bCs/>
          <w:kern w:val="0"/>
          <w:sz w:val="24"/>
          <w:szCs w:val="24"/>
          <w:lang w:eastAsia="zh-CN"/>
        </w:rPr>
        <w:t>25</w:t>
      </w:r>
      <w:r w:rsidRPr="003B3FF8">
        <w:rPr>
          <w:rFonts w:ascii="Book Antiqua" w:hAnsi="Book Antiqua" w:cs="宋体"/>
          <w:kern w:val="0"/>
          <w:sz w:val="24"/>
          <w:szCs w:val="24"/>
          <w:lang w:eastAsia="zh-CN"/>
        </w:rPr>
        <w:t>: 195-206 [PMID: 21497738 DOI: 10.1016/j.bpg.2011.02.005]</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25 </w:t>
      </w:r>
      <w:r w:rsidRPr="003B3FF8">
        <w:rPr>
          <w:rFonts w:ascii="Book Antiqua" w:hAnsi="Book Antiqua" w:cs="宋体"/>
          <w:b/>
          <w:bCs/>
          <w:kern w:val="0"/>
          <w:sz w:val="24"/>
          <w:szCs w:val="24"/>
          <w:lang w:eastAsia="zh-CN"/>
        </w:rPr>
        <w:t>Webster AC</w:t>
      </w:r>
      <w:r w:rsidRPr="003B3FF8">
        <w:rPr>
          <w:rFonts w:ascii="Book Antiqua" w:hAnsi="Book Antiqua" w:cs="宋体"/>
          <w:kern w:val="0"/>
          <w:sz w:val="24"/>
          <w:szCs w:val="24"/>
          <w:lang w:eastAsia="zh-CN"/>
        </w:rPr>
        <w:t xml:space="preserve">, Lee VW, Chapman JR, Craig JC. Target of rapamycin inhibitors (sirolimus and everolimus) for primary immunosuppression of kidney transplant recipients: a systematic review and meta-analysis of randomized trials. </w:t>
      </w:r>
      <w:r w:rsidRPr="003B3FF8">
        <w:rPr>
          <w:rFonts w:ascii="Book Antiqua" w:hAnsi="Book Antiqua" w:cs="宋体"/>
          <w:i/>
          <w:iCs/>
          <w:kern w:val="0"/>
          <w:sz w:val="24"/>
          <w:szCs w:val="24"/>
          <w:lang w:eastAsia="zh-CN"/>
        </w:rPr>
        <w:t>Transplantation</w:t>
      </w:r>
      <w:r w:rsidRPr="003B3FF8">
        <w:rPr>
          <w:rFonts w:ascii="Book Antiqua" w:hAnsi="Book Antiqua" w:cs="宋体"/>
          <w:kern w:val="0"/>
          <w:sz w:val="24"/>
          <w:szCs w:val="24"/>
          <w:lang w:eastAsia="zh-CN"/>
        </w:rPr>
        <w:t xml:space="preserve"> 2006; </w:t>
      </w:r>
      <w:r w:rsidRPr="003B3FF8">
        <w:rPr>
          <w:rFonts w:ascii="Book Antiqua" w:hAnsi="Book Antiqua" w:cs="宋体"/>
          <w:b/>
          <w:bCs/>
          <w:kern w:val="0"/>
          <w:sz w:val="24"/>
          <w:szCs w:val="24"/>
          <w:lang w:eastAsia="zh-CN"/>
        </w:rPr>
        <w:t>81</w:t>
      </w:r>
      <w:r w:rsidRPr="003B3FF8">
        <w:rPr>
          <w:rFonts w:ascii="Book Antiqua" w:hAnsi="Book Antiqua" w:cs="宋体"/>
          <w:kern w:val="0"/>
          <w:sz w:val="24"/>
          <w:szCs w:val="24"/>
          <w:lang w:eastAsia="zh-CN"/>
        </w:rPr>
        <w:t>: 1234-1248 [PMID: 16699448]</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26 </w:t>
      </w:r>
      <w:r w:rsidRPr="003B3FF8">
        <w:rPr>
          <w:rFonts w:ascii="Book Antiqua" w:hAnsi="Book Antiqua" w:cs="宋体"/>
          <w:b/>
          <w:bCs/>
          <w:kern w:val="0"/>
          <w:sz w:val="24"/>
          <w:szCs w:val="24"/>
          <w:lang w:eastAsia="zh-CN"/>
        </w:rPr>
        <w:t>Moses JW</w:t>
      </w:r>
      <w:r w:rsidRPr="003B3FF8">
        <w:rPr>
          <w:rFonts w:ascii="Book Antiqua" w:hAnsi="Book Antiqua" w:cs="宋体"/>
          <w:kern w:val="0"/>
          <w:sz w:val="24"/>
          <w:szCs w:val="24"/>
          <w:lang w:eastAsia="zh-CN"/>
        </w:rPr>
        <w:t xml:space="preserve">, Leon MB, Popma JJ, Fitzgerald PJ, Holmes DR, O'Shaughnessy C, Caputo RP, Kereiakes DJ, Williams DO, Teirstein PS, Jaeger JL, Kuntz RE. Sirolimus-eluting stents versus standard stents in patients with stenosis in a native coronary artery. </w:t>
      </w:r>
      <w:r w:rsidRPr="003B3FF8">
        <w:rPr>
          <w:rFonts w:ascii="Book Antiqua" w:hAnsi="Book Antiqua" w:cs="宋体"/>
          <w:i/>
          <w:iCs/>
          <w:kern w:val="0"/>
          <w:sz w:val="24"/>
          <w:szCs w:val="24"/>
          <w:lang w:eastAsia="zh-CN"/>
        </w:rPr>
        <w:t>N Engl J Med</w:t>
      </w:r>
      <w:r w:rsidRPr="003B3FF8">
        <w:rPr>
          <w:rFonts w:ascii="Book Antiqua" w:hAnsi="Book Antiqua" w:cs="宋体"/>
          <w:kern w:val="0"/>
          <w:sz w:val="24"/>
          <w:szCs w:val="24"/>
          <w:lang w:eastAsia="zh-CN"/>
        </w:rPr>
        <w:t xml:space="preserve"> 2003; </w:t>
      </w:r>
      <w:r w:rsidRPr="003B3FF8">
        <w:rPr>
          <w:rFonts w:ascii="Book Antiqua" w:hAnsi="Book Antiqua" w:cs="宋体"/>
          <w:b/>
          <w:bCs/>
          <w:kern w:val="0"/>
          <w:sz w:val="24"/>
          <w:szCs w:val="24"/>
          <w:lang w:eastAsia="zh-CN"/>
        </w:rPr>
        <w:t>349</w:t>
      </w:r>
      <w:r w:rsidRPr="003B3FF8">
        <w:rPr>
          <w:rFonts w:ascii="Book Antiqua" w:hAnsi="Book Antiqua" w:cs="宋体"/>
          <w:kern w:val="0"/>
          <w:sz w:val="24"/>
          <w:szCs w:val="24"/>
          <w:lang w:eastAsia="zh-CN"/>
        </w:rPr>
        <w:t>: 1315-1323 [PMID: 14523139]</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27 </w:t>
      </w:r>
      <w:r w:rsidRPr="003B3FF8">
        <w:rPr>
          <w:rFonts w:ascii="Book Antiqua" w:hAnsi="Book Antiqua" w:cs="宋体"/>
          <w:b/>
          <w:bCs/>
          <w:kern w:val="0"/>
          <w:sz w:val="24"/>
          <w:szCs w:val="24"/>
          <w:lang w:eastAsia="zh-CN"/>
        </w:rPr>
        <w:t>Gao Y</w:t>
      </w:r>
      <w:r w:rsidRPr="003B3FF8">
        <w:rPr>
          <w:rFonts w:ascii="Book Antiqua" w:hAnsi="Book Antiqua" w:cs="宋体"/>
          <w:kern w:val="0"/>
          <w:sz w:val="24"/>
          <w:szCs w:val="24"/>
          <w:lang w:eastAsia="zh-CN"/>
        </w:rPr>
        <w:t xml:space="preserve">, Xu X, Ding K, Liang Y, Jiang D, Dai H. Rapamycin inhibits transforming growth factor β1-induced fibrogenesis in primary human lung fibroblasts. </w:t>
      </w:r>
      <w:r w:rsidRPr="003B3FF8">
        <w:rPr>
          <w:rFonts w:ascii="Book Antiqua" w:hAnsi="Book Antiqua" w:cs="宋体"/>
          <w:i/>
          <w:iCs/>
          <w:kern w:val="0"/>
          <w:sz w:val="24"/>
          <w:szCs w:val="24"/>
          <w:lang w:eastAsia="zh-CN"/>
        </w:rPr>
        <w:t>Yonsei Med J</w:t>
      </w:r>
      <w:r w:rsidRPr="003B3FF8">
        <w:rPr>
          <w:rFonts w:ascii="Book Antiqua" w:hAnsi="Book Antiqua" w:cs="宋体"/>
          <w:kern w:val="0"/>
          <w:sz w:val="24"/>
          <w:szCs w:val="24"/>
          <w:lang w:eastAsia="zh-CN"/>
        </w:rPr>
        <w:t xml:space="preserve"> 2013; </w:t>
      </w:r>
      <w:r w:rsidRPr="003B3FF8">
        <w:rPr>
          <w:rFonts w:ascii="Book Antiqua" w:hAnsi="Book Antiqua" w:cs="宋体"/>
          <w:b/>
          <w:bCs/>
          <w:kern w:val="0"/>
          <w:sz w:val="24"/>
          <w:szCs w:val="24"/>
          <w:lang w:eastAsia="zh-CN"/>
        </w:rPr>
        <w:t>54</w:t>
      </w:r>
      <w:r w:rsidRPr="003B3FF8">
        <w:rPr>
          <w:rFonts w:ascii="Book Antiqua" w:hAnsi="Book Antiqua" w:cs="宋体"/>
          <w:kern w:val="0"/>
          <w:sz w:val="24"/>
          <w:szCs w:val="24"/>
          <w:lang w:eastAsia="zh-CN"/>
        </w:rPr>
        <w:t>: 437-444 [PMID: 23364979 DOI: /10.3349/ymj.2013.54.2.437]</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28 </w:t>
      </w:r>
      <w:r w:rsidRPr="003B3FF8">
        <w:rPr>
          <w:rFonts w:ascii="Book Antiqua" w:hAnsi="Book Antiqua" w:cs="宋体"/>
          <w:b/>
          <w:bCs/>
          <w:kern w:val="0"/>
          <w:sz w:val="24"/>
          <w:szCs w:val="24"/>
          <w:lang w:eastAsia="zh-CN"/>
        </w:rPr>
        <w:t>McKenna GJ</w:t>
      </w:r>
      <w:r w:rsidRPr="003B3FF8">
        <w:rPr>
          <w:rFonts w:ascii="Book Antiqua" w:hAnsi="Book Antiqua" w:cs="宋体"/>
          <w:kern w:val="0"/>
          <w:sz w:val="24"/>
          <w:szCs w:val="24"/>
          <w:lang w:eastAsia="zh-CN"/>
        </w:rPr>
        <w:t xml:space="preserve">, Trotter JF, Klintmalm E, Onaca N, Ruiz R, Jennings LW, Neri M, O'Leary JG, Davis GL, Levy MF, Goldstein RM, Klintmalm GB. Limiting hepatitis C virus progression in liver transplant recipients using sirolimus-based immunosuppression. </w:t>
      </w:r>
      <w:r w:rsidRPr="003B3FF8">
        <w:rPr>
          <w:rFonts w:ascii="Book Antiqua" w:hAnsi="Book Antiqua" w:cs="宋体"/>
          <w:i/>
          <w:iCs/>
          <w:kern w:val="0"/>
          <w:sz w:val="24"/>
          <w:szCs w:val="24"/>
          <w:lang w:eastAsia="zh-CN"/>
        </w:rPr>
        <w:t>Am J Transplant</w:t>
      </w:r>
      <w:r w:rsidRPr="003B3FF8">
        <w:rPr>
          <w:rFonts w:ascii="Book Antiqua" w:hAnsi="Book Antiqua" w:cs="宋体"/>
          <w:kern w:val="0"/>
          <w:sz w:val="24"/>
          <w:szCs w:val="24"/>
          <w:lang w:eastAsia="zh-CN"/>
        </w:rPr>
        <w:t xml:space="preserve"> 2011; </w:t>
      </w:r>
      <w:r w:rsidRPr="003B3FF8">
        <w:rPr>
          <w:rFonts w:ascii="Book Antiqua" w:hAnsi="Book Antiqua" w:cs="宋体"/>
          <w:b/>
          <w:bCs/>
          <w:kern w:val="0"/>
          <w:sz w:val="24"/>
          <w:szCs w:val="24"/>
          <w:lang w:eastAsia="zh-CN"/>
        </w:rPr>
        <w:t>11</w:t>
      </w:r>
      <w:r w:rsidRPr="003B3FF8">
        <w:rPr>
          <w:rFonts w:ascii="Book Antiqua" w:hAnsi="Book Antiqua" w:cs="宋体"/>
          <w:kern w:val="0"/>
          <w:sz w:val="24"/>
          <w:szCs w:val="24"/>
          <w:lang w:eastAsia="zh-CN"/>
        </w:rPr>
        <w:t>: 2379-2387 [PMID: 21967703 DOI: 10.1111/j.1600-6143.]</w:t>
      </w:r>
    </w:p>
    <w:p w:rsidR="007A6ADA" w:rsidRPr="007B0831" w:rsidRDefault="007A6ADA" w:rsidP="003B3FF8">
      <w:pPr>
        <w:widowControl/>
        <w:wordWrap/>
        <w:autoSpaceDE/>
        <w:autoSpaceDN/>
        <w:jc w:val="left"/>
        <w:rPr>
          <w:rFonts w:ascii="Book Antiqua" w:hAnsi="Book Antiqua" w:cs="宋体"/>
          <w:kern w:val="0"/>
          <w:sz w:val="24"/>
          <w:szCs w:val="24"/>
          <w:lang w:val="de-DE" w:eastAsia="zh-CN"/>
        </w:rPr>
      </w:pPr>
      <w:r w:rsidRPr="003B3FF8">
        <w:rPr>
          <w:rFonts w:ascii="Book Antiqua" w:hAnsi="Book Antiqua" w:cs="宋体"/>
          <w:kern w:val="0"/>
          <w:sz w:val="24"/>
          <w:szCs w:val="24"/>
          <w:lang w:eastAsia="zh-CN"/>
        </w:rPr>
        <w:t xml:space="preserve">29 </w:t>
      </w:r>
      <w:r w:rsidRPr="003B3FF8">
        <w:rPr>
          <w:rFonts w:ascii="Book Antiqua" w:hAnsi="Book Antiqua" w:cs="宋体"/>
          <w:b/>
          <w:bCs/>
          <w:kern w:val="0"/>
          <w:sz w:val="24"/>
          <w:szCs w:val="24"/>
          <w:lang w:eastAsia="zh-CN"/>
        </w:rPr>
        <w:t>Kim M</w:t>
      </w:r>
      <w:r w:rsidRPr="003B3FF8">
        <w:rPr>
          <w:rFonts w:ascii="Book Antiqua" w:hAnsi="Book Antiqua" w:cs="宋体"/>
          <w:kern w:val="0"/>
          <w:sz w:val="24"/>
          <w:szCs w:val="24"/>
          <w:lang w:eastAsia="zh-CN"/>
        </w:rPr>
        <w:t xml:space="preserve">, Curry MP, Rogers CC. Impact of sirolimus duration on hepatitis C related fibrosis progression in liver transplant recipients. </w:t>
      </w:r>
      <w:r w:rsidRPr="007B0831">
        <w:rPr>
          <w:rFonts w:ascii="Book Antiqua" w:hAnsi="Book Antiqua" w:cs="宋体"/>
          <w:i/>
          <w:iCs/>
          <w:kern w:val="0"/>
          <w:sz w:val="24"/>
          <w:szCs w:val="24"/>
          <w:lang w:val="de-DE" w:eastAsia="zh-CN"/>
        </w:rPr>
        <w:t>Am J Transplant</w:t>
      </w:r>
      <w:r w:rsidRPr="007B0831">
        <w:rPr>
          <w:rFonts w:ascii="Book Antiqua" w:hAnsi="Book Antiqua" w:cs="宋体"/>
          <w:kern w:val="0"/>
          <w:sz w:val="24"/>
          <w:szCs w:val="24"/>
          <w:lang w:val="de-DE" w:eastAsia="zh-CN"/>
        </w:rPr>
        <w:t xml:space="preserve"> 2012; </w:t>
      </w:r>
      <w:r w:rsidRPr="007B0831">
        <w:rPr>
          <w:rFonts w:ascii="Book Antiqua" w:hAnsi="Book Antiqua" w:cs="宋体"/>
          <w:b/>
          <w:bCs/>
          <w:kern w:val="0"/>
          <w:sz w:val="24"/>
          <w:szCs w:val="24"/>
          <w:lang w:val="de-DE" w:eastAsia="zh-CN"/>
        </w:rPr>
        <w:t>12</w:t>
      </w:r>
      <w:r w:rsidRPr="007B0831">
        <w:rPr>
          <w:rFonts w:ascii="Book Antiqua" w:hAnsi="Book Antiqua" w:cs="宋体"/>
          <w:kern w:val="0"/>
          <w:sz w:val="24"/>
          <w:szCs w:val="24"/>
          <w:lang w:val="de-DE" w:eastAsia="zh-CN"/>
        </w:rPr>
        <w:t>: 1356-1357 [PMID: 22299778]</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7B0831">
        <w:rPr>
          <w:rFonts w:ascii="Book Antiqua" w:hAnsi="Book Antiqua" w:cs="宋体"/>
          <w:kern w:val="0"/>
          <w:sz w:val="24"/>
          <w:szCs w:val="24"/>
          <w:lang w:val="de-DE" w:eastAsia="zh-CN"/>
        </w:rPr>
        <w:t xml:space="preserve">30 </w:t>
      </w:r>
      <w:r w:rsidRPr="007B0831">
        <w:rPr>
          <w:rFonts w:ascii="Book Antiqua" w:hAnsi="Book Antiqua" w:cs="宋体"/>
          <w:b/>
          <w:bCs/>
          <w:kern w:val="0"/>
          <w:sz w:val="24"/>
          <w:szCs w:val="24"/>
          <w:lang w:val="de-DE" w:eastAsia="zh-CN"/>
        </w:rPr>
        <w:t>Kelly MA</w:t>
      </w:r>
      <w:r w:rsidRPr="007B0831">
        <w:rPr>
          <w:rFonts w:ascii="Book Antiqua" w:hAnsi="Book Antiqua" w:cs="宋体"/>
          <w:kern w:val="0"/>
          <w:sz w:val="24"/>
          <w:szCs w:val="24"/>
          <w:lang w:val="de-DE" w:eastAsia="zh-CN"/>
        </w:rPr>
        <w:t xml:space="preserve">, Kaplan M, Nydam T, Wachs M, Bak T, Kam I, Zimmerman MA. </w:t>
      </w:r>
      <w:r w:rsidRPr="003B3FF8">
        <w:rPr>
          <w:rFonts w:ascii="Book Antiqua" w:hAnsi="Book Antiqua" w:cs="宋体"/>
          <w:kern w:val="0"/>
          <w:sz w:val="24"/>
          <w:szCs w:val="24"/>
          <w:lang w:eastAsia="zh-CN"/>
        </w:rPr>
        <w:t xml:space="preserve">Sirolimus reduces the risk of significant hepatic fibrosis after liver transplantation for hepatitis C virus: a single-center experience. </w:t>
      </w:r>
      <w:r w:rsidRPr="003B3FF8">
        <w:rPr>
          <w:rFonts w:ascii="Book Antiqua" w:hAnsi="Book Antiqua" w:cs="宋体"/>
          <w:i/>
          <w:iCs/>
          <w:kern w:val="0"/>
          <w:sz w:val="24"/>
          <w:szCs w:val="24"/>
          <w:lang w:eastAsia="zh-CN"/>
        </w:rPr>
        <w:t>Transplant Proc</w:t>
      </w:r>
      <w:r w:rsidRPr="003B3FF8">
        <w:rPr>
          <w:rFonts w:ascii="Book Antiqua" w:hAnsi="Book Antiqua" w:cs="宋体"/>
          <w:kern w:val="0"/>
          <w:sz w:val="24"/>
          <w:szCs w:val="24"/>
          <w:lang w:eastAsia="zh-CN"/>
        </w:rPr>
        <w:t xml:space="preserve"> 2013; </w:t>
      </w:r>
      <w:r w:rsidRPr="003B3FF8">
        <w:rPr>
          <w:rFonts w:ascii="Book Antiqua" w:hAnsi="Book Antiqua" w:cs="宋体"/>
          <w:b/>
          <w:bCs/>
          <w:kern w:val="0"/>
          <w:sz w:val="24"/>
          <w:szCs w:val="24"/>
          <w:lang w:eastAsia="zh-CN"/>
        </w:rPr>
        <w:t>45</w:t>
      </w:r>
      <w:r w:rsidRPr="003B3FF8">
        <w:rPr>
          <w:rFonts w:ascii="Book Antiqua" w:hAnsi="Book Antiqua" w:cs="宋体"/>
          <w:kern w:val="0"/>
          <w:sz w:val="24"/>
          <w:szCs w:val="24"/>
          <w:lang w:eastAsia="zh-CN"/>
        </w:rPr>
        <w:t>: 3325-3328 [PMID: 24182811 DOI: 10.1016/j.transproceed.]</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31 </w:t>
      </w:r>
      <w:r w:rsidRPr="003B3FF8">
        <w:rPr>
          <w:rFonts w:ascii="Book Antiqua" w:hAnsi="Book Antiqua" w:cs="宋体"/>
          <w:b/>
          <w:bCs/>
          <w:kern w:val="0"/>
          <w:sz w:val="24"/>
          <w:szCs w:val="24"/>
          <w:lang w:eastAsia="zh-CN"/>
        </w:rPr>
        <w:t>Chatzipantelis P</w:t>
      </w:r>
      <w:r w:rsidRPr="003B3FF8">
        <w:rPr>
          <w:rFonts w:ascii="Book Antiqua" w:hAnsi="Book Antiqua" w:cs="宋体"/>
          <w:kern w:val="0"/>
          <w:sz w:val="24"/>
          <w:szCs w:val="24"/>
          <w:lang w:eastAsia="zh-CN"/>
        </w:rPr>
        <w:t xml:space="preserve">, Lazaris AC, Kafiri G, Papadimitriou K, Papathomas TG, Nonni A, Patsouris ES. Cytokeratin-7, cytokeratin-19, and c-Kit: Immunoreaction during the evolution stages of primary biliary cirrhosis. </w:t>
      </w:r>
      <w:r w:rsidRPr="003B3FF8">
        <w:rPr>
          <w:rFonts w:ascii="Book Antiqua" w:hAnsi="Book Antiqua" w:cs="宋体"/>
          <w:i/>
          <w:iCs/>
          <w:kern w:val="0"/>
          <w:sz w:val="24"/>
          <w:szCs w:val="24"/>
          <w:lang w:eastAsia="zh-CN"/>
        </w:rPr>
        <w:t>Hepatol Res</w:t>
      </w:r>
      <w:r w:rsidRPr="003B3FF8">
        <w:rPr>
          <w:rFonts w:ascii="Book Antiqua" w:hAnsi="Book Antiqua" w:cs="宋体"/>
          <w:kern w:val="0"/>
          <w:sz w:val="24"/>
          <w:szCs w:val="24"/>
          <w:lang w:eastAsia="zh-CN"/>
        </w:rPr>
        <w:t xml:space="preserve"> 2006; </w:t>
      </w:r>
      <w:r w:rsidRPr="003B3FF8">
        <w:rPr>
          <w:rFonts w:ascii="Book Antiqua" w:hAnsi="Book Antiqua" w:cs="宋体"/>
          <w:b/>
          <w:bCs/>
          <w:kern w:val="0"/>
          <w:sz w:val="24"/>
          <w:szCs w:val="24"/>
          <w:lang w:eastAsia="zh-CN"/>
        </w:rPr>
        <w:t>36</w:t>
      </w:r>
      <w:r w:rsidRPr="003B3FF8">
        <w:rPr>
          <w:rFonts w:ascii="Book Antiqua" w:hAnsi="Book Antiqua" w:cs="宋体"/>
          <w:kern w:val="0"/>
          <w:sz w:val="24"/>
          <w:szCs w:val="24"/>
          <w:lang w:eastAsia="zh-CN"/>
        </w:rPr>
        <w:t>: 182-187 [PMID: 16963314]</w:t>
      </w:r>
    </w:p>
    <w:p w:rsidR="007A6ADA" w:rsidRPr="007B0831" w:rsidRDefault="007A6ADA" w:rsidP="003B3FF8">
      <w:pPr>
        <w:widowControl/>
        <w:wordWrap/>
        <w:autoSpaceDE/>
        <w:autoSpaceDN/>
        <w:jc w:val="left"/>
        <w:rPr>
          <w:rFonts w:ascii="Book Antiqua" w:hAnsi="Book Antiqua" w:cs="宋体"/>
          <w:kern w:val="0"/>
          <w:sz w:val="24"/>
          <w:szCs w:val="24"/>
          <w:lang w:val="de-DE" w:eastAsia="zh-CN"/>
        </w:rPr>
      </w:pPr>
      <w:r w:rsidRPr="003B3FF8">
        <w:rPr>
          <w:rFonts w:ascii="Book Antiqua" w:hAnsi="Book Antiqua" w:cs="宋体"/>
          <w:kern w:val="0"/>
          <w:sz w:val="24"/>
          <w:szCs w:val="24"/>
          <w:lang w:eastAsia="zh-CN"/>
        </w:rPr>
        <w:t xml:space="preserve">32 </w:t>
      </w:r>
      <w:r w:rsidRPr="003B3FF8">
        <w:rPr>
          <w:rFonts w:ascii="Book Antiqua" w:hAnsi="Book Antiqua" w:cs="宋体"/>
          <w:b/>
          <w:bCs/>
          <w:kern w:val="0"/>
          <w:sz w:val="24"/>
          <w:szCs w:val="24"/>
          <w:lang w:eastAsia="zh-CN"/>
        </w:rPr>
        <w:t>Border WA</w:t>
      </w:r>
      <w:r w:rsidRPr="003B3FF8">
        <w:rPr>
          <w:rFonts w:ascii="Book Antiqua" w:hAnsi="Book Antiqua" w:cs="宋体"/>
          <w:kern w:val="0"/>
          <w:sz w:val="24"/>
          <w:szCs w:val="24"/>
          <w:lang w:eastAsia="zh-CN"/>
        </w:rPr>
        <w:t xml:space="preserve">, Ruoslahti E. Transforming growth factor-beta in disease: the dark side of tissue repair. </w:t>
      </w:r>
      <w:r w:rsidRPr="007B0831">
        <w:rPr>
          <w:rFonts w:ascii="Book Antiqua" w:hAnsi="Book Antiqua" w:cs="宋体"/>
          <w:i/>
          <w:iCs/>
          <w:kern w:val="0"/>
          <w:sz w:val="24"/>
          <w:szCs w:val="24"/>
          <w:lang w:val="de-DE" w:eastAsia="zh-CN"/>
        </w:rPr>
        <w:t>J Clin Invest</w:t>
      </w:r>
      <w:r w:rsidRPr="007B0831">
        <w:rPr>
          <w:rFonts w:ascii="Book Antiqua" w:hAnsi="Book Antiqua" w:cs="宋体"/>
          <w:kern w:val="0"/>
          <w:sz w:val="24"/>
          <w:szCs w:val="24"/>
          <w:lang w:val="de-DE" w:eastAsia="zh-CN"/>
        </w:rPr>
        <w:t xml:space="preserve"> 1992; </w:t>
      </w:r>
      <w:r w:rsidRPr="007B0831">
        <w:rPr>
          <w:rFonts w:ascii="Book Antiqua" w:hAnsi="Book Antiqua" w:cs="宋体"/>
          <w:b/>
          <w:bCs/>
          <w:kern w:val="0"/>
          <w:sz w:val="24"/>
          <w:szCs w:val="24"/>
          <w:lang w:val="de-DE" w:eastAsia="zh-CN"/>
        </w:rPr>
        <w:t>90</w:t>
      </w:r>
      <w:r w:rsidRPr="007B0831">
        <w:rPr>
          <w:rFonts w:ascii="Book Antiqua" w:hAnsi="Book Antiqua" w:cs="宋体"/>
          <w:kern w:val="0"/>
          <w:sz w:val="24"/>
          <w:szCs w:val="24"/>
          <w:lang w:val="de-DE" w:eastAsia="zh-CN"/>
        </w:rPr>
        <w:t>: 1-7 [PMID: 1634602]</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7B0831">
        <w:rPr>
          <w:rFonts w:ascii="Book Antiqua" w:hAnsi="Book Antiqua" w:cs="宋体"/>
          <w:kern w:val="0"/>
          <w:sz w:val="24"/>
          <w:szCs w:val="24"/>
          <w:lang w:val="de-DE" w:eastAsia="zh-CN"/>
        </w:rPr>
        <w:lastRenderedPageBreak/>
        <w:t xml:space="preserve">33 </w:t>
      </w:r>
      <w:r w:rsidRPr="007B0831">
        <w:rPr>
          <w:rFonts w:ascii="Book Antiqua" w:hAnsi="Book Antiqua" w:cs="宋体"/>
          <w:b/>
          <w:bCs/>
          <w:kern w:val="0"/>
          <w:sz w:val="24"/>
          <w:szCs w:val="24"/>
          <w:lang w:val="de-DE" w:eastAsia="zh-CN"/>
        </w:rPr>
        <w:t>Gäbele E</w:t>
      </w:r>
      <w:r w:rsidRPr="007B0831">
        <w:rPr>
          <w:rFonts w:ascii="Book Antiqua" w:hAnsi="Book Antiqua" w:cs="宋体"/>
          <w:kern w:val="0"/>
          <w:sz w:val="24"/>
          <w:szCs w:val="24"/>
          <w:lang w:val="de-DE" w:eastAsia="zh-CN"/>
        </w:rPr>
        <w:t xml:space="preserve">, Reif S, Tsukada S, Bataller R, Yata Y, Morris T, Schrum LW, Brenner DA, Rippe RA. </w:t>
      </w:r>
      <w:r w:rsidRPr="003B3FF8">
        <w:rPr>
          <w:rFonts w:ascii="Book Antiqua" w:hAnsi="Book Antiqua" w:cs="宋体"/>
          <w:kern w:val="0"/>
          <w:sz w:val="24"/>
          <w:szCs w:val="24"/>
          <w:lang w:eastAsia="zh-CN"/>
        </w:rPr>
        <w:t xml:space="preserve">The role of p70S6K in hepatic stellate cell collagen gene expression and cell proliferation. </w:t>
      </w:r>
      <w:r w:rsidRPr="003B3FF8">
        <w:rPr>
          <w:rFonts w:ascii="Book Antiqua" w:hAnsi="Book Antiqua" w:cs="宋体"/>
          <w:i/>
          <w:iCs/>
          <w:kern w:val="0"/>
          <w:sz w:val="24"/>
          <w:szCs w:val="24"/>
          <w:lang w:eastAsia="zh-CN"/>
        </w:rPr>
        <w:t>J Biol Chem</w:t>
      </w:r>
      <w:r w:rsidRPr="003B3FF8">
        <w:rPr>
          <w:rFonts w:ascii="Book Antiqua" w:hAnsi="Book Antiqua" w:cs="宋体"/>
          <w:kern w:val="0"/>
          <w:sz w:val="24"/>
          <w:szCs w:val="24"/>
          <w:lang w:eastAsia="zh-CN"/>
        </w:rPr>
        <w:t xml:space="preserve"> 2005; </w:t>
      </w:r>
      <w:r w:rsidRPr="003B3FF8">
        <w:rPr>
          <w:rFonts w:ascii="Book Antiqua" w:hAnsi="Book Antiqua" w:cs="宋体"/>
          <w:b/>
          <w:bCs/>
          <w:kern w:val="0"/>
          <w:sz w:val="24"/>
          <w:szCs w:val="24"/>
          <w:lang w:eastAsia="zh-CN"/>
        </w:rPr>
        <w:t>280</w:t>
      </w:r>
      <w:r w:rsidRPr="003B3FF8">
        <w:rPr>
          <w:rFonts w:ascii="Book Antiqua" w:hAnsi="Book Antiqua" w:cs="宋体"/>
          <w:kern w:val="0"/>
          <w:sz w:val="24"/>
          <w:szCs w:val="24"/>
          <w:lang w:eastAsia="zh-CN"/>
        </w:rPr>
        <w:t>: 13374-13382 [PMID: 15677443]</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34 </w:t>
      </w:r>
      <w:r w:rsidRPr="003B3FF8">
        <w:rPr>
          <w:rFonts w:ascii="Book Antiqua" w:hAnsi="Book Antiqua" w:cs="宋体"/>
          <w:b/>
          <w:bCs/>
          <w:kern w:val="0"/>
          <w:sz w:val="24"/>
          <w:szCs w:val="24"/>
          <w:lang w:eastAsia="zh-CN"/>
        </w:rPr>
        <w:t>Nishioka C</w:t>
      </w:r>
      <w:r w:rsidRPr="003B3FF8">
        <w:rPr>
          <w:rFonts w:ascii="Book Antiqua" w:hAnsi="Book Antiqua" w:cs="宋体"/>
          <w:kern w:val="0"/>
          <w:sz w:val="24"/>
          <w:szCs w:val="24"/>
          <w:lang w:eastAsia="zh-CN"/>
        </w:rPr>
        <w:t xml:space="preserve">, Ikezoe T, Yang J, Gery S, Koeffler HP, Yokoyama A. Inhibition of mammalian target of rapamycin signaling potentiates the effects of all-trans retinoic acid to induce growth arrest and differentiation of human acute myelogenous leukemia cells. </w:t>
      </w:r>
      <w:r w:rsidRPr="003B3FF8">
        <w:rPr>
          <w:rFonts w:ascii="Book Antiqua" w:hAnsi="Book Antiqua" w:cs="宋体"/>
          <w:i/>
          <w:iCs/>
          <w:kern w:val="0"/>
          <w:sz w:val="24"/>
          <w:szCs w:val="24"/>
          <w:lang w:eastAsia="zh-CN"/>
        </w:rPr>
        <w:t>Int J Cancer</w:t>
      </w:r>
      <w:r w:rsidRPr="003B3FF8">
        <w:rPr>
          <w:rFonts w:ascii="Book Antiqua" w:hAnsi="Book Antiqua" w:cs="宋体"/>
          <w:kern w:val="0"/>
          <w:sz w:val="24"/>
          <w:szCs w:val="24"/>
          <w:lang w:eastAsia="zh-CN"/>
        </w:rPr>
        <w:t xml:space="preserve"> 2009; </w:t>
      </w:r>
      <w:r w:rsidRPr="003B3FF8">
        <w:rPr>
          <w:rFonts w:ascii="Book Antiqua" w:hAnsi="Book Antiqua" w:cs="宋体"/>
          <w:b/>
          <w:bCs/>
          <w:kern w:val="0"/>
          <w:sz w:val="24"/>
          <w:szCs w:val="24"/>
          <w:lang w:eastAsia="zh-CN"/>
        </w:rPr>
        <w:t>125</w:t>
      </w:r>
      <w:r w:rsidRPr="003B3FF8">
        <w:rPr>
          <w:rFonts w:ascii="Book Antiqua" w:hAnsi="Book Antiqua" w:cs="宋体"/>
          <w:kern w:val="0"/>
          <w:sz w:val="24"/>
          <w:szCs w:val="24"/>
          <w:lang w:eastAsia="zh-CN"/>
        </w:rPr>
        <w:t>: 1710-1720 [PMID: 19507250 DOI: 10.1002/ijc.24472]</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35 </w:t>
      </w:r>
      <w:r w:rsidRPr="003B3FF8">
        <w:rPr>
          <w:rFonts w:ascii="Book Antiqua" w:hAnsi="Book Antiqua" w:cs="宋体"/>
          <w:b/>
          <w:bCs/>
          <w:kern w:val="0"/>
          <w:sz w:val="24"/>
          <w:szCs w:val="24"/>
          <w:lang w:eastAsia="zh-CN"/>
        </w:rPr>
        <w:t>Fenton TR</w:t>
      </w:r>
      <w:r w:rsidRPr="003B3FF8">
        <w:rPr>
          <w:rFonts w:ascii="Book Antiqua" w:hAnsi="Book Antiqua" w:cs="宋体"/>
          <w:kern w:val="0"/>
          <w:sz w:val="24"/>
          <w:szCs w:val="24"/>
          <w:lang w:eastAsia="zh-CN"/>
        </w:rPr>
        <w:t xml:space="preserve">, Gout IT. Functions and regulation of the 70kDa ribosomal S6 kinases. </w:t>
      </w:r>
      <w:r w:rsidRPr="003B3FF8">
        <w:rPr>
          <w:rFonts w:ascii="Book Antiqua" w:hAnsi="Book Antiqua" w:cs="宋体"/>
          <w:i/>
          <w:iCs/>
          <w:kern w:val="0"/>
          <w:sz w:val="24"/>
          <w:szCs w:val="24"/>
          <w:lang w:eastAsia="zh-CN"/>
        </w:rPr>
        <w:t>Int J Biochem Cell Biol</w:t>
      </w:r>
      <w:r w:rsidRPr="003B3FF8">
        <w:rPr>
          <w:rFonts w:ascii="Book Antiqua" w:hAnsi="Book Antiqua" w:cs="宋体"/>
          <w:kern w:val="0"/>
          <w:sz w:val="24"/>
          <w:szCs w:val="24"/>
          <w:lang w:eastAsia="zh-CN"/>
        </w:rPr>
        <w:t xml:space="preserve"> 2011; </w:t>
      </w:r>
      <w:r w:rsidRPr="003B3FF8">
        <w:rPr>
          <w:rFonts w:ascii="Book Antiqua" w:hAnsi="Book Antiqua" w:cs="宋体"/>
          <w:b/>
          <w:bCs/>
          <w:kern w:val="0"/>
          <w:sz w:val="24"/>
          <w:szCs w:val="24"/>
          <w:lang w:eastAsia="zh-CN"/>
        </w:rPr>
        <w:t>43</w:t>
      </w:r>
      <w:r w:rsidRPr="003B3FF8">
        <w:rPr>
          <w:rFonts w:ascii="Book Antiqua" w:hAnsi="Book Antiqua" w:cs="宋体"/>
          <w:kern w:val="0"/>
          <w:sz w:val="24"/>
          <w:szCs w:val="24"/>
          <w:lang w:eastAsia="zh-CN"/>
        </w:rPr>
        <w:t>: 47-59 [PMID: 20932932 DOI: 10.1016/j.biocel.2010.09.018]</w:t>
      </w:r>
    </w:p>
    <w:p w:rsidR="007A6ADA" w:rsidRPr="003B3FF8" w:rsidRDefault="007A6ADA" w:rsidP="003B3FF8">
      <w:pPr>
        <w:widowControl/>
        <w:wordWrap/>
        <w:autoSpaceDE/>
        <w:autoSpaceDN/>
        <w:jc w:val="left"/>
        <w:rPr>
          <w:rFonts w:ascii="Book Antiqua" w:hAnsi="Book Antiqua" w:cs="宋体"/>
          <w:kern w:val="0"/>
          <w:sz w:val="24"/>
          <w:szCs w:val="24"/>
          <w:lang w:eastAsia="zh-CN"/>
        </w:rPr>
      </w:pPr>
      <w:r w:rsidRPr="003B3FF8">
        <w:rPr>
          <w:rFonts w:ascii="Book Antiqua" w:hAnsi="Book Antiqua" w:cs="宋体"/>
          <w:kern w:val="0"/>
          <w:sz w:val="24"/>
          <w:szCs w:val="24"/>
          <w:lang w:eastAsia="zh-CN"/>
        </w:rPr>
        <w:t xml:space="preserve">36 </w:t>
      </w:r>
      <w:r w:rsidRPr="003B3FF8">
        <w:rPr>
          <w:rFonts w:ascii="Book Antiqua" w:hAnsi="Book Antiqua" w:cs="宋体"/>
          <w:b/>
          <w:bCs/>
          <w:kern w:val="0"/>
          <w:sz w:val="24"/>
          <w:szCs w:val="24"/>
          <w:lang w:eastAsia="zh-CN"/>
        </w:rPr>
        <w:t>Zhu J</w:t>
      </w:r>
      <w:r w:rsidRPr="003B3FF8">
        <w:rPr>
          <w:rFonts w:ascii="Book Antiqua" w:hAnsi="Book Antiqua" w:cs="宋体"/>
          <w:kern w:val="0"/>
          <w:sz w:val="24"/>
          <w:szCs w:val="24"/>
          <w:lang w:eastAsia="zh-CN"/>
        </w:rPr>
        <w:t xml:space="preserve">, Wu J, Frizell E, Liu SL, Bashey R, Rubin R, Norton P, Zern MA. Rapamycin inhibits hepatic stellate cell proliferation in vitro and limits fibrogenesis in an in vivo model of liver fibrosis. </w:t>
      </w:r>
      <w:r w:rsidRPr="003B3FF8">
        <w:rPr>
          <w:rFonts w:ascii="Book Antiqua" w:hAnsi="Book Antiqua" w:cs="宋体"/>
          <w:i/>
          <w:iCs/>
          <w:kern w:val="0"/>
          <w:sz w:val="24"/>
          <w:szCs w:val="24"/>
          <w:lang w:eastAsia="zh-CN"/>
        </w:rPr>
        <w:t>Gastroenterology</w:t>
      </w:r>
      <w:r w:rsidRPr="003B3FF8">
        <w:rPr>
          <w:rFonts w:ascii="Book Antiqua" w:hAnsi="Book Antiqua" w:cs="宋体"/>
          <w:kern w:val="0"/>
          <w:sz w:val="24"/>
          <w:szCs w:val="24"/>
          <w:lang w:eastAsia="zh-CN"/>
        </w:rPr>
        <w:t xml:space="preserve"> 1999; </w:t>
      </w:r>
      <w:r w:rsidRPr="003B3FF8">
        <w:rPr>
          <w:rFonts w:ascii="Book Antiqua" w:hAnsi="Book Antiqua" w:cs="宋体"/>
          <w:b/>
          <w:bCs/>
          <w:kern w:val="0"/>
          <w:sz w:val="24"/>
          <w:szCs w:val="24"/>
          <w:lang w:eastAsia="zh-CN"/>
        </w:rPr>
        <w:t>117</w:t>
      </w:r>
      <w:r w:rsidRPr="003B3FF8">
        <w:rPr>
          <w:rFonts w:ascii="Book Antiqua" w:hAnsi="Book Antiqua" w:cs="宋体"/>
          <w:kern w:val="0"/>
          <w:sz w:val="24"/>
          <w:szCs w:val="24"/>
          <w:lang w:eastAsia="zh-CN"/>
        </w:rPr>
        <w:t>: 1198-1204 [PMID: 10535884]</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Default="007A6ADA" w:rsidP="003B3FF8">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488" w:name="OLE_LINK874"/>
      <w:bookmarkStart w:id="489" w:name="OLE_LINK875"/>
      <w:bookmarkStart w:id="490" w:name="OLE_LINK347"/>
      <w:bookmarkStart w:id="491" w:name="OLE_LINK384"/>
      <w:bookmarkStart w:id="492" w:name="OLE_LINK557"/>
      <w:bookmarkStart w:id="493" w:name="OLE_LINK558"/>
      <w:bookmarkStart w:id="494" w:name="OLE_LINK631"/>
      <w:bookmarkStart w:id="495" w:name="OLE_LINK632"/>
      <w:bookmarkStart w:id="496" w:name="OLE_LINK386"/>
      <w:bookmarkStart w:id="497" w:name="OLE_LINK431"/>
      <w:bookmarkStart w:id="498" w:name="OLE_LINK564"/>
      <w:bookmarkStart w:id="499" w:name="OLE_LINK493"/>
      <w:bookmarkStart w:id="500" w:name="OLE_LINK442"/>
      <w:bookmarkStart w:id="501" w:name="OLE_LINK551"/>
      <w:bookmarkStart w:id="502" w:name="OLE_LINK668"/>
      <w:bookmarkStart w:id="503" w:name="OLE_LINK669"/>
      <w:bookmarkStart w:id="504" w:name="OLE_LINK725"/>
      <w:bookmarkStart w:id="505" w:name="OLE_LINK489"/>
      <w:bookmarkStart w:id="506" w:name="OLE_LINK602"/>
      <w:bookmarkStart w:id="507" w:name="OLE_LINK658"/>
      <w:bookmarkStart w:id="508" w:name="OLE_LINK747"/>
      <w:bookmarkStart w:id="509" w:name="OLE_LINK897"/>
      <w:bookmarkStart w:id="510" w:name="OLE_LINK1138"/>
      <w:bookmarkStart w:id="511" w:name="OLE_LINK1139"/>
      <w:bookmarkStart w:id="512" w:name="OLE_LINK882"/>
      <w:bookmarkStart w:id="513" w:name="OLE_LINK1095"/>
      <w:bookmarkStart w:id="514" w:name="OLE_LINK1305"/>
      <w:bookmarkStart w:id="515" w:name="OLE_LINK1390"/>
      <w:bookmarkStart w:id="516" w:name="OLE_LINK964"/>
      <w:bookmarkStart w:id="517" w:name="OLE_LINK1190"/>
      <w:bookmarkStart w:id="518" w:name="OLE_LINK1314"/>
      <w:bookmarkStart w:id="519" w:name="OLE_LINK1031"/>
      <w:bookmarkStart w:id="520" w:name="OLE_LINK1092"/>
      <w:bookmarkStart w:id="521" w:name="OLE_LINK1258"/>
      <w:bookmarkStart w:id="522" w:name="OLE_LINK1259"/>
      <w:bookmarkStart w:id="523" w:name="OLE_LINK1337"/>
      <w:bookmarkStart w:id="524" w:name="OLE_LINK1338"/>
      <w:bookmarkStart w:id="525" w:name="OLE_LINK1363"/>
      <w:bookmarkStart w:id="526" w:name="OLE_LINK1364"/>
      <w:bookmarkStart w:id="527" w:name="OLE_LINK86"/>
      <w:bookmarkStart w:id="528" w:name="OLE_LINK1595"/>
      <w:bookmarkStart w:id="529" w:name="OLE_LINK1613"/>
      <w:bookmarkStart w:id="530" w:name="OLE_LINK1708"/>
      <w:bookmarkStart w:id="531" w:name="OLE_LINK1774"/>
      <w:bookmarkStart w:id="532" w:name="OLE_LINK1872"/>
      <w:bookmarkStart w:id="533" w:name="OLE_LINK1899"/>
      <w:bookmarkStart w:id="534" w:name="OLE_LINK1492"/>
      <w:bookmarkStart w:id="535" w:name="OLE_LINK1497"/>
      <w:bookmarkStart w:id="536" w:name="OLE_LINK1498"/>
      <w:bookmarkStart w:id="537" w:name="OLE_LINK1589"/>
      <w:bookmarkStart w:id="538" w:name="OLE_LINK1666"/>
      <w:bookmarkStart w:id="539" w:name="OLE_LINK1752"/>
      <w:bookmarkStart w:id="540" w:name="OLE_LINK1616"/>
      <w:bookmarkStart w:id="541" w:name="OLE_LINK1696"/>
      <w:bookmarkStart w:id="542" w:name="OLE_LINK1855"/>
      <w:bookmarkStart w:id="543" w:name="OLE_LINK1942"/>
      <w:bookmarkStart w:id="544" w:name="OLE_LINK1943"/>
      <w:bookmarkStart w:id="545" w:name="OLE_LINK1573"/>
      <w:bookmarkStart w:id="546" w:name="OLE_LINK1574"/>
      <w:bookmarkStart w:id="547" w:name="OLE_LINK1575"/>
      <w:bookmarkStart w:id="548" w:name="OLE_LINK1739"/>
      <w:bookmarkStart w:id="549" w:name="OLE_LINK1761"/>
      <w:bookmarkStart w:id="550" w:name="OLE_LINK1743"/>
      <w:bookmarkStart w:id="551" w:name="OLE_LINK1841"/>
      <w:bookmarkStart w:id="552" w:name="OLE_LINK1858"/>
      <w:bookmarkStart w:id="553" w:name="OLE_LINK1890"/>
      <w:bookmarkStart w:id="554" w:name="OLE_LINK1915"/>
      <w:bookmarkStart w:id="555" w:name="OLE_LINK1980"/>
      <w:bookmarkStart w:id="556" w:name="OLE_LINK1883"/>
      <w:bookmarkStart w:id="557" w:name="OLE_LINK1935"/>
      <w:bookmarkStart w:id="558" w:name="OLE_LINK1936"/>
      <w:bookmarkStart w:id="559" w:name="OLE_LINK1952"/>
      <w:bookmarkStart w:id="560" w:name="OLE_LINK1953"/>
      <w:bookmarkStart w:id="561" w:name="OLE_LINK1999"/>
      <w:bookmarkStart w:id="562" w:name="OLE_LINK2050"/>
      <w:bookmarkStart w:id="563" w:name="OLE_LINK1862"/>
      <w:bookmarkStart w:id="564" w:name="OLE_LINK1963"/>
      <w:bookmarkStart w:id="565" w:name="OLE_LINK2052"/>
      <w:bookmarkStart w:id="566" w:name="OLE_LINK1906"/>
      <w:bookmarkStart w:id="567" w:name="OLE_LINK2031"/>
      <w:bookmarkStart w:id="568" w:name="OLE_LINK2032"/>
      <w:bookmarkStart w:id="569" w:name="OLE_LINK1907"/>
      <w:bookmarkStart w:id="570" w:name="OLE_LINK2004"/>
      <w:bookmarkStart w:id="571" w:name="OLE_LINK2238"/>
      <w:bookmarkStart w:id="572" w:name="OLE_LINK2239"/>
      <w:bookmarkStart w:id="573" w:name="OLE_LINK2163"/>
      <w:bookmarkStart w:id="574" w:name="OLE_LINK2207"/>
      <w:bookmarkStart w:id="575" w:name="OLE_LINK2341"/>
      <w:bookmarkStart w:id="576" w:name="OLE_LINK2417"/>
      <w:bookmarkStart w:id="577" w:name="OLE_LINK2509"/>
      <w:bookmarkStart w:id="578" w:name="OLE_LINK2510"/>
      <w:bookmarkStart w:id="579" w:name="OLE_LINK2511"/>
      <w:bookmarkStart w:id="580" w:name="OLE_LINK2512"/>
      <w:bookmarkStart w:id="581" w:name="OLE_LINK2513"/>
      <w:bookmarkStart w:id="582" w:name="OLE_LINK2514"/>
      <w:bookmarkStart w:id="583" w:name="OLE_LINK2515"/>
      <w:bookmarkStart w:id="584" w:name="OLE_LINK2516"/>
      <w:bookmarkStart w:id="585" w:name="OLE_LINK2517"/>
      <w:bookmarkStart w:id="586" w:name="OLE_LINK2518"/>
      <w:bookmarkStart w:id="587" w:name="OLE_LINK2519"/>
      <w:bookmarkStart w:id="588" w:name="OLE_LINK2520"/>
      <w:bookmarkStart w:id="589" w:name="OLE_LINK2521"/>
      <w:bookmarkStart w:id="590" w:name="OLE_LINK2522"/>
      <w:bookmarkStart w:id="591" w:name="OLE_LINK2523"/>
      <w:bookmarkStart w:id="592" w:name="OLE_LINK2524"/>
      <w:bookmarkStart w:id="593" w:name="OLE_LINK2051"/>
      <w:bookmarkStart w:id="594" w:name="OLE_LINK2109"/>
      <w:bookmarkStart w:id="595" w:name="OLE_LINK2165"/>
      <w:bookmarkStart w:id="596" w:name="OLE_LINK2385"/>
      <w:bookmarkStart w:id="597" w:name="OLE_LINK2593"/>
      <w:bookmarkStart w:id="598" w:name="OLE_LINK2332"/>
      <w:bookmarkStart w:id="599" w:name="OLE_LINK2448"/>
      <w:bookmarkStart w:id="600" w:name="OLE_LINK2525"/>
      <w:bookmarkStart w:id="601" w:name="OLE_LINK2506"/>
      <w:bookmarkStart w:id="602" w:name="OLE_LINK2507"/>
      <w:bookmarkStart w:id="603" w:name="OLE_LINK2291"/>
      <w:bookmarkStart w:id="604" w:name="OLE_LINK2294"/>
      <w:bookmarkStart w:id="605" w:name="OLE_LINK2298"/>
      <w:bookmarkStart w:id="606" w:name="OLE_LINK2300"/>
      <w:bookmarkStart w:id="607" w:name="OLE_LINK2301"/>
      <w:bookmarkStart w:id="608" w:name="OLE_LINK2546"/>
      <w:bookmarkStart w:id="609" w:name="OLE_LINK2756"/>
      <w:bookmarkStart w:id="610" w:name="OLE_LINK2757"/>
      <w:bookmarkStart w:id="611" w:name="OLE_LINK2736"/>
      <w:bookmarkStart w:id="612" w:name="OLE_LINK2923"/>
      <w:bookmarkStart w:id="613" w:name="OLE_LINK2974"/>
      <w:bookmarkStart w:id="614" w:name="OLE_LINK3125"/>
      <w:bookmarkStart w:id="615" w:name="OLE_LINK3218"/>
      <w:bookmarkStart w:id="616" w:name="OLE_LINK2575"/>
      <w:bookmarkStart w:id="617" w:name="OLE_LINK2687"/>
      <w:bookmarkStart w:id="618" w:name="OLE_LINK2688"/>
      <w:bookmarkStart w:id="619" w:name="OLE_LINK2700"/>
      <w:bookmarkStart w:id="620" w:name="OLE_LINK2576"/>
      <w:bookmarkStart w:id="621" w:name="OLE_LINK2674"/>
      <w:bookmarkStart w:id="622" w:name="OLE_LINK2738"/>
      <w:bookmarkStart w:id="623" w:name="OLE_LINK2983"/>
      <w:bookmarkStart w:id="624" w:name="OLE_LINK76"/>
      <w:bookmarkStart w:id="625" w:name="OLE_LINK115"/>
      <w:bookmarkStart w:id="626"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2A4939">
        <w:rPr>
          <w:rFonts w:ascii="Book Antiqua" w:hAnsi="Book Antiqua" w:cs="Tahoma"/>
          <w:color w:val="000000"/>
          <w:sz w:val="24"/>
        </w:rPr>
        <w:t>He JY, Kouroumalis</w:t>
      </w:r>
      <w:r w:rsidRPr="002A4939">
        <w:rPr>
          <w:rFonts w:ascii="Book Antiqua" w:hAnsi="Book Antiqua" w:cs="Tahoma"/>
          <w:color w:val="000000"/>
          <w:sz w:val="24"/>
          <w:lang w:eastAsia="zh-CN"/>
        </w:rPr>
        <w:t xml:space="preserve"> E, Tsuchiya A</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7A6ADA" w:rsidRPr="00C56046" w:rsidRDefault="007A6ADA" w:rsidP="003B3FF8">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88"/>
      <w:bookmarkEnd w:id="489"/>
      <w:r w:rsidRPr="00C56046">
        <w:rPr>
          <w:rFonts w:ascii="Book Antiqua" w:hAnsi="Book Antiqua" w:cs="Tahoma"/>
          <w:b/>
          <w:color w:val="000000"/>
          <w:sz w:val="24"/>
        </w:rPr>
        <w:t>r</w:t>
      </w:r>
      <w:r>
        <w:rPr>
          <w:rFonts w:ascii="Book Antiqua" w:hAnsi="Book Antiqua" w:cs="Tahoma"/>
          <w:b/>
          <w:color w:val="000000"/>
          <w:sz w:val="24"/>
        </w:rPr>
        <w:t>:</w:t>
      </w:r>
    </w:p>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FF0000"/>
          <w:kern w:val="0"/>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bCs/>
          <w:color w:val="000000"/>
          <w:kern w:val="0"/>
          <w:sz w:val="24"/>
          <w:szCs w:val="24"/>
        </w:rPr>
        <w:sectPr w:rsidR="007A6ADA" w:rsidRPr="003B3FF8" w:rsidSect="00120F3A">
          <w:footerReference w:type="default" r:id="rId9"/>
          <w:pgSz w:w="11906" w:h="16838"/>
          <w:pgMar w:top="1701" w:right="1134" w:bottom="1701" w:left="1134" w:header="851" w:footer="992" w:gutter="0"/>
          <w:cols w:space="425"/>
          <w:docGrid w:linePitch="360"/>
        </w:sectPr>
      </w:pPr>
    </w:p>
    <w:p w:rsidR="007A6ADA" w:rsidRPr="003B3FF8" w:rsidRDefault="007A6ADA" w:rsidP="000E45FE">
      <w:pPr>
        <w:pStyle w:val="a3"/>
        <w:widowControl w:val="0"/>
        <w:kinsoku w:val="0"/>
        <w:overflowPunct w:val="0"/>
        <w:spacing w:line="360" w:lineRule="auto"/>
        <w:rPr>
          <w:rFonts w:ascii="Book Antiqua" w:eastAsia="Arial Unicode MS" w:hAnsi="Book Antiqua" w:cs="Arial Unicode MS"/>
          <w:b/>
          <w:sz w:val="24"/>
          <w:szCs w:val="24"/>
        </w:rPr>
      </w:pPr>
    </w:p>
    <w:p w:rsidR="007A6ADA" w:rsidRPr="003B3FF8" w:rsidRDefault="007A6ADA" w:rsidP="000E45FE">
      <w:pPr>
        <w:pStyle w:val="a3"/>
        <w:widowControl w:val="0"/>
        <w:kinsoku w:val="0"/>
        <w:overflowPunct w:val="0"/>
        <w:spacing w:line="360" w:lineRule="auto"/>
        <w:rPr>
          <w:rFonts w:ascii="Book Antiqua" w:eastAsia="Arial Unicode MS" w:hAnsi="Book Antiqua" w:cs="Arial Unicode MS"/>
          <w:b/>
          <w:sz w:val="24"/>
          <w:szCs w:val="24"/>
          <w:lang w:eastAsia="zh-CN"/>
        </w:rPr>
      </w:pPr>
      <w:r w:rsidRPr="003B3FF8">
        <w:rPr>
          <w:rFonts w:ascii="Book Antiqua" w:eastAsia="Arial Unicode MS" w:hAnsi="Book Antiqua" w:cs="Arial Unicode MS"/>
          <w:b/>
          <w:sz w:val="24"/>
          <w:szCs w:val="24"/>
        </w:rPr>
        <w:t>Figures Legends</w:t>
      </w:r>
    </w:p>
    <w:p w:rsidR="007A6ADA" w:rsidRPr="003B3FF8" w:rsidRDefault="00845240" w:rsidP="000E45FE">
      <w:pPr>
        <w:pStyle w:val="a3"/>
        <w:widowControl w:val="0"/>
        <w:kinsoku w:val="0"/>
        <w:overflowPunct w:val="0"/>
        <w:spacing w:line="360" w:lineRule="auto"/>
        <w:rPr>
          <w:rFonts w:ascii="Book Antiqua" w:eastAsia="Arial Unicode MS" w:hAnsi="Book Antiqua" w:cs="Arial Unicode MS"/>
          <w:b/>
          <w:sz w:val="24"/>
          <w:szCs w:val="24"/>
          <w:lang w:eastAsia="zh-CN"/>
        </w:rPr>
      </w:pPr>
      <w:r>
        <w:rPr>
          <w:rFonts w:ascii="Book Antiqua" w:eastAsia="Arial Unicode MS" w:hAnsi="Book Antiqua" w:cs="Arial Unicode MS"/>
          <w:b/>
          <w:noProof/>
          <w:sz w:val="24"/>
          <w:szCs w:val="24"/>
          <w:lang w:eastAsia="zh-CN"/>
        </w:rPr>
        <w:drawing>
          <wp:inline distT="0" distB="0" distL="0" distR="0">
            <wp:extent cx="5685155" cy="430974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5155" cy="4309745"/>
                    </a:xfrm>
                    <a:prstGeom prst="rect">
                      <a:avLst/>
                    </a:prstGeom>
                    <a:noFill/>
                    <a:ln>
                      <a:noFill/>
                    </a:ln>
                  </pic:spPr>
                </pic:pic>
              </a:graphicData>
            </a:graphic>
          </wp:inline>
        </w:drawing>
      </w:r>
    </w:p>
    <w:p w:rsidR="007A6ADA" w:rsidRPr="003B3FF8" w:rsidRDefault="007A6ADA" w:rsidP="000E45FE">
      <w:pPr>
        <w:pStyle w:val="a3"/>
        <w:widowControl w:val="0"/>
        <w:kinsoku w:val="0"/>
        <w:overflowPunct w:val="0"/>
        <w:spacing w:line="360" w:lineRule="auto"/>
        <w:rPr>
          <w:rFonts w:ascii="Book Antiqua" w:eastAsia="Arial Unicode MS" w:hAnsi="Book Antiqua" w:cs="Arial Unicode MS"/>
          <w:bCs/>
          <w:sz w:val="24"/>
          <w:szCs w:val="24"/>
        </w:rPr>
      </w:pPr>
      <w:r w:rsidRPr="003B3FF8">
        <w:rPr>
          <w:rFonts w:ascii="Book Antiqua" w:eastAsia="Arial Unicode MS" w:hAnsi="Book Antiqua" w:cs="Arial Unicode MS"/>
          <w:b/>
          <w:sz w:val="24"/>
          <w:szCs w:val="24"/>
        </w:rPr>
        <w:t>Fig</w:t>
      </w:r>
      <w:r w:rsidRPr="003B3FF8">
        <w:rPr>
          <w:rFonts w:ascii="Book Antiqua" w:eastAsia="Arial Unicode MS" w:hAnsi="Book Antiqua" w:cs="Arial Unicode MS"/>
          <w:b/>
          <w:sz w:val="24"/>
          <w:szCs w:val="24"/>
          <w:lang w:eastAsia="zh-CN"/>
        </w:rPr>
        <w:t xml:space="preserve">ure </w:t>
      </w:r>
      <w:r w:rsidRPr="003B3FF8">
        <w:rPr>
          <w:rFonts w:ascii="Book Antiqua" w:eastAsia="Arial Unicode MS" w:hAnsi="Book Antiqua" w:cs="Arial Unicode MS"/>
          <w:b/>
          <w:sz w:val="24"/>
          <w:szCs w:val="24"/>
        </w:rPr>
        <w:t>1</w:t>
      </w:r>
      <w:r w:rsidRPr="003B3FF8">
        <w:rPr>
          <w:rFonts w:ascii="Book Antiqua" w:eastAsia="Arial Unicode MS" w:hAnsi="Book Antiqua" w:cs="Arial Unicode MS"/>
          <w:sz w:val="24"/>
          <w:szCs w:val="24"/>
        </w:rPr>
        <w:t xml:space="preserve"> </w:t>
      </w:r>
      <w:r w:rsidRPr="003B3FF8">
        <w:rPr>
          <w:rFonts w:ascii="Book Antiqua" w:eastAsia="Arial Unicode MS" w:hAnsi="Book Antiqua" w:cs="Arial Unicode MS"/>
          <w:b/>
          <w:sz w:val="24"/>
          <w:szCs w:val="24"/>
        </w:rPr>
        <w:t>Comparison of histological findings between the groups that underwent bile duct ligation (BDL) with/without rapamycin treatment and the control.</w:t>
      </w:r>
      <w:r w:rsidRPr="003B3FF8">
        <w:rPr>
          <w:rFonts w:ascii="Book Antiqua" w:eastAsia="Arial Unicode MS" w:hAnsi="Book Antiqua" w:cs="Arial Unicode MS"/>
          <w:sz w:val="24"/>
          <w:szCs w:val="24"/>
        </w:rPr>
        <w:t xml:space="preserve"> A</w:t>
      </w:r>
      <w:r w:rsidRPr="003B3FF8">
        <w:rPr>
          <w:rFonts w:ascii="Book Antiqua" w:eastAsia="Arial Unicode MS" w:hAnsi="Book Antiqua" w:cs="Arial Unicode MS"/>
          <w:sz w:val="24"/>
          <w:szCs w:val="24"/>
          <w:lang w:eastAsia="zh-CN"/>
        </w:rPr>
        <w:t>:</w:t>
      </w:r>
      <w:r w:rsidRPr="003B3FF8">
        <w:rPr>
          <w:rFonts w:ascii="Book Antiqua" w:eastAsia="Arial Unicode MS" w:hAnsi="Book Antiqua" w:cs="Arial Unicode MS"/>
          <w:sz w:val="24"/>
          <w:szCs w:val="24"/>
        </w:rPr>
        <w:t xml:space="preserve"> Hematoxylin and eosin </w:t>
      </w:r>
      <w:r w:rsidRPr="003B3FF8">
        <w:rPr>
          <w:rFonts w:ascii="Book Antiqua" w:eastAsia="Arial Unicode MS" w:hAnsi="Book Antiqua" w:cs="Arial Unicode MS"/>
          <w:sz w:val="24"/>
          <w:szCs w:val="24"/>
          <w:lang w:eastAsia="zh-CN"/>
        </w:rPr>
        <w:t xml:space="preserve">(HE) </w:t>
      </w:r>
      <w:r w:rsidRPr="003B3FF8">
        <w:rPr>
          <w:rFonts w:ascii="Book Antiqua" w:eastAsia="Arial Unicode MS" w:hAnsi="Book Antiqua" w:cs="Arial Unicode MS"/>
          <w:sz w:val="24"/>
          <w:szCs w:val="24"/>
        </w:rPr>
        <w:t xml:space="preserve">staining. The </w:t>
      </w:r>
      <w:r w:rsidRPr="003B3FF8">
        <w:rPr>
          <w:rFonts w:ascii="Book Antiqua" w:eastAsia="Arial Unicode MS" w:hAnsi="Book Antiqua" w:cs="Arial Unicode MS"/>
          <w:bCs/>
          <w:sz w:val="24"/>
          <w:szCs w:val="24"/>
        </w:rPr>
        <w:t>bile duct ligation</w:t>
      </w:r>
      <w:r w:rsidRPr="003B3FF8">
        <w:rPr>
          <w:rFonts w:ascii="Book Antiqua" w:eastAsia="Arial Unicode MS" w:hAnsi="Book Antiqua" w:cs="Arial Unicode MS"/>
          <w:sz w:val="24"/>
          <w:szCs w:val="24"/>
        </w:rPr>
        <w:t xml:space="preserve"> </w:t>
      </w:r>
      <w:r w:rsidRPr="003B3FF8">
        <w:rPr>
          <w:rFonts w:ascii="Book Antiqua" w:eastAsia="Arial Unicode MS" w:hAnsi="Book Antiqua" w:cs="Arial Unicode MS"/>
          <w:sz w:val="24"/>
          <w:szCs w:val="24"/>
          <w:lang w:eastAsia="zh-CN"/>
        </w:rPr>
        <w:t>(</w:t>
      </w:r>
      <w:r w:rsidRPr="003B3FF8">
        <w:rPr>
          <w:rFonts w:ascii="Book Antiqua" w:eastAsia="Arial Unicode MS" w:hAnsi="Book Antiqua" w:cs="Arial Unicode MS"/>
          <w:sz w:val="24"/>
          <w:szCs w:val="24"/>
        </w:rPr>
        <w:t>BDL</w:t>
      </w:r>
      <w:r w:rsidRPr="003B3FF8">
        <w:rPr>
          <w:rFonts w:ascii="Book Antiqua" w:eastAsia="Arial Unicode MS" w:hAnsi="Book Antiqua" w:cs="Arial Unicode MS"/>
          <w:sz w:val="24"/>
          <w:szCs w:val="24"/>
          <w:lang w:eastAsia="zh-CN"/>
        </w:rPr>
        <w:t>)</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 xml:space="preserve"> group showed the smallest expansion of portal areas, with the least amount of ductular proliferation and the most mild inflammatory reaction among the BDL groups</w:t>
      </w:r>
      <w:r w:rsidRPr="003B3FF8">
        <w:rPr>
          <w:rFonts w:ascii="Book Antiqua" w:eastAsia="Arial Unicode MS" w:hAnsi="Book Antiqua" w:cs="Arial Unicode MS"/>
          <w:sz w:val="24"/>
          <w:szCs w:val="24"/>
          <w:lang w:eastAsia="zh-CN"/>
        </w:rPr>
        <w:t>;</w:t>
      </w:r>
      <w:r w:rsidRPr="003B3FF8">
        <w:rPr>
          <w:rFonts w:ascii="Book Antiqua" w:eastAsia="Arial Unicode MS" w:hAnsi="Book Antiqua" w:cs="Arial Unicode MS"/>
          <w:sz w:val="24"/>
          <w:szCs w:val="24"/>
        </w:rPr>
        <w:t xml:space="preserve"> B</w:t>
      </w:r>
      <w:r w:rsidRPr="003B3FF8">
        <w:rPr>
          <w:rFonts w:ascii="Book Antiqua" w:eastAsia="Arial Unicode MS" w:hAnsi="Book Antiqua" w:cs="Arial Unicode MS"/>
          <w:sz w:val="24"/>
          <w:szCs w:val="24"/>
          <w:lang w:eastAsia="zh-CN"/>
        </w:rPr>
        <w:t>:</w:t>
      </w:r>
      <w:r w:rsidRPr="003B3FF8">
        <w:rPr>
          <w:rFonts w:ascii="Book Antiqua" w:eastAsia="Arial Unicode MS" w:hAnsi="Book Antiqua" w:cs="Arial Unicode MS"/>
          <w:sz w:val="24"/>
          <w:szCs w:val="24"/>
        </w:rPr>
        <w:t xml:space="preserve"> Masson-Trichrome staining. The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 xml:space="preserve"> group showed the lowest degree of fibrotic septa formation and deposition of collagen among BDL groups</w:t>
      </w:r>
      <w:r w:rsidRPr="003B3FF8">
        <w:rPr>
          <w:rFonts w:ascii="Book Antiqua" w:eastAsia="Arial Unicode MS" w:hAnsi="Book Antiqua" w:cs="Arial Unicode MS"/>
          <w:sz w:val="24"/>
          <w:szCs w:val="24"/>
          <w:lang w:eastAsia="zh-CN"/>
        </w:rPr>
        <w:t xml:space="preserve"> </w:t>
      </w:r>
      <w:r w:rsidRPr="003B3FF8">
        <w:rPr>
          <w:rFonts w:ascii="Book Antiqua" w:eastAsia="Arial Unicode MS" w:hAnsi="Book Antiqua" w:cs="Arial Unicode MS"/>
          <w:sz w:val="24"/>
          <w:szCs w:val="24"/>
        </w:rPr>
        <w:t>(blue)</w:t>
      </w:r>
      <w:r w:rsidRPr="003B3FF8">
        <w:rPr>
          <w:rFonts w:ascii="Book Antiqua" w:eastAsia="Arial Unicode MS" w:hAnsi="Book Antiqua" w:cs="Arial Unicode MS"/>
          <w:sz w:val="24"/>
          <w:szCs w:val="24"/>
          <w:lang w:eastAsia="zh-CN"/>
        </w:rPr>
        <w:t>;</w:t>
      </w:r>
      <w:r w:rsidRPr="003B3FF8">
        <w:rPr>
          <w:rFonts w:ascii="Book Antiqua" w:eastAsia="Arial Unicode MS" w:hAnsi="Book Antiqua" w:cs="Arial Unicode MS"/>
          <w:sz w:val="24"/>
          <w:szCs w:val="24"/>
        </w:rPr>
        <w:t xml:space="preserve"> C</w:t>
      </w:r>
      <w:r w:rsidRPr="003B3FF8">
        <w:rPr>
          <w:rFonts w:ascii="Book Antiqua" w:eastAsia="Arial Unicode MS" w:hAnsi="Book Antiqua" w:cs="Arial Unicode MS"/>
          <w:sz w:val="24"/>
          <w:szCs w:val="24"/>
          <w:lang w:eastAsia="zh-CN"/>
        </w:rPr>
        <w:t>:</w:t>
      </w:r>
      <w:r w:rsidRPr="003B3FF8">
        <w:rPr>
          <w:rFonts w:ascii="Book Antiqua" w:eastAsia="Arial Unicode MS" w:hAnsi="Book Antiqua" w:cs="Arial Unicode MS"/>
          <w:sz w:val="24"/>
          <w:szCs w:val="24"/>
        </w:rPr>
        <w:t xml:space="preserve"> α-smooth muscle actin (α-SMA)</w:t>
      </w:r>
      <w:r w:rsidRPr="003B3FF8">
        <w:rPr>
          <w:rFonts w:ascii="Book Antiqua" w:eastAsia="Arial Unicode MS" w:hAnsi="Book Antiqua" w:cs="Arial Unicode MS"/>
          <w:bCs/>
          <w:sz w:val="24"/>
          <w:szCs w:val="24"/>
        </w:rPr>
        <w:t xml:space="preserve"> staining (dark brown). </w:t>
      </w:r>
      <w:r w:rsidRPr="003B3FF8">
        <w:rPr>
          <w:rFonts w:ascii="Book Antiqua" w:eastAsia="Arial Unicode MS" w:hAnsi="Book Antiqua" w:cs="Arial Unicode MS"/>
          <w:sz w:val="24"/>
          <w:szCs w:val="24"/>
        </w:rPr>
        <w:t>The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 xml:space="preserve"> group showed the lowest amount of staining among BDL groups</w:t>
      </w:r>
      <w:r w:rsidRPr="003B3FF8">
        <w:rPr>
          <w:rFonts w:ascii="Book Antiqua" w:eastAsia="Arial Unicode MS" w:hAnsi="Book Antiqua" w:cs="Arial Unicode MS"/>
          <w:sz w:val="24"/>
          <w:szCs w:val="24"/>
          <w:lang w:eastAsia="zh-CN"/>
        </w:rPr>
        <w:t>;</w:t>
      </w:r>
      <w:r w:rsidRPr="003B3FF8">
        <w:rPr>
          <w:rFonts w:ascii="Book Antiqua" w:eastAsia="Arial Unicode MS" w:hAnsi="Book Antiqua" w:cs="Arial Unicode MS"/>
          <w:bCs/>
          <w:sz w:val="24"/>
          <w:szCs w:val="24"/>
        </w:rPr>
        <w:t xml:space="preserve"> D</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rPr>
        <w:t xml:space="preserve"> </w:t>
      </w:r>
      <w:r w:rsidRPr="003B3FF8">
        <w:rPr>
          <w:rFonts w:ascii="Book Antiqua" w:eastAsia="Arial Unicode MS" w:hAnsi="Book Antiqua" w:cs="Arial Unicode MS"/>
          <w:sz w:val="24"/>
          <w:szCs w:val="24"/>
        </w:rPr>
        <w:t>Cytokeratin 19 (CK 19)</w:t>
      </w:r>
      <w:r w:rsidRPr="003B3FF8">
        <w:rPr>
          <w:rFonts w:ascii="Book Antiqua" w:eastAsia="Arial Unicode MS" w:hAnsi="Book Antiqua" w:cs="Arial Unicode MS"/>
          <w:bCs/>
          <w:sz w:val="24"/>
          <w:szCs w:val="24"/>
        </w:rPr>
        <w:t xml:space="preserve"> protein expression</w:t>
      </w:r>
      <w:r w:rsidRPr="003B3FF8">
        <w:rPr>
          <w:rFonts w:ascii="Book Antiqua" w:eastAsia="Arial Unicode MS" w:hAnsi="Book Antiqua" w:cs="Arial Unicode MS"/>
          <w:sz w:val="24"/>
          <w:szCs w:val="24"/>
        </w:rPr>
        <w:t xml:space="preserve"> </w:t>
      </w:r>
      <w:r w:rsidRPr="003B3FF8">
        <w:rPr>
          <w:rFonts w:ascii="Book Antiqua" w:eastAsia="Arial Unicode MS" w:hAnsi="Book Antiqua" w:cs="Arial Unicode MS"/>
          <w:bCs/>
          <w:sz w:val="24"/>
          <w:szCs w:val="24"/>
        </w:rPr>
        <w:t>(dark brown).</w:t>
      </w:r>
      <w:r w:rsidRPr="003B3FF8">
        <w:rPr>
          <w:rFonts w:ascii="Book Antiqua" w:eastAsia="Arial Unicode MS" w:hAnsi="Book Antiqua" w:cs="Arial Unicode MS"/>
          <w:bCs/>
          <w:sz w:val="24"/>
          <w:szCs w:val="24"/>
          <w:lang w:eastAsia="zh-CN"/>
        </w:rPr>
        <w:t xml:space="preserve"> </w:t>
      </w:r>
      <w:r w:rsidRPr="003B3FF8">
        <w:rPr>
          <w:rFonts w:ascii="Book Antiqua" w:eastAsia="Arial Unicode MS" w:hAnsi="Book Antiqua" w:cs="Arial Unicode MS"/>
          <w:sz w:val="24"/>
          <w:szCs w:val="24"/>
        </w:rPr>
        <w:t>The 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 xml:space="preserve"> group showed the lowest amount of staining among BDL groups.</w:t>
      </w:r>
      <w:r w:rsidRPr="003B3FF8">
        <w:rPr>
          <w:rFonts w:ascii="Book Antiqua" w:eastAsia="Arial Unicode MS" w:hAnsi="Book Antiqua" w:cs="Arial Unicode MS"/>
          <w:bCs/>
          <w:sz w:val="24"/>
          <w:szCs w:val="24"/>
          <w:lang w:eastAsia="zh-CN"/>
        </w:rPr>
        <w:t xml:space="preserve"> </w:t>
      </w:r>
      <w:r w:rsidRPr="003B3FF8">
        <w:rPr>
          <w:rFonts w:ascii="Book Antiqua" w:eastAsia="Arial Unicode MS" w:hAnsi="Book Antiqua" w:cs="Arial Unicode MS"/>
          <w:bCs/>
          <w:sz w:val="24"/>
          <w:szCs w:val="24"/>
        </w:rPr>
        <w:t>Rapa</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rPr>
        <w:t xml:space="preserve"> Rapamycin; Rapa</w:t>
      </w:r>
      <w:r w:rsidRPr="003B3FF8">
        <w:rPr>
          <w:rFonts w:ascii="Book Antiqua" w:eastAsia="Arial Unicode MS" w:hAnsi="Book Antiqua" w:cs="Arial Unicode MS"/>
          <w:bCs/>
          <w:sz w:val="24"/>
          <w:szCs w:val="24"/>
          <w:vertAlign w:val="superscript"/>
        </w:rPr>
        <w:t>+</w:t>
      </w:r>
      <w:r w:rsidRPr="003B3FF8">
        <w:rPr>
          <w:rFonts w:ascii="Book Antiqua" w:eastAsia="Arial Unicode MS" w:hAnsi="Book Antiqua" w:cs="Arial Unicode MS"/>
          <w:bCs/>
          <w:sz w:val="24"/>
          <w:szCs w:val="24"/>
          <w:lang w:eastAsia="zh-CN"/>
        </w:rPr>
        <w:t xml:space="preserve">: </w:t>
      </w:r>
      <w:r w:rsidRPr="003B3FF8">
        <w:rPr>
          <w:rFonts w:ascii="Book Antiqua" w:eastAsia="Arial Unicode MS" w:hAnsi="Book Antiqua" w:cs="Arial Unicode MS"/>
          <w:sz w:val="24"/>
          <w:szCs w:val="24"/>
        </w:rPr>
        <w:t>Rat administered rapamycin for 28 d from the 14</w:t>
      </w:r>
      <w:r w:rsidRPr="003B3FF8">
        <w:rPr>
          <w:rFonts w:ascii="Book Antiqua" w:eastAsia="Arial Unicode MS" w:hAnsi="Book Antiqua" w:cs="Arial Unicode MS"/>
          <w:sz w:val="24"/>
          <w:szCs w:val="24"/>
          <w:vertAlign w:val="superscript"/>
        </w:rPr>
        <w:t>th</w:t>
      </w:r>
      <w:r w:rsidRPr="003B3FF8">
        <w:rPr>
          <w:rFonts w:ascii="Book Antiqua" w:eastAsia="Arial Unicode MS" w:hAnsi="Book Antiqua" w:cs="Arial Unicode MS"/>
          <w:sz w:val="24"/>
          <w:szCs w:val="24"/>
        </w:rPr>
        <w:t xml:space="preserve"> day post-BDL; </w:t>
      </w:r>
      <w:r w:rsidRPr="003B3FF8">
        <w:rPr>
          <w:rFonts w:ascii="Book Antiqua" w:eastAsia="Arial Unicode MS" w:hAnsi="Book Antiqua" w:cs="Arial Unicode MS"/>
          <w:bCs/>
          <w:sz w:val="24"/>
          <w:szCs w:val="24"/>
        </w:rPr>
        <w:t>Rapa</w:t>
      </w:r>
      <w:r w:rsidRPr="003B3FF8">
        <w:rPr>
          <w:rFonts w:ascii="Book Antiqua" w:eastAsia="Arial Unicode MS" w:hAnsi="Book Antiqua" w:cs="Arial Unicode MS"/>
          <w:bCs/>
          <w:sz w:val="24"/>
          <w:szCs w:val="24"/>
          <w:vertAlign w:val="superscript"/>
        </w:rPr>
        <w:t>++</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vertAlign w:val="superscript"/>
        </w:rPr>
        <w:t xml:space="preserve"> </w:t>
      </w:r>
      <w:r w:rsidRPr="003B3FF8">
        <w:rPr>
          <w:rFonts w:ascii="Book Antiqua" w:eastAsia="Arial Unicode MS" w:hAnsi="Book Antiqua" w:cs="Arial Unicode MS"/>
          <w:sz w:val="24"/>
          <w:szCs w:val="24"/>
        </w:rPr>
        <w:t xml:space="preserve">Rat administered rapamycin for 28 d beginning the first day post-BDL. </w:t>
      </w:r>
      <w:r w:rsidRPr="003B3FF8">
        <w:rPr>
          <w:rFonts w:ascii="Book Antiqua" w:eastAsia="Arial Unicode MS" w:hAnsi="Book Antiqua" w:cs="Arial Unicode MS"/>
          <w:bCs/>
          <w:sz w:val="24"/>
          <w:szCs w:val="24"/>
        </w:rPr>
        <w:t>Original magnification: ×</w:t>
      </w:r>
      <w:r w:rsidRPr="003B3FF8">
        <w:rPr>
          <w:rFonts w:ascii="Book Antiqua" w:eastAsia="Arial Unicode MS" w:hAnsi="Book Antiqua" w:cs="Arial Unicode MS"/>
          <w:bCs/>
          <w:sz w:val="24"/>
          <w:szCs w:val="24"/>
          <w:lang w:eastAsia="zh-CN"/>
        </w:rPr>
        <w:t xml:space="preserve"> </w:t>
      </w:r>
      <w:r w:rsidRPr="003B3FF8">
        <w:rPr>
          <w:rFonts w:ascii="Book Antiqua" w:eastAsia="Arial Unicode MS" w:hAnsi="Book Antiqua" w:cs="Arial Unicode MS"/>
          <w:bCs/>
          <w:sz w:val="24"/>
          <w:szCs w:val="24"/>
        </w:rPr>
        <w:t>100(</w:t>
      </w:r>
      <w:r w:rsidRPr="003B3FF8">
        <w:rPr>
          <w:rFonts w:ascii="Book Antiqua" w:eastAsia="Arial Unicode MS" w:hAnsi="Book Antiqua" w:cs="Arial Unicode MS"/>
          <w:bCs/>
          <w:sz w:val="24"/>
          <w:szCs w:val="24"/>
          <w:vertAlign w:val="superscript"/>
        </w:rPr>
        <w:t>a</w:t>
      </w:r>
      <w:r w:rsidRPr="003B3FF8">
        <w:rPr>
          <w:rFonts w:ascii="Book Antiqua" w:eastAsia="Arial Unicode MS" w:hAnsi="Book Antiqua" w:cs="Arial Unicode MS"/>
          <w:bCs/>
          <w:sz w:val="24"/>
          <w:szCs w:val="24"/>
        </w:rPr>
        <w:t>-d)</w:t>
      </w:r>
      <w:ins w:id="627" w:author="LS Ma" w:date="2014-04-02T03:44:00Z">
        <w:r w:rsidR="00C8791E">
          <w:rPr>
            <w:rFonts w:ascii="Book Antiqua" w:eastAsia="Arial Unicode MS" w:hAnsi="Book Antiqua" w:cs="Arial Unicode MS"/>
            <w:bCs/>
            <w:sz w:val="24"/>
            <w:szCs w:val="24"/>
          </w:rPr>
          <w:t>.</w:t>
        </w:r>
      </w:ins>
      <w:bookmarkStart w:id="628" w:name="_GoBack"/>
      <w:bookmarkEnd w:id="628"/>
    </w:p>
    <w:p w:rsidR="007A6ADA" w:rsidRPr="003B3FF8" w:rsidRDefault="00845240" w:rsidP="000E45FE">
      <w:pPr>
        <w:pStyle w:val="a3"/>
        <w:widowControl w:val="0"/>
        <w:kinsoku w:val="0"/>
        <w:overflowPunct w:val="0"/>
        <w:spacing w:line="360" w:lineRule="auto"/>
        <w:rPr>
          <w:rFonts w:ascii="Book Antiqua" w:eastAsia="Arial Unicode MS" w:hAnsi="Book Antiqua" w:cs="Arial Unicode MS"/>
          <w:b/>
          <w:sz w:val="24"/>
          <w:szCs w:val="24"/>
          <w:lang w:eastAsia="zh-CN"/>
        </w:rPr>
      </w:pPr>
      <w:r>
        <w:rPr>
          <w:noProof/>
          <w:lang w:eastAsia="zh-CN"/>
        </w:rPr>
        <w:lastRenderedPageBreak/>
        <mc:AlternateContent>
          <mc:Choice Requires="wps">
            <w:drawing>
              <wp:anchor distT="0" distB="0" distL="114300" distR="114300" simplePos="0" relativeHeight="251655680" behindDoc="0" locked="0" layoutInCell="1" allowOverlap="1">
                <wp:simplePos x="0" y="0"/>
                <wp:positionH relativeFrom="column">
                  <wp:posOffset>4690110</wp:posOffset>
                </wp:positionH>
                <wp:positionV relativeFrom="paragraph">
                  <wp:posOffset>1472565</wp:posOffset>
                </wp:positionV>
                <wp:extent cx="276225" cy="219075"/>
                <wp:effectExtent l="381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Default="007A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3pt;margin-top:115.95pt;width:21.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G9gA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" stroked="f">
                <v:textbox>
                  <w:txbxContent>
                    <w:p w:rsidR="007A6ADA" w:rsidRDefault="007A6ADA"/>
                  </w:txbxContent>
                </v:textbox>
              </v:shape>
            </w:pict>
          </mc:Fallback>
        </mc:AlternateContent>
      </w:r>
      <w:r>
        <w:rPr>
          <w:noProof/>
          <w:lang w:eastAsia="zh-CN"/>
        </w:rPr>
        <mc:AlternateContent>
          <mc:Choice Requires="wps">
            <w:drawing>
              <wp:anchor distT="0" distB="0" distL="114300" distR="114300" simplePos="0" relativeHeight="251654656" behindDoc="0" locked="0" layoutInCell="1" allowOverlap="1">
                <wp:simplePos x="0" y="0"/>
                <wp:positionH relativeFrom="column">
                  <wp:posOffset>4290060</wp:posOffset>
                </wp:positionH>
                <wp:positionV relativeFrom="paragraph">
                  <wp:posOffset>1472565</wp:posOffset>
                </wp:positionV>
                <wp:extent cx="209550" cy="171450"/>
                <wp:effectExtent l="3810" t="0" r="0" b="38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Default="007A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7.8pt;margin-top:115.95pt;width:16.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" stroked="f">
                <v:textbox>
                  <w:txbxContent>
                    <w:p w:rsidR="007A6ADA" w:rsidRDefault="007A6ADA"/>
                  </w:txbxContent>
                </v:textbox>
              </v:shape>
            </w:pict>
          </mc:Fallback>
        </mc:AlternateContent>
      </w:r>
      <w:r>
        <w:rPr>
          <w:noProof/>
          <w:lang w:eastAsia="zh-CN"/>
        </w:rPr>
        <mc:AlternateContent>
          <mc:Choice Requires="wps">
            <w:drawing>
              <wp:anchor distT="0" distB="0" distL="114300" distR="114300" simplePos="0" relativeHeight="251653632" behindDoc="0" locked="0" layoutInCell="1" allowOverlap="1">
                <wp:simplePos x="0" y="0"/>
                <wp:positionH relativeFrom="column">
                  <wp:posOffset>1680210</wp:posOffset>
                </wp:positionH>
                <wp:positionV relativeFrom="paragraph">
                  <wp:posOffset>1472565</wp:posOffset>
                </wp:positionV>
                <wp:extent cx="257175" cy="219075"/>
                <wp:effectExtent l="3810" t="0" r="0" b="38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Default="007A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2.3pt;margin-top:115.95pt;width:20.2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kWgg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" stroked="f">
                <v:textbox>
                  <w:txbxContent>
                    <w:p w:rsidR="007A6ADA" w:rsidRDefault="007A6ADA"/>
                  </w:txbxContent>
                </v:textbox>
              </v:shape>
            </w:pict>
          </mc:Fallback>
        </mc:AlternateContent>
      </w:r>
      <w:r>
        <w:rPr>
          <w:noProof/>
          <w:lang w:eastAsia="zh-CN"/>
        </w:rPr>
        <mc:AlternateContent>
          <mc:Choice Requires="wps">
            <w:drawing>
              <wp:anchor distT="0" distB="0" distL="114300" distR="114300" simplePos="0" relativeHeight="251652608" behindDoc="0" locked="0" layoutInCell="1" allowOverlap="1">
                <wp:simplePos x="0" y="0"/>
                <wp:positionH relativeFrom="column">
                  <wp:posOffset>1318260</wp:posOffset>
                </wp:positionH>
                <wp:positionV relativeFrom="paragraph">
                  <wp:posOffset>1472565</wp:posOffset>
                </wp:positionV>
                <wp:extent cx="228600" cy="171450"/>
                <wp:effectExtent l="3810" t="0" r="0" b="38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Default="007A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3.8pt;margin-top:115.95pt;width:18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8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" stroked="f">
                <v:textbox>
                  <w:txbxContent>
                    <w:p w:rsidR="007A6ADA" w:rsidRDefault="007A6ADA"/>
                  </w:txbxContent>
                </v:textbox>
              </v:shape>
            </w:pict>
          </mc:Fallback>
        </mc:AlternateContent>
      </w:r>
      <w:r>
        <w:rPr>
          <w:rFonts w:ascii="Book Antiqua" w:eastAsia="Arial Unicode MS" w:hAnsi="Book Antiqua" w:cs="Arial Unicode MS"/>
          <w:b/>
          <w:noProof/>
          <w:sz w:val="24"/>
          <w:szCs w:val="24"/>
          <w:lang w:eastAsia="zh-CN"/>
        </w:rPr>
        <w:drawing>
          <wp:inline distT="0" distB="0" distL="0" distR="0">
            <wp:extent cx="5725160" cy="2901950"/>
            <wp:effectExtent l="0" t="0" r="889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160" cy="2901950"/>
                    </a:xfrm>
                    <a:prstGeom prst="rect">
                      <a:avLst/>
                    </a:prstGeom>
                    <a:noFill/>
                    <a:ln>
                      <a:noFill/>
                    </a:ln>
                  </pic:spPr>
                </pic:pic>
              </a:graphicData>
            </a:graphic>
          </wp:inline>
        </w:drawing>
      </w:r>
    </w:p>
    <w:p w:rsidR="007A6ADA" w:rsidRPr="003B3FF8" w:rsidRDefault="007A6ADA" w:rsidP="00520851">
      <w:pPr>
        <w:pStyle w:val="a3"/>
        <w:widowControl w:val="0"/>
        <w:kinsoku w:val="0"/>
        <w:overflowPunct w:val="0"/>
        <w:spacing w:line="360" w:lineRule="auto"/>
        <w:rPr>
          <w:rFonts w:ascii="Book Antiqua" w:eastAsia="Arial Unicode MS" w:hAnsi="Book Antiqua" w:cs="Arial Unicode MS"/>
          <w:bCs/>
          <w:sz w:val="24"/>
          <w:szCs w:val="24"/>
          <w:lang w:eastAsia="zh-CN"/>
        </w:rPr>
      </w:pPr>
      <w:r w:rsidRPr="003B3FF8">
        <w:rPr>
          <w:rFonts w:ascii="Book Antiqua" w:eastAsia="Arial Unicode MS" w:hAnsi="Book Antiqua" w:cs="Arial Unicode MS"/>
          <w:b/>
          <w:sz w:val="24"/>
          <w:szCs w:val="24"/>
        </w:rPr>
        <w:t>Fig</w:t>
      </w:r>
      <w:r w:rsidRPr="003B3FF8">
        <w:rPr>
          <w:rFonts w:ascii="Book Antiqua" w:eastAsia="Arial Unicode MS" w:hAnsi="Book Antiqua" w:cs="Arial Unicode MS"/>
          <w:b/>
          <w:sz w:val="24"/>
          <w:szCs w:val="24"/>
          <w:lang w:eastAsia="zh-CN"/>
        </w:rPr>
        <w:t>ure</w:t>
      </w:r>
      <w:r w:rsidRPr="003B3FF8">
        <w:rPr>
          <w:rFonts w:ascii="Book Antiqua" w:eastAsia="Arial Unicode MS" w:hAnsi="Book Antiqua" w:cs="Arial Unicode MS"/>
          <w:b/>
          <w:sz w:val="24"/>
          <w:szCs w:val="24"/>
        </w:rPr>
        <w:t xml:space="preserve"> 2</w:t>
      </w:r>
      <w:r w:rsidRPr="003B3FF8">
        <w:rPr>
          <w:rFonts w:ascii="Book Antiqua" w:eastAsia="Arial Unicode MS" w:hAnsi="Book Antiqua" w:cs="Arial Unicode MS"/>
          <w:b/>
          <w:sz w:val="24"/>
          <w:szCs w:val="24"/>
          <w:lang w:eastAsia="zh-CN"/>
        </w:rPr>
        <w:t xml:space="preserve"> </w:t>
      </w:r>
      <w:r w:rsidRPr="003B3FF8">
        <w:rPr>
          <w:rFonts w:ascii="Book Antiqua" w:eastAsia="Arial Unicode MS" w:hAnsi="Book Antiqua" w:cs="Arial Unicode MS"/>
          <w:b/>
          <w:sz w:val="24"/>
          <w:szCs w:val="24"/>
        </w:rPr>
        <w:t>Transforming growth factor β</w:t>
      </w:r>
      <w:r w:rsidRPr="003B3FF8">
        <w:rPr>
          <w:rFonts w:ascii="Book Antiqua" w:eastAsia="Arial Unicode MS" w:hAnsi="Book Antiqua" w:cs="Arial Unicode MS"/>
          <w:b/>
          <w:sz w:val="24"/>
          <w:szCs w:val="24"/>
          <w:lang w:eastAsia="zh-CN"/>
        </w:rPr>
        <w:t xml:space="preserve">1 </w:t>
      </w:r>
      <w:r w:rsidRPr="003B3FF8">
        <w:rPr>
          <w:rFonts w:ascii="Book Antiqua" w:eastAsia="Arial Unicode MS" w:hAnsi="Book Antiqua" w:cs="Arial Unicode MS"/>
          <w:b/>
          <w:sz w:val="24"/>
          <w:szCs w:val="24"/>
        </w:rPr>
        <w:t>and platelet-derived growth factor</w:t>
      </w:r>
      <w:r w:rsidRPr="003B3FF8">
        <w:rPr>
          <w:rFonts w:ascii="Book Antiqua" w:eastAsia="Arial Unicode MS" w:hAnsi="Book Antiqua" w:cs="Arial Unicode MS"/>
          <w:b/>
          <w:bCs/>
          <w:sz w:val="24"/>
          <w:szCs w:val="24"/>
        </w:rPr>
        <w:t xml:space="preserve"> mRNA expression was assessed by </w:t>
      </w:r>
      <w:r w:rsidRPr="003B3FF8">
        <w:rPr>
          <w:rFonts w:ascii="Book Antiqua" w:eastAsia="Arial Unicode MS" w:hAnsi="Book Antiqua" w:cs="Arial Unicode MS"/>
          <w:b/>
          <w:sz w:val="24"/>
          <w:szCs w:val="24"/>
        </w:rPr>
        <w:t>polymerase chain reaction</w:t>
      </w:r>
      <w:r w:rsidRPr="003B3FF8">
        <w:rPr>
          <w:rFonts w:ascii="Book Antiqua" w:eastAsia="Arial Unicode MS" w:hAnsi="Book Antiqua" w:cs="Arial Unicode MS"/>
          <w:b/>
          <w:bCs/>
          <w:sz w:val="24"/>
          <w:szCs w:val="24"/>
        </w:rPr>
        <w:t xml:space="preserve"> analysis.</w:t>
      </w:r>
      <w:r w:rsidRPr="003B3FF8">
        <w:rPr>
          <w:rFonts w:ascii="Book Antiqua" w:eastAsia="Arial Unicode MS" w:hAnsi="Book Antiqua" w:cs="Arial Unicode MS"/>
          <w:bCs/>
          <w:sz w:val="24"/>
          <w:szCs w:val="24"/>
        </w:rPr>
        <w:t xml:space="preserve"> </w:t>
      </w:r>
      <w:r w:rsidRPr="003B3FF8">
        <w:rPr>
          <w:rFonts w:ascii="Book Antiqua" w:eastAsia="Arial Unicode MS" w:hAnsi="Book Antiqua" w:cs="Arial Unicode MS"/>
          <w:sz w:val="24"/>
          <w:szCs w:val="24"/>
          <w:lang w:eastAsia="zh-CN"/>
        </w:rPr>
        <w:t xml:space="preserve">A: </w:t>
      </w:r>
      <w:r w:rsidRPr="003B3FF8">
        <w:rPr>
          <w:rFonts w:ascii="Book Antiqua" w:eastAsia="Arial Unicode MS" w:hAnsi="Book Antiqua" w:cs="Arial Unicode MS"/>
          <w:b/>
          <w:sz w:val="24"/>
          <w:szCs w:val="24"/>
        </w:rPr>
        <w:t>Transforming growth factor β</w:t>
      </w:r>
      <w:r w:rsidRPr="003B3FF8">
        <w:rPr>
          <w:rFonts w:ascii="Book Antiqua" w:eastAsia="Arial Unicode MS" w:hAnsi="Book Antiqua" w:cs="Arial Unicode MS"/>
          <w:b/>
          <w:sz w:val="24"/>
          <w:szCs w:val="24"/>
          <w:lang w:eastAsia="zh-CN"/>
        </w:rPr>
        <w:t>1 (</w:t>
      </w:r>
      <w:r w:rsidRPr="003B3FF8">
        <w:rPr>
          <w:rFonts w:ascii="Book Antiqua" w:eastAsia="Arial Unicode MS" w:hAnsi="Book Antiqua" w:cs="Arial Unicode MS"/>
          <w:sz w:val="24"/>
          <w:szCs w:val="24"/>
          <w:lang w:eastAsia="zh-CN"/>
        </w:rPr>
        <w:t>TGF</w:t>
      </w:r>
      <w:r w:rsidRPr="003B3FF8">
        <w:rPr>
          <w:rFonts w:ascii="Book Antiqua" w:eastAsia="Arial Unicode MS" w:hAnsi="Book Antiqua" w:cs="Arial Unicode MS"/>
          <w:sz w:val="24"/>
          <w:szCs w:val="24"/>
        </w:rPr>
        <w:t>β</w:t>
      </w:r>
      <w:r w:rsidRPr="003B3FF8">
        <w:rPr>
          <w:rFonts w:ascii="Book Antiqua" w:eastAsia="Arial Unicode MS" w:hAnsi="Book Antiqua" w:cs="Arial Unicode MS"/>
          <w:sz w:val="24"/>
          <w:szCs w:val="24"/>
          <w:lang w:eastAsia="zh-CN"/>
        </w:rPr>
        <w:t>1</w:t>
      </w:r>
      <w:r w:rsidRPr="003B3FF8">
        <w:rPr>
          <w:rFonts w:ascii="Book Antiqua" w:eastAsia="Arial Unicode MS" w:hAnsi="Book Antiqua" w:cs="Arial Unicode MS"/>
          <w:b/>
          <w:sz w:val="24"/>
          <w:szCs w:val="24"/>
          <w:lang w:eastAsia="zh-CN"/>
        </w:rPr>
        <w:t xml:space="preserve">); B: </w:t>
      </w:r>
      <w:r w:rsidRPr="003B3FF8">
        <w:rPr>
          <w:rFonts w:ascii="Book Antiqua" w:eastAsia="Arial Unicode MS" w:hAnsi="Book Antiqua" w:cs="Arial Unicode MS"/>
          <w:sz w:val="24"/>
          <w:szCs w:val="24"/>
        </w:rPr>
        <w:t>Platelet-derived growth factor</w:t>
      </w:r>
      <w:r w:rsidRPr="003B3FF8">
        <w:rPr>
          <w:rFonts w:ascii="Book Antiqua" w:eastAsia="Arial Unicode MS" w:hAnsi="Book Antiqua" w:cs="Arial Unicode MS"/>
          <w:bCs/>
          <w:sz w:val="24"/>
          <w:szCs w:val="24"/>
        </w:rPr>
        <w:t xml:space="preserve"> </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sz w:val="24"/>
          <w:szCs w:val="24"/>
          <w:lang w:eastAsia="zh-CN"/>
        </w:rPr>
        <w:t>PDGF</w:t>
      </w:r>
      <w:r w:rsidRPr="003B3FF8">
        <w:rPr>
          <w:rFonts w:ascii="Book Antiqua" w:eastAsia="Arial Unicode MS" w:hAnsi="Book Antiqua" w:cs="Arial Unicode MS"/>
          <w:bCs/>
          <w:sz w:val="24"/>
          <w:szCs w:val="24"/>
          <w:lang w:eastAsia="zh-CN"/>
        </w:rPr>
        <w:t xml:space="preserve">). </w:t>
      </w:r>
      <w:r w:rsidRPr="003B3FF8">
        <w:rPr>
          <w:rFonts w:ascii="Book Antiqua" w:eastAsia="Arial Unicode MS" w:hAnsi="Book Antiqua" w:cs="Arial Unicode MS"/>
          <w:bCs/>
          <w:sz w:val="24"/>
          <w:szCs w:val="24"/>
        </w:rPr>
        <w:t>BDL</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rPr>
        <w:t xml:space="preserve"> Bile duct ligation; Rapa</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rPr>
        <w:t xml:space="preserve"> Rapamycin; Rapa</w:t>
      </w:r>
      <w:r w:rsidRPr="003B3FF8">
        <w:rPr>
          <w:rFonts w:ascii="Book Antiqua" w:eastAsia="Arial Unicode MS" w:hAnsi="Book Antiqua" w:cs="Arial Unicode MS"/>
          <w:bCs/>
          <w:sz w:val="24"/>
          <w:szCs w:val="24"/>
          <w:vertAlign w:val="superscript"/>
        </w:rPr>
        <w:t>+</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vertAlign w:val="superscript"/>
        </w:rPr>
        <w:t xml:space="preserve"> </w:t>
      </w:r>
      <w:r w:rsidRPr="003B3FF8">
        <w:rPr>
          <w:rFonts w:ascii="Book Antiqua" w:eastAsia="Arial Unicode MS" w:hAnsi="Book Antiqua" w:cs="Arial Unicode MS"/>
          <w:sz w:val="24"/>
          <w:szCs w:val="24"/>
        </w:rPr>
        <w:t>Rat administered rapamycin for 28 d starting the 14</w:t>
      </w:r>
      <w:r w:rsidRPr="003B3FF8">
        <w:rPr>
          <w:rFonts w:ascii="Book Antiqua" w:eastAsia="Arial Unicode MS" w:hAnsi="Book Antiqua" w:cs="Arial Unicode MS"/>
          <w:sz w:val="24"/>
          <w:szCs w:val="24"/>
          <w:vertAlign w:val="superscript"/>
        </w:rPr>
        <w:t>th</w:t>
      </w:r>
      <w:r w:rsidRPr="003B3FF8">
        <w:rPr>
          <w:rFonts w:ascii="Book Antiqua" w:eastAsia="Arial Unicode MS" w:hAnsi="Book Antiqua" w:cs="Arial Unicode MS"/>
          <w:sz w:val="24"/>
          <w:szCs w:val="24"/>
        </w:rPr>
        <w:t xml:space="preserve"> day after BDL; </w:t>
      </w:r>
      <w:r w:rsidRPr="003B3FF8">
        <w:rPr>
          <w:rFonts w:ascii="Book Antiqua" w:eastAsia="Arial Unicode MS" w:hAnsi="Book Antiqua" w:cs="Arial Unicode MS"/>
          <w:bCs/>
          <w:sz w:val="24"/>
          <w:szCs w:val="24"/>
        </w:rPr>
        <w:t>Rapa</w:t>
      </w:r>
      <w:r w:rsidRPr="003B3FF8">
        <w:rPr>
          <w:rFonts w:ascii="Book Antiqua" w:eastAsia="Arial Unicode MS" w:hAnsi="Book Antiqua" w:cs="Arial Unicode MS"/>
          <w:bCs/>
          <w:sz w:val="24"/>
          <w:szCs w:val="24"/>
          <w:vertAlign w:val="superscript"/>
        </w:rPr>
        <w:t>++</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vertAlign w:val="superscript"/>
        </w:rPr>
        <w:t xml:space="preserve"> </w:t>
      </w:r>
      <w:r w:rsidRPr="003B3FF8">
        <w:rPr>
          <w:rFonts w:ascii="Book Antiqua" w:eastAsia="Arial Unicode MS" w:hAnsi="Book Antiqua" w:cs="Arial Unicode MS"/>
          <w:sz w:val="24"/>
          <w:szCs w:val="24"/>
        </w:rPr>
        <w:t>Rat administered rapamycin treatment for 28 d starting the 1</w:t>
      </w:r>
      <w:r w:rsidRPr="003B3FF8">
        <w:rPr>
          <w:rFonts w:ascii="Book Antiqua" w:eastAsia="Arial Unicode MS" w:hAnsi="Book Antiqua" w:cs="Arial Unicode MS"/>
          <w:sz w:val="24"/>
          <w:szCs w:val="24"/>
          <w:vertAlign w:val="superscript"/>
        </w:rPr>
        <w:t xml:space="preserve">st </w:t>
      </w:r>
      <w:r w:rsidRPr="003B3FF8">
        <w:rPr>
          <w:rFonts w:ascii="Book Antiqua" w:eastAsia="Arial Unicode MS" w:hAnsi="Book Antiqua" w:cs="Arial Unicode MS"/>
          <w:sz w:val="24"/>
          <w:szCs w:val="24"/>
        </w:rPr>
        <w:t>day after BDL</w:t>
      </w:r>
      <w:r w:rsidRPr="003B3FF8">
        <w:rPr>
          <w:rFonts w:ascii="Book Antiqua" w:eastAsia="Arial Unicode MS" w:hAnsi="Book Antiqua" w:cs="Arial Unicode MS"/>
          <w:sz w:val="24"/>
          <w:szCs w:val="24"/>
          <w:lang w:eastAsia="zh-CN"/>
        </w:rPr>
        <w:t xml:space="preserve">; </w:t>
      </w:r>
      <w:r w:rsidRPr="003B3FF8">
        <w:rPr>
          <w:rFonts w:ascii="Book Antiqua" w:eastAsia="Arial Unicode MS" w:hAnsi="Book Antiqua" w:cs="Arial Unicode MS"/>
          <w:bCs/>
          <w:sz w:val="24"/>
          <w:szCs w:val="24"/>
          <w:lang w:eastAsia="zh-CN"/>
        </w:rPr>
        <w:t>GAPDH: Glyceraldehyde 3-phosphate dehydrogenase.</w:t>
      </w:r>
      <w:r w:rsidRPr="003B3FF8">
        <w:rPr>
          <w:rFonts w:ascii="Book Antiqua" w:eastAsia="Arial Unicode MS" w:hAnsi="Book Antiqua" w:cs="Arial Unicode MS"/>
          <w:sz w:val="24"/>
          <w:szCs w:val="24"/>
          <w:vertAlign w:val="superscript"/>
          <w:lang w:eastAsia="zh-CN"/>
        </w:rPr>
        <w:t xml:space="preserve"> a</w:t>
      </w:r>
      <w:r w:rsidRPr="003B3FF8">
        <w:rPr>
          <w:rFonts w:ascii="Book Antiqua" w:eastAsia="Arial Unicode MS" w:hAnsi="Book Antiqua" w:cs="Arial Unicode MS"/>
          <w:i/>
          <w:sz w:val="24"/>
          <w:szCs w:val="24"/>
          <w:lang w:eastAsia="zh-CN"/>
        </w:rPr>
        <w:t>P</w:t>
      </w:r>
      <w:r w:rsidRPr="003B3FF8">
        <w:rPr>
          <w:rFonts w:ascii="Book Antiqua" w:eastAsia="Arial Unicode MS" w:hAnsi="Book Antiqua" w:cs="Arial Unicode MS"/>
          <w:sz w:val="24"/>
          <w:szCs w:val="24"/>
          <w:lang w:eastAsia="zh-CN"/>
        </w:rPr>
        <w:t xml:space="preserve"> &lt; 0.05 </w:t>
      </w:r>
      <w:r w:rsidRPr="003B3FF8">
        <w:rPr>
          <w:rFonts w:ascii="Book Antiqua" w:eastAsia="Arial Unicode MS" w:hAnsi="Book Antiqua" w:cs="Arial Unicode MS"/>
          <w:i/>
          <w:sz w:val="24"/>
          <w:szCs w:val="24"/>
          <w:lang w:eastAsia="zh-CN"/>
        </w:rPr>
        <w:t>vs</w:t>
      </w:r>
      <w:r w:rsidRPr="003B3FF8">
        <w:rPr>
          <w:rFonts w:ascii="Book Antiqua" w:eastAsia="Arial Unicode MS" w:hAnsi="Book Antiqua" w:cs="Arial Unicode MS"/>
          <w:sz w:val="24"/>
          <w:szCs w:val="24"/>
          <w:lang w:eastAsia="zh-CN"/>
        </w:rPr>
        <w:t xml:space="preserve"> other group; </w:t>
      </w:r>
      <w:r w:rsidRPr="003B3FF8">
        <w:rPr>
          <w:rFonts w:ascii="Book Antiqua" w:eastAsia="Arial Unicode MS" w:hAnsi="Book Antiqua" w:cs="Arial Unicode MS"/>
          <w:sz w:val="24"/>
          <w:szCs w:val="24"/>
          <w:vertAlign w:val="superscript"/>
          <w:lang w:eastAsia="zh-CN"/>
        </w:rPr>
        <w:t>c</w:t>
      </w:r>
      <w:r w:rsidRPr="003B3FF8">
        <w:rPr>
          <w:rFonts w:ascii="Book Antiqua" w:eastAsia="Arial Unicode MS" w:hAnsi="Book Antiqua" w:cs="Arial Unicode MS"/>
          <w:i/>
          <w:sz w:val="24"/>
          <w:szCs w:val="24"/>
          <w:lang w:eastAsia="zh-CN"/>
        </w:rPr>
        <w:t>P</w:t>
      </w:r>
      <w:r w:rsidRPr="003B3FF8">
        <w:rPr>
          <w:rFonts w:ascii="Book Antiqua" w:eastAsia="Arial Unicode MS" w:hAnsi="Book Antiqua" w:cs="Arial Unicode MS"/>
          <w:sz w:val="24"/>
          <w:szCs w:val="24"/>
          <w:lang w:eastAsia="zh-CN"/>
        </w:rPr>
        <w:t xml:space="preserve"> &lt; 0.05 </w:t>
      </w:r>
      <w:r w:rsidRPr="003B3FF8">
        <w:rPr>
          <w:rFonts w:ascii="Book Antiqua" w:eastAsia="Arial Unicode MS" w:hAnsi="Book Antiqua" w:cs="Arial Unicode MS"/>
          <w:i/>
          <w:sz w:val="24"/>
          <w:szCs w:val="24"/>
          <w:lang w:eastAsia="zh-CN"/>
        </w:rPr>
        <w:t xml:space="preserve">vs </w:t>
      </w:r>
      <w:r w:rsidRPr="003B3FF8">
        <w:rPr>
          <w:rFonts w:ascii="Book Antiqua" w:eastAsia="Arial Unicode MS" w:hAnsi="Book Antiqua" w:cs="Arial Unicode MS"/>
          <w:sz w:val="24"/>
          <w:szCs w:val="24"/>
        </w:rPr>
        <w:t>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vertAlign w:val="superscript"/>
          <w:lang w:eastAsia="zh-CN"/>
        </w:rPr>
        <w:t xml:space="preserve"> </w:t>
      </w:r>
      <w:r w:rsidRPr="003B3FF8">
        <w:rPr>
          <w:rFonts w:ascii="Book Antiqua" w:eastAsia="Arial Unicode MS" w:hAnsi="Book Antiqua" w:cs="Arial Unicode MS"/>
          <w:sz w:val="24"/>
          <w:szCs w:val="24"/>
          <w:lang w:eastAsia="zh-CN"/>
        </w:rPr>
        <w:t>group.</w:t>
      </w:r>
    </w:p>
    <w:p w:rsidR="007A6ADA" w:rsidRPr="003B3FF8" w:rsidRDefault="007A6ADA" w:rsidP="00520851">
      <w:pPr>
        <w:pStyle w:val="a3"/>
        <w:widowControl w:val="0"/>
        <w:kinsoku w:val="0"/>
        <w:overflowPunct w:val="0"/>
        <w:spacing w:line="360" w:lineRule="auto"/>
        <w:rPr>
          <w:rFonts w:ascii="Book Antiqua" w:eastAsia="Arial Unicode MS" w:hAnsi="Book Antiqua" w:cs="Arial Unicode MS"/>
          <w:bCs/>
          <w:sz w:val="24"/>
          <w:szCs w:val="24"/>
          <w:lang w:eastAsia="zh-CN"/>
        </w:rPr>
      </w:pPr>
    </w:p>
    <w:p w:rsidR="007A6ADA" w:rsidRPr="003B3FF8" w:rsidRDefault="00845240" w:rsidP="000E45FE">
      <w:pPr>
        <w:pStyle w:val="a3"/>
        <w:widowControl w:val="0"/>
        <w:kinsoku w:val="0"/>
        <w:overflowPunct w:val="0"/>
        <w:spacing w:line="360" w:lineRule="auto"/>
        <w:rPr>
          <w:rFonts w:ascii="Book Antiqua" w:eastAsia="Arial Unicode MS" w:hAnsi="Book Antiqua" w:cs="Arial Unicode MS"/>
          <w:sz w:val="24"/>
          <w:szCs w:val="24"/>
        </w:rPr>
      </w:pPr>
      <w:r>
        <w:rPr>
          <w:noProof/>
          <w:lang w:eastAsia="zh-CN"/>
        </w:rPr>
        <mc:AlternateContent>
          <mc:Choice Requires="wps">
            <w:drawing>
              <wp:anchor distT="0" distB="0" distL="114300" distR="114300" simplePos="0" relativeHeight="251662848" behindDoc="0" locked="0" layoutInCell="1" allowOverlap="1">
                <wp:simplePos x="0" y="0"/>
                <wp:positionH relativeFrom="column">
                  <wp:posOffset>4137660</wp:posOffset>
                </wp:positionH>
                <wp:positionV relativeFrom="paragraph">
                  <wp:posOffset>1231900</wp:posOffset>
                </wp:positionV>
                <wp:extent cx="361950" cy="200025"/>
                <wp:effectExtent l="3810" t="3175"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Default="007A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25.8pt;margin-top:97pt;width:28.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" stroked="f">
                <v:textbox>
                  <w:txbxContent>
                    <w:p w:rsidR="007A6ADA" w:rsidRDefault="007A6ADA"/>
                  </w:txbxContent>
                </v:textbox>
              </v:shape>
            </w:pict>
          </mc:Fallback>
        </mc:AlternateContent>
      </w:r>
      <w:r>
        <w:rPr>
          <w:noProof/>
          <w:lang w:eastAsia="zh-CN"/>
        </w:rPr>
        <mc:AlternateContent>
          <mc:Choice Requires="wps">
            <w:drawing>
              <wp:anchor distT="0" distB="0" distL="114300" distR="114300" simplePos="0" relativeHeight="251661824" behindDoc="0" locked="0" layoutInCell="1" allowOverlap="1">
                <wp:simplePos x="0" y="0"/>
                <wp:positionH relativeFrom="column">
                  <wp:posOffset>3623310</wp:posOffset>
                </wp:positionH>
                <wp:positionV relativeFrom="paragraph">
                  <wp:posOffset>1022350</wp:posOffset>
                </wp:positionV>
                <wp:extent cx="295275" cy="209550"/>
                <wp:effectExtent l="3810" t="3175"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Default="007A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85.3pt;margin-top:80.5pt;width:23.2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gahAIAABU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" stroked="f">
                <v:textbox>
                  <w:txbxContent>
                    <w:p w:rsidR="007A6ADA" w:rsidRDefault="007A6ADA"/>
                  </w:txbxContent>
                </v:textbox>
              </v:shape>
            </w:pict>
          </mc:Fallback>
        </mc:AlternateContent>
      </w:r>
      <w:r>
        <w:rPr>
          <w:noProof/>
          <w:lang w:eastAsia="zh-CN"/>
        </w:rPr>
        <mc:AlternateContent>
          <mc:Choice Requires="wps">
            <w:drawing>
              <wp:anchor distT="0" distB="0" distL="114300" distR="114300" simplePos="0" relativeHeight="251660800" behindDoc="0" locked="0" layoutInCell="1" allowOverlap="1">
                <wp:simplePos x="0" y="0"/>
                <wp:positionH relativeFrom="column">
                  <wp:posOffset>5061585</wp:posOffset>
                </wp:positionH>
                <wp:positionV relativeFrom="paragraph">
                  <wp:posOffset>1555750</wp:posOffset>
                </wp:positionV>
                <wp:extent cx="495300" cy="295275"/>
                <wp:effectExtent l="381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Pr="00291CB3" w:rsidRDefault="007A6ADA" w:rsidP="00291CB3">
                            <w:pPr>
                              <w:rPr>
                                <w:lang w:eastAsia="zh-CN"/>
                              </w:rPr>
                            </w:pPr>
                            <w:r>
                              <w:rPr>
                                <w:lang w:eastAsia="zh-CN"/>
                              </w:rPr>
                              <w:t>c,e</w:t>
                            </w:r>
                          </w:p>
                          <w:p w:rsidR="007A6ADA" w:rsidRDefault="007A6A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98.55pt;margin-top:122.5pt;width:39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C0gg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" stroked="f">
                <v:textbox>
                  <w:txbxContent>
                    <w:p w:rsidR="007A6ADA" w:rsidRPr="00291CB3" w:rsidRDefault="007A6ADA" w:rsidP="00291CB3">
                      <w:pPr>
                        <w:rPr>
                          <w:lang w:eastAsia="zh-CN"/>
                        </w:rPr>
                      </w:pPr>
                      <w:r>
                        <w:rPr>
                          <w:lang w:eastAsia="zh-CN"/>
                        </w:rPr>
                        <w:t>c,e</w:t>
                      </w:r>
                    </w:p>
                    <w:p w:rsidR="007A6ADA" w:rsidRDefault="007A6ADA"/>
                  </w:txbxContent>
                </v:textbox>
              </v:shape>
            </w:pict>
          </mc:Fallback>
        </mc:AlternateContent>
      </w:r>
      <w:r>
        <w:rPr>
          <w:noProof/>
          <w:lang w:eastAsia="zh-CN"/>
        </w:rPr>
        <mc:AlternateContent>
          <mc:Choice Requires="wps">
            <w:drawing>
              <wp:anchor distT="0" distB="0" distL="114300" distR="114300" simplePos="0" relativeHeight="251659776" behindDoc="0" locked="0" layoutInCell="1" allowOverlap="1">
                <wp:simplePos x="0" y="0"/>
                <wp:positionH relativeFrom="column">
                  <wp:posOffset>4499610</wp:posOffset>
                </wp:positionH>
                <wp:positionV relativeFrom="paragraph">
                  <wp:posOffset>1508125</wp:posOffset>
                </wp:positionV>
                <wp:extent cx="533400" cy="342900"/>
                <wp:effectExtent l="3810" t="317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Pr="00291CB3" w:rsidRDefault="007A6ADA">
                            <w:pPr>
                              <w:rPr>
                                <w:lang w:eastAsia="zh-CN"/>
                              </w:rPr>
                            </w:pPr>
                            <w:r>
                              <w:rPr>
                                <w:lang w:eastAsia="zh-CN"/>
                              </w:rPr>
                              <w: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54.3pt;margin-top:118.75pt;width:4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cPggIAABU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" stroked="f">
                <v:textbox>
                  <w:txbxContent>
                    <w:p w:rsidR="007A6ADA" w:rsidRPr="00291CB3" w:rsidRDefault="007A6ADA">
                      <w:pPr>
                        <w:rPr>
                          <w:lang w:eastAsia="zh-CN"/>
                        </w:rPr>
                      </w:pPr>
                      <w:r>
                        <w:rPr>
                          <w:lang w:eastAsia="zh-CN"/>
                        </w:rPr>
                        <w:t>c,e</w:t>
                      </w:r>
                    </w:p>
                  </w:txbxContent>
                </v:textbox>
              </v:shap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1746885</wp:posOffset>
                </wp:positionH>
                <wp:positionV relativeFrom="paragraph">
                  <wp:posOffset>1555750</wp:posOffset>
                </wp:positionV>
                <wp:extent cx="438150" cy="371475"/>
                <wp:effectExtent l="3810" t="317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Pr="002508E4" w:rsidRDefault="007A6ADA">
                            <w:pPr>
                              <w:rPr>
                                <w:lang w:eastAsia="zh-CN"/>
                              </w:rPr>
                            </w:pPr>
                            <w:r>
                              <w:rPr>
                                <w:lang w:eastAsia="zh-CN"/>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37.55pt;margin-top:122.5pt;width:34.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" stroked="f">
                <v:textbox>
                  <w:txbxContent>
                    <w:p w:rsidR="007A6ADA" w:rsidRPr="002508E4" w:rsidRDefault="007A6ADA">
                      <w:pPr>
                        <w:rPr>
                          <w:lang w:eastAsia="zh-CN"/>
                        </w:rPr>
                      </w:pPr>
                      <w:r>
                        <w:rPr>
                          <w:lang w:eastAsia="zh-CN"/>
                        </w:rPr>
                        <w:t>c</w:t>
                      </w:r>
                    </w:p>
                  </w:txbxContent>
                </v:textbox>
              </v:shape>
            </w:pict>
          </mc:Fallback>
        </mc:AlternateContent>
      </w: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2232660</wp:posOffset>
                </wp:positionH>
                <wp:positionV relativeFrom="paragraph">
                  <wp:posOffset>1612900</wp:posOffset>
                </wp:positionV>
                <wp:extent cx="333375" cy="314325"/>
                <wp:effectExtent l="3810" t="317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Pr="002F1F81" w:rsidRDefault="007A6ADA">
                            <w:pPr>
                              <w:rPr>
                                <w:lang w:eastAsia="zh-CN"/>
                              </w:rPr>
                            </w:pPr>
                            <w:r>
                              <w:rPr>
                                <w:lang w:eastAsia="zh-CN"/>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75.8pt;margin-top:127pt;width:26.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" stroked="f">
                <v:textbox>
                  <w:txbxContent>
                    <w:p w:rsidR="007A6ADA" w:rsidRPr="002F1F81" w:rsidRDefault="007A6ADA">
                      <w:pPr>
                        <w:rPr>
                          <w:lang w:eastAsia="zh-CN"/>
                        </w:rPr>
                      </w:pPr>
                      <w:r>
                        <w:rPr>
                          <w:lang w:eastAsia="zh-CN"/>
                        </w:rPr>
                        <w:t>c</w:t>
                      </w:r>
                    </w:p>
                  </w:txbxContent>
                </v:textbox>
              </v:shape>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1318260</wp:posOffset>
                </wp:positionH>
                <wp:positionV relativeFrom="paragraph">
                  <wp:posOffset>1117600</wp:posOffset>
                </wp:positionV>
                <wp:extent cx="476250" cy="314325"/>
                <wp:effectExtent l="3810" t="317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ADA" w:rsidRPr="00025640" w:rsidRDefault="007A6ADA">
                            <w:p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03.8pt;margin-top:88pt;width:37.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GuhQIAABc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" stroked="f">
                <v:textbox>
                  <w:txbxContent>
                    <w:p w:rsidR="007A6ADA" w:rsidRPr="00025640" w:rsidRDefault="007A6ADA">
                      <w:pPr>
                        <w:rPr>
                          <w:lang w:eastAsia="zh-CN"/>
                        </w:rPr>
                      </w:pPr>
                    </w:p>
                  </w:txbxContent>
                </v:textbox>
              </v:shape>
            </w:pict>
          </mc:Fallback>
        </mc:AlternateContent>
      </w:r>
      <w:r>
        <w:rPr>
          <w:rFonts w:ascii="Book Antiqua" w:eastAsia="Arial Unicode MS" w:hAnsi="Book Antiqua" w:cs="Arial Unicode MS"/>
          <w:noProof/>
          <w:sz w:val="24"/>
          <w:szCs w:val="24"/>
          <w:lang w:eastAsia="zh-CN"/>
        </w:rPr>
        <w:drawing>
          <wp:inline distT="0" distB="0" distL="0" distR="0">
            <wp:extent cx="5725160" cy="2878455"/>
            <wp:effectExtent l="0" t="0" r="889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2878455"/>
                    </a:xfrm>
                    <a:prstGeom prst="rect">
                      <a:avLst/>
                    </a:prstGeom>
                    <a:noFill/>
                    <a:ln>
                      <a:noFill/>
                    </a:ln>
                  </pic:spPr>
                </pic:pic>
              </a:graphicData>
            </a:graphic>
          </wp:inline>
        </w:drawing>
      </w:r>
    </w:p>
    <w:p w:rsidR="007A6ADA" w:rsidRPr="003B3FF8" w:rsidRDefault="007A6ADA" w:rsidP="000E45FE">
      <w:pPr>
        <w:pStyle w:val="a3"/>
        <w:widowControl w:val="0"/>
        <w:kinsoku w:val="0"/>
        <w:overflowPunct w:val="0"/>
        <w:spacing w:line="360" w:lineRule="auto"/>
        <w:rPr>
          <w:rFonts w:ascii="Book Antiqua" w:eastAsia="Arial Unicode MS" w:hAnsi="Book Antiqua" w:cs="Arial Unicode MS"/>
          <w:b/>
          <w:sz w:val="24"/>
          <w:szCs w:val="24"/>
        </w:rPr>
      </w:pPr>
    </w:p>
    <w:p w:rsidR="007A6ADA" w:rsidRPr="003B3FF8" w:rsidRDefault="007A6ADA" w:rsidP="000E45FE">
      <w:pPr>
        <w:pStyle w:val="a3"/>
        <w:widowControl w:val="0"/>
        <w:kinsoku w:val="0"/>
        <w:overflowPunct w:val="0"/>
        <w:spacing w:line="360" w:lineRule="auto"/>
        <w:rPr>
          <w:rFonts w:ascii="Book Antiqua" w:eastAsia="Arial Unicode MS" w:hAnsi="Book Antiqua" w:cs="Arial Unicode MS"/>
          <w:sz w:val="24"/>
          <w:szCs w:val="24"/>
          <w:lang w:eastAsia="zh-CN"/>
        </w:rPr>
      </w:pPr>
      <w:r w:rsidRPr="003B3FF8">
        <w:rPr>
          <w:rFonts w:ascii="Book Antiqua" w:eastAsia="Arial Unicode MS" w:hAnsi="Book Antiqua" w:cs="Arial Unicode MS"/>
          <w:b/>
          <w:sz w:val="24"/>
          <w:szCs w:val="24"/>
        </w:rPr>
        <w:t>Fig</w:t>
      </w:r>
      <w:r w:rsidRPr="003B3FF8">
        <w:rPr>
          <w:rFonts w:ascii="Book Antiqua" w:eastAsia="Arial Unicode MS" w:hAnsi="Book Antiqua" w:cs="Arial Unicode MS"/>
          <w:b/>
          <w:sz w:val="24"/>
          <w:szCs w:val="24"/>
          <w:lang w:eastAsia="zh-CN"/>
        </w:rPr>
        <w:t>ure</w:t>
      </w:r>
      <w:r w:rsidRPr="003B3FF8">
        <w:rPr>
          <w:rFonts w:ascii="Book Antiqua" w:eastAsia="Arial Unicode MS" w:hAnsi="Book Antiqua" w:cs="Arial Unicode MS"/>
          <w:b/>
          <w:sz w:val="24"/>
          <w:szCs w:val="24"/>
        </w:rPr>
        <w:t xml:space="preserve"> 3</w:t>
      </w:r>
      <w:r w:rsidRPr="003B3FF8">
        <w:rPr>
          <w:rFonts w:ascii="Book Antiqua" w:eastAsia="Arial Unicode MS" w:hAnsi="Book Antiqua" w:cs="Arial Unicode MS"/>
          <w:b/>
          <w:sz w:val="24"/>
          <w:szCs w:val="24"/>
          <w:lang w:eastAsia="zh-CN"/>
        </w:rPr>
        <w:t xml:space="preserve"> </w:t>
      </w:r>
      <w:r w:rsidRPr="003B3FF8">
        <w:rPr>
          <w:rFonts w:ascii="Book Antiqua" w:eastAsia="Arial Unicode MS" w:hAnsi="Book Antiqua" w:cs="Arial Unicode MS"/>
          <w:b/>
          <w:bCs/>
          <w:sz w:val="24"/>
          <w:szCs w:val="24"/>
        </w:rPr>
        <w:t xml:space="preserve">Western blot analysies showed the p70s6k and p-p70s6k expression levels in the advanced liver fibrosis samples. </w:t>
      </w:r>
      <w:r w:rsidRPr="003B3FF8">
        <w:rPr>
          <w:rFonts w:ascii="Book Antiqua" w:eastAsia="Arial Unicode MS" w:hAnsi="Book Antiqua" w:cs="Arial Unicode MS"/>
          <w:sz w:val="24"/>
          <w:szCs w:val="24"/>
          <w:lang w:eastAsia="zh-CN"/>
        </w:rPr>
        <w:t>A:</w:t>
      </w:r>
      <w:r w:rsidRPr="003B3FF8">
        <w:rPr>
          <w:rFonts w:ascii="Book Antiqua" w:eastAsia="Arial Unicode MS" w:hAnsi="Book Antiqua" w:cs="Arial Unicode MS"/>
          <w:b/>
          <w:bCs/>
          <w:sz w:val="24"/>
          <w:szCs w:val="24"/>
        </w:rPr>
        <w:t xml:space="preserve"> </w:t>
      </w:r>
      <w:r w:rsidRPr="003B3FF8">
        <w:rPr>
          <w:rFonts w:ascii="Book Antiqua" w:eastAsia="Arial Unicode MS" w:hAnsi="Book Antiqua" w:cs="Arial Unicode MS"/>
          <w:sz w:val="24"/>
          <w:szCs w:val="24"/>
        </w:rPr>
        <w:t>70-kDa ribosomal S6 kinase</w:t>
      </w:r>
      <w:r w:rsidRPr="003B3FF8">
        <w:rPr>
          <w:rFonts w:ascii="Book Antiqua" w:eastAsia="Arial Unicode MS" w:hAnsi="Book Antiqua" w:cs="Arial Unicode MS"/>
          <w:bCs/>
          <w:sz w:val="24"/>
          <w:szCs w:val="24"/>
        </w:rPr>
        <w:t xml:space="preserve"> </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rPr>
        <w:t>p70s6k</w:t>
      </w:r>
      <w:r w:rsidRPr="003B3FF8">
        <w:rPr>
          <w:rFonts w:ascii="Book Antiqua" w:eastAsia="Arial Unicode MS" w:hAnsi="Book Antiqua" w:cs="Arial Unicode MS"/>
          <w:bCs/>
          <w:sz w:val="24"/>
          <w:szCs w:val="24"/>
          <w:lang w:eastAsia="zh-CN"/>
        </w:rPr>
        <w:t>); B:</w:t>
      </w:r>
      <w:r w:rsidRPr="003B3FF8">
        <w:rPr>
          <w:rFonts w:ascii="Book Antiqua" w:eastAsia="Arial Unicode MS" w:hAnsi="Book Antiqua" w:cs="Arial Unicode MS"/>
          <w:bCs/>
          <w:sz w:val="24"/>
          <w:szCs w:val="24"/>
        </w:rPr>
        <w:t xml:space="preserve"> p-p70s6k</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rPr>
        <w:t xml:space="preserve"> BDL</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rPr>
        <w:t xml:space="preserve"> Bile duct ligation; Rapa</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rPr>
        <w:t xml:space="preserve"> Rapamycin; Rapa</w:t>
      </w:r>
      <w:r w:rsidRPr="003B3FF8">
        <w:rPr>
          <w:rFonts w:ascii="Book Antiqua" w:eastAsia="Arial Unicode MS" w:hAnsi="Book Antiqua" w:cs="Arial Unicode MS"/>
          <w:bCs/>
          <w:sz w:val="24"/>
          <w:szCs w:val="24"/>
          <w:vertAlign w:val="superscript"/>
        </w:rPr>
        <w:t>+</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vertAlign w:val="superscript"/>
        </w:rPr>
        <w:t xml:space="preserve"> </w:t>
      </w:r>
      <w:r w:rsidRPr="003B3FF8">
        <w:rPr>
          <w:rFonts w:ascii="Book Antiqua" w:eastAsia="Arial Unicode MS" w:hAnsi="Book Antiqua" w:cs="Arial Unicode MS"/>
          <w:sz w:val="24"/>
          <w:szCs w:val="24"/>
        </w:rPr>
        <w:t xml:space="preserve">Rat administered rapamycin for 28 d </w:t>
      </w:r>
      <w:r w:rsidRPr="003B3FF8">
        <w:rPr>
          <w:rFonts w:ascii="Book Antiqua" w:eastAsia="Arial Unicode MS" w:hAnsi="Book Antiqua" w:cs="Arial Unicode MS"/>
          <w:sz w:val="24"/>
          <w:szCs w:val="24"/>
        </w:rPr>
        <w:lastRenderedPageBreak/>
        <w:t>beginning the 14</w:t>
      </w:r>
      <w:r w:rsidRPr="003B3FF8">
        <w:rPr>
          <w:rFonts w:ascii="Book Antiqua" w:eastAsia="Arial Unicode MS" w:hAnsi="Book Antiqua" w:cs="Arial Unicode MS"/>
          <w:sz w:val="24"/>
          <w:szCs w:val="24"/>
          <w:vertAlign w:val="superscript"/>
        </w:rPr>
        <w:t>th</w:t>
      </w:r>
      <w:r w:rsidRPr="003B3FF8">
        <w:rPr>
          <w:rFonts w:ascii="Book Antiqua" w:eastAsia="Arial Unicode MS" w:hAnsi="Book Antiqua" w:cs="Arial Unicode MS"/>
          <w:sz w:val="24"/>
          <w:szCs w:val="24"/>
        </w:rPr>
        <w:t xml:space="preserve"> day post-BDL; </w:t>
      </w:r>
      <w:r w:rsidRPr="003B3FF8">
        <w:rPr>
          <w:rFonts w:ascii="Book Antiqua" w:eastAsia="Arial Unicode MS" w:hAnsi="Book Antiqua" w:cs="Arial Unicode MS"/>
          <w:bCs/>
          <w:sz w:val="24"/>
          <w:szCs w:val="24"/>
        </w:rPr>
        <w:t>Rapa</w:t>
      </w:r>
      <w:r w:rsidRPr="003B3FF8">
        <w:rPr>
          <w:rFonts w:ascii="Book Antiqua" w:eastAsia="Arial Unicode MS" w:hAnsi="Book Antiqua" w:cs="Arial Unicode MS"/>
          <w:bCs/>
          <w:sz w:val="24"/>
          <w:szCs w:val="24"/>
          <w:vertAlign w:val="superscript"/>
        </w:rPr>
        <w:t>++</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vertAlign w:val="superscript"/>
        </w:rPr>
        <w:t xml:space="preserve"> </w:t>
      </w:r>
      <w:r w:rsidRPr="003B3FF8">
        <w:rPr>
          <w:rFonts w:ascii="Book Antiqua" w:eastAsia="Arial Unicode MS" w:hAnsi="Book Antiqua" w:cs="Arial Unicode MS"/>
          <w:sz w:val="24"/>
          <w:szCs w:val="24"/>
        </w:rPr>
        <w:t>Rat administered rapamycin for 28 d beginning the first day post-BDL</w:t>
      </w:r>
      <w:r w:rsidRPr="003B3FF8">
        <w:rPr>
          <w:rFonts w:ascii="Book Antiqua" w:eastAsia="Arial Unicode MS" w:hAnsi="Book Antiqua" w:cs="Arial Unicode MS"/>
          <w:sz w:val="24"/>
          <w:szCs w:val="24"/>
          <w:lang w:eastAsia="zh-CN"/>
        </w:rPr>
        <w:t>.</w:t>
      </w:r>
      <w:r w:rsidRPr="003B3FF8">
        <w:rPr>
          <w:rFonts w:ascii="Book Antiqua" w:eastAsia="Arial Unicode MS" w:hAnsi="Book Antiqua" w:cs="Arial Unicode MS"/>
          <w:sz w:val="24"/>
          <w:szCs w:val="24"/>
          <w:vertAlign w:val="superscript"/>
          <w:lang w:eastAsia="zh-CN"/>
        </w:rPr>
        <w:t xml:space="preserve"> a</w:t>
      </w:r>
      <w:r w:rsidRPr="003B3FF8">
        <w:rPr>
          <w:rFonts w:ascii="Book Antiqua" w:eastAsia="Arial Unicode MS" w:hAnsi="Book Antiqua" w:cs="Arial Unicode MS"/>
          <w:i/>
          <w:sz w:val="24"/>
          <w:szCs w:val="24"/>
          <w:lang w:eastAsia="zh-CN"/>
        </w:rPr>
        <w:t>P</w:t>
      </w:r>
      <w:r w:rsidRPr="003B3FF8">
        <w:rPr>
          <w:rFonts w:ascii="Book Antiqua" w:eastAsia="Arial Unicode MS" w:hAnsi="Book Antiqua" w:cs="Arial Unicode MS"/>
          <w:sz w:val="24"/>
          <w:szCs w:val="24"/>
          <w:lang w:eastAsia="zh-CN"/>
        </w:rPr>
        <w:t xml:space="preserve"> &lt; 0.05 </w:t>
      </w:r>
      <w:r w:rsidRPr="003B3FF8">
        <w:rPr>
          <w:rFonts w:ascii="Book Antiqua" w:eastAsia="Arial Unicode MS" w:hAnsi="Book Antiqua" w:cs="Arial Unicode MS"/>
          <w:i/>
          <w:sz w:val="24"/>
          <w:szCs w:val="24"/>
          <w:lang w:eastAsia="zh-CN"/>
        </w:rPr>
        <w:t>vs</w:t>
      </w:r>
      <w:r w:rsidRPr="003B3FF8">
        <w:rPr>
          <w:rFonts w:ascii="Book Antiqua" w:eastAsia="Arial Unicode MS" w:hAnsi="Book Antiqua" w:cs="Arial Unicode MS"/>
          <w:sz w:val="24"/>
          <w:szCs w:val="24"/>
          <w:lang w:eastAsia="zh-CN"/>
        </w:rPr>
        <w:t xml:space="preserve"> other group; </w:t>
      </w:r>
      <w:r w:rsidRPr="003B3FF8">
        <w:rPr>
          <w:rFonts w:ascii="Book Antiqua" w:eastAsia="Arial Unicode MS" w:hAnsi="Book Antiqua" w:cs="Arial Unicode MS"/>
          <w:sz w:val="24"/>
          <w:szCs w:val="24"/>
          <w:vertAlign w:val="superscript"/>
          <w:lang w:eastAsia="zh-CN"/>
        </w:rPr>
        <w:t>c</w:t>
      </w:r>
      <w:r w:rsidRPr="003B3FF8">
        <w:rPr>
          <w:rFonts w:ascii="Book Antiqua" w:eastAsia="Arial Unicode MS" w:hAnsi="Book Antiqua" w:cs="Arial Unicode MS"/>
          <w:i/>
          <w:sz w:val="24"/>
          <w:szCs w:val="24"/>
          <w:lang w:eastAsia="zh-CN"/>
        </w:rPr>
        <w:t>P</w:t>
      </w:r>
      <w:r w:rsidRPr="003B3FF8">
        <w:rPr>
          <w:rFonts w:ascii="Book Antiqua" w:eastAsia="Arial Unicode MS" w:hAnsi="Book Antiqua" w:cs="Arial Unicode MS"/>
          <w:sz w:val="24"/>
          <w:szCs w:val="24"/>
          <w:lang w:eastAsia="zh-CN"/>
        </w:rPr>
        <w:t xml:space="preserve"> &lt; 0.05 </w:t>
      </w:r>
      <w:r w:rsidRPr="003B3FF8">
        <w:rPr>
          <w:rFonts w:ascii="Book Antiqua" w:eastAsia="Arial Unicode MS" w:hAnsi="Book Antiqua" w:cs="Arial Unicode MS"/>
          <w:i/>
          <w:sz w:val="24"/>
          <w:szCs w:val="24"/>
          <w:lang w:eastAsia="zh-CN"/>
        </w:rPr>
        <w:t xml:space="preserve">vs </w:t>
      </w:r>
      <w:r w:rsidRPr="003B3FF8">
        <w:rPr>
          <w:rFonts w:ascii="Book Antiqua" w:eastAsia="Arial Unicode MS" w:hAnsi="Book Antiqua" w:cs="Arial Unicode MS"/>
          <w:sz w:val="24"/>
          <w:szCs w:val="24"/>
        </w:rPr>
        <w:t>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lang w:eastAsia="zh-CN"/>
        </w:rPr>
        <w:t xml:space="preserve"> group; </w:t>
      </w:r>
      <w:r w:rsidRPr="003B3FF8">
        <w:rPr>
          <w:rFonts w:ascii="Book Antiqua" w:eastAsia="Arial Unicode MS" w:hAnsi="Book Antiqua" w:cs="Arial Unicode MS"/>
          <w:sz w:val="24"/>
          <w:szCs w:val="24"/>
          <w:vertAlign w:val="superscript"/>
          <w:lang w:eastAsia="zh-CN"/>
        </w:rPr>
        <w:t>e</w:t>
      </w:r>
      <w:r w:rsidRPr="003B3FF8">
        <w:rPr>
          <w:rFonts w:ascii="Book Antiqua" w:eastAsia="Arial Unicode MS" w:hAnsi="Book Antiqua" w:cs="Arial Unicode MS"/>
          <w:i/>
          <w:sz w:val="24"/>
          <w:szCs w:val="24"/>
          <w:lang w:eastAsia="zh-CN"/>
        </w:rPr>
        <w:t>P</w:t>
      </w:r>
      <w:r w:rsidRPr="003B3FF8">
        <w:rPr>
          <w:rFonts w:ascii="Book Antiqua" w:eastAsia="Arial Unicode MS" w:hAnsi="Book Antiqua" w:cs="Arial Unicode MS"/>
          <w:sz w:val="24"/>
          <w:szCs w:val="24"/>
          <w:lang w:eastAsia="zh-CN"/>
        </w:rPr>
        <w:t xml:space="preserve"> &lt; 0.05 </w:t>
      </w:r>
      <w:r w:rsidRPr="003B3FF8">
        <w:rPr>
          <w:rFonts w:ascii="Book Antiqua" w:eastAsia="Arial Unicode MS" w:hAnsi="Book Antiqua" w:cs="Arial Unicode MS"/>
          <w:i/>
          <w:sz w:val="24"/>
          <w:szCs w:val="24"/>
          <w:lang w:eastAsia="zh-CN"/>
        </w:rPr>
        <w:t xml:space="preserve">vs </w:t>
      </w:r>
      <w:r w:rsidRPr="003B3FF8">
        <w:rPr>
          <w:rFonts w:ascii="Book Antiqua" w:eastAsia="Arial Unicode MS" w:hAnsi="Book Antiqua" w:cs="Arial Unicode MS"/>
          <w:sz w:val="24"/>
          <w:szCs w:val="24"/>
        </w:rPr>
        <w:t>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lang w:eastAsia="zh-CN"/>
        </w:rPr>
        <w:t>-</w:t>
      </w:r>
      <w:r w:rsidRPr="003B3FF8">
        <w:rPr>
          <w:rFonts w:ascii="Book Antiqua" w:eastAsia="Arial Unicode MS" w:hAnsi="Book Antiqua" w:cs="Arial Unicode MS"/>
          <w:sz w:val="24"/>
          <w:szCs w:val="24"/>
          <w:lang w:eastAsia="zh-CN"/>
        </w:rPr>
        <w:t>.</w:t>
      </w:r>
    </w:p>
    <w:p w:rsidR="007A6ADA" w:rsidRPr="003B3FF8" w:rsidRDefault="007A6ADA" w:rsidP="000E45FE">
      <w:pPr>
        <w:pStyle w:val="a3"/>
        <w:widowControl w:val="0"/>
        <w:kinsoku w:val="0"/>
        <w:overflowPunct w:val="0"/>
        <w:spacing w:line="360" w:lineRule="auto"/>
        <w:rPr>
          <w:rFonts w:ascii="Book Antiqua" w:eastAsia="Arial Unicode MS" w:hAnsi="Book Antiqua" w:cs="Arial Unicode MS"/>
          <w:bCs/>
          <w:sz w:val="24"/>
          <w:szCs w:val="24"/>
          <w:lang w:eastAsia="zh-CN"/>
        </w:rPr>
      </w:pPr>
    </w:p>
    <w:p w:rsidR="007A6ADA" w:rsidRPr="003B3FF8" w:rsidRDefault="007A6ADA" w:rsidP="000E45FE">
      <w:pPr>
        <w:pStyle w:val="a3"/>
        <w:widowControl w:val="0"/>
        <w:kinsoku w:val="0"/>
        <w:overflowPunct w:val="0"/>
        <w:spacing w:line="360" w:lineRule="auto"/>
        <w:rPr>
          <w:rFonts w:ascii="Book Antiqua" w:eastAsia="Arial Unicode MS" w:hAnsi="Book Antiqua" w:cs="Arial Unicode MS"/>
          <w:sz w:val="24"/>
          <w:szCs w:val="24"/>
          <w:lang w:eastAsia="zh-CN"/>
        </w:rPr>
      </w:pPr>
      <w:r w:rsidRPr="003B3FF8">
        <w:rPr>
          <w:rFonts w:ascii="Book Antiqua" w:eastAsia="Arial Unicode MS" w:hAnsi="Book Antiqua" w:cs="Arial Unicode MS"/>
          <w:b/>
          <w:bCs/>
          <w:sz w:val="24"/>
          <w:szCs w:val="24"/>
        </w:rPr>
        <w:t>Table 1</w:t>
      </w:r>
      <w:r w:rsidRPr="003B3FF8">
        <w:rPr>
          <w:rFonts w:ascii="Book Antiqua" w:eastAsia="Arial Unicode MS" w:hAnsi="Book Antiqua" w:cs="Arial Unicode MS"/>
          <w:b/>
          <w:sz w:val="24"/>
          <w:szCs w:val="24"/>
        </w:rPr>
        <w:t xml:space="preserve"> Primer sequences for the polymerase chain reaction</w:t>
      </w:r>
    </w:p>
    <w:tbl>
      <w:tblPr>
        <w:tblW w:w="0" w:type="auto"/>
        <w:tblBorders>
          <w:top w:val="single" w:sz="4" w:space="0" w:color="000000"/>
          <w:bottom w:val="single" w:sz="4" w:space="0" w:color="000000"/>
        </w:tblBorders>
        <w:tblCellMar>
          <w:top w:w="15" w:type="dxa"/>
          <w:left w:w="15" w:type="dxa"/>
          <w:bottom w:w="15" w:type="dxa"/>
          <w:right w:w="15" w:type="dxa"/>
        </w:tblCellMar>
        <w:tblLook w:val="00A0" w:firstRow="1" w:lastRow="0" w:firstColumn="1" w:lastColumn="0" w:noHBand="0" w:noVBand="0"/>
      </w:tblPr>
      <w:tblGrid>
        <w:gridCol w:w="1101"/>
        <w:gridCol w:w="1134"/>
        <w:gridCol w:w="4244"/>
        <w:gridCol w:w="2026"/>
      </w:tblGrid>
      <w:tr w:rsidR="007A6ADA" w:rsidRPr="00DF0819" w:rsidTr="00182EB0">
        <w:trPr>
          <w:trHeight w:val="1045"/>
        </w:trPr>
        <w:tc>
          <w:tcPr>
            <w:tcW w:w="1101" w:type="dxa"/>
            <w:tcBorders>
              <w:top w:val="single" w:sz="4" w:space="0" w:color="000000"/>
              <w:bottom w:val="single" w:sz="4" w:space="0" w:color="000000"/>
            </w:tcBorders>
            <w:shd w:val="clear" w:color="auto" w:fill="FFFFFF"/>
            <w:tcMar>
              <w:top w:w="28" w:type="dxa"/>
              <w:left w:w="102" w:type="dxa"/>
              <w:bottom w:w="28" w:type="dxa"/>
              <w:right w:w="102"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b/>
                <w:bCs/>
                <w:color w:val="000000"/>
                <w:kern w:val="0"/>
                <w:sz w:val="24"/>
                <w:szCs w:val="24"/>
              </w:rPr>
              <w:t>Gene</w:t>
            </w:r>
          </w:p>
        </w:tc>
        <w:tc>
          <w:tcPr>
            <w:tcW w:w="1134" w:type="dxa"/>
            <w:tcBorders>
              <w:top w:val="single" w:sz="4" w:space="0" w:color="000000"/>
              <w:bottom w:val="single" w:sz="4" w:space="0" w:color="000000"/>
            </w:tcBorders>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p>
        </w:tc>
        <w:tc>
          <w:tcPr>
            <w:tcW w:w="4244" w:type="dxa"/>
            <w:tcBorders>
              <w:top w:val="single" w:sz="4" w:space="0" w:color="000000"/>
              <w:bottom w:val="single" w:sz="4" w:space="0" w:color="000000"/>
            </w:tcBorders>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b/>
                <w:bCs/>
                <w:color w:val="000000"/>
                <w:kern w:val="0"/>
                <w:sz w:val="24"/>
                <w:szCs w:val="24"/>
              </w:rPr>
              <w:t>Primer sequence</w:t>
            </w:r>
          </w:p>
        </w:tc>
        <w:tc>
          <w:tcPr>
            <w:tcW w:w="2026" w:type="dxa"/>
            <w:tcBorders>
              <w:top w:val="single" w:sz="4" w:space="0" w:color="000000"/>
              <w:bottom w:val="single" w:sz="4" w:space="0" w:color="000000"/>
            </w:tcBorders>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b/>
                <w:bCs/>
                <w:color w:val="000000"/>
                <w:kern w:val="0"/>
                <w:sz w:val="24"/>
                <w:szCs w:val="24"/>
              </w:rPr>
              <w:t>Product size (bp)</w:t>
            </w:r>
          </w:p>
        </w:tc>
      </w:tr>
      <w:tr w:rsidR="007A6ADA" w:rsidRPr="00DF0819" w:rsidTr="00182EB0">
        <w:trPr>
          <w:trHeight w:val="356"/>
        </w:trPr>
        <w:tc>
          <w:tcPr>
            <w:tcW w:w="1101" w:type="dxa"/>
            <w:tcBorders>
              <w:top w:val="single" w:sz="4" w:space="0" w:color="000000"/>
            </w:tcBorders>
            <w:shd w:val="clear" w:color="auto" w:fill="FFFFFF"/>
            <w:tcMar>
              <w:top w:w="28" w:type="dxa"/>
              <w:left w:w="102" w:type="dxa"/>
              <w:bottom w:w="28" w:type="dxa"/>
              <w:right w:w="102"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TGF-β1</w:t>
            </w:r>
          </w:p>
        </w:tc>
        <w:tc>
          <w:tcPr>
            <w:tcW w:w="1134" w:type="dxa"/>
            <w:tcBorders>
              <w:top w:val="single" w:sz="4" w:space="0" w:color="000000"/>
            </w:tcBorders>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Forward</w:t>
            </w:r>
          </w:p>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Reverse</w:t>
            </w:r>
          </w:p>
        </w:tc>
        <w:tc>
          <w:tcPr>
            <w:tcW w:w="4244" w:type="dxa"/>
            <w:tcBorders>
              <w:top w:val="single" w:sz="4" w:space="0" w:color="000000"/>
            </w:tcBorders>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5'-TACAGGGCTTTCGCTTCAGT-3'</w:t>
            </w:r>
          </w:p>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5'-TGGTTGTAGAGGGCAAGGAC-3'</w:t>
            </w:r>
          </w:p>
        </w:tc>
        <w:tc>
          <w:tcPr>
            <w:tcW w:w="2026" w:type="dxa"/>
            <w:tcBorders>
              <w:top w:val="single" w:sz="4" w:space="0" w:color="000000"/>
            </w:tcBorders>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kern w:val="0"/>
                <w:sz w:val="24"/>
                <w:szCs w:val="24"/>
              </w:rPr>
            </w:pPr>
            <w:r w:rsidRPr="003B3FF8">
              <w:rPr>
                <w:rFonts w:ascii="Book Antiqua" w:eastAsia="Arial Unicode MS" w:hAnsi="Book Antiqua" w:cs="Arial Unicode MS"/>
                <w:kern w:val="0"/>
                <w:sz w:val="24"/>
                <w:szCs w:val="24"/>
              </w:rPr>
              <w:t>394</w:t>
            </w:r>
          </w:p>
        </w:tc>
      </w:tr>
      <w:tr w:rsidR="007A6ADA" w:rsidRPr="00DF0819" w:rsidTr="00182EB0">
        <w:trPr>
          <w:trHeight w:val="346"/>
        </w:trPr>
        <w:tc>
          <w:tcPr>
            <w:tcW w:w="1101" w:type="dxa"/>
            <w:vMerge w:val="restart"/>
            <w:shd w:val="clear" w:color="auto" w:fill="FFFFFF"/>
            <w:tcMar>
              <w:top w:w="28" w:type="dxa"/>
              <w:left w:w="102" w:type="dxa"/>
              <w:bottom w:w="28" w:type="dxa"/>
              <w:right w:w="102"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PDGF</w:t>
            </w:r>
          </w:p>
        </w:tc>
        <w:tc>
          <w:tcPr>
            <w:tcW w:w="1134" w:type="dxa"/>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Forward</w:t>
            </w:r>
          </w:p>
        </w:tc>
        <w:tc>
          <w:tcPr>
            <w:tcW w:w="4244" w:type="dxa"/>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5'-GTCGAGTCGGAAAGCTCATC-3'</w:t>
            </w:r>
          </w:p>
        </w:tc>
        <w:tc>
          <w:tcPr>
            <w:tcW w:w="2026" w:type="dxa"/>
            <w:vMerge w:val="restart"/>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kern w:val="0"/>
                <w:sz w:val="24"/>
                <w:szCs w:val="24"/>
              </w:rPr>
            </w:pPr>
            <w:r w:rsidRPr="003B3FF8">
              <w:rPr>
                <w:rFonts w:ascii="Book Antiqua" w:eastAsia="Arial Unicode MS" w:hAnsi="Book Antiqua" w:cs="Arial Unicode MS"/>
                <w:kern w:val="0"/>
                <w:sz w:val="24"/>
                <w:szCs w:val="24"/>
              </w:rPr>
              <w:t>416</w:t>
            </w:r>
          </w:p>
        </w:tc>
      </w:tr>
      <w:tr w:rsidR="007A6ADA" w:rsidRPr="00DF0819" w:rsidTr="00182EB0">
        <w:trPr>
          <w:trHeight w:val="52"/>
        </w:trPr>
        <w:tc>
          <w:tcPr>
            <w:tcW w:w="0" w:type="auto"/>
            <w:vMerge/>
            <w:tcBorders>
              <w:bottom w:val="single" w:sz="4" w:space="0" w:color="000000"/>
            </w:tcBorders>
            <w:shd w:val="clear" w:color="auto" w:fill="FFFFFF"/>
            <w:vAlign w:val="center"/>
          </w:tcPr>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rPr>
            </w:pPr>
          </w:p>
        </w:tc>
        <w:tc>
          <w:tcPr>
            <w:tcW w:w="1134" w:type="dxa"/>
            <w:tcBorders>
              <w:bottom w:val="single" w:sz="4" w:space="0" w:color="000000"/>
            </w:tcBorders>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Reverse</w:t>
            </w:r>
          </w:p>
        </w:tc>
        <w:tc>
          <w:tcPr>
            <w:tcW w:w="4244" w:type="dxa"/>
            <w:tcBorders>
              <w:bottom w:val="single" w:sz="4" w:space="0" w:color="000000"/>
            </w:tcBorders>
            <w:shd w:val="clear" w:color="auto" w:fill="FFFFFF"/>
            <w:tcMar>
              <w:top w:w="28" w:type="dxa"/>
              <w:left w:w="102" w:type="dxa"/>
              <w:bottom w:w="28" w:type="dxa"/>
              <w:right w:w="102" w:type="dxa"/>
            </w:tcMar>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r w:rsidRPr="003B3FF8">
              <w:rPr>
                <w:rFonts w:ascii="Book Antiqua" w:eastAsia="Arial Unicode MS" w:hAnsi="Book Antiqua" w:cs="Arial Unicode MS"/>
                <w:color w:val="000000"/>
                <w:kern w:val="0"/>
                <w:sz w:val="24"/>
                <w:szCs w:val="24"/>
              </w:rPr>
              <w:t>5'-GTCACCCGAGTTTGAGGTGT-3'</w:t>
            </w:r>
          </w:p>
        </w:tc>
        <w:tc>
          <w:tcPr>
            <w:tcW w:w="2026" w:type="dxa"/>
            <w:vMerge/>
            <w:tcBorders>
              <w:bottom w:val="single" w:sz="4" w:space="0" w:color="000000"/>
            </w:tcBorders>
            <w:shd w:val="clear" w:color="auto" w:fill="FFFFFF"/>
            <w:vAlign w:val="center"/>
          </w:tcPr>
          <w:p w:rsidR="007A6ADA" w:rsidRPr="003B3FF8" w:rsidRDefault="007A6ADA" w:rsidP="00182EB0">
            <w:pPr>
              <w:kinsoku w:val="0"/>
              <w:wordWrap/>
              <w:overflowPunct w:val="0"/>
              <w:autoSpaceDE/>
              <w:autoSpaceDN/>
              <w:snapToGrid w:val="0"/>
              <w:spacing w:line="360" w:lineRule="auto"/>
              <w:jc w:val="center"/>
              <w:rPr>
                <w:rFonts w:ascii="Book Antiqua" w:eastAsia="Arial Unicode MS" w:hAnsi="Book Antiqua" w:cs="Arial Unicode MS"/>
                <w:color w:val="000000"/>
                <w:kern w:val="0"/>
                <w:sz w:val="24"/>
                <w:szCs w:val="24"/>
              </w:rPr>
            </w:pPr>
          </w:p>
        </w:tc>
      </w:tr>
    </w:tbl>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lang w:eastAsia="zh-CN"/>
        </w:rPr>
      </w:pPr>
      <w:r w:rsidRPr="003B3FF8">
        <w:rPr>
          <w:rFonts w:ascii="Book Antiqua" w:eastAsia="Arial Unicode MS" w:hAnsi="Book Antiqua" w:cs="Arial Unicode MS"/>
          <w:color w:val="000000"/>
          <w:kern w:val="0"/>
          <w:sz w:val="24"/>
          <w:szCs w:val="24"/>
        </w:rPr>
        <w:t>TGF-β1</w:t>
      </w:r>
      <w:r w:rsidRPr="003B3FF8">
        <w:rPr>
          <w:rFonts w:ascii="Book Antiqua" w:eastAsia="Arial Unicode MS" w:hAnsi="Book Antiqua" w:cs="Arial Unicode MS"/>
          <w:color w:val="000000"/>
          <w:kern w:val="0"/>
          <w:sz w:val="24"/>
          <w:szCs w:val="24"/>
          <w:lang w:eastAsia="zh-CN"/>
        </w:rPr>
        <w:t>:</w:t>
      </w:r>
      <w:r w:rsidRPr="003B3FF8">
        <w:rPr>
          <w:rFonts w:ascii="Book Antiqua" w:eastAsia="Arial Unicode MS" w:hAnsi="Book Antiqua" w:cs="Arial Unicode MS"/>
          <w:color w:val="000000"/>
          <w:kern w:val="0"/>
          <w:sz w:val="24"/>
          <w:szCs w:val="24"/>
        </w:rPr>
        <w:t xml:space="preserve"> Transforming growth factor--β1; PDGF</w:t>
      </w:r>
      <w:r w:rsidRPr="003B3FF8">
        <w:rPr>
          <w:rFonts w:ascii="Book Antiqua" w:eastAsia="Arial Unicode MS" w:hAnsi="Book Antiqua" w:cs="Arial Unicode MS"/>
          <w:color w:val="000000"/>
          <w:kern w:val="0"/>
          <w:sz w:val="24"/>
          <w:szCs w:val="24"/>
          <w:lang w:eastAsia="zh-CN"/>
        </w:rPr>
        <w:t>:</w:t>
      </w:r>
      <w:r w:rsidRPr="003B3FF8">
        <w:rPr>
          <w:rFonts w:ascii="Book Antiqua" w:eastAsia="Arial Unicode MS" w:hAnsi="Book Antiqua" w:cs="Arial Unicode MS"/>
          <w:color w:val="000000"/>
          <w:kern w:val="0"/>
          <w:sz w:val="24"/>
          <w:szCs w:val="24"/>
        </w:rPr>
        <w:t xml:space="preserve"> Platelet derived growth factor</w:t>
      </w:r>
      <w:r w:rsidRPr="003B3FF8">
        <w:rPr>
          <w:rFonts w:ascii="Book Antiqua" w:eastAsia="Arial Unicode MS" w:hAnsi="Book Antiqua" w:cs="Arial Unicode MS"/>
          <w:color w:val="000000"/>
          <w:kern w:val="0"/>
          <w:sz w:val="24"/>
          <w:szCs w:val="24"/>
          <w:lang w:eastAsia="zh-CN"/>
        </w:rPr>
        <w:t>.</w:t>
      </w: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sz w:val="24"/>
          <w:szCs w:val="24"/>
          <w:lang w:eastAsia="zh-CN"/>
        </w:rPr>
      </w:pPr>
    </w:p>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000000"/>
          <w:kern w:val="0"/>
          <w:sz w:val="24"/>
          <w:szCs w:val="24"/>
          <w:lang w:eastAsia="zh-CN"/>
        </w:rPr>
      </w:pPr>
      <w:r w:rsidRPr="003B3FF8">
        <w:rPr>
          <w:rFonts w:ascii="Book Antiqua" w:eastAsia="Arial Unicode MS" w:hAnsi="Book Antiqua" w:cs="Arial Unicode MS"/>
          <w:b/>
          <w:sz w:val="24"/>
          <w:szCs w:val="24"/>
        </w:rPr>
        <w:t>Table 2</w:t>
      </w:r>
      <w:r w:rsidRPr="003B3FF8">
        <w:rPr>
          <w:rFonts w:ascii="Book Antiqua" w:eastAsia="Arial Unicode MS" w:hAnsi="Book Antiqua" w:cs="Arial Unicode MS"/>
          <w:b/>
          <w:sz w:val="24"/>
          <w:szCs w:val="24"/>
          <w:lang w:eastAsia="zh-CN"/>
        </w:rPr>
        <w:t xml:space="preserve"> </w:t>
      </w:r>
      <w:r w:rsidRPr="003B3FF8">
        <w:rPr>
          <w:rFonts w:ascii="Book Antiqua" w:eastAsia="Arial Unicode MS" w:hAnsi="Book Antiqua" w:cs="Arial Unicode MS"/>
          <w:b/>
          <w:sz w:val="24"/>
          <w:szCs w:val="24"/>
        </w:rPr>
        <w:t>Basal characteristics and results of blood chemistry</w:t>
      </w:r>
      <w:r w:rsidRPr="003B3FF8">
        <w:rPr>
          <w:rFonts w:ascii="Book Antiqua" w:eastAsia="Arial Unicode MS" w:hAnsi="Book Antiqua" w:cs="Arial Unicode MS"/>
          <w:sz w:val="24"/>
          <w:szCs w:val="24"/>
        </w:rPr>
        <w:t xml:space="preserve"> </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338"/>
        <w:gridCol w:w="2952"/>
        <w:gridCol w:w="2594"/>
        <w:gridCol w:w="2865"/>
        <w:gridCol w:w="2424"/>
        <w:gridCol w:w="1719"/>
      </w:tblGrid>
      <w:tr w:rsidR="007A6ADA" w:rsidRPr="00DF0819" w:rsidTr="00BD21B6">
        <w:trPr>
          <w:trHeight w:val="446"/>
        </w:trPr>
        <w:tc>
          <w:tcPr>
            <w:tcW w:w="785" w:type="pct"/>
            <w:vMerge w:val="restart"/>
            <w:tcBorders>
              <w:top w:val="single" w:sz="4" w:space="0" w:color="auto"/>
              <w:bottom w:val="nil"/>
            </w:tcBorders>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Arial Unicode MS" w:hAnsi="Book Antiqua" w:cs="Arial Unicode MS"/>
                <w:b/>
                <w:color w:val="000000"/>
                <w:kern w:val="24"/>
                <w:sz w:val="24"/>
                <w:szCs w:val="24"/>
              </w:rPr>
            </w:pPr>
            <w:r w:rsidRPr="003B3FF8">
              <w:rPr>
                <w:rFonts w:ascii="Book Antiqua" w:eastAsia="Arial Unicode MS" w:hAnsi="Book Antiqua" w:cs="Arial Unicode MS"/>
                <w:b/>
                <w:color w:val="000000"/>
                <w:kern w:val="24"/>
                <w:sz w:val="24"/>
                <w:szCs w:val="24"/>
              </w:rPr>
              <w:t xml:space="preserve">Treatment </w:t>
            </w:r>
          </w:p>
          <w:p w:rsidR="007A6ADA" w:rsidRPr="003B3FF8" w:rsidRDefault="007A6ADA" w:rsidP="00F74297">
            <w:pPr>
              <w:kinsoku w:val="0"/>
              <w:wordWrap/>
              <w:overflowPunct w:val="0"/>
              <w:autoSpaceDE/>
              <w:autoSpaceDN/>
              <w:snapToGrid w:val="0"/>
              <w:spacing w:line="360" w:lineRule="auto"/>
              <w:rPr>
                <w:rFonts w:ascii="Book Antiqua" w:eastAsia="Gulim" w:hAnsi="Book Antiqua" w:cs="Arial"/>
                <w:b/>
                <w:kern w:val="0"/>
                <w:sz w:val="24"/>
                <w:szCs w:val="24"/>
              </w:rPr>
            </w:pPr>
            <w:r w:rsidRPr="003B3FF8">
              <w:rPr>
                <w:rFonts w:ascii="Book Antiqua" w:eastAsia="Arial Unicode MS" w:hAnsi="Book Antiqua" w:cs="Arial Unicode MS"/>
                <w:b/>
                <w:color w:val="000000"/>
                <w:kern w:val="24"/>
                <w:sz w:val="24"/>
                <w:szCs w:val="24"/>
              </w:rPr>
              <w:t>group</w:t>
            </w:r>
          </w:p>
        </w:tc>
        <w:tc>
          <w:tcPr>
            <w:tcW w:w="991" w:type="pct"/>
            <w:tcBorders>
              <w:top w:val="single" w:sz="4" w:space="0" w:color="auto"/>
              <w:bottom w:val="nil"/>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b/>
                <w:kern w:val="0"/>
                <w:sz w:val="24"/>
                <w:szCs w:val="24"/>
              </w:rPr>
            </w:pPr>
            <w:r w:rsidRPr="003B3FF8">
              <w:rPr>
                <w:rFonts w:ascii="Book Antiqua" w:eastAsia="Arial Unicode MS" w:hAnsi="Book Antiqua" w:cs="Arial Unicode MS"/>
                <w:b/>
                <w:color w:val="000000"/>
                <w:kern w:val="0"/>
                <w:sz w:val="24"/>
                <w:szCs w:val="24"/>
              </w:rPr>
              <w:t>BDL</w:t>
            </w:r>
            <w:r w:rsidRPr="003B3FF8">
              <w:rPr>
                <w:rFonts w:ascii="Book Antiqua" w:eastAsia="Arial Unicode MS" w:hAnsi="Book Antiqua" w:cs="Arial Unicode MS"/>
                <w:b/>
                <w:color w:val="000000"/>
                <w:kern w:val="0"/>
                <w:sz w:val="24"/>
                <w:szCs w:val="24"/>
                <w:vertAlign w:val="superscript"/>
              </w:rPr>
              <w:t>+</w:t>
            </w:r>
            <w:r w:rsidRPr="003B3FF8">
              <w:rPr>
                <w:rFonts w:ascii="Book Antiqua" w:eastAsia="Arial Unicode MS" w:hAnsi="Book Antiqua" w:cs="Arial Unicode MS"/>
                <w:b/>
                <w:color w:val="000000"/>
                <w:kern w:val="0"/>
                <w:sz w:val="24"/>
                <w:szCs w:val="24"/>
              </w:rPr>
              <w:t>/Rapa</w:t>
            </w:r>
            <w:r w:rsidRPr="003B3FF8">
              <w:rPr>
                <w:rFonts w:ascii="Book Antiqua" w:eastAsia="Arial Unicode MS" w:hAnsi="Book Antiqua" w:cs="Arial Unicode MS"/>
                <w:b/>
                <w:color w:val="000000"/>
                <w:kern w:val="0"/>
                <w:sz w:val="24"/>
                <w:szCs w:val="24"/>
                <w:vertAlign w:val="superscript"/>
              </w:rPr>
              <w:t>-</w:t>
            </w:r>
          </w:p>
        </w:tc>
        <w:tc>
          <w:tcPr>
            <w:tcW w:w="871" w:type="pct"/>
            <w:tcBorders>
              <w:top w:val="single" w:sz="4" w:space="0" w:color="auto"/>
              <w:bottom w:val="nil"/>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b/>
                <w:kern w:val="0"/>
                <w:sz w:val="24"/>
                <w:szCs w:val="24"/>
              </w:rPr>
            </w:pPr>
            <w:r w:rsidRPr="003B3FF8">
              <w:rPr>
                <w:rFonts w:ascii="Book Antiqua" w:eastAsia="Arial Unicode MS" w:hAnsi="Book Antiqua" w:cs="Arial Unicode MS"/>
                <w:b/>
                <w:sz w:val="24"/>
                <w:szCs w:val="24"/>
              </w:rPr>
              <w:t>BDL</w:t>
            </w:r>
            <w:r w:rsidRPr="003B3FF8">
              <w:rPr>
                <w:rFonts w:ascii="Book Antiqua" w:eastAsia="Arial Unicode MS" w:hAnsi="Book Antiqua" w:cs="Arial Unicode MS"/>
                <w:b/>
                <w:sz w:val="24"/>
                <w:szCs w:val="24"/>
                <w:vertAlign w:val="superscript"/>
              </w:rPr>
              <w:t>+</w:t>
            </w:r>
            <w:r w:rsidRPr="003B3FF8">
              <w:rPr>
                <w:rFonts w:ascii="Book Antiqua" w:eastAsia="Arial Unicode MS" w:hAnsi="Book Antiqua" w:cs="Arial Unicode MS"/>
                <w:b/>
                <w:sz w:val="24"/>
                <w:szCs w:val="24"/>
              </w:rPr>
              <w:t>/Rapa</w:t>
            </w:r>
            <w:r w:rsidRPr="003B3FF8">
              <w:rPr>
                <w:rFonts w:ascii="Book Antiqua" w:eastAsia="Arial Unicode MS" w:hAnsi="Book Antiqua" w:cs="Arial Unicode MS"/>
                <w:b/>
                <w:sz w:val="24"/>
                <w:szCs w:val="24"/>
                <w:vertAlign w:val="superscript"/>
              </w:rPr>
              <w:t>+</w:t>
            </w:r>
          </w:p>
        </w:tc>
        <w:tc>
          <w:tcPr>
            <w:tcW w:w="962" w:type="pct"/>
            <w:tcBorders>
              <w:top w:val="single" w:sz="4" w:space="0" w:color="auto"/>
              <w:bottom w:val="nil"/>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b/>
                <w:kern w:val="0"/>
                <w:sz w:val="24"/>
                <w:szCs w:val="24"/>
              </w:rPr>
            </w:pPr>
            <w:r w:rsidRPr="003B3FF8">
              <w:rPr>
                <w:rFonts w:ascii="Book Antiqua" w:eastAsia="Arial Unicode MS" w:hAnsi="Book Antiqua" w:cs="Arial Unicode MS"/>
                <w:b/>
                <w:sz w:val="24"/>
                <w:szCs w:val="24"/>
              </w:rPr>
              <w:t>BDL</w:t>
            </w:r>
            <w:r w:rsidRPr="003B3FF8">
              <w:rPr>
                <w:rFonts w:ascii="Book Antiqua" w:eastAsia="Arial Unicode MS" w:hAnsi="Book Antiqua" w:cs="Arial Unicode MS"/>
                <w:b/>
                <w:sz w:val="24"/>
                <w:szCs w:val="24"/>
                <w:vertAlign w:val="superscript"/>
              </w:rPr>
              <w:t>+</w:t>
            </w:r>
            <w:r w:rsidRPr="003B3FF8">
              <w:rPr>
                <w:rFonts w:ascii="Book Antiqua" w:eastAsia="Arial Unicode MS" w:hAnsi="Book Antiqua" w:cs="Arial Unicode MS"/>
                <w:b/>
                <w:sz w:val="24"/>
                <w:szCs w:val="24"/>
              </w:rPr>
              <w:t>/Rapa</w:t>
            </w:r>
            <w:r w:rsidRPr="003B3FF8">
              <w:rPr>
                <w:rFonts w:ascii="Book Antiqua" w:eastAsia="Arial Unicode MS" w:hAnsi="Book Antiqua" w:cs="Arial Unicode MS"/>
                <w:b/>
                <w:sz w:val="24"/>
                <w:szCs w:val="24"/>
                <w:vertAlign w:val="superscript"/>
              </w:rPr>
              <w:t>++</w:t>
            </w:r>
          </w:p>
        </w:tc>
        <w:tc>
          <w:tcPr>
            <w:tcW w:w="814" w:type="pct"/>
            <w:tcBorders>
              <w:top w:val="single" w:sz="4" w:space="0" w:color="auto"/>
              <w:bottom w:val="nil"/>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b/>
                <w:kern w:val="0"/>
                <w:sz w:val="24"/>
                <w:szCs w:val="24"/>
              </w:rPr>
            </w:pPr>
            <w:r w:rsidRPr="003B3FF8">
              <w:rPr>
                <w:rFonts w:ascii="Book Antiqua" w:eastAsia="Arial Unicode MS" w:hAnsi="Book Antiqua" w:cs="Arial Unicode MS"/>
                <w:b/>
                <w:color w:val="000000"/>
                <w:kern w:val="0"/>
                <w:sz w:val="24"/>
                <w:szCs w:val="24"/>
              </w:rPr>
              <w:t>BDL</w:t>
            </w:r>
            <w:r w:rsidRPr="003B3FF8">
              <w:rPr>
                <w:rFonts w:ascii="Book Antiqua" w:eastAsia="Arial Unicode MS" w:hAnsi="Book Antiqua" w:cs="Arial Unicode MS"/>
                <w:b/>
                <w:sz w:val="24"/>
                <w:szCs w:val="24"/>
                <w:vertAlign w:val="superscript"/>
              </w:rPr>
              <w:t>-</w:t>
            </w:r>
            <w:r w:rsidRPr="003B3FF8">
              <w:rPr>
                <w:rFonts w:ascii="Book Antiqua" w:eastAsia="Arial Unicode MS" w:hAnsi="Book Antiqua" w:cs="Arial Unicode MS"/>
                <w:b/>
                <w:color w:val="000000"/>
                <w:kern w:val="0"/>
                <w:sz w:val="24"/>
                <w:szCs w:val="24"/>
              </w:rPr>
              <w:t>/Rapa</w:t>
            </w:r>
            <w:r w:rsidRPr="003B3FF8">
              <w:rPr>
                <w:rFonts w:ascii="Book Antiqua" w:eastAsia="Arial Unicode MS" w:hAnsi="Book Antiqua" w:cs="Arial Unicode MS"/>
                <w:b/>
                <w:color w:val="000000"/>
                <w:kern w:val="0"/>
                <w:sz w:val="24"/>
                <w:szCs w:val="24"/>
                <w:vertAlign w:val="superscript"/>
              </w:rPr>
              <w:t>-</w:t>
            </w:r>
          </w:p>
        </w:tc>
        <w:tc>
          <w:tcPr>
            <w:tcW w:w="577" w:type="pct"/>
            <w:vMerge w:val="restart"/>
            <w:tcBorders>
              <w:top w:val="single" w:sz="4" w:space="0" w:color="auto"/>
              <w:bottom w:val="nil"/>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b/>
                <w:kern w:val="0"/>
                <w:sz w:val="24"/>
                <w:szCs w:val="24"/>
                <w:lang w:eastAsia="zh-CN"/>
              </w:rPr>
            </w:pPr>
            <w:r w:rsidRPr="003B3FF8">
              <w:rPr>
                <w:rFonts w:ascii="Book Antiqua" w:eastAsia="Arial Unicode MS" w:hAnsi="Book Antiqua" w:cs="Arial Unicode MS"/>
                <w:b/>
                <w:i/>
                <w:iCs/>
                <w:color w:val="000000"/>
                <w:kern w:val="24"/>
                <w:sz w:val="24"/>
                <w:szCs w:val="24"/>
              </w:rPr>
              <w:t>P</w:t>
            </w:r>
            <w:r w:rsidRPr="003B3FF8">
              <w:rPr>
                <w:rFonts w:ascii="Book Antiqua" w:eastAsia="Arial Unicode MS" w:hAnsi="Book Antiqua" w:cs="Arial Unicode MS"/>
                <w:b/>
                <w:color w:val="000000"/>
                <w:kern w:val="24"/>
                <w:sz w:val="24"/>
                <w:szCs w:val="24"/>
              </w:rPr>
              <w:t>-value</w:t>
            </w:r>
            <w:r w:rsidRPr="003B3FF8">
              <w:rPr>
                <w:rFonts w:ascii="Book Antiqua" w:eastAsia="Arial Unicode MS" w:hAnsi="Book Antiqua" w:cs="Arial Unicode MS"/>
                <w:b/>
                <w:color w:val="000000"/>
                <w:kern w:val="24"/>
                <w:position w:val="6"/>
                <w:sz w:val="24"/>
                <w:szCs w:val="24"/>
                <w:vertAlign w:val="superscript"/>
              </w:rPr>
              <w:t>1</w:t>
            </w:r>
          </w:p>
        </w:tc>
      </w:tr>
      <w:tr w:rsidR="007A6ADA" w:rsidRPr="00DF0819" w:rsidTr="00BD21B6">
        <w:trPr>
          <w:trHeight w:val="209"/>
        </w:trPr>
        <w:tc>
          <w:tcPr>
            <w:tcW w:w="785" w:type="pct"/>
            <w:vMerge/>
            <w:tcBorders>
              <w:top w:val="nil"/>
              <w:bottom w:val="single" w:sz="4" w:space="0" w:color="auto"/>
            </w:tcBorders>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b/>
                <w:kern w:val="0"/>
                <w:sz w:val="24"/>
                <w:szCs w:val="24"/>
              </w:rPr>
            </w:pPr>
          </w:p>
        </w:tc>
        <w:tc>
          <w:tcPr>
            <w:tcW w:w="991" w:type="pct"/>
            <w:tcBorders>
              <w:top w:val="nil"/>
              <w:bottom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b/>
                <w:kern w:val="0"/>
                <w:sz w:val="24"/>
                <w:szCs w:val="24"/>
              </w:rPr>
            </w:pPr>
            <w:r w:rsidRPr="003B3FF8">
              <w:rPr>
                <w:rFonts w:ascii="Book Antiqua" w:eastAsia="Arial Unicode MS" w:hAnsi="Book Antiqua" w:cs="Arial Unicode MS"/>
                <w:b/>
                <w:color w:val="000000"/>
                <w:kern w:val="24"/>
                <w:sz w:val="24"/>
                <w:szCs w:val="24"/>
              </w:rPr>
              <w:t>(</w:t>
            </w:r>
            <w:r w:rsidRPr="003B3FF8">
              <w:rPr>
                <w:rFonts w:ascii="Book Antiqua" w:eastAsia="Arial Unicode MS" w:hAnsi="Book Antiqua" w:cs="Arial Unicode MS"/>
                <w:b/>
                <w:i/>
                <w:color w:val="000000"/>
                <w:kern w:val="24"/>
                <w:sz w:val="24"/>
                <w:szCs w:val="24"/>
              </w:rPr>
              <w:t>n</w:t>
            </w:r>
            <w:r w:rsidRPr="003B3FF8">
              <w:rPr>
                <w:rFonts w:ascii="Book Antiqua" w:eastAsia="Arial Unicode MS" w:hAnsi="Book Antiqua" w:cs="Arial Unicode MS"/>
                <w:b/>
                <w:color w:val="000000"/>
                <w:kern w:val="24"/>
                <w:sz w:val="24"/>
                <w:szCs w:val="24"/>
              </w:rPr>
              <w:t xml:space="preserve"> = 4)</w:t>
            </w:r>
          </w:p>
        </w:tc>
        <w:tc>
          <w:tcPr>
            <w:tcW w:w="871" w:type="pct"/>
            <w:tcBorders>
              <w:top w:val="nil"/>
              <w:bottom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b/>
                <w:kern w:val="0"/>
                <w:sz w:val="24"/>
                <w:szCs w:val="24"/>
              </w:rPr>
            </w:pPr>
            <w:r w:rsidRPr="003B3FF8">
              <w:rPr>
                <w:rFonts w:ascii="Book Antiqua" w:eastAsia="Arial Unicode MS" w:hAnsi="Book Antiqua" w:cs="Arial Unicode MS"/>
                <w:b/>
                <w:color w:val="000000"/>
                <w:kern w:val="24"/>
                <w:sz w:val="24"/>
                <w:szCs w:val="24"/>
              </w:rPr>
              <w:t>(</w:t>
            </w:r>
            <w:r w:rsidRPr="003B3FF8">
              <w:rPr>
                <w:rFonts w:ascii="Book Antiqua" w:eastAsia="Arial Unicode MS" w:hAnsi="Book Antiqua" w:cs="Arial Unicode MS"/>
                <w:b/>
                <w:i/>
                <w:color w:val="000000"/>
                <w:kern w:val="24"/>
                <w:sz w:val="24"/>
                <w:szCs w:val="24"/>
              </w:rPr>
              <w:t>n</w:t>
            </w:r>
            <w:r w:rsidRPr="003B3FF8">
              <w:rPr>
                <w:rFonts w:ascii="Book Antiqua" w:eastAsia="Arial Unicode MS" w:hAnsi="Book Antiqua" w:cs="Arial Unicode MS"/>
                <w:b/>
                <w:color w:val="000000"/>
                <w:kern w:val="24"/>
                <w:sz w:val="24"/>
                <w:szCs w:val="24"/>
              </w:rPr>
              <w:t xml:space="preserve"> = 7)</w:t>
            </w:r>
          </w:p>
        </w:tc>
        <w:tc>
          <w:tcPr>
            <w:tcW w:w="962" w:type="pct"/>
            <w:tcBorders>
              <w:top w:val="nil"/>
              <w:bottom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b/>
                <w:kern w:val="0"/>
                <w:sz w:val="24"/>
                <w:szCs w:val="24"/>
              </w:rPr>
            </w:pPr>
            <w:r w:rsidRPr="003B3FF8">
              <w:rPr>
                <w:rFonts w:ascii="Book Antiqua" w:eastAsia="Arial Unicode MS" w:hAnsi="Book Antiqua" w:cs="Arial Unicode MS"/>
                <w:b/>
                <w:color w:val="000000"/>
                <w:kern w:val="24"/>
                <w:sz w:val="24"/>
                <w:szCs w:val="24"/>
              </w:rPr>
              <w:t>(</w:t>
            </w:r>
            <w:r w:rsidRPr="003B3FF8">
              <w:rPr>
                <w:rFonts w:ascii="Book Antiqua" w:eastAsia="Arial Unicode MS" w:hAnsi="Book Antiqua" w:cs="Arial Unicode MS"/>
                <w:b/>
                <w:i/>
                <w:color w:val="000000"/>
                <w:kern w:val="24"/>
                <w:sz w:val="24"/>
                <w:szCs w:val="24"/>
              </w:rPr>
              <w:t>n</w:t>
            </w:r>
            <w:r w:rsidRPr="003B3FF8">
              <w:rPr>
                <w:rFonts w:ascii="Book Antiqua" w:eastAsia="Arial Unicode MS" w:hAnsi="Book Antiqua" w:cs="Arial Unicode MS"/>
                <w:b/>
                <w:color w:val="000000"/>
                <w:kern w:val="24"/>
                <w:sz w:val="24"/>
                <w:szCs w:val="24"/>
              </w:rPr>
              <w:t xml:space="preserve"> = 7)</w:t>
            </w:r>
          </w:p>
        </w:tc>
        <w:tc>
          <w:tcPr>
            <w:tcW w:w="814" w:type="pct"/>
            <w:tcBorders>
              <w:top w:val="nil"/>
              <w:bottom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b/>
                <w:kern w:val="0"/>
                <w:sz w:val="24"/>
                <w:szCs w:val="24"/>
              </w:rPr>
            </w:pPr>
            <w:r w:rsidRPr="003B3FF8">
              <w:rPr>
                <w:rFonts w:ascii="Book Antiqua" w:eastAsia="Arial Unicode MS" w:hAnsi="Book Antiqua" w:cs="Arial Unicode MS"/>
                <w:b/>
                <w:color w:val="000000"/>
                <w:kern w:val="24"/>
                <w:sz w:val="24"/>
                <w:szCs w:val="24"/>
              </w:rPr>
              <w:t>(</w:t>
            </w:r>
            <w:r w:rsidRPr="003B3FF8">
              <w:rPr>
                <w:rFonts w:ascii="Book Antiqua" w:eastAsia="Arial Unicode MS" w:hAnsi="Book Antiqua" w:cs="Arial Unicode MS"/>
                <w:b/>
                <w:i/>
                <w:color w:val="000000"/>
                <w:kern w:val="24"/>
                <w:sz w:val="24"/>
                <w:szCs w:val="24"/>
              </w:rPr>
              <w:t>n</w:t>
            </w:r>
            <w:r w:rsidRPr="003B3FF8">
              <w:rPr>
                <w:rFonts w:ascii="Book Antiqua" w:eastAsia="Arial Unicode MS" w:hAnsi="Book Antiqua" w:cs="Arial Unicode MS"/>
                <w:b/>
                <w:color w:val="000000"/>
                <w:kern w:val="24"/>
                <w:sz w:val="24"/>
                <w:szCs w:val="24"/>
              </w:rPr>
              <w:t xml:space="preserve"> = 4)</w:t>
            </w:r>
          </w:p>
        </w:tc>
        <w:tc>
          <w:tcPr>
            <w:tcW w:w="577" w:type="pct"/>
            <w:vMerge/>
            <w:tcBorders>
              <w:top w:val="nil"/>
              <w:bottom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b/>
                <w:kern w:val="0"/>
                <w:sz w:val="24"/>
                <w:szCs w:val="24"/>
              </w:rPr>
            </w:pPr>
          </w:p>
        </w:tc>
      </w:tr>
      <w:tr w:rsidR="007A6ADA" w:rsidRPr="00DF0819" w:rsidTr="00BD21B6">
        <w:trPr>
          <w:trHeight w:val="446"/>
        </w:trPr>
        <w:tc>
          <w:tcPr>
            <w:tcW w:w="785" w:type="pct"/>
            <w:vMerge w:val="restart"/>
            <w:tcBorders>
              <w:top w:val="single" w:sz="4" w:space="0" w:color="auto"/>
            </w:tcBorders>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TBWt (g)</w:t>
            </w:r>
          </w:p>
        </w:tc>
        <w:tc>
          <w:tcPr>
            <w:tcW w:w="991" w:type="pct"/>
            <w:vMerge w:val="restart"/>
            <w:tcBorders>
              <w:top w:val="single" w:sz="4" w:space="0" w:color="auto"/>
            </w:tcBorders>
            <w:tcMar>
              <w:top w:w="21" w:type="dxa"/>
              <w:left w:w="75" w:type="dxa"/>
              <w:bottom w:w="21" w:type="dxa"/>
              <w:right w:w="75" w:type="dxa"/>
            </w:tcMar>
            <w:vAlign w:val="center"/>
          </w:tcPr>
          <w:p w:rsidR="007A6ADA" w:rsidRPr="003B3FF8" w:rsidRDefault="007A6ADA" w:rsidP="001453C1">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323.25 ± 85.84</w:t>
            </w:r>
          </w:p>
        </w:tc>
        <w:tc>
          <w:tcPr>
            <w:tcW w:w="871" w:type="pct"/>
            <w:vMerge w:val="restart"/>
            <w:tcBorders>
              <w:top w:val="single" w:sz="4" w:space="0" w:color="auto"/>
            </w:tcBorders>
            <w:tcMar>
              <w:top w:w="21" w:type="dxa"/>
              <w:left w:w="75" w:type="dxa"/>
              <w:bottom w:w="21" w:type="dxa"/>
              <w:right w:w="75" w:type="dxa"/>
            </w:tcMar>
            <w:vAlign w:val="center"/>
          </w:tcPr>
          <w:p w:rsidR="007A6ADA" w:rsidRPr="003B3FF8" w:rsidRDefault="007A6ADA" w:rsidP="001453C1">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351.28 ± 55.42</w:t>
            </w:r>
          </w:p>
        </w:tc>
        <w:tc>
          <w:tcPr>
            <w:tcW w:w="962" w:type="pct"/>
            <w:vMerge w:val="restart"/>
            <w:tcBorders>
              <w:top w:val="single" w:sz="4" w:space="0" w:color="auto"/>
            </w:tcBorders>
            <w:tcMar>
              <w:top w:w="21" w:type="dxa"/>
              <w:left w:w="75" w:type="dxa"/>
              <w:bottom w:w="21" w:type="dxa"/>
              <w:right w:w="75" w:type="dxa"/>
            </w:tcMar>
            <w:vAlign w:val="center"/>
          </w:tcPr>
          <w:p w:rsidR="007A6ADA" w:rsidRPr="003B3FF8" w:rsidRDefault="007A6ADA" w:rsidP="001453C1">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338.57 ± 21.16</w:t>
            </w:r>
          </w:p>
        </w:tc>
        <w:tc>
          <w:tcPr>
            <w:tcW w:w="814" w:type="pct"/>
            <w:vMerge w:val="restart"/>
            <w:tcBorders>
              <w:top w:val="single" w:sz="4" w:space="0" w:color="auto"/>
            </w:tcBorders>
            <w:tcMar>
              <w:top w:w="21" w:type="dxa"/>
              <w:left w:w="75" w:type="dxa"/>
              <w:bottom w:w="21" w:type="dxa"/>
              <w:right w:w="75" w:type="dxa"/>
            </w:tcMar>
            <w:vAlign w:val="center"/>
          </w:tcPr>
          <w:p w:rsidR="007A6ADA" w:rsidRPr="003B3FF8" w:rsidRDefault="007A6ADA" w:rsidP="001453C1">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276.25 ± 15.9</w:t>
            </w:r>
          </w:p>
        </w:tc>
        <w:tc>
          <w:tcPr>
            <w:tcW w:w="577" w:type="pct"/>
            <w:tcBorders>
              <w:top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0.136</w:t>
            </w:r>
          </w:p>
        </w:tc>
      </w:tr>
      <w:tr w:rsidR="007A6ADA" w:rsidRPr="00DF0819" w:rsidTr="001453C1">
        <w:trPr>
          <w:trHeight w:val="446"/>
        </w:trPr>
        <w:tc>
          <w:tcPr>
            <w:tcW w:w="785" w:type="pct"/>
            <w:vMerge/>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p>
        </w:tc>
        <w:tc>
          <w:tcPr>
            <w:tcW w:w="99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7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962"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14"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r>
      <w:tr w:rsidR="007A6ADA" w:rsidRPr="00DF0819" w:rsidTr="001453C1">
        <w:trPr>
          <w:trHeight w:val="446"/>
        </w:trPr>
        <w:tc>
          <w:tcPr>
            <w:tcW w:w="785" w:type="pct"/>
            <w:vMerge w:val="restart"/>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Liver Wt</w:t>
            </w:r>
            <w:r w:rsidRPr="003B3FF8">
              <w:rPr>
                <w:rFonts w:ascii="Book Antiqua" w:eastAsia="Arial Unicode MS" w:hAnsi="Book Antiqua" w:cs="Arial Unicode MS"/>
                <w:color w:val="000000"/>
                <w:kern w:val="24"/>
                <w:sz w:val="24"/>
                <w:szCs w:val="24"/>
                <w:lang w:eastAsia="zh-CN"/>
              </w:rPr>
              <w:t xml:space="preserve"> </w:t>
            </w:r>
            <w:r w:rsidRPr="003B3FF8">
              <w:rPr>
                <w:rFonts w:ascii="Book Antiqua" w:eastAsia="Arial Unicode MS" w:hAnsi="Book Antiqua" w:cs="Arial Unicode MS"/>
                <w:color w:val="000000"/>
                <w:kern w:val="24"/>
                <w:sz w:val="24"/>
                <w:szCs w:val="24"/>
              </w:rPr>
              <w:t>(g)</w:t>
            </w:r>
          </w:p>
        </w:tc>
        <w:tc>
          <w:tcPr>
            <w:tcW w:w="991" w:type="pct"/>
            <w:vMerge w:val="restart"/>
            <w:tcMar>
              <w:top w:w="21" w:type="dxa"/>
              <w:left w:w="75" w:type="dxa"/>
              <w:bottom w:w="21" w:type="dxa"/>
              <w:right w:w="75" w:type="dxa"/>
            </w:tcMar>
            <w:vAlign w:val="center"/>
          </w:tcPr>
          <w:p w:rsidR="007A6ADA" w:rsidRPr="003B3FF8" w:rsidRDefault="007A6ADA" w:rsidP="001453C1">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20.49 ± 2.68</w:t>
            </w:r>
            <w:r w:rsidRPr="003B3FF8">
              <w:rPr>
                <w:rFonts w:ascii="Book Antiqua" w:eastAsia="Arial Unicode MS" w:hAnsi="Book Antiqua" w:cs="Arial Unicode MS"/>
                <w:color w:val="000000"/>
                <w:kern w:val="24"/>
                <w:sz w:val="24"/>
                <w:szCs w:val="24"/>
                <w:vertAlign w:val="superscript"/>
              </w:rPr>
              <w:t>a</w:t>
            </w:r>
          </w:p>
        </w:tc>
        <w:tc>
          <w:tcPr>
            <w:tcW w:w="87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23.55 ± 4.90</w:t>
            </w:r>
            <w:r w:rsidRPr="003B3FF8">
              <w:rPr>
                <w:rFonts w:ascii="Book Antiqua" w:eastAsia="Arial Unicode MS" w:hAnsi="Book Antiqua" w:cs="Arial Unicode MS"/>
                <w:color w:val="000000"/>
                <w:kern w:val="24"/>
                <w:sz w:val="24"/>
                <w:szCs w:val="24"/>
                <w:vertAlign w:val="superscript"/>
              </w:rPr>
              <w:t>a</w:t>
            </w:r>
          </w:p>
        </w:tc>
        <w:tc>
          <w:tcPr>
            <w:tcW w:w="962"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21.53 ± 3.10</w:t>
            </w:r>
            <w:r w:rsidRPr="003B3FF8">
              <w:rPr>
                <w:rFonts w:ascii="Book Antiqua" w:eastAsia="Arial Unicode MS" w:hAnsi="Book Antiqua" w:cs="Arial Unicode MS"/>
                <w:color w:val="000000"/>
                <w:kern w:val="24"/>
                <w:sz w:val="24"/>
                <w:szCs w:val="24"/>
                <w:vertAlign w:val="superscript"/>
              </w:rPr>
              <w:t>a</w:t>
            </w:r>
          </w:p>
        </w:tc>
        <w:tc>
          <w:tcPr>
            <w:tcW w:w="814"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10.85 ± 0.38</w:t>
            </w: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&lt;</w:t>
            </w:r>
            <w:r w:rsidRPr="003B3FF8">
              <w:rPr>
                <w:rFonts w:ascii="Book Antiqua" w:eastAsia="Arial Unicode MS" w:hAnsi="Book Antiqua" w:cs="Arial Unicode MS"/>
                <w:color w:val="000000"/>
                <w:kern w:val="24"/>
                <w:sz w:val="24"/>
                <w:szCs w:val="24"/>
                <w:lang w:eastAsia="zh-CN"/>
              </w:rPr>
              <w:t xml:space="preserve"> </w:t>
            </w:r>
            <w:r w:rsidRPr="003B3FF8">
              <w:rPr>
                <w:rFonts w:ascii="Book Antiqua" w:eastAsia="Arial Unicode MS" w:hAnsi="Book Antiqua" w:cs="Arial Unicode MS"/>
                <w:color w:val="000000"/>
                <w:kern w:val="24"/>
                <w:sz w:val="24"/>
                <w:szCs w:val="24"/>
              </w:rPr>
              <w:t>0.0001</w:t>
            </w:r>
          </w:p>
        </w:tc>
      </w:tr>
      <w:tr w:rsidR="007A6ADA" w:rsidRPr="00DF0819" w:rsidTr="001453C1">
        <w:trPr>
          <w:trHeight w:val="446"/>
        </w:trPr>
        <w:tc>
          <w:tcPr>
            <w:tcW w:w="785" w:type="pct"/>
            <w:vMerge/>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p>
        </w:tc>
        <w:tc>
          <w:tcPr>
            <w:tcW w:w="99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7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962"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14"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r>
      <w:tr w:rsidR="007A6ADA" w:rsidRPr="00DF0819" w:rsidTr="001453C1">
        <w:trPr>
          <w:trHeight w:val="1412"/>
        </w:trPr>
        <w:tc>
          <w:tcPr>
            <w:tcW w:w="785" w:type="pct"/>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Liver Wt/TBWt</w:t>
            </w:r>
          </w:p>
          <w:p w:rsidR="007A6ADA" w:rsidRPr="003B3FF8" w:rsidRDefault="007A6ADA" w:rsidP="00F74297">
            <w:pPr>
              <w:kinsoku w:val="0"/>
              <w:overflowPunct w:val="0"/>
              <w:snapToGrid w:val="0"/>
              <w:spacing w:line="360" w:lineRule="auto"/>
              <w:rPr>
                <w:rFonts w:ascii="Book Antiqua" w:eastAsia="Gulim" w:hAnsi="Book Antiqua" w:cs="Arial"/>
                <w:kern w:val="0"/>
                <w:sz w:val="24"/>
                <w:szCs w:val="24"/>
              </w:rPr>
            </w:pPr>
          </w:p>
        </w:tc>
        <w:tc>
          <w:tcPr>
            <w:tcW w:w="991" w:type="pct"/>
            <w:tcMar>
              <w:top w:w="21" w:type="dxa"/>
              <w:left w:w="75" w:type="dxa"/>
              <w:bottom w:w="21" w:type="dxa"/>
              <w:right w:w="75" w:type="dxa"/>
            </w:tcMar>
            <w:vAlign w:val="center"/>
          </w:tcPr>
          <w:p w:rsidR="007A6ADA" w:rsidRPr="003B3FF8" w:rsidRDefault="007A6ADA" w:rsidP="00EE2AC1">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0.065 ± 0.011</w:t>
            </w:r>
            <w:r w:rsidRPr="003B3FF8">
              <w:rPr>
                <w:rFonts w:ascii="Book Antiqua" w:eastAsia="Arial Unicode MS" w:hAnsi="Book Antiqua" w:cs="Arial Unicode MS"/>
                <w:color w:val="000000"/>
                <w:kern w:val="24"/>
                <w:sz w:val="24"/>
                <w:szCs w:val="24"/>
                <w:vertAlign w:val="superscript"/>
              </w:rPr>
              <w:t>a,</w:t>
            </w:r>
            <w:r w:rsidRPr="003B3FF8">
              <w:rPr>
                <w:rFonts w:ascii="Book Antiqua" w:eastAsia="Arial Unicode MS" w:hAnsi="Book Antiqua" w:cs="Arial Unicode MS"/>
                <w:color w:val="000000"/>
                <w:kern w:val="24"/>
                <w:sz w:val="24"/>
                <w:szCs w:val="24"/>
                <w:vertAlign w:val="superscript"/>
                <w:lang w:eastAsia="zh-CN"/>
              </w:rPr>
              <w:t>c</w:t>
            </w:r>
          </w:p>
        </w:tc>
        <w:tc>
          <w:tcPr>
            <w:tcW w:w="871" w:type="pc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0.069 ± 0.017</w:t>
            </w:r>
            <w:r w:rsidRPr="003B3FF8">
              <w:rPr>
                <w:rFonts w:ascii="Book Antiqua" w:eastAsia="Arial Unicode MS" w:hAnsi="Book Antiqua" w:cs="Arial Unicode MS"/>
                <w:color w:val="000000"/>
                <w:kern w:val="24"/>
                <w:sz w:val="24"/>
                <w:szCs w:val="24"/>
                <w:vertAlign w:val="superscript"/>
              </w:rPr>
              <w:t>a</w:t>
            </w:r>
          </w:p>
        </w:tc>
        <w:tc>
          <w:tcPr>
            <w:tcW w:w="962" w:type="pct"/>
            <w:tcMar>
              <w:top w:w="21" w:type="dxa"/>
              <w:left w:w="75" w:type="dxa"/>
              <w:bottom w:w="21" w:type="dxa"/>
              <w:right w:w="75" w:type="dxa"/>
            </w:tcMar>
            <w:vAlign w:val="center"/>
          </w:tcPr>
          <w:p w:rsidR="007A6ADA" w:rsidRPr="003B3FF8" w:rsidRDefault="007A6ADA" w:rsidP="00EE2AC1">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0.064 ± 0.010</w:t>
            </w:r>
            <w:r w:rsidRPr="003B3FF8">
              <w:rPr>
                <w:rFonts w:ascii="Book Antiqua" w:eastAsia="Arial Unicode MS" w:hAnsi="Book Antiqua" w:cs="Arial Unicode MS"/>
                <w:color w:val="000000"/>
                <w:kern w:val="24"/>
                <w:sz w:val="24"/>
                <w:szCs w:val="24"/>
                <w:vertAlign w:val="superscript"/>
              </w:rPr>
              <w:t>a,</w:t>
            </w:r>
            <w:r w:rsidRPr="003B3FF8">
              <w:rPr>
                <w:rFonts w:ascii="Book Antiqua" w:eastAsia="Arial Unicode MS" w:hAnsi="Book Antiqua" w:cs="Arial Unicode MS"/>
                <w:color w:val="000000"/>
                <w:kern w:val="24"/>
                <w:sz w:val="24"/>
                <w:szCs w:val="24"/>
                <w:vertAlign w:val="superscript"/>
                <w:lang w:eastAsia="zh-CN"/>
              </w:rPr>
              <w:t>c</w:t>
            </w:r>
          </w:p>
        </w:tc>
        <w:tc>
          <w:tcPr>
            <w:tcW w:w="814" w:type="pc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0.040 ± 0.003</w:t>
            </w:r>
            <w:r w:rsidRPr="003B3FF8">
              <w:rPr>
                <w:rFonts w:ascii="Book Antiqua" w:eastAsia="Arial Unicode MS" w:hAnsi="Book Antiqua" w:cs="Arial Unicode MS"/>
                <w:color w:val="000000"/>
                <w:kern w:val="24"/>
                <w:sz w:val="24"/>
                <w:szCs w:val="24"/>
                <w:vertAlign w:val="superscript"/>
                <w:lang w:eastAsia="zh-CN"/>
              </w:rPr>
              <w:t>c</w:t>
            </w: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0.010</w:t>
            </w:r>
          </w:p>
        </w:tc>
      </w:tr>
      <w:tr w:rsidR="007A6ADA" w:rsidRPr="00DF0819" w:rsidTr="001453C1">
        <w:trPr>
          <w:trHeight w:val="446"/>
        </w:trPr>
        <w:tc>
          <w:tcPr>
            <w:tcW w:w="785" w:type="pct"/>
            <w:vMerge w:val="restart"/>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AST</w:t>
            </w:r>
            <w:r w:rsidRPr="003B3FF8">
              <w:rPr>
                <w:rFonts w:ascii="Book Antiqua" w:eastAsia="Arial Unicode MS" w:hAnsi="Book Antiqua" w:cs="Arial Unicode MS"/>
                <w:color w:val="000000"/>
                <w:kern w:val="24"/>
                <w:sz w:val="24"/>
                <w:szCs w:val="24"/>
                <w:lang w:eastAsia="zh-CN"/>
              </w:rPr>
              <w:t xml:space="preserve"> </w:t>
            </w:r>
            <w:r w:rsidRPr="003B3FF8">
              <w:rPr>
                <w:rFonts w:ascii="Book Antiqua" w:eastAsia="Arial Unicode MS" w:hAnsi="Book Antiqua" w:cs="Arial Unicode MS"/>
                <w:color w:val="000000"/>
                <w:kern w:val="24"/>
                <w:sz w:val="24"/>
                <w:szCs w:val="24"/>
              </w:rPr>
              <w:t>(U/L)</w:t>
            </w:r>
          </w:p>
          <w:p w:rsidR="007A6ADA" w:rsidRPr="003B3FF8" w:rsidRDefault="007A6ADA" w:rsidP="00F74297">
            <w:pPr>
              <w:kinsoku w:val="0"/>
              <w:overflowPunct w:val="0"/>
              <w:snapToGrid w:val="0"/>
              <w:spacing w:line="360" w:lineRule="auto"/>
              <w:rPr>
                <w:rFonts w:ascii="Book Antiqua" w:eastAsia="Gulim" w:hAnsi="Book Antiqua" w:cs="Arial"/>
                <w:kern w:val="0"/>
                <w:sz w:val="24"/>
                <w:szCs w:val="24"/>
              </w:rPr>
            </w:pPr>
          </w:p>
        </w:tc>
        <w:tc>
          <w:tcPr>
            <w:tcW w:w="99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254.50 ± 143.79</w:t>
            </w:r>
          </w:p>
        </w:tc>
        <w:tc>
          <w:tcPr>
            <w:tcW w:w="87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244.43 ± 97.56</w:t>
            </w:r>
          </w:p>
        </w:tc>
        <w:tc>
          <w:tcPr>
            <w:tcW w:w="962"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293.57 ± 89.67</w:t>
            </w:r>
          </w:p>
        </w:tc>
        <w:tc>
          <w:tcPr>
            <w:tcW w:w="814"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86.75 ± 10.69</w:t>
            </w: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0.023</w:t>
            </w:r>
          </w:p>
        </w:tc>
      </w:tr>
      <w:tr w:rsidR="007A6ADA" w:rsidRPr="00DF0819" w:rsidTr="001453C1">
        <w:trPr>
          <w:trHeight w:val="446"/>
        </w:trPr>
        <w:tc>
          <w:tcPr>
            <w:tcW w:w="785" w:type="pct"/>
            <w:vMerge/>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p>
        </w:tc>
        <w:tc>
          <w:tcPr>
            <w:tcW w:w="991" w:type="pct"/>
            <w:vMerge/>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rPr>
                <w:rFonts w:ascii="Book Antiqua" w:eastAsia="Gulim" w:hAnsi="Book Antiqua" w:cs="Arial"/>
                <w:kern w:val="0"/>
                <w:sz w:val="24"/>
                <w:szCs w:val="24"/>
              </w:rPr>
            </w:pPr>
          </w:p>
        </w:tc>
        <w:tc>
          <w:tcPr>
            <w:tcW w:w="87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962"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14"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r>
      <w:tr w:rsidR="007A6ADA" w:rsidRPr="00DF0819" w:rsidTr="001453C1">
        <w:trPr>
          <w:trHeight w:val="446"/>
        </w:trPr>
        <w:tc>
          <w:tcPr>
            <w:tcW w:w="785" w:type="pct"/>
            <w:vMerge w:val="restart"/>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ALT</w:t>
            </w:r>
            <w:r w:rsidRPr="003B3FF8">
              <w:rPr>
                <w:rFonts w:ascii="Book Antiqua" w:eastAsia="Arial Unicode MS" w:hAnsi="Book Antiqua" w:cs="Arial Unicode MS"/>
                <w:color w:val="000000"/>
                <w:kern w:val="24"/>
                <w:sz w:val="24"/>
                <w:szCs w:val="24"/>
                <w:lang w:eastAsia="zh-CN"/>
              </w:rPr>
              <w:t xml:space="preserve"> </w:t>
            </w:r>
            <w:r w:rsidRPr="003B3FF8">
              <w:rPr>
                <w:rFonts w:ascii="Book Antiqua" w:eastAsia="Arial Unicode MS" w:hAnsi="Book Antiqua" w:cs="Arial Unicode MS"/>
                <w:color w:val="000000"/>
                <w:kern w:val="24"/>
                <w:sz w:val="24"/>
                <w:szCs w:val="24"/>
              </w:rPr>
              <w:t>(U/L)</w:t>
            </w:r>
          </w:p>
          <w:p w:rsidR="007A6ADA" w:rsidRPr="003B3FF8" w:rsidRDefault="007A6ADA" w:rsidP="00F74297">
            <w:pPr>
              <w:kinsoku w:val="0"/>
              <w:overflowPunct w:val="0"/>
              <w:snapToGrid w:val="0"/>
              <w:spacing w:line="360" w:lineRule="auto"/>
              <w:rPr>
                <w:rFonts w:ascii="Book Antiqua" w:eastAsia="Gulim" w:hAnsi="Book Antiqua" w:cs="Arial"/>
                <w:kern w:val="0"/>
                <w:sz w:val="24"/>
                <w:szCs w:val="24"/>
              </w:rPr>
            </w:pPr>
          </w:p>
        </w:tc>
        <w:tc>
          <w:tcPr>
            <w:tcW w:w="99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47.00 ± 17.87</w:t>
            </w:r>
          </w:p>
        </w:tc>
        <w:tc>
          <w:tcPr>
            <w:tcW w:w="87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50.86 ± 21.97</w:t>
            </w:r>
          </w:p>
        </w:tc>
        <w:tc>
          <w:tcPr>
            <w:tcW w:w="962"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52.00 ± 17.58</w:t>
            </w:r>
          </w:p>
        </w:tc>
        <w:tc>
          <w:tcPr>
            <w:tcW w:w="814"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34.25 ± 2.63</w:t>
            </w: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0.429</w:t>
            </w:r>
          </w:p>
        </w:tc>
      </w:tr>
      <w:tr w:rsidR="007A6ADA" w:rsidRPr="00DF0819" w:rsidTr="001453C1">
        <w:trPr>
          <w:trHeight w:val="446"/>
        </w:trPr>
        <w:tc>
          <w:tcPr>
            <w:tcW w:w="785" w:type="pct"/>
            <w:vMerge/>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p>
        </w:tc>
        <w:tc>
          <w:tcPr>
            <w:tcW w:w="99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7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962"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14"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r>
      <w:tr w:rsidR="007A6ADA" w:rsidRPr="00DF0819" w:rsidTr="001453C1">
        <w:trPr>
          <w:trHeight w:val="446"/>
        </w:trPr>
        <w:tc>
          <w:tcPr>
            <w:tcW w:w="785" w:type="pct"/>
            <w:vMerge w:val="restart"/>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TB (mg/dL)</w:t>
            </w:r>
          </w:p>
          <w:p w:rsidR="007A6ADA" w:rsidRPr="003B3FF8" w:rsidRDefault="007A6ADA" w:rsidP="00F74297">
            <w:pPr>
              <w:kinsoku w:val="0"/>
              <w:overflowPunct w:val="0"/>
              <w:snapToGrid w:val="0"/>
              <w:spacing w:line="360" w:lineRule="auto"/>
              <w:rPr>
                <w:rFonts w:ascii="Book Antiqua" w:eastAsia="Gulim" w:hAnsi="Book Antiqua" w:cs="Arial"/>
                <w:kern w:val="0"/>
                <w:sz w:val="24"/>
                <w:szCs w:val="24"/>
              </w:rPr>
            </w:pPr>
          </w:p>
        </w:tc>
        <w:tc>
          <w:tcPr>
            <w:tcW w:w="99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lastRenderedPageBreak/>
              <w:t>9.15 ± 2.16</w:t>
            </w:r>
            <w:r w:rsidRPr="003B3FF8">
              <w:rPr>
                <w:rFonts w:ascii="Book Antiqua" w:eastAsia="Arial Unicode MS" w:hAnsi="Book Antiqua" w:cs="Arial Unicode MS"/>
                <w:color w:val="000000"/>
                <w:kern w:val="24"/>
                <w:sz w:val="24"/>
                <w:szCs w:val="24"/>
                <w:vertAlign w:val="superscript"/>
              </w:rPr>
              <w:t>a</w:t>
            </w:r>
          </w:p>
        </w:tc>
        <w:tc>
          <w:tcPr>
            <w:tcW w:w="87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8.74 ± 0.92</w:t>
            </w:r>
            <w:r w:rsidRPr="003B3FF8">
              <w:rPr>
                <w:rFonts w:ascii="Book Antiqua" w:eastAsia="Arial Unicode MS" w:hAnsi="Book Antiqua" w:cs="Arial Unicode MS"/>
                <w:color w:val="000000"/>
                <w:kern w:val="24"/>
                <w:sz w:val="24"/>
                <w:szCs w:val="24"/>
                <w:vertAlign w:val="superscript"/>
              </w:rPr>
              <w:t>a</w:t>
            </w:r>
          </w:p>
        </w:tc>
        <w:tc>
          <w:tcPr>
            <w:tcW w:w="962"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11.17 ± 2.11</w:t>
            </w:r>
            <w:r w:rsidRPr="003B3FF8">
              <w:rPr>
                <w:rFonts w:ascii="Book Antiqua" w:eastAsia="Arial Unicode MS" w:hAnsi="Book Antiqua" w:cs="Arial Unicode MS"/>
                <w:color w:val="000000"/>
                <w:kern w:val="24"/>
                <w:sz w:val="24"/>
                <w:szCs w:val="24"/>
                <w:vertAlign w:val="superscript"/>
              </w:rPr>
              <w:t>a</w:t>
            </w:r>
          </w:p>
        </w:tc>
        <w:tc>
          <w:tcPr>
            <w:tcW w:w="814"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0.50 ± 0.14</w:t>
            </w: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&lt;</w:t>
            </w:r>
            <w:r w:rsidRPr="003B3FF8">
              <w:rPr>
                <w:rFonts w:ascii="Book Antiqua" w:eastAsia="Arial Unicode MS" w:hAnsi="Book Antiqua" w:cs="Arial Unicode MS"/>
                <w:color w:val="000000"/>
                <w:kern w:val="24"/>
                <w:sz w:val="24"/>
                <w:szCs w:val="24"/>
                <w:lang w:eastAsia="zh-CN"/>
              </w:rPr>
              <w:t xml:space="preserve"> </w:t>
            </w:r>
            <w:r w:rsidRPr="003B3FF8">
              <w:rPr>
                <w:rFonts w:ascii="Book Antiqua" w:eastAsia="Arial Unicode MS" w:hAnsi="Book Antiqua" w:cs="Arial Unicode MS"/>
                <w:color w:val="000000"/>
                <w:kern w:val="24"/>
                <w:sz w:val="24"/>
                <w:szCs w:val="24"/>
              </w:rPr>
              <w:t>0.0001</w:t>
            </w:r>
          </w:p>
        </w:tc>
      </w:tr>
      <w:tr w:rsidR="007A6ADA" w:rsidRPr="00DF0819" w:rsidTr="001453C1">
        <w:trPr>
          <w:trHeight w:val="446"/>
        </w:trPr>
        <w:tc>
          <w:tcPr>
            <w:tcW w:w="785" w:type="pct"/>
            <w:vMerge/>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p>
        </w:tc>
        <w:tc>
          <w:tcPr>
            <w:tcW w:w="99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7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962"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14"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r>
      <w:tr w:rsidR="007A6ADA" w:rsidRPr="00DF0819" w:rsidTr="001453C1">
        <w:trPr>
          <w:trHeight w:val="446"/>
        </w:trPr>
        <w:tc>
          <w:tcPr>
            <w:tcW w:w="785" w:type="pct"/>
            <w:vMerge w:val="restart"/>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lastRenderedPageBreak/>
              <w:t>TP (g/dL)</w:t>
            </w:r>
          </w:p>
        </w:tc>
        <w:tc>
          <w:tcPr>
            <w:tcW w:w="99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5.48 ± 1.28</w:t>
            </w:r>
          </w:p>
        </w:tc>
        <w:tc>
          <w:tcPr>
            <w:tcW w:w="87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5.37 ± 0.33</w:t>
            </w:r>
          </w:p>
        </w:tc>
        <w:tc>
          <w:tcPr>
            <w:tcW w:w="962"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5.74 ± 0.61</w:t>
            </w:r>
          </w:p>
        </w:tc>
        <w:tc>
          <w:tcPr>
            <w:tcW w:w="814"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5.48 ± 0.38</w:t>
            </w: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0.773</w:t>
            </w:r>
          </w:p>
        </w:tc>
      </w:tr>
      <w:tr w:rsidR="007A6ADA" w:rsidRPr="00DF0819" w:rsidTr="001453C1">
        <w:trPr>
          <w:trHeight w:val="446"/>
        </w:trPr>
        <w:tc>
          <w:tcPr>
            <w:tcW w:w="785" w:type="pct"/>
            <w:vMerge/>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p>
        </w:tc>
        <w:tc>
          <w:tcPr>
            <w:tcW w:w="99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71"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962"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14" w:type="pct"/>
            <w:vMerge/>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r>
      <w:tr w:rsidR="007A6ADA" w:rsidRPr="00DF0819" w:rsidTr="001453C1">
        <w:trPr>
          <w:trHeight w:val="446"/>
        </w:trPr>
        <w:tc>
          <w:tcPr>
            <w:tcW w:w="785" w:type="pct"/>
            <w:vMerge w:val="restart"/>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Alb (g/dL)</w:t>
            </w:r>
          </w:p>
        </w:tc>
        <w:tc>
          <w:tcPr>
            <w:tcW w:w="99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2.65 ± 0.85</w:t>
            </w:r>
            <w:r w:rsidRPr="003B3FF8">
              <w:rPr>
                <w:rFonts w:ascii="Book Antiqua" w:eastAsia="Arial Unicode MS" w:hAnsi="Book Antiqua" w:cs="Arial Unicode MS"/>
                <w:color w:val="000000"/>
                <w:kern w:val="24"/>
                <w:sz w:val="24"/>
                <w:szCs w:val="24"/>
                <w:vertAlign w:val="superscript"/>
              </w:rPr>
              <w:t>a</w:t>
            </w:r>
          </w:p>
        </w:tc>
        <w:tc>
          <w:tcPr>
            <w:tcW w:w="871"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2.81 ± 0.41</w:t>
            </w:r>
            <w:r w:rsidRPr="003B3FF8">
              <w:rPr>
                <w:rFonts w:ascii="Book Antiqua" w:eastAsia="Arial Unicode MS" w:hAnsi="Book Antiqua" w:cs="Arial Unicode MS"/>
                <w:color w:val="000000"/>
                <w:kern w:val="24"/>
                <w:sz w:val="24"/>
                <w:szCs w:val="24"/>
                <w:vertAlign w:val="superscript"/>
              </w:rPr>
              <w:t>a</w:t>
            </w:r>
          </w:p>
        </w:tc>
        <w:tc>
          <w:tcPr>
            <w:tcW w:w="962"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3.43 ± 0.43</w:t>
            </w:r>
            <w:r w:rsidRPr="003B3FF8">
              <w:rPr>
                <w:rFonts w:ascii="Book Antiqua" w:eastAsia="Arial Unicode MS" w:hAnsi="Book Antiqua" w:cs="Arial Unicode MS"/>
                <w:color w:val="000000"/>
                <w:kern w:val="24"/>
                <w:sz w:val="24"/>
                <w:szCs w:val="24"/>
                <w:vertAlign w:val="superscript"/>
              </w:rPr>
              <w:t>a</w:t>
            </w:r>
          </w:p>
        </w:tc>
        <w:tc>
          <w:tcPr>
            <w:tcW w:w="814" w:type="pct"/>
            <w:vMerge w:val="restart"/>
            <w:tcMar>
              <w:top w:w="21" w:type="dxa"/>
              <w:left w:w="75" w:type="dxa"/>
              <w:bottom w:w="21" w:type="dxa"/>
              <w:right w:w="75" w:type="dxa"/>
            </w:tcMar>
            <w:vAlign w:val="center"/>
          </w:tcPr>
          <w:p w:rsidR="007A6ADA" w:rsidRPr="003B3FF8" w:rsidRDefault="007A6ADA" w:rsidP="00531F98">
            <w:pPr>
              <w:kinsoku w:val="0"/>
              <w:wordWrap/>
              <w:overflowPunct w:val="0"/>
              <w:autoSpaceDE/>
              <w:autoSpaceDN/>
              <w:snapToGrid w:val="0"/>
              <w:spacing w:line="360" w:lineRule="auto"/>
              <w:jc w:val="center"/>
              <w:rPr>
                <w:rFonts w:ascii="Book Antiqua" w:eastAsia="Gulim" w:hAnsi="Book Antiqua" w:cs="Arial"/>
                <w:kern w:val="0"/>
                <w:sz w:val="24"/>
                <w:szCs w:val="24"/>
                <w:lang w:eastAsia="zh-CN"/>
              </w:rPr>
            </w:pPr>
            <w:r w:rsidRPr="003B3FF8">
              <w:rPr>
                <w:rFonts w:ascii="Book Antiqua" w:eastAsia="Arial Unicode MS" w:hAnsi="Book Antiqua" w:cs="Arial Unicode MS"/>
                <w:color w:val="000000"/>
                <w:kern w:val="24"/>
                <w:sz w:val="24"/>
                <w:szCs w:val="24"/>
              </w:rPr>
              <w:t>3.83 ± 0.33</w:t>
            </w:r>
          </w:p>
        </w:tc>
        <w:tc>
          <w:tcPr>
            <w:tcW w:w="577" w:type="pct"/>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r w:rsidRPr="003B3FF8">
              <w:rPr>
                <w:rFonts w:ascii="Book Antiqua" w:eastAsia="Arial Unicode MS" w:hAnsi="Book Antiqua" w:cs="Arial Unicode MS"/>
                <w:color w:val="000000"/>
                <w:kern w:val="24"/>
                <w:sz w:val="24"/>
                <w:szCs w:val="24"/>
              </w:rPr>
              <w:t>0.008</w:t>
            </w:r>
          </w:p>
        </w:tc>
      </w:tr>
      <w:tr w:rsidR="007A6ADA" w:rsidRPr="00DF0819" w:rsidTr="001453C1">
        <w:trPr>
          <w:trHeight w:val="446"/>
        </w:trPr>
        <w:tc>
          <w:tcPr>
            <w:tcW w:w="785" w:type="pct"/>
            <w:vMerge/>
            <w:tcBorders>
              <w:bottom w:val="single" w:sz="4" w:space="0" w:color="auto"/>
            </w:tcBorders>
            <w:tcMar>
              <w:top w:w="21" w:type="dxa"/>
              <w:left w:w="75" w:type="dxa"/>
              <w:bottom w:w="21" w:type="dxa"/>
              <w:right w:w="75" w:type="dxa"/>
            </w:tcMar>
            <w:vAlign w:val="center"/>
          </w:tcPr>
          <w:p w:rsidR="007A6ADA" w:rsidRPr="003B3FF8" w:rsidRDefault="007A6ADA" w:rsidP="00F74297">
            <w:pPr>
              <w:kinsoku w:val="0"/>
              <w:wordWrap/>
              <w:overflowPunct w:val="0"/>
              <w:autoSpaceDE/>
              <w:autoSpaceDN/>
              <w:snapToGrid w:val="0"/>
              <w:spacing w:line="360" w:lineRule="auto"/>
              <w:rPr>
                <w:rFonts w:ascii="Book Antiqua" w:eastAsia="Gulim" w:hAnsi="Book Antiqua" w:cs="Arial"/>
                <w:kern w:val="0"/>
                <w:sz w:val="24"/>
                <w:szCs w:val="24"/>
              </w:rPr>
            </w:pPr>
          </w:p>
        </w:tc>
        <w:tc>
          <w:tcPr>
            <w:tcW w:w="991" w:type="pct"/>
            <w:vMerge/>
            <w:tcBorders>
              <w:bottom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71" w:type="pct"/>
            <w:vMerge/>
            <w:tcBorders>
              <w:bottom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962" w:type="pct"/>
            <w:vMerge/>
            <w:tcBorders>
              <w:bottom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814" w:type="pct"/>
            <w:vMerge/>
            <w:tcBorders>
              <w:bottom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c>
          <w:tcPr>
            <w:tcW w:w="577" w:type="pct"/>
            <w:tcBorders>
              <w:bottom w:val="single" w:sz="4" w:space="0" w:color="auto"/>
            </w:tcBorders>
            <w:tcMar>
              <w:top w:w="21" w:type="dxa"/>
              <w:left w:w="75" w:type="dxa"/>
              <w:bottom w:w="21" w:type="dxa"/>
              <w:right w:w="75" w:type="dxa"/>
            </w:tcMar>
            <w:vAlign w:val="center"/>
          </w:tcPr>
          <w:p w:rsidR="007A6ADA" w:rsidRPr="003B3FF8" w:rsidRDefault="007A6ADA" w:rsidP="00E028B3">
            <w:pPr>
              <w:kinsoku w:val="0"/>
              <w:wordWrap/>
              <w:overflowPunct w:val="0"/>
              <w:autoSpaceDE/>
              <w:autoSpaceDN/>
              <w:snapToGrid w:val="0"/>
              <w:spacing w:line="360" w:lineRule="auto"/>
              <w:jc w:val="center"/>
              <w:rPr>
                <w:rFonts w:ascii="Book Antiqua" w:eastAsia="Gulim" w:hAnsi="Book Antiqua" w:cs="Arial"/>
                <w:kern w:val="0"/>
                <w:sz w:val="24"/>
                <w:szCs w:val="24"/>
              </w:rPr>
            </w:pPr>
          </w:p>
        </w:tc>
      </w:tr>
    </w:tbl>
    <w:p w:rsidR="007A6ADA" w:rsidRPr="003B3FF8" w:rsidRDefault="007A6ADA" w:rsidP="00E028B3">
      <w:pPr>
        <w:kinsoku w:val="0"/>
        <w:wordWrap/>
        <w:overflowPunct w:val="0"/>
        <w:autoSpaceDE/>
        <w:autoSpaceDN/>
        <w:snapToGrid w:val="0"/>
        <w:spacing w:line="360" w:lineRule="auto"/>
        <w:rPr>
          <w:rFonts w:ascii="Book Antiqua" w:eastAsia="Arial Unicode MS" w:hAnsi="Book Antiqua" w:cs="Arial Unicode MS"/>
          <w:color w:val="000000"/>
          <w:kern w:val="0"/>
          <w:sz w:val="24"/>
          <w:szCs w:val="24"/>
          <w:lang w:eastAsia="zh-CN"/>
        </w:rPr>
      </w:pPr>
      <w:r w:rsidRPr="003B3FF8">
        <w:rPr>
          <w:rFonts w:ascii="Book Antiqua" w:eastAsia="Arial Unicode MS" w:hAnsi="Book Antiqua" w:cs="Arial Unicode MS"/>
          <w:color w:val="000000"/>
          <w:kern w:val="24"/>
          <w:position w:val="6"/>
          <w:sz w:val="24"/>
          <w:szCs w:val="24"/>
          <w:vertAlign w:val="superscript"/>
        </w:rPr>
        <w:t>1</w:t>
      </w:r>
      <w:r w:rsidRPr="003B3FF8">
        <w:rPr>
          <w:rFonts w:ascii="Book Antiqua" w:eastAsia="Arial Unicode MS" w:hAnsi="Book Antiqua" w:cs="Arial Unicode MS"/>
          <w:color w:val="000000"/>
          <w:kern w:val="0"/>
          <w:sz w:val="24"/>
          <w:szCs w:val="24"/>
        </w:rPr>
        <w:t xml:space="preserve">Statistical significances were tested by One-way analysis of variances among groups and statistically significant results are indicated by </w:t>
      </w:r>
      <w:r w:rsidRPr="003B3FF8">
        <w:rPr>
          <w:rFonts w:ascii="Book Antiqua" w:eastAsia="Arial Unicode MS" w:hAnsi="Book Antiqua" w:cs="Arial Unicode MS"/>
          <w:i/>
          <w:iCs/>
          <w:color w:val="000000"/>
          <w:kern w:val="0"/>
          <w:sz w:val="24"/>
          <w:szCs w:val="24"/>
        </w:rPr>
        <w:t>p</w:t>
      </w:r>
      <w:r w:rsidRPr="003B3FF8">
        <w:rPr>
          <w:rFonts w:ascii="Book Antiqua" w:eastAsia="Arial Unicode MS" w:hAnsi="Book Antiqua" w:cs="Arial Unicode MS"/>
          <w:color w:val="000000"/>
          <w:kern w:val="0"/>
          <w:sz w:val="24"/>
          <w:szCs w:val="24"/>
        </w:rPr>
        <w:t xml:space="preserve"> values.</w:t>
      </w:r>
      <w:r w:rsidRPr="003B3FF8">
        <w:rPr>
          <w:rFonts w:ascii="Book Antiqua" w:eastAsia="Arial Unicode MS" w:hAnsi="Book Antiqua" w:cs="Arial Unicode MS"/>
          <w:color w:val="000000"/>
          <w:kern w:val="0"/>
          <w:sz w:val="24"/>
          <w:szCs w:val="24"/>
          <w:lang w:eastAsia="zh-CN"/>
        </w:rPr>
        <w:t xml:space="preserve"> </w:t>
      </w:r>
      <w:r w:rsidRPr="003B3FF8">
        <w:rPr>
          <w:rFonts w:ascii="Book Antiqua" w:eastAsia="Arial Unicode MS" w:hAnsi="Book Antiqua" w:cs="Arial Unicode MS"/>
          <w:color w:val="000000"/>
          <w:kern w:val="0"/>
          <w:sz w:val="24"/>
          <w:szCs w:val="24"/>
          <w:vertAlign w:val="superscript"/>
          <w:lang w:eastAsia="zh-CN"/>
        </w:rPr>
        <w:t>a</w:t>
      </w:r>
      <w:r w:rsidRPr="003B3FF8">
        <w:rPr>
          <w:rFonts w:ascii="Book Antiqua" w:eastAsia="Arial Unicode MS" w:hAnsi="Book Antiqua" w:cs="Arial Unicode MS"/>
          <w:i/>
          <w:color w:val="000000"/>
          <w:kern w:val="0"/>
          <w:sz w:val="24"/>
          <w:szCs w:val="24"/>
          <w:lang w:eastAsia="zh-CN"/>
        </w:rPr>
        <w:t>P</w:t>
      </w:r>
      <w:r w:rsidRPr="003B3FF8">
        <w:rPr>
          <w:rFonts w:ascii="Book Antiqua" w:eastAsia="Arial Unicode MS" w:hAnsi="Book Antiqua" w:cs="Arial Unicode MS"/>
          <w:color w:val="000000"/>
          <w:kern w:val="0"/>
          <w:sz w:val="24"/>
          <w:szCs w:val="24"/>
          <w:lang w:eastAsia="zh-CN"/>
        </w:rPr>
        <w:t xml:space="preserve"> &lt; 0.05 </w:t>
      </w:r>
      <w:r w:rsidRPr="003B3FF8">
        <w:rPr>
          <w:rFonts w:ascii="Book Antiqua" w:eastAsia="Arial Unicode MS" w:hAnsi="Book Antiqua" w:cs="Arial Unicode MS"/>
          <w:i/>
          <w:color w:val="000000"/>
          <w:kern w:val="0"/>
          <w:sz w:val="24"/>
          <w:szCs w:val="24"/>
          <w:lang w:eastAsia="zh-CN"/>
        </w:rPr>
        <w:t xml:space="preserve">vs </w:t>
      </w:r>
      <w:r w:rsidRPr="003B3FF8">
        <w:rPr>
          <w:rFonts w:ascii="Book Antiqua" w:eastAsia="Arial Unicode MS" w:hAnsi="Book Antiqua" w:cs="Arial Unicode MS"/>
          <w:color w:val="000000"/>
          <w:kern w:val="0"/>
          <w:sz w:val="24"/>
          <w:szCs w:val="24"/>
        </w:rPr>
        <w:t>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color w:val="000000"/>
          <w:kern w:val="0"/>
          <w:sz w:val="24"/>
          <w:szCs w:val="24"/>
        </w:rPr>
        <w:t>/Rapa</w:t>
      </w:r>
      <w:r w:rsidRPr="003B3FF8">
        <w:rPr>
          <w:rFonts w:ascii="Book Antiqua" w:eastAsia="Arial Unicode MS" w:hAnsi="Book Antiqua" w:cs="Arial Unicode MS"/>
          <w:color w:val="000000"/>
          <w:kern w:val="0"/>
          <w:sz w:val="24"/>
          <w:szCs w:val="24"/>
          <w:vertAlign w:val="superscript"/>
        </w:rPr>
        <w:t>-</w:t>
      </w:r>
      <w:r w:rsidRPr="003B3FF8">
        <w:rPr>
          <w:rFonts w:ascii="Book Antiqua" w:eastAsia="Arial Unicode MS" w:hAnsi="Book Antiqua" w:cs="Arial Unicode MS"/>
          <w:color w:val="000000"/>
          <w:kern w:val="0"/>
          <w:sz w:val="24"/>
          <w:szCs w:val="24"/>
          <w:lang w:eastAsia="zh-CN"/>
        </w:rPr>
        <w:t xml:space="preserve">; </w:t>
      </w:r>
      <w:r w:rsidRPr="003B3FF8">
        <w:rPr>
          <w:rFonts w:ascii="Book Antiqua" w:eastAsia="Arial Unicode MS" w:hAnsi="Book Antiqua" w:cs="Arial Unicode MS"/>
          <w:color w:val="000000"/>
          <w:kern w:val="0"/>
          <w:sz w:val="24"/>
          <w:szCs w:val="24"/>
          <w:vertAlign w:val="superscript"/>
          <w:lang w:eastAsia="zh-CN"/>
        </w:rPr>
        <w:t>c</w:t>
      </w:r>
      <w:r w:rsidRPr="003B3FF8">
        <w:rPr>
          <w:rFonts w:ascii="Book Antiqua" w:eastAsia="Arial Unicode MS" w:hAnsi="Book Antiqua" w:cs="Arial Unicode MS"/>
          <w:i/>
          <w:color w:val="000000"/>
          <w:kern w:val="0"/>
          <w:sz w:val="24"/>
          <w:szCs w:val="24"/>
          <w:lang w:eastAsia="zh-CN"/>
        </w:rPr>
        <w:t>P</w:t>
      </w:r>
      <w:r w:rsidRPr="003B3FF8">
        <w:rPr>
          <w:rFonts w:ascii="Book Antiqua" w:eastAsia="Arial Unicode MS" w:hAnsi="Book Antiqua" w:cs="Arial Unicode MS"/>
          <w:color w:val="000000"/>
          <w:kern w:val="0"/>
          <w:sz w:val="24"/>
          <w:szCs w:val="24"/>
          <w:lang w:eastAsia="zh-CN"/>
        </w:rPr>
        <w:t xml:space="preserve"> &lt; 0.05 </w:t>
      </w:r>
      <w:r w:rsidRPr="003B3FF8">
        <w:rPr>
          <w:rFonts w:ascii="Book Antiqua" w:eastAsia="Arial Unicode MS" w:hAnsi="Book Antiqua" w:cs="Arial Unicode MS"/>
          <w:i/>
          <w:color w:val="000000"/>
          <w:kern w:val="0"/>
          <w:sz w:val="24"/>
          <w:szCs w:val="24"/>
          <w:lang w:eastAsia="zh-CN"/>
        </w:rPr>
        <w:t xml:space="preserve">vs </w:t>
      </w:r>
      <w:r w:rsidRPr="003B3FF8">
        <w:rPr>
          <w:rFonts w:ascii="Book Antiqua" w:eastAsia="Arial Unicode MS" w:hAnsi="Book Antiqua" w:cs="Arial Unicode MS"/>
          <w:sz w:val="24"/>
          <w:szCs w:val="24"/>
        </w:rPr>
        <w:t>BDL</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rPr>
        <w:t>/Rapa</w:t>
      </w:r>
      <w:r w:rsidRPr="003B3FF8">
        <w:rPr>
          <w:rFonts w:ascii="Book Antiqua" w:eastAsia="Arial Unicode MS" w:hAnsi="Book Antiqua" w:cs="Arial Unicode MS"/>
          <w:sz w:val="24"/>
          <w:szCs w:val="24"/>
          <w:vertAlign w:val="superscript"/>
        </w:rPr>
        <w:t>+</w:t>
      </w:r>
      <w:r w:rsidRPr="003B3FF8">
        <w:rPr>
          <w:rFonts w:ascii="Book Antiqua" w:eastAsia="Arial Unicode MS" w:hAnsi="Book Antiqua" w:cs="Arial Unicode MS"/>
          <w:sz w:val="24"/>
          <w:szCs w:val="24"/>
          <w:vertAlign w:val="superscript"/>
          <w:lang w:eastAsia="zh-CN"/>
        </w:rPr>
        <w:t xml:space="preserve"> </w:t>
      </w:r>
      <w:r w:rsidRPr="003B3FF8">
        <w:rPr>
          <w:rFonts w:ascii="Book Antiqua" w:eastAsia="Arial Unicode MS" w:hAnsi="Book Antiqua" w:cs="Arial Unicode MS"/>
          <w:color w:val="000000"/>
          <w:kern w:val="0"/>
          <w:sz w:val="24"/>
          <w:szCs w:val="24"/>
        </w:rPr>
        <w:t>based on Scheffe multiple comparison test.</w:t>
      </w:r>
      <w:r w:rsidRPr="003B3FF8">
        <w:rPr>
          <w:rFonts w:ascii="Book Antiqua" w:eastAsia="Arial Unicode MS" w:hAnsi="Book Antiqua" w:cs="Arial Unicode MS"/>
          <w:color w:val="000000"/>
          <w:kern w:val="0"/>
          <w:sz w:val="24"/>
          <w:szCs w:val="24"/>
          <w:lang w:eastAsia="zh-CN"/>
        </w:rPr>
        <w:t xml:space="preserve"> </w:t>
      </w:r>
      <w:r w:rsidRPr="003B3FF8">
        <w:rPr>
          <w:rFonts w:ascii="Book Antiqua" w:eastAsia="Arial Unicode MS" w:hAnsi="Book Antiqua" w:cs="Arial Unicode MS"/>
          <w:sz w:val="24"/>
          <w:szCs w:val="24"/>
        </w:rPr>
        <w:t>Basal characteristics and results of blood chemistry in bile duct ligation (BDL+/Rapa-), bile duct ligation with rapamycin (BDL+/Rapa+,</w:t>
      </w:r>
      <w:r w:rsidRPr="003B3FF8">
        <w:rPr>
          <w:rFonts w:ascii="Book Antiqua" w:eastAsia="Arial Unicode MS" w:hAnsi="Book Antiqua" w:cs="Arial Unicode MS"/>
          <w:sz w:val="24"/>
          <w:szCs w:val="24"/>
          <w:lang w:eastAsia="zh-CN"/>
        </w:rPr>
        <w:t xml:space="preserve"> </w:t>
      </w:r>
      <w:r w:rsidRPr="003B3FF8">
        <w:rPr>
          <w:rFonts w:ascii="Book Antiqua" w:eastAsia="Arial Unicode MS" w:hAnsi="Book Antiqua" w:cs="Arial Unicode MS"/>
          <w:sz w:val="24"/>
          <w:szCs w:val="24"/>
        </w:rPr>
        <w:t>BDL+/Rapa++) and sham-operated (BDL-/Rapa-) groups</w:t>
      </w:r>
      <w:r w:rsidRPr="003B3FF8">
        <w:rPr>
          <w:rFonts w:ascii="Book Antiqua" w:eastAsia="Arial Unicode MS" w:hAnsi="Book Antiqua" w:cs="Arial Unicode MS"/>
          <w:color w:val="000000"/>
          <w:kern w:val="0"/>
          <w:sz w:val="24"/>
          <w:szCs w:val="24"/>
        </w:rPr>
        <w:t xml:space="preserve"> Each values indicate mean</w:t>
      </w:r>
      <w:r w:rsidRPr="003B3FF8">
        <w:rPr>
          <w:rFonts w:ascii="Book Antiqua" w:eastAsia="Arial Unicode MS" w:hAnsi="Book Antiqua" w:cs="Arial Unicode MS"/>
          <w:color w:val="000000"/>
          <w:kern w:val="24"/>
          <w:sz w:val="24"/>
          <w:szCs w:val="24"/>
        </w:rPr>
        <w:t xml:space="preserve"> ± standard deviation.</w:t>
      </w:r>
      <w:r w:rsidRPr="003B3FF8">
        <w:rPr>
          <w:rFonts w:ascii="Book Antiqua" w:eastAsia="Arial Unicode MS" w:hAnsi="Book Antiqua" w:cs="Arial Unicode MS"/>
          <w:color w:val="000000"/>
          <w:kern w:val="0"/>
          <w:sz w:val="24"/>
          <w:szCs w:val="24"/>
          <w:lang w:eastAsia="zh-CN"/>
        </w:rPr>
        <w:t xml:space="preserve"> </w:t>
      </w:r>
      <w:r w:rsidRPr="003B3FF8">
        <w:rPr>
          <w:rFonts w:ascii="Book Antiqua" w:eastAsia="Arial Unicode MS" w:hAnsi="Book Antiqua" w:cs="Arial Unicode MS"/>
          <w:color w:val="000000"/>
          <w:kern w:val="0"/>
          <w:sz w:val="24"/>
          <w:szCs w:val="24"/>
        </w:rPr>
        <w:t>TBWt</w:t>
      </w:r>
      <w:r w:rsidRPr="003B3FF8">
        <w:rPr>
          <w:rFonts w:ascii="Book Antiqua" w:eastAsia="Arial Unicode MS" w:hAnsi="Book Antiqua" w:cs="Arial Unicode MS"/>
          <w:color w:val="000000"/>
          <w:kern w:val="0"/>
          <w:sz w:val="24"/>
          <w:szCs w:val="24"/>
          <w:lang w:eastAsia="zh-CN"/>
        </w:rPr>
        <w:t>:</w:t>
      </w:r>
      <w:r w:rsidRPr="003B3FF8">
        <w:rPr>
          <w:rFonts w:ascii="Book Antiqua" w:eastAsia="Arial Unicode MS" w:hAnsi="Book Antiqua" w:cs="Arial Unicode MS"/>
          <w:color w:val="000000"/>
          <w:kern w:val="0"/>
          <w:sz w:val="24"/>
          <w:szCs w:val="24"/>
        </w:rPr>
        <w:t xml:space="preserve"> Total body weight; Wt</w:t>
      </w:r>
      <w:r w:rsidRPr="003B3FF8">
        <w:rPr>
          <w:rFonts w:ascii="Book Antiqua" w:eastAsia="Arial Unicode MS" w:hAnsi="Book Antiqua" w:cs="Arial Unicode MS"/>
          <w:color w:val="000000"/>
          <w:kern w:val="0"/>
          <w:sz w:val="24"/>
          <w:szCs w:val="24"/>
          <w:lang w:eastAsia="zh-CN"/>
        </w:rPr>
        <w:t>:</w:t>
      </w:r>
      <w:r w:rsidRPr="003B3FF8">
        <w:rPr>
          <w:rFonts w:ascii="Book Antiqua" w:eastAsia="Arial Unicode MS" w:hAnsi="Book Antiqua" w:cs="Arial Unicode MS"/>
          <w:color w:val="000000"/>
          <w:kern w:val="0"/>
          <w:sz w:val="24"/>
          <w:szCs w:val="24"/>
        </w:rPr>
        <w:t xml:space="preserve"> Weight; TP</w:t>
      </w:r>
      <w:r w:rsidRPr="003B3FF8">
        <w:rPr>
          <w:rFonts w:ascii="Book Antiqua" w:eastAsia="Arial Unicode MS" w:hAnsi="Book Antiqua" w:cs="Arial Unicode MS"/>
          <w:color w:val="000000"/>
          <w:kern w:val="0"/>
          <w:sz w:val="24"/>
          <w:szCs w:val="24"/>
          <w:lang w:eastAsia="zh-CN"/>
        </w:rPr>
        <w:t>:</w:t>
      </w:r>
      <w:r w:rsidRPr="003B3FF8">
        <w:rPr>
          <w:rFonts w:ascii="Book Antiqua" w:eastAsia="Arial Unicode MS" w:hAnsi="Book Antiqua" w:cs="Arial Unicode MS"/>
          <w:color w:val="000000"/>
          <w:kern w:val="0"/>
          <w:sz w:val="24"/>
          <w:szCs w:val="24"/>
        </w:rPr>
        <w:t xml:space="preserve"> Total protein; Alb</w:t>
      </w:r>
      <w:r w:rsidRPr="003B3FF8">
        <w:rPr>
          <w:rFonts w:ascii="Book Antiqua" w:eastAsia="Arial Unicode MS" w:hAnsi="Book Antiqua" w:cs="Arial Unicode MS"/>
          <w:color w:val="000000"/>
          <w:kern w:val="0"/>
          <w:sz w:val="24"/>
          <w:szCs w:val="24"/>
          <w:lang w:eastAsia="zh-CN"/>
        </w:rPr>
        <w:t>:</w:t>
      </w:r>
      <w:r w:rsidRPr="003B3FF8">
        <w:rPr>
          <w:rFonts w:ascii="Book Antiqua" w:eastAsia="Arial Unicode MS" w:hAnsi="Book Antiqua" w:cs="Arial Unicode MS"/>
          <w:color w:val="000000"/>
          <w:kern w:val="0"/>
          <w:sz w:val="24"/>
          <w:szCs w:val="24"/>
        </w:rPr>
        <w:t xml:space="preserve"> Abumin; AST</w:t>
      </w:r>
      <w:r w:rsidRPr="003B3FF8">
        <w:rPr>
          <w:rFonts w:ascii="Book Antiqua" w:eastAsia="Arial Unicode MS" w:hAnsi="Book Antiqua" w:cs="Arial Unicode MS"/>
          <w:color w:val="000000"/>
          <w:kern w:val="0"/>
          <w:sz w:val="24"/>
          <w:szCs w:val="24"/>
          <w:lang w:eastAsia="zh-CN"/>
        </w:rPr>
        <w:t>:</w:t>
      </w:r>
      <w:r w:rsidRPr="003B3FF8">
        <w:rPr>
          <w:rFonts w:ascii="Book Antiqua" w:eastAsia="Arial Unicode MS" w:hAnsi="Book Antiqua" w:cs="Arial Unicode MS"/>
          <w:color w:val="000000"/>
          <w:kern w:val="0"/>
          <w:sz w:val="24"/>
          <w:szCs w:val="24"/>
        </w:rPr>
        <w:t xml:space="preserve"> Aspartate transaminase; ALT</w:t>
      </w:r>
      <w:r w:rsidRPr="003B3FF8">
        <w:rPr>
          <w:rFonts w:ascii="Book Antiqua" w:eastAsia="Arial Unicode MS" w:hAnsi="Book Antiqua" w:cs="Arial Unicode MS"/>
          <w:color w:val="000000"/>
          <w:kern w:val="0"/>
          <w:sz w:val="24"/>
          <w:szCs w:val="24"/>
          <w:lang w:eastAsia="zh-CN"/>
        </w:rPr>
        <w:t xml:space="preserve">: </w:t>
      </w:r>
      <w:r w:rsidRPr="003B3FF8">
        <w:rPr>
          <w:rFonts w:ascii="Book Antiqua" w:eastAsia="Arial Unicode MS" w:hAnsi="Book Antiqua" w:cs="Arial Unicode MS"/>
          <w:color w:val="000000"/>
          <w:kern w:val="0"/>
          <w:sz w:val="24"/>
          <w:szCs w:val="24"/>
        </w:rPr>
        <w:t>Alanine transaminase; TB</w:t>
      </w:r>
      <w:r w:rsidRPr="003B3FF8">
        <w:rPr>
          <w:rFonts w:ascii="Book Antiqua" w:eastAsia="Arial Unicode MS" w:hAnsi="Book Antiqua" w:cs="Arial Unicode MS"/>
          <w:color w:val="000000"/>
          <w:kern w:val="0"/>
          <w:sz w:val="24"/>
          <w:szCs w:val="24"/>
          <w:lang w:eastAsia="zh-CN"/>
        </w:rPr>
        <w:t>:</w:t>
      </w:r>
      <w:r w:rsidRPr="003B3FF8">
        <w:rPr>
          <w:rFonts w:ascii="Book Antiqua" w:eastAsia="Arial Unicode MS" w:hAnsi="Book Antiqua" w:cs="Arial Unicode MS"/>
          <w:color w:val="000000"/>
          <w:kern w:val="0"/>
          <w:sz w:val="24"/>
          <w:szCs w:val="24"/>
        </w:rPr>
        <w:t xml:space="preserve"> Total bilirubin</w:t>
      </w:r>
      <w:r w:rsidRPr="003B3FF8">
        <w:rPr>
          <w:rFonts w:ascii="Book Antiqua" w:eastAsia="Arial Unicode MS" w:hAnsi="Book Antiqua" w:cs="Arial Unicode MS"/>
          <w:color w:val="000000"/>
          <w:kern w:val="0"/>
          <w:sz w:val="24"/>
          <w:szCs w:val="24"/>
          <w:lang w:eastAsia="zh-CN"/>
        </w:rPr>
        <w:t>;</w:t>
      </w:r>
      <w:r w:rsidRPr="003B3FF8">
        <w:rPr>
          <w:rFonts w:ascii="Book Antiqua" w:eastAsia="Arial Unicode MS" w:hAnsi="Book Antiqua" w:cs="Arial Unicode MS"/>
          <w:bCs/>
          <w:sz w:val="24"/>
          <w:szCs w:val="24"/>
        </w:rPr>
        <w:t xml:space="preserve"> Rapa</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rPr>
        <w:t xml:space="preserve"> Rapamycin; Rapa</w:t>
      </w:r>
      <w:r w:rsidRPr="003B3FF8">
        <w:rPr>
          <w:rFonts w:ascii="Book Antiqua" w:eastAsia="Arial Unicode MS" w:hAnsi="Book Antiqua" w:cs="Arial Unicode MS"/>
          <w:bCs/>
          <w:sz w:val="24"/>
          <w:szCs w:val="24"/>
          <w:vertAlign w:val="superscript"/>
        </w:rPr>
        <w:t>+</w:t>
      </w:r>
      <w:r w:rsidRPr="003B3FF8">
        <w:rPr>
          <w:rFonts w:ascii="Book Antiqua" w:eastAsia="Arial Unicode MS" w:hAnsi="Book Antiqua" w:cs="Arial Unicode MS"/>
          <w:bCs/>
          <w:sz w:val="24"/>
          <w:szCs w:val="24"/>
          <w:lang w:eastAsia="zh-CN"/>
        </w:rPr>
        <w:t xml:space="preserve">: </w:t>
      </w:r>
      <w:r w:rsidRPr="003B3FF8">
        <w:rPr>
          <w:rFonts w:ascii="Book Antiqua" w:eastAsia="Arial Unicode MS" w:hAnsi="Book Antiqua" w:cs="Arial Unicode MS"/>
          <w:sz w:val="24"/>
          <w:szCs w:val="24"/>
        </w:rPr>
        <w:t>Rat administered rapamycin for 28 d from the 14</w:t>
      </w:r>
      <w:r w:rsidRPr="003B3FF8">
        <w:rPr>
          <w:rFonts w:ascii="Book Antiqua" w:eastAsia="Arial Unicode MS" w:hAnsi="Book Antiqua" w:cs="Arial Unicode MS"/>
          <w:sz w:val="24"/>
          <w:szCs w:val="24"/>
          <w:vertAlign w:val="superscript"/>
        </w:rPr>
        <w:t>th</w:t>
      </w:r>
      <w:r w:rsidRPr="003B3FF8">
        <w:rPr>
          <w:rFonts w:ascii="Book Antiqua" w:eastAsia="Arial Unicode MS" w:hAnsi="Book Antiqua" w:cs="Arial Unicode MS"/>
          <w:sz w:val="24"/>
          <w:szCs w:val="24"/>
        </w:rPr>
        <w:t xml:space="preserve"> day post-BDL; </w:t>
      </w:r>
      <w:r w:rsidRPr="003B3FF8">
        <w:rPr>
          <w:rFonts w:ascii="Book Antiqua" w:eastAsia="Arial Unicode MS" w:hAnsi="Book Antiqua" w:cs="Arial Unicode MS"/>
          <w:bCs/>
          <w:sz w:val="24"/>
          <w:szCs w:val="24"/>
        </w:rPr>
        <w:t>Rapa</w:t>
      </w:r>
      <w:r w:rsidRPr="003B3FF8">
        <w:rPr>
          <w:rFonts w:ascii="Book Antiqua" w:eastAsia="Arial Unicode MS" w:hAnsi="Book Antiqua" w:cs="Arial Unicode MS"/>
          <w:bCs/>
          <w:sz w:val="24"/>
          <w:szCs w:val="24"/>
          <w:vertAlign w:val="superscript"/>
        </w:rPr>
        <w:t>++</w:t>
      </w:r>
      <w:r w:rsidRPr="003B3FF8">
        <w:rPr>
          <w:rFonts w:ascii="Book Antiqua" w:eastAsia="Arial Unicode MS" w:hAnsi="Book Antiqua" w:cs="Arial Unicode MS"/>
          <w:bCs/>
          <w:sz w:val="24"/>
          <w:szCs w:val="24"/>
          <w:lang w:eastAsia="zh-CN"/>
        </w:rPr>
        <w:t>:</w:t>
      </w:r>
      <w:r w:rsidRPr="003B3FF8">
        <w:rPr>
          <w:rFonts w:ascii="Book Antiqua" w:eastAsia="Arial Unicode MS" w:hAnsi="Book Antiqua" w:cs="Arial Unicode MS"/>
          <w:bCs/>
          <w:sz w:val="24"/>
          <w:szCs w:val="24"/>
          <w:vertAlign w:val="superscript"/>
        </w:rPr>
        <w:t xml:space="preserve"> </w:t>
      </w:r>
      <w:r w:rsidRPr="003B3FF8">
        <w:rPr>
          <w:rFonts w:ascii="Book Antiqua" w:eastAsia="Arial Unicode MS" w:hAnsi="Book Antiqua" w:cs="Arial Unicode MS"/>
          <w:sz w:val="24"/>
          <w:szCs w:val="24"/>
        </w:rPr>
        <w:t xml:space="preserve">Rat administered rapamycin for 28 d beginning the first day post-BDL. </w:t>
      </w:r>
    </w:p>
    <w:p w:rsidR="007A6ADA" w:rsidRPr="003B3FF8" w:rsidRDefault="007A6ADA" w:rsidP="00F74297">
      <w:pPr>
        <w:pStyle w:val="a3"/>
        <w:widowControl w:val="0"/>
        <w:kinsoku w:val="0"/>
        <w:overflowPunct w:val="0"/>
        <w:spacing w:line="360" w:lineRule="auto"/>
        <w:rPr>
          <w:rFonts w:ascii="Book Antiqua" w:eastAsia="Arial Unicode MS" w:hAnsi="Book Antiqua" w:cs="Arial Unicode MS"/>
          <w:sz w:val="24"/>
          <w:szCs w:val="24"/>
        </w:rPr>
      </w:pPr>
    </w:p>
    <w:sectPr w:rsidR="007A6ADA" w:rsidRPr="003B3FF8" w:rsidSect="005F4FBA">
      <w:pgSz w:w="17010" w:h="16840"/>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8A0" w:rsidRDefault="00C678A0" w:rsidP="009928EC">
      <w:r>
        <w:separator/>
      </w:r>
    </w:p>
  </w:endnote>
  <w:endnote w:type="continuationSeparator" w:id="0">
    <w:p w:rsidR="00C678A0" w:rsidRDefault="00C678A0" w:rsidP="0099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DA" w:rsidRDefault="00C678A0" w:rsidP="00F74297">
    <w:pPr>
      <w:pStyle w:val="a5"/>
      <w:jc w:val="center"/>
    </w:pPr>
    <w:r>
      <w:fldChar w:fldCharType="begin"/>
    </w:r>
    <w:r>
      <w:instrText>PAGE   \* MERGEFORMAT</w:instrText>
    </w:r>
    <w:r>
      <w:fldChar w:fldCharType="separate"/>
    </w:r>
    <w:r w:rsidR="00C8791E" w:rsidRPr="00C8791E">
      <w:rPr>
        <w:noProof/>
        <w:lang w:val="ko-KR"/>
      </w:rPr>
      <w:t>23</w:t>
    </w:r>
    <w:r>
      <w:rPr>
        <w:noProof/>
        <w:lang w:val="ko-KR"/>
      </w:rPr>
      <w:fldChar w:fldCharType="end"/>
    </w:r>
  </w:p>
  <w:p w:rsidR="007A6ADA" w:rsidRDefault="007A6A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8A0" w:rsidRDefault="00C678A0" w:rsidP="009928EC">
      <w:r>
        <w:separator/>
      </w:r>
    </w:p>
  </w:footnote>
  <w:footnote w:type="continuationSeparator" w:id="0">
    <w:p w:rsidR="00C678A0" w:rsidRDefault="00C678A0" w:rsidP="00992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A1938"/>
    <w:multiLevelType w:val="hybridMultilevel"/>
    <w:tmpl w:val="E26A82EA"/>
    <w:lvl w:ilvl="0" w:tplc="92CADCF2">
      <w:start w:val="1"/>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71581DAC"/>
    <w:multiLevelType w:val="hybridMultilevel"/>
    <w:tmpl w:val="F4D05F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6393348"/>
    <w:multiLevelType w:val="hybridMultilevel"/>
    <w:tmpl w:val="385EB7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D9"/>
    <w:rsid w:val="0000195B"/>
    <w:rsid w:val="00006EED"/>
    <w:rsid w:val="000078B4"/>
    <w:rsid w:val="00007F61"/>
    <w:rsid w:val="000116B3"/>
    <w:rsid w:val="00011FFE"/>
    <w:rsid w:val="000171B6"/>
    <w:rsid w:val="000178EA"/>
    <w:rsid w:val="000248A8"/>
    <w:rsid w:val="00025640"/>
    <w:rsid w:val="00034694"/>
    <w:rsid w:val="000441B4"/>
    <w:rsid w:val="00051161"/>
    <w:rsid w:val="0005410A"/>
    <w:rsid w:val="0005486B"/>
    <w:rsid w:val="00071136"/>
    <w:rsid w:val="000745B8"/>
    <w:rsid w:val="000813CB"/>
    <w:rsid w:val="00082276"/>
    <w:rsid w:val="00093DCA"/>
    <w:rsid w:val="000A579C"/>
    <w:rsid w:val="000C7BD9"/>
    <w:rsid w:val="000D207A"/>
    <w:rsid w:val="000D536D"/>
    <w:rsid w:val="000E0C50"/>
    <w:rsid w:val="000E45FE"/>
    <w:rsid w:val="000F3C77"/>
    <w:rsid w:val="00100E70"/>
    <w:rsid w:val="001040C3"/>
    <w:rsid w:val="0011121E"/>
    <w:rsid w:val="00120F3A"/>
    <w:rsid w:val="00123B6E"/>
    <w:rsid w:val="00125A57"/>
    <w:rsid w:val="0012635F"/>
    <w:rsid w:val="001313F3"/>
    <w:rsid w:val="00136B81"/>
    <w:rsid w:val="00141E64"/>
    <w:rsid w:val="001440BE"/>
    <w:rsid w:val="001453C1"/>
    <w:rsid w:val="00150335"/>
    <w:rsid w:val="00154235"/>
    <w:rsid w:val="00155DF4"/>
    <w:rsid w:val="001665C2"/>
    <w:rsid w:val="00172DEE"/>
    <w:rsid w:val="001733F7"/>
    <w:rsid w:val="001811FD"/>
    <w:rsid w:val="00182EB0"/>
    <w:rsid w:val="001901BA"/>
    <w:rsid w:val="001A41D7"/>
    <w:rsid w:val="001A6887"/>
    <w:rsid w:val="001A7788"/>
    <w:rsid w:val="001B405A"/>
    <w:rsid w:val="001C3C00"/>
    <w:rsid w:val="001C71D1"/>
    <w:rsid w:val="001D79CE"/>
    <w:rsid w:val="001E2BBC"/>
    <w:rsid w:val="001E5661"/>
    <w:rsid w:val="001F4F50"/>
    <w:rsid w:val="00200F23"/>
    <w:rsid w:val="00202C93"/>
    <w:rsid w:val="00203C29"/>
    <w:rsid w:val="0020600C"/>
    <w:rsid w:val="002105BF"/>
    <w:rsid w:val="00216C2A"/>
    <w:rsid w:val="00220835"/>
    <w:rsid w:val="002237D0"/>
    <w:rsid w:val="002300BC"/>
    <w:rsid w:val="002312FA"/>
    <w:rsid w:val="002379BB"/>
    <w:rsid w:val="002508E4"/>
    <w:rsid w:val="00254158"/>
    <w:rsid w:val="002726F8"/>
    <w:rsid w:val="002743E7"/>
    <w:rsid w:val="00291CB3"/>
    <w:rsid w:val="0029251A"/>
    <w:rsid w:val="002A4939"/>
    <w:rsid w:val="002B2E2F"/>
    <w:rsid w:val="002B453A"/>
    <w:rsid w:val="002B759D"/>
    <w:rsid w:val="002C29F6"/>
    <w:rsid w:val="002D4438"/>
    <w:rsid w:val="002D4FD9"/>
    <w:rsid w:val="002E5E1F"/>
    <w:rsid w:val="002E65BD"/>
    <w:rsid w:val="002F1F81"/>
    <w:rsid w:val="002F6EF6"/>
    <w:rsid w:val="00300042"/>
    <w:rsid w:val="00300BB8"/>
    <w:rsid w:val="003034DB"/>
    <w:rsid w:val="00324809"/>
    <w:rsid w:val="0035514E"/>
    <w:rsid w:val="00355763"/>
    <w:rsid w:val="003568D2"/>
    <w:rsid w:val="00363B07"/>
    <w:rsid w:val="00364278"/>
    <w:rsid w:val="00372551"/>
    <w:rsid w:val="003741DA"/>
    <w:rsid w:val="00376845"/>
    <w:rsid w:val="00390B89"/>
    <w:rsid w:val="00397A4D"/>
    <w:rsid w:val="003A32D1"/>
    <w:rsid w:val="003B3FF8"/>
    <w:rsid w:val="003C72CB"/>
    <w:rsid w:val="003C7C05"/>
    <w:rsid w:val="003E40F2"/>
    <w:rsid w:val="003E4934"/>
    <w:rsid w:val="003F6EB6"/>
    <w:rsid w:val="004027F0"/>
    <w:rsid w:val="00422062"/>
    <w:rsid w:val="00423D38"/>
    <w:rsid w:val="00425A6F"/>
    <w:rsid w:val="00430C92"/>
    <w:rsid w:val="004446E7"/>
    <w:rsid w:val="00446901"/>
    <w:rsid w:val="004613A4"/>
    <w:rsid w:val="00464983"/>
    <w:rsid w:val="004873D6"/>
    <w:rsid w:val="00487933"/>
    <w:rsid w:val="00497AEB"/>
    <w:rsid w:val="004A3993"/>
    <w:rsid w:val="004B5917"/>
    <w:rsid w:val="004B5CE0"/>
    <w:rsid w:val="004B7297"/>
    <w:rsid w:val="004C57F1"/>
    <w:rsid w:val="004E4BFB"/>
    <w:rsid w:val="0050627D"/>
    <w:rsid w:val="00510906"/>
    <w:rsid w:val="00513938"/>
    <w:rsid w:val="005143BE"/>
    <w:rsid w:val="00517BB0"/>
    <w:rsid w:val="00517CE6"/>
    <w:rsid w:val="00520851"/>
    <w:rsid w:val="00523895"/>
    <w:rsid w:val="00531F98"/>
    <w:rsid w:val="0053303F"/>
    <w:rsid w:val="00534A6A"/>
    <w:rsid w:val="00535814"/>
    <w:rsid w:val="00555929"/>
    <w:rsid w:val="00556475"/>
    <w:rsid w:val="005576AF"/>
    <w:rsid w:val="00561131"/>
    <w:rsid w:val="00561B0A"/>
    <w:rsid w:val="00563AC1"/>
    <w:rsid w:val="0056556C"/>
    <w:rsid w:val="00570603"/>
    <w:rsid w:val="005823DF"/>
    <w:rsid w:val="00592AA5"/>
    <w:rsid w:val="00592E20"/>
    <w:rsid w:val="0059718E"/>
    <w:rsid w:val="005A73F5"/>
    <w:rsid w:val="005A7EC3"/>
    <w:rsid w:val="005B104D"/>
    <w:rsid w:val="005B19BB"/>
    <w:rsid w:val="005C05DB"/>
    <w:rsid w:val="005C10A1"/>
    <w:rsid w:val="005C10F1"/>
    <w:rsid w:val="005E2080"/>
    <w:rsid w:val="005E2C9B"/>
    <w:rsid w:val="005E4A10"/>
    <w:rsid w:val="005E696D"/>
    <w:rsid w:val="005F4FBA"/>
    <w:rsid w:val="005F70D3"/>
    <w:rsid w:val="005F7E80"/>
    <w:rsid w:val="00600D72"/>
    <w:rsid w:val="0060671F"/>
    <w:rsid w:val="0061641D"/>
    <w:rsid w:val="0061642F"/>
    <w:rsid w:val="00622DA4"/>
    <w:rsid w:val="00632540"/>
    <w:rsid w:val="00643A09"/>
    <w:rsid w:val="006455A2"/>
    <w:rsid w:val="006535CF"/>
    <w:rsid w:val="006575DC"/>
    <w:rsid w:val="00657F33"/>
    <w:rsid w:val="0067251D"/>
    <w:rsid w:val="00673FAC"/>
    <w:rsid w:val="006758AE"/>
    <w:rsid w:val="006873D1"/>
    <w:rsid w:val="0069176B"/>
    <w:rsid w:val="00692FD8"/>
    <w:rsid w:val="00693BA9"/>
    <w:rsid w:val="00696837"/>
    <w:rsid w:val="006F7332"/>
    <w:rsid w:val="00707782"/>
    <w:rsid w:val="0071300C"/>
    <w:rsid w:val="00720A1D"/>
    <w:rsid w:val="00721522"/>
    <w:rsid w:val="007222F2"/>
    <w:rsid w:val="00725696"/>
    <w:rsid w:val="007273E5"/>
    <w:rsid w:val="007328DF"/>
    <w:rsid w:val="00744D5A"/>
    <w:rsid w:val="00771F03"/>
    <w:rsid w:val="00773D06"/>
    <w:rsid w:val="00784D2E"/>
    <w:rsid w:val="00792BC7"/>
    <w:rsid w:val="007934BF"/>
    <w:rsid w:val="00796753"/>
    <w:rsid w:val="00796D90"/>
    <w:rsid w:val="007A6ADA"/>
    <w:rsid w:val="007A7CF4"/>
    <w:rsid w:val="007B0746"/>
    <w:rsid w:val="007B0831"/>
    <w:rsid w:val="007B3246"/>
    <w:rsid w:val="007B66ED"/>
    <w:rsid w:val="007C2533"/>
    <w:rsid w:val="007C25C5"/>
    <w:rsid w:val="007C3E9C"/>
    <w:rsid w:val="007C505A"/>
    <w:rsid w:val="007D0557"/>
    <w:rsid w:val="007D1E98"/>
    <w:rsid w:val="007D2013"/>
    <w:rsid w:val="007D5DEC"/>
    <w:rsid w:val="007D6330"/>
    <w:rsid w:val="007E4E10"/>
    <w:rsid w:val="007E5ABA"/>
    <w:rsid w:val="00800202"/>
    <w:rsid w:val="0080781A"/>
    <w:rsid w:val="00815ABB"/>
    <w:rsid w:val="00823185"/>
    <w:rsid w:val="008422C4"/>
    <w:rsid w:val="00845240"/>
    <w:rsid w:val="0085545D"/>
    <w:rsid w:val="00857682"/>
    <w:rsid w:val="00860836"/>
    <w:rsid w:val="00870988"/>
    <w:rsid w:val="008725AA"/>
    <w:rsid w:val="00873251"/>
    <w:rsid w:val="0088145A"/>
    <w:rsid w:val="008A52F2"/>
    <w:rsid w:val="008A5706"/>
    <w:rsid w:val="008A7C47"/>
    <w:rsid w:val="008C2A49"/>
    <w:rsid w:val="008F3298"/>
    <w:rsid w:val="00904E97"/>
    <w:rsid w:val="00906A96"/>
    <w:rsid w:val="0093222E"/>
    <w:rsid w:val="0093353C"/>
    <w:rsid w:val="00934FBE"/>
    <w:rsid w:val="00935804"/>
    <w:rsid w:val="00946459"/>
    <w:rsid w:val="0095086F"/>
    <w:rsid w:val="00952556"/>
    <w:rsid w:val="0095306F"/>
    <w:rsid w:val="00955EED"/>
    <w:rsid w:val="00966456"/>
    <w:rsid w:val="0097550C"/>
    <w:rsid w:val="00975FF5"/>
    <w:rsid w:val="009760BF"/>
    <w:rsid w:val="009817C5"/>
    <w:rsid w:val="009928EC"/>
    <w:rsid w:val="00995543"/>
    <w:rsid w:val="009A0AD8"/>
    <w:rsid w:val="009A32EF"/>
    <w:rsid w:val="009A5DE2"/>
    <w:rsid w:val="009A632B"/>
    <w:rsid w:val="009B6232"/>
    <w:rsid w:val="009C3266"/>
    <w:rsid w:val="009C7D17"/>
    <w:rsid w:val="009D0F6F"/>
    <w:rsid w:val="009E32DF"/>
    <w:rsid w:val="009E7749"/>
    <w:rsid w:val="009E7B79"/>
    <w:rsid w:val="009F1A27"/>
    <w:rsid w:val="009F6E07"/>
    <w:rsid w:val="009F7921"/>
    <w:rsid w:val="00A115E3"/>
    <w:rsid w:val="00A12D45"/>
    <w:rsid w:val="00A27D9C"/>
    <w:rsid w:val="00A31872"/>
    <w:rsid w:val="00A54611"/>
    <w:rsid w:val="00A57B72"/>
    <w:rsid w:val="00A61D86"/>
    <w:rsid w:val="00A966DF"/>
    <w:rsid w:val="00AA0B49"/>
    <w:rsid w:val="00AB00B5"/>
    <w:rsid w:val="00AB31A5"/>
    <w:rsid w:val="00AB3F80"/>
    <w:rsid w:val="00AB61C3"/>
    <w:rsid w:val="00AC53D7"/>
    <w:rsid w:val="00AD550F"/>
    <w:rsid w:val="00AD67CE"/>
    <w:rsid w:val="00B02325"/>
    <w:rsid w:val="00B041B9"/>
    <w:rsid w:val="00B167BE"/>
    <w:rsid w:val="00B47543"/>
    <w:rsid w:val="00B47ED9"/>
    <w:rsid w:val="00B506F0"/>
    <w:rsid w:val="00B555B5"/>
    <w:rsid w:val="00B579D9"/>
    <w:rsid w:val="00B63343"/>
    <w:rsid w:val="00B773F9"/>
    <w:rsid w:val="00B87B75"/>
    <w:rsid w:val="00BA11E5"/>
    <w:rsid w:val="00BA4A65"/>
    <w:rsid w:val="00BA5090"/>
    <w:rsid w:val="00BA57E1"/>
    <w:rsid w:val="00BA599D"/>
    <w:rsid w:val="00BB0F8C"/>
    <w:rsid w:val="00BB21E3"/>
    <w:rsid w:val="00BB4C21"/>
    <w:rsid w:val="00BC5D02"/>
    <w:rsid w:val="00BC7880"/>
    <w:rsid w:val="00BD21B6"/>
    <w:rsid w:val="00BD62E7"/>
    <w:rsid w:val="00BD68F0"/>
    <w:rsid w:val="00BE0EBE"/>
    <w:rsid w:val="00BF36D4"/>
    <w:rsid w:val="00BF616B"/>
    <w:rsid w:val="00C04366"/>
    <w:rsid w:val="00C07A61"/>
    <w:rsid w:val="00C14FFB"/>
    <w:rsid w:val="00C3162A"/>
    <w:rsid w:val="00C40EB2"/>
    <w:rsid w:val="00C56046"/>
    <w:rsid w:val="00C65878"/>
    <w:rsid w:val="00C678A0"/>
    <w:rsid w:val="00C76312"/>
    <w:rsid w:val="00C80414"/>
    <w:rsid w:val="00C85507"/>
    <w:rsid w:val="00C8791E"/>
    <w:rsid w:val="00C87C95"/>
    <w:rsid w:val="00C93A66"/>
    <w:rsid w:val="00CA14EE"/>
    <w:rsid w:val="00CA534F"/>
    <w:rsid w:val="00CB7BF6"/>
    <w:rsid w:val="00CD0382"/>
    <w:rsid w:val="00CD52CC"/>
    <w:rsid w:val="00CD6B83"/>
    <w:rsid w:val="00CE2F4C"/>
    <w:rsid w:val="00CF2B94"/>
    <w:rsid w:val="00D00978"/>
    <w:rsid w:val="00D07255"/>
    <w:rsid w:val="00D237EE"/>
    <w:rsid w:val="00D255E3"/>
    <w:rsid w:val="00D338E2"/>
    <w:rsid w:val="00D36976"/>
    <w:rsid w:val="00D434C8"/>
    <w:rsid w:val="00D45BCA"/>
    <w:rsid w:val="00D47017"/>
    <w:rsid w:val="00D62222"/>
    <w:rsid w:val="00D651CD"/>
    <w:rsid w:val="00D7100B"/>
    <w:rsid w:val="00D7245F"/>
    <w:rsid w:val="00D72E4A"/>
    <w:rsid w:val="00D837F8"/>
    <w:rsid w:val="00D856AA"/>
    <w:rsid w:val="00DB6C41"/>
    <w:rsid w:val="00DD015B"/>
    <w:rsid w:val="00DD283E"/>
    <w:rsid w:val="00DD67B0"/>
    <w:rsid w:val="00DD7CD1"/>
    <w:rsid w:val="00DE2081"/>
    <w:rsid w:val="00DE59CF"/>
    <w:rsid w:val="00DF0819"/>
    <w:rsid w:val="00DF2AAE"/>
    <w:rsid w:val="00E01222"/>
    <w:rsid w:val="00E028B3"/>
    <w:rsid w:val="00E27C4A"/>
    <w:rsid w:val="00E315F1"/>
    <w:rsid w:val="00E37088"/>
    <w:rsid w:val="00E42AEE"/>
    <w:rsid w:val="00E4698B"/>
    <w:rsid w:val="00E671B2"/>
    <w:rsid w:val="00E674D0"/>
    <w:rsid w:val="00E74E7C"/>
    <w:rsid w:val="00E7715A"/>
    <w:rsid w:val="00E81F9F"/>
    <w:rsid w:val="00E8436B"/>
    <w:rsid w:val="00E8639B"/>
    <w:rsid w:val="00E91DE1"/>
    <w:rsid w:val="00EA0F3F"/>
    <w:rsid w:val="00EA4588"/>
    <w:rsid w:val="00EB0108"/>
    <w:rsid w:val="00EC0AA9"/>
    <w:rsid w:val="00EC4EBE"/>
    <w:rsid w:val="00ED1188"/>
    <w:rsid w:val="00EE1B65"/>
    <w:rsid w:val="00EE1C83"/>
    <w:rsid w:val="00EE2AC1"/>
    <w:rsid w:val="00EE4927"/>
    <w:rsid w:val="00EF1122"/>
    <w:rsid w:val="00EF3032"/>
    <w:rsid w:val="00EF6A46"/>
    <w:rsid w:val="00F049C3"/>
    <w:rsid w:val="00F06B32"/>
    <w:rsid w:val="00F06D31"/>
    <w:rsid w:val="00F14CAA"/>
    <w:rsid w:val="00F164A5"/>
    <w:rsid w:val="00F323E8"/>
    <w:rsid w:val="00F3553F"/>
    <w:rsid w:val="00F42F85"/>
    <w:rsid w:val="00F442B6"/>
    <w:rsid w:val="00F443B9"/>
    <w:rsid w:val="00F53332"/>
    <w:rsid w:val="00F54D36"/>
    <w:rsid w:val="00F70E8C"/>
    <w:rsid w:val="00F72BD7"/>
    <w:rsid w:val="00F73A71"/>
    <w:rsid w:val="00F74297"/>
    <w:rsid w:val="00F868A8"/>
    <w:rsid w:val="00F869E7"/>
    <w:rsid w:val="00F95F23"/>
    <w:rsid w:val="00FA3C37"/>
    <w:rsid w:val="00FA419F"/>
    <w:rsid w:val="00FA5B2A"/>
    <w:rsid w:val="00FA6A5F"/>
    <w:rsid w:val="00FA7CF7"/>
    <w:rsid w:val="00FB2563"/>
    <w:rsid w:val="00FC3071"/>
    <w:rsid w:val="00FC42DE"/>
    <w:rsid w:val="00FC4E23"/>
    <w:rsid w:val="00FC6834"/>
    <w:rsid w:val="00FC6D84"/>
    <w:rsid w:val="00FC72D5"/>
    <w:rsid w:val="00FE3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40"/>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바탕글1"/>
    <w:basedOn w:val="a"/>
    <w:uiPriority w:val="99"/>
    <w:rsid w:val="00B47ED9"/>
    <w:pPr>
      <w:widowControl/>
      <w:wordWrap/>
      <w:autoSpaceDE/>
      <w:autoSpaceDN/>
      <w:snapToGrid w:val="0"/>
      <w:spacing w:line="384" w:lineRule="auto"/>
    </w:pPr>
    <w:rPr>
      <w:rFonts w:ascii="Batang" w:eastAsia="Batang" w:hAnsi="Batang" w:cs="Gulim"/>
      <w:color w:val="000000"/>
      <w:kern w:val="0"/>
      <w:szCs w:val="20"/>
    </w:rPr>
  </w:style>
  <w:style w:type="paragraph" w:customStyle="1" w:styleId="a3">
    <w:name w:val="바탕글"/>
    <w:basedOn w:val="a"/>
    <w:uiPriority w:val="99"/>
    <w:rsid w:val="00B47ED9"/>
    <w:pPr>
      <w:widowControl/>
      <w:wordWrap/>
      <w:autoSpaceDE/>
      <w:autoSpaceDN/>
      <w:snapToGrid w:val="0"/>
    </w:pPr>
    <w:rPr>
      <w:rFonts w:eastAsia="Malgun Gothic" w:cs="Gulim"/>
      <w:color w:val="000000"/>
      <w:kern w:val="0"/>
      <w:szCs w:val="20"/>
    </w:rPr>
  </w:style>
  <w:style w:type="paragraph" w:styleId="a4">
    <w:name w:val="header"/>
    <w:basedOn w:val="a"/>
    <w:link w:val="Char"/>
    <w:uiPriority w:val="99"/>
    <w:rsid w:val="009928EC"/>
    <w:pPr>
      <w:tabs>
        <w:tab w:val="center" w:pos="4513"/>
        <w:tab w:val="right" w:pos="9026"/>
      </w:tabs>
      <w:snapToGrid w:val="0"/>
    </w:pPr>
  </w:style>
  <w:style w:type="character" w:customStyle="1" w:styleId="Char">
    <w:name w:val="页眉 Char"/>
    <w:basedOn w:val="a0"/>
    <w:link w:val="a4"/>
    <w:uiPriority w:val="99"/>
    <w:locked/>
    <w:rsid w:val="009928EC"/>
    <w:rPr>
      <w:rFonts w:cs="Times New Roman"/>
    </w:rPr>
  </w:style>
  <w:style w:type="paragraph" w:styleId="a5">
    <w:name w:val="footer"/>
    <w:basedOn w:val="a"/>
    <w:link w:val="Char0"/>
    <w:uiPriority w:val="99"/>
    <w:rsid w:val="009928EC"/>
    <w:pPr>
      <w:tabs>
        <w:tab w:val="center" w:pos="4513"/>
        <w:tab w:val="right" w:pos="9026"/>
      </w:tabs>
      <w:snapToGrid w:val="0"/>
    </w:pPr>
  </w:style>
  <w:style w:type="character" w:customStyle="1" w:styleId="Char0">
    <w:name w:val="页脚 Char"/>
    <w:basedOn w:val="a0"/>
    <w:link w:val="a5"/>
    <w:uiPriority w:val="99"/>
    <w:locked/>
    <w:rsid w:val="009928EC"/>
    <w:rPr>
      <w:rFonts w:cs="Times New Roman"/>
    </w:rPr>
  </w:style>
  <w:style w:type="paragraph" w:styleId="a6">
    <w:name w:val="Balloon Text"/>
    <w:basedOn w:val="a"/>
    <w:link w:val="Char1"/>
    <w:uiPriority w:val="99"/>
    <w:semiHidden/>
    <w:rsid w:val="007D0557"/>
    <w:rPr>
      <w:sz w:val="18"/>
      <w:szCs w:val="18"/>
    </w:rPr>
  </w:style>
  <w:style w:type="character" w:customStyle="1" w:styleId="Char1">
    <w:name w:val="批注框文本 Char"/>
    <w:basedOn w:val="a0"/>
    <w:link w:val="a6"/>
    <w:uiPriority w:val="99"/>
    <w:semiHidden/>
    <w:locked/>
    <w:rsid w:val="007D0557"/>
    <w:rPr>
      <w:rFonts w:ascii="Malgun Gothic" w:eastAsia="宋体" w:hAnsi="Malgun Gothic" w:cs="Times New Roman"/>
      <w:sz w:val="18"/>
      <w:szCs w:val="18"/>
    </w:rPr>
  </w:style>
  <w:style w:type="paragraph" w:styleId="a7">
    <w:name w:val="List Paragraph"/>
    <w:basedOn w:val="a"/>
    <w:uiPriority w:val="99"/>
    <w:qFormat/>
    <w:rsid w:val="00051161"/>
    <w:pPr>
      <w:ind w:leftChars="400" w:left="800"/>
    </w:pPr>
  </w:style>
  <w:style w:type="paragraph" w:styleId="a8">
    <w:name w:val="Normal (Web)"/>
    <w:basedOn w:val="a"/>
    <w:uiPriority w:val="99"/>
    <w:semiHidden/>
    <w:rsid w:val="007D5DEC"/>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ighlight">
    <w:name w:val="highlight"/>
    <w:basedOn w:val="a0"/>
    <w:uiPriority w:val="99"/>
    <w:rsid w:val="00773D06"/>
    <w:rPr>
      <w:rFonts w:cs="Times New Roman"/>
    </w:rPr>
  </w:style>
  <w:style w:type="character" w:styleId="a9">
    <w:name w:val="annotation reference"/>
    <w:basedOn w:val="a0"/>
    <w:uiPriority w:val="99"/>
    <w:semiHidden/>
    <w:rsid w:val="008F3298"/>
    <w:rPr>
      <w:rFonts w:cs="Times New Roman"/>
      <w:sz w:val="21"/>
      <w:szCs w:val="21"/>
    </w:rPr>
  </w:style>
  <w:style w:type="paragraph" w:styleId="aa">
    <w:name w:val="annotation text"/>
    <w:basedOn w:val="a"/>
    <w:link w:val="Char2"/>
    <w:uiPriority w:val="99"/>
    <w:rsid w:val="008F3298"/>
    <w:pPr>
      <w:jc w:val="left"/>
    </w:pPr>
  </w:style>
  <w:style w:type="character" w:customStyle="1" w:styleId="Char2">
    <w:name w:val="批注文字 Char"/>
    <w:basedOn w:val="a0"/>
    <w:link w:val="aa"/>
    <w:uiPriority w:val="99"/>
    <w:semiHidden/>
    <w:locked/>
    <w:rsid w:val="008F3298"/>
    <w:rPr>
      <w:rFonts w:cs="Times New Roman"/>
    </w:rPr>
  </w:style>
  <w:style w:type="paragraph" w:styleId="ab">
    <w:name w:val="annotation subject"/>
    <w:basedOn w:val="aa"/>
    <w:next w:val="aa"/>
    <w:link w:val="Char3"/>
    <w:uiPriority w:val="99"/>
    <w:semiHidden/>
    <w:rsid w:val="008F3298"/>
    <w:rPr>
      <w:b/>
      <w:bCs/>
    </w:rPr>
  </w:style>
  <w:style w:type="character" w:customStyle="1" w:styleId="Char3">
    <w:name w:val="批注主题 Char"/>
    <w:basedOn w:val="Char2"/>
    <w:link w:val="ab"/>
    <w:uiPriority w:val="99"/>
    <w:semiHidden/>
    <w:locked/>
    <w:rsid w:val="008F3298"/>
    <w:rPr>
      <w:rFonts w:cs="Times New Roman"/>
      <w:b/>
      <w:bCs/>
    </w:rPr>
  </w:style>
  <w:style w:type="character" w:customStyle="1" w:styleId="Char10">
    <w:name w:val="批注文字 Char1"/>
    <w:basedOn w:val="a0"/>
    <w:uiPriority w:val="99"/>
    <w:semiHidden/>
    <w:rsid w:val="008F3298"/>
    <w:rPr>
      <w:rFonts w:eastAsia="Times New Roman" w:cs="Times New Roman"/>
      <w:kern w:val="2"/>
      <w:sz w:val="24"/>
      <w:szCs w:val="24"/>
      <w:lang w:val="en-US" w:eastAsia="zh-CN" w:bidi="ar-SA"/>
    </w:rPr>
  </w:style>
  <w:style w:type="character" w:customStyle="1" w:styleId="trans">
    <w:name w:val="trans"/>
    <w:basedOn w:val="a0"/>
    <w:uiPriority w:val="99"/>
    <w:rsid w:val="008F3298"/>
    <w:rPr>
      <w:rFonts w:cs="Times New Roman"/>
    </w:rPr>
  </w:style>
  <w:style w:type="character" w:customStyle="1" w:styleId="webdict">
    <w:name w:val="webdict"/>
    <w:basedOn w:val="a0"/>
    <w:uiPriority w:val="99"/>
    <w:rsid w:val="008F3298"/>
    <w:rPr>
      <w:rFonts w:cs="Times New Roman"/>
    </w:rPr>
  </w:style>
  <w:style w:type="paragraph" w:customStyle="1" w:styleId="p0">
    <w:name w:val="p0"/>
    <w:basedOn w:val="a"/>
    <w:uiPriority w:val="99"/>
    <w:rsid w:val="00995543"/>
    <w:pPr>
      <w:widowControl/>
      <w:wordWrap/>
      <w:autoSpaceDE/>
      <w:autoSpaceDN/>
      <w:spacing w:line="240" w:lineRule="atLeast"/>
      <w:jc w:val="left"/>
    </w:pPr>
    <w:rPr>
      <w:rFonts w:ascii="Century" w:hAnsi="Century" w:cs="宋体"/>
      <w:kern w:val="0"/>
      <w:sz w:val="21"/>
      <w:szCs w:val="21"/>
      <w:lang w:eastAsia="zh-CN"/>
    </w:rPr>
  </w:style>
  <w:style w:type="character" w:styleId="ac">
    <w:name w:val="Hyperlink"/>
    <w:basedOn w:val="a0"/>
    <w:uiPriority w:val="99"/>
    <w:rsid w:val="00F7429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40"/>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바탕글1"/>
    <w:basedOn w:val="a"/>
    <w:uiPriority w:val="99"/>
    <w:rsid w:val="00B47ED9"/>
    <w:pPr>
      <w:widowControl/>
      <w:wordWrap/>
      <w:autoSpaceDE/>
      <w:autoSpaceDN/>
      <w:snapToGrid w:val="0"/>
      <w:spacing w:line="384" w:lineRule="auto"/>
    </w:pPr>
    <w:rPr>
      <w:rFonts w:ascii="Batang" w:eastAsia="Batang" w:hAnsi="Batang" w:cs="Gulim"/>
      <w:color w:val="000000"/>
      <w:kern w:val="0"/>
      <w:szCs w:val="20"/>
    </w:rPr>
  </w:style>
  <w:style w:type="paragraph" w:customStyle="1" w:styleId="a3">
    <w:name w:val="바탕글"/>
    <w:basedOn w:val="a"/>
    <w:uiPriority w:val="99"/>
    <w:rsid w:val="00B47ED9"/>
    <w:pPr>
      <w:widowControl/>
      <w:wordWrap/>
      <w:autoSpaceDE/>
      <w:autoSpaceDN/>
      <w:snapToGrid w:val="0"/>
    </w:pPr>
    <w:rPr>
      <w:rFonts w:eastAsia="Malgun Gothic" w:cs="Gulim"/>
      <w:color w:val="000000"/>
      <w:kern w:val="0"/>
      <w:szCs w:val="20"/>
    </w:rPr>
  </w:style>
  <w:style w:type="paragraph" w:styleId="a4">
    <w:name w:val="header"/>
    <w:basedOn w:val="a"/>
    <w:link w:val="Char"/>
    <w:uiPriority w:val="99"/>
    <w:rsid w:val="009928EC"/>
    <w:pPr>
      <w:tabs>
        <w:tab w:val="center" w:pos="4513"/>
        <w:tab w:val="right" w:pos="9026"/>
      </w:tabs>
      <w:snapToGrid w:val="0"/>
    </w:pPr>
  </w:style>
  <w:style w:type="character" w:customStyle="1" w:styleId="Char">
    <w:name w:val="页眉 Char"/>
    <w:basedOn w:val="a0"/>
    <w:link w:val="a4"/>
    <w:uiPriority w:val="99"/>
    <w:locked/>
    <w:rsid w:val="009928EC"/>
    <w:rPr>
      <w:rFonts w:cs="Times New Roman"/>
    </w:rPr>
  </w:style>
  <w:style w:type="paragraph" w:styleId="a5">
    <w:name w:val="footer"/>
    <w:basedOn w:val="a"/>
    <w:link w:val="Char0"/>
    <w:uiPriority w:val="99"/>
    <w:rsid w:val="009928EC"/>
    <w:pPr>
      <w:tabs>
        <w:tab w:val="center" w:pos="4513"/>
        <w:tab w:val="right" w:pos="9026"/>
      </w:tabs>
      <w:snapToGrid w:val="0"/>
    </w:pPr>
  </w:style>
  <w:style w:type="character" w:customStyle="1" w:styleId="Char0">
    <w:name w:val="页脚 Char"/>
    <w:basedOn w:val="a0"/>
    <w:link w:val="a5"/>
    <w:uiPriority w:val="99"/>
    <w:locked/>
    <w:rsid w:val="009928EC"/>
    <w:rPr>
      <w:rFonts w:cs="Times New Roman"/>
    </w:rPr>
  </w:style>
  <w:style w:type="paragraph" w:styleId="a6">
    <w:name w:val="Balloon Text"/>
    <w:basedOn w:val="a"/>
    <w:link w:val="Char1"/>
    <w:uiPriority w:val="99"/>
    <w:semiHidden/>
    <w:rsid w:val="007D0557"/>
    <w:rPr>
      <w:sz w:val="18"/>
      <w:szCs w:val="18"/>
    </w:rPr>
  </w:style>
  <w:style w:type="character" w:customStyle="1" w:styleId="Char1">
    <w:name w:val="批注框文本 Char"/>
    <w:basedOn w:val="a0"/>
    <w:link w:val="a6"/>
    <w:uiPriority w:val="99"/>
    <w:semiHidden/>
    <w:locked/>
    <w:rsid w:val="007D0557"/>
    <w:rPr>
      <w:rFonts w:ascii="Malgun Gothic" w:eastAsia="宋体" w:hAnsi="Malgun Gothic" w:cs="Times New Roman"/>
      <w:sz w:val="18"/>
      <w:szCs w:val="18"/>
    </w:rPr>
  </w:style>
  <w:style w:type="paragraph" w:styleId="a7">
    <w:name w:val="List Paragraph"/>
    <w:basedOn w:val="a"/>
    <w:uiPriority w:val="99"/>
    <w:qFormat/>
    <w:rsid w:val="00051161"/>
    <w:pPr>
      <w:ind w:leftChars="400" w:left="800"/>
    </w:pPr>
  </w:style>
  <w:style w:type="paragraph" w:styleId="a8">
    <w:name w:val="Normal (Web)"/>
    <w:basedOn w:val="a"/>
    <w:uiPriority w:val="99"/>
    <w:semiHidden/>
    <w:rsid w:val="007D5DEC"/>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highlight">
    <w:name w:val="highlight"/>
    <w:basedOn w:val="a0"/>
    <w:uiPriority w:val="99"/>
    <w:rsid w:val="00773D06"/>
    <w:rPr>
      <w:rFonts w:cs="Times New Roman"/>
    </w:rPr>
  </w:style>
  <w:style w:type="character" w:styleId="a9">
    <w:name w:val="annotation reference"/>
    <w:basedOn w:val="a0"/>
    <w:uiPriority w:val="99"/>
    <w:semiHidden/>
    <w:rsid w:val="008F3298"/>
    <w:rPr>
      <w:rFonts w:cs="Times New Roman"/>
      <w:sz w:val="21"/>
      <w:szCs w:val="21"/>
    </w:rPr>
  </w:style>
  <w:style w:type="paragraph" w:styleId="aa">
    <w:name w:val="annotation text"/>
    <w:basedOn w:val="a"/>
    <w:link w:val="Char2"/>
    <w:uiPriority w:val="99"/>
    <w:rsid w:val="008F3298"/>
    <w:pPr>
      <w:jc w:val="left"/>
    </w:pPr>
  </w:style>
  <w:style w:type="character" w:customStyle="1" w:styleId="Char2">
    <w:name w:val="批注文字 Char"/>
    <w:basedOn w:val="a0"/>
    <w:link w:val="aa"/>
    <w:uiPriority w:val="99"/>
    <w:semiHidden/>
    <w:locked/>
    <w:rsid w:val="008F3298"/>
    <w:rPr>
      <w:rFonts w:cs="Times New Roman"/>
    </w:rPr>
  </w:style>
  <w:style w:type="paragraph" w:styleId="ab">
    <w:name w:val="annotation subject"/>
    <w:basedOn w:val="aa"/>
    <w:next w:val="aa"/>
    <w:link w:val="Char3"/>
    <w:uiPriority w:val="99"/>
    <w:semiHidden/>
    <w:rsid w:val="008F3298"/>
    <w:rPr>
      <w:b/>
      <w:bCs/>
    </w:rPr>
  </w:style>
  <w:style w:type="character" w:customStyle="1" w:styleId="Char3">
    <w:name w:val="批注主题 Char"/>
    <w:basedOn w:val="Char2"/>
    <w:link w:val="ab"/>
    <w:uiPriority w:val="99"/>
    <w:semiHidden/>
    <w:locked/>
    <w:rsid w:val="008F3298"/>
    <w:rPr>
      <w:rFonts w:cs="Times New Roman"/>
      <w:b/>
      <w:bCs/>
    </w:rPr>
  </w:style>
  <w:style w:type="character" w:customStyle="1" w:styleId="Char10">
    <w:name w:val="批注文字 Char1"/>
    <w:basedOn w:val="a0"/>
    <w:uiPriority w:val="99"/>
    <w:semiHidden/>
    <w:rsid w:val="008F3298"/>
    <w:rPr>
      <w:rFonts w:eastAsia="Times New Roman" w:cs="Times New Roman"/>
      <w:kern w:val="2"/>
      <w:sz w:val="24"/>
      <w:szCs w:val="24"/>
      <w:lang w:val="en-US" w:eastAsia="zh-CN" w:bidi="ar-SA"/>
    </w:rPr>
  </w:style>
  <w:style w:type="character" w:customStyle="1" w:styleId="trans">
    <w:name w:val="trans"/>
    <w:basedOn w:val="a0"/>
    <w:uiPriority w:val="99"/>
    <w:rsid w:val="008F3298"/>
    <w:rPr>
      <w:rFonts w:cs="Times New Roman"/>
    </w:rPr>
  </w:style>
  <w:style w:type="character" w:customStyle="1" w:styleId="webdict">
    <w:name w:val="webdict"/>
    <w:basedOn w:val="a0"/>
    <w:uiPriority w:val="99"/>
    <w:rsid w:val="008F3298"/>
    <w:rPr>
      <w:rFonts w:cs="Times New Roman"/>
    </w:rPr>
  </w:style>
  <w:style w:type="paragraph" w:customStyle="1" w:styleId="p0">
    <w:name w:val="p0"/>
    <w:basedOn w:val="a"/>
    <w:uiPriority w:val="99"/>
    <w:rsid w:val="00995543"/>
    <w:pPr>
      <w:widowControl/>
      <w:wordWrap/>
      <w:autoSpaceDE/>
      <w:autoSpaceDN/>
      <w:spacing w:line="240" w:lineRule="atLeast"/>
      <w:jc w:val="left"/>
    </w:pPr>
    <w:rPr>
      <w:rFonts w:ascii="Century" w:hAnsi="Century" w:cs="宋体"/>
      <w:kern w:val="0"/>
      <w:sz w:val="21"/>
      <w:szCs w:val="21"/>
      <w:lang w:eastAsia="zh-CN"/>
    </w:rPr>
  </w:style>
  <w:style w:type="character" w:styleId="ac">
    <w:name w:val="Hyperlink"/>
    <w:basedOn w:val="a0"/>
    <w:uiPriority w:val="99"/>
    <w:rsid w:val="00F742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93548">
      <w:marLeft w:val="0"/>
      <w:marRight w:val="0"/>
      <w:marTop w:val="0"/>
      <w:marBottom w:val="0"/>
      <w:divBdr>
        <w:top w:val="none" w:sz="0" w:space="0" w:color="auto"/>
        <w:left w:val="none" w:sz="0" w:space="0" w:color="auto"/>
        <w:bottom w:val="none" w:sz="0" w:space="0" w:color="auto"/>
        <w:right w:val="none" w:sz="0" w:space="0" w:color="auto"/>
      </w:divBdr>
    </w:div>
    <w:div w:id="1050693550">
      <w:marLeft w:val="0"/>
      <w:marRight w:val="0"/>
      <w:marTop w:val="0"/>
      <w:marBottom w:val="0"/>
      <w:divBdr>
        <w:top w:val="none" w:sz="0" w:space="0" w:color="auto"/>
        <w:left w:val="none" w:sz="0" w:space="0" w:color="auto"/>
        <w:bottom w:val="none" w:sz="0" w:space="0" w:color="auto"/>
        <w:right w:val="none" w:sz="0" w:space="0" w:color="auto"/>
      </w:divBdr>
      <w:divsChild>
        <w:div w:id="1050693633">
          <w:marLeft w:val="0"/>
          <w:marRight w:val="1"/>
          <w:marTop w:val="0"/>
          <w:marBottom w:val="0"/>
          <w:divBdr>
            <w:top w:val="none" w:sz="0" w:space="0" w:color="auto"/>
            <w:left w:val="none" w:sz="0" w:space="0" w:color="auto"/>
            <w:bottom w:val="none" w:sz="0" w:space="0" w:color="auto"/>
            <w:right w:val="none" w:sz="0" w:space="0" w:color="auto"/>
          </w:divBdr>
          <w:divsChild>
            <w:div w:id="1050693615">
              <w:marLeft w:val="0"/>
              <w:marRight w:val="0"/>
              <w:marTop w:val="0"/>
              <w:marBottom w:val="0"/>
              <w:divBdr>
                <w:top w:val="none" w:sz="0" w:space="0" w:color="auto"/>
                <w:left w:val="none" w:sz="0" w:space="0" w:color="auto"/>
                <w:bottom w:val="none" w:sz="0" w:space="0" w:color="auto"/>
                <w:right w:val="none" w:sz="0" w:space="0" w:color="auto"/>
              </w:divBdr>
              <w:divsChild>
                <w:div w:id="1050693668">
                  <w:marLeft w:val="0"/>
                  <w:marRight w:val="1"/>
                  <w:marTop w:val="0"/>
                  <w:marBottom w:val="0"/>
                  <w:divBdr>
                    <w:top w:val="none" w:sz="0" w:space="0" w:color="auto"/>
                    <w:left w:val="none" w:sz="0" w:space="0" w:color="auto"/>
                    <w:bottom w:val="none" w:sz="0" w:space="0" w:color="auto"/>
                    <w:right w:val="none" w:sz="0" w:space="0" w:color="auto"/>
                  </w:divBdr>
                  <w:divsChild>
                    <w:div w:id="1050693650">
                      <w:marLeft w:val="0"/>
                      <w:marRight w:val="0"/>
                      <w:marTop w:val="0"/>
                      <w:marBottom w:val="0"/>
                      <w:divBdr>
                        <w:top w:val="none" w:sz="0" w:space="0" w:color="auto"/>
                        <w:left w:val="none" w:sz="0" w:space="0" w:color="auto"/>
                        <w:bottom w:val="none" w:sz="0" w:space="0" w:color="auto"/>
                        <w:right w:val="none" w:sz="0" w:space="0" w:color="auto"/>
                      </w:divBdr>
                      <w:divsChild>
                        <w:div w:id="1050693654">
                          <w:marLeft w:val="0"/>
                          <w:marRight w:val="0"/>
                          <w:marTop w:val="0"/>
                          <w:marBottom w:val="0"/>
                          <w:divBdr>
                            <w:top w:val="none" w:sz="0" w:space="0" w:color="auto"/>
                            <w:left w:val="none" w:sz="0" w:space="0" w:color="auto"/>
                            <w:bottom w:val="none" w:sz="0" w:space="0" w:color="auto"/>
                            <w:right w:val="none" w:sz="0" w:space="0" w:color="auto"/>
                          </w:divBdr>
                          <w:divsChild>
                            <w:div w:id="1050693600">
                              <w:marLeft w:val="0"/>
                              <w:marRight w:val="0"/>
                              <w:marTop w:val="120"/>
                              <w:marBottom w:val="360"/>
                              <w:divBdr>
                                <w:top w:val="none" w:sz="0" w:space="0" w:color="auto"/>
                                <w:left w:val="none" w:sz="0" w:space="0" w:color="auto"/>
                                <w:bottom w:val="none" w:sz="0" w:space="0" w:color="auto"/>
                                <w:right w:val="none" w:sz="0" w:space="0" w:color="auto"/>
                              </w:divBdr>
                              <w:divsChild>
                                <w:div w:id="1050693546">
                                  <w:marLeft w:val="0"/>
                                  <w:marRight w:val="0"/>
                                  <w:marTop w:val="0"/>
                                  <w:marBottom w:val="0"/>
                                  <w:divBdr>
                                    <w:top w:val="none" w:sz="0" w:space="0" w:color="auto"/>
                                    <w:left w:val="none" w:sz="0" w:space="0" w:color="auto"/>
                                    <w:bottom w:val="none" w:sz="0" w:space="0" w:color="auto"/>
                                    <w:right w:val="none" w:sz="0" w:space="0" w:color="auto"/>
                                  </w:divBdr>
                                  <w:divsChild>
                                    <w:div w:id="10506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553">
      <w:marLeft w:val="0"/>
      <w:marRight w:val="0"/>
      <w:marTop w:val="0"/>
      <w:marBottom w:val="0"/>
      <w:divBdr>
        <w:top w:val="none" w:sz="0" w:space="0" w:color="auto"/>
        <w:left w:val="none" w:sz="0" w:space="0" w:color="auto"/>
        <w:bottom w:val="none" w:sz="0" w:space="0" w:color="auto"/>
        <w:right w:val="none" w:sz="0" w:space="0" w:color="auto"/>
      </w:divBdr>
      <w:divsChild>
        <w:div w:id="1050693565">
          <w:marLeft w:val="0"/>
          <w:marRight w:val="1"/>
          <w:marTop w:val="0"/>
          <w:marBottom w:val="0"/>
          <w:divBdr>
            <w:top w:val="none" w:sz="0" w:space="0" w:color="auto"/>
            <w:left w:val="none" w:sz="0" w:space="0" w:color="auto"/>
            <w:bottom w:val="none" w:sz="0" w:space="0" w:color="auto"/>
            <w:right w:val="none" w:sz="0" w:space="0" w:color="auto"/>
          </w:divBdr>
          <w:divsChild>
            <w:div w:id="1050693648">
              <w:marLeft w:val="0"/>
              <w:marRight w:val="0"/>
              <w:marTop w:val="0"/>
              <w:marBottom w:val="0"/>
              <w:divBdr>
                <w:top w:val="none" w:sz="0" w:space="0" w:color="auto"/>
                <w:left w:val="none" w:sz="0" w:space="0" w:color="auto"/>
                <w:bottom w:val="none" w:sz="0" w:space="0" w:color="auto"/>
                <w:right w:val="none" w:sz="0" w:space="0" w:color="auto"/>
              </w:divBdr>
              <w:divsChild>
                <w:div w:id="1050693595">
                  <w:marLeft w:val="0"/>
                  <w:marRight w:val="1"/>
                  <w:marTop w:val="0"/>
                  <w:marBottom w:val="0"/>
                  <w:divBdr>
                    <w:top w:val="none" w:sz="0" w:space="0" w:color="auto"/>
                    <w:left w:val="none" w:sz="0" w:space="0" w:color="auto"/>
                    <w:bottom w:val="none" w:sz="0" w:space="0" w:color="auto"/>
                    <w:right w:val="none" w:sz="0" w:space="0" w:color="auto"/>
                  </w:divBdr>
                  <w:divsChild>
                    <w:div w:id="1050693672">
                      <w:marLeft w:val="0"/>
                      <w:marRight w:val="0"/>
                      <w:marTop w:val="0"/>
                      <w:marBottom w:val="0"/>
                      <w:divBdr>
                        <w:top w:val="none" w:sz="0" w:space="0" w:color="auto"/>
                        <w:left w:val="none" w:sz="0" w:space="0" w:color="auto"/>
                        <w:bottom w:val="none" w:sz="0" w:space="0" w:color="auto"/>
                        <w:right w:val="none" w:sz="0" w:space="0" w:color="auto"/>
                      </w:divBdr>
                      <w:divsChild>
                        <w:div w:id="1050693630">
                          <w:marLeft w:val="0"/>
                          <w:marRight w:val="0"/>
                          <w:marTop w:val="0"/>
                          <w:marBottom w:val="0"/>
                          <w:divBdr>
                            <w:top w:val="none" w:sz="0" w:space="0" w:color="auto"/>
                            <w:left w:val="none" w:sz="0" w:space="0" w:color="auto"/>
                            <w:bottom w:val="none" w:sz="0" w:space="0" w:color="auto"/>
                            <w:right w:val="none" w:sz="0" w:space="0" w:color="auto"/>
                          </w:divBdr>
                          <w:divsChild>
                            <w:div w:id="1050693583">
                              <w:marLeft w:val="0"/>
                              <w:marRight w:val="0"/>
                              <w:marTop w:val="120"/>
                              <w:marBottom w:val="360"/>
                              <w:divBdr>
                                <w:top w:val="none" w:sz="0" w:space="0" w:color="auto"/>
                                <w:left w:val="none" w:sz="0" w:space="0" w:color="auto"/>
                                <w:bottom w:val="none" w:sz="0" w:space="0" w:color="auto"/>
                                <w:right w:val="none" w:sz="0" w:space="0" w:color="auto"/>
                              </w:divBdr>
                              <w:divsChild>
                                <w:div w:id="1050693642">
                                  <w:marLeft w:val="0"/>
                                  <w:marRight w:val="0"/>
                                  <w:marTop w:val="0"/>
                                  <w:marBottom w:val="0"/>
                                  <w:divBdr>
                                    <w:top w:val="none" w:sz="0" w:space="0" w:color="auto"/>
                                    <w:left w:val="none" w:sz="0" w:space="0" w:color="auto"/>
                                    <w:bottom w:val="none" w:sz="0" w:space="0" w:color="auto"/>
                                    <w:right w:val="none" w:sz="0" w:space="0" w:color="auto"/>
                                  </w:divBdr>
                                  <w:divsChild>
                                    <w:div w:id="10506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558">
      <w:marLeft w:val="0"/>
      <w:marRight w:val="0"/>
      <w:marTop w:val="0"/>
      <w:marBottom w:val="0"/>
      <w:divBdr>
        <w:top w:val="none" w:sz="0" w:space="0" w:color="auto"/>
        <w:left w:val="none" w:sz="0" w:space="0" w:color="auto"/>
        <w:bottom w:val="none" w:sz="0" w:space="0" w:color="auto"/>
        <w:right w:val="none" w:sz="0" w:space="0" w:color="auto"/>
      </w:divBdr>
      <w:divsChild>
        <w:div w:id="1050693537">
          <w:marLeft w:val="0"/>
          <w:marRight w:val="0"/>
          <w:marTop w:val="0"/>
          <w:marBottom w:val="0"/>
          <w:divBdr>
            <w:top w:val="none" w:sz="0" w:space="0" w:color="auto"/>
            <w:left w:val="none" w:sz="0" w:space="0" w:color="auto"/>
            <w:bottom w:val="none" w:sz="0" w:space="0" w:color="auto"/>
            <w:right w:val="none" w:sz="0" w:space="0" w:color="auto"/>
          </w:divBdr>
          <w:divsChild>
            <w:div w:id="1050693530">
              <w:marLeft w:val="0"/>
              <w:marRight w:val="0"/>
              <w:marTop w:val="0"/>
              <w:marBottom w:val="0"/>
              <w:divBdr>
                <w:top w:val="none" w:sz="0" w:space="0" w:color="auto"/>
                <w:left w:val="none" w:sz="0" w:space="0" w:color="auto"/>
                <w:bottom w:val="none" w:sz="0" w:space="0" w:color="auto"/>
                <w:right w:val="none" w:sz="0" w:space="0" w:color="auto"/>
              </w:divBdr>
            </w:div>
            <w:div w:id="1050693535">
              <w:marLeft w:val="0"/>
              <w:marRight w:val="0"/>
              <w:marTop w:val="0"/>
              <w:marBottom w:val="0"/>
              <w:divBdr>
                <w:top w:val="none" w:sz="0" w:space="0" w:color="auto"/>
                <w:left w:val="none" w:sz="0" w:space="0" w:color="auto"/>
                <w:bottom w:val="none" w:sz="0" w:space="0" w:color="auto"/>
                <w:right w:val="none" w:sz="0" w:space="0" w:color="auto"/>
              </w:divBdr>
            </w:div>
            <w:div w:id="1050693539">
              <w:marLeft w:val="0"/>
              <w:marRight w:val="0"/>
              <w:marTop w:val="0"/>
              <w:marBottom w:val="0"/>
              <w:divBdr>
                <w:top w:val="none" w:sz="0" w:space="0" w:color="auto"/>
                <w:left w:val="none" w:sz="0" w:space="0" w:color="auto"/>
                <w:bottom w:val="none" w:sz="0" w:space="0" w:color="auto"/>
                <w:right w:val="none" w:sz="0" w:space="0" w:color="auto"/>
              </w:divBdr>
            </w:div>
            <w:div w:id="1050693542">
              <w:marLeft w:val="0"/>
              <w:marRight w:val="0"/>
              <w:marTop w:val="0"/>
              <w:marBottom w:val="0"/>
              <w:divBdr>
                <w:top w:val="none" w:sz="0" w:space="0" w:color="auto"/>
                <w:left w:val="none" w:sz="0" w:space="0" w:color="auto"/>
                <w:bottom w:val="none" w:sz="0" w:space="0" w:color="auto"/>
                <w:right w:val="none" w:sz="0" w:space="0" w:color="auto"/>
              </w:divBdr>
            </w:div>
            <w:div w:id="1050693545">
              <w:marLeft w:val="0"/>
              <w:marRight w:val="0"/>
              <w:marTop w:val="0"/>
              <w:marBottom w:val="0"/>
              <w:divBdr>
                <w:top w:val="none" w:sz="0" w:space="0" w:color="auto"/>
                <w:left w:val="none" w:sz="0" w:space="0" w:color="auto"/>
                <w:bottom w:val="none" w:sz="0" w:space="0" w:color="auto"/>
                <w:right w:val="none" w:sz="0" w:space="0" w:color="auto"/>
              </w:divBdr>
            </w:div>
            <w:div w:id="1050693551">
              <w:marLeft w:val="0"/>
              <w:marRight w:val="0"/>
              <w:marTop w:val="0"/>
              <w:marBottom w:val="0"/>
              <w:divBdr>
                <w:top w:val="none" w:sz="0" w:space="0" w:color="auto"/>
                <w:left w:val="none" w:sz="0" w:space="0" w:color="auto"/>
                <w:bottom w:val="none" w:sz="0" w:space="0" w:color="auto"/>
                <w:right w:val="none" w:sz="0" w:space="0" w:color="auto"/>
              </w:divBdr>
            </w:div>
            <w:div w:id="1050693552">
              <w:marLeft w:val="0"/>
              <w:marRight w:val="0"/>
              <w:marTop w:val="0"/>
              <w:marBottom w:val="0"/>
              <w:divBdr>
                <w:top w:val="none" w:sz="0" w:space="0" w:color="auto"/>
                <w:left w:val="none" w:sz="0" w:space="0" w:color="auto"/>
                <w:bottom w:val="none" w:sz="0" w:space="0" w:color="auto"/>
                <w:right w:val="none" w:sz="0" w:space="0" w:color="auto"/>
              </w:divBdr>
            </w:div>
            <w:div w:id="1050693555">
              <w:marLeft w:val="0"/>
              <w:marRight w:val="0"/>
              <w:marTop w:val="0"/>
              <w:marBottom w:val="0"/>
              <w:divBdr>
                <w:top w:val="none" w:sz="0" w:space="0" w:color="auto"/>
                <w:left w:val="none" w:sz="0" w:space="0" w:color="auto"/>
                <w:bottom w:val="none" w:sz="0" w:space="0" w:color="auto"/>
                <w:right w:val="none" w:sz="0" w:space="0" w:color="auto"/>
              </w:divBdr>
            </w:div>
            <w:div w:id="1050693556">
              <w:marLeft w:val="0"/>
              <w:marRight w:val="0"/>
              <w:marTop w:val="0"/>
              <w:marBottom w:val="0"/>
              <w:divBdr>
                <w:top w:val="none" w:sz="0" w:space="0" w:color="auto"/>
                <w:left w:val="none" w:sz="0" w:space="0" w:color="auto"/>
                <w:bottom w:val="none" w:sz="0" w:space="0" w:color="auto"/>
                <w:right w:val="none" w:sz="0" w:space="0" w:color="auto"/>
              </w:divBdr>
            </w:div>
            <w:div w:id="1050693557">
              <w:marLeft w:val="0"/>
              <w:marRight w:val="0"/>
              <w:marTop w:val="0"/>
              <w:marBottom w:val="0"/>
              <w:divBdr>
                <w:top w:val="none" w:sz="0" w:space="0" w:color="auto"/>
                <w:left w:val="none" w:sz="0" w:space="0" w:color="auto"/>
                <w:bottom w:val="none" w:sz="0" w:space="0" w:color="auto"/>
                <w:right w:val="none" w:sz="0" w:space="0" w:color="auto"/>
              </w:divBdr>
            </w:div>
            <w:div w:id="1050693562">
              <w:marLeft w:val="0"/>
              <w:marRight w:val="0"/>
              <w:marTop w:val="0"/>
              <w:marBottom w:val="0"/>
              <w:divBdr>
                <w:top w:val="none" w:sz="0" w:space="0" w:color="auto"/>
                <w:left w:val="none" w:sz="0" w:space="0" w:color="auto"/>
                <w:bottom w:val="none" w:sz="0" w:space="0" w:color="auto"/>
                <w:right w:val="none" w:sz="0" w:space="0" w:color="auto"/>
              </w:divBdr>
            </w:div>
            <w:div w:id="1050693566">
              <w:marLeft w:val="0"/>
              <w:marRight w:val="0"/>
              <w:marTop w:val="0"/>
              <w:marBottom w:val="0"/>
              <w:divBdr>
                <w:top w:val="none" w:sz="0" w:space="0" w:color="auto"/>
                <w:left w:val="none" w:sz="0" w:space="0" w:color="auto"/>
                <w:bottom w:val="none" w:sz="0" w:space="0" w:color="auto"/>
                <w:right w:val="none" w:sz="0" w:space="0" w:color="auto"/>
              </w:divBdr>
            </w:div>
            <w:div w:id="1050693568">
              <w:marLeft w:val="0"/>
              <w:marRight w:val="0"/>
              <w:marTop w:val="0"/>
              <w:marBottom w:val="0"/>
              <w:divBdr>
                <w:top w:val="none" w:sz="0" w:space="0" w:color="auto"/>
                <w:left w:val="none" w:sz="0" w:space="0" w:color="auto"/>
                <w:bottom w:val="none" w:sz="0" w:space="0" w:color="auto"/>
                <w:right w:val="none" w:sz="0" w:space="0" w:color="auto"/>
              </w:divBdr>
            </w:div>
            <w:div w:id="1050693574">
              <w:marLeft w:val="0"/>
              <w:marRight w:val="0"/>
              <w:marTop w:val="0"/>
              <w:marBottom w:val="0"/>
              <w:divBdr>
                <w:top w:val="none" w:sz="0" w:space="0" w:color="auto"/>
                <w:left w:val="none" w:sz="0" w:space="0" w:color="auto"/>
                <w:bottom w:val="none" w:sz="0" w:space="0" w:color="auto"/>
                <w:right w:val="none" w:sz="0" w:space="0" w:color="auto"/>
              </w:divBdr>
            </w:div>
            <w:div w:id="1050693579">
              <w:marLeft w:val="0"/>
              <w:marRight w:val="0"/>
              <w:marTop w:val="0"/>
              <w:marBottom w:val="0"/>
              <w:divBdr>
                <w:top w:val="none" w:sz="0" w:space="0" w:color="auto"/>
                <w:left w:val="none" w:sz="0" w:space="0" w:color="auto"/>
                <w:bottom w:val="none" w:sz="0" w:space="0" w:color="auto"/>
                <w:right w:val="none" w:sz="0" w:space="0" w:color="auto"/>
              </w:divBdr>
            </w:div>
            <w:div w:id="1050693582">
              <w:marLeft w:val="0"/>
              <w:marRight w:val="0"/>
              <w:marTop w:val="0"/>
              <w:marBottom w:val="0"/>
              <w:divBdr>
                <w:top w:val="none" w:sz="0" w:space="0" w:color="auto"/>
                <w:left w:val="none" w:sz="0" w:space="0" w:color="auto"/>
                <w:bottom w:val="none" w:sz="0" w:space="0" w:color="auto"/>
                <w:right w:val="none" w:sz="0" w:space="0" w:color="auto"/>
              </w:divBdr>
            </w:div>
            <w:div w:id="1050693585">
              <w:marLeft w:val="0"/>
              <w:marRight w:val="0"/>
              <w:marTop w:val="0"/>
              <w:marBottom w:val="0"/>
              <w:divBdr>
                <w:top w:val="none" w:sz="0" w:space="0" w:color="auto"/>
                <w:left w:val="none" w:sz="0" w:space="0" w:color="auto"/>
                <w:bottom w:val="none" w:sz="0" w:space="0" w:color="auto"/>
                <w:right w:val="none" w:sz="0" w:space="0" w:color="auto"/>
              </w:divBdr>
            </w:div>
            <w:div w:id="1050693593">
              <w:marLeft w:val="0"/>
              <w:marRight w:val="0"/>
              <w:marTop w:val="0"/>
              <w:marBottom w:val="0"/>
              <w:divBdr>
                <w:top w:val="none" w:sz="0" w:space="0" w:color="auto"/>
                <w:left w:val="none" w:sz="0" w:space="0" w:color="auto"/>
                <w:bottom w:val="none" w:sz="0" w:space="0" w:color="auto"/>
                <w:right w:val="none" w:sz="0" w:space="0" w:color="auto"/>
              </w:divBdr>
            </w:div>
            <w:div w:id="1050693594">
              <w:marLeft w:val="0"/>
              <w:marRight w:val="0"/>
              <w:marTop w:val="0"/>
              <w:marBottom w:val="0"/>
              <w:divBdr>
                <w:top w:val="none" w:sz="0" w:space="0" w:color="auto"/>
                <w:left w:val="none" w:sz="0" w:space="0" w:color="auto"/>
                <w:bottom w:val="none" w:sz="0" w:space="0" w:color="auto"/>
                <w:right w:val="none" w:sz="0" w:space="0" w:color="auto"/>
              </w:divBdr>
            </w:div>
            <w:div w:id="1050693601">
              <w:marLeft w:val="0"/>
              <w:marRight w:val="0"/>
              <w:marTop w:val="0"/>
              <w:marBottom w:val="0"/>
              <w:divBdr>
                <w:top w:val="none" w:sz="0" w:space="0" w:color="auto"/>
                <w:left w:val="none" w:sz="0" w:space="0" w:color="auto"/>
                <w:bottom w:val="none" w:sz="0" w:space="0" w:color="auto"/>
                <w:right w:val="none" w:sz="0" w:space="0" w:color="auto"/>
              </w:divBdr>
            </w:div>
            <w:div w:id="1050693613">
              <w:marLeft w:val="0"/>
              <w:marRight w:val="0"/>
              <w:marTop w:val="0"/>
              <w:marBottom w:val="0"/>
              <w:divBdr>
                <w:top w:val="none" w:sz="0" w:space="0" w:color="auto"/>
                <w:left w:val="none" w:sz="0" w:space="0" w:color="auto"/>
                <w:bottom w:val="none" w:sz="0" w:space="0" w:color="auto"/>
                <w:right w:val="none" w:sz="0" w:space="0" w:color="auto"/>
              </w:divBdr>
            </w:div>
            <w:div w:id="1050693614">
              <w:marLeft w:val="0"/>
              <w:marRight w:val="0"/>
              <w:marTop w:val="0"/>
              <w:marBottom w:val="0"/>
              <w:divBdr>
                <w:top w:val="none" w:sz="0" w:space="0" w:color="auto"/>
                <w:left w:val="none" w:sz="0" w:space="0" w:color="auto"/>
                <w:bottom w:val="none" w:sz="0" w:space="0" w:color="auto"/>
                <w:right w:val="none" w:sz="0" w:space="0" w:color="auto"/>
              </w:divBdr>
            </w:div>
            <w:div w:id="1050693620">
              <w:marLeft w:val="0"/>
              <w:marRight w:val="0"/>
              <w:marTop w:val="0"/>
              <w:marBottom w:val="0"/>
              <w:divBdr>
                <w:top w:val="none" w:sz="0" w:space="0" w:color="auto"/>
                <w:left w:val="none" w:sz="0" w:space="0" w:color="auto"/>
                <w:bottom w:val="none" w:sz="0" w:space="0" w:color="auto"/>
                <w:right w:val="none" w:sz="0" w:space="0" w:color="auto"/>
              </w:divBdr>
            </w:div>
            <w:div w:id="1050693624">
              <w:marLeft w:val="0"/>
              <w:marRight w:val="0"/>
              <w:marTop w:val="0"/>
              <w:marBottom w:val="0"/>
              <w:divBdr>
                <w:top w:val="none" w:sz="0" w:space="0" w:color="auto"/>
                <w:left w:val="none" w:sz="0" w:space="0" w:color="auto"/>
                <w:bottom w:val="none" w:sz="0" w:space="0" w:color="auto"/>
                <w:right w:val="none" w:sz="0" w:space="0" w:color="auto"/>
              </w:divBdr>
            </w:div>
            <w:div w:id="1050693628">
              <w:marLeft w:val="0"/>
              <w:marRight w:val="0"/>
              <w:marTop w:val="0"/>
              <w:marBottom w:val="0"/>
              <w:divBdr>
                <w:top w:val="none" w:sz="0" w:space="0" w:color="auto"/>
                <w:left w:val="none" w:sz="0" w:space="0" w:color="auto"/>
                <w:bottom w:val="none" w:sz="0" w:space="0" w:color="auto"/>
                <w:right w:val="none" w:sz="0" w:space="0" w:color="auto"/>
              </w:divBdr>
            </w:div>
            <w:div w:id="1050693643">
              <w:marLeft w:val="0"/>
              <w:marRight w:val="0"/>
              <w:marTop w:val="0"/>
              <w:marBottom w:val="0"/>
              <w:divBdr>
                <w:top w:val="none" w:sz="0" w:space="0" w:color="auto"/>
                <w:left w:val="none" w:sz="0" w:space="0" w:color="auto"/>
                <w:bottom w:val="none" w:sz="0" w:space="0" w:color="auto"/>
                <w:right w:val="none" w:sz="0" w:space="0" w:color="auto"/>
              </w:divBdr>
            </w:div>
            <w:div w:id="1050693646">
              <w:marLeft w:val="0"/>
              <w:marRight w:val="0"/>
              <w:marTop w:val="0"/>
              <w:marBottom w:val="0"/>
              <w:divBdr>
                <w:top w:val="none" w:sz="0" w:space="0" w:color="auto"/>
                <w:left w:val="none" w:sz="0" w:space="0" w:color="auto"/>
                <w:bottom w:val="none" w:sz="0" w:space="0" w:color="auto"/>
                <w:right w:val="none" w:sz="0" w:space="0" w:color="auto"/>
              </w:divBdr>
            </w:div>
            <w:div w:id="1050693647">
              <w:marLeft w:val="0"/>
              <w:marRight w:val="0"/>
              <w:marTop w:val="0"/>
              <w:marBottom w:val="0"/>
              <w:divBdr>
                <w:top w:val="none" w:sz="0" w:space="0" w:color="auto"/>
                <w:left w:val="none" w:sz="0" w:space="0" w:color="auto"/>
                <w:bottom w:val="none" w:sz="0" w:space="0" w:color="auto"/>
                <w:right w:val="none" w:sz="0" w:space="0" w:color="auto"/>
              </w:divBdr>
            </w:div>
            <w:div w:id="1050693651">
              <w:marLeft w:val="0"/>
              <w:marRight w:val="0"/>
              <w:marTop w:val="0"/>
              <w:marBottom w:val="0"/>
              <w:divBdr>
                <w:top w:val="none" w:sz="0" w:space="0" w:color="auto"/>
                <w:left w:val="none" w:sz="0" w:space="0" w:color="auto"/>
                <w:bottom w:val="none" w:sz="0" w:space="0" w:color="auto"/>
                <w:right w:val="none" w:sz="0" w:space="0" w:color="auto"/>
              </w:divBdr>
            </w:div>
            <w:div w:id="1050693655">
              <w:marLeft w:val="0"/>
              <w:marRight w:val="0"/>
              <w:marTop w:val="0"/>
              <w:marBottom w:val="0"/>
              <w:divBdr>
                <w:top w:val="none" w:sz="0" w:space="0" w:color="auto"/>
                <w:left w:val="none" w:sz="0" w:space="0" w:color="auto"/>
                <w:bottom w:val="none" w:sz="0" w:space="0" w:color="auto"/>
                <w:right w:val="none" w:sz="0" w:space="0" w:color="auto"/>
              </w:divBdr>
            </w:div>
            <w:div w:id="1050693662">
              <w:marLeft w:val="0"/>
              <w:marRight w:val="0"/>
              <w:marTop w:val="0"/>
              <w:marBottom w:val="0"/>
              <w:divBdr>
                <w:top w:val="none" w:sz="0" w:space="0" w:color="auto"/>
                <w:left w:val="none" w:sz="0" w:space="0" w:color="auto"/>
                <w:bottom w:val="none" w:sz="0" w:space="0" w:color="auto"/>
                <w:right w:val="none" w:sz="0" w:space="0" w:color="auto"/>
              </w:divBdr>
            </w:div>
            <w:div w:id="1050693663">
              <w:marLeft w:val="0"/>
              <w:marRight w:val="0"/>
              <w:marTop w:val="0"/>
              <w:marBottom w:val="0"/>
              <w:divBdr>
                <w:top w:val="none" w:sz="0" w:space="0" w:color="auto"/>
                <w:left w:val="none" w:sz="0" w:space="0" w:color="auto"/>
                <w:bottom w:val="none" w:sz="0" w:space="0" w:color="auto"/>
                <w:right w:val="none" w:sz="0" w:space="0" w:color="auto"/>
              </w:divBdr>
            </w:div>
            <w:div w:id="1050693664">
              <w:marLeft w:val="0"/>
              <w:marRight w:val="0"/>
              <w:marTop w:val="0"/>
              <w:marBottom w:val="0"/>
              <w:divBdr>
                <w:top w:val="none" w:sz="0" w:space="0" w:color="auto"/>
                <w:left w:val="none" w:sz="0" w:space="0" w:color="auto"/>
                <w:bottom w:val="none" w:sz="0" w:space="0" w:color="auto"/>
                <w:right w:val="none" w:sz="0" w:space="0" w:color="auto"/>
              </w:divBdr>
            </w:div>
            <w:div w:id="1050693666">
              <w:marLeft w:val="0"/>
              <w:marRight w:val="0"/>
              <w:marTop w:val="0"/>
              <w:marBottom w:val="0"/>
              <w:divBdr>
                <w:top w:val="none" w:sz="0" w:space="0" w:color="auto"/>
                <w:left w:val="none" w:sz="0" w:space="0" w:color="auto"/>
                <w:bottom w:val="none" w:sz="0" w:space="0" w:color="auto"/>
                <w:right w:val="none" w:sz="0" w:space="0" w:color="auto"/>
              </w:divBdr>
            </w:div>
            <w:div w:id="1050693679">
              <w:marLeft w:val="0"/>
              <w:marRight w:val="0"/>
              <w:marTop w:val="0"/>
              <w:marBottom w:val="0"/>
              <w:divBdr>
                <w:top w:val="none" w:sz="0" w:space="0" w:color="auto"/>
                <w:left w:val="none" w:sz="0" w:space="0" w:color="auto"/>
                <w:bottom w:val="none" w:sz="0" w:space="0" w:color="auto"/>
                <w:right w:val="none" w:sz="0" w:space="0" w:color="auto"/>
              </w:divBdr>
            </w:div>
            <w:div w:id="10506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3559">
      <w:marLeft w:val="0"/>
      <w:marRight w:val="0"/>
      <w:marTop w:val="0"/>
      <w:marBottom w:val="0"/>
      <w:divBdr>
        <w:top w:val="none" w:sz="0" w:space="0" w:color="auto"/>
        <w:left w:val="none" w:sz="0" w:space="0" w:color="auto"/>
        <w:bottom w:val="none" w:sz="0" w:space="0" w:color="auto"/>
        <w:right w:val="none" w:sz="0" w:space="0" w:color="auto"/>
      </w:divBdr>
    </w:div>
    <w:div w:id="1050693577">
      <w:marLeft w:val="0"/>
      <w:marRight w:val="0"/>
      <w:marTop w:val="0"/>
      <w:marBottom w:val="0"/>
      <w:divBdr>
        <w:top w:val="none" w:sz="0" w:space="0" w:color="auto"/>
        <w:left w:val="none" w:sz="0" w:space="0" w:color="auto"/>
        <w:bottom w:val="none" w:sz="0" w:space="0" w:color="auto"/>
        <w:right w:val="none" w:sz="0" w:space="0" w:color="auto"/>
      </w:divBdr>
    </w:div>
    <w:div w:id="1050693580">
      <w:marLeft w:val="0"/>
      <w:marRight w:val="0"/>
      <w:marTop w:val="0"/>
      <w:marBottom w:val="0"/>
      <w:divBdr>
        <w:top w:val="none" w:sz="0" w:space="0" w:color="auto"/>
        <w:left w:val="none" w:sz="0" w:space="0" w:color="auto"/>
        <w:bottom w:val="none" w:sz="0" w:space="0" w:color="auto"/>
        <w:right w:val="none" w:sz="0" w:space="0" w:color="auto"/>
      </w:divBdr>
      <w:divsChild>
        <w:div w:id="1050693587">
          <w:marLeft w:val="0"/>
          <w:marRight w:val="1"/>
          <w:marTop w:val="0"/>
          <w:marBottom w:val="0"/>
          <w:divBdr>
            <w:top w:val="none" w:sz="0" w:space="0" w:color="auto"/>
            <w:left w:val="none" w:sz="0" w:space="0" w:color="auto"/>
            <w:bottom w:val="none" w:sz="0" w:space="0" w:color="auto"/>
            <w:right w:val="none" w:sz="0" w:space="0" w:color="auto"/>
          </w:divBdr>
          <w:divsChild>
            <w:div w:id="1050693658">
              <w:marLeft w:val="0"/>
              <w:marRight w:val="0"/>
              <w:marTop w:val="0"/>
              <w:marBottom w:val="0"/>
              <w:divBdr>
                <w:top w:val="none" w:sz="0" w:space="0" w:color="auto"/>
                <w:left w:val="none" w:sz="0" w:space="0" w:color="auto"/>
                <w:bottom w:val="none" w:sz="0" w:space="0" w:color="auto"/>
                <w:right w:val="none" w:sz="0" w:space="0" w:color="auto"/>
              </w:divBdr>
              <w:divsChild>
                <w:div w:id="1050693598">
                  <w:marLeft w:val="0"/>
                  <w:marRight w:val="1"/>
                  <w:marTop w:val="0"/>
                  <w:marBottom w:val="0"/>
                  <w:divBdr>
                    <w:top w:val="none" w:sz="0" w:space="0" w:color="auto"/>
                    <w:left w:val="none" w:sz="0" w:space="0" w:color="auto"/>
                    <w:bottom w:val="none" w:sz="0" w:space="0" w:color="auto"/>
                    <w:right w:val="none" w:sz="0" w:space="0" w:color="auto"/>
                  </w:divBdr>
                  <w:divsChild>
                    <w:div w:id="1050693687">
                      <w:marLeft w:val="0"/>
                      <w:marRight w:val="0"/>
                      <w:marTop w:val="0"/>
                      <w:marBottom w:val="0"/>
                      <w:divBdr>
                        <w:top w:val="none" w:sz="0" w:space="0" w:color="auto"/>
                        <w:left w:val="none" w:sz="0" w:space="0" w:color="auto"/>
                        <w:bottom w:val="none" w:sz="0" w:space="0" w:color="auto"/>
                        <w:right w:val="none" w:sz="0" w:space="0" w:color="auto"/>
                      </w:divBdr>
                      <w:divsChild>
                        <w:div w:id="1050693547">
                          <w:marLeft w:val="0"/>
                          <w:marRight w:val="0"/>
                          <w:marTop w:val="0"/>
                          <w:marBottom w:val="0"/>
                          <w:divBdr>
                            <w:top w:val="none" w:sz="0" w:space="0" w:color="auto"/>
                            <w:left w:val="none" w:sz="0" w:space="0" w:color="auto"/>
                            <w:bottom w:val="none" w:sz="0" w:space="0" w:color="auto"/>
                            <w:right w:val="none" w:sz="0" w:space="0" w:color="auto"/>
                          </w:divBdr>
                          <w:divsChild>
                            <w:div w:id="1050693538">
                              <w:marLeft w:val="0"/>
                              <w:marRight w:val="0"/>
                              <w:marTop w:val="120"/>
                              <w:marBottom w:val="360"/>
                              <w:divBdr>
                                <w:top w:val="none" w:sz="0" w:space="0" w:color="auto"/>
                                <w:left w:val="none" w:sz="0" w:space="0" w:color="auto"/>
                                <w:bottom w:val="none" w:sz="0" w:space="0" w:color="auto"/>
                                <w:right w:val="none" w:sz="0" w:space="0" w:color="auto"/>
                              </w:divBdr>
                              <w:divsChild>
                                <w:div w:id="1050693586">
                                  <w:marLeft w:val="0"/>
                                  <w:marRight w:val="0"/>
                                  <w:marTop w:val="0"/>
                                  <w:marBottom w:val="0"/>
                                  <w:divBdr>
                                    <w:top w:val="none" w:sz="0" w:space="0" w:color="auto"/>
                                    <w:left w:val="none" w:sz="0" w:space="0" w:color="auto"/>
                                    <w:bottom w:val="none" w:sz="0" w:space="0" w:color="auto"/>
                                    <w:right w:val="none" w:sz="0" w:space="0" w:color="auto"/>
                                  </w:divBdr>
                                  <w:divsChild>
                                    <w:div w:id="10506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581">
      <w:marLeft w:val="0"/>
      <w:marRight w:val="0"/>
      <w:marTop w:val="0"/>
      <w:marBottom w:val="0"/>
      <w:divBdr>
        <w:top w:val="none" w:sz="0" w:space="0" w:color="auto"/>
        <w:left w:val="none" w:sz="0" w:space="0" w:color="auto"/>
        <w:bottom w:val="none" w:sz="0" w:space="0" w:color="auto"/>
        <w:right w:val="none" w:sz="0" w:space="0" w:color="auto"/>
      </w:divBdr>
    </w:div>
    <w:div w:id="1050693591">
      <w:marLeft w:val="0"/>
      <w:marRight w:val="0"/>
      <w:marTop w:val="0"/>
      <w:marBottom w:val="0"/>
      <w:divBdr>
        <w:top w:val="none" w:sz="0" w:space="0" w:color="auto"/>
        <w:left w:val="none" w:sz="0" w:space="0" w:color="auto"/>
        <w:bottom w:val="none" w:sz="0" w:space="0" w:color="auto"/>
        <w:right w:val="none" w:sz="0" w:space="0" w:color="auto"/>
      </w:divBdr>
      <w:divsChild>
        <w:div w:id="1050693635">
          <w:marLeft w:val="0"/>
          <w:marRight w:val="1"/>
          <w:marTop w:val="0"/>
          <w:marBottom w:val="0"/>
          <w:divBdr>
            <w:top w:val="none" w:sz="0" w:space="0" w:color="auto"/>
            <w:left w:val="none" w:sz="0" w:space="0" w:color="auto"/>
            <w:bottom w:val="none" w:sz="0" w:space="0" w:color="auto"/>
            <w:right w:val="none" w:sz="0" w:space="0" w:color="auto"/>
          </w:divBdr>
          <w:divsChild>
            <w:div w:id="1050693677">
              <w:marLeft w:val="0"/>
              <w:marRight w:val="0"/>
              <w:marTop w:val="0"/>
              <w:marBottom w:val="0"/>
              <w:divBdr>
                <w:top w:val="none" w:sz="0" w:space="0" w:color="auto"/>
                <w:left w:val="none" w:sz="0" w:space="0" w:color="auto"/>
                <w:bottom w:val="none" w:sz="0" w:space="0" w:color="auto"/>
                <w:right w:val="none" w:sz="0" w:space="0" w:color="auto"/>
              </w:divBdr>
              <w:divsChild>
                <w:div w:id="1050693575">
                  <w:marLeft w:val="0"/>
                  <w:marRight w:val="1"/>
                  <w:marTop w:val="0"/>
                  <w:marBottom w:val="0"/>
                  <w:divBdr>
                    <w:top w:val="none" w:sz="0" w:space="0" w:color="auto"/>
                    <w:left w:val="none" w:sz="0" w:space="0" w:color="auto"/>
                    <w:bottom w:val="none" w:sz="0" w:space="0" w:color="auto"/>
                    <w:right w:val="none" w:sz="0" w:space="0" w:color="auto"/>
                  </w:divBdr>
                  <w:divsChild>
                    <w:div w:id="1050693602">
                      <w:marLeft w:val="0"/>
                      <w:marRight w:val="0"/>
                      <w:marTop w:val="0"/>
                      <w:marBottom w:val="0"/>
                      <w:divBdr>
                        <w:top w:val="none" w:sz="0" w:space="0" w:color="auto"/>
                        <w:left w:val="none" w:sz="0" w:space="0" w:color="auto"/>
                        <w:bottom w:val="none" w:sz="0" w:space="0" w:color="auto"/>
                        <w:right w:val="none" w:sz="0" w:space="0" w:color="auto"/>
                      </w:divBdr>
                      <w:divsChild>
                        <w:div w:id="1050693688">
                          <w:marLeft w:val="0"/>
                          <w:marRight w:val="0"/>
                          <w:marTop w:val="0"/>
                          <w:marBottom w:val="0"/>
                          <w:divBdr>
                            <w:top w:val="none" w:sz="0" w:space="0" w:color="auto"/>
                            <w:left w:val="none" w:sz="0" w:space="0" w:color="auto"/>
                            <w:bottom w:val="none" w:sz="0" w:space="0" w:color="auto"/>
                            <w:right w:val="none" w:sz="0" w:space="0" w:color="auto"/>
                          </w:divBdr>
                          <w:divsChild>
                            <w:div w:id="1050693659">
                              <w:marLeft w:val="0"/>
                              <w:marRight w:val="0"/>
                              <w:marTop w:val="120"/>
                              <w:marBottom w:val="360"/>
                              <w:divBdr>
                                <w:top w:val="none" w:sz="0" w:space="0" w:color="auto"/>
                                <w:left w:val="none" w:sz="0" w:space="0" w:color="auto"/>
                                <w:bottom w:val="none" w:sz="0" w:space="0" w:color="auto"/>
                                <w:right w:val="none" w:sz="0" w:space="0" w:color="auto"/>
                              </w:divBdr>
                              <w:divsChild>
                                <w:div w:id="1050693653">
                                  <w:marLeft w:val="0"/>
                                  <w:marRight w:val="0"/>
                                  <w:marTop w:val="0"/>
                                  <w:marBottom w:val="0"/>
                                  <w:divBdr>
                                    <w:top w:val="none" w:sz="0" w:space="0" w:color="auto"/>
                                    <w:left w:val="none" w:sz="0" w:space="0" w:color="auto"/>
                                    <w:bottom w:val="none" w:sz="0" w:space="0" w:color="auto"/>
                                    <w:right w:val="none" w:sz="0" w:space="0" w:color="auto"/>
                                  </w:divBdr>
                                  <w:divsChild>
                                    <w:div w:id="1050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592">
      <w:marLeft w:val="0"/>
      <w:marRight w:val="0"/>
      <w:marTop w:val="0"/>
      <w:marBottom w:val="0"/>
      <w:divBdr>
        <w:top w:val="none" w:sz="0" w:space="0" w:color="auto"/>
        <w:left w:val="none" w:sz="0" w:space="0" w:color="auto"/>
        <w:bottom w:val="none" w:sz="0" w:space="0" w:color="auto"/>
        <w:right w:val="none" w:sz="0" w:space="0" w:color="auto"/>
      </w:divBdr>
      <w:divsChild>
        <w:div w:id="1050693641">
          <w:marLeft w:val="0"/>
          <w:marRight w:val="1"/>
          <w:marTop w:val="0"/>
          <w:marBottom w:val="0"/>
          <w:divBdr>
            <w:top w:val="none" w:sz="0" w:space="0" w:color="auto"/>
            <w:left w:val="none" w:sz="0" w:space="0" w:color="auto"/>
            <w:bottom w:val="none" w:sz="0" w:space="0" w:color="auto"/>
            <w:right w:val="none" w:sz="0" w:space="0" w:color="auto"/>
          </w:divBdr>
          <w:divsChild>
            <w:div w:id="1050693618">
              <w:marLeft w:val="0"/>
              <w:marRight w:val="0"/>
              <w:marTop w:val="0"/>
              <w:marBottom w:val="0"/>
              <w:divBdr>
                <w:top w:val="none" w:sz="0" w:space="0" w:color="auto"/>
                <w:left w:val="none" w:sz="0" w:space="0" w:color="auto"/>
                <w:bottom w:val="none" w:sz="0" w:space="0" w:color="auto"/>
                <w:right w:val="none" w:sz="0" w:space="0" w:color="auto"/>
              </w:divBdr>
              <w:divsChild>
                <w:div w:id="1050693684">
                  <w:marLeft w:val="0"/>
                  <w:marRight w:val="1"/>
                  <w:marTop w:val="0"/>
                  <w:marBottom w:val="0"/>
                  <w:divBdr>
                    <w:top w:val="none" w:sz="0" w:space="0" w:color="auto"/>
                    <w:left w:val="none" w:sz="0" w:space="0" w:color="auto"/>
                    <w:bottom w:val="none" w:sz="0" w:space="0" w:color="auto"/>
                    <w:right w:val="none" w:sz="0" w:space="0" w:color="auto"/>
                  </w:divBdr>
                  <w:divsChild>
                    <w:div w:id="1050693608">
                      <w:marLeft w:val="0"/>
                      <w:marRight w:val="0"/>
                      <w:marTop w:val="0"/>
                      <w:marBottom w:val="0"/>
                      <w:divBdr>
                        <w:top w:val="none" w:sz="0" w:space="0" w:color="auto"/>
                        <w:left w:val="none" w:sz="0" w:space="0" w:color="auto"/>
                        <w:bottom w:val="none" w:sz="0" w:space="0" w:color="auto"/>
                        <w:right w:val="none" w:sz="0" w:space="0" w:color="auto"/>
                      </w:divBdr>
                      <w:divsChild>
                        <w:div w:id="1050693571">
                          <w:marLeft w:val="0"/>
                          <w:marRight w:val="0"/>
                          <w:marTop w:val="0"/>
                          <w:marBottom w:val="0"/>
                          <w:divBdr>
                            <w:top w:val="none" w:sz="0" w:space="0" w:color="auto"/>
                            <w:left w:val="none" w:sz="0" w:space="0" w:color="auto"/>
                            <w:bottom w:val="none" w:sz="0" w:space="0" w:color="auto"/>
                            <w:right w:val="none" w:sz="0" w:space="0" w:color="auto"/>
                          </w:divBdr>
                          <w:divsChild>
                            <w:div w:id="1050693541">
                              <w:marLeft w:val="0"/>
                              <w:marRight w:val="0"/>
                              <w:marTop w:val="120"/>
                              <w:marBottom w:val="360"/>
                              <w:divBdr>
                                <w:top w:val="none" w:sz="0" w:space="0" w:color="auto"/>
                                <w:left w:val="none" w:sz="0" w:space="0" w:color="auto"/>
                                <w:bottom w:val="none" w:sz="0" w:space="0" w:color="auto"/>
                                <w:right w:val="none" w:sz="0" w:space="0" w:color="auto"/>
                              </w:divBdr>
                              <w:divsChild>
                                <w:div w:id="1050693674">
                                  <w:marLeft w:val="0"/>
                                  <w:marRight w:val="0"/>
                                  <w:marTop w:val="0"/>
                                  <w:marBottom w:val="0"/>
                                  <w:divBdr>
                                    <w:top w:val="none" w:sz="0" w:space="0" w:color="auto"/>
                                    <w:left w:val="none" w:sz="0" w:space="0" w:color="auto"/>
                                    <w:bottom w:val="none" w:sz="0" w:space="0" w:color="auto"/>
                                    <w:right w:val="none" w:sz="0" w:space="0" w:color="auto"/>
                                  </w:divBdr>
                                  <w:divsChild>
                                    <w:div w:id="10506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597">
      <w:marLeft w:val="0"/>
      <w:marRight w:val="0"/>
      <w:marTop w:val="0"/>
      <w:marBottom w:val="0"/>
      <w:divBdr>
        <w:top w:val="none" w:sz="0" w:space="0" w:color="auto"/>
        <w:left w:val="none" w:sz="0" w:space="0" w:color="auto"/>
        <w:bottom w:val="none" w:sz="0" w:space="0" w:color="auto"/>
        <w:right w:val="none" w:sz="0" w:space="0" w:color="auto"/>
      </w:divBdr>
      <w:divsChild>
        <w:div w:id="1050693611">
          <w:marLeft w:val="0"/>
          <w:marRight w:val="1"/>
          <w:marTop w:val="0"/>
          <w:marBottom w:val="0"/>
          <w:divBdr>
            <w:top w:val="none" w:sz="0" w:space="0" w:color="auto"/>
            <w:left w:val="none" w:sz="0" w:space="0" w:color="auto"/>
            <w:bottom w:val="none" w:sz="0" w:space="0" w:color="auto"/>
            <w:right w:val="none" w:sz="0" w:space="0" w:color="auto"/>
          </w:divBdr>
          <w:divsChild>
            <w:div w:id="1050693619">
              <w:marLeft w:val="0"/>
              <w:marRight w:val="0"/>
              <w:marTop w:val="0"/>
              <w:marBottom w:val="0"/>
              <w:divBdr>
                <w:top w:val="none" w:sz="0" w:space="0" w:color="auto"/>
                <w:left w:val="none" w:sz="0" w:space="0" w:color="auto"/>
                <w:bottom w:val="none" w:sz="0" w:space="0" w:color="auto"/>
                <w:right w:val="none" w:sz="0" w:space="0" w:color="auto"/>
              </w:divBdr>
              <w:divsChild>
                <w:div w:id="1050693661">
                  <w:marLeft w:val="0"/>
                  <w:marRight w:val="1"/>
                  <w:marTop w:val="0"/>
                  <w:marBottom w:val="0"/>
                  <w:divBdr>
                    <w:top w:val="none" w:sz="0" w:space="0" w:color="auto"/>
                    <w:left w:val="none" w:sz="0" w:space="0" w:color="auto"/>
                    <w:bottom w:val="none" w:sz="0" w:space="0" w:color="auto"/>
                    <w:right w:val="none" w:sz="0" w:space="0" w:color="auto"/>
                  </w:divBdr>
                  <w:divsChild>
                    <w:div w:id="1050693680">
                      <w:marLeft w:val="0"/>
                      <w:marRight w:val="0"/>
                      <w:marTop w:val="0"/>
                      <w:marBottom w:val="0"/>
                      <w:divBdr>
                        <w:top w:val="none" w:sz="0" w:space="0" w:color="auto"/>
                        <w:left w:val="none" w:sz="0" w:space="0" w:color="auto"/>
                        <w:bottom w:val="none" w:sz="0" w:space="0" w:color="auto"/>
                        <w:right w:val="none" w:sz="0" w:space="0" w:color="auto"/>
                      </w:divBdr>
                      <w:divsChild>
                        <w:div w:id="1050693645">
                          <w:marLeft w:val="0"/>
                          <w:marRight w:val="0"/>
                          <w:marTop w:val="0"/>
                          <w:marBottom w:val="0"/>
                          <w:divBdr>
                            <w:top w:val="none" w:sz="0" w:space="0" w:color="auto"/>
                            <w:left w:val="none" w:sz="0" w:space="0" w:color="auto"/>
                            <w:bottom w:val="none" w:sz="0" w:space="0" w:color="auto"/>
                            <w:right w:val="none" w:sz="0" w:space="0" w:color="auto"/>
                          </w:divBdr>
                          <w:divsChild>
                            <w:div w:id="1050693561">
                              <w:marLeft w:val="0"/>
                              <w:marRight w:val="0"/>
                              <w:marTop w:val="120"/>
                              <w:marBottom w:val="360"/>
                              <w:divBdr>
                                <w:top w:val="none" w:sz="0" w:space="0" w:color="auto"/>
                                <w:left w:val="none" w:sz="0" w:space="0" w:color="auto"/>
                                <w:bottom w:val="none" w:sz="0" w:space="0" w:color="auto"/>
                                <w:right w:val="none" w:sz="0" w:space="0" w:color="auto"/>
                              </w:divBdr>
                              <w:divsChild>
                                <w:div w:id="1050693667">
                                  <w:marLeft w:val="0"/>
                                  <w:marRight w:val="0"/>
                                  <w:marTop w:val="0"/>
                                  <w:marBottom w:val="0"/>
                                  <w:divBdr>
                                    <w:top w:val="none" w:sz="0" w:space="0" w:color="auto"/>
                                    <w:left w:val="none" w:sz="0" w:space="0" w:color="auto"/>
                                    <w:bottom w:val="none" w:sz="0" w:space="0" w:color="auto"/>
                                    <w:right w:val="none" w:sz="0" w:space="0" w:color="auto"/>
                                  </w:divBdr>
                                  <w:divsChild>
                                    <w:div w:id="10506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599">
      <w:marLeft w:val="0"/>
      <w:marRight w:val="0"/>
      <w:marTop w:val="0"/>
      <w:marBottom w:val="0"/>
      <w:divBdr>
        <w:top w:val="none" w:sz="0" w:space="0" w:color="auto"/>
        <w:left w:val="none" w:sz="0" w:space="0" w:color="auto"/>
        <w:bottom w:val="none" w:sz="0" w:space="0" w:color="auto"/>
        <w:right w:val="none" w:sz="0" w:space="0" w:color="auto"/>
      </w:divBdr>
    </w:div>
    <w:div w:id="1050693605">
      <w:marLeft w:val="0"/>
      <w:marRight w:val="0"/>
      <w:marTop w:val="0"/>
      <w:marBottom w:val="0"/>
      <w:divBdr>
        <w:top w:val="none" w:sz="0" w:space="0" w:color="auto"/>
        <w:left w:val="none" w:sz="0" w:space="0" w:color="auto"/>
        <w:bottom w:val="none" w:sz="0" w:space="0" w:color="auto"/>
        <w:right w:val="none" w:sz="0" w:space="0" w:color="auto"/>
      </w:divBdr>
    </w:div>
    <w:div w:id="1050693606">
      <w:marLeft w:val="0"/>
      <w:marRight w:val="0"/>
      <w:marTop w:val="0"/>
      <w:marBottom w:val="0"/>
      <w:divBdr>
        <w:top w:val="none" w:sz="0" w:space="0" w:color="auto"/>
        <w:left w:val="none" w:sz="0" w:space="0" w:color="auto"/>
        <w:bottom w:val="none" w:sz="0" w:space="0" w:color="auto"/>
        <w:right w:val="none" w:sz="0" w:space="0" w:color="auto"/>
      </w:divBdr>
      <w:divsChild>
        <w:div w:id="1050693544">
          <w:marLeft w:val="0"/>
          <w:marRight w:val="1"/>
          <w:marTop w:val="0"/>
          <w:marBottom w:val="0"/>
          <w:divBdr>
            <w:top w:val="none" w:sz="0" w:space="0" w:color="auto"/>
            <w:left w:val="none" w:sz="0" w:space="0" w:color="auto"/>
            <w:bottom w:val="none" w:sz="0" w:space="0" w:color="auto"/>
            <w:right w:val="none" w:sz="0" w:space="0" w:color="auto"/>
          </w:divBdr>
          <w:divsChild>
            <w:div w:id="1050693676">
              <w:marLeft w:val="0"/>
              <w:marRight w:val="0"/>
              <w:marTop w:val="0"/>
              <w:marBottom w:val="0"/>
              <w:divBdr>
                <w:top w:val="none" w:sz="0" w:space="0" w:color="auto"/>
                <w:left w:val="none" w:sz="0" w:space="0" w:color="auto"/>
                <w:bottom w:val="none" w:sz="0" w:space="0" w:color="auto"/>
                <w:right w:val="none" w:sz="0" w:space="0" w:color="auto"/>
              </w:divBdr>
              <w:divsChild>
                <w:div w:id="1050693572">
                  <w:marLeft w:val="0"/>
                  <w:marRight w:val="1"/>
                  <w:marTop w:val="0"/>
                  <w:marBottom w:val="0"/>
                  <w:divBdr>
                    <w:top w:val="none" w:sz="0" w:space="0" w:color="auto"/>
                    <w:left w:val="none" w:sz="0" w:space="0" w:color="auto"/>
                    <w:bottom w:val="none" w:sz="0" w:space="0" w:color="auto"/>
                    <w:right w:val="none" w:sz="0" w:space="0" w:color="auto"/>
                  </w:divBdr>
                  <w:divsChild>
                    <w:div w:id="1050693569">
                      <w:marLeft w:val="0"/>
                      <w:marRight w:val="0"/>
                      <w:marTop w:val="0"/>
                      <w:marBottom w:val="0"/>
                      <w:divBdr>
                        <w:top w:val="none" w:sz="0" w:space="0" w:color="auto"/>
                        <w:left w:val="none" w:sz="0" w:space="0" w:color="auto"/>
                        <w:bottom w:val="none" w:sz="0" w:space="0" w:color="auto"/>
                        <w:right w:val="none" w:sz="0" w:space="0" w:color="auto"/>
                      </w:divBdr>
                      <w:divsChild>
                        <w:div w:id="1050693665">
                          <w:marLeft w:val="0"/>
                          <w:marRight w:val="0"/>
                          <w:marTop w:val="0"/>
                          <w:marBottom w:val="0"/>
                          <w:divBdr>
                            <w:top w:val="none" w:sz="0" w:space="0" w:color="auto"/>
                            <w:left w:val="none" w:sz="0" w:space="0" w:color="auto"/>
                            <w:bottom w:val="none" w:sz="0" w:space="0" w:color="auto"/>
                            <w:right w:val="none" w:sz="0" w:space="0" w:color="auto"/>
                          </w:divBdr>
                          <w:divsChild>
                            <w:div w:id="1050693540">
                              <w:marLeft w:val="0"/>
                              <w:marRight w:val="0"/>
                              <w:marTop w:val="120"/>
                              <w:marBottom w:val="360"/>
                              <w:divBdr>
                                <w:top w:val="none" w:sz="0" w:space="0" w:color="auto"/>
                                <w:left w:val="none" w:sz="0" w:space="0" w:color="auto"/>
                                <w:bottom w:val="none" w:sz="0" w:space="0" w:color="auto"/>
                                <w:right w:val="none" w:sz="0" w:space="0" w:color="auto"/>
                              </w:divBdr>
                              <w:divsChild>
                                <w:div w:id="1050693616">
                                  <w:marLeft w:val="0"/>
                                  <w:marRight w:val="0"/>
                                  <w:marTop w:val="0"/>
                                  <w:marBottom w:val="0"/>
                                  <w:divBdr>
                                    <w:top w:val="none" w:sz="0" w:space="0" w:color="auto"/>
                                    <w:left w:val="none" w:sz="0" w:space="0" w:color="auto"/>
                                    <w:bottom w:val="none" w:sz="0" w:space="0" w:color="auto"/>
                                    <w:right w:val="none" w:sz="0" w:space="0" w:color="auto"/>
                                  </w:divBdr>
                                  <w:divsChild>
                                    <w:div w:id="10506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617">
      <w:marLeft w:val="0"/>
      <w:marRight w:val="0"/>
      <w:marTop w:val="0"/>
      <w:marBottom w:val="0"/>
      <w:divBdr>
        <w:top w:val="none" w:sz="0" w:space="0" w:color="auto"/>
        <w:left w:val="none" w:sz="0" w:space="0" w:color="auto"/>
        <w:bottom w:val="none" w:sz="0" w:space="0" w:color="auto"/>
        <w:right w:val="none" w:sz="0" w:space="0" w:color="auto"/>
      </w:divBdr>
    </w:div>
    <w:div w:id="1050693629">
      <w:marLeft w:val="0"/>
      <w:marRight w:val="0"/>
      <w:marTop w:val="0"/>
      <w:marBottom w:val="0"/>
      <w:divBdr>
        <w:top w:val="none" w:sz="0" w:space="0" w:color="auto"/>
        <w:left w:val="none" w:sz="0" w:space="0" w:color="auto"/>
        <w:bottom w:val="none" w:sz="0" w:space="0" w:color="auto"/>
        <w:right w:val="none" w:sz="0" w:space="0" w:color="auto"/>
      </w:divBdr>
      <w:divsChild>
        <w:div w:id="1050693604">
          <w:marLeft w:val="0"/>
          <w:marRight w:val="1"/>
          <w:marTop w:val="0"/>
          <w:marBottom w:val="0"/>
          <w:divBdr>
            <w:top w:val="none" w:sz="0" w:space="0" w:color="auto"/>
            <w:left w:val="none" w:sz="0" w:space="0" w:color="auto"/>
            <w:bottom w:val="none" w:sz="0" w:space="0" w:color="auto"/>
            <w:right w:val="none" w:sz="0" w:space="0" w:color="auto"/>
          </w:divBdr>
          <w:divsChild>
            <w:div w:id="1050693681">
              <w:marLeft w:val="0"/>
              <w:marRight w:val="0"/>
              <w:marTop w:val="0"/>
              <w:marBottom w:val="0"/>
              <w:divBdr>
                <w:top w:val="none" w:sz="0" w:space="0" w:color="auto"/>
                <w:left w:val="none" w:sz="0" w:space="0" w:color="auto"/>
                <w:bottom w:val="none" w:sz="0" w:space="0" w:color="auto"/>
                <w:right w:val="none" w:sz="0" w:space="0" w:color="auto"/>
              </w:divBdr>
              <w:divsChild>
                <w:div w:id="1050693639">
                  <w:marLeft w:val="0"/>
                  <w:marRight w:val="1"/>
                  <w:marTop w:val="0"/>
                  <w:marBottom w:val="0"/>
                  <w:divBdr>
                    <w:top w:val="none" w:sz="0" w:space="0" w:color="auto"/>
                    <w:left w:val="none" w:sz="0" w:space="0" w:color="auto"/>
                    <w:bottom w:val="none" w:sz="0" w:space="0" w:color="auto"/>
                    <w:right w:val="none" w:sz="0" w:space="0" w:color="auto"/>
                  </w:divBdr>
                  <w:divsChild>
                    <w:div w:id="1050693621">
                      <w:marLeft w:val="0"/>
                      <w:marRight w:val="0"/>
                      <w:marTop w:val="0"/>
                      <w:marBottom w:val="0"/>
                      <w:divBdr>
                        <w:top w:val="none" w:sz="0" w:space="0" w:color="auto"/>
                        <w:left w:val="none" w:sz="0" w:space="0" w:color="auto"/>
                        <w:bottom w:val="none" w:sz="0" w:space="0" w:color="auto"/>
                        <w:right w:val="none" w:sz="0" w:space="0" w:color="auto"/>
                      </w:divBdr>
                      <w:divsChild>
                        <w:div w:id="1050693588">
                          <w:marLeft w:val="0"/>
                          <w:marRight w:val="0"/>
                          <w:marTop w:val="0"/>
                          <w:marBottom w:val="0"/>
                          <w:divBdr>
                            <w:top w:val="none" w:sz="0" w:space="0" w:color="auto"/>
                            <w:left w:val="none" w:sz="0" w:space="0" w:color="auto"/>
                            <w:bottom w:val="none" w:sz="0" w:space="0" w:color="auto"/>
                            <w:right w:val="none" w:sz="0" w:space="0" w:color="auto"/>
                          </w:divBdr>
                          <w:divsChild>
                            <w:div w:id="1050693584">
                              <w:marLeft w:val="0"/>
                              <w:marRight w:val="0"/>
                              <w:marTop w:val="120"/>
                              <w:marBottom w:val="360"/>
                              <w:divBdr>
                                <w:top w:val="none" w:sz="0" w:space="0" w:color="auto"/>
                                <w:left w:val="none" w:sz="0" w:space="0" w:color="auto"/>
                                <w:bottom w:val="none" w:sz="0" w:space="0" w:color="auto"/>
                                <w:right w:val="none" w:sz="0" w:space="0" w:color="auto"/>
                              </w:divBdr>
                              <w:divsChild>
                                <w:div w:id="1050693627">
                                  <w:marLeft w:val="0"/>
                                  <w:marRight w:val="0"/>
                                  <w:marTop w:val="0"/>
                                  <w:marBottom w:val="0"/>
                                  <w:divBdr>
                                    <w:top w:val="none" w:sz="0" w:space="0" w:color="auto"/>
                                    <w:left w:val="none" w:sz="0" w:space="0" w:color="auto"/>
                                    <w:bottom w:val="none" w:sz="0" w:space="0" w:color="auto"/>
                                    <w:right w:val="none" w:sz="0" w:space="0" w:color="auto"/>
                                  </w:divBdr>
                                  <w:divsChild>
                                    <w:div w:id="10506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631">
      <w:marLeft w:val="0"/>
      <w:marRight w:val="0"/>
      <w:marTop w:val="0"/>
      <w:marBottom w:val="0"/>
      <w:divBdr>
        <w:top w:val="none" w:sz="0" w:space="0" w:color="auto"/>
        <w:left w:val="none" w:sz="0" w:space="0" w:color="auto"/>
        <w:bottom w:val="none" w:sz="0" w:space="0" w:color="auto"/>
        <w:right w:val="none" w:sz="0" w:space="0" w:color="auto"/>
      </w:divBdr>
      <w:divsChild>
        <w:div w:id="1050693532">
          <w:marLeft w:val="0"/>
          <w:marRight w:val="1"/>
          <w:marTop w:val="0"/>
          <w:marBottom w:val="0"/>
          <w:divBdr>
            <w:top w:val="none" w:sz="0" w:space="0" w:color="auto"/>
            <w:left w:val="none" w:sz="0" w:space="0" w:color="auto"/>
            <w:bottom w:val="none" w:sz="0" w:space="0" w:color="auto"/>
            <w:right w:val="none" w:sz="0" w:space="0" w:color="auto"/>
          </w:divBdr>
          <w:divsChild>
            <w:div w:id="1050693603">
              <w:marLeft w:val="0"/>
              <w:marRight w:val="0"/>
              <w:marTop w:val="0"/>
              <w:marBottom w:val="0"/>
              <w:divBdr>
                <w:top w:val="none" w:sz="0" w:space="0" w:color="auto"/>
                <w:left w:val="none" w:sz="0" w:space="0" w:color="auto"/>
                <w:bottom w:val="none" w:sz="0" w:space="0" w:color="auto"/>
                <w:right w:val="none" w:sz="0" w:space="0" w:color="auto"/>
              </w:divBdr>
              <w:divsChild>
                <w:div w:id="1050693622">
                  <w:marLeft w:val="0"/>
                  <w:marRight w:val="1"/>
                  <w:marTop w:val="0"/>
                  <w:marBottom w:val="0"/>
                  <w:divBdr>
                    <w:top w:val="none" w:sz="0" w:space="0" w:color="auto"/>
                    <w:left w:val="none" w:sz="0" w:space="0" w:color="auto"/>
                    <w:bottom w:val="none" w:sz="0" w:space="0" w:color="auto"/>
                    <w:right w:val="none" w:sz="0" w:space="0" w:color="auto"/>
                  </w:divBdr>
                  <w:divsChild>
                    <w:div w:id="1050693623">
                      <w:marLeft w:val="0"/>
                      <w:marRight w:val="0"/>
                      <w:marTop w:val="0"/>
                      <w:marBottom w:val="0"/>
                      <w:divBdr>
                        <w:top w:val="none" w:sz="0" w:space="0" w:color="auto"/>
                        <w:left w:val="none" w:sz="0" w:space="0" w:color="auto"/>
                        <w:bottom w:val="none" w:sz="0" w:space="0" w:color="auto"/>
                        <w:right w:val="none" w:sz="0" w:space="0" w:color="auto"/>
                      </w:divBdr>
                      <w:divsChild>
                        <w:div w:id="1050693670">
                          <w:marLeft w:val="0"/>
                          <w:marRight w:val="0"/>
                          <w:marTop w:val="0"/>
                          <w:marBottom w:val="0"/>
                          <w:divBdr>
                            <w:top w:val="none" w:sz="0" w:space="0" w:color="auto"/>
                            <w:left w:val="none" w:sz="0" w:space="0" w:color="auto"/>
                            <w:bottom w:val="none" w:sz="0" w:space="0" w:color="auto"/>
                            <w:right w:val="none" w:sz="0" w:space="0" w:color="auto"/>
                          </w:divBdr>
                          <w:divsChild>
                            <w:div w:id="1050693640">
                              <w:marLeft w:val="0"/>
                              <w:marRight w:val="0"/>
                              <w:marTop w:val="120"/>
                              <w:marBottom w:val="360"/>
                              <w:divBdr>
                                <w:top w:val="none" w:sz="0" w:space="0" w:color="auto"/>
                                <w:left w:val="none" w:sz="0" w:space="0" w:color="auto"/>
                                <w:bottom w:val="none" w:sz="0" w:space="0" w:color="auto"/>
                                <w:right w:val="none" w:sz="0" w:space="0" w:color="auto"/>
                              </w:divBdr>
                              <w:divsChild>
                                <w:div w:id="1050693567">
                                  <w:marLeft w:val="0"/>
                                  <w:marRight w:val="0"/>
                                  <w:marTop w:val="0"/>
                                  <w:marBottom w:val="0"/>
                                  <w:divBdr>
                                    <w:top w:val="none" w:sz="0" w:space="0" w:color="auto"/>
                                    <w:left w:val="none" w:sz="0" w:space="0" w:color="auto"/>
                                    <w:bottom w:val="none" w:sz="0" w:space="0" w:color="auto"/>
                                    <w:right w:val="none" w:sz="0" w:space="0" w:color="auto"/>
                                  </w:divBdr>
                                  <w:divsChild>
                                    <w:div w:id="10506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636">
      <w:marLeft w:val="0"/>
      <w:marRight w:val="0"/>
      <w:marTop w:val="0"/>
      <w:marBottom w:val="0"/>
      <w:divBdr>
        <w:top w:val="none" w:sz="0" w:space="0" w:color="auto"/>
        <w:left w:val="none" w:sz="0" w:space="0" w:color="auto"/>
        <w:bottom w:val="none" w:sz="0" w:space="0" w:color="auto"/>
        <w:right w:val="none" w:sz="0" w:space="0" w:color="auto"/>
      </w:divBdr>
    </w:div>
    <w:div w:id="1050693637">
      <w:marLeft w:val="0"/>
      <w:marRight w:val="0"/>
      <w:marTop w:val="0"/>
      <w:marBottom w:val="0"/>
      <w:divBdr>
        <w:top w:val="none" w:sz="0" w:space="0" w:color="auto"/>
        <w:left w:val="none" w:sz="0" w:space="0" w:color="auto"/>
        <w:bottom w:val="none" w:sz="0" w:space="0" w:color="auto"/>
        <w:right w:val="none" w:sz="0" w:space="0" w:color="auto"/>
      </w:divBdr>
    </w:div>
    <w:div w:id="1050693638">
      <w:marLeft w:val="0"/>
      <w:marRight w:val="0"/>
      <w:marTop w:val="0"/>
      <w:marBottom w:val="0"/>
      <w:divBdr>
        <w:top w:val="none" w:sz="0" w:space="0" w:color="auto"/>
        <w:left w:val="none" w:sz="0" w:space="0" w:color="auto"/>
        <w:bottom w:val="none" w:sz="0" w:space="0" w:color="auto"/>
        <w:right w:val="none" w:sz="0" w:space="0" w:color="auto"/>
      </w:divBdr>
      <w:divsChild>
        <w:div w:id="1050693578">
          <w:marLeft w:val="0"/>
          <w:marRight w:val="1"/>
          <w:marTop w:val="0"/>
          <w:marBottom w:val="0"/>
          <w:divBdr>
            <w:top w:val="none" w:sz="0" w:space="0" w:color="auto"/>
            <w:left w:val="none" w:sz="0" w:space="0" w:color="auto"/>
            <w:bottom w:val="none" w:sz="0" w:space="0" w:color="auto"/>
            <w:right w:val="none" w:sz="0" w:space="0" w:color="auto"/>
          </w:divBdr>
          <w:divsChild>
            <w:div w:id="1050693536">
              <w:marLeft w:val="0"/>
              <w:marRight w:val="0"/>
              <w:marTop w:val="0"/>
              <w:marBottom w:val="0"/>
              <w:divBdr>
                <w:top w:val="none" w:sz="0" w:space="0" w:color="auto"/>
                <w:left w:val="none" w:sz="0" w:space="0" w:color="auto"/>
                <w:bottom w:val="none" w:sz="0" w:space="0" w:color="auto"/>
                <w:right w:val="none" w:sz="0" w:space="0" w:color="auto"/>
              </w:divBdr>
              <w:divsChild>
                <w:div w:id="1050693634">
                  <w:marLeft w:val="0"/>
                  <w:marRight w:val="1"/>
                  <w:marTop w:val="0"/>
                  <w:marBottom w:val="0"/>
                  <w:divBdr>
                    <w:top w:val="none" w:sz="0" w:space="0" w:color="auto"/>
                    <w:left w:val="none" w:sz="0" w:space="0" w:color="auto"/>
                    <w:bottom w:val="none" w:sz="0" w:space="0" w:color="auto"/>
                    <w:right w:val="none" w:sz="0" w:space="0" w:color="auto"/>
                  </w:divBdr>
                  <w:divsChild>
                    <w:div w:id="1050693534">
                      <w:marLeft w:val="0"/>
                      <w:marRight w:val="0"/>
                      <w:marTop w:val="0"/>
                      <w:marBottom w:val="0"/>
                      <w:divBdr>
                        <w:top w:val="none" w:sz="0" w:space="0" w:color="auto"/>
                        <w:left w:val="none" w:sz="0" w:space="0" w:color="auto"/>
                        <w:bottom w:val="none" w:sz="0" w:space="0" w:color="auto"/>
                        <w:right w:val="none" w:sz="0" w:space="0" w:color="auto"/>
                      </w:divBdr>
                      <w:divsChild>
                        <w:div w:id="1050693533">
                          <w:marLeft w:val="0"/>
                          <w:marRight w:val="0"/>
                          <w:marTop w:val="0"/>
                          <w:marBottom w:val="0"/>
                          <w:divBdr>
                            <w:top w:val="none" w:sz="0" w:space="0" w:color="auto"/>
                            <w:left w:val="none" w:sz="0" w:space="0" w:color="auto"/>
                            <w:bottom w:val="none" w:sz="0" w:space="0" w:color="auto"/>
                            <w:right w:val="none" w:sz="0" w:space="0" w:color="auto"/>
                          </w:divBdr>
                          <w:divsChild>
                            <w:div w:id="1050693549">
                              <w:marLeft w:val="0"/>
                              <w:marRight w:val="0"/>
                              <w:marTop w:val="120"/>
                              <w:marBottom w:val="360"/>
                              <w:divBdr>
                                <w:top w:val="none" w:sz="0" w:space="0" w:color="auto"/>
                                <w:left w:val="none" w:sz="0" w:space="0" w:color="auto"/>
                                <w:bottom w:val="none" w:sz="0" w:space="0" w:color="auto"/>
                                <w:right w:val="none" w:sz="0" w:space="0" w:color="auto"/>
                              </w:divBdr>
                              <w:divsChild>
                                <w:div w:id="1050693543">
                                  <w:marLeft w:val="0"/>
                                  <w:marRight w:val="0"/>
                                  <w:marTop w:val="0"/>
                                  <w:marBottom w:val="0"/>
                                  <w:divBdr>
                                    <w:top w:val="none" w:sz="0" w:space="0" w:color="auto"/>
                                    <w:left w:val="none" w:sz="0" w:space="0" w:color="auto"/>
                                    <w:bottom w:val="none" w:sz="0" w:space="0" w:color="auto"/>
                                    <w:right w:val="none" w:sz="0" w:space="0" w:color="auto"/>
                                  </w:divBdr>
                                  <w:divsChild>
                                    <w:div w:id="1050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644">
      <w:marLeft w:val="0"/>
      <w:marRight w:val="0"/>
      <w:marTop w:val="0"/>
      <w:marBottom w:val="0"/>
      <w:divBdr>
        <w:top w:val="none" w:sz="0" w:space="0" w:color="auto"/>
        <w:left w:val="none" w:sz="0" w:space="0" w:color="auto"/>
        <w:bottom w:val="none" w:sz="0" w:space="0" w:color="auto"/>
        <w:right w:val="none" w:sz="0" w:space="0" w:color="auto"/>
      </w:divBdr>
    </w:div>
    <w:div w:id="1050693649">
      <w:marLeft w:val="0"/>
      <w:marRight w:val="0"/>
      <w:marTop w:val="0"/>
      <w:marBottom w:val="0"/>
      <w:divBdr>
        <w:top w:val="none" w:sz="0" w:space="0" w:color="auto"/>
        <w:left w:val="none" w:sz="0" w:space="0" w:color="auto"/>
        <w:bottom w:val="none" w:sz="0" w:space="0" w:color="auto"/>
        <w:right w:val="none" w:sz="0" w:space="0" w:color="auto"/>
      </w:divBdr>
    </w:div>
    <w:div w:id="1050693652">
      <w:marLeft w:val="0"/>
      <w:marRight w:val="0"/>
      <w:marTop w:val="0"/>
      <w:marBottom w:val="0"/>
      <w:divBdr>
        <w:top w:val="none" w:sz="0" w:space="0" w:color="auto"/>
        <w:left w:val="none" w:sz="0" w:space="0" w:color="auto"/>
        <w:bottom w:val="none" w:sz="0" w:space="0" w:color="auto"/>
        <w:right w:val="none" w:sz="0" w:space="0" w:color="auto"/>
      </w:divBdr>
    </w:div>
    <w:div w:id="1050693657">
      <w:marLeft w:val="0"/>
      <w:marRight w:val="0"/>
      <w:marTop w:val="0"/>
      <w:marBottom w:val="0"/>
      <w:divBdr>
        <w:top w:val="none" w:sz="0" w:space="0" w:color="auto"/>
        <w:left w:val="none" w:sz="0" w:space="0" w:color="auto"/>
        <w:bottom w:val="none" w:sz="0" w:space="0" w:color="auto"/>
        <w:right w:val="none" w:sz="0" w:space="0" w:color="auto"/>
      </w:divBdr>
    </w:div>
    <w:div w:id="1050693669">
      <w:marLeft w:val="0"/>
      <w:marRight w:val="0"/>
      <w:marTop w:val="0"/>
      <w:marBottom w:val="0"/>
      <w:divBdr>
        <w:top w:val="none" w:sz="0" w:space="0" w:color="auto"/>
        <w:left w:val="none" w:sz="0" w:space="0" w:color="auto"/>
        <w:bottom w:val="none" w:sz="0" w:space="0" w:color="auto"/>
        <w:right w:val="none" w:sz="0" w:space="0" w:color="auto"/>
      </w:divBdr>
      <w:divsChild>
        <w:div w:id="1050693589">
          <w:marLeft w:val="0"/>
          <w:marRight w:val="1"/>
          <w:marTop w:val="0"/>
          <w:marBottom w:val="0"/>
          <w:divBdr>
            <w:top w:val="none" w:sz="0" w:space="0" w:color="auto"/>
            <w:left w:val="none" w:sz="0" w:space="0" w:color="auto"/>
            <w:bottom w:val="none" w:sz="0" w:space="0" w:color="auto"/>
            <w:right w:val="none" w:sz="0" w:space="0" w:color="auto"/>
          </w:divBdr>
          <w:divsChild>
            <w:div w:id="1050693656">
              <w:marLeft w:val="0"/>
              <w:marRight w:val="0"/>
              <w:marTop w:val="0"/>
              <w:marBottom w:val="0"/>
              <w:divBdr>
                <w:top w:val="none" w:sz="0" w:space="0" w:color="auto"/>
                <w:left w:val="none" w:sz="0" w:space="0" w:color="auto"/>
                <w:bottom w:val="none" w:sz="0" w:space="0" w:color="auto"/>
                <w:right w:val="none" w:sz="0" w:space="0" w:color="auto"/>
              </w:divBdr>
              <w:divsChild>
                <w:div w:id="1050693632">
                  <w:marLeft w:val="0"/>
                  <w:marRight w:val="1"/>
                  <w:marTop w:val="0"/>
                  <w:marBottom w:val="0"/>
                  <w:divBdr>
                    <w:top w:val="none" w:sz="0" w:space="0" w:color="auto"/>
                    <w:left w:val="none" w:sz="0" w:space="0" w:color="auto"/>
                    <w:bottom w:val="none" w:sz="0" w:space="0" w:color="auto"/>
                    <w:right w:val="none" w:sz="0" w:space="0" w:color="auto"/>
                  </w:divBdr>
                  <w:divsChild>
                    <w:div w:id="1050693590">
                      <w:marLeft w:val="0"/>
                      <w:marRight w:val="0"/>
                      <w:marTop w:val="0"/>
                      <w:marBottom w:val="0"/>
                      <w:divBdr>
                        <w:top w:val="none" w:sz="0" w:space="0" w:color="auto"/>
                        <w:left w:val="none" w:sz="0" w:space="0" w:color="auto"/>
                        <w:bottom w:val="none" w:sz="0" w:space="0" w:color="auto"/>
                        <w:right w:val="none" w:sz="0" w:space="0" w:color="auto"/>
                      </w:divBdr>
                      <w:divsChild>
                        <w:div w:id="1050693607">
                          <w:marLeft w:val="0"/>
                          <w:marRight w:val="0"/>
                          <w:marTop w:val="0"/>
                          <w:marBottom w:val="0"/>
                          <w:divBdr>
                            <w:top w:val="none" w:sz="0" w:space="0" w:color="auto"/>
                            <w:left w:val="none" w:sz="0" w:space="0" w:color="auto"/>
                            <w:bottom w:val="none" w:sz="0" w:space="0" w:color="auto"/>
                            <w:right w:val="none" w:sz="0" w:space="0" w:color="auto"/>
                          </w:divBdr>
                          <w:divsChild>
                            <w:div w:id="1050693609">
                              <w:marLeft w:val="0"/>
                              <w:marRight w:val="0"/>
                              <w:marTop w:val="120"/>
                              <w:marBottom w:val="360"/>
                              <w:divBdr>
                                <w:top w:val="none" w:sz="0" w:space="0" w:color="auto"/>
                                <w:left w:val="none" w:sz="0" w:space="0" w:color="auto"/>
                                <w:bottom w:val="none" w:sz="0" w:space="0" w:color="auto"/>
                                <w:right w:val="none" w:sz="0" w:space="0" w:color="auto"/>
                              </w:divBdr>
                              <w:divsChild>
                                <w:div w:id="1050693570">
                                  <w:marLeft w:val="0"/>
                                  <w:marRight w:val="0"/>
                                  <w:marTop w:val="0"/>
                                  <w:marBottom w:val="0"/>
                                  <w:divBdr>
                                    <w:top w:val="none" w:sz="0" w:space="0" w:color="auto"/>
                                    <w:left w:val="none" w:sz="0" w:space="0" w:color="auto"/>
                                    <w:bottom w:val="none" w:sz="0" w:space="0" w:color="auto"/>
                                    <w:right w:val="none" w:sz="0" w:space="0" w:color="auto"/>
                                  </w:divBdr>
                                  <w:divsChild>
                                    <w:div w:id="10506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693678">
      <w:marLeft w:val="0"/>
      <w:marRight w:val="0"/>
      <w:marTop w:val="0"/>
      <w:marBottom w:val="0"/>
      <w:divBdr>
        <w:top w:val="none" w:sz="0" w:space="0" w:color="auto"/>
        <w:left w:val="none" w:sz="0" w:space="0" w:color="auto"/>
        <w:bottom w:val="none" w:sz="0" w:space="0" w:color="auto"/>
        <w:right w:val="none" w:sz="0" w:space="0" w:color="auto"/>
      </w:divBdr>
      <w:divsChild>
        <w:div w:id="1050693675">
          <w:marLeft w:val="0"/>
          <w:marRight w:val="1"/>
          <w:marTop w:val="0"/>
          <w:marBottom w:val="0"/>
          <w:divBdr>
            <w:top w:val="none" w:sz="0" w:space="0" w:color="auto"/>
            <w:left w:val="none" w:sz="0" w:space="0" w:color="auto"/>
            <w:bottom w:val="none" w:sz="0" w:space="0" w:color="auto"/>
            <w:right w:val="none" w:sz="0" w:space="0" w:color="auto"/>
          </w:divBdr>
          <w:divsChild>
            <w:div w:id="1050693576">
              <w:marLeft w:val="0"/>
              <w:marRight w:val="0"/>
              <w:marTop w:val="0"/>
              <w:marBottom w:val="0"/>
              <w:divBdr>
                <w:top w:val="none" w:sz="0" w:space="0" w:color="auto"/>
                <w:left w:val="none" w:sz="0" w:space="0" w:color="auto"/>
                <w:bottom w:val="none" w:sz="0" w:space="0" w:color="auto"/>
                <w:right w:val="none" w:sz="0" w:space="0" w:color="auto"/>
              </w:divBdr>
              <w:divsChild>
                <w:div w:id="1050693671">
                  <w:marLeft w:val="0"/>
                  <w:marRight w:val="1"/>
                  <w:marTop w:val="0"/>
                  <w:marBottom w:val="0"/>
                  <w:divBdr>
                    <w:top w:val="none" w:sz="0" w:space="0" w:color="auto"/>
                    <w:left w:val="none" w:sz="0" w:space="0" w:color="auto"/>
                    <w:bottom w:val="none" w:sz="0" w:space="0" w:color="auto"/>
                    <w:right w:val="none" w:sz="0" w:space="0" w:color="auto"/>
                  </w:divBdr>
                  <w:divsChild>
                    <w:div w:id="1050693560">
                      <w:marLeft w:val="0"/>
                      <w:marRight w:val="0"/>
                      <w:marTop w:val="0"/>
                      <w:marBottom w:val="0"/>
                      <w:divBdr>
                        <w:top w:val="none" w:sz="0" w:space="0" w:color="auto"/>
                        <w:left w:val="none" w:sz="0" w:space="0" w:color="auto"/>
                        <w:bottom w:val="none" w:sz="0" w:space="0" w:color="auto"/>
                        <w:right w:val="none" w:sz="0" w:space="0" w:color="auto"/>
                      </w:divBdr>
                      <w:divsChild>
                        <w:div w:id="1050693573">
                          <w:marLeft w:val="0"/>
                          <w:marRight w:val="0"/>
                          <w:marTop w:val="0"/>
                          <w:marBottom w:val="0"/>
                          <w:divBdr>
                            <w:top w:val="none" w:sz="0" w:space="0" w:color="auto"/>
                            <w:left w:val="none" w:sz="0" w:space="0" w:color="auto"/>
                            <w:bottom w:val="none" w:sz="0" w:space="0" w:color="auto"/>
                            <w:right w:val="none" w:sz="0" w:space="0" w:color="auto"/>
                          </w:divBdr>
                          <w:divsChild>
                            <w:div w:id="1050693683">
                              <w:marLeft w:val="0"/>
                              <w:marRight w:val="0"/>
                              <w:marTop w:val="120"/>
                              <w:marBottom w:val="360"/>
                              <w:divBdr>
                                <w:top w:val="none" w:sz="0" w:space="0" w:color="auto"/>
                                <w:left w:val="none" w:sz="0" w:space="0" w:color="auto"/>
                                <w:bottom w:val="none" w:sz="0" w:space="0" w:color="auto"/>
                                <w:right w:val="none" w:sz="0" w:space="0" w:color="auto"/>
                              </w:divBdr>
                              <w:divsChild>
                                <w:div w:id="1050693682">
                                  <w:marLeft w:val="0"/>
                                  <w:marRight w:val="0"/>
                                  <w:marTop w:val="0"/>
                                  <w:marBottom w:val="0"/>
                                  <w:divBdr>
                                    <w:top w:val="none" w:sz="0" w:space="0" w:color="auto"/>
                                    <w:left w:val="none" w:sz="0" w:space="0" w:color="auto"/>
                                    <w:bottom w:val="none" w:sz="0" w:space="0" w:color="auto"/>
                                    <w:right w:val="none" w:sz="0" w:space="0" w:color="auto"/>
                                  </w:divBdr>
                                  <w:divsChild>
                                    <w:div w:id="10506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e001@cnuh.co.k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6609</Words>
  <Characters>37674</Characters>
  <Application>Microsoft Office Word</Application>
  <DocSecurity>0</DocSecurity>
  <Lines>313</Lines>
  <Paragraphs>88</Paragraphs>
  <ScaleCrop>false</ScaleCrop>
  <Company>CNUH</Company>
  <LinksUpToDate>false</LinksUpToDate>
  <CharactersWithSpaces>44195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cp:lastPrinted>2013-10-10T10:24:00Z</cp:lastPrinted>
  <dcterms:created xsi:type="dcterms:W3CDTF">2014-04-01T19:44:00Z</dcterms:created>
  <dcterms:modified xsi:type="dcterms:W3CDTF">2014-04-01T19:44:00Z</dcterms:modified>
</cp:coreProperties>
</file>