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C074" w14:textId="77777777" w:rsidR="00FE45FC" w:rsidRDefault="00EC56A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B8BEAE5" w14:textId="77777777" w:rsidR="00FE45FC" w:rsidRDefault="00EC56A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62802</w:t>
      </w:r>
    </w:p>
    <w:p w14:paraId="21BF3B58" w14:textId="77777777" w:rsidR="00FE45FC" w:rsidRDefault="00EC56A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05464E1" w14:textId="77777777" w:rsidR="00FE45FC" w:rsidRDefault="00FE45FC">
      <w:pPr>
        <w:spacing w:line="360" w:lineRule="auto"/>
        <w:jc w:val="both"/>
      </w:pPr>
    </w:p>
    <w:p w14:paraId="00AED147" w14:textId="77777777" w:rsidR="00FE45FC" w:rsidRPr="0008134E" w:rsidRDefault="00EC56A8">
      <w:pPr>
        <w:spacing w:line="360" w:lineRule="auto"/>
        <w:jc w:val="both"/>
      </w:pPr>
      <w:r w:rsidRPr="00804120">
        <w:rPr>
          <w:rFonts w:ascii="Book Antiqua" w:eastAsia="Book Antiqua" w:hAnsi="Book Antiqua" w:cs="Book Antiqua"/>
          <w:b/>
          <w:color w:val="000000"/>
        </w:rPr>
        <w:t>Positron emission tomography and magnetic resonance imaging combined with computed tomography in tumor volume delineation: A case report</w:t>
      </w:r>
    </w:p>
    <w:p w14:paraId="4D9F337C" w14:textId="77777777" w:rsidR="00FE45FC" w:rsidRDefault="00FE45FC">
      <w:pPr>
        <w:spacing w:line="360" w:lineRule="auto"/>
        <w:jc w:val="both"/>
      </w:pPr>
    </w:p>
    <w:p w14:paraId="6F86F9B5" w14:textId="77777777" w:rsidR="00FE45FC" w:rsidRDefault="0094594E">
      <w:pPr>
        <w:spacing w:line="360" w:lineRule="auto"/>
        <w:jc w:val="both"/>
      </w:pPr>
      <w:r>
        <w:rPr>
          <w:rFonts w:ascii="Book Antiqua" w:eastAsia="Book Antiqua" w:hAnsi="Book Antiqua" w:cs="Book Antiqua"/>
          <w:color w:val="000000"/>
        </w:rPr>
        <w:t>Zhou QP</w:t>
      </w:r>
      <w:r w:rsidR="00EC56A8">
        <w:rPr>
          <w:rFonts w:ascii="Book Antiqua" w:eastAsia="Book Antiqua" w:hAnsi="Book Antiqua" w:cs="Book Antiqua"/>
          <w:color w:val="000000"/>
        </w:rPr>
        <w:t xml:space="preserve"> </w:t>
      </w:r>
      <w:r w:rsidR="00EC56A8">
        <w:rPr>
          <w:rFonts w:ascii="Book Antiqua" w:eastAsia="Book Antiqua" w:hAnsi="Book Antiqua" w:cs="Book Antiqua"/>
          <w:i/>
          <w:iCs/>
          <w:color w:val="000000"/>
        </w:rPr>
        <w:t>et al</w:t>
      </w:r>
      <w:r w:rsidR="00EC56A8">
        <w:rPr>
          <w:rFonts w:ascii="Book Antiqua" w:eastAsia="Book Antiqua" w:hAnsi="Book Antiqua" w:cs="Book Antiqua"/>
          <w:color w:val="000000"/>
        </w:rPr>
        <w:t>. Image fusion in tumor volume delineation</w:t>
      </w:r>
    </w:p>
    <w:p w14:paraId="28267C02" w14:textId="77777777" w:rsidR="00FE45FC" w:rsidRDefault="00FE45FC">
      <w:pPr>
        <w:spacing w:line="360" w:lineRule="auto"/>
        <w:jc w:val="both"/>
      </w:pPr>
    </w:p>
    <w:p w14:paraId="677017E4" w14:textId="77777777" w:rsidR="00FE45FC" w:rsidRDefault="00EC56A8">
      <w:pPr>
        <w:spacing w:line="360" w:lineRule="auto"/>
        <w:jc w:val="both"/>
      </w:pPr>
      <w:r>
        <w:rPr>
          <w:rFonts w:ascii="Book Antiqua" w:eastAsia="Book Antiqua" w:hAnsi="Book Antiqua" w:cs="Book Antiqua"/>
          <w:color w:val="000000"/>
        </w:rPr>
        <w:t>Qi-</w:t>
      </w:r>
      <w:r>
        <w:rPr>
          <w:rFonts w:ascii="Book Antiqua" w:hAnsi="Book Antiqua" w:cs="Book Antiqua" w:hint="eastAsia"/>
          <w:color w:val="000000"/>
          <w:lang w:eastAsia="zh-CN"/>
        </w:rPr>
        <w:t>P</w:t>
      </w:r>
      <w:r>
        <w:rPr>
          <w:rFonts w:ascii="Book Antiqua" w:eastAsia="Book Antiqua" w:hAnsi="Book Antiqua" w:cs="Book Antiqua"/>
          <w:color w:val="000000"/>
        </w:rPr>
        <w:t>ing Zhou, Yu-</w:t>
      </w:r>
      <w:r>
        <w:rPr>
          <w:rFonts w:ascii="Book Antiqua" w:hAnsi="Book Antiqua" w:cs="Book Antiqua" w:hint="eastAsia"/>
          <w:color w:val="000000"/>
          <w:lang w:eastAsia="zh-CN"/>
        </w:rPr>
        <w:t>H</w:t>
      </w:r>
      <w:r>
        <w:rPr>
          <w:rFonts w:ascii="Book Antiqua" w:eastAsia="Book Antiqua" w:hAnsi="Book Antiqua" w:cs="Book Antiqua"/>
          <w:color w:val="000000"/>
        </w:rPr>
        <w:t>ua Zhao, Lei Gao</w:t>
      </w:r>
    </w:p>
    <w:p w14:paraId="52516463" w14:textId="77777777" w:rsidR="00FE45FC" w:rsidRDefault="00FE45FC">
      <w:pPr>
        <w:spacing w:line="360" w:lineRule="auto"/>
        <w:jc w:val="both"/>
      </w:pPr>
    </w:p>
    <w:p w14:paraId="17850CA6" w14:textId="77777777" w:rsidR="00FE45FC" w:rsidRDefault="00EC56A8">
      <w:pPr>
        <w:spacing w:line="360" w:lineRule="auto"/>
        <w:jc w:val="both"/>
      </w:pPr>
      <w:r>
        <w:rPr>
          <w:rFonts w:ascii="Book Antiqua" w:eastAsia="Book Antiqua" w:hAnsi="Book Antiqua" w:cs="Book Antiqua"/>
          <w:b/>
          <w:bCs/>
          <w:color w:val="000000"/>
        </w:rPr>
        <w:t>Qi-</w:t>
      </w:r>
      <w:r>
        <w:rPr>
          <w:rFonts w:ascii="Book Antiqua" w:hAnsi="Book Antiqua" w:cs="Book Antiqua" w:hint="eastAsia"/>
          <w:b/>
          <w:bCs/>
          <w:color w:val="000000"/>
          <w:lang w:eastAsia="zh-CN"/>
        </w:rPr>
        <w:t>P</w:t>
      </w:r>
      <w:r>
        <w:rPr>
          <w:rFonts w:ascii="Book Antiqua" w:eastAsia="Book Antiqua" w:hAnsi="Book Antiqua" w:cs="Book Antiqua"/>
          <w:b/>
          <w:bCs/>
          <w:color w:val="000000"/>
        </w:rPr>
        <w:t>ing Zhou, Yu-</w:t>
      </w:r>
      <w:r>
        <w:rPr>
          <w:rFonts w:ascii="Book Antiqua" w:hAnsi="Book Antiqua" w:cs="Book Antiqua" w:hint="eastAsia"/>
          <w:b/>
          <w:bCs/>
          <w:color w:val="000000"/>
          <w:lang w:eastAsia="zh-CN"/>
        </w:rPr>
        <w:t>H</w:t>
      </w:r>
      <w:r>
        <w:rPr>
          <w:rFonts w:ascii="Book Antiqua" w:eastAsia="Book Antiqua" w:hAnsi="Book Antiqua" w:cs="Book Antiqua"/>
          <w:b/>
          <w:bCs/>
          <w:color w:val="000000"/>
        </w:rPr>
        <w:t xml:space="preserve">ua Zhao, </w:t>
      </w:r>
      <w:r>
        <w:rPr>
          <w:rFonts w:ascii="Book Antiqua" w:hAnsi="Book Antiqua" w:cs="Book Antiqua" w:hint="eastAsia"/>
          <w:bCs/>
          <w:color w:val="000000"/>
          <w:lang w:eastAsia="zh-CN"/>
        </w:rPr>
        <w:t>The</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Second Clinical Medical School, Guangzhou University of Chinese Medicine, Guangzhou 510006, Guangdong Province</w:t>
      </w:r>
      <w:r>
        <w:rPr>
          <w:rFonts w:ascii="Book Antiqua" w:hAnsi="Book Antiqua" w:cs="Book Antiqua" w:hint="eastAsia"/>
          <w:color w:val="000000"/>
          <w:lang w:eastAsia="zh-CN"/>
        </w:rPr>
        <w:t>,</w:t>
      </w:r>
      <w:r>
        <w:rPr>
          <w:rFonts w:ascii="Book Antiqua" w:eastAsia="Book Antiqua" w:hAnsi="Book Antiqua" w:cs="Book Antiqua"/>
          <w:color w:val="000000"/>
        </w:rPr>
        <w:t xml:space="preserve"> China</w:t>
      </w:r>
    </w:p>
    <w:p w14:paraId="6642F83F" w14:textId="77777777" w:rsidR="00FE45FC" w:rsidRDefault="00FE45FC">
      <w:pPr>
        <w:spacing w:line="360" w:lineRule="auto"/>
        <w:jc w:val="both"/>
      </w:pPr>
    </w:p>
    <w:p w14:paraId="323A6EB7" w14:textId="77777777" w:rsidR="00FE45FC" w:rsidRDefault="00EC56A8">
      <w:pPr>
        <w:spacing w:line="360" w:lineRule="auto"/>
        <w:jc w:val="both"/>
      </w:pPr>
      <w:r>
        <w:rPr>
          <w:rFonts w:ascii="Book Antiqua" w:eastAsia="Book Antiqua" w:hAnsi="Book Antiqua" w:cs="Book Antiqua"/>
          <w:b/>
          <w:bCs/>
          <w:color w:val="000000"/>
        </w:rPr>
        <w:t xml:space="preserve">Lei Gao, </w:t>
      </w:r>
      <w:r>
        <w:rPr>
          <w:rFonts w:ascii="Book Antiqua" w:eastAsia="Book Antiqua" w:hAnsi="Book Antiqua" w:cs="Book Antiqua"/>
          <w:color w:val="000000"/>
        </w:rPr>
        <w:t xml:space="preserve">Department of Radiotherapy,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Second Affiliated Hospital of Guangzhou University of Chinese Medicine, Guangzhou 510006, </w:t>
      </w:r>
      <w:bookmarkStart w:id="0" w:name="OLE_LINK7"/>
      <w:bookmarkStart w:id="1" w:name="OLE_LINK8"/>
      <w:r>
        <w:rPr>
          <w:rFonts w:ascii="Book Antiqua" w:eastAsia="Book Antiqua" w:hAnsi="Book Antiqua" w:cs="Book Antiqua"/>
          <w:color w:val="000000"/>
        </w:rPr>
        <w:t>Guangdong Province</w:t>
      </w:r>
      <w:bookmarkEnd w:id="0"/>
      <w:bookmarkEnd w:id="1"/>
      <w:r>
        <w:rPr>
          <w:rFonts w:ascii="Book Antiqua" w:eastAsia="Book Antiqua" w:hAnsi="Book Antiqua" w:cs="Book Antiqua"/>
          <w:color w:val="000000"/>
        </w:rPr>
        <w:t>, China</w:t>
      </w:r>
    </w:p>
    <w:p w14:paraId="06B6368E" w14:textId="77777777" w:rsidR="00FE45FC" w:rsidRDefault="00FE45FC">
      <w:pPr>
        <w:spacing w:line="360" w:lineRule="auto"/>
        <w:jc w:val="both"/>
      </w:pPr>
    </w:p>
    <w:p w14:paraId="1757916C" w14:textId="77777777" w:rsidR="00FE45FC" w:rsidRDefault="00EC56A8">
      <w:pPr>
        <w:spacing w:line="360" w:lineRule="auto"/>
        <w:jc w:val="both"/>
      </w:pPr>
      <w:r>
        <w:rPr>
          <w:rFonts w:ascii="Book Antiqua" w:eastAsia="Book Antiqua" w:hAnsi="Book Antiqua" w:cs="Book Antiqua"/>
          <w:b/>
          <w:bCs/>
          <w:color w:val="000000"/>
          <w:szCs w:val="21"/>
        </w:rPr>
        <w:t xml:space="preserve">Author contributions: </w:t>
      </w:r>
      <w:r>
        <w:rPr>
          <w:rStyle w:val="15"/>
          <w:rFonts w:ascii="Book Antiqua" w:eastAsia="Book Antiqua" w:hAnsi="Book Antiqua" w:cs="Book Antiqua"/>
          <w:color w:val="000000"/>
          <w:szCs w:val="22"/>
        </w:rPr>
        <w:t>Zhou QP and Zhao YH wrote the manuscript; Gao L was involved in the patient’s medical care, initiated and supervised the study, and wrote and revised the manuscript; all authors have given final approval of the version to be published and agreed to be accountable for all aspects of the work in ensuring that questions related to the accuracy or integrity of any part of the work are appropriately investigated and resolved.</w:t>
      </w:r>
    </w:p>
    <w:p w14:paraId="157299AE" w14:textId="77777777" w:rsidR="00FE45FC" w:rsidRDefault="00FE45FC">
      <w:pPr>
        <w:spacing w:line="360" w:lineRule="auto"/>
        <w:jc w:val="both"/>
      </w:pPr>
    </w:p>
    <w:p w14:paraId="687E5996" w14:textId="77777777" w:rsidR="00FE45FC" w:rsidRDefault="00EC56A8">
      <w:pPr>
        <w:spacing w:line="360" w:lineRule="auto"/>
        <w:jc w:val="both"/>
      </w:pPr>
      <w:r>
        <w:rPr>
          <w:rFonts w:ascii="Book Antiqua" w:eastAsia="Book Antiqua" w:hAnsi="Book Antiqua" w:cs="Book Antiqua"/>
          <w:b/>
          <w:bCs/>
          <w:color w:val="000000"/>
        </w:rPr>
        <w:t xml:space="preserve">Corresponding author: Lei Gao, PhD, Doctor, </w:t>
      </w:r>
      <w:r>
        <w:rPr>
          <w:rFonts w:ascii="Book Antiqua" w:eastAsia="Book Antiqua" w:hAnsi="Book Antiqua" w:cs="Book Antiqua"/>
          <w:color w:val="000000"/>
        </w:rPr>
        <w:t xml:space="preserve">Department of Radiotherapy, </w:t>
      </w:r>
      <w:r>
        <w:rPr>
          <w:rFonts w:ascii="Book Antiqua" w:hAnsi="Book Antiqua" w:cs="Book Antiqua" w:hint="eastAsia"/>
          <w:color w:val="000000"/>
          <w:lang w:eastAsia="zh-CN"/>
        </w:rPr>
        <w:t>T</w:t>
      </w:r>
      <w:r>
        <w:rPr>
          <w:rFonts w:ascii="Book Antiqua" w:eastAsia="Book Antiqua" w:hAnsi="Book Antiqua" w:cs="Book Antiqua"/>
          <w:color w:val="000000"/>
        </w:rPr>
        <w:t>he Second Affiliated Hospital of Guangzhou University of Chinese Medicine, No.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55 </w:t>
      </w:r>
      <w:proofErr w:type="spellStart"/>
      <w:r>
        <w:rPr>
          <w:rFonts w:ascii="Book Antiqua" w:eastAsia="Book Antiqua" w:hAnsi="Book Antiqua" w:cs="Book Antiqua"/>
          <w:color w:val="000000"/>
        </w:rPr>
        <w:t>Neihuanxi</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Panyu</w:t>
      </w:r>
      <w:proofErr w:type="spellEnd"/>
      <w:r>
        <w:rPr>
          <w:rFonts w:ascii="Book Antiqua" w:eastAsia="Book Antiqua" w:hAnsi="Book Antiqua" w:cs="Book Antiqua"/>
          <w:color w:val="000000"/>
        </w:rPr>
        <w:t xml:space="preserve"> District, Guangzhou 510006, Guangdong Province, China. dxcflk@gzucm.edu.cn</w:t>
      </w:r>
    </w:p>
    <w:p w14:paraId="523FC43B" w14:textId="77777777" w:rsidR="00FE45FC" w:rsidRDefault="00FE45FC">
      <w:pPr>
        <w:spacing w:line="360" w:lineRule="auto"/>
        <w:jc w:val="both"/>
      </w:pPr>
    </w:p>
    <w:p w14:paraId="7357E51F" w14:textId="77777777" w:rsidR="00FE45FC" w:rsidRDefault="00EC56A8">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February 1, 2021</w:t>
      </w:r>
    </w:p>
    <w:p w14:paraId="0DFDC05D" w14:textId="77777777" w:rsidR="00FE45FC" w:rsidRDefault="00EC56A8">
      <w:pPr>
        <w:spacing w:line="360" w:lineRule="auto"/>
        <w:jc w:val="both"/>
        <w:rPr>
          <w:lang w:eastAsia="zh-CN"/>
        </w:rPr>
      </w:pPr>
      <w:r>
        <w:rPr>
          <w:rFonts w:ascii="Book Antiqua" w:eastAsia="Book Antiqua" w:hAnsi="Book Antiqua" w:cs="Book Antiqua"/>
          <w:b/>
          <w:bCs/>
          <w:color w:val="000000"/>
        </w:rPr>
        <w:t xml:space="preserve">Revised: </w:t>
      </w:r>
      <w:r>
        <w:rPr>
          <w:rFonts w:ascii="Book Antiqua" w:hAnsi="Book Antiqua" w:cs="Book Antiqua" w:hint="eastAsia"/>
          <w:bCs/>
          <w:color w:val="000000"/>
          <w:lang w:eastAsia="zh-CN"/>
        </w:rPr>
        <w:t>July 26, 2021</w:t>
      </w:r>
    </w:p>
    <w:p w14:paraId="5AC96B0D" w14:textId="5DEC5022" w:rsidR="00FE45FC" w:rsidRPr="00D47103" w:rsidRDefault="00EC56A8">
      <w:pPr>
        <w:spacing w:line="360" w:lineRule="auto"/>
        <w:jc w:val="both"/>
        <w:rPr>
          <w:lang w:eastAsia="zh-CN"/>
        </w:rPr>
      </w:pPr>
      <w:r>
        <w:rPr>
          <w:rFonts w:ascii="Book Antiqua" w:eastAsia="Book Antiqua" w:hAnsi="Book Antiqua" w:cs="Book Antiqua"/>
          <w:b/>
          <w:bCs/>
          <w:color w:val="000000"/>
        </w:rPr>
        <w:t xml:space="preserve">Accepted: </w:t>
      </w:r>
      <w:ins w:id="2" w:author="Liansheng Ma" w:date="2021-11-24T05:42:00Z">
        <w:r w:rsidR="006311B8" w:rsidRPr="006311B8">
          <w:rPr>
            <w:rFonts w:ascii="Book Antiqua" w:eastAsia="Book Antiqua" w:hAnsi="Book Antiqua" w:cs="Book Antiqua"/>
            <w:b/>
            <w:bCs/>
            <w:color w:val="000000"/>
          </w:rPr>
          <w:t>November 24, 2021</w:t>
        </w:r>
      </w:ins>
    </w:p>
    <w:p w14:paraId="7C1CC58F" w14:textId="77777777" w:rsidR="00FE45FC" w:rsidRDefault="00EC56A8">
      <w:pPr>
        <w:spacing w:line="360" w:lineRule="auto"/>
        <w:jc w:val="both"/>
        <w:rPr>
          <w:lang w:eastAsia="zh-CN"/>
        </w:rPr>
      </w:pPr>
      <w:r>
        <w:rPr>
          <w:rFonts w:ascii="Book Antiqua" w:eastAsia="Book Antiqua" w:hAnsi="Book Antiqua" w:cs="Book Antiqua"/>
          <w:b/>
          <w:bCs/>
          <w:color w:val="000000"/>
        </w:rPr>
        <w:t xml:space="preserve">Published online: </w:t>
      </w:r>
    </w:p>
    <w:p w14:paraId="76D3F81B" w14:textId="77777777" w:rsidR="00FE45FC" w:rsidRDefault="00FE45FC">
      <w:pPr>
        <w:spacing w:line="360" w:lineRule="auto"/>
        <w:jc w:val="both"/>
        <w:sectPr w:rsidR="00FE45FC">
          <w:pgSz w:w="12240" w:h="15840"/>
          <w:pgMar w:top="1440" w:right="1440" w:bottom="1440" w:left="1440" w:header="720" w:footer="720" w:gutter="0"/>
          <w:cols w:space="720"/>
          <w:docGrid w:linePitch="360"/>
        </w:sectPr>
      </w:pPr>
    </w:p>
    <w:p w14:paraId="3CE21912" w14:textId="77777777" w:rsidR="00FE45FC" w:rsidRDefault="00EC56A8">
      <w:pPr>
        <w:spacing w:line="360" w:lineRule="auto"/>
        <w:jc w:val="both"/>
      </w:pPr>
      <w:r>
        <w:rPr>
          <w:rFonts w:ascii="Book Antiqua" w:eastAsia="Book Antiqua" w:hAnsi="Book Antiqua" w:cs="Book Antiqua"/>
          <w:b/>
          <w:color w:val="000000"/>
        </w:rPr>
        <w:lastRenderedPageBreak/>
        <w:t>Abstract</w:t>
      </w:r>
    </w:p>
    <w:p w14:paraId="48E8ABB8" w14:textId="77777777" w:rsidR="00FE45FC" w:rsidRDefault="00EC56A8">
      <w:pPr>
        <w:spacing w:line="360" w:lineRule="auto"/>
        <w:jc w:val="both"/>
      </w:pPr>
      <w:r>
        <w:rPr>
          <w:rFonts w:ascii="Book Antiqua" w:eastAsia="Book Antiqua" w:hAnsi="Book Antiqua" w:cs="Book Antiqua"/>
          <w:color w:val="000000"/>
        </w:rPr>
        <w:t>BACKGROUND</w:t>
      </w:r>
    </w:p>
    <w:p w14:paraId="21108611" w14:textId="77777777" w:rsidR="00FE45FC" w:rsidRDefault="00EC56A8">
      <w:pPr>
        <w:spacing w:line="360" w:lineRule="auto"/>
        <w:jc w:val="both"/>
      </w:pPr>
      <w:r>
        <w:rPr>
          <w:rStyle w:val="15"/>
          <w:rFonts w:ascii="Book Antiqua" w:eastAsia="Book Antiqua" w:hAnsi="Book Antiqua" w:cs="Book Antiqua"/>
          <w:color w:val="000000"/>
          <w:szCs w:val="22"/>
        </w:rPr>
        <w:t>Accurate delineation of the target area for patients with hypopharyngeal cancer</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is the key to achieving</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 xml:space="preserve">an ideal radiotherapy effect. Since </w:t>
      </w:r>
      <w:bookmarkStart w:id="3" w:name="OLE_LINK5"/>
      <w:bookmarkStart w:id="4" w:name="OLE_LINK6"/>
      <w:r>
        <w:rPr>
          <w:rStyle w:val="15"/>
          <w:rFonts w:ascii="Book Antiqua" w:eastAsia="Book Antiqua" w:hAnsi="Book Antiqua" w:cs="Book Antiqua"/>
          <w:color w:val="000000"/>
          <w:szCs w:val="22"/>
        </w:rPr>
        <w:t>computed tomography</w:t>
      </w:r>
      <w:bookmarkEnd w:id="3"/>
      <w:bookmarkEnd w:id="4"/>
      <w:r>
        <w:rPr>
          <w:rStyle w:val="15"/>
          <w:rFonts w:ascii="Book Antiqua" w:eastAsia="Book Antiqua" w:hAnsi="Book Antiqua" w:cs="Book Antiqua"/>
          <w:color w:val="000000"/>
          <w:szCs w:val="22"/>
        </w:rPr>
        <w:t xml:space="preserve"> (CT) alone can no longer meet the treatment needs, fus</w:t>
      </w:r>
      <w:r w:rsidR="00231B84">
        <w:rPr>
          <w:rStyle w:val="15"/>
          <w:rFonts w:ascii="Book Antiqua" w:eastAsia="Book Antiqua" w:hAnsi="Book Antiqua" w:cs="Book Antiqua"/>
          <w:color w:val="000000"/>
          <w:szCs w:val="22"/>
        </w:rPr>
        <w:t>ing</w:t>
      </w:r>
      <w:r>
        <w:rPr>
          <w:rStyle w:val="15"/>
          <w:rFonts w:ascii="Book Antiqua" w:eastAsia="Book Antiqua" w:hAnsi="Book Antiqua" w:cs="Book Antiqua"/>
          <w:color w:val="000000"/>
          <w:szCs w:val="22"/>
        </w:rPr>
        <w:t xml:space="preserve"> CT </w:t>
      </w:r>
      <w:r w:rsidR="00231B84">
        <w:rPr>
          <w:rStyle w:val="15"/>
          <w:rFonts w:ascii="Book Antiqua" w:eastAsia="Book Antiqua" w:hAnsi="Book Antiqua" w:cs="Book Antiqua"/>
          <w:color w:val="000000"/>
          <w:szCs w:val="22"/>
        </w:rPr>
        <w:t xml:space="preserve">images </w:t>
      </w:r>
      <w:r>
        <w:rPr>
          <w:rStyle w:val="15"/>
          <w:rFonts w:ascii="Book Antiqua" w:eastAsia="Book Antiqua" w:hAnsi="Book Antiqua" w:cs="Book Antiqua"/>
          <w:color w:val="000000"/>
          <w:szCs w:val="22"/>
        </w:rPr>
        <w:t>with</w:t>
      </w:r>
      <w:bookmarkStart w:id="5" w:name="OLE_LINK3"/>
      <w:bookmarkStart w:id="6" w:name="OLE_LINK4"/>
      <w:r>
        <w:rPr>
          <w:rStyle w:val="15"/>
          <w:rFonts w:ascii="Book Antiqua" w:eastAsia="Book Antiqua" w:hAnsi="Book Antiqua" w:cs="Book Antiqua"/>
          <w:color w:val="000000"/>
          <w:szCs w:val="22"/>
        </w:rPr>
        <w:t xml:space="preserve"> magnetic resonance imaging</w:t>
      </w:r>
      <w:bookmarkEnd w:id="5"/>
      <w:bookmarkEnd w:id="6"/>
      <w:r>
        <w:rPr>
          <w:rStyle w:val="15"/>
          <w:rFonts w:ascii="Book Antiqua" w:eastAsia="Book Antiqua" w:hAnsi="Book Antiqua" w:cs="Book Antiqua"/>
          <w:color w:val="000000"/>
          <w:szCs w:val="22"/>
        </w:rPr>
        <w:t xml:space="preserve"> (MRI) or </w:t>
      </w:r>
      <w:bookmarkStart w:id="7" w:name="OLE_LINK9"/>
      <w:bookmarkStart w:id="8" w:name="OLE_LINK10"/>
      <w:bookmarkStart w:id="9" w:name="OLE_LINK15"/>
      <w:r>
        <w:rPr>
          <w:rStyle w:val="15"/>
          <w:rFonts w:ascii="Book Antiqua" w:eastAsia="Book Antiqua" w:hAnsi="Book Antiqua" w:cs="Book Antiqua"/>
          <w:color w:val="000000"/>
          <w:szCs w:val="22"/>
        </w:rPr>
        <w:t>positron emission tomography (PET)</w:t>
      </w:r>
      <w:bookmarkEnd w:id="7"/>
      <w:bookmarkEnd w:id="8"/>
      <w:bookmarkEnd w:id="9"/>
      <w:r>
        <w:rPr>
          <w:rStyle w:val="15"/>
          <w:rFonts w:ascii="Book Antiqua" w:eastAsia="Book Antiqua" w:hAnsi="Book Antiqua" w:cs="Book Antiqua"/>
          <w:color w:val="000000"/>
          <w:szCs w:val="22"/>
        </w:rPr>
        <w:t xml:space="preserve"> </w:t>
      </w:r>
      <w:r w:rsidR="00231B84">
        <w:rPr>
          <w:rStyle w:val="15"/>
          <w:rFonts w:ascii="Book Antiqua" w:eastAsia="Book Antiqua" w:hAnsi="Book Antiqua" w:cs="Book Antiqua"/>
          <w:color w:val="000000"/>
          <w:szCs w:val="22"/>
        </w:rPr>
        <w:t>images</w:t>
      </w:r>
      <w:r w:rsidR="00231B84">
        <w:rPr>
          <w:rStyle w:val="15"/>
          <w:rFonts w:ascii="Book Antiqua" w:eastAsia="宋体" w:hAnsi="Book Antiqua" w:cs="Book Antiqua" w:hint="eastAsia"/>
          <w:color w:val="000000"/>
          <w:szCs w:val="22"/>
          <w:lang w:eastAsia="zh-CN"/>
        </w:rPr>
        <w:t xml:space="preserve"> </w:t>
      </w:r>
      <w:r>
        <w:rPr>
          <w:rStyle w:val="15"/>
          <w:rFonts w:ascii="Book Antiqua" w:eastAsia="宋体" w:hAnsi="Book Antiqua" w:cs="Book Antiqua" w:hint="eastAsia"/>
          <w:color w:val="000000"/>
          <w:szCs w:val="22"/>
          <w:lang w:eastAsia="zh-CN"/>
        </w:rPr>
        <w:t>can</w:t>
      </w:r>
      <w:r>
        <w:rPr>
          <w:rStyle w:val="15"/>
          <w:rFonts w:ascii="Book Antiqua" w:eastAsia="Book Antiqua" w:hAnsi="Book Antiqua" w:cs="Book Antiqua"/>
          <w:color w:val="000000"/>
          <w:szCs w:val="22"/>
        </w:rPr>
        <w:t xml:space="preserve"> overcome the disadvantages of CT</w:t>
      </w:r>
      <w:r>
        <w:rPr>
          <w:rStyle w:val="15"/>
          <w:rFonts w:ascii="Book Antiqua" w:eastAsia="宋体" w:hAnsi="Book Antiqua" w:cs="Book Antiqua" w:hint="eastAsia"/>
          <w:color w:val="000000"/>
          <w:szCs w:val="22"/>
          <w:lang w:eastAsia="zh-CN"/>
        </w:rPr>
        <w:t>.</w:t>
      </w:r>
      <w:r w:rsidR="00570C19">
        <w:rPr>
          <w:rStyle w:val="15"/>
          <w:rFonts w:ascii="Book Antiqua" w:eastAsia="宋体" w:hAnsi="Book Antiqua" w:cs="Book Antiqua" w:hint="eastAsia"/>
          <w:color w:val="000000"/>
          <w:szCs w:val="22"/>
          <w:lang w:eastAsia="zh-CN"/>
        </w:rPr>
        <w:t xml:space="preserve"> </w:t>
      </w:r>
      <w:r>
        <w:rPr>
          <w:rStyle w:val="15"/>
          <w:rFonts w:ascii="Book Antiqua" w:eastAsia="宋体" w:hAnsi="Book Antiqua" w:cs="Book Antiqua" w:hint="eastAsia"/>
          <w:color w:val="000000"/>
          <w:szCs w:val="22"/>
          <w:lang w:eastAsia="zh-CN"/>
        </w:rPr>
        <w:t>Herein</w:t>
      </w:r>
      <w:r>
        <w:rPr>
          <w:rStyle w:val="15"/>
          <w:rFonts w:ascii="Book Antiqua" w:eastAsia="Book Antiqua" w:hAnsi="Book Antiqua" w:cs="Book Antiqua"/>
          <w:color w:val="000000"/>
          <w:szCs w:val="22"/>
        </w:rPr>
        <w:t xml:space="preserve">, we present a clinical case </w:t>
      </w:r>
      <w:r>
        <w:rPr>
          <w:rStyle w:val="15"/>
          <w:rFonts w:ascii="Book Antiqua" w:eastAsia="Book Antiqua" w:hAnsi="Book Antiqua" w:cs="Book Antiqua" w:hint="eastAsia"/>
          <w:color w:val="000000"/>
          <w:szCs w:val="22"/>
        </w:rPr>
        <w:t>of hypopharyngeal cancer to delineate the tumor volume using</w:t>
      </w:r>
      <w:r>
        <w:rPr>
          <w:rStyle w:val="15"/>
          <w:rFonts w:ascii="Book Antiqua" w:eastAsia="Book Antiqua" w:hAnsi="Book Antiqua" w:cs="Book Antiqua"/>
          <w:color w:val="000000"/>
          <w:szCs w:val="22"/>
        </w:rPr>
        <w:t xml:space="preserve"> combined MRI-CT and PET-CT fusion images </w:t>
      </w:r>
      <w:r>
        <w:rPr>
          <w:rStyle w:val="15"/>
          <w:rFonts w:ascii="Book Antiqua" w:eastAsia="Book Antiqua" w:hAnsi="Book Antiqua" w:cs="Book Antiqua" w:hint="eastAsia"/>
          <w:color w:val="000000"/>
          <w:szCs w:val="22"/>
        </w:rPr>
        <w:t>to examine if they</w:t>
      </w:r>
      <w:r>
        <w:rPr>
          <w:rStyle w:val="15"/>
          <w:rFonts w:ascii="Book Antiqua" w:eastAsia="Book Antiqua" w:hAnsi="Book Antiqua" w:cs="Book Antiqua"/>
          <w:color w:val="000000"/>
          <w:szCs w:val="22"/>
        </w:rPr>
        <w:t xml:space="preserve"> could </w:t>
      </w:r>
      <w:r>
        <w:rPr>
          <w:rStyle w:val="15"/>
          <w:rFonts w:ascii="Book Antiqua" w:eastAsia="Book Antiqua" w:hAnsi="Book Antiqua" w:cs="Book Antiqua" w:hint="eastAsia"/>
          <w:color w:val="000000"/>
          <w:szCs w:val="22"/>
        </w:rPr>
        <w:t>accurately cover</w:t>
      </w:r>
      <w:r>
        <w:rPr>
          <w:rStyle w:val="15"/>
          <w:rFonts w:ascii="Book Antiqua" w:eastAsia="Book Antiqua" w:hAnsi="Book Antiqua" w:cs="Book Antiqua"/>
          <w:color w:val="000000"/>
          <w:szCs w:val="22"/>
        </w:rPr>
        <w:t xml:space="preserve"> the tumor volume.</w:t>
      </w:r>
    </w:p>
    <w:p w14:paraId="11F3F3F3" w14:textId="77777777" w:rsidR="00FE45FC" w:rsidRDefault="00FE45FC">
      <w:pPr>
        <w:spacing w:line="360" w:lineRule="auto"/>
        <w:jc w:val="both"/>
      </w:pPr>
    </w:p>
    <w:p w14:paraId="56E2667A" w14:textId="77777777" w:rsidR="00FE45FC" w:rsidRDefault="00EC56A8">
      <w:pPr>
        <w:spacing w:line="360" w:lineRule="auto"/>
        <w:jc w:val="both"/>
      </w:pPr>
      <w:r>
        <w:rPr>
          <w:rFonts w:ascii="Book Antiqua" w:eastAsia="Book Antiqua" w:hAnsi="Book Antiqua" w:cs="Book Antiqua"/>
          <w:color w:val="000000"/>
        </w:rPr>
        <w:t>CASE SUMMARY</w:t>
      </w:r>
    </w:p>
    <w:p w14:paraId="46822ED0" w14:textId="77777777" w:rsidR="00FE45FC" w:rsidRDefault="00EC56A8">
      <w:pPr>
        <w:spacing w:line="360" w:lineRule="auto"/>
        <w:jc w:val="both"/>
      </w:pPr>
      <w:r>
        <w:rPr>
          <w:rStyle w:val="15"/>
          <w:rFonts w:ascii="Book Antiqua" w:eastAsia="Book Antiqua" w:hAnsi="Book Antiqua" w:cs="Book Antiqua"/>
          <w:color w:val="000000"/>
          <w:szCs w:val="22"/>
        </w:rPr>
        <w:t>A 67-year-old male patient with hypopharyngeal carcinoma could not tolerate chemotherapy and surgery due to complicated health issues such as diabetic nephropathy and other underlying diseases. After multidisciplinary consultations, clinicians eventually agreed to undergo radiotherapy to control</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 xml:space="preserve">the progression of his tumor. He was examined </w:t>
      </w:r>
      <w:r w:rsidR="00231B84">
        <w:rPr>
          <w:rStyle w:val="15"/>
          <w:rFonts w:ascii="Book Antiqua" w:eastAsia="Book Antiqua" w:hAnsi="Book Antiqua" w:cs="Book Antiqua"/>
          <w:color w:val="000000"/>
          <w:szCs w:val="22"/>
        </w:rPr>
        <w:t xml:space="preserve">by </w:t>
      </w:r>
      <w:r>
        <w:rPr>
          <w:rStyle w:val="15"/>
          <w:rFonts w:ascii="Book Antiqua" w:eastAsia="Book Antiqua" w:hAnsi="Book Antiqua" w:cs="Book Antiqua"/>
          <w:color w:val="000000"/>
          <w:szCs w:val="22"/>
        </w:rPr>
        <w:t xml:space="preserve">CT, MRI, and 18-fluorodeoxyglucose-PET for treatment planning, and CT </w:t>
      </w:r>
      <w:r w:rsidR="00231B84">
        <w:rPr>
          <w:rStyle w:val="15"/>
          <w:rFonts w:ascii="Book Antiqua" w:eastAsia="Book Antiqua" w:hAnsi="Book Antiqua" w:cs="Book Antiqua"/>
          <w:color w:val="000000"/>
          <w:szCs w:val="22"/>
        </w:rPr>
        <w:t xml:space="preserve">images were </w:t>
      </w:r>
      <w:r>
        <w:rPr>
          <w:rStyle w:val="15"/>
          <w:rFonts w:ascii="Book Antiqua" w:eastAsia="Book Antiqua" w:hAnsi="Book Antiqua" w:cs="Book Antiqua"/>
          <w:color w:val="000000"/>
          <w:szCs w:val="22"/>
        </w:rPr>
        <w:t>fused with PET and MRI</w:t>
      </w:r>
      <w:r>
        <w:rPr>
          <w:rStyle w:val="15"/>
          <w:rFonts w:ascii="Book Antiqua" w:hAnsi="Book Antiqua" w:cs="Book Antiqua" w:hint="eastAsia"/>
          <w:color w:val="000000"/>
          <w:szCs w:val="22"/>
          <w:lang w:eastAsia="zh-CN"/>
        </w:rPr>
        <w:t xml:space="preserve"> </w:t>
      </w:r>
      <w:r w:rsidR="00231B84">
        <w:rPr>
          <w:rStyle w:val="15"/>
          <w:rFonts w:ascii="Book Antiqua" w:eastAsia="Book Antiqua" w:hAnsi="Book Antiqua" w:cs="Book Antiqua"/>
          <w:color w:val="000000"/>
          <w:szCs w:val="22"/>
        </w:rPr>
        <w:t xml:space="preserve">images </w:t>
      </w:r>
      <w:r>
        <w:rPr>
          <w:rStyle w:val="15"/>
          <w:rFonts w:ascii="Book Antiqua" w:eastAsia="Book Antiqua" w:hAnsi="Book Antiqua" w:cs="Book Antiqua"/>
          <w:color w:val="000000"/>
          <w:szCs w:val="22"/>
        </w:rPr>
        <w:t>while delineating tumor volume.</w:t>
      </w:r>
    </w:p>
    <w:p w14:paraId="0B4AA8E6" w14:textId="77777777" w:rsidR="00FE45FC" w:rsidRDefault="00FE45FC">
      <w:pPr>
        <w:spacing w:line="360" w:lineRule="auto"/>
        <w:jc w:val="both"/>
      </w:pPr>
    </w:p>
    <w:p w14:paraId="4A3E3008" w14:textId="77777777" w:rsidR="00FE45FC" w:rsidRDefault="00EC56A8">
      <w:pPr>
        <w:spacing w:line="360" w:lineRule="auto"/>
        <w:jc w:val="both"/>
      </w:pPr>
      <w:r>
        <w:rPr>
          <w:rFonts w:ascii="Book Antiqua" w:eastAsia="Book Antiqua" w:hAnsi="Book Antiqua" w:cs="Book Antiqua"/>
          <w:color w:val="000000"/>
        </w:rPr>
        <w:t>CONCLUSION</w:t>
      </w:r>
    </w:p>
    <w:p w14:paraId="4EC590C0" w14:textId="77777777" w:rsidR="00FE45FC" w:rsidRDefault="00EC56A8">
      <w:pPr>
        <w:spacing w:line="360" w:lineRule="auto"/>
        <w:jc w:val="both"/>
      </w:pPr>
      <w:r>
        <w:rPr>
          <w:rStyle w:val="15"/>
          <w:rFonts w:ascii="Book Antiqua" w:eastAsia="Book Antiqua" w:hAnsi="Book Antiqua" w:cs="Book Antiqua"/>
          <w:color w:val="000000"/>
          <w:szCs w:val="22"/>
        </w:rPr>
        <w:t>The image fusion</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of MRI-CT and PET-CT</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has both advantages and disadvantages. Compared with CT images alone, the combination of MRI-CT and PET-CT fusion images can precisely</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cover the gross tumor volume in hypopharyngeal carcinoma and avoid overestimation or incomplete coverage of tumor volume.</w:t>
      </w:r>
    </w:p>
    <w:p w14:paraId="0C4EFA88" w14:textId="77777777" w:rsidR="00FE45FC" w:rsidRDefault="00FE45FC">
      <w:pPr>
        <w:spacing w:line="360" w:lineRule="auto"/>
        <w:jc w:val="both"/>
      </w:pPr>
    </w:p>
    <w:p w14:paraId="4CEDF2A5" w14:textId="77777777" w:rsidR="00FE45FC" w:rsidRDefault="00EC56A8">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Hypopharyngeal carcinoma; Computed tomography; Magnetic resonance imaging; Positron emission tomography; Image</w:t>
      </w:r>
      <w:r>
        <w:rPr>
          <w:rFonts w:ascii="Book Antiqua" w:hAnsi="Book Antiqua" w:cs="Book Antiqua" w:hint="eastAsia"/>
          <w:color w:val="000000"/>
          <w:lang w:eastAsia="zh-CN"/>
        </w:rPr>
        <w:t xml:space="preserve"> </w:t>
      </w:r>
      <w:r>
        <w:rPr>
          <w:rFonts w:ascii="Book Antiqua" w:eastAsia="Book Antiqua" w:hAnsi="Book Antiqua" w:cs="Book Antiqua"/>
          <w:color w:val="000000"/>
        </w:rPr>
        <w:t>fusion; Tumor</w:t>
      </w:r>
      <w:r>
        <w:rPr>
          <w:rFonts w:ascii="Book Antiqua" w:hAnsi="Book Antiqua" w:cs="Book Antiqua" w:hint="eastAsia"/>
          <w:color w:val="000000"/>
          <w:lang w:eastAsia="zh-CN"/>
        </w:rPr>
        <w:t xml:space="preserve"> </w:t>
      </w:r>
      <w:r>
        <w:rPr>
          <w:rFonts w:ascii="Book Antiqua" w:eastAsia="Book Antiqua" w:hAnsi="Book Antiqua" w:cs="Book Antiqua"/>
          <w:color w:val="000000"/>
        </w:rPr>
        <w:t>volume delineation; Case report</w:t>
      </w:r>
    </w:p>
    <w:p w14:paraId="5F828978" w14:textId="77777777" w:rsidR="00FE45FC" w:rsidRDefault="00EC56A8">
      <w:pPr>
        <w:spacing w:line="360" w:lineRule="auto"/>
        <w:jc w:val="both"/>
      </w:pPr>
      <w:r>
        <w:rPr>
          <w:rFonts w:ascii="Book Antiqua" w:eastAsia="Book Antiqua" w:hAnsi="Book Antiqua" w:cs="Book Antiqua"/>
          <w:color w:val="000000"/>
        </w:rPr>
        <w:lastRenderedPageBreak/>
        <w:t xml:space="preserve">Zhou QP, Zhao YH, Gao L. </w:t>
      </w:r>
      <w:r w:rsidR="00570C19" w:rsidRPr="00570C19">
        <w:rPr>
          <w:rFonts w:ascii="Book Antiqua" w:eastAsia="Book Antiqua" w:hAnsi="Book Antiqua" w:cs="Book Antiqua"/>
          <w:color w:val="000000"/>
        </w:rPr>
        <w:t>Positron emission tomography and magnetic resonance imaging combined with computed tomography in tumor volume delineation: 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w:t>
      </w:r>
      <w:bookmarkStart w:id="10" w:name="OLE_LINK186"/>
      <w:bookmarkStart w:id="11" w:name="OLE_LINK183"/>
      <w:bookmarkStart w:id="12" w:name="OLE_LINK182"/>
      <w:bookmarkStart w:id="13" w:name="OLE_LINK176"/>
      <w:bookmarkStart w:id="14" w:name="OLE_LINK175"/>
      <w:bookmarkStart w:id="15" w:name="OLE_LINK174"/>
      <w:bookmarkStart w:id="16" w:name="OLE_LINK173"/>
      <w:bookmarkStart w:id="17" w:name="OLE_LINK172"/>
      <w:bookmarkStart w:id="18" w:name="OLE_LINK167"/>
      <w:bookmarkStart w:id="19" w:name="OLE_LINK166"/>
      <w:bookmarkStart w:id="20" w:name="OLE_LINK165"/>
      <w:bookmarkStart w:id="21" w:name="OLE_LINK154"/>
      <w:bookmarkStart w:id="22" w:name="OLE_LINK153"/>
      <w:bookmarkStart w:id="23" w:name="OLE_LINK150"/>
      <w:bookmarkStart w:id="24" w:name="OLE_LINK149"/>
      <w:bookmarkStart w:id="25" w:name="OLE_LINK148"/>
      <w:bookmarkStart w:id="26" w:name="OLE_LINK147"/>
      <w:r w:rsidR="00DC214D">
        <w:rPr>
          <w:rFonts w:ascii="Book Antiqua" w:hAnsi="Book Antiqua"/>
          <w:color w:val="000000"/>
        </w:rPr>
        <w:t>0(0): 0000-0000 URL: https://www.wjgnet.com/</w:t>
      </w:r>
      <w:r w:rsidR="00DC214D" w:rsidRPr="00DC214D">
        <w:rPr>
          <w:rFonts w:ascii="Book Antiqua" w:hAnsi="Book Antiqua"/>
          <w:color w:val="000000"/>
        </w:rPr>
        <w:t>2307-8960</w:t>
      </w:r>
      <w:r w:rsidR="00DC214D">
        <w:rPr>
          <w:rFonts w:ascii="Book Antiqua" w:hAnsi="Book Antiqua"/>
          <w:color w:val="000000"/>
        </w:rPr>
        <w:t>/full/v0/i0/0000.htm DOI: https://dx.doi.org/</w:t>
      </w:r>
      <w:r w:rsidR="00DC214D" w:rsidRPr="00DC214D">
        <w:rPr>
          <w:rFonts w:ascii="Book Antiqua" w:hAnsi="Book Antiqua"/>
          <w:color w:val="000000"/>
        </w:rPr>
        <w:t>10.12998</w:t>
      </w:r>
      <w:r w:rsidR="00DC214D">
        <w:rPr>
          <w:rFonts w:ascii="Book Antiqua" w:hAnsi="Book Antiqua"/>
          <w:color w:val="000000"/>
        </w:rPr>
        <w:t>/wj</w:t>
      </w:r>
      <w:r w:rsidR="00DC214D">
        <w:rPr>
          <w:rFonts w:ascii="Book Antiqua" w:hAnsi="Book Antiqua" w:hint="eastAsia"/>
          <w:color w:val="000000"/>
          <w:lang w:eastAsia="zh-CN"/>
        </w:rPr>
        <w:t>cc</w:t>
      </w:r>
      <w:r w:rsidR="00DC214D">
        <w:rPr>
          <w:rFonts w:ascii="Book Antiqua" w:hAnsi="Book Antiqua"/>
          <w:color w:val="000000"/>
        </w:rPr>
        <w:t>.v0.i0.0000</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2DE09F28" w14:textId="77777777" w:rsidR="00FE45FC" w:rsidRDefault="00FE45FC">
      <w:pPr>
        <w:spacing w:line="360" w:lineRule="auto"/>
        <w:jc w:val="both"/>
      </w:pPr>
    </w:p>
    <w:p w14:paraId="1D467DDA" w14:textId="77777777" w:rsidR="00FE45FC" w:rsidRDefault="00EC56A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Magnetic resonance imaging (MRI) and computed tomography (CT) image fusion or positron emission tomography (PET) and CT image fusion </w:t>
      </w:r>
      <w:r w:rsidR="00231B84">
        <w:rPr>
          <w:rFonts w:ascii="Book Antiqua" w:eastAsia="Book Antiqua" w:hAnsi="Book Antiqua" w:cs="Book Antiqua"/>
          <w:color w:val="000000"/>
        </w:rPr>
        <w:t xml:space="preserve">is </w:t>
      </w:r>
      <w:r>
        <w:rPr>
          <w:rFonts w:ascii="Book Antiqua" w:eastAsia="Book Antiqua" w:hAnsi="Book Antiqua" w:cs="Book Antiqua"/>
          <w:color w:val="000000"/>
        </w:rPr>
        <w:t>often used to delineate the target areas of hypopharyngeal cancer. Both have their advantages and disadvantages. We report an elderly patient with hypopharyngeal cancer who needed radiotherapy. By combining MRI</w:t>
      </w:r>
      <w:r>
        <w:rPr>
          <w:rFonts w:ascii="Book Antiqua" w:hAnsi="Book Antiqua" w:cs="Book Antiqua" w:hint="eastAsia"/>
          <w:color w:val="000000"/>
          <w:lang w:eastAsia="zh-CN"/>
        </w:rPr>
        <w:t>-</w:t>
      </w:r>
      <w:r>
        <w:rPr>
          <w:rFonts w:ascii="Book Antiqua" w:eastAsia="Book Antiqua" w:hAnsi="Book Antiqua" w:cs="Book Antiqua"/>
          <w:color w:val="000000"/>
        </w:rPr>
        <w:t>CT and PET-CT fusion images to delineate the gross tumor volume, the radiation dose can be maximized, the coverage range is more accurate, and the surrounding normal organs and tissues can be effectively spared.</w:t>
      </w:r>
    </w:p>
    <w:p w14:paraId="3456D024" w14:textId="77777777" w:rsidR="00FE45FC" w:rsidRDefault="00EC56A8">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017BB48C" w14:textId="77777777" w:rsidR="00FE45FC" w:rsidRDefault="00EC56A8">
      <w:pPr>
        <w:spacing w:line="360" w:lineRule="auto"/>
        <w:jc w:val="both"/>
      </w:pPr>
      <w:r>
        <w:rPr>
          <w:rStyle w:val="15"/>
          <w:rFonts w:ascii="Book Antiqua" w:eastAsia="Book Antiqua" w:hAnsi="Book Antiqua" w:cs="Book Antiqua" w:hint="eastAsia"/>
          <w:color w:val="000000"/>
          <w:szCs w:val="22"/>
        </w:rPr>
        <w:t>Hypopharyngeal carcinoma is</w:t>
      </w:r>
      <w:r>
        <w:rPr>
          <w:rStyle w:val="15"/>
          <w:rFonts w:ascii="Book Antiqua" w:eastAsia="Book Antiqua" w:hAnsi="Book Antiqua" w:cs="Book Antiqua"/>
          <w:color w:val="000000"/>
          <w:szCs w:val="22"/>
        </w:rPr>
        <w:t xml:space="preserve"> one of the malignant tumors </w:t>
      </w:r>
      <w:r>
        <w:rPr>
          <w:rStyle w:val="15"/>
          <w:rFonts w:ascii="Book Antiqua" w:eastAsia="宋体" w:hAnsi="Book Antiqua" w:cs="Book Antiqua" w:hint="eastAsia"/>
          <w:color w:val="000000"/>
          <w:szCs w:val="22"/>
          <w:lang w:eastAsia="zh-CN"/>
        </w:rPr>
        <w:t xml:space="preserve">that </w:t>
      </w:r>
      <w:r w:rsidR="00804120">
        <w:rPr>
          <w:rStyle w:val="15"/>
          <w:rFonts w:ascii="Book Antiqua" w:eastAsia="Book Antiqua" w:hAnsi="Book Antiqua" w:cs="Book Antiqua"/>
          <w:color w:val="000000"/>
          <w:szCs w:val="22"/>
        </w:rPr>
        <w:t>occur</w:t>
      </w:r>
      <w:r>
        <w:rPr>
          <w:rStyle w:val="15"/>
          <w:rFonts w:ascii="Book Antiqua" w:eastAsia="Book Antiqua" w:hAnsi="Book Antiqua" w:cs="Book Antiqua"/>
          <w:color w:val="000000"/>
          <w:szCs w:val="22"/>
        </w:rPr>
        <w:t xml:space="preserve"> in the head and neck, </w:t>
      </w:r>
      <w:r>
        <w:rPr>
          <w:rStyle w:val="15"/>
          <w:rFonts w:ascii="Book Antiqua" w:eastAsia="宋体" w:hAnsi="Book Antiqua" w:cs="Book Antiqua" w:hint="eastAsia"/>
          <w:color w:val="000000"/>
          <w:szCs w:val="22"/>
          <w:lang w:eastAsia="zh-CN"/>
        </w:rPr>
        <w:t>accounting</w:t>
      </w:r>
      <w:r>
        <w:rPr>
          <w:rStyle w:val="15"/>
          <w:rFonts w:ascii="Book Antiqua" w:eastAsia="Book Antiqua" w:hAnsi="Book Antiqua" w:cs="Book Antiqua"/>
          <w:color w:val="000000"/>
          <w:szCs w:val="22"/>
        </w:rPr>
        <w:t xml:space="preserve"> for 0.15%</w:t>
      </w:r>
      <w:r>
        <w:rPr>
          <w:rStyle w:val="15"/>
          <w:rFonts w:ascii="Book Antiqua" w:hAnsi="Book Antiqua" w:cs="Book Antiqua" w:hint="eastAsia"/>
          <w:color w:val="000000"/>
          <w:szCs w:val="22"/>
          <w:lang w:eastAsia="zh-CN"/>
        </w:rPr>
        <w:t>-</w:t>
      </w:r>
      <w:r>
        <w:rPr>
          <w:rStyle w:val="15"/>
          <w:rFonts w:ascii="Book Antiqua" w:eastAsia="Book Antiqua" w:hAnsi="Book Antiqua" w:cs="Book Antiqua"/>
          <w:color w:val="000000"/>
          <w:szCs w:val="22"/>
        </w:rPr>
        <w:t xml:space="preserve">0.24% of the total malignant tumors. </w:t>
      </w:r>
      <w:r>
        <w:rPr>
          <w:rStyle w:val="15"/>
          <w:rFonts w:ascii="Book Antiqua" w:eastAsia="Book Antiqua" w:hAnsi="Book Antiqua" w:cs="Book Antiqua" w:hint="eastAsia"/>
          <w:color w:val="000000"/>
          <w:szCs w:val="22"/>
        </w:rPr>
        <w:t>The anatomical structure is complex, the early symptoms are often unclear, and lymph node metastasis is easy to develop; thus, all three factors contribute to the poor prognosis of hypopharyngeal carcinoma, and the 5-year survival rate is only about 51.3</w:t>
      </w:r>
      <w:proofErr w:type="gramStart"/>
      <w:r>
        <w:rPr>
          <w:rStyle w:val="15"/>
          <w:rFonts w:ascii="Book Antiqua" w:eastAsia="Book Antiqua" w:hAnsi="Book Antiqua" w:cs="Book Antiqua" w:hint="eastAsia"/>
          <w:color w:val="000000"/>
          <w:szCs w:val="22"/>
        </w:rPr>
        <w:t>%</w:t>
      </w:r>
      <w:r>
        <w:rPr>
          <w:rFonts w:ascii="Book Antiqua" w:eastAsia="Book Antiqua" w:hAnsi="Book Antiqua" w:cs="Book Antiqua"/>
          <w:color w:val="000000"/>
          <w:vertAlign w:val="superscript"/>
        </w:rPr>
        <w:t>[</w:t>
      </w:r>
      <w:proofErr w:type="gramEnd"/>
      <w:r>
        <w:rPr>
          <w:rStyle w:val="15"/>
          <w:rFonts w:ascii="Book Antiqua" w:eastAsia="Book Antiqua" w:hAnsi="Book Antiqua" w:cs="Book Antiqua"/>
          <w:color w:val="000000"/>
          <w:szCs w:val="22"/>
          <w:vertAlign w:val="superscript"/>
        </w:rPr>
        <w:t>1]</w:t>
      </w:r>
      <w:r>
        <w:rPr>
          <w:rStyle w:val="15"/>
          <w:rFonts w:ascii="Book Antiqua" w:eastAsia="Book Antiqua" w:hAnsi="Book Antiqua" w:cs="Book Antiqua"/>
          <w:color w:val="000000"/>
          <w:szCs w:val="22"/>
        </w:rPr>
        <w:t>.</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 xml:space="preserve">Therefore, it is of great significance to make an early diagnosis and plan the treatment accordingly. The main treatments for hypopharyngeal cancer are surgery and radiotherapy. </w:t>
      </w:r>
    </w:p>
    <w:p w14:paraId="01CA0C92" w14:textId="77777777" w:rsidR="00FE45FC" w:rsidRDefault="00EC56A8">
      <w:pPr>
        <w:spacing w:line="360" w:lineRule="auto"/>
        <w:ind w:firstLineChars="100" w:firstLine="240"/>
        <w:jc w:val="both"/>
      </w:pPr>
      <w:r>
        <w:rPr>
          <w:rFonts w:ascii="Book Antiqua" w:eastAsia="Book Antiqua" w:hAnsi="Book Antiqua" w:cs="Book Antiqua"/>
          <w:color w:val="000000"/>
        </w:rPr>
        <w:t xml:space="preserve">Currently, </w:t>
      </w:r>
      <w:r>
        <w:rPr>
          <w:rFonts w:ascii="Book Antiqua" w:eastAsia="Book Antiqua" w:hAnsi="Book Antiqua" w:cs="Book Antiqua" w:hint="eastAsia"/>
          <w:color w:val="000000"/>
        </w:rPr>
        <w:t>patients with</w:t>
      </w:r>
      <w:r>
        <w:rPr>
          <w:rFonts w:ascii="Book Antiqua" w:eastAsia="Book Antiqua" w:hAnsi="Book Antiqua" w:cs="Book Antiqua"/>
          <w:color w:val="000000"/>
        </w:rPr>
        <w:t xml:space="preserve"> previously untreated and newly diagnosed hypopharyngeal cancer </w:t>
      </w:r>
      <w:r>
        <w:rPr>
          <w:rFonts w:ascii="Book Antiqua" w:eastAsia="Book Antiqua" w:hAnsi="Book Antiqua" w:cs="Book Antiqua" w:hint="eastAsia"/>
          <w:color w:val="000000"/>
        </w:rPr>
        <w:t>have options for</w:t>
      </w:r>
      <w:r>
        <w:rPr>
          <w:rFonts w:ascii="Book Antiqua" w:eastAsia="Book Antiqua" w:hAnsi="Book Antiqua" w:cs="Book Antiqua"/>
          <w:color w:val="000000"/>
        </w:rPr>
        <w:t xml:space="preserve"> surgery </w:t>
      </w:r>
      <w:r>
        <w:rPr>
          <w:rFonts w:ascii="Book Antiqua" w:eastAsia="Book Antiqua" w:hAnsi="Book Antiqua" w:cs="Book Antiqua" w:hint="eastAsia"/>
          <w:color w:val="000000"/>
        </w:rPr>
        <w:t>to remove</w:t>
      </w:r>
      <w:r>
        <w:rPr>
          <w:rFonts w:ascii="Book Antiqua" w:eastAsia="Book Antiqua" w:hAnsi="Book Antiqua" w:cs="Book Antiqua"/>
          <w:color w:val="000000"/>
        </w:rPr>
        <w:t xml:space="preserve"> the primary tumor and lymph node metastasis, radiotherapy, systemic medical treatment, including traditional chemotherapy and immunotherapy. Radiotherapy can treat hypopharyngeal carcinoma in patients who are not suitable for surgery of the primary tumor. Besides, a small number of patients use radiotherapy as a palliative </w:t>
      </w:r>
      <w:proofErr w:type="gramStart"/>
      <w:r>
        <w:rPr>
          <w:rFonts w:ascii="Book Antiqua" w:eastAsia="Book Antiqua" w:hAnsi="Book Antiqua" w:cs="Book Antiqua"/>
          <w:color w:val="000000"/>
        </w:rPr>
        <w:t>approach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Intensity-modulated radiation therapy (IMRT) is the mainstream of modern radiotherapy technology and is an effective treatment method for head and neck cancer patients. IMRT</w:t>
      </w:r>
      <w:r w:rsidRPr="00231B84">
        <w:rPr>
          <w:rFonts w:ascii="Book Antiqua" w:eastAsia="Book Antiqua" w:hAnsi="Book Antiqua" w:cs="Book Antiqua"/>
          <w:color w:val="000000"/>
        </w:rPr>
        <w:t xml:space="preserve"> can </w:t>
      </w:r>
      <w:r w:rsidRPr="005E23ED">
        <w:rPr>
          <w:rStyle w:val="A90"/>
          <w:rFonts w:ascii="Book Antiqua" w:hAnsi="Book Antiqua" w:hint="default"/>
          <w:b w:val="0"/>
          <w:sz w:val="24"/>
        </w:rPr>
        <w:t>precisely</w:t>
      </w:r>
      <w:r w:rsidRPr="005E23ED">
        <w:rPr>
          <w:rStyle w:val="A90"/>
          <w:rFonts w:ascii="Book Antiqua" w:hAnsi="Book Antiqua" w:hint="default"/>
          <w:b w:val="0"/>
          <w:sz w:val="24"/>
          <w:lang w:eastAsia="zh-CN"/>
        </w:rPr>
        <w:t xml:space="preserve"> </w:t>
      </w:r>
      <w:r w:rsidRPr="00231B84">
        <w:rPr>
          <w:rFonts w:ascii="Book Antiqua" w:eastAsia="Book Antiqua" w:hAnsi="Book Antiqua" w:cs="Book Antiqua"/>
          <w:color w:val="000000"/>
        </w:rPr>
        <w:t xml:space="preserve">deliver </w:t>
      </w:r>
      <w:r w:rsidRPr="00231B84">
        <w:rPr>
          <w:rFonts w:ascii="Book Antiqua" w:eastAsia="宋体" w:hAnsi="Book Antiqua" w:cs="Book Antiqua"/>
          <w:color w:val="000000"/>
          <w:lang w:eastAsia="zh-CN"/>
        </w:rPr>
        <w:t xml:space="preserve">a </w:t>
      </w:r>
      <w:r w:rsidRPr="00231B84">
        <w:rPr>
          <w:rFonts w:ascii="Book Antiqua" w:eastAsia="Book Antiqua" w:hAnsi="Book Antiqua" w:cs="Book Antiqua"/>
          <w:color w:val="000000"/>
        </w:rPr>
        <w:t>hi</w:t>
      </w:r>
      <w:r>
        <w:rPr>
          <w:rFonts w:ascii="Book Antiqua" w:eastAsia="Book Antiqua" w:hAnsi="Book Antiqua" w:cs="Book Antiqua"/>
          <w:color w:val="000000"/>
        </w:rPr>
        <w:t xml:space="preserve">gh radiation dose to the tumor while maintaining a low dose target area for essential tissues and organs around the tumor. The proper delineation of gross tumor volume </w:t>
      </w:r>
      <w:r>
        <w:rPr>
          <w:rFonts w:ascii="Book Antiqua" w:hAnsi="Book Antiqua" w:cs="Book Antiqua" w:hint="eastAsia"/>
          <w:color w:val="000000"/>
          <w:lang w:eastAsia="zh-CN"/>
        </w:rPr>
        <w:t>(</w:t>
      </w:r>
      <w:r>
        <w:rPr>
          <w:rFonts w:ascii="Book Antiqua" w:eastAsia="Book Antiqua" w:hAnsi="Book Antiqua" w:cs="Book Antiqua"/>
          <w:color w:val="000000"/>
        </w:rPr>
        <w:t>GTV</w:t>
      </w:r>
      <w:r>
        <w:rPr>
          <w:rFonts w:ascii="Book Antiqua" w:hAnsi="Book Antiqua" w:cs="Book Antiqua" w:hint="eastAsia"/>
          <w:color w:val="000000"/>
          <w:lang w:eastAsia="zh-CN"/>
        </w:rPr>
        <w:t>,</w:t>
      </w:r>
      <w:r>
        <w:rPr>
          <w:rFonts w:ascii="Book Antiqua" w:eastAsia="Book Antiqua" w:hAnsi="Book Antiqua" w:cs="Book Antiqua"/>
          <w:color w:val="000000"/>
        </w:rPr>
        <w:t xml:space="preserve"> including the gross tumor volume of hypopharyngeal tumor and the involved lymph node</w:t>
      </w:r>
      <w:r>
        <w:rPr>
          <w:rFonts w:ascii="Book Antiqua" w:hAnsi="Book Antiqua" w:cs="Book Antiqua" w:hint="eastAsia"/>
          <w:color w:val="000000"/>
          <w:lang w:eastAsia="zh-CN"/>
        </w:rPr>
        <w:t>)</w:t>
      </w:r>
      <w:r>
        <w:rPr>
          <w:rFonts w:ascii="Book Antiqua" w:eastAsia="Book Antiqua" w:hAnsi="Book Antiqua" w:cs="Book Antiqua"/>
          <w:color w:val="000000"/>
        </w:rPr>
        <w:t xml:space="preserve"> is the key to </w:t>
      </w:r>
      <w:r>
        <w:rPr>
          <w:rFonts w:ascii="Book Antiqua" w:eastAsia="Book Antiqua" w:hAnsi="Book Antiqua" w:cs="Book Antiqua" w:hint="eastAsia"/>
          <w:color w:val="000000"/>
        </w:rPr>
        <w:t>realizing</w:t>
      </w:r>
      <w:r>
        <w:rPr>
          <w:rFonts w:ascii="Book Antiqua" w:eastAsia="Book Antiqua" w:hAnsi="Book Antiqua" w:cs="Book Antiqua"/>
          <w:color w:val="000000"/>
        </w:rPr>
        <w:t xml:space="preserve"> the overall radiotherapy effect of hypopharyngeal cancer. However, </w:t>
      </w:r>
      <w:r w:rsidRPr="00804120">
        <w:rPr>
          <w:rStyle w:val="A90"/>
          <w:rFonts w:ascii="Book Antiqua" w:hAnsi="Book Antiqua" w:hint="default"/>
          <w:b w:val="0"/>
          <w:sz w:val="24"/>
        </w:rPr>
        <w:t>the</w:t>
      </w:r>
      <w:r>
        <w:rPr>
          <w:rStyle w:val="A90"/>
          <w:rFonts w:ascii="Arial" w:hAnsi="Arial" w:hint="default"/>
          <w:b w:val="0"/>
          <w:sz w:val="22"/>
          <w:lang w:eastAsia="zh-CN"/>
        </w:rPr>
        <w:t xml:space="preserve"> </w:t>
      </w:r>
      <w:r>
        <w:rPr>
          <w:rFonts w:ascii="Book Antiqua" w:eastAsia="Book Antiqua" w:hAnsi="Book Antiqua" w:cs="Book Antiqua"/>
          <w:color w:val="000000"/>
        </w:rPr>
        <w:t xml:space="preserve">wrong target volume affects the treatment and damages normal tissues and organs, </w:t>
      </w:r>
      <w:r>
        <w:rPr>
          <w:rFonts w:ascii="Book Antiqua" w:eastAsia="Book Antiqua" w:hAnsi="Book Antiqua" w:cs="Book Antiqua" w:hint="eastAsia"/>
          <w:color w:val="000000"/>
        </w:rPr>
        <w:t>mainly</w:t>
      </w:r>
      <w:r>
        <w:rPr>
          <w:rFonts w:ascii="Book Antiqua" w:eastAsia="Book Antiqua" w:hAnsi="Book Antiqua" w:cs="Book Antiqua"/>
          <w:color w:val="000000"/>
        </w:rPr>
        <w:t xml:space="preserve"> when critical anatomical structures frequently surround the head and neck tumor. </w:t>
      </w:r>
      <w:r>
        <w:rPr>
          <w:rFonts w:ascii="Book Antiqua" w:eastAsia="Book Antiqua" w:hAnsi="Book Antiqua" w:cs="Book Antiqua"/>
          <w:color w:val="000000"/>
          <w:szCs w:val="22"/>
        </w:rPr>
        <w:t>The accurate delineation of GTV</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is essential for optimal</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radiation treatment of any tumor, as it can maximize radiation dose to the tumor and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minimize </w:t>
      </w:r>
      <w:r w:rsidR="00231B84">
        <w:rPr>
          <w:rFonts w:ascii="Book Antiqua" w:eastAsia="Book Antiqua" w:hAnsi="Book Antiqua" w:cs="Book Antiqua"/>
          <w:color w:val="000000"/>
          <w:szCs w:val="22"/>
        </w:rPr>
        <w:t xml:space="preserve">that to </w:t>
      </w:r>
      <w:r>
        <w:rPr>
          <w:rFonts w:ascii="Book Antiqua" w:eastAsia="Book Antiqua" w:hAnsi="Book Antiqua" w:cs="Book Antiqua"/>
          <w:color w:val="000000"/>
          <w:szCs w:val="22"/>
        </w:rPr>
        <w:t xml:space="preserve">nontumor </w:t>
      </w:r>
      <w:proofErr w:type="gramStart"/>
      <w:r>
        <w:rPr>
          <w:rFonts w:ascii="Book Antiqua" w:eastAsia="Book Antiqua" w:hAnsi="Book Antiqua" w:cs="Book Antiqua"/>
          <w:color w:val="000000"/>
          <w:szCs w:val="22"/>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2"/>
          <w:vertAlign w:val="superscript"/>
        </w:rPr>
        <w:t>3]</w:t>
      </w:r>
      <w:r>
        <w:rPr>
          <w:rFonts w:ascii="Book Antiqua" w:eastAsia="Book Antiqua" w:hAnsi="Book Antiqua" w:cs="Book Antiqua"/>
          <w:color w:val="000000"/>
          <w:szCs w:val="22"/>
        </w:rPr>
        <w:t>.</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 xml:space="preserve">Before outlining GTV, most radiotherapy plans are based on computed tomography (CT) positioning images, which can be used directly in the calculation of radiotherapy dose because of the fast speed of spiral CT scanning, small image distortion, little influence by organs movement, and the </w:t>
      </w:r>
      <w:r>
        <w:rPr>
          <w:rStyle w:val="15"/>
          <w:rFonts w:ascii="Book Antiqua" w:eastAsia="Book Antiqua" w:hAnsi="Book Antiqua" w:cs="Book Antiqua"/>
          <w:color w:val="000000"/>
          <w:szCs w:val="22"/>
        </w:rPr>
        <w:lastRenderedPageBreak/>
        <w:t>linear relationship between CT value and human body density. However, the disadvantage of CT lies in its poor resolution of the boundary of human soft tissue and its inability to define the tumor area accurately. Therefore, only relying on CT images can no longer meet the needs of treatment</w:t>
      </w:r>
      <w:r>
        <w:rPr>
          <w:rStyle w:val="15"/>
          <w:rFonts w:ascii="Book Antiqua" w:eastAsia="宋体" w:hAnsi="Book Antiqua" w:cs="Book Antiqua" w:hint="eastAsia"/>
          <w:color w:val="000000"/>
          <w:szCs w:val="22"/>
          <w:lang w:eastAsia="zh-CN"/>
        </w:rPr>
        <w:t>.</w:t>
      </w:r>
      <w:r>
        <w:rPr>
          <w:rStyle w:val="15"/>
          <w:rFonts w:ascii="Book Antiqua" w:eastAsia="Book Antiqua" w:hAnsi="Book Antiqua" w:cs="Book Antiqua"/>
          <w:color w:val="000000"/>
          <w:szCs w:val="22"/>
        </w:rPr>
        <w:t xml:space="preserve"> </w:t>
      </w:r>
      <w:r>
        <w:rPr>
          <w:rStyle w:val="15"/>
          <w:rFonts w:ascii="Book Antiqua" w:eastAsia="Book Antiqua" w:hAnsi="Book Antiqua" w:cs="Book Antiqua" w:hint="eastAsia"/>
          <w:color w:val="000000"/>
          <w:szCs w:val="22"/>
        </w:rPr>
        <w:t>Besides</w:t>
      </w:r>
      <w:r>
        <w:rPr>
          <w:rStyle w:val="15"/>
          <w:rFonts w:ascii="Book Antiqua" w:eastAsia="Book Antiqua" w:hAnsi="Book Antiqua" w:cs="Book Antiqua"/>
          <w:color w:val="000000"/>
          <w:szCs w:val="22"/>
        </w:rPr>
        <w:t xml:space="preserve">, positron emission tomography (PET) and magnetic resonance imaging (MRI) have advantages in accurately diagnosing tumors. PET is an imaging technique that reflects the gene, molecule, metabolism, and functional state of lesions. It uses positron nuclide labeled glucose as an imaging agent to reflect the metabolic changes of lesions through the uptake of imaging agents and to provide clinical </w:t>
      </w:r>
      <w:proofErr w:type="spellStart"/>
      <w:r>
        <w:rPr>
          <w:rStyle w:val="15"/>
          <w:rFonts w:ascii="Book Antiqua" w:eastAsia="Book Antiqua" w:hAnsi="Book Antiqua" w:cs="Book Antiqua"/>
          <w:color w:val="000000"/>
          <w:szCs w:val="22"/>
        </w:rPr>
        <w:t>biometabolic</w:t>
      </w:r>
      <w:proofErr w:type="spellEnd"/>
      <w:r>
        <w:rPr>
          <w:rStyle w:val="15"/>
          <w:rFonts w:ascii="Book Antiqua" w:eastAsia="Book Antiqua" w:hAnsi="Book Antiqua" w:cs="Book Antiqua"/>
          <w:color w:val="000000"/>
          <w:szCs w:val="22"/>
        </w:rPr>
        <w:t xml:space="preserve"> information of diseases. As cancer cells multiply rapidly and metabolize profusely, only radionuclide-containing imaging agents can be used to contrast them. </w:t>
      </w:r>
      <w:r>
        <w:rPr>
          <w:rFonts w:ascii="Book Antiqua" w:eastAsia="Book Antiqua" w:hAnsi="Book Antiqua" w:cs="Book Antiqua"/>
          <w:color w:val="000000"/>
          <w:szCs w:val="22"/>
        </w:rPr>
        <w:t>The advantage of MRI is that it has superior soft tissue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contrast and fewer dental artifacts, which</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rPr>
        <w:t xml:space="preserve">can clearly distinguish </w:t>
      </w:r>
      <w:r>
        <w:rPr>
          <w:rFonts w:ascii="Book Antiqua" w:eastAsia="Book Antiqua" w:hAnsi="Book Antiqua" w:cs="Book Antiqua" w:hint="eastAsia"/>
          <w:color w:val="000000"/>
        </w:rPr>
        <w:t>tumors</w:t>
      </w:r>
      <w:r>
        <w:rPr>
          <w:rFonts w:ascii="Book Antiqua" w:eastAsia="Book Antiqua" w:hAnsi="Book Antiqua" w:cs="Book Antiqua"/>
          <w:color w:val="000000"/>
        </w:rPr>
        <w:t xml:space="preserve"> from surrounding soft </w:t>
      </w:r>
      <w:proofErr w:type="gramStart"/>
      <w:r>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Style w:val="15"/>
          <w:rFonts w:ascii="Book Antiqua" w:eastAsia="Book Antiqua" w:hAnsi="Book Antiqua" w:cs="Book Antiqua"/>
          <w:color w:val="000000"/>
          <w:szCs w:val="22"/>
          <w:vertAlign w:val="superscript"/>
        </w:rPr>
        <w:t>5,6]</w:t>
      </w:r>
      <w:r>
        <w:rPr>
          <w:rStyle w:val="15"/>
          <w:rFonts w:ascii="Book Antiqua" w:eastAsia="Book Antiqua" w:hAnsi="Book Antiqua" w:cs="Book Antiqua"/>
          <w:color w:val="000000"/>
          <w:szCs w:val="22"/>
        </w:rPr>
        <w:t xml:space="preserve"> have shown that it is challenging to delineate GTV based CT images alone; however, an accurate delineation can significantly improve while image fusion </w:t>
      </w:r>
      <w:r>
        <w:rPr>
          <w:rStyle w:val="15"/>
          <w:rFonts w:ascii="Book Antiqua" w:eastAsia="Book Antiqua" w:hAnsi="Book Antiqua" w:cs="Book Antiqua" w:hint="eastAsia"/>
          <w:color w:val="000000"/>
          <w:szCs w:val="22"/>
        </w:rPr>
        <w:t>occurs</w:t>
      </w:r>
      <w:r>
        <w:rPr>
          <w:rStyle w:val="15"/>
          <w:rFonts w:ascii="Book Antiqua" w:eastAsia="Book Antiqua" w:hAnsi="Book Antiqua" w:cs="Book Antiqua"/>
          <w:color w:val="000000"/>
          <w:szCs w:val="22"/>
        </w:rPr>
        <w:t xml:space="preserve"> between CT and PET or CT and MRI. </w:t>
      </w:r>
      <w:r>
        <w:rPr>
          <w:rStyle w:val="15"/>
          <w:rFonts w:ascii="Book Antiqua" w:eastAsia="Book Antiqua" w:hAnsi="Book Antiqua" w:cs="Book Antiqua" w:hint="eastAsia"/>
          <w:color w:val="000000"/>
          <w:szCs w:val="22"/>
        </w:rPr>
        <w:t>So far, no</w:t>
      </w:r>
      <w:r>
        <w:rPr>
          <w:rStyle w:val="15"/>
          <w:rFonts w:ascii="Book Antiqua" w:eastAsia="Book Antiqua" w:hAnsi="Book Antiqua" w:cs="Book Antiqua"/>
          <w:color w:val="000000"/>
          <w:szCs w:val="22"/>
        </w:rPr>
        <w:t xml:space="preserve"> relevant studies have combined the fusion images of PET-CT and MRI-CT to </w:t>
      </w:r>
      <w:r>
        <w:rPr>
          <w:rStyle w:val="15"/>
          <w:rFonts w:ascii="Book Antiqua" w:eastAsia="Book Antiqua" w:hAnsi="Book Antiqua" w:cs="Book Antiqua" w:hint="eastAsia"/>
          <w:color w:val="000000"/>
          <w:szCs w:val="22"/>
        </w:rPr>
        <w:t>provide</w:t>
      </w:r>
      <w:r>
        <w:rPr>
          <w:rStyle w:val="15"/>
          <w:rFonts w:ascii="Book Antiqua" w:eastAsia="Book Antiqua" w:hAnsi="Book Antiqua" w:cs="Book Antiqua"/>
          <w:color w:val="000000"/>
          <w:szCs w:val="22"/>
        </w:rPr>
        <w:t xml:space="preserve"> full play and combine their respective strengths to bring the images closer to the actual volume of tumor. Therefore,</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we would like to present a clinical case to emphasize the awareness of this condition and show that the combination can play a significant role in delineating tumor volume.</w:t>
      </w:r>
    </w:p>
    <w:p w14:paraId="3F50E8E0" w14:textId="77777777" w:rsidR="00FE45FC" w:rsidRDefault="00FE45FC">
      <w:pPr>
        <w:spacing w:line="360" w:lineRule="auto"/>
        <w:ind w:firstLine="440"/>
        <w:jc w:val="both"/>
      </w:pPr>
    </w:p>
    <w:p w14:paraId="1E02A251" w14:textId="77777777" w:rsidR="00FE45FC" w:rsidRDefault="00EC56A8">
      <w:pPr>
        <w:spacing w:line="360" w:lineRule="auto"/>
        <w:jc w:val="both"/>
      </w:pPr>
      <w:r>
        <w:rPr>
          <w:rFonts w:ascii="Book Antiqua" w:eastAsia="Book Antiqua" w:hAnsi="Book Antiqua" w:cs="Book Antiqua"/>
          <w:b/>
          <w:caps/>
          <w:color w:val="000000"/>
          <w:u w:val="single"/>
        </w:rPr>
        <w:t>CASE PRESENTATION</w:t>
      </w:r>
    </w:p>
    <w:p w14:paraId="6619CCD9" w14:textId="77777777" w:rsidR="00FE45FC" w:rsidRDefault="00EC56A8">
      <w:pPr>
        <w:spacing w:line="360" w:lineRule="auto"/>
        <w:jc w:val="both"/>
      </w:pPr>
      <w:r>
        <w:rPr>
          <w:rFonts w:ascii="Book Antiqua" w:eastAsia="Book Antiqua" w:hAnsi="Book Antiqua" w:cs="Book Antiqua"/>
          <w:b/>
          <w:i/>
          <w:color w:val="000000"/>
        </w:rPr>
        <w:t>Chief complaints</w:t>
      </w:r>
    </w:p>
    <w:p w14:paraId="06D48F5B" w14:textId="77777777" w:rsidR="00FE45FC" w:rsidRDefault="00EC56A8">
      <w:pPr>
        <w:spacing w:line="360" w:lineRule="auto"/>
        <w:jc w:val="both"/>
      </w:pPr>
      <w:r>
        <w:rPr>
          <w:rStyle w:val="15"/>
          <w:rFonts w:ascii="Book Antiqua" w:eastAsia="Book Antiqua" w:hAnsi="Book Antiqua" w:cs="Book Antiqua"/>
          <w:color w:val="000000"/>
          <w:szCs w:val="22"/>
        </w:rPr>
        <w:t>A 67-year-old male patient had</w:t>
      </w:r>
      <w:r>
        <w:rPr>
          <w:rStyle w:val="15"/>
          <w:rFonts w:ascii="Book Antiqua" w:hAnsi="Book Antiqua" w:cs="Book Antiqua" w:hint="eastAsia"/>
          <w:color w:val="000000"/>
          <w:szCs w:val="22"/>
          <w:lang w:eastAsia="zh-CN"/>
        </w:rPr>
        <w:t xml:space="preserve"> </w:t>
      </w:r>
      <w:proofErr w:type="spellStart"/>
      <w:r>
        <w:rPr>
          <w:rStyle w:val="15"/>
          <w:rFonts w:ascii="Book Antiqua" w:eastAsia="Book Antiqua" w:hAnsi="Book Antiqua" w:cs="Book Antiqua"/>
          <w:color w:val="000000"/>
          <w:szCs w:val="22"/>
        </w:rPr>
        <w:t>pharyngalgia</w:t>
      </w:r>
      <w:proofErr w:type="spellEnd"/>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and dysphagia without an obvious cause. The symptoms gradually worsened,</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and he had later developed dyspnea. After completing</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relevant examinations, he was diagnosed with hypopharyngeal carcinoma.</w:t>
      </w:r>
    </w:p>
    <w:p w14:paraId="238C4677" w14:textId="77777777" w:rsidR="00FE45FC" w:rsidRDefault="00FE45FC">
      <w:pPr>
        <w:spacing w:line="360" w:lineRule="auto"/>
        <w:ind w:firstLine="440"/>
        <w:jc w:val="both"/>
      </w:pPr>
    </w:p>
    <w:p w14:paraId="577803BE" w14:textId="77777777" w:rsidR="00FE45FC" w:rsidRDefault="00EC56A8">
      <w:pPr>
        <w:spacing w:line="360" w:lineRule="auto"/>
        <w:jc w:val="both"/>
      </w:pPr>
      <w:r>
        <w:rPr>
          <w:rFonts w:ascii="Book Antiqua" w:eastAsia="Book Antiqua" w:hAnsi="Book Antiqua" w:cs="Book Antiqua"/>
          <w:b/>
          <w:i/>
          <w:color w:val="000000"/>
        </w:rPr>
        <w:t>History of present illness</w:t>
      </w:r>
    </w:p>
    <w:p w14:paraId="323478ED" w14:textId="77777777" w:rsidR="00FE45FC" w:rsidRPr="00804120" w:rsidRDefault="00EC56A8">
      <w:pPr>
        <w:spacing w:line="360" w:lineRule="auto"/>
        <w:jc w:val="both"/>
        <w:rPr>
          <w:rFonts w:ascii="Book Antiqua" w:hAnsi="Book Antiqua"/>
        </w:rPr>
      </w:pPr>
      <w:r>
        <w:rPr>
          <w:rStyle w:val="15"/>
          <w:rFonts w:ascii="Book Antiqua" w:eastAsia="Book Antiqua" w:hAnsi="Book Antiqua" w:cs="Book Antiqua" w:hint="eastAsia"/>
          <w:color w:val="000000"/>
          <w:szCs w:val="22"/>
        </w:rPr>
        <w:lastRenderedPageBreak/>
        <w:t xml:space="preserve">A pharyngeal mass biopsy revealed </w:t>
      </w:r>
      <w:r w:rsidR="003239AB">
        <w:rPr>
          <w:rStyle w:val="15"/>
          <w:rFonts w:ascii="Book Antiqua" w:eastAsia="Book Antiqua" w:hAnsi="Book Antiqua" w:cs="Book Antiqua"/>
          <w:color w:val="000000"/>
          <w:szCs w:val="22"/>
        </w:rPr>
        <w:t xml:space="preserve">that </w:t>
      </w:r>
      <w:r>
        <w:rPr>
          <w:rStyle w:val="15"/>
          <w:rFonts w:ascii="Book Antiqua" w:eastAsia="Book Antiqua" w:hAnsi="Book Antiqua" w:cs="Book Antiqua" w:hint="eastAsia"/>
          <w:color w:val="000000"/>
          <w:szCs w:val="22"/>
        </w:rPr>
        <w:t>the dimension of the</w:t>
      </w:r>
      <w:r>
        <w:rPr>
          <w:rStyle w:val="15"/>
          <w:rFonts w:ascii="Book Antiqua" w:eastAsia="Book Antiqua" w:hAnsi="Book Antiqua" w:cs="Book Antiqua"/>
          <w:color w:val="000000"/>
          <w:szCs w:val="22"/>
        </w:rPr>
        <w:t xml:space="preserve"> tumor</w:t>
      </w:r>
      <w:r w:rsidR="003239AB">
        <w:rPr>
          <w:rStyle w:val="15"/>
          <w:rFonts w:ascii="Book Antiqua" w:hAnsi="Book Antiqua" w:cs="Book Antiqua"/>
          <w:color w:val="000000"/>
          <w:szCs w:val="22"/>
          <w:lang w:eastAsia="zh-CN"/>
        </w:rPr>
        <w:t xml:space="preserve"> was</w:t>
      </w:r>
      <w:r w:rsidR="003239AB">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6.0</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cm</w:t>
      </w:r>
      <w:r>
        <w:rPr>
          <w:rStyle w:val="15"/>
          <w:rFonts w:ascii="Book Antiqua" w:hAnsi="Book Antiqua" w:cs="Book Antiqua" w:hint="eastAsia"/>
          <w:color w:val="000000"/>
          <w:szCs w:val="22"/>
          <w:lang w:eastAsia="zh-CN"/>
        </w:rPr>
        <w:t xml:space="preserve"> </w:t>
      </w:r>
      <w:bookmarkStart w:id="27" w:name="OLE_LINK184"/>
      <w:bookmarkStart w:id="28" w:name="OLE_LINK185"/>
      <w:r w:rsidRPr="001A082C">
        <w:rPr>
          <w:rStyle w:val="15"/>
          <w:rFonts w:ascii="Book Antiqua" w:hAnsi="Book Antiqua"/>
          <w:color w:val="000000"/>
          <w:szCs w:val="22"/>
          <w:lang w:eastAsia="zh-CN"/>
        </w:rPr>
        <w:t>×</w:t>
      </w:r>
      <w:r>
        <w:rPr>
          <w:rStyle w:val="15"/>
          <w:rFonts w:ascii="Book Antiqua" w:eastAsia="Book Antiqua" w:hAnsi="Book Antiqua" w:cs="Book Antiqua"/>
          <w:color w:val="000000"/>
          <w:szCs w:val="22"/>
        </w:rPr>
        <w:t xml:space="preserve"> </w:t>
      </w:r>
      <w:bookmarkEnd w:id="27"/>
      <w:bookmarkEnd w:id="28"/>
      <w:r>
        <w:rPr>
          <w:rStyle w:val="15"/>
          <w:rFonts w:ascii="Book Antiqua" w:eastAsia="Book Antiqua" w:hAnsi="Book Antiqua" w:cs="Book Antiqua"/>
          <w:color w:val="000000"/>
          <w:szCs w:val="22"/>
        </w:rPr>
        <w:t>4.5</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cm</w:t>
      </w:r>
      <w:r>
        <w:rPr>
          <w:rStyle w:val="15"/>
          <w:rFonts w:ascii="Book Antiqua" w:hAnsi="Book Antiqua" w:cs="Book Antiqua" w:hint="eastAsia"/>
          <w:color w:val="000000"/>
          <w:szCs w:val="22"/>
          <w:lang w:eastAsia="zh-CN"/>
        </w:rPr>
        <w:t xml:space="preserve"> </w:t>
      </w:r>
      <w:r w:rsidR="001A082C">
        <w:rPr>
          <w:rStyle w:val="15"/>
          <w:rFonts w:ascii="Book Antiqua" w:hAnsi="Book Antiqua"/>
          <w:color w:val="000000"/>
          <w:szCs w:val="22"/>
          <w:lang w:eastAsia="zh-CN"/>
        </w:rPr>
        <w:t>×</w:t>
      </w:r>
      <w:r w:rsidR="001A082C">
        <w:rPr>
          <w:rStyle w:val="15"/>
          <w:rFonts w:ascii="Book Antiqua" w:eastAsia="Book Antiqua" w:hAnsi="Book Antiqua" w:cs="Book Antiqua"/>
          <w:color w:val="000000"/>
          <w:szCs w:val="22"/>
        </w:rPr>
        <w:t xml:space="preserve"> </w:t>
      </w:r>
      <w:r>
        <w:rPr>
          <w:rStyle w:val="15"/>
          <w:rFonts w:ascii="Book Antiqua" w:eastAsia="Book Antiqua" w:hAnsi="Book Antiqua" w:cs="Book Antiqua"/>
          <w:color w:val="000000"/>
          <w:szCs w:val="22"/>
        </w:rPr>
        <w:t>12.5</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cm.</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 xml:space="preserve">The postoperative pathological diagnosis showed squamous cell carcinoma with small focal high-grade neuroendocrine carcinoma. </w:t>
      </w:r>
      <w:r>
        <w:rPr>
          <w:rStyle w:val="15"/>
          <w:rFonts w:ascii="Book Antiqua" w:eastAsia="Book Antiqua" w:hAnsi="Book Antiqua" w:cs="Book Antiqua" w:hint="eastAsia"/>
          <w:color w:val="000000"/>
          <w:szCs w:val="22"/>
        </w:rPr>
        <w:t>The</w:t>
      </w:r>
      <w:r>
        <w:rPr>
          <w:rStyle w:val="15"/>
          <w:rFonts w:ascii="Book Antiqua" w:eastAsia="Book Antiqua" w:hAnsi="Book Antiqua" w:cs="Book Antiqua"/>
          <w:color w:val="000000"/>
          <w:szCs w:val="22"/>
        </w:rPr>
        <w:t xml:space="preserve"> clinical </w:t>
      </w:r>
      <w:r w:rsidR="003239AB">
        <w:rPr>
          <w:rStyle w:val="15"/>
          <w:rFonts w:ascii="Book Antiqua" w:eastAsia="Book Antiqua" w:hAnsi="Book Antiqua" w:cs="Book Antiqua"/>
          <w:color w:val="000000"/>
          <w:szCs w:val="22"/>
        </w:rPr>
        <w:t xml:space="preserve">stage </w:t>
      </w:r>
      <w:r>
        <w:rPr>
          <w:rStyle w:val="15"/>
          <w:rFonts w:ascii="Book Antiqua" w:eastAsia="Book Antiqua" w:hAnsi="Book Antiqua" w:cs="Book Antiqua"/>
          <w:color w:val="000000"/>
          <w:szCs w:val="22"/>
        </w:rPr>
        <w:t>was confirmed as T4N3Mx</w:t>
      </w:r>
      <w:r w:rsidRPr="00804120">
        <w:rPr>
          <w:rStyle w:val="15"/>
          <w:rFonts w:ascii="Book Antiqua" w:eastAsia="宋体" w:hAnsi="Book Antiqua" w:cs="Book Antiqua"/>
          <w:color w:val="000000"/>
          <w:lang w:eastAsia="zh-CN"/>
        </w:rPr>
        <w:t xml:space="preserve"> </w:t>
      </w:r>
      <w:r w:rsidRPr="00804120">
        <w:rPr>
          <w:rStyle w:val="A90"/>
          <w:rFonts w:ascii="Book Antiqua" w:hAnsi="Book Antiqua" w:hint="default"/>
          <w:b w:val="0"/>
          <w:sz w:val="24"/>
        </w:rPr>
        <w:t>based on the results of MRI</w:t>
      </w:r>
      <w:r w:rsidRPr="00804120">
        <w:rPr>
          <w:rStyle w:val="15"/>
          <w:rFonts w:ascii="Book Antiqua" w:eastAsia="Book Antiqua" w:hAnsi="Book Antiqua" w:cs="Book Antiqua"/>
          <w:color w:val="000000"/>
        </w:rPr>
        <w:t>.</w:t>
      </w:r>
    </w:p>
    <w:p w14:paraId="220FDAF7" w14:textId="77777777" w:rsidR="00FE45FC" w:rsidRDefault="00FE45FC">
      <w:pPr>
        <w:spacing w:line="360" w:lineRule="auto"/>
        <w:ind w:firstLine="440"/>
        <w:jc w:val="both"/>
      </w:pPr>
    </w:p>
    <w:p w14:paraId="554FF86A" w14:textId="77777777" w:rsidR="00FE45FC" w:rsidRDefault="00EC56A8">
      <w:pPr>
        <w:spacing w:line="360" w:lineRule="auto"/>
        <w:jc w:val="both"/>
      </w:pPr>
      <w:r>
        <w:rPr>
          <w:rFonts w:ascii="Book Antiqua" w:eastAsia="Book Antiqua" w:hAnsi="Book Antiqua" w:cs="Book Antiqua"/>
          <w:b/>
          <w:i/>
          <w:color w:val="000000"/>
        </w:rPr>
        <w:t>History of past illness</w:t>
      </w:r>
    </w:p>
    <w:p w14:paraId="77F9EDAB" w14:textId="77777777" w:rsidR="00FE45FC" w:rsidRDefault="00EC56A8">
      <w:pPr>
        <w:spacing w:line="360" w:lineRule="auto"/>
        <w:jc w:val="both"/>
      </w:pPr>
      <w:r>
        <w:rPr>
          <w:rStyle w:val="15"/>
          <w:rFonts w:ascii="Book Antiqua" w:eastAsia="Book Antiqua" w:hAnsi="Book Antiqua" w:cs="Book Antiqua"/>
          <w:color w:val="000000"/>
          <w:szCs w:val="22"/>
        </w:rPr>
        <w:t>No data were available.</w:t>
      </w:r>
    </w:p>
    <w:p w14:paraId="4A1FC04B" w14:textId="77777777" w:rsidR="00FE45FC" w:rsidRDefault="00FE45FC">
      <w:pPr>
        <w:spacing w:line="360" w:lineRule="auto"/>
        <w:ind w:firstLine="440"/>
        <w:jc w:val="both"/>
      </w:pPr>
    </w:p>
    <w:p w14:paraId="3F20CACC" w14:textId="77777777" w:rsidR="00FE45FC" w:rsidRDefault="00EC56A8">
      <w:pPr>
        <w:spacing w:line="360" w:lineRule="auto"/>
        <w:jc w:val="both"/>
      </w:pPr>
      <w:r>
        <w:rPr>
          <w:rFonts w:ascii="Book Antiqua" w:eastAsia="Book Antiqua" w:hAnsi="Book Antiqua" w:cs="Book Antiqua"/>
          <w:b/>
          <w:i/>
          <w:color w:val="000000"/>
        </w:rPr>
        <w:t>Personal and family history</w:t>
      </w:r>
    </w:p>
    <w:p w14:paraId="6810CDDF" w14:textId="77777777" w:rsidR="00FE45FC" w:rsidRDefault="00EC56A8">
      <w:pPr>
        <w:spacing w:line="360" w:lineRule="auto"/>
        <w:jc w:val="both"/>
      </w:pPr>
      <w:r>
        <w:rPr>
          <w:rStyle w:val="15"/>
          <w:rFonts w:ascii="Book Antiqua" w:eastAsia="Book Antiqua" w:hAnsi="Book Antiqua" w:cs="Book Antiqua"/>
          <w:color w:val="000000"/>
          <w:szCs w:val="22"/>
        </w:rPr>
        <w:t>The patient claimed to have been an alcoholic for more than 20 years and did not have a history of smoking or</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a notable family medical history.</w:t>
      </w:r>
    </w:p>
    <w:p w14:paraId="67B6D514" w14:textId="77777777" w:rsidR="00FE45FC" w:rsidRDefault="00FE45FC">
      <w:pPr>
        <w:spacing w:line="360" w:lineRule="auto"/>
        <w:ind w:firstLine="440"/>
        <w:jc w:val="both"/>
      </w:pPr>
    </w:p>
    <w:p w14:paraId="6C193DC6" w14:textId="77777777" w:rsidR="00FE45FC" w:rsidRDefault="00EC56A8">
      <w:pPr>
        <w:spacing w:line="360" w:lineRule="auto"/>
        <w:jc w:val="both"/>
      </w:pPr>
      <w:r>
        <w:rPr>
          <w:rFonts w:ascii="Book Antiqua" w:eastAsia="Book Antiqua" w:hAnsi="Book Antiqua" w:cs="Book Antiqua"/>
          <w:b/>
          <w:i/>
          <w:color w:val="000000"/>
        </w:rPr>
        <w:t>Physical examination</w:t>
      </w:r>
    </w:p>
    <w:p w14:paraId="1F63C925" w14:textId="77777777" w:rsidR="00FE45FC" w:rsidRDefault="00EC56A8">
      <w:pPr>
        <w:spacing w:line="360" w:lineRule="auto"/>
        <w:jc w:val="both"/>
      </w:pPr>
      <w:r>
        <w:rPr>
          <w:rStyle w:val="15"/>
          <w:rFonts w:ascii="Book Antiqua" w:eastAsia="Book Antiqua" w:hAnsi="Book Antiqua" w:cs="Book Antiqua"/>
          <w:color w:val="000000"/>
          <w:szCs w:val="22"/>
        </w:rPr>
        <w:t>The patient was emaciated</w:t>
      </w:r>
      <w:r w:rsidR="003239AB">
        <w:rPr>
          <w:rStyle w:val="15"/>
          <w:rFonts w:ascii="Book Antiqua" w:eastAsia="Book Antiqua" w:hAnsi="Book Antiqua" w:cs="Book Antiqua"/>
          <w:color w:val="000000"/>
          <w:szCs w:val="22"/>
        </w:rPr>
        <w:t xml:space="preserve"> and </w:t>
      </w:r>
      <w:r>
        <w:rPr>
          <w:rStyle w:val="15"/>
          <w:rFonts w:ascii="Book Antiqua" w:eastAsia="Book Antiqua" w:hAnsi="Book Antiqua" w:cs="Book Antiqua"/>
          <w:color w:val="000000"/>
          <w:szCs w:val="22"/>
        </w:rPr>
        <w:t>anemic,</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and had multiple enlarged lymph nodes on both sides of his</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neck.</w:t>
      </w:r>
    </w:p>
    <w:p w14:paraId="52285FCA" w14:textId="77777777" w:rsidR="00FE45FC" w:rsidRDefault="00FE45FC">
      <w:pPr>
        <w:spacing w:line="360" w:lineRule="auto"/>
        <w:jc w:val="both"/>
      </w:pPr>
    </w:p>
    <w:p w14:paraId="71EFAFEE" w14:textId="77777777" w:rsidR="00FE45FC" w:rsidRDefault="00EC56A8">
      <w:pPr>
        <w:spacing w:line="360" w:lineRule="auto"/>
        <w:jc w:val="both"/>
      </w:pPr>
      <w:r>
        <w:rPr>
          <w:rFonts w:ascii="Book Antiqua" w:eastAsia="Book Antiqua" w:hAnsi="Book Antiqua" w:cs="Book Antiqua"/>
          <w:b/>
          <w:i/>
          <w:color w:val="000000"/>
        </w:rPr>
        <w:t>Laboratory examinations</w:t>
      </w:r>
    </w:p>
    <w:p w14:paraId="133D3EB7" w14:textId="77777777" w:rsidR="00FE45FC" w:rsidRDefault="00EC56A8">
      <w:pPr>
        <w:spacing w:line="360" w:lineRule="auto"/>
        <w:jc w:val="both"/>
      </w:pPr>
      <w:r>
        <w:rPr>
          <w:rStyle w:val="15"/>
          <w:rFonts w:ascii="Book Antiqua" w:eastAsia="Book Antiqua" w:hAnsi="Book Antiqua" w:cs="Book Antiqua"/>
          <w:color w:val="000000"/>
          <w:szCs w:val="22"/>
        </w:rPr>
        <w:t>No data were available.</w:t>
      </w:r>
    </w:p>
    <w:p w14:paraId="2F9BB2B2" w14:textId="77777777" w:rsidR="00FE45FC" w:rsidRDefault="00FE45FC">
      <w:pPr>
        <w:spacing w:line="360" w:lineRule="auto"/>
        <w:jc w:val="both"/>
        <w:rPr>
          <w:lang w:eastAsia="zh-CN"/>
        </w:rPr>
      </w:pPr>
    </w:p>
    <w:p w14:paraId="032323B2" w14:textId="77777777" w:rsidR="00FE45FC" w:rsidRDefault="00EC56A8">
      <w:pPr>
        <w:spacing w:line="360" w:lineRule="auto"/>
        <w:jc w:val="both"/>
      </w:pPr>
      <w:r>
        <w:rPr>
          <w:rFonts w:ascii="Book Antiqua" w:eastAsia="Book Antiqua" w:hAnsi="Book Antiqua" w:cs="Book Antiqua"/>
          <w:b/>
          <w:i/>
          <w:color w:val="000000"/>
        </w:rPr>
        <w:t>Imaging examinations</w:t>
      </w:r>
    </w:p>
    <w:p w14:paraId="761D0CA6" w14:textId="77777777" w:rsidR="00FE45FC" w:rsidRDefault="00EC56A8">
      <w:pPr>
        <w:spacing w:line="360" w:lineRule="auto"/>
        <w:jc w:val="both"/>
      </w:pPr>
      <w:r>
        <w:rPr>
          <w:rStyle w:val="15"/>
          <w:rFonts w:ascii="Book Antiqua" w:eastAsia="Book Antiqua" w:hAnsi="Book Antiqua" w:cs="Book Antiqua"/>
          <w:color w:val="000000"/>
          <w:szCs w:val="22"/>
        </w:rPr>
        <w:t xml:space="preserve">MRI of </w:t>
      </w:r>
      <w:r w:rsidR="003239AB">
        <w:rPr>
          <w:rStyle w:val="15"/>
          <w:rFonts w:ascii="Book Antiqua" w:eastAsia="Book Antiqua" w:hAnsi="Book Antiqua" w:cs="Book Antiqua"/>
          <w:color w:val="000000"/>
          <w:szCs w:val="22"/>
        </w:rPr>
        <w:t xml:space="preserve">the </w:t>
      </w:r>
      <w:r>
        <w:rPr>
          <w:rStyle w:val="15"/>
          <w:rFonts w:ascii="Book Antiqua" w:eastAsia="Book Antiqua" w:hAnsi="Book Antiqua" w:cs="Book Antiqua"/>
          <w:color w:val="000000"/>
          <w:szCs w:val="22"/>
        </w:rPr>
        <w:t xml:space="preserve">nasopharynx and neck showed thickened left piriform fossa wall with </w:t>
      </w:r>
      <w:r w:rsidR="003239AB">
        <w:rPr>
          <w:rStyle w:val="15"/>
          <w:rFonts w:ascii="Book Antiqua" w:eastAsia="Book Antiqua" w:hAnsi="Book Antiqua" w:cs="Book Antiqua"/>
          <w:color w:val="000000"/>
          <w:szCs w:val="22"/>
        </w:rPr>
        <w:t xml:space="preserve">a </w:t>
      </w:r>
      <w:r>
        <w:rPr>
          <w:rStyle w:val="15"/>
          <w:rFonts w:ascii="Book Antiqua" w:eastAsia="Book Antiqua" w:hAnsi="Book Antiqua" w:cs="Book Antiqua"/>
          <w:color w:val="000000"/>
          <w:szCs w:val="22"/>
        </w:rPr>
        <w:t>soft tissue mass, filling of the</w:t>
      </w:r>
      <w:r>
        <w:rPr>
          <w:rStyle w:val="A90"/>
          <w:rFonts w:ascii="Arial" w:hAnsi="Arial" w:hint="default"/>
          <w:b w:val="0"/>
          <w:sz w:val="22"/>
          <w:lang w:eastAsia="zh-CN"/>
        </w:rPr>
        <w:t xml:space="preserve"> </w:t>
      </w:r>
      <w:r>
        <w:rPr>
          <w:rStyle w:val="15"/>
          <w:rFonts w:ascii="Book Antiqua" w:eastAsia="Book Antiqua" w:hAnsi="Book Antiqua" w:cs="Book Antiqua"/>
          <w:color w:val="000000"/>
          <w:szCs w:val="22"/>
        </w:rPr>
        <w:t>laryngopharynx oropharynx cavity, and involving the right piriform fossa, consistent with hypopharyngeal carcinoma. There were multiple lymph nodes in the bilateral neck, of which the larger one was located in bilateral neck area</w:t>
      </w:r>
      <w:r w:rsidR="003239AB">
        <w:rPr>
          <w:rStyle w:val="15"/>
          <w:rFonts w:ascii="Book Antiqua" w:eastAsia="Book Antiqua" w:hAnsi="Book Antiqua" w:cs="Book Antiqua"/>
          <w:color w:val="000000"/>
          <w:szCs w:val="22"/>
        </w:rPr>
        <w:t>s</w:t>
      </w:r>
      <w:r>
        <w:rPr>
          <w:rStyle w:val="15"/>
          <w:rFonts w:ascii="Book Antiqua" w:eastAsia="Book Antiqua" w:hAnsi="Book Antiqua" w:cs="Book Antiqua"/>
          <w:color w:val="000000"/>
          <w:szCs w:val="22"/>
        </w:rPr>
        <w:t xml:space="preserve"> II-III, suggesting lymph node metastasis.</w:t>
      </w:r>
    </w:p>
    <w:p w14:paraId="537B23DB" w14:textId="77777777" w:rsidR="00FE45FC" w:rsidRDefault="00FE45FC">
      <w:pPr>
        <w:spacing w:line="360" w:lineRule="auto"/>
        <w:jc w:val="both"/>
      </w:pPr>
    </w:p>
    <w:p w14:paraId="361B7A87" w14:textId="77777777" w:rsidR="00FE45FC" w:rsidRDefault="00EC56A8">
      <w:pPr>
        <w:spacing w:line="360" w:lineRule="auto"/>
        <w:jc w:val="both"/>
      </w:pPr>
      <w:r>
        <w:rPr>
          <w:rFonts w:ascii="Book Antiqua" w:eastAsia="Book Antiqua" w:hAnsi="Book Antiqua" w:cs="Book Antiqua"/>
          <w:b/>
          <w:caps/>
          <w:color w:val="000000"/>
          <w:u w:val="single"/>
        </w:rPr>
        <w:t>FINAL DIAGNOSIS</w:t>
      </w:r>
    </w:p>
    <w:p w14:paraId="57384B15" w14:textId="77777777" w:rsidR="00FE45FC" w:rsidRDefault="00EC56A8">
      <w:pPr>
        <w:spacing w:line="360" w:lineRule="auto"/>
        <w:jc w:val="both"/>
      </w:pPr>
      <w:r>
        <w:rPr>
          <w:rStyle w:val="15"/>
          <w:rFonts w:ascii="Book Antiqua" w:eastAsia="Book Antiqua" w:hAnsi="Book Antiqua" w:cs="Book Antiqua"/>
          <w:color w:val="000000"/>
          <w:szCs w:val="22"/>
        </w:rPr>
        <w:t>Hypopharyngeal carcinoma.</w:t>
      </w:r>
    </w:p>
    <w:p w14:paraId="25A54DC1" w14:textId="77777777" w:rsidR="00FE45FC" w:rsidRDefault="00FE45FC">
      <w:pPr>
        <w:spacing w:line="360" w:lineRule="auto"/>
        <w:ind w:firstLine="440"/>
        <w:jc w:val="both"/>
      </w:pPr>
    </w:p>
    <w:p w14:paraId="51A4B8E2" w14:textId="77777777" w:rsidR="00FE45FC" w:rsidRDefault="00EC56A8">
      <w:pPr>
        <w:spacing w:line="360" w:lineRule="auto"/>
        <w:jc w:val="both"/>
      </w:pPr>
      <w:r>
        <w:rPr>
          <w:rFonts w:ascii="Book Antiqua" w:eastAsia="Book Antiqua" w:hAnsi="Book Antiqua" w:cs="Book Antiqua"/>
          <w:b/>
          <w:caps/>
          <w:color w:val="000000"/>
          <w:u w:val="single"/>
        </w:rPr>
        <w:t>TREATMENT</w:t>
      </w:r>
    </w:p>
    <w:p w14:paraId="375592CA" w14:textId="77777777" w:rsidR="00FE45FC" w:rsidRDefault="00EC56A8">
      <w:pPr>
        <w:spacing w:line="360" w:lineRule="auto"/>
        <w:jc w:val="both"/>
      </w:pPr>
      <w:r>
        <w:rPr>
          <w:rStyle w:val="15"/>
          <w:rFonts w:ascii="Book Antiqua" w:eastAsia="Book Antiqua" w:hAnsi="Book Antiqua" w:cs="Book Antiqua"/>
          <w:color w:val="000000"/>
          <w:szCs w:val="22"/>
        </w:rPr>
        <w:lastRenderedPageBreak/>
        <w:t xml:space="preserve">Neither surgery nor chemotherapy was applied to the patient due to multiple associated diseases, such as diabetic nephropathy, renal insufficiency, and emphysema. Besides, surgery could not achieve a radical cure. Hence, radiotherapy was </w:t>
      </w:r>
      <w:r>
        <w:rPr>
          <w:rStyle w:val="15"/>
          <w:rFonts w:ascii="Book Antiqua" w:eastAsia="Book Antiqua" w:hAnsi="Book Antiqua" w:cs="Book Antiqua" w:hint="eastAsia"/>
          <w:color w:val="000000"/>
          <w:szCs w:val="22"/>
        </w:rPr>
        <w:t>the only option</w:t>
      </w:r>
      <w:r>
        <w:rPr>
          <w:rStyle w:val="15"/>
          <w:rFonts w:ascii="Book Antiqua" w:eastAsia="Book Antiqua" w:hAnsi="Book Antiqua" w:cs="Book Antiqua"/>
          <w:color w:val="000000"/>
          <w:szCs w:val="22"/>
        </w:rPr>
        <w:t xml:space="preserve"> to control tumor progression after a multi-department consultation in our hospital. He was examined </w:t>
      </w:r>
      <w:r w:rsidR="003239AB">
        <w:rPr>
          <w:rStyle w:val="15"/>
          <w:rFonts w:ascii="Book Antiqua" w:eastAsia="Book Antiqua" w:hAnsi="Book Antiqua" w:cs="Book Antiqua"/>
          <w:color w:val="000000"/>
          <w:szCs w:val="22"/>
        </w:rPr>
        <w:t xml:space="preserve">by </w:t>
      </w:r>
      <w:r>
        <w:rPr>
          <w:rStyle w:val="15"/>
          <w:rFonts w:ascii="Book Antiqua" w:eastAsia="Book Antiqua" w:hAnsi="Book Antiqua" w:cs="Book Antiqua"/>
          <w:color w:val="000000"/>
          <w:szCs w:val="22"/>
        </w:rPr>
        <w:t>CT, MRI, and</w:t>
      </w:r>
      <w:r>
        <w:rPr>
          <w:rStyle w:val="15"/>
          <w:rFonts w:ascii="Book Antiqua" w:hAnsi="Book Antiqua" w:cs="Book Antiqua" w:hint="eastAsia"/>
          <w:color w:val="000000"/>
          <w:szCs w:val="22"/>
          <w:lang w:eastAsia="zh-CN"/>
        </w:rPr>
        <w:t xml:space="preserve"> </w:t>
      </w:r>
      <w:r>
        <w:rPr>
          <w:rStyle w:val="15"/>
          <w:rFonts w:ascii="Book Antiqua" w:hAnsi="Book Antiqua" w:cs="Book Antiqua"/>
          <w:color w:val="000000"/>
          <w:szCs w:val="22"/>
          <w:lang w:eastAsia="zh-CN"/>
        </w:rPr>
        <w:t>18-fluorodeoxyglucose</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vertAlign w:val="superscript"/>
        </w:rPr>
        <w:t>18</w:t>
      </w:r>
      <w:r>
        <w:rPr>
          <w:rStyle w:val="15"/>
          <w:rFonts w:ascii="Book Antiqua" w:eastAsia="Book Antiqua" w:hAnsi="Book Antiqua" w:cs="Book Antiqua"/>
          <w:color w:val="000000"/>
          <w:szCs w:val="22"/>
        </w:rPr>
        <w:t>FDG</w:t>
      </w:r>
      <w:r>
        <w:rPr>
          <w:rStyle w:val="15"/>
          <w:rFonts w:ascii="Book Antiqua" w:hAnsi="Book Antiqua" w:cs="Book Antiqua" w:hint="eastAsia"/>
          <w:color w:val="000000"/>
          <w:szCs w:val="22"/>
          <w:lang w:eastAsia="zh-CN"/>
        </w:rPr>
        <w:t>)</w:t>
      </w:r>
      <w:r>
        <w:rPr>
          <w:rStyle w:val="15"/>
          <w:rFonts w:ascii="Book Antiqua" w:eastAsia="Book Antiqua" w:hAnsi="Book Antiqua" w:cs="Book Antiqua"/>
          <w:color w:val="000000"/>
          <w:szCs w:val="22"/>
        </w:rPr>
        <w:t xml:space="preserve">-PET for his treatment plan, </w:t>
      </w:r>
      <w:r>
        <w:rPr>
          <w:rStyle w:val="15"/>
          <w:rFonts w:ascii="Book Antiqua" w:eastAsia="Book Antiqua" w:hAnsi="Book Antiqua" w:cs="Book Antiqua" w:hint="eastAsia"/>
          <w:color w:val="000000"/>
          <w:szCs w:val="22"/>
        </w:rPr>
        <w:t>including</w:t>
      </w:r>
      <w:r>
        <w:rPr>
          <w:rStyle w:val="15"/>
          <w:rFonts w:ascii="Book Antiqua" w:eastAsia="Book Antiqua" w:hAnsi="Book Antiqua" w:cs="Book Antiqua"/>
          <w:color w:val="000000"/>
          <w:szCs w:val="22"/>
        </w:rPr>
        <w:t xml:space="preserve"> CT fused with PET and MRI to delineate the tumor volume (Figure 1).</w:t>
      </w:r>
    </w:p>
    <w:p w14:paraId="68ED1D4E" w14:textId="77777777" w:rsidR="00FE45FC" w:rsidRDefault="00FE45FC">
      <w:pPr>
        <w:spacing w:line="360" w:lineRule="auto"/>
        <w:jc w:val="both"/>
      </w:pPr>
    </w:p>
    <w:p w14:paraId="6B8A35F0" w14:textId="77777777" w:rsidR="00FE45FC" w:rsidRDefault="00EC56A8">
      <w:pPr>
        <w:spacing w:line="360" w:lineRule="auto"/>
        <w:jc w:val="both"/>
      </w:pPr>
      <w:r>
        <w:rPr>
          <w:rFonts w:ascii="Book Antiqua" w:eastAsia="Book Antiqua" w:hAnsi="Book Antiqua" w:cs="Book Antiqua"/>
          <w:b/>
          <w:caps/>
          <w:color w:val="000000"/>
          <w:u w:val="single"/>
        </w:rPr>
        <w:t>OUTCOME AND FOLLOW-UP</w:t>
      </w:r>
    </w:p>
    <w:p w14:paraId="30443B03" w14:textId="77777777" w:rsidR="00FE45FC" w:rsidRDefault="00EC56A8">
      <w:pPr>
        <w:spacing w:line="360" w:lineRule="auto"/>
        <w:jc w:val="both"/>
      </w:pPr>
      <w:r>
        <w:rPr>
          <w:rStyle w:val="15"/>
          <w:rFonts w:ascii="Book Antiqua" w:eastAsia="Book Antiqua" w:hAnsi="Book Antiqua" w:cs="Book Antiqua"/>
          <w:color w:val="000000"/>
          <w:szCs w:val="22"/>
        </w:rPr>
        <w:t xml:space="preserve">Fortunately, the patient recovered and was discharged after radiotherapy. </w:t>
      </w:r>
      <w:r>
        <w:rPr>
          <w:rStyle w:val="15"/>
          <w:rFonts w:ascii="Book Antiqua" w:eastAsia="Book Antiqua" w:hAnsi="Book Antiqua" w:cs="Book Antiqua" w:hint="eastAsia"/>
          <w:color w:val="000000"/>
          <w:szCs w:val="22"/>
        </w:rPr>
        <w:t xml:space="preserve">The patient was reexamined </w:t>
      </w:r>
      <w:r w:rsidR="003239AB">
        <w:rPr>
          <w:rStyle w:val="15"/>
          <w:rFonts w:ascii="Book Antiqua" w:eastAsia="Book Antiqua" w:hAnsi="Book Antiqua" w:cs="Book Antiqua"/>
          <w:color w:val="000000"/>
          <w:szCs w:val="22"/>
        </w:rPr>
        <w:t>by</w:t>
      </w:r>
      <w:r w:rsidR="003239AB">
        <w:rPr>
          <w:rStyle w:val="15"/>
          <w:rFonts w:ascii="Book Antiqua" w:eastAsia="Book Antiqua" w:hAnsi="Book Antiqua" w:cs="Book Antiqua" w:hint="eastAsia"/>
          <w:color w:val="000000"/>
          <w:szCs w:val="22"/>
        </w:rPr>
        <w:t xml:space="preserve"> </w:t>
      </w:r>
      <w:r>
        <w:rPr>
          <w:rStyle w:val="15"/>
          <w:rFonts w:ascii="Book Antiqua" w:eastAsia="Book Antiqua" w:hAnsi="Book Antiqua" w:cs="Book Antiqua" w:hint="eastAsia"/>
          <w:color w:val="000000"/>
          <w:szCs w:val="22"/>
        </w:rPr>
        <w:t>MRI scans</w:t>
      </w:r>
      <w:r>
        <w:rPr>
          <w:rStyle w:val="15"/>
          <w:rFonts w:ascii="Book Antiqua" w:eastAsia="Book Antiqua" w:hAnsi="Book Antiqua" w:cs="Book Antiqua"/>
          <w:color w:val="000000"/>
          <w:szCs w:val="22"/>
        </w:rPr>
        <w:t xml:space="preserve"> </w:t>
      </w:r>
      <w:r w:rsidR="003239AB">
        <w:rPr>
          <w:rStyle w:val="15"/>
          <w:rFonts w:ascii="Book Antiqua" w:eastAsia="Book Antiqua" w:hAnsi="Book Antiqua" w:cs="Book Antiqua"/>
          <w:color w:val="000000"/>
          <w:szCs w:val="22"/>
        </w:rPr>
        <w:t xml:space="preserve">3 </w:t>
      </w:r>
      <w:proofErr w:type="spellStart"/>
      <w:r>
        <w:rPr>
          <w:rStyle w:val="15"/>
          <w:rFonts w:ascii="Book Antiqua" w:eastAsia="Book Antiqua" w:hAnsi="Book Antiqua" w:cs="Book Antiqua"/>
          <w:color w:val="000000"/>
          <w:szCs w:val="22"/>
        </w:rPr>
        <w:t>mo</w:t>
      </w:r>
      <w:proofErr w:type="spellEnd"/>
      <w:r>
        <w:rPr>
          <w:rStyle w:val="15"/>
          <w:rFonts w:ascii="Book Antiqua" w:eastAsia="Book Antiqua" w:hAnsi="Book Antiqua" w:cs="Book Antiqua"/>
          <w:color w:val="000000"/>
          <w:szCs w:val="22"/>
        </w:rPr>
        <w:t xml:space="preserve"> later and showed no signs of tumor recurrence.</w:t>
      </w:r>
    </w:p>
    <w:p w14:paraId="4498C1A0" w14:textId="77777777" w:rsidR="00FE45FC" w:rsidRDefault="00FE45FC">
      <w:pPr>
        <w:spacing w:line="360" w:lineRule="auto"/>
        <w:jc w:val="both"/>
      </w:pPr>
    </w:p>
    <w:p w14:paraId="3348E14E" w14:textId="77777777" w:rsidR="00FE45FC" w:rsidRDefault="00EC56A8">
      <w:pPr>
        <w:spacing w:line="360" w:lineRule="auto"/>
        <w:jc w:val="both"/>
      </w:pPr>
      <w:r>
        <w:rPr>
          <w:rFonts w:ascii="Book Antiqua" w:eastAsia="Book Antiqua" w:hAnsi="Book Antiqua" w:cs="Book Antiqua"/>
          <w:b/>
          <w:caps/>
          <w:color w:val="000000"/>
          <w:u w:val="single"/>
        </w:rPr>
        <w:t>DISCUSSION</w:t>
      </w:r>
    </w:p>
    <w:p w14:paraId="0DF8406F" w14:textId="77777777" w:rsidR="00FE45FC" w:rsidRDefault="00EC56A8">
      <w:pPr>
        <w:spacing w:line="360" w:lineRule="auto"/>
        <w:jc w:val="both"/>
        <w:rPr>
          <w:lang w:eastAsia="zh-CN"/>
        </w:rPr>
      </w:pPr>
      <w:r>
        <w:rPr>
          <w:rFonts w:ascii="Book Antiqua" w:eastAsia="Book Antiqua" w:hAnsi="Book Antiqua" w:cs="Book Antiqua"/>
          <w:color w:val="000000"/>
          <w:szCs w:val="22"/>
        </w:rPr>
        <w:t>MRI permits multi-sequencing and multi-parametric imaging</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with</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higher soft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tissue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resolution than CT, making the </w:t>
      </w:r>
      <w:r>
        <w:rPr>
          <w:rFonts w:ascii="Book Antiqua" w:eastAsia="Book Antiqua" w:hAnsi="Book Antiqua" w:cs="Book Antiqua" w:hint="eastAsia"/>
          <w:color w:val="000000"/>
          <w:szCs w:val="22"/>
        </w:rPr>
        <w:t>actual</w:t>
      </w:r>
      <w:r>
        <w:rPr>
          <w:rFonts w:ascii="Book Antiqua" w:eastAsia="Book Antiqua" w:hAnsi="Book Antiqua" w:cs="Book Antiqua"/>
          <w:color w:val="000000"/>
          <w:szCs w:val="22"/>
        </w:rPr>
        <w:t xml:space="preserve"> boundary between tumor and soft tissue more </w:t>
      </w:r>
      <w:r>
        <w:rPr>
          <w:rFonts w:ascii="Book Antiqua" w:eastAsia="Book Antiqua" w:hAnsi="Book Antiqua" w:cs="Book Antiqua" w:hint="eastAsia"/>
          <w:color w:val="000000"/>
          <w:szCs w:val="22"/>
        </w:rPr>
        <w:t>precise,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and causes no radiation </w:t>
      </w:r>
      <w:proofErr w:type="gramStart"/>
      <w:r>
        <w:rPr>
          <w:rFonts w:ascii="Book Antiqua" w:eastAsia="Book Antiqua" w:hAnsi="Book Antiqua" w:cs="Book Antiqua"/>
          <w:color w:val="000000"/>
          <w:szCs w:val="22"/>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r>
        <w:rPr>
          <w:rStyle w:val="15"/>
          <w:rFonts w:ascii="Book Antiqua" w:eastAsia="Book Antiqua" w:hAnsi="Book Antiqua" w:cs="Book Antiqua"/>
          <w:color w:val="000000"/>
          <w:szCs w:val="22"/>
        </w:rPr>
        <w:t>MRI-CT image fusion can avoid overestimation of clinical tumor volume</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by CT images</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 xml:space="preserve">only. </w:t>
      </w:r>
      <w:proofErr w:type="spellStart"/>
      <w:r>
        <w:rPr>
          <w:rStyle w:val="15"/>
          <w:rFonts w:ascii="Book Antiqua" w:eastAsia="Book Antiqua" w:hAnsi="Book Antiqua" w:cs="Book Antiqua"/>
          <w:color w:val="000000"/>
          <w:szCs w:val="22"/>
        </w:rPr>
        <w:t>Tzikas</w:t>
      </w:r>
      <w:proofErr w:type="spellEnd"/>
      <w:r>
        <w:rPr>
          <w:rStyle w:val="15"/>
          <w:rFonts w:ascii="Book Antiqua" w:eastAsia="Book Antiqua" w:hAnsi="Book Antiqua" w:cs="Book Antiqua"/>
          <w:color w:val="000000"/>
          <w:szCs w:val="22"/>
        </w:rPr>
        <w:t xml:space="preserve"> </w:t>
      </w:r>
      <w:r>
        <w:rPr>
          <w:rStyle w:val="15"/>
          <w:rFonts w:ascii="Book Antiqua" w:eastAsia="Book Antiqua" w:hAnsi="Book Antiqua" w:cs="Book Antiqua"/>
          <w:i/>
          <w:iCs/>
          <w:color w:val="000000"/>
          <w:szCs w:val="22"/>
        </w:rPr>
        <w:t xml:space="preserve">et </w:t>
      </w:r>
      <w:proofErr w:type="gramStart"/>
      <w:r>
        <w:rPr>
          <w:rStyle w:val="15"/>
          <w:rFonts w:ascii="Book Antiqua" w:eastAsia="Book Antiqua" w:hAnsi="Book Antiqua" w:cs="Book Antiqua"/>
          <w:i/>
          <w:iCs/>
          <w:color w:val="000000"/>
          <w:szCs w:val="22"/>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compared fused MRI-CT with </w:t>
      </w:r>
      <w:r>
        <w:rPr>
          <w:rStyle w:val="15"/>
          <w:rFonts w:ascii="Book Antiqua" w:eastAsia="Book Antiqua" w:hAnsi="Book Antiqua" w:cs="Book Antiqua"/>
          <w:color w:val="000000"/>
          <w:szCs w:val="22"/>
        </w:rPr>
        <w:t>only CT images</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 xml:space="preserve">in radiotherapy plan, and found that the dose distribution generated by fused MRI-CT image could achieve better treatment results, leading to </w:t>
      </w:r>
      <w:r w:rsidR="003239AB">
        <w:rPr>
          <w:rStyle w:val="15"/>
          <w:rFonts w:ascii="Book Antiqua" w:eastAsia="Book Antiqua" w:hAnsi="Book Antiqua" w:cs="Book Antiqua"/>
          <w:color w:val="000000"/>
          <w:szCs w:val="22"/>
        </w:rPr>
        <w:t xml:space="preserve">a </w:t>
      </w:r>
      <w:r>
        <w:rPr>
          <w:rStyle w:val="15"/>
          <w:rFonts w:ascii="Book Antiqua" w:eastAsia="Book Antiqua" w:hAnsi="Book Antiqua" w:cs="Book Antiqua"/>
          <w:color w:val="000000"/>
          <w:szCs w:val="22"/>
        </w:rPr>
        <w:t xml:space="preserve">lower complication rate of principal organs at risk than that of CT images. </w:t>
      </w:r>
      <w:r>
        <w:rPr>
          <w:rFonts w:ascii="Book Antiqua" w:eastAsia="Book Antiqua" w:hAnsi="Book Antiqua" w:cs="Book Antiqua"/>
          <w:color w:val="000000"/>
          <w:szCs w:val="22"/>
        </w:rPr>
        <w:t>Although MRI complements the lack of soft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tissue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resolution of CT images, both have </w:t>
      </w:r>
      <w:r w:rsidR="003239AB">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limited sensitivity and specificity concerning</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 presence or extent of nodal involvement,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because they mainly rely on the size criterion</w:t>
      </w:r>
      <w:r>
        <w:rPr>
          <w:rFonts w:ascii="Book Antiqua" w:eastAsia="Book Antiqua" w:hAnsi="Book Antiqua" w:cs="Book Antiqua" w:hint="eastAsia"/>
          <w:color w:val="000000"/>
          <w:szCs w:val="22"/>
        </w:rPr>
        <w:t>. Thus,</w:t>
      </w:r>
      <w:r>
        <w:rPr>
          <w:rFonts w:ascii="Book Antiqua" w:eastAsia="Book Antiqua" w:hAnsi="Book Antiqua" w:cs="Book Antiqua"/>
          <w:color w:val="000000"/>
          <w:szCs w:val="22"/>
        </w:rPr>
        <w:t xml:space="preserve"> MRI-CT fusion images cannot reveal nodal disease in normal-size lymph</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nodes. </w:t>
      </w:r>
      <w:r>
        <w:rPr>
          <w:rFonts w:ascii="Book Antiqua" w:eastAsia="Book Antiqua" w:hAnsi="Book Antiqua" w:cs="Book Antiqua" w:hint="eastAsia"/>
          <w:color w:val="000000"/>
          <w:szCs w:val="22"/>
        </w:rPr>
        <w:t>Besides</w:t>
      </w:r>
      <w:r>
        <w:rPr>
          <w:rFonts w:ascii="Book Antiqua" w:eastAsia="Book Antiqua" w:hAnsi="Book Antiqua" w:cs="Book Antiqua"/>
          <w:color w:val="000000"/>
          <w:szCs w:val="22"/>
        </w:rPr>
        <w:t>, accuracy is lacking</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in defining the dimension of malignant bone infiltration</w:t>
      </w:r>
      <w:r>
        <w:rPr>
          <w:rFonts w:ascii="Book Antiqua" w:hAnsi="Book Antiqua" w:cs="Book Antiqua" w:hint="eastAsia"/>
          <w:color w:val="000000"/>
          <w:szCs w:val="22"/>
          <w:lang w:eastAsia="zh-CN"/>
        </w:rPr>
        <w:t xml:space="preserve"> </w:t>
      </w:r>
      <w:r w:rsidRPr="005E23ED">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concomitant infectious bone </w:t>
      </w:r>
      <w:proofErr w:type="gramStart"/>
      <w:r>
        <w:rPr>
          <w:rFonts w:ascii="Book Antiqua" w:eastAsia="Book Antiqua" w:hAnsi="Book Antiqua" w:cs="Book Antiqua"/>
          <w:color w:val="000000"/>
          <w:szCs w:val="22"/>
        </w:rPr>
        <w:t>reactions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Our research also showed that MRI-CT fusion images failed to show the bone invasion site</w:t>
      </w:r>
      <w:r>
        <w:rPr>
          <w:rFonts w:ascii="Book Antiqua" w:eastAsia="Book Antiqua" w:hAnsi="Book Antiqua" w:cs="Book Antiqua"/>
          <w:color w:val="000000"/>
          <w:szCs w:val="22"/>
        </w:rPr>
        <w:t>.</w:t>
      </w:r>
    </w:p>
    <w:p w14:paraId="07CCA6AA" w14:textId="77777777" w:rsidR="00FE45FC" w:rsidRDefault="00EC56A8">
      <w:pPr>
        <w:spacing w:line="360" w:lineRule="auto"/>
        <w:ind w:firstLineChars="100" w:firstLine="240"/>
        <w:jc w:val="both"/>
      </w:pPr>
      <w:r>
        <w:rPr>
          <w:rStyle w:val="15"/>
          <w:rFonts w:ascii="Book Antiqua" w:eastAsia="Book Antiqua" w:hAnsi="Book Antiqua" w:cs="Book Antiqua"/>
          <w:color w:val="000000"/>
          <w:szCs w:val="22"/>
        </w:rPr>
        <w:t>In PET, 18F-labeled FDG</w:t>
      </w:r>
      <w:r w:rsidR="00266953">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w:t>
      </w:r>
      <w:bookmarkStart w:id="29" w:name="OLE_LINK12"/>
      <w:bookmarkStart w:id="30" w:name="OLE_LINK11"/>
      <w:r>
        <w:rPr>
          <w:rStyle w:val="15"/>
          <w:rFonts w:ascii="Book Antiqua" w:eastAsia="Book Antiqua" w:hAnsi="Book Antiqua" w:cs="Book Antiqua"/>
          <w:color w:val="000000"/>
          <w:szCs w:val="22"/>
          <w:vertAlign w:val="superscript"/>
        </w:rPr>
        <w:t>18</w:t>
      </w:r>
      <w:r>
        <w:rPr>
          <w:rStyle w:val="15"/>
          <w:rFonts w:ascii="Book Antiqua" w:eastAsia="Book Antiqua" w:hAnsi="Book Antiqua" w:cs="Book Antiqua"/>
          <w:color w:val="000000"/>
          <w:szCs w:val="22"/>
        </w:rPr>
        <w:t>F-FDG</w:t>
      </w:r>
      <w:bookmarkEnd w:id="29"/>
      <w:bookmarkEnd w:id="30"/>
      <w:r>
        <w:rPr>
          <w:rStyle w:val="15"/>
          <w:rFonts w:ascii="Book Antiqua" w:eastAsia="Book Antiqua" w:hAnsi="Book Antiqua" w:cs="Book Antiqua"/>
          <w:color w:val="000000"/>
          <w:szCs w:val="22"/>
        </w:rPr>
        <w:t xml:space="preserve"> fluorinated </w:t>
      </w:r>
      <w:proofErr w:type="spellStart"/>
      <w:r>
        <w:rPr>
          <w:rStyle w:val="15"/>
          <w:rFonts w:ascii="Book Antiqua" w:eastAsia="Book Antiqua" w:hAnsi="Book Antiqua" w:cs="Book Antiqua"/>
          <w:color w:val="000000"/>
          <w:szCs w:val="22"/>
        </w:rPr>
        <w:t>deoxyglucose</w:t>
      </w:r>
      <w:proofErr w:type="spellEnd"/>
      <w:r>
        <w:rPr>
          <w:rStyle w:val="15"/>
          <w:rFonts w:ascii="Book Antiqua" w:eastAsia="Book Antiqua" w:hAnsi="Book Antiqua" w:cs="Book Antiqua"/>
          <w:color w:val="000000"/>
          <w:szCs w:val="22"/>
        </w:rPr>
        <w:t xml:space="preserve">) is used as the tracer. </w:t>
      </w:r>
      <w:r>
        <w:rPr>
          <w:rStyle w:val="15"/>
          <w:rFonts w:ascii="Book Antiqua" w:eastAsia="Book Antiqua" w:hAnsi="Book Antiqua" w:cs="Book Antiqua" w:hint="eastAsia"/>
          <w:color w:val="000000"/>
          <w:szCs w:val="22"/>
        </w:rPr>
        <w:t>The</w:t>
      </w:r>
      <w:r>
        <w:rPr>
          <w:rStyle w:val="15"/>
          <w:rFonts w:ascii="Book Antiqua" w:eastAsia="Book Antiqua" w:hAnsi="Book Antiqua" w:cs="Book Antiqua"/>
          <w:color w:val="000000"/>
          <w:szCs w:val="22"/>
        </w:rPr>
        <w:t xml:space="preserve"> level of glucose utilization</w:t>
      </w:r>
      <w:r>
        <w:rPr>
          <w:rStyle w:val="15"/>
          <w:rFonts w:ascii="Book Antiqua" w:eastAsia="宋体" w:hAnsi="Book Antiqua" w:cs="Book Antiqua" w:hint="eastAsia"/>
          <w:color w:val="000000"/>
          <w:szCs w:val="22"/>
          <w:lang w:eastAsia="zh-CN"/>
        </w:rPr>
        <w:t xml:space="preserve"> </w:t>
      </w:r>
      <w:r>
        <w:rPr>
          <w:rStyle w:val="15"/>
          <w:rFonts w:ascii="Book Antiqua" w:eastAsia="Book Antiqua" w:hAnsi="Book Antiqua" w:cs="Book Antiqua" w:hint="eastAsia"/>
          <w:color w:val="000000"/>
          <w:szCs w:val="22"/>
        </w:rPr>
        <w:t xml:space="preserve">can determine the tumor and invasion site, </w:t>
      </w:r>
      <w:r>
        <w:rPr>
          <w:rStyle w:val="15"/>
          <w:rFonts w:ascii="Book Antiqua" w:eastAsia="宋体" w:hAnsi="Book Antiqua" w:cs="Book Antiqua" w:hint="eastAsia"/>
          <w:color w:val="000000"/>
          <w:szCs w:val="22"/>
          <w:lang w:eastAsia="zh-CN"/>
        </w:rPr>
        <w:t>and</w:t>
      </w:r>
      <w:r>
        <w:rPr>
          <w:rStyle w:val="15"/>
          <w:rFonts w:ascii="Book Antiqua" w:eastAsia="Book Antiqua" w:hAnsi="Book Antiqua" w:cs="Book Antiqua"/>
          <w:color w:val="000000"/>
          <w:szCs w:val="22"/>
        </w:rPr>
        <w:t xml:space="preserve"> </w:t>
      </w:r>
      <w:r>
        <w:rPr>
          <w:rStyle w:val="15"/>
          <w:rFonts w:ascii="Book Antiqua" w:eastAsia="Book Antiqua" w:hAnsi="Book Antiqua" w:cs="Book Antiqua"/>
          <w:color w:val="000000"/>
          <w:szCs w:val="22"/>
        </w:rPr>
        <w:lastRenderedPageBreak/>
        <w:t xml:space="preserve">metabolic imaging is one of the most sensitive methods for the early diagnosis of malignant tumors. PET can reflect the differences in the metabolic status and biochemical changes of tumor tissues at the molecular level by providing living biological information while determining the clinical tumor volume, </w:t>
      </w:r>
      <w:r>
        <w:rPr>
          <w:rStyle w:val="15"/>
          <w:rFonts w:ascii="Book Antiqua" w:eastAsia="Book Antiqua" w:hAnsi="Book Antiqua" w:cs="Book Antiqua" w:hint="eastAsia"/>
          <w:color w:val="000000"/>
          <w:szCs w:val="22"/>
        </w:rPr>
        <w:t>making</w:t>
      </w:r>
      <w:r>
        <w:rPr>
          <w:rStyle w:val="15"/>
          <w:rFonts w:ascii="Book Antiqua" w:eastAsia="Book Antiqua" w:hAnsi="Book Antiqua" w:cs="Book Antiqua"/>
          <w:color w:val="000000"/>
          <w:szCs w:val="22"/>
        </w:rPr>
        <w:t xml:space="preserve"> up </w:t>
      </w:r>
      <w:r w:rsidR="003239AB">
        <w:rPr>
          <w:rStyle w:val="15"/>
          <w:rFonts w:ascii="Book Antiqua" w:eastAsia="Book Antiqua" w:hAnsi="Book Antiqua" w:cs="Book Antiqua"/>
          <w:color w:val="000000"/>
          <w:szCs w:val="22"/>
        </w:rPr>
        <w:t>for</w:t>
      </w:r>
      <w:r>
        <w:rPr>
          <w:rStyle w:val="15"/>
          <w:rFonts w:ascii="Book Antiqua" w:eastAsia="Book Antiqua" w:hAnsi="Book Antiqua" w:cs="Book Antiqua"/>
          <w:color w:val="000000"/>
          <w:szCs w:val="22"/>
        </w:rPr>
        <w:t xml:space="preserve"> the shortcoming of CT to provide information of the vitality of tumors. PET-CT image fusion can simultaneously show metabolic activity and anatomical location to achieve a more accurate delineation of GTV and provide more effective protection for the surrounding normal organs and tissues. </w:t>
      </w:r>
      <w:r>
        <w:rPr>
          <w:rFonts w:ascii="Book Antiqua" w:eastAsia="Book Antiqua" w:hAnsi="Book Antiqua" w:cs="Book Antiqua"/>
          <w:color w:val="000000"/>
          <w:szCs w:val="22"/>
        </w:rPr>
        <w:t>However, the distribution of 18F-FDG is not limited to malignant tissues</w:t>
      </w:r>
      <w:r>
        <w:rPr>
          <w:rFonts w:ascii="Book Antiqua" w:eastAsia="Book Antiqua" w:hAnsi="Book Antiqua" w:cs="Book Antiqua" w:hint="eastAsia"/>
          <w:color w:val="000000"/>
          <w:szCs w:val="22"/>
        </w:rPr>
        <w:t>; thus</w:t>
      </w:r>
      <w:r>
        <w:rPr>
          <w:rFonts w:ascii="Book Antiqua" w:eastAsia="Book Antiqua" w:hAnsi="Book Antiqua" w:cs="Book Antiqua"/>
          <w:color w:val="000000"/>
          <w:szCs w:val="22"/>
        </w:rPr>
        <w:t>, PET-CT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fusion images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can also lead to false negative and false positive results in tumor </w:t>
      </w:r>
      <w:proofErr w:type="gramStart"/>
      <w:r>
        <w:rPr>
          <w:rFonts w:ascii="Book Antiqua" w:eastAsia="Book Antiqua" w:hAnsi="Book Antiqua" w:cs="Book Antiqua"/>
          <w:color w:val="000000"/>
          <w:szCs w:val="22"/>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szCs w:val="22"/>
        </w:rPr>
        <w: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False-positive results in PET-CT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rPr>
        <w:t xml:space="preserve">may occur due to inflammation, limited spatial resolution, and lack of a standard method for </w:t>
      </w:r>
      <w:proofErr w:type="gramStart"/>
      <w:r>
        <w:rPr>
          <w:rFonts w:ascii="Book Antiqua" w:eastAsia="Book Antiqua" w:hAnsi="Book Antiqua" w:cs="Book Antiqua"/>
          <w:color w:val="000000"/>
        </w:rPr>
        <w:t>segmentation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2"/>
          <w:vertAlign w:val="superscript"/>
        </w:rPr>
        <w:t>4]</w:t>
      </w:r>
      <w:r>
        <w:rPr>
          <w:rFonts w:ascii="Book Antiqua" w:eastAsia="Book Antiqua" w:hAnsi="Book Antiqua" w:cs="Book Antiqua"/>
          <w:color w:val="000000"/>
          <w:szCs w:val="22"/>
        </w:rPr>
        <w:t xml:space="preserve">. </w:t>
      </w:r>
      <w:r>
        <w:rPr>
          <w:rStyle w:val="15"/>
          <w:rFonts w:ascii="Book Antiqua" w:eastAsia="Book Antiqua" w:hAnsi="Book Antiqua" w:cs="Book Antiqua" w:hint="eastAsia"/>
          <w:color w:val="000000"/>
          <w:szCs w:val="22"/>
        </w:rPr>
        <w:t>However</w:t>
      </w:r>
      <w:r>
        <w:rPr>
          <w:rStyle w:val="15"/>
          <w:rFonts w:ascii="Book Antiqua" w:eastAsia="Book Antiqua" w:hAnsi="Book Antiqua" w:cs="Book Antiqua"/>
          <w:color w:val="000000"/>
          <w:szCs w:val="22"/>
        </w:rPr>
        <w:t>, false-negative results may occur in some slow-growing or low-malignant tumor cells or in necrotic tumor tissues, where glucose metabolism is reduced.</w:t>
      </w:r>
    </w:p>
    <w:p w14:paraId="51226E0C" w14:textId="77777777" w:rsidR="00FE45FC" w:rsidRDefault="00FE45FC">
      <w:pPr>
        <w:spacing w:line="360" w:lineRule="auto"/>
        <w:jc w:val="both"/>
      </w:pPr>
    </w:p>
    <w:p w14:paraId="30E4953B" w14:textId="77777777" w:rsidR="00FE45FC" w:rsidRDefault="00EC56A8">
      <w:pPr>
        <w:spacing w:line="360" w:lineRule="auto"/>
        <w:jc w:val="both"/>
      </w:pPr>
      <w:r>
        <w:rPr>
          <w:rFonts w:ascii="Book Antiqua" w:eastAsia="Book Antiqua" w:hAnsi="Book Antiqua" w:cs="Book Antiqua"/>
          <w:b/>
          <w:caps/>
          <w:color w:val="000000"/>
          <w:u w:val="single"/>
        </w:rPr>
        <w:t>CONCLUSION</w:t>
      </w:r>
    </w:p>
    <w:p w14:paraId="4C3DCE3A" w14:textId="77777777" w:rsidR="00FE45FC" w:rsidRDefault="00EC56A8">
      <w:pPr>
        <w:spacing w:line="360" w:lineRule="auto"/>
        <w:jc w:val="both"/>
      </w:pPr>
      <w:r>
        <w:rPr>
          <w:rStyle w:val="15"/>
          <w:rFonts w:ascii="Book Antiqua" w:eastAsia="Book Antiqua" w:hAnsi="Book Antiqua" w:cs="Book Antiqua"/>
          <w:color w:val="000000"/>
          <w:szCs w:val="22"/>
        </w:rPr>
        <w:t xml:space="preserve">The image fusion of MRI-CT and PET-CT has both advantages and disadvantages. Hence, </w:t>
      </w:r>
      <w:r>
        <w:rPr>
          <w:rStyle w:val="15"/>
          <w:rFonts w:ascii="Book Antiqua" w:eastAsia="Book Antiqua" w:hAnsi="Book Antiqua" w:cs="Book Antiqua" w:hint="eastAsia"/>
          <w:color w:val="000000"/>
          <w:szCs w:val="22"/>
        </w:rPr>
        <w:t>combining</w:t>
      </w:r>
      <w:r>
        <w:rPr>
          <w:rStyle w:val="15"/>
          <w:rFonts w:ascii="Book Antiqua" w:eastAsia="Book Antiqua" w:hAnsi="Book Antiqua" w:cs="Book Antiqua"/>
          <w:color w:val="000000"/>
          <w:szCs w:val="22"/>
        </w:rPr>
        <w:t xml:space="preserve"> the two can cover the GTV of hypopharyngeal cancer more accurately than CT images alone, which is more likely to improve the radiotherapy effect and reduce the risk of recurrence and is worth</w:t>
      </w:r>
      <w:r w:rsidR="003239AB">
        <w:rPr>
          <w:rStyle w:val="15"/>
          <w:rFonts w:ascii="Book Antiqua" w:eastAsia="Book Antiqua" w:hAnsi="Book Antiqua" w:cs="Book Antiqua"/>
          <w:color w:val="000000"/>
          <w:szCs w:val="22"/>
        </w:rPr>
        <w:t>y of</w:t>
      </w:r>
      <w:r>
        <w:rPr>
          <w:rStyle w:val="15"/>
          <w:rFonts w:ascii="Book Antiqua" w:eastAsia="Book Antiqua" w:hAnsi="Book Antiqua" w:cs="Book Antiqua"/>
          <w:color w:val="000000"/>
          <w:szCs w:val="22"/>
        </w:rPr>
        <w:t xml:space="preserve"> further development in clinical practice.</w:t>
      </w:r>
    </w:p>
    <w:p w14:paraId="7A1D6015" w14:textId="77777777" w:rsidR="00FE45FC" w:rsidRDefault="00FE45FC">
      <w:pPr>
        <w:spacing w:line="360" w:lineRule="auto"/>
        <w:jc w:val="both"/>
      </w:pPr>
    </w:p>
    <w:p w14:paraId="53FBFDBD" w14:textId="77777777" w:rsidR="00FE45FC" w:rsidRDefault="00EC56A8">
      <w:pPr>
        <w:spacing w:line="360" w:lineRule="auto"/>
        <w:jc w:val="both"/>
      </w:pPr>
      <w:r>
        <w:rPr>
          <w:rFonts w:ascii="Book Antiqua" w:eastAsia="Book Antiqua" w:hAnsi="Book Antiqua" w:cs="Book Antiqua"/>
          <w:b/>
          <w:color w:val="000000"/>
        </w:rPr>
        <w:t>REFERENCES</w:t>
      </w:r>
    </w:p>
    <w:p w14:paraId="05421C19" w14:textId="77777777" w:rsidR="00FE45FC" w:rsidRDefault="00EC56A8">
      <w:pPr>
        <w:spacing w:line="360" w:lineRule="auto"/>
        <w:jc w:val="both"/>
      </w:pPr>
      <w:bookmarkStart w:id="31" w:name="OLE_LINK13"/>
      <w:bookmarkStart w:id="32" w:name="OLE_LINK14"/>
      <w:r>
        <w:rPr>
          <w:rFonts w:ascii="Book Antiqua" w:eastAsia="Book Antiqua" w:hAnsi="Book Antiqua" w:cs="Book Antiqua"/>
          <w:color w:val="000000"/>
        </w:rPr>
        <w:t xml:space="preserve">1 </w:t>
      </w:r>
      <w:r>
        <w:rPr>
          <w:rFonts w:ascii="Book Antiqua" w:eastAsia="Book Antiqua" w:hAnsi="Book Antiqua" w:cs="Book Antiqua"/>
          <w:b/>
          <w:bCs/>
          <w:color w:val="000000"/>
        </w:rPr>
        <w:t>Xu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Lyu</w:t>
      </w:r>
      <w:proofErr w:type="spellEnd"/>
      <w:r>
        <w:rPr>
          <w:rFonts w:ascii="Book Antiqua" w:eastAsia="Book Antiqua" w:hAnsi="Book Antiqua" w:cs="Book Antiqua"/>
          <w:color w:val="000000"/>
        </w:rPr>
        <w:t xml:space="preserve"> ZH, Sa N, Ma JK, Tian JJ, Feng SH, Cui P, Cao HY. [Treatment and prognosis of 264 patients with hypopharyngeal carcinoma].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Er Bi Yan Hou </w:t>
      </w:r>
      <w:proofErr w:type="spellStart"/>
      <w:r>
        <w:rPr>
          <w:rFonts w:ascii="Book Antiqua" w:eastAsia="Book Antiqua" w:hAnsi="Book Antiqua" w:cs="Book Antiqua"/>
          <w:i/>
          <w:iCs/>
          <w:color w:val="000000"/>
        </w:rPr>
        <w:t>Tou</w:t>
      </w:r>
      <w:proofErr w:type="spellEnd"/>
      <w:r>
        <w:rPr>
          <w:rFonts w:ascii="Book Antiqua" w:eastAsia="Book Antiqua" w:hAnsi="Book Antiqua" w:cs="Book Antiqua"/>
          <w:i/>
          <w:iCs/>
          <w:color w:val="000000"/>
        </w:rPr>
        <w:t xml:space="preserve"> Jing Wai </w:t>
      </w:r>
      <w:proofErr w:type="spellStart"/>
      <w:r>
        <w:rPr>
          <w:rFonts w:ascii="Book Antiqua" w:eastAsia="Book Antiqua" w:hAnsi="Book Antiqua" w:cs="Book Antiqua"/>
          <w:i/>
          <w:iCs/>
          <w:color w:val="000000"/>
        </w:rPr>
        <w:t>Ke</w:t>
      </w:r>
      <w:proofErr w:type="spellEnd"/>
      <w:r>
        <w:rPr>
          <w:rFonts w:ascii="Book Antiqua" w:eastAsia="Book Antiqua" w:hAnsi="Book Antiqua" w:cs="Book Antiqua"/>
          <w:i/>
          <w:iCs/>
          <w:color w:val="000000"/>
        </w:rPr>
        <w:t xml:space="preserv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346-351 [PMID: 29764015 DOI: 10.3760/cma.j.issn.1673-0860.2018.05.004]</w:t>
      </w:r>
    </w:p>
    <w:p w14:paraId="543C95CA" w14:textId="77777777" w:rsidR="00FE45FC" w:rsidRDefault="00EC56A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Eckel HE</w:t>
      </w:r>
      <w:r>
        <w:rPr>
          <w:rFonts w:ascii="Book Antiqua" w:eastAsia="Book Antiqua" w:hAnsi="Book Antiqua" w:cs="Book Antiqua"/>
          <w:color w:val="000000"/>
        </w:rPr>
        <w:t xml:space="preserve">, Bradley PJ. Treatment Options for Hypopharyngeal Cancer.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Otorhinolaryngol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83</w:t>
      </w:r>
      <w:r>
        <w:rPr>
          <w:rFonts w:ascii="Book Antiqua" w:eastAsia="Book Antiqua" w:hAnsi="Book Antiqua" w:cs="Book Antiqua"/>
          <w:color w:val="000000"/>
        </w:rPr>
        <w:t>: 47-53 [PMID: 30943512 DOI: 10.1159/000492308]</w:t>
      </w:r>
    </w:p>
    <w:p w14:paraId="334B54C1" w14:textId="77777777" w:rsidR="00FE45FC" w:rsidRDefault="00EC56A8">
      <w:pPr>
        <w:spacing w:line="360" w:lineRule="auto"/>
        <w:jc w:val="both"/>
      </w:pPr>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Brændengen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Hansson K, Radu C, Siegbahn A, </w:t>
      </w:r>
      <w:proofErr w:type="spellStart"/>
      <w:r>
        <w:rPr>
          <w:rFonts w:ascii="Book Antiqua" w:eastAsia="Book Antiqua" w:hAnsi="Book Antiqua" w:cs="Book Antiqua"/>
          <w:color w:val="000000"/>
        </w:rPr>
        <w:t>Jacobsson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Glimelius</w:t>
      </w:r>
      <w:proofErr w:type="spellEnd"/>
      <w:r>
        <w:rPr>
          <w:rFonts w:ascii="Book Antiqua" w:eastAsia="Book Antiqua" w:hAnsi="Book Antiqua" w:cs="Book Antiqua"/>
          <w:color w:val="000000"/>
        </w:rPr>
        <w:t xml:space="preserve"> B. Delineation of gross tumor volume (GTV) for radiation treatment planning of locally advanced rectal cancer using information from MRI or FDG-PET/CT: a prospective study.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2011; </w:t>
      </w:r>
      <w:r>
        <w:rPr>
          <w:rFonts w:ascii="Book Antiqua" w:eastAsia="Book Antiqua" w:hAnsi="Book Antiqua" w:cs="Book Antiqua"/>
          <w:b/>
          <w:bCs/>
          <w:color w:val="000000"/>
        </w:rPr>
        <w:t>81</w:t>
      </w:r>
      <w:r>
        <w:rPr>
          <w:rFonts w:ascii="Book Antiqua" w:eastAsia="Book Antiqua" w:hAnsi="Book Antiqua" w:cs="Book Antiqua"/>
          <w:color w:val="000000"/>
        </w:rPr>
        <w:t>: e439-e445 [PMID: 21641122 DOI: 10.1016/j.ijrobp.2011.03.031]</w:t>
      </w:r>
    </w:p>
    <w:p w14:paraId="6BFF38F1" w14:textId="77777777" w:rsidR="00FE45FC" w:rsidRDefault="00EC56A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Chauhan D</w:t>
      </w:r>
      <w:r>
        <w:rPr>
          <w:rFonts w:ascii="Book Antiqua" w:eastAsia="Book Antiqua" w:hAnsi="Book Antiqua" w:cs="Book Antiqua"/>
          <w:color w:val="000000"/>
        </w:rPr>
        <w:t xml:space="preserve">, Rawat S, Sharma MK, Ahlawat P, Pal M, Gupta G, Dewan A, Gupta M, Sharma S, </w:t>
      </w:r>
      <w:proofErr w:type="spellStart"/>
      <w:r>
        <w:rPr>
          <w:rFonts w:ascii="Book Antiqua" w:eastAsia="Book Antiqua" w:hAnsi="Book Antiqua" w:cs="Book Antiqua"/>
          <w:color w:val="000000"/>
        </w:rPr>
        <w:t>Dodagoudar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Pahuja</w:t>
      </w:r>
      <w:proofErr w:type="spellEnd"/>
      <w:r>
        <w:rPr>
          <w:rFonts w:ascii="Book Antiqua" w:eastAsia="Book Antiqua" w:hAnsi="Book Antiqua" w:cs="Book Antiqua"/>
          <w:color w:val="000000"/>
        </w:rPr>
        <w:t xml:space="preserve"> A, Mitra S, Sharma SK. Improving the accuracy of target volume delineation by combined use of computed tomography, magnetic resonance imaging and positron emission tomography in head and neck carcinomas. </w:t>
      </w:r>
      <w:r>
        <w:rPr>
          <w:rFonts w:ascii="Book Antiqua" w:eastAsia="Book Antiqua" w:hAnsi="Book Antiqua" w:cs="Book Antiqua"/>
          <w:i/>
          <w:iCs/>
          <w:color w:val="000000"/>
        </w:rPr>
        <w:t xml:space="preserve">J Cancer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746-751 [PMID: 26881512 DOI: 10.4103/0973-1482.163679]</w:t>
      </w:r>
    </w:p>
    <w:p w14:paraId="393864AC" w14:textId="77777777" w:rsidR="00FE45FC" w:rsidRDefault="00EC56A8">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Nishioka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Shiga T, </w:t>
      </w:r>
      <w:proofErr w:type="spellStart"/>
      <w:r>
        <w:rPr>
          <w:rFonts w:ascii="Book Antiqua" w:eastAsia="Book Antiqua" w:hAnsi="Book Antiqua" w:cs="Book Antiqua"/>
          <w:color w:val="000000"/>
        </w:rPr>
        <w:t>Shirato</w:t>
      </w:r>
      <w:proofErr w:type="spellEnd"/>
      <w:r>
        <w:rPr>
          <w:rFonts w:ascii="Book Antiqua" w:eastAsia="Book Antiqua" w:hAnsi="Book Antiqua" w:cs="Book Antiqua"/>
          <w:color w:val="000000"/>
        </w:rPr>
        <w:t xml:space="preserve"> H, Tsukamoto E, Tsuchiya K, Kato T, </w:t>
      </w:r>
      <w:proofErr w:type="spellStart"/>
      <w:r>
        <w:rPr>
          <w:rFonts w:ascii="Book Antiqua" w:eastAsia="Book Antiqua" w:hAnsi="Book Antiqua" w:cs="Book Antiqua"/>
          <w:color w:val="000000"/>
        </w:rPr>
        <w:t>Ohmori</w:t>
      </w:r>
      <w:proofErr w:type="spellEnd"/>
      <w:r>
        <w:rPr>
          <w:rFonts w:ascii="Book Antiqua" w:eastAsia="Book Antiqua" w:hAnsi="Book Antiqua" w:cs="Book Antiqua"/>
          <w:color w:val="000000"/>
        </w:rPr>
        <w:t xml:space="preserve"> K, Yamazaki A, Aoyama H, Hashimoto S, Chang TC, </w:t>
      </w:r>
      <w:proofErr w:type="spellStart"/>
      <w:r>
        <w:rPr>
          <w:rFonts w:ascii="Book Antiqua" w:eastAsia="Book Antiqua" w:hAnsi="Book Antiqua" w:cs="Book Antiqua"/>
          <w:color w:val="000000"/>
        </w:rPr>
        <w:t>Miyasaka</w:t>
      </w:r>
      <w:proofErr w:type="spellEnd"/>
      <w:r>
        <w:rPr>
          <w:rFonts w:ascii="Book Antiqua" w:eastAsia="Book Antiqua" w:hAnsi="Book Antiqua" w:cs="Book Antiqua"/>
          <w:color w:val="000000"/>
        </w:rPr>
        <w:t xml:space="preserve"> K. Image fusion between 18FDG-PET and MRI/CT for radiotherapy planning of oropharyngeal and nasopharyngeal carcinomas.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2002; </w:t>
      </w:r>
      <w:r>
        <w:rPr>
          <w:rFonts w:ascii="Book Antiqua" w:eastAsia="Book Antiqua" w:hAnsi="Book Antiqua" w:cs="Book Antiqua"/>
          <w:b/>
          <w:bCs/>
          <w:color w:val="000000"/>
        </w:rPr>
        <w:t>53</w:t>
      </w:r>
      <w:r>
        <w:rPr>
          <w:rFonts w:ascii="Book Antiqua" w:eastAsia="Book Antiqua" w:hAnsi="Book Antiqua" w:cs="Book Antiqua"/>
          <w:color w:val="000000"/>
        </w:rPr>
        <w:t>: 1051-1057 [PMID: 12095574 DOI: 10.1016/s0360-3016(02)02854-7]</w:t>
      </w:r>
    </w:p>
    <w:p w14:paraId="437ADC59" w14:textId="77777777" w:rsidR="00FE45FC" w:rsidRDefault="00EC56A8">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Djan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Petrović</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Erak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Nikolić</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Lucić</w:t>
      </w:r>
      <w:proofErr w:type="spellEnd"/>
      <w:r>
        <w:rPr>
          <w:rFonts w:ascii="Book Antiqua" w:eastAsia="Book Antiqua" w:hAnsi="Book Antiqua" w:cs="Book Antiqua"/>
          <w:color w:val="000000"/>
        </w:rPr>
        <w:t xml:space="preserve"> S. Radiotherapy treatment planning: benefits of CT-MR image registration and fusion in tumor volume delineation. </w:t>
      </w:r>
      <w:proofErr w:type="spellStart"/>
      <w:r>
        <w:rPr>
          <w:rFonts w:ascii="Book Antiqua" w:eastAsia="Book Antiqua" w:hAnsi="Book Antiqua" w:cs="Book Antiqua"/>
          <w:i/>
          <w:iCs/>
          <w:color w:val="000000"/>
        </w:rPr>
        <w:t>Vojnosanit</w:t>
      </w:r>
      <w:proofErr w:type="spellEnd"/>
      <w:r>
        <w:rPr>
          <w:rFonts w:ascii="Book Antiqua" w:eastAsia="Book Antiqua" w:hAnsi="Book Antiqua" w:cs="Book Antiqua"/>
          <w:i/>
          <w:iCs/>
          <w:color w:val="000000"/>
        </w:rPr>
        <w:t xml:space="preserve"> Pregl</w:t>
      </w:r>
      <w:r>
        <w:rPr>
          <w:rFonts w:ascii="Book Antiqua" w:eastAsia="Book Antiqua" w:hAnsi="Book Antiqua" w:cs="Book Antiqua"/>
          <w:color w:val="000000"/>
        </w:rPr>
        <w:t xml:space="preserve"> 2013; </w:t>
      </w:r>
      <w:r>
        <w:rPr>
          <w:rFonts w:ascii="Book Antiqua" w:eastAsia="Book Antiqua" w:hAnsi="Book Antiqua" w:cs="Book Antiqua"/>
          <w:b/>
          <w:bCs/>
          <w:color w:val="000000"/>
        </w:rPr>
        <w:t>70</w:t>
      </w:r>
      <w:r>
        <w:rPr>
          <w:rFonts w:ascii="Book Antiqua" w:eastAsia="Book Antiqua" w:hAnsi="Book Antiqua" w:cs="Book Antiqua"/>
          <w:color w:val="000000"/>
        </w:rPr>
        <w:t>: 735-739 [PMID: 24069821 DOI: 10.2298/vsp110404001d]</w:t>
      </w:r>
    </w:p>
    <w:p w14:paraId="5B640F35" w14:textId="77777777" w:rsidR="00FE45FC" w:rsidRDefault="00EC56A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Wang SY</w:t>
      </w:r>
      <w:r>
        <w:rPr>
          <w:rFonts w:ascii="Book Antiqua" w:eastAsia="Book Antiqua" w:hAnsi="Book Antiqua" w:cs="Book Antiqua"/>
          <w:color w:val="000000"/>
        </w:rPr>
        <w:t xml:space="preserve">, Chen XX, Li Y, Zhang YY. Application of Multimodality Imaging Fusion Technology in Diagnosis and Treatment of Malignant Tumors under the Precision Medicine Plan.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2016; </w:t>
      </w:r>
      <w:r>
        <w:rPr>
          <w:rFonts w:ascii="Book Antiqua" w:eastAsia="Book Antiqua" w:hAnsi="Book Antiqua" w:cs="Book Antiqua"/>
          <w:b/>
          <w:bCs/>
          <w:color w:val="000000"/>
        </w:rPr>
        <w:t>129</w:t>
      </w:r>
      <w:r>
        <w:rPr>
          <w:rFonts w:ascii="Book Antiqua" w:eastAsia="Book Antiqua" w:hAnsi="Book Antiqua" w:cs="Book Antiqua"/>
          <w:color w:val="000000"/>
        </w:rPr>
        <w:t>: 2991-2997 [PMID: 27958232 DOI: 10.4103/0366-6999.195467]</w:t>
      </w:r>
    </w:p>
    <w:p w14:paraId="28A84C08" w14:textId="77777777" w:rsidR="00FE45FC" w:rsidRDefault="00EC56A8">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Tzikas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Karaiskos</w:t>
      </w:r>
      <w:proofErr w:type="spellEnd"/>
      <w:r>
        <w:rPr>
          <w:rFonts w:ascii="Book Antiqua" w:eastAsia="Book Antiqua" w:hAnsi="Book Antiqua" w:cs="Book Antiqua"/>
          <w:color w:val="000000"/>
        </w:rPr>
        <w:t xml:space="preserve"> P, Papanikolaou N, </w:t>
      </w:r>
      <w:proofErr w:type="spellStart"/>
      <w:r>
        <w:rPr>
          <w:rFonts w:ascii="Book Antiqua" w:eastAsia="Book Antiqua" w:hAnsi="Book Antiqua" w:cs="Book Antiqua"/>
          <w:color w:val="000000"/>
        </w:rPr>
        <w:t>Sandilos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Koutsouveli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Lavdas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Scarleas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Dardoufas</w:t>
      </w:r>
      <w:proofErr w:type="spellEnd"/>
      <w:r>
        <w:rPr>
          <w:rFonts w:ascii="Book Antiqua" w:eastAsia="Book Antiqua" w:hAnsi="Book Antiqua" w:cs="Book Antiqua"/>
          <w:color w:val="000000"/>
        </w:rPr>
        <w:t xml:space="preserve"> K, Lind BK, </w:t>
      </w:r>
      <w:proofErr w:type="spellStart"/>
      <w:r>
        <w:rPr>
          <w:rFonts w:ascii="Book Antiqua" w:eastAsia="Book Antiqua" w:hAnsi="Book Antiqua" w:cs="Book Antiqua"/>
          <w:color w:val="000000"/>
        </w:rPr>
        <w:t>Mavroidis</w:t>
      </w:r>
      <w:proofErr w:type="spellEnd"/>
      <w:r>
        <w:rPr>
          <w:rFonts w:ascii="Book Antiqua" w:eastAsia="Book Antiqua" w:hAnsi="Book Antiqua" w:cs="Book Antiqua"/>
          <w:color w:val="000000"/>
        </w:rPr>
        <w:t xml:space="preserve"> P. Investigating the clinical aspects of using CT vs. CT-MRI images during organ delineation and treatment planning in prostate cancer radiotherapy. </w:t>
      </w:r>
      <w:r>
        <w:rPr>
          <w:rFonts w:ascii="Book Antiqua" w:eastAsia="Book Antiqua" w:hAnsi="Book Antiqua" w:cs="Book Antiqua"/>
          <w:i/>
          <w:iCs/>
          <w:color w:val="000000"/>
        </w:rPr>
        <w:t>Technol Cancer Res Treat</w:t>
      </w:r>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231-242 [PMID: 21517129 DOI: 10.7785/tcrt.2012.500198]</w:t>
      </w:r>
    </w:p>
    <w:p w14:paraId="5B799856" w14:textId="77777777" w:rsidR="00FE45FC" w:rsidRDefault="00EC56A8">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Loeffelbein</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Souvatzoglou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Wankerl</w:t>
      </w:r>
      <w:proofErr w:type="spellEnd"/>
      <w:r>
        <w:rPr>
          <w:rFonts w:ascii="Book Antiqua" w:eastAsia="Book Antiqua" w:hAnsi="Book Antiqua" w:cs="Book Antiqua"/>
          <w:color w:val="000000"/>
        </w:rPr>
        <w:t xml:space="preserve"> V, Martinez-</w:t>
      </w:r>
      <w:proofErr w:type="spellStart"/>
      <w:r>
        <w:rPr>
          <w:rFonts w:ascii="Book Antiqua" w:eastAsia="Book Antiqua" w:hAnsi="Book Antiqua" w:cs="Book Antiqua"/>
          <w:color w:val="000000"/>
        </w:rPr>
        <w:t>Möller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Dinges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Schwaiger</w:t>
      </w:r>
      <w:proofErr w:type="spellEnd"/>
      <w:r>
        <w:rPr>
          <w:rFonts w:ascii="Book Antiqua" w:eastAsia="Book Antiqua" w:hAnsi="Book Antiqua" w:cs="Book Antiqua"/>
          <w:color w:val="000000"/>
        </w:rPr>
        <w:t xml:space="preserve"> M, Beer AJ. PET-MRI fusion in head-and-neck oncology: current status and implications </w:t>
      </w:r>
      <w:r>
        <w:rPr>
          <w:rFonts w:ascii="Book Antiqua" w:eastAsia="Book Antiqua" w:hAnsi="Book Antiqua" w:cs="Book Antiqua"/>
          <w:color w:val="000000"/>
        </w:rPr>
        <w:lastRenderedPageBreak/>
        <w:t xml:space="preserve">for hybrid PET/MRI. </w:t>
      </w:r>
      <w:r>
        <w:rPr>
          <w:rFonts w:ascii="Book Antiqua" w:eastAsia="Book Antiqua" w:hAnsi="Book Antiqua" w:cs="Book Antiqua"/>
          <w:i/>
          <w:iCs/>
          <w:color w:val="000000"/>
        </w:rPr>
        <w:t xml:space="preserve">J Oral </w:t>
      </w:r>
      <w:proofErr w:type="spellStart"/>
      <w:r>
        <w:rPr>
          <w:rFonts w:ascii="Book Antiqua" w:eastAsia="Book Antiqua" w:hAnsi="Book Antiqua" w:cs="Book Antiqua"/>
          <w:i/>
          <w:iCs/>
          <w:color w:val="000000"/>
        </w:rPr>
        <w:t>Maxillofac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70</w:t>
      </w:r>
      <w:r>
        <w:rPr>
          <w:rFonts w:ascii="Book Antiqua" w:eastAsia="Book Antiqua" w:hAnsi="Book Antiqua" w:cs="Book Antiqua"/>
          <w:color w:val="000000"/>
        </w:rPr>
        <w:t>: 473-483 [PMID: 21601338 DOI: 10.1016/j.joms.2011.02.120]</w:t>
      </w:r>
    </w:p>
    <w:bookmarkEnd w:id="31"/>
    <w:bookmarkEnd w:id="32"/>
    <w:p w14:paraId="62D5F561" w14:textId="77777777" w:rsidR="00FE45FC" w:rsidRDefault="00FE45FC">
      <w:pPr>
        <w:spacing w:line="360" w:lineRule="auto"/>
        <w:jc w:val="both"/>
        <w:sectPr w:rsidR="00FE45FC">
          <w:pgSz w:w="12240" w:h="15840"/>
          <w:pgMar w:top="1440" w:right="1440" w:bottom="1440" w:left="1440" w:header="720" w:footer="720" w:gutter="0"/>
          <w:cols w:space="720"/>
          <w:docGrid w:linePitch="360"/>
        </w:sectPr>
      </w:pPr>
    </w:p>
    <w:p w14:paraId="453377C9" w14:textId="77777777" w:rsidR="00FE45FC" w:rsidRDefault="00EC56A8">
      <w:pPr>
        <w:spacing w:line="360" w:lineRule="auto"/>
        <w:jc w:val="both"/>
      </w:pPr>
      <w:r>
        <w:rPr>
          <w:rFonts w:ascii="Book Antiqua" w:eastAsia="Book Antiqua" w:hAnsi="Book Antiqua" w:cs="Book Antiqua"/>
          <w:b/>
          <w:color w:val="000000"/>
        </w:rPr>
        <w:lastRenderedPageBreak/>
        <w:t>Footnotes</w:t>
      </w:r>
    </w:p>
    <w:p w14:paraId="628722EC" w14:textId="77777777" w:rsidR="00FE45FC" w:rsidRDefault="00EC56A8">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w:t>
      </w:r>
      <w:r>
        <w:rPr>
          <w:rFonts w:ascii="Book Antiqua" w:hAnsi="Book Antiqua" w:cs="Book Antiqua" w:hint="eastAsia"/>
          <w:color w:val="000000"/>
          <w:lang w:eastAsia="zh-CN"/>
        </w:rPr>
        <w:t xml:space="preserve"> </w:t>
      </w:r>
      <w:r>
        <w:rPr>
          <w:rFonts w:ascii="Book Antiqua" w:eastAsia="Book Antiqua" w:hAnsi="Book Antiqua" w:cs="Book Antiqua"/>
          <w:color w:val="000000"/>
        </w:rPr>
        <w:t>obtained from the patient for</w:t>
      </w:r>
      <w:r>
        <w:rPr>
          <w:rFonts w:ascii="Book Antiqua" w:hAnsi="Book Antiqua" w:cs="Book Antiqua" w:hint="eastAsia"/>
          <w:color w:val="000000"/>
          <w:lang w:eastAsia="zh-CN"/>
        </w:rPr>
        <w:t xml:space="preserve"> </w:t>
      </w:r>
      <w:r>
        <w:rPr>
          <w:rFonts w:ascii="Book Antiqua" w:eastAsia="Book Antiqua" w:hAnsi="Book Antiqua" w:cs="Book Antiqua"/>
          <w:color w:val="000000"/>
        </w:rPr>
        <w:t>publication of this report and any</w:t>
      </w:r>
      <w:r>
        <w:rPr>
          <w:rFonts w:ascii="Book Antiqua" w:hAnsi="Book Antiqua" w:cs="Book Antiqua" w:hint="eastAsia"/>
          <w:color w:val="000000"/>
          <w:lang w:eastAsia="zh-CN"/>
        </w:rPr>
        <w:t xml:space="preserve"> </w:t>
      </w:r>
      <w:r>
        <w:rPr>
          <w:rFonts w:ascii="Book Antiqua" w:eastAsia="Book Antiqua" w:hAnsi="Book Antiqua" w:cs="Book Antiqua"/>
          <w:color w:val="000000"/>
        </w:rPr>
        <w:t>accompanying images.</w:t>
      </w:r>
    </w:p>
    <w:p w14:paraId="7553ADD2" w14:textId="77777777" w:rsidR="00FE45FC" w:rsidRDefault="00FE45FC">
      <w:pPr>
        <w:spacing w:line="360" w:lineRule="auto"/>
        <w:jc w:val="both"/>
      </w:pPr>
    </w:p>
    <w:p w14:paraId="26403552" w14:textId="77777777" w:rsidR="00FE45FC" w:rsidRDefault="00EC56A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authors declare that they have no</w:t>
      </w:r>
      <w:r>
        <w:rPr>
          <w:rFonts w:ascii="Book Antiqua" w:hAnsi="Book Antiqua" w:cs="Book Antiqua" w:hint="eastAsia"/>
          <w:color w:val="000000"/>
          <w:lang w:eastAsia="zh-CN"/>
        </w:rPr>
        <w:t xml:space="preserve"> </w:t>
      </w:r>
      <w:r>
        <w:rPr>
          <w:rFonts w:ascii="Book Antiqua" w:eastAsia="Book Antiqua" w:hAnsi="Book Antiqua" w:cs="Book Antiqua"/>
          <w:color w:val="000000"/>
        </w:rPr>
        <w:t>conflict of interest</w:t>
      </w:r>
      <w:r w:rsidR="003239AB">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084A5127" w14:textId="77777777" w:rsidR="00FE45FC" w:rsidRDefault="00FE45FC">
      <w:pPr>
        <w:spacing w:line="360" w:lineRule="auto"/>
        <w:jc w:val="both"/>
      </w:pPr>
    </w:p>
    <w:p w14:paraId="2617E7C9" w14:textId="77777777" w:rsidR="00FE45FC" w:rsidRDefault="00EC56A8">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w:t>
      </w:r>
      <w:r>
        <w:rPr>
          <w:rFonts w:ascii="Book Antiqua" w:hAnsi="Book Antiqua" w:cs="Book Antiqua" w:hint="eastAsia"/>
          <w:color w:val="000000"/>
          <w:lang w:eastAsia="zh-CN"/>
        </w:rPr>
        <w:t xml:space="preserve"> </w:t>
      </w:r>
      <w:r>
        <w:rPr>
          <w:rFonts w:ascii="Book Antiqua" w:eastAsia="Book Antiqua" w:hAnsi="Book Antiqua" w:cs="Book Antiqua"/>
          <w:color w:val="000000"/>
        </w:rPr>
        <w:t>Checklist (2016), and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manuscript was prepared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revised according to the CARE</w:t>
      </w:r>
      <w:r>
        <w:rPr>
          <w:rFonts w:ascii="Book Antiqua" w:hAnsi="Book Antiqua" w:cs="Book Antiqua" w:hint="eastAsia"/>
          <w:color w:val="000000"/>
          <w:lang w:eastAsia="zh-CN"/>
        </w:rPr>
        <w:t xml:space="preserve"> </w:t>
      </w:r>
      <w:r>
        <w:rPr>
          <w:rFonts w:ascii="Book Antiqua" w:eastAsia="Book Antiqua" w:hAnsi="Book Antiqua" w:cs="Book Antiqua"/>
          <w:color w:val="000000"/>
        </w:rPr>
        <w:t>Checklist (2016).</w:t>
      </w:r>
    </w:p>
    <w:p w14:paraId="7E23E0B5" w14:textId="77777777" w:rsidR="00FE45FC" w:rsidRDefault="00FE45FC">
      <w:pPr>
        <w:spacing w:line="360" w:lineRule="auto"/>
        <w:jc w:val="both"/>
      </w:pPr>
    </w:p>
    <w:p w14:paraId="41708607" w14:textId="77777777" w:rsidR="00FE45FC" w:rsidRDefault="00EC56A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D28134" w14:textId="77777777" w:rsidR="00FE45FC" w:rsidRDefault="00FE45FC">
      <w:pPr>
        <w:spacing w:line="360" w:lineRule="auto"/>
        <w:jc w:val="both"/>
      </w:pPr>
    </w:p>
    <w:p w14:paraId="6AB36661" w14:textId="77777777" w:rsidR="00FE45FC" w:rsidRDefault="00D91A9B">
      <w:pPr>
        <w:spacing w:line="360" w:lineRule="auto"/>
        <w:jc w:val="both"/>
      </w:pPr>
      <w:r>
        <w:rPr>
          <w:rFonts w:ascii="Book Antiqua" w:hAnsi="Book Antiqua"/>
          <w:b/>
          <w:bCs/>
          <w:color w:val="000000"/>
        </w:rPr>
        <w:t>Provenance and peer review:</w:t>
      </w:r>
      <w:r>
        <w:rPr>
          <w:rStyle w:val="apple-converted-space"/>
          <w:rFonts w:ascii="Book Antiqua" w:hAnsi="Book Antiqua" w:hint="eastAsia"/>
          <w:b/>
          <w:bCs/>
          <w:color w:val="000000"/>
          <w:lang w:eastAsia="zh-CN"/>
        </w:rPr>
        <w:t xml:space="preserve"> </w:t>
      </w:r>
      <w:r>
        <w:rPr>
          <w:rFonts w:ascii="Book Antiqua" w:hAnsi="Book Antiqua"/>
          <w:color w:val="000000"/>
        </w:rPr>
        <w:t>Unsolicited article; Externally peer reviewed</w:t>
      </w:r>
    </w:p>
    <w:p w14:paraId="7F6B83CE" w14:textId="77777777" w:rsidR="00FE45FC" w:rsidRDefault="00FE45FC">
      <w:pPr>
        <w:spacing w:line="360" w:lineRule="auto"/>
        <w:jc w:val="both"/>
      </w:pPr>
    </w:p>
    <w:p w14:paraId="5AAC7D9B" w14:textId="77777777" w:rsidR="00FE45FC" w:rsidRDefault="00EC56A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 2021</w:t>
      </w:r>
    </w:p>
    <w:p w14:paraId="265B823F" w14:textId="77777777" w:rsidR="00FE45FC" w:rsidRDefault="00EC56A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16, 2021</w:t>
      </w:r>
    </w:p>
    <w:p w14:paraId="1FA063AF" w14:textId="77777777" w:rsidR="00FE45FC" w:rsidRDefault="00EC56A8">
      <w:pPr>
        <w:spacing w:line="360" w:lineRule="auto"/>
        <w:jc w:val="both"/>
        <w:rPr>
          <w:lang w:eastAsia="zh-CN"/>
        </w:rPr>
      </w:pPr>
      <w:r>
        <w:rPr>
          <w:rFonts w:ascii="Book Antiqua" w:eastAsia="Book Antiqua" w:hAnsi="Book Antiqua" w:cs="Book Antiqua"/>
          <w:b/>
          <w:color w:val="000000"/>
        </w:rPr>
        <w:t xml:space="preserve">Article in press: </w:t>
      </w:r>
    </w:p>
    <w:p w14:paraId="671CFE46" w14:textId="77777777" w:rsidR="00FE45FC" w:rsidRDefault="00FE45FC">
      <w:pPr>
        <w:spacing w:line="360" w:lineRule="auto"/>
        <w:jc w:val="both"/>
      </w:pPr>
    </w:p>
    <w:p w14:paraId="5E53AB21" w14:textId="77777777" w:rsidR="00FE45FC" w:rsidRDefault="00EC56A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Radiology, nuclear medicine and medical imaging</w:t>
      </w:r>
    </w:p>
    <w:p w14:paraId="4AD8F9D0" w14:textId="77777777" w:rsidR="00FE45FC" w:rsidRDefault="00EC56A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0F47ED4" w14:textId="77777777" w:rsidR="00FE45FC" w:rsidRDefault="00EC56A8">
      <w:pPr>
        <w:spacing w:line="360" w:lineRule="auto"/>
        <w:jc w:val="both"/>
      </w:pPr>
      <w:r>
        <w:rPr>
          <w:rFonts w:ascii="Book Antiqua" w:eastAsia="Book Antiqua" w:hAnsi="Book Antiqua" w:cs="Book Antiqua"/>
          <w:b/>
          <w:color w:val="000000"/>
        </w:rPr>
        <w:t>Peer-review report’s scientific quality classification</w:t>
      </w:r>
    </w:p>
    <w:p w14:paraId="3EB22B76" w14:textId="77777777" w:rsidR="00FE45FC" w:rsidRDefault="00EC56A8">
      <w:pPr>
        <w:spacing w:line="360" w:lineRule="auto"/>
        <w:jc w:val="both"/>
      </w:pPr>
      <w:r>
        <w:rPr>
          <w:rFonts w:ascii="Book Antiqua" w:eastAsia="Book Antiqua" w:hAnsi="Book Antiqua" w:cs="Book Antiqua"/>
          <w:color w:val="000000"/>
        </w:rPr>
        <w:t>Grade A (Excellent): 0</w:t>
      </w:r>
    </w:p>
    <w:p w14:paraId="543A1A4B" w14:textId="77777777" w:rsidR="00FE45FC" w:rsidRDefault="00EC56A8">
      <w:pPr>
        <w:spacing w:line="360" w:lineRule="auto"/>
        <w:jc w:val="both"/>
      </w:pPr>
      <w:r>
        <w:rPr>
          <w:rFonts w:ascii="Book Antiqua" w:eastAsia="Book Antiqua" w:hAnsi="Book Antiqua" w:cs="Book Antiqua"/>
          <w:color w:val="000000"/>
        </w:rPr>
        <w:t>Grade B (Very good): B</w:t>
      </w:r>
    </w:p>
    <w:p w14:paraId="540F9F0A" w14:textId="77777777" w:rsidR="00FE45FC" w:rsidRDefault="00EC56A8">
      <w:pPr>
        <w:spacing w:line="360" w:lineRule="auto"/>
        <w:jc w:val="both"/>
      </w:pPr>
      <w:r>
        <w:rPr>
          <w:rFonts w:ascii="Book Antiqua" w:eastAsia="Book Antiqua" w:hAnsi="Book Antiqua" w:cs="Book Antiqua"/>
          <w:color w:val="000000"/>
        </w:rPr>
        <w:lastRenderedPageBreak/>
        <w:t>Grade C (Good): 0</w:t>
      </w:r>
    </w:p>
    <w:p w14:paraId="76551CC5" w14:textId="77777777" w:rsidR="00FE45FC" w:rsidRDefault="00EC56A8">
      <w:pPr>
        <w:spacing w:line="360" w:lineRule="auto"/>
        <w:jc w:val="both"/>
      </w:pPr>
      <w:r>
        <w:rPr>
          <w:rFonts w:ascii="Book Antiqua" w:eastAsia="Book Antiqua" w:hAnsi="Book Antiqua" w:cs="Book Antiqua"/>
          <w:color w:val="000000"/>
        </w:rPr>
        <w:t>Grade D (Fair): 0</w:t>
      </w:r>
    </w:p>
    <w:p w14:paraId="3A3D9F1D" w14:textId="77777777" w:rsidR="00FE45FC" w:rsidRDefault="00EC56A8">
      <w:pPr>
        <w:spacing w:line="360" w:lineRule="auto"/>
        <w:jc w:val="both"/>
      </w:pPr>
      <w:r>
        <w:rPr>
          <w:rFonts w:ascii="Book Antiqua" w:eastAsia="Book Antiqua" w:hAnsi="Book Antiqua" w:cs="Book Antiqua"/>
          <w:color w:val="000000"/>
        </w:rPr>
        <w:t>Grade E (Poor): 0</w:t>
      </w:r>
    </w:p>
    <w:p w14:paraId="690DE497" w14:textId="77777777" w:rsidR="00FE45FC" w:rsidRDefault="00FE45FC">
      <w:pPr>
        <w:spacing w:line="360" w:lineRule="auto"/>
        <w:jc w:val="both"/>
      </w:pPr>
    </w:p>
    <w:p w14:paraId="55075284" w14:textId="77777777" w:rsidR="00FE45FC" w:rsidRDefault="00EC56A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Ferran</w:t>
      </w:r>
      <w:proofErr w:type="spellEnd"/>
      <w:r>
        <w:rPr>
          <w:rFonts w:ascii="Book Antiqua" w:eastAsia="Book Antiqua" w:hAnsi="Book Antiqua" w:cs="Book Antiqua"/>
          <w:color w:val="000000"/>
        </w:rPr>
        <w:t xml:space="preserve"> JL</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Zhang H</w:t>
      </w:r>
      <w:r>
        <w:rPr>
          <w:rFonts w:ascii="Book Antiqua" w:eastAsia="Book Antiqua" w:hAnsi="Book Antiqua" w:cs="Book Antiqua"/>
          <w:b/>
          <w:color w:val="000000"/>
        </w:rPr>
        <w:t xml:space="preserve"> L-Editor: </w:t>
      </w:r>
      <w:r w:rsidR="003239AB" w:rsidRPr="005E23ED">
        <w:rPr>
          <w:rFonts w:ascii="Book Antiqua" w:eastAsia="Book Antiqua" w:hAnsi="Book Antiqua" w:cs="Book Antiqua"/>
          <w:color w:val="000000"/>
        </w:rPr>
        <w:t>Wang TQ</w:t>
      </w:r>
      <w:r w:rsidR="003239AB">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D91A9B">
        <w:rPr>
          <w:rFonts w:ascii="Book Antiqua" w:hAnsi="Book Antiqua" w:cs="Book Antiqua" w:hint="eastAsia"/>
          <w:color w:val="000000"/>
          <w:lang w:eastAsia="zh-CN"/>
        </w:rPr>
        <w:t>Zhang H</w:t>
      </w:r>
    </w:p>
    <w:p w14:paraId="14F56DBE" w14:textId="77777777" w:rsidR="00FE45FC" w:rsidRDefault="00EC56A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Figure Legends</w:t>
      </w:r>
    </w:p>
    <w:p w14:paraId="267FD90F" w14:textId="77777777" w:rsidR="007333AB" w:rsidRDefault="009F3AEF" w:rsidP="007333AB">
      <w:pPr>
        <w:spacing w:line="360" w:lineRule="auto"/>
        <w:jc w:val="both"/>
        <w:rPr>
          <w:rFonts w:ascii="Book Antiqua" w:hAnsi="Book Antiqua" w:cs="Book Antiqua"/>
          <w:color w:val="000000"/>
          <w:szCs w:val="22"/>
          <w:lang w:eastAsia="zh-CN"/>
        </w:rPr>
      </w:pPr>
      <w:bookmarkStart w:id="33" w:name="OLE_LINK1"/>
      <w:bookmarkStart w:id="34" w:name="OLE_LINK2"/>
      <w:r>
        <w:rPr>
          <w:rFonts w:ascii="Book Antiqua" w:hAnsi="Book Antiqua" w:cs="Book Antiqua"/>
          <w:noProof/>
          <w:color w:val="000000"/>
          <w:szCs w:val="22"/>
          <w:lang w:eastAsia="zh-CN"/>
        </w:rPr>
        <w:drawing>
          <wp:inline distT="0" distB="0" distL="0" distR="0" wp14:anchorId="0E45DC07" wp14:editId="29169F82">
            <wp:extent cx="4191000" cy="2644635"/>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802-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94856" cy="2647068"/>
                    </a:xfrm>
                    <a:prstGeom prst="rect">
                      <a:avLst/>
                    </a:prstGeom>
                  </pic:spPr>
                </pic:pic>
              </a:graphicData>
            </a:graphic>
          </wp:inline>
        </w:drawing>
      </w:r>
    </w:p>
    <w:p w14:paraId="11B6CF6C" w14:textId="77777777" w:rsidR="007333AB" w:rsidRDefault="007333AB" w:rsidP="007333AB">
      <w:pPr>
        <w:spacing w:line="360" w:lineRule="auto"/>
        <w:jc w:val="both"/>
      </w:pPr>
      <w:r w:rsidRPr="007333AB">
        <w:rPr>
          <w:rFonts w:ascii="Book Antiqua" w:eastAsia="Book Antiqua" w:hAnsi="Book Antiqua" w:cs="Book Antiqua"/>
          <w:b/>
          <w:color w:val="000000"/>
          <w:szCs w:val="22"/>
        </w:rPr>
        <w:t xml:space="preserve">Figure 1 </w:t>
      </w:r>
      <w:r w:rsidR="003239AB">
        <w:rPr>
          <w:rFonts w:ascii="Book Antiqua" w:eastAsia="Book Antiqua" w:hAnsi="Book Antiqua" w:cs="Book Antiqua"/>
          <w:b/>
          <w:color w:val="000000"/>
          <w:szCs w:val="22"/>
        </w:rPr>
        <w:t>S</w:t>
      </w:r>
      <w:r w:rsidRPr="007333AB">
        <w:rPr>
          <w:rFonts w:ascii="Book Antiqua" w:eastAsia="Book Antiqua" w:hAnsi="Book Antiqua" w:cs="Book Antiqua"/>
          <w:b/>
          <w:color w:val="000000"/>
          <w:szCs w:val="22"/>
        </w:rPr>
        <w:t>can of the patient's skull base and the site of tumor invasion (red circle).</w:t>
      </w:r>
      <w:r>
        <w:rPr>
          <w:rFonts w:ascii="Book Antiqua" w:eastAsia="Book Antiqua" w:hAnsi="Book Antiqua" w:cs="Book Antiqua"/>
          <w:color w:val="000000"/>
          <w:szCs w:val="22"/>
        </w:rPr>
        <w:t xml:space="preserve"> </w:t>
      </w:r>
      <w:bookmarkEnd w:id="33"/>
      <w:bookmarkEnd w:id="34"/>
      <w:r>
        <w:rPr>
          <w:rStyle w:val="15"/>
          <w:rFonts w:ascii="Book Antiqua" w:eastAsia="Book Antiqua" w:hAnsi="Book Antiqua" w:cs="Book Antiqua"/>
          <w:color w:val="000000"/>
          <w:szCs w:val="22"/>
        </w:rPr>
        <w:t xml:space="preserve">The </w:t>
      </w:r>
      <w:r w:rsidRPr="007333AB">
        <w:rPr>
          <w:rStyle w:val="15"/>
          <w:rFonts w:ascii="Book Antiqua" w:eastAsia="Book Antiqua" w:hAnsi="Book Antiqua" w:cs="Book Antiqua"/>
          <w:color w:val="000000"/>
          <w:szCs w:val="22"/>
        </w:rPr>
        <w:t>magnetic resonance imaging</w:t>
      </w:r>
      <w:r>
        <w:rPr>
          <w:rStyle w:val="15"/>
          <w:rFonts w:ascii="Book Antiqua" w:eastAsia="Book Antiqua" w:hAnsi="Book Antiqua" w:cs="Book Antiqua"/>
          <w:color w:val="000000"/>
          <w:szCs w:val="22"/>
        </w:rPr>
        <w:t xml:space="preserve">-computed tomography </w:t>
      </w:r>
      <w:r>
        <w:rPr>
          <w:rStyle w:val="15"/>
          <w:rFonts w:ascii="Book Antiqua" w:hAnsi="Book Antiqua" w:cs="Book Antiqua" w:hint="eastAsia"/>
          <w:color w:val="000000"/>
          <w:szCs w:val="22"/>
          <w:lang w:eastAsia="zh-CN"/>
        </w:rPr>
        <w:t>(</w:t>
      </w:r>
      <w:r>
        <w:rPr>
          <w:rStyle w:val="15"/>
          <w:rFonts w:ascii="Book Antiqua" w:eastAsia="Book Antiqua" w:hAnsi="Book Antiqua" w:cs="Book Antiqua"/>
          <w:color w:val="000000"/>
          <w:szCs w:val="22"/>
        </w:rPr>
        <w:t>CT</w:t>
      </w:r>
      <w:r>
        <w:rPr>
          <w:rStyle w:val="15"/>
          <w:rFonts w:ascii="Book Antiqua" w:hAnsi="Book Antiqua" w:cs="Book Antiqua" w:hint="eastAsia"/>
          <w:color w:val="000000"/>
          <w:szCs w:val="22"/>
          <w:lang w:eastAsia="zh-CN"/>
        </w:rPr>
        <w:t>)</w:t>
      </w:r>
      <w:r>
        <w:rPr>
          <w:rStyle w:val="15"/>
          <w:rFonts w:ascii="Book Antiqua" w:eastAsia="Book Antiqua" w:hAnsi="Book Antiqua" w:cs="Book Antiqua"/>
          <w:color w:val="000000"/>
          <w:szCs w:val="22"/>
        </w:rPr>
        <w:t xml:space="preserve"> fusion image has a high resolution of soft tissue, </w:t>
      </w:r>
      <w:r>
        <w:rPr>
          <w:rStyle w:val="15"/>
          <w:rFonts w:ascii="Book Antiqua" w:eastAsia="Book Antiqua" w:hAnsi="Book Antiqua" w:cs="Book Antiqua" w:hint="eastAsia"/>
          <w:color w:val="000000"/>
          <w:szCs w:val="22"/>
        </w:rPr>
        <w:t>including</w:t>
      </w:r>
      <w:r>
        <w:rPr>
          <w:rStyle w:val="15"/>
          <w:rFonts w:ascii="Book Antiqua" w:eastAsia="Book Antiqua" w:hAnsi="Book Antiqua" w:cs="Book Antiqua"/>
          <w:color w:val="000000"/>
          <w:szCs w:val="22"/>
        </w:rPr>
        <w:t xml:space="preserve"> the tumor boundary and lymph nodes. However, compared with the positron emission tomography (PET)-CT fusion image, the bone invasion site is not shown (blue arrow). The PET-CT fusion image</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 xml:space="preserve">shows the tumor and its invasion by hypermetabolism </w:t>
      </w:r>
      <w:r>
        <w:rPr>
          <w:rStyle w:val="15"/>
          <w:rFonts w:ascii="Book Antiqua" w:eastAsia="Book Antiqua" w:hAnsi="Book Antiqua" w:cs="Book Antiqua" w:hint="eastAsia"/>
          <w:color w:val="000000"/>
          <w:szCs w:val="22"/>
        </w:rPr>
        <w:t>with</w:t>
      </w:r>
      <w:r>
        <w:rPr>
          <w:rStyle w:val="15"/>
          <w:rFonts w:ascii="Book Antiqua" w:eastAsia="Book Antiqua" w:hAnsi="Book Antiqua" w:cs="Book Antiqua"/>
          <w:color w:val="000000"/>
          <w:szCs w:val="22"/>
        </w:rPr>
        <w:t xml:space="preserve"> </w:t>
      </w:r>
      <w:r w:rsidR="003239AB">
        <w:rPr>
          <w:rStyle w:val="15"/>
          <w:rFonts w:ascii="Book Antiqua" w:eastAsia="Book Antiqua" w:hAnsi="Book Antiqua" w:cs="Book Antiqua"/>
          <w:color w:val="000000"/>
          <w:szCs w:val="22"/>
        </w:rPr>
        <w:t xml:space="preserve">a </w:t>
      </w:r>
      <w:r>
        <w:rPr>
          <w:rStyle w:val="15"/>
          <w:rFonts w:ascii="Book Antiqua" w:eastAsia="Book Antiqua" w:hAnsi="Book Antiqua" w:cs="Book Antiqua"/>
          <w:color w:val="000000"/>
          <w:szCs w:val="22"/>
        </w:rPr>
        <w:t>high sensitivity for tumor recognition. However, the decreased glucose uptake of tumor necrotic tissues did not develop (red arrow), causing false-negative results.</w:t>
      </w:r>
    </w:p>
    <w:p w14:paraId="2D4013D7" w14:textId="77777777" w:rsidR="00FE45FC" w:rsidRDefault="00FE45FC">
      <w:pPr>
        <w:spacing w:line="360" w:lineRule="auto"/>
        <w:jc w:val="both"/>
        <w:rPr>
          <w:lang w:eastAsia="zh-CN"/>
        </w:rPr>
      </w:pPr>
    </w:p>
    <w:sectPr w:rsidR="00FE45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89B62" w14:textId="77777777" w:rsidR="005305C4" w:rsidRDefault="005305C4" w:rsidP="00804120">
      <w:r>
        <w:separator/>
      </w:r>
    </w:p>
  </w:endnote>
  <w:endnote w:type="continuationSeparator" w:id="0">
    <w:p w14:paraId="1CC8D731" w14:textId="77777777" w:rsidR="005305C4" w:rsidRDefault="005305C4" w:rsidP="0080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83C5F" w14:textId="77777777" w:rsidR="005305C4" w:rsidRDefault="005305C4" w:rsidP="00804120">
      <w:r>
        <w:separator/>
      </w:r>
    </w:p>
  </w:footnote>
  <w:footnote w:type="continuationSeparator" w:id="0">
    <w:p w14:paraId="243173F5" w14:textId="77777777" w:rsidR="005305C4" w:rsidRDefault="005305C4" w:rsidP="0080412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134E"/>
    <w:rsid w:val="001266A0"/>
    <w:rsid w:val="00145012"/>
    <w:rsid w:val="001545D8"/>
    <w:rsid w:val="001A082C"/>
    <w:rsid w:val="00206697"/>
    <w:rsid w:val="00231B84"/>
    <w:rsid w:val="00266953"/>
    <w:rsid w:val="002C2143"/>
    <w:rsid w:val="0031658C"/>
    <w:rsid w:val="003239AB"/>
    <w:rsid w:val="00340203"/>
    <w:rsid w:val="00370E44"/>
    <w:rsid w:val="0038603E"/>
    <w:rsid w:val="00386A8A"/>
    <w:rsid w:val="003B01AD"/>
    <w:rsid w:val="003C1FEB"/>
    <w:rsid w:val="00410128"/>
    <w:rsid w:val="004145A6"/>
    <w:rsid w:val="004829C3"/>
    <w:rsid w:val="005305C4"/>
    <w:rsid w:val="005449FA"/>
    <w:rsid w:val="00570C19"/>
    <w:rsid w:val="005E23ED"/>
    <w:rsid w:val="006311B8"/>
    <w:rsid w:val="006678F8"/>
    <w:rsid w:val="006F02BE"/>
    <w:rsid w:val="007333AB"/>
    <w:rsid w:val="00761969"/>
    <w:rsid w:val="007B014B"/>
    <w:rsid w:val="007F56F2"/>
    <w:rsid w:val="00804120"/>
    <w:rsid w:val="008366E2"/>
    <w:rsid w:val="00915C84"/>
    <w:rsid w:val="0093376B"/>
    <w:rsid w:val="0094594E"/>
    <w:rsid w:val="009F3AEF"/>
    <w:rsid w:val="00A661CF"/>
    <w:rsid w:val="00A77B3E"/>
    <w:rsid w:val="00A874B0"/>
    <w:rsid w:val="00B6778C"/>
    <w:rsid w:val="00B855E5"/>
    <w:rsid w:val="00BA560A"/>
    <w:rsid w:val="00BC44D2"/>
    <w:rsid w:val="00BE0575"/>
    <w:rsid w:val="00BE5D89"/>
    <w:rsid w:val="00BE65CB"/>
    <w:rsid w:val="00BF2F4C"/>
    <w:rsid w:val="00CA2A55"/>
    <w:rsid w:val="00CB7053"/>
    <w:rsid w:val="00CF7ACD"/>
    <w:rsid w:val="00D36CF1"/>
    <w:rsid w:val="00D47103"/>
    <w:rsid w:val="00D83473"/>
    <w:rsid w:val="00D91A9B"/>
    <w:rsid w:val="00DB5792"/>
    <w:rsid w:val="00DC0E34"/>
    <w:rsid w:val="00DC214D"/>
    <w:rsid w:val="00E35C3F"/>
    <w:rsid w:val="00EA3117"/>
    <w:rsid w:val="00EC108B"/>
    <w:rsid w:val="00EC56A8"/>
    <w:rsid w:val="00F26205"/>
    <w:rsid w:val="00FD033D"/>
    <w:rsid w:val="00FE45FC"/>
    <w:rsid w:val="0774001A"/>
    <w:rsid w:val="50F217C2"/>
    <w:rsid w:val="66A36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1C3600"/>
  <w15:docId w15:val="{BF2315E4-05B0-4617-8EC1-90D374C6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annotation subject"/>
    <w:basedOn w:val="a3"/>
    <w:next w:val="a3"/>
    <w:link w:val="a8"/>
    <w:rPr>
      <w:b/>
      <w:bCs/>
    </w:rPr>
  </w:style>
  <w:style w:type="character" w:styleId="a9">
    <w:name w:val="annotation reference"/>
    <w:basedOn w:val="a0"/>
    <w:rPr>
      <w:sz w:val="21"/>
      <w:szCs w:val="21"/>
    </w:rPr>
  </w:style>
  <w:style w:type="character" w:customStyle="1" w:styleId="15">
    <w:name w:val="15"/>
    <w:basedOn w:val="a0"/>
  </w:style>
  <w:style w:type="character" w:customStyle="1" w:styleId="a4">
    <w:name w:val="批注文字 字符"/>
    <w:basedOn w:val="a0"/>
    <w:link w:val="a3"/>
    <w:rPr>
      <w:sz w:val="24"/>
      <w:szCs w:val="24"/>
    </w:rPr>
  </w:style>
  <w:style w:type="character" w:customStyle="1" w:styleId="a8">
    <w:name w:val="批注主题 字符"/>
    <w:basedOn w:val="a4"/>
    <w:link w:val="a7"/>
    <w:rPr>
      <w:b/>
      <w:bCs/>
      <w:sz w:val="24"/>
      <w:szCs w:val="24"/>
    </w:rPr>
  </w:style>
  <w:style w:type="character" w:customStyle="1" w:styleId="a6">
    <w:name w:val="批注框文本 字符"/>
    <w:basedOn w:val="a0"/>
    <w:link w:val="a5"/>
    <w:rPr>
      <w:sz w:val="18"/>
      <w:szCs w:val="18"/>
    </w:rPr>
  </w:style>
  <w:style w:type="character" w:customStyle="1" w:styleId="A90">
    <w:name w:val="A9"/>
    <w:uiPriority w:val="99"/>
    <w:unhideWhenUsed/>
    <w:qFormat/>
    <w:rPr>
      <w:rFonts w:hint="eastAsia"/>
      <w:b/>
      <w:sz w:val="19"/>
    </w:rPr>
  </w:style>
  <w:style w:type="paragraph" w:styleId="aa">
    <w:name w:val="header"/>
    <w:basedOn w:val="a"/>
    <w:link w:val="ab"/>
    <w:rsid w:val="0080412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804120"/>
    <w:rPr>
      <w:sz w:val="18"/>
      <w:szCs w:val="18"/>
      <w:lang w:eastAsia="en-US"/>
    </w:rPr>
  </w:style>
  <w:style w:type="paragraph" w:styleId="ac">
    <w:name w:val="footer"/>
    <w:basedOn w:val="a"/>
    <w:link w:val="ad"/>
    <w:rsid w:val="00804120"/>
    <w:pPr>
      <w:tabs>
        <w:tab w:val="center" w:pos="4153"/>
        <w:tab w:val="right" w:pos="8306"/>
      </w:tabs>
      <w:snapToGrid w:val="0"/>
    </w:pPr>
    <w:rPr>
      <w:sz w:val="18"/>
      <w:szCs w:val="18"/>
    </w:rPr>
  </w:style>
  <w:style w:type="character" w:customStyle="1" w:styleId="ad">
    <w:name w:val="页脚 字符"/>
    <w:basedOn w:val="a0"/>
    <w:link w:val="ac"/>
    <w:rsid w:val="00804120"/>
    <w:rPr>
      <w:sz w:val="18"/>
      <w:szCs w:val="18"/>
      <w:lang w:eastAsia="en-US"/>
    </w:rPr>
  </w:style>
  <w:style w:type="character" w:customStyle="1" w:styleId="apple-converted-space">
    <w:name w:val="apple-converted-space"/>
    <w:basedOn w:val="a0"/>
    <w:rsid w:val="00D91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2589</Words>
  <Characters>14759</Characters>
  <Application>Microsoft Office Word</Application>
  <DocSecurity>0</DocSecurity>
  <Lines>122</Lines>
  <Paragraphs>34</Paragraphs>
  <ScaleCrop>false</ScaleCrop>
  <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ZQP</dc:creator>
  <cp:lastModifiedBy>Liansheng Ma</cp:lastModifiedBy>
  <cp:revision>2</cp:revision>
  <dcterms:created xsi:type="dcterms:W3CDTF">2021-11-23T21:43:00Z</dcterms:created>
  <dcterms:modified xsi:type="dcterms:W3CDTF">2021-11-23T21:43:00Z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0BD47428C39843E5836273FEF924139F</vt:lpwstr>
  </property>
</Properties>
</file>