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36C7"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Name of Journal: </w:t>
      </w:r>
      <w:r w:rsidRPr="009674A0">
        <w:rPr>
          <w:rFonts w:ascii="Book Antiqua" w:eastAsia="Book Antiqua" w:hAnsi="Book Antiqua" w:cs="Book Antiqua"/>
          <w:i/>
          <w:color w:val="000000"/>
        </w:rPr>
        <w:t>World Journal of Clinical Cases</w:t>
      </w:r>
    </w:p>
    <w:p w14:paraId="58C23F0B"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Manuscript NO: </w:t>
      </w:r>
      <w:r w:rsidRPr="009674A0">
        <w:rPr>
          <w:rFonts w:ascii="Book Antiqua" w:eastAsia="Book Antiqua" w:hAnsi="Book Antiqua" w:cs="Book Antiqua"/>
          <w:color w:val="000000"/>
        </w:rPr>
        <w:t>62890</w:t>
      </w:r>
    </w:p>
    <w:p w14:paraId="2EF95F2A"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Manuscript Type: </w:t>
      </w:r>
      <w:r w:rsidRPr="009674A0">
        <w:rPr>
          <w:rFonts w:ascii="Book Antiqua" w:eastAsia="Book Antiqua" w:hAnsi="Book Antiqua" w:cs="Book Antiqua"/>
          <w:color w:val="000000"/>
        </w:rPr>
        <w:t>CASE REPORT</w:t>
      </w:r>
    </w:p>
    <w:p w14:paraId="2FC4A3C1" w14:textId="77777777" w:rsidR="00A77B3E" w:rsidRPr="009674A0" w:rsidRDefault="00A77B3E" w:rsidP="009674A0">
      <w:pPr>
        <w:spacing w:line="360" w:lineRule="auto"/>
        <w:jc w:val="both"/>
        <w:rPr>
          <w:rFonts w:ascii="Book Antiqua" w:hAnsi="Book Antiqua"/>
        </w:rPr>
      </w:pPr>
    </w:p>
    <w:p w14:paraId="25CAE042" w14:textId="08F5B0F5"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Escitalopram-induced hepatitis: </w:t>
      </w:r>
      <w:r w:rsidR="00CD426E" w:rsidRPr="009674A0">
        <w:rPr>
          <w:rFonts w:ascii="Book Antiqua" w:eastAsia="Book Antiqua" w:hAnsi="Book Antiqua" w:cs="Book Antiqua"/>
          <w:b/>
          <w:color w:val="000000"/>
        </w:rPr>
        <w:t>A</w:t>
      </w:r>
      <w:r w:rsidRPr="009674A0">
        <w:rPr>
          <w:rFonts w:ascii="Book Antiqua" w:eastAsia="Book Antiqua" w:hAnsi="Book Antiqua" w:cs="Book Antiqua"/>
          <w:b/>
          <w:color w:val="000000"/>
        </w:rPr>
        <w:t xml:space="preserve"> case </w:t>
      </w:r>
      <w:r w:rsidR="00CD426E" w:rsidRPr="009674A0">
        <w:rPr>
          <w:rFonts w:ascii="Book Antiqua" w:eastAsia="Book Antiqua" w:hAnsi="Book Antiqua" w:cs="Book Antiqua"/>
          <w:b/>
          <w:color w:val="000000"/>
        </w:rPr>
        <w:t>report</w:t>
      </w:r>
    </w:p>
    <w:p w14:paraId="7309FFD7" w14:textId="77777777" w:rsidR="00A77B3E" w:rsidRPr="009674A0" w:rsidRDefault="00A77B3E" w:rsidP="009674A0">
      <w:pPr>
        <w:spacing w:line="360" w:lineRule="auto"/>
        <w:jc w:val="both"/>
        <w:rPr>
          <w:rFonts w:ascii="Book Antiqua" w:hAnsi="Book Antiqua"/>
        </w:rPr>
      </w:pPr>
    </w:p>
    <w:p w14:paraId="61A8E054" w14:textId="54926532" w:rsidR="00A77B3E" w:rsidRPr="009674A0" w:rsidRDefault="007125C6" w:rsidP="009674A0">
      <w:pPr>
        <w:spacing w:line="360" w:lineRule="auto"/>
        <w:jc w:val="both"/>
        <w:rPr>
          <w:rFonts w:ascii="Book Antiqua" w:hAnsi="Book Antiqua"/>
        </w:rPr>
      </w:pPr>
      <w:proofErr w:type="spellStart"/>
      <w:r w:rsidRPr="009674A0">
        <w:rPr>
          <w:rFonts w:ascii="Book Antiqua" w:eastAsia="Book Antiqua" w:hAnsi="Book Antiqua" w:cs="Book Antiqua"/>
          <w:color w:val="000000"/>
        </w:rPr>
        <w:t>Wabont</w:t>
      </w:r>
      <w:proofErr w:type="spellEnd"/>
      <w:r w:rsidRPr="009674A0">
        <w:rPr>
          <w:rFonts w:ascii="Book Antiqua" w:eastAsia="Book Antiqua" w:hAnsi="Book Antiqua" w:cs="Book Antiqua"/>
          <w:color w:val="000000"/>
        </w:rPr>
        <w:t xml:space="preserve"> G. </w:t>
      </w:r>
      <w:r w:rsidRPr="009674A0">
        <w:rPr>
          <w:rFonts w:ascii="Book Antiqua" w:eastAsia="Book Antiqua" w:hAnsi="Book Antiqua" w:cs="Book Antiqua"/>
          <w:i/>
          <w:iCs/>
          <w:color w:val="000000"/>
        </w:rPr>
        <w:t>et al</w:t>
      </w:r>
      <w:r w:rsidRPr="009674A0">
        <w:rPr>
          <w:rFonts w:ascii="Book Antiqua" w:eastAsia="Book Antiqua" w:hAnsi="Book Antiqua" w:cs="Book Antiqua"/>
          <w:color w:val="000000"/>
        </w:rPr>
        <w:t>. Escitalopram induced hepatitis and cholestasis</w:t>
      </w:r>
    </w:p>
    <w:p w14:paraId="26B2CEDC" w14:textId="77777777" w:rsidR="00A77B3E" w:rsidRPr="009674A0" w:rsidRDefault="00A77B3E" w:rsidP="009674A0">
      <w:pPr>
        <w:spacing w:line="360" w:lineRule="auto"/>
        <w:jc w:val="both"/>
        <w:rPr>
          <w:rFonts w:ascii="Book Antiqua" w:hAnsi="Book Antiqua"/>
        </w:rPr>
      </w:pPr>
    </w:p>
    <w:p w14:paraId="34B68751" w14:textId="77777777" w:rsidR="00A77B3E" w:rsidRPr="009674A0" w:rsidRDefault="007125C6" w:rsidP="009674A0">
      <w:pPr>
        <w:spacing w:line="360" w:lineRule="auto"/>
        <w:jc w:val="both"/>
        <w:rPr>
          <w:rFonts w:ascii="Book Antiqua" w:hAnsi="Book Antiqua"/>
          <w:lang w:val="fr-FR"/>
        </w:rPr>
      </w:pPr>
      <w:r w:rsidRPr="009674A0">
        <w:rPr>
          <w:rFonts w:ascii="Book Antiqua" w:eastAsia="Book Antiqua" w:hAnsi="Book Antiqua" w:cs="Book Antiqua"/>
          <w:color w:val="000000"/>
          <w:lang w:val="fr-FR"/>
        </w:rPr>
        <w:t>Guillaume Wabont, Laurie Ferret, Nicolas Houdre, Antoine Lepied, Johana Bene, Etienne Cousein</w:t>
      </w:r>
    </w:p>
    <w:p w14:paraId="59720D82" w14:textId="77777777" w:rsidR="00A77B3E" w:rsidRPr="009674A0" w:rsidRDefault="00A77B3E" w:rsidP="009674A0">
      <w:pPr>
        <w:spacing w:line="360" w:lineRule="auto"/>
        <w:jc w:val="both"/>
        <w:rPr>
          <w:rFonts w:ascii="Book Antiqua" w:hAnsi="Book Antiqua"/>
          <w:lang w:val="fr-FR"/>
        </w:rPr>
      </w:pPr>
    </w:p>
    <w:p w14:paraId="077D2153" w14:textId="56EFF7E2" w:rsidR="00A77B3E" w:rsidRPr="009674A0" w:rsidRDefault="007125C6" w:rsidP="009674A0">
      <w:pPr>
        <w:spacing w:line="360" w:lineRule="auto"/>
        <w:jc w:val="both"/>
        <w:rPr>
          <w:rFonts w:ascii="Book Antiqua" w:hAnsi="Book Antiqua"/>
          <w:lang w:val="fr-FR"/>
        </w:rPr>
      </w:pPr>
      <w:r w:rsidRPr="009674A0">
        <w:rPr>
          <w:rFonts w:ascii="Book Antiqua" w:eastAsia="Book Antiqua" w:hAnsi="Book Antiqua" w:cs="Book Antiqua"/>
          <w:b/>
          <w:bCs/>
          <w:color w:val="000000"/>
          <w:lang w:val="fr-FR"/>
        </w:rPr>
        <w:t xml:space="preserve">Guillaume Wabont, Laurie Ferret, Etienne Cousein, </w:t>
      </w:r>
      <w:r w:rsidRPr="009674A0">
        <w:rPr>
          <w:rFonts w:ascii="Book Antiqua" w:eastAsia="Book Antiqua" w:hAnsi="Book Antiqua" w:cs="Book Antiqua"/>
          <w:color w:val="000000"/>
          <w:lang w:val="fr-FR"/>
        </w:rPr>
        <w:t xml:space="preserve">Department of </w:t>
      </w:r>
      <w:r w:rsidR="00CD426E" w:rsidRPr="009674A0">
        <w:rPr>
          <w:rFonts w:ascii="Book Antiqua" w:eastAsia="Book Antiqua" w:hAnsi="Book Antiqua" w:cs="Book Antiqua"/>
          <w:color w:val="000000"/>
          <w:lang w:val="fr-FR"/>
        </w:rPr>
        <w:t>P</w:t>
      </w:r>
      <w:r w:rsidRPr="009674A0">
        <w:rPr>
          <w:rFonts w:ascii="Book Antiqua" w:eastAsia="Book Antiqua" w:hAnsi="Book Antiqua" w:cs="Book Antiqua"/>
          <w:color w:val="000000"/>
          <w:lang w:val="fr-FR"/>
        </w:rPr>
        <w:t xml:space="preserve">harmacy, Valenciennes </w:t>
      </w:r>
      <w:r w:rsidR="00CD426E" w:rsidRPr="009674A0">
        <w:rPr>
          <w:rFonts w:ascii="Book Antiqua" w:eastAsia="Book Antiqua" w:hAnsi="Book Antiqua" w:cs="Book Antiqua"/>
          <w:color w:val="000000"/>
          <w:lang w:val="fr-FR"/>
        </w:rPr>
        <w:t>H</w:t>
      </w:r>
      <w:r w:rsidRPr="009674A0">
        <w:rPr>
          <w:rFonts w:ascii="Book Antiqua" w:eastAsia="Book Antiqua" w:hAnsi="Book Antiqua" w:cs="Book Antiqua"/>
          <w:color w:val="000000"/>
          <w:lang w:val="fr-FR"/>
        </w:rPr>
        <w:t>ospital, Valenciennes 59300, France</w:t>
      </w:r>
    </w:p>
    <w:p w14:paraId="6674329C" w14:textId="77777777" w:rsidR="00A77B3E" w:rsidRPr="009674A0" w:rsidRDefault="00A77B3E" w:rsidP="009674A0">
      <w:pPr>
        <w:spacing w:line="360" w:lineRule="auto"/>
        <w:jc w:val="both"/>
        <w:rPr>
          <w:rFonts w:ascii="Book Antiqua" w:hAnsi="Book Antiqua"/>
          <w:lang w:val="fr-FR"/>
        </w:rPr>
      </w:pPr>
    </w:p>
    <w:p w14:paraId="12C67320" w14:textId="77262671" w:rsidR="00A77B3E" w:rsidRPr="009674A0" w:rsidRDefault="007125C6" w:rsidP="009674A0">
      <w:pPr>
        <w:spacing w:line="360" w:lineRule="auto"/>
        <w:jc w:val="both"/>
        <w:rPr>
          <w:rFonts w:ascii="Book Antiqua" w:hAnsi="Book Antiqua"/>
          <w:lang w:val="fr-FR"/>
        </w:rPr>
      </w:pPr>
      <w:r w:rsidRPr="009674A0">
        <w:rPr>
          <w:rFonts w:ascii="Book Antiqua" w:eastAsia="Book Antiqua" w:hAnsi="Book Antiqua" w:cs="Book Antiqua"/>
          <w:b/>
          <w:bCs/>
          <w:color w:val="000000"/>
          <w:lang w:val="fr-FR"/>
        </w:rPr>
        <w:t xml:space="preserve">Nicolas Houdre, </w:t>
      </w:r>
      <w:r w:rsidRPr="009674A0">
        <w:rPr>
          <w:rFonts w:ascii="Book Antiqua" w:eastAsia="Book Antiqua" w:hAnsi="Book Antiqua" w:cs="Book Antiqua"/>
          <w:color w:val="000000"/>
          <w:lang w:val="fr-FR"/>
        </w:rPr>
        <w:t xml:space="preserve">Department of </w:t>
      </w:r>
      <w:r w:rsidR="00CD426E" w:rsidRPr="009674A0">
        <w:rPr>
          <w:rFonts w:ascii="Book Antiqua" w:eastAsia="Book Antiqua" w:hAnsi="Book Antiqua" w:cs="Book Antiqua"/>
          <w:color w:val="000000"/>
          <w:lang w:val="fr-FR"/>
        </w:rPr>
        <w:t>E</w:t>
      </w:r>
      <w:r w:rsidRPr="009674A0">
        <w:rPr>
          <w:rFonts w:ascii="Book Antiqua" w:eastAsia="Book Antiqua" w:hAnsi="Book Antiqua" w:cs="Book Antiqua"/>
          <w:color w:val="000000"/>
          <w:lang w:val="fr-FR"/>
        </w:rPr>
        <w:t xml:space="preserve">mergency </w:t>
      </w:r>
      <w:r w:rsidR="00CD426E" w:rsidRPr="009674A0">
        <w:rPr>
          <w:rFonts w:ascii="Book Antiqua" w:eastAsia="Book Antiqua" w:hAnsi="Book Antiqua" w:cs="Book Antiqua"/>
          <w:color w:val="000000"/>
          <w:lang w:val="fr-FR"/>
        </w:rPr>
        <w:t>M</w:t>
      </w:r>
      <w:r w:rsidRPr="009674A0">
        <w:rPr>
          <w:rFonts w:ascii="Book Antiqua" w:eastAsia="Book Antiqua" w:hAnsi="Book Antiqua" w:cs="Book Antiqua"/>
          <w:color w:val="000000"/>
          <w:lang w:val="fr-FR"/>
        </w:rPr>
        <w:t xml:space="preserve">edicine, Valenciennes </w:t>
      </w:r>
      <w:r w:rsidR="00CD426E" w:rsidRPr="009674A0">
        <w:rPr>
          <w:rFonts w:ascii="Book Antiqua" w:eastAsia="Book Antiqua" w:hAnsi="Book Antiqua" w:cs="Book Antiqua"/>
          <w:color w:val="000000"/>
          <w:lang w:val="fr-FR"/>
        </w:rPr>
        <w:t>H</w:t>
      </w:r>
      <w:r w:rsidRPr="009674A0">
        <w:rPr>
          <w:rFonts w:ascii="Book Antiqua" w:eastAsia="Book Antiqua" w:hAnsi="Book Antiqua" w:cs="Book Antiqua"/>
          <w:color w:val="000000"/>
          <w:lang w:val="fr-FR"/>
        </w:rPr>
        <w:t>ospital, Valenciennes 59300, France</w:t>
      </w:r>
    </w:p>
    <w:p w14:paraId="623B4E0B" w14:textId="77777777" w:rsidR="00A77B3E" w:rsidRPr="009674A0" w:rsidRDefault="00A77B3E" w:rsidP="009674A0">
      <w:pPr>
        <w:spacing w:line="360" w:lineRule="auto"/>
        <w:jc w:val="both"/>
        <w:rPr>
          <w:rFonts w:ascii="Book Antiqua" w:hAnsi="Book Antiqua"/>
          <w:lang w:val="fr-FR"/>
        </w:rPr>
      </w:pPr>
    </w:p>
    <w:p w14:paraId="182DD769" w14:textId="6B4529A4" w:rsidR="00A77B3E" w:rsidRPr="009674A0" w:rsidRDefault="007125C6" w:rsidP="009674A0">
      <w:pPr>
        <w:spacing w:line="360" w:lineRule="auto"/>
        <w:jc w:val="both"/>
        <w:rPr>
          <w:rFonts w:ascii="Book Antiqua" w:hAnsi="Book Antiqua"/>
          <w:lang w:val="fr-FR"/>
        </w:rPr>
      </w:pPr>
      <w:r w:rsidRPr="009674A0">
        <w:rPr>
          <w:rFonts w:ascii="Book Antiqua" w:eastAsia="Book Antiqua" w:hAnsi="Book Antiqua" w:cs="Book Antiqua"/>
          <w:b/>
          <w:bCs/>
          <w:color w:val="000000"/>
          <w:lang w:val="fr-FR"/>
        </w:rPr>
        <w:t xml:space="preserve">Antoine Lepied, </w:t>
      </w:r>
      <w:r w:rsidRPr="009674A0">
        <w:rPr>
          <w:rFonts w:ascii="Book Antiqua" w:eastAsia="Book Antiqua" w:hAnsi="Book Antiqua" w:cs="Book Antiqua"/>
          <w:color w:val="000000"/>
          <w:lang w:val="fr-FR"/>
        </w:rPr>
        <w:t xml:space="preserve">Department of </w:t>
      </w:r>
      <w:r w:rsidR="00CD426E" w:rsidRPr="009674A0">
        <w:rPr>
          <w:rFonts w:ascii="Book Antiqua" w:eastAsia="Book Antiqua" w:hAnsi="Book Antiqua" w:cs="Book Antiqua"/>
          <w:color w:val="000000"/>
          <w:lang w:val="fr-FR"/>
        </w:rPr>
        <w:t>P</w:t>
      </w:r>
      <w:r w:rsidRPr="009674A0">
        <w:rPr>
          <w:rFonts w:ascii="Book Antiqua" w:eastAsia="Book Antiqua" w:hAnsi="Book Antiqua" w:cs="Book Antiqua"/>
          <w:color w:val="000000"/>
          <w:lang w:val="fr-FR"/>
        </w:rPr>
        <w:t xml:space="preserve">sychiatry, Valenciennes </w:t>
      </w:r>
      <w:r w:rsidR="00CD426E" w:rsidRPr="009674A0">
        <w:rPr>
          <w:rFonts w:ascii="Book Antiqua" w:eastAsia="Book Antiqua" w:hAnsi="Book Antiqua" w:cs="Book Antiqua"/>
          <w:color w:val="000000"/>
          <w:lang w:val="fr-FR"/>
        </w:rPr>
        <w:t>H</w:t>
      </w:r>
      <w:r w:rsidRPr="009674A0">
        <w:rPr>
          <w:rFonts w:ascii="Book Antiqua" w:eastAsia="Book Antiqua" w:hAnsi="Book Antiqua" w:cs="Book Antiqua"/>
          <w:color w:val="000000"/>
          <w:lang w:val="fr-FR"/>
        </w:rPr>
        <w:t>ospital, Valenciennes 59300, France</w:t>
      </w:r>
    </w:p>
    <w:p w14:paraId="31ADA1B3" w14:textId="77777777" w:rsidR="00A77B3E" w:rsidRPr="009674A0" w:rsidRDefault="00A77B3E" w:rsidP="009674A0">
      <w:pPr>
        <w:spacing w:line="360" w:lineRule="auto"/>
        <w:jc w:val="both"/>
        <w:rPr>
          <w:rFonts w:ascii="Book Antiqua" w:hAnsi="Book Antiqua"/>
          <w:lang w:val="fr-FR"/>
        </w:rPr>
      </w:pPr>
    </w:p>
    <w:p w14:paraId="6D211F99" w14:textId="5D0BC114" w:rsidR="00A77B3E" w:rsidRPr="009674A0" w:rsidRDefault="007125C6" w:rsidP="009674A0">
      <w:pPr>
        <w:spacing w:line="360" w:lineRule="auto"/>
        <w:jc w:val="both"/>
        <w:rPr>
          <w:rFonts w:ascii="Book Antiqua" w:hAnsi="Book Antiqua"/>
          <w:lang w:val="fr-FR"/>
        </w:rPr>
      </w:pPr>
      <w:r w:rsidRPr="009674A0">
        <w:rPr>
          <w:rFonts w:ascii="Book Antiqua" w:eastAsia="Book Antiqua" w:hAnsi="Book Antiqua" w:cs="Book Antiqua"/>
          <w:b/>
          <w:bCs/>
          <w:color w:val="000000"/>
          <w:lang w:val="fr-FR"/>
        </w:rPr>
        <w:t xml:space="preserve">Johana Bene, </w:t>
      </w:r>
      <w:r w:rsidRPr="009674A0">
        <w:rPr>
          <w:rFonts w:ascii="Book Antiqua" w:eastAsia="Book Antiqua" w:hAnsi="Book Antiqua" w:cs="Book Antiqua"/>
          <w:color w:val="000000"/>
          <w:lang w:val="fr-FR"/>
        </w:rPr>
        <w:t xml:space="preserve">Department of </w:t>
      </w:r>
      <w:r w:rsidR="00CD426E" w:rsidRPr="009674A0">
        <w:rPr>
          <w:rFonts w:ascii="Book Antiqua" w:eastAsia="Book Antiqua" w:hAnsi="Book Antiqua" w:cs="Book Antiqua"/>
          <w:color w:val="000000"/>
          <w:lang w:val="fr-FR"/>
        </w:rPr>
        <w:t>P</w:t>
      </w:r>
      <w:r w:rsidRPr="009674A0">
        <w:rPr>
          <w:rFonts w:ascii="Book Antiqua" w:eastAsia="Book Antiqua" w:hAnsi="Book Antiqua" w:cs="Book Antiqua"/>
          <w:color w:val="000000"/>
          <w:lang w:val="fr-FR"/>
        </w:rPr>
        <w:t xml:space="preserve">harmacology, Lille </w:t>
      </w:r>
      <w:r w:rsidR="00CD426E" w:rsidRPr="009674A0">
        <w:rPr>
          <w:rFonts w:ascii="Book Antiqua" w:eastAsia="Book Antiqua" w:hAnsi="Book Antiqua" w:cs="Book Antiqua"/>
          <w:color w:val="000000"/>
          <w:lang w:val="fr-FR"/>
        </w:rPr>
        <w:t>U</w:t>
      </w:r>
      <w:r w:rsidRPr="009674A0">
        <w:rPr>
          <w:rFonts w:ascii="Book Antiqua" w:eastAsia="Book Antiqua" w:hAnsi="Book Antiqua" w:cs="Book Antiqua"/>
          <w:color w:val="000000"/>
          <w:lang w:val="fr-FR"/>
        </w:rPr>
        <w:t xml:space="preserve">niversity </w:t>
      </w:r>
      <w:r w:rsidR="00CD426E" w:rsidRPr="009674A0">
        <w:rPr>
          <w:rFonts w:ascii="Book Antiqua" w:eastAsia="Book Antiqua" w:hAnsi="Book Antiqua" w:cs="Book Antiqua"/>
          <w:color w:val="000000"/>
          <w:lang w:val="fr-FR"/>
        </w:rPr>
        <w:t>H</w:t>
      </w:r>
      <w:r w:rsidRPr="009674A0">
        <w:rPr>
          <w:rFonts w:ascii="Book Antiqua" w:eastAsia="Book Antiqua" w:hAnsi="Book Antiqua" w:cs="Book Antiqua"/>
          <w:color w:val="000000"/>
          <w:lang w:val="fr-FR"/>
        </w:rPr>
        <w:t>ospital, Lille 59000, France</w:t>
      </w:r>
    </w:p>
    <w:p w14:paraId="2AC62D0A" w14:textId="77777777" w:rsidR="00A77B3E" w:rsidRPr="009674A0" w:rsidRDefault="00A77B3E" w:rsidP="009674A0">
      <w:pPr>
        <w:spacing w:line="360" w:lineRule="auto"/>
        <w:jc w:val="both"/>
        <w:rPr>
          <w:rFonts w:ascii="Book Antiqua" w:hAnsi="Book Antiqua"/>
          <w:lang w:val="fr-FR"/>
        </w:rPr>
      </w:pPr>
    </w:p>
    <w:p w14:paraId="0FBAA73C" w14:textId="2FA4F97B"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Author contributions: </w:t>
      </w:r>
      <w:proofErr w:type="spellStart"/>
      <w:r w:rsidRPr="009674A0">
        <w:rPr>
          <w:rFonts w:ascii="Book Antiqua" w:eastAsia="Book Antiqua" w:hAnsi="Book Antiqua" w:cs="Book Antiqua"/>
          <w:color w:val="000000"/>
        </w:rPr>
        <w:t>Wabont</w:t>
      </w:r>
      <w:proofErr w:type="spellEnd"/>
      <w:r w:rsidRPr="009674A0">
        <w:rPr>
          <w:rFonts w:ascii="Book Antiqua" w:eastAsia="Book Antiqua" w:hAnsi="Book Antiqua" w:cs="Book Antiqua"/>
          <w:color w:val="000000"/>
        </w:rPr>
        <w:t xml:space="preserve"> G wrote the manuscript</w:t>
      </w:r>
      <w:r w:rsidR="00CD426E" w:rsidRPr="009674A0">
        <w:rPr>
          <w:rFonts w:ascii="Book Antiqua" w:eastAsia="Book Antiqua" w:hAnsi="Book Antiqua" w:cs="Book Antiqua"/>
          <w:color w:val="000000"/>
        </w:rPr>
        <w:t>; and</w:t>
      </w:r>
      <w:r w:rsidRPr="009674A0">
        <w:rPr>
          <w:rFonts w:ascii="Book Antiqua" w:eastAsia="Book Antiqua" w:hAnsi="Book Antiqua" w:cs="Book Antiqua"/>
          <w:color w:val="000000"/>
        </w:rPr>
        <w:t xml:space="preserve"> </w:t>
      </w:r>
      <w:r w:rsidR="00CD426E" w:rsidRPr="009674A0">
        <w:rPr>
          <w:rFonts w:ascii="Book Antiqua" w:eastAsia="Book Antiqua" w:hAnsi="Book Antiqua" w:cs="Book Antiqua"/>
          <w:color w:val="000000"/>
        </w:rPr>
        <w:t>a</w:t>
      </w:r>
      <w:r w:rsidRPr="009674A0">
        <w:rPr>
          <w:rFonts w:ascii="Book Antiqua" w:eastAsia="Book Antiqua" w:hAnsi="Book Antiqua" w:cs="Book Antiqua"/>
          <w:color w:val="000000"/>
        </w:rPr>
        <w:t>ll authors contributed equally to this work and have read and approved the final manuscript.</w:t>
      </w:r>
    </w:p>
    <w:p w14:paraId="06AE7108" w14:textId="77777777" w:rsidR="00A77B3E" w:rsidRPr="009674A0" w:rsidRDefault="00A77B3E" w:rsidP="009674A0">
      <w:pPr>
        <w:spacing w:line="360" w:lineRule="auto"/>
        <w:jc w:val="both"/>
        <w:rPr>
          <w:rFonts w:ascii="Book Antiqua" w:hAnsi="Book Antiqua"/>
        </w:rPr>
      </w:pPr>
    </w:p>
    <w:p w14:paraId="6D32F747" w14:textId="69B629BE"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Corresponding author: Guillaume </w:t>
      </w:r>
      <w:proofErr w:type="spellStart"/>
      <w:r w:rsidRPr="009674A0">
        <w:rPr>
          <w:rFonts w:ascii="Book Antiqua" w:eastAsia="Book Antiqua" w:hAnsi="Book Antiqua" w:cs="Book Antiqua"/>
          <w:b/>
          <w:bCs/>
          <w:color w:val="000000"/>
        </w:rPr>
        <w:t>Wabont</w:t>
      </w:r>
      <w:proofErr w:type="spellEnd"/>
      <w:r w:rsidRPr="009674A0">
        <w:rPr>
          <w:rFonts w:ascii="Book Antiqua" w:eastAsia="Book Antiqua" w:hAnsi="Book Antiqua" w:cs="Book Antiqua"/>
          <w:b/>
          <w:bCs/>
          <w:color w:val="000000"/>
        </w:rPr>
        <w:t xml:space="preserve">, PharmD, Pharmacist, Statistician, </w:t>
      </w:r>
      <w:r w:rsidRPr="009674A0">
        <w:rPr>
          <w:rFonts w:ascii="Book Antiqua" w:eastAsia="Book Antiqua" w:hAnsi="Book Antiqua" w:cs="Book Antiqua"/>
          <w:color w:val="000000"/>
        </w:rPr>
        <w:t xml:space="preserve">Department of </w:t>
      </w:r>
      <w:r w:rsidR="00CD426E" w:rsidRPr="009674A0">
        <w:rPr>
          <w:rFonts w:ascii="Book Antiqua" w:eastAsia="Book Antiqua" w:hAnsi="Book Antiqua" w:cs="Book Antiqua"/>
          <w:color w:val="000000"/>
        </w:rPr>
        <w:t>P</w:t>
      </w:r>
      <w:r w:rsidRPr="009674A0">
        <w:rPr>
          <w:rFonts w:ascii="Book Antiqua" w:eastAsia="Book Antiqua" w:hAnsi="Book Antiqua" w:cs="Book Antiqua"/>
          <w:color w:val="000000"/>
        </w:rPr>
        <w:t xml:space="preserve">harmacy, Valenciennes </w:t>
      </w:r>
      <w:r w:rsidR="00CD426E" w:rsidRPr="009674A0">
        <w:rPr>
          <w:rFonts w:ascii="Book Antiqua" w:eastAsia="Book Antiqua" w:hAnsi="Book Antiqua" w:cs="Book Antiqua"/>
          <w:color w:val="000000"/>
        </w:rPr>
        <w:t>H</w:t>
      </w:r>
      <w:r w:rsidRPr="009674A0">
        <w:rPr>
          <w:rFonts w:ascii="Book Antiqua" w:eastAsia="Book Antiqua" w:hAnsi="Book Antiqua" w:cs="Book Antiqua"/>
          <w:color w:val="000000"/>
        </w:rPr>
        <w:t xml:space="preserve">ospital, Avenue </w:t>
      </w:r>
      <w:proofErr w:type="spellStart"/>
      <w:r w:rsidRPr="009674A0">
        <w:rPr>
          <w:rFonts w:ascii="Book Antiqua" w:eastAsia="Book Antiqua" w:hAnsi="Book Antiqua" w:cs="Book Antiqua"/>
          <w:color w:val="000000"/>
        </w:rPr>
        <w:t>Desandrouin</w:t>
      </w:r>
      <w:proofErr w:type="spellEnd"/>
      <w:r w:rsidRPr="009674A0">
        <w:rPr>
          <w:rFonts w:ascii="Book Antiqua" w:eastAsia="Book Antiqua" w:hAnsi="Book Antiqua" w:cs="Book Antiqua"/>
          <w:color w:val="000000"/>
        </w:rPr>
        <w:t>, Valenciennes 59300, France. wabont.guillaume@gmail.com</w:t>
      </w:r>
    </w:p>
    <w:p w14:paraId="5745418C" w14:textId="77777777" w:rsidR="00A77B3E" w:rsidRPr="009674A0" w:rsidRDefault="00A77B3E" w:rsidP="009674A0">
      <w:pPr>
        <w:spacing w:line="360" w:lineRule="auto"/>
        <w:jc w:val="both"/>
        <w:rPr>
          <w:rFonts w:ascii="Book Antiqua" w:hAnsi="Book Antiqua"/>
        </w:rPr>
      </w:pPr>
    </w:p>
    <w:p w14:paraId="16F08149"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Received: </w:t>
      </w:r>
      <w:r w:rsidRPr="009674A0">
        <w:rPr>
          <w:rFonts w:ascii="Book Antiqua" w:eastAsia="Book Antiqua" w:hAnsi="Book Antiqua" w:cs="Book Antiqua"/>
          <w:color w:val="000000"/>
        </w:rPr>
        <w:t>August 11, 2021</w:t>
      </w:r>
    </w:p>
    <w:p w14:paraId="239C96CD" w14:textId="3EB451A9"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Revised: </w:t>
      </w:r>
      <w:r w:rsidR="00CD426E" w:rsidRPr="009674A0">
        <w:rPr>
          <w:rFonts w:ascii="Book Antiqua" w:eastAsia="Book Antiqua" w:hAnsi="Book Antiqua" w:cs="Book Antiqua"/>
          <w:color w:val="000000"/>
        </w:rPr>
        <w:t xml:space="preserve">September </w:t>
      </w:r>
      <w:r w:rsidR="001D6068" w:rsidRPr="009674A0">
        <w:rPr>
          <w:rFonts w:ascii="Book Antiqua" w:eastAsia="Book Antiqua" w:hAnsi="Book Antiqua" w:cs="Book Antiqua"/>
          <w:color w:val="000000"/>
        </w:rPr>
        <w:t>23, 2021</w:t>
      </w:r>
    </w:p>
    <w:p w14:paraId="495202AD" w14:textId="191FBDC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Accepted:</w:t>
      </w:r>
      <w:ins w:id="0" w:author="Liansheng Ma" w:date="2022-02-09T15:32:00Z">
        <w:r w:rsidR="00C853E8" w:rsidRPr="00C853E8">
          <w:t xml:space="preserve"> </w:t>
        </w:r>
        <w:r w:rsidR="00C853E8" w:rsidRPr="00C853E8">
          <w:rPr>
            <w:rFonts w:ascii="Book Antiqua" w:eastAsia="Book Antiqua" w:hAnsi="Book Antiqua" w:cs="Book Antiqua"/>
            <w:b/>
            <w:bCs/>
            <w:color w:val="000000"/>
          </w:rPr>
          <w:t>February 9, 2022</w:t>
        </w:r>
      </w:ins>
    </w:p>
    <w:p w14:paraId="37B0465C" w14:textId="5221985C" w:rsidR="001D6068" w:rsidRPr="009674A0" w:rsidRDefault="007125C6" w:rsidP="009674A0">
      <w:pPr>
        <w:spacing w:line="360" w:lineRule="auto"/>
        <w:jc w:val="both"/>
        <w:rPr>
          <w:rFonts w:ascii="Book Antiqua" w:eastAsia="Book Antiqua" w:hAnsi="Book Antiqua" w:cs="Book Antiqua"/>
          <w:b/>
          <w:bCs/>
          <w:color w:val="000000"/>
        </w:rPr>
      </w:pPr>
      <w:r w:rsidRPr="009674A0">
        <w:rPr>
          <w:rFonts w:ascii="Book Antiqua" w:eastAsia="Book Antiqua" w:hAnsi="Book Antiqua" w:cs="Book Antiqua"/>
          <w:b/>
          <w:bCs/>
          <w:color w:val="000000"/>
        </w:rPr>
        <w:t xml:space="preserve">Published online: </w:t>
      </w:r>
    </w:p>
    <w:p w14:paraId="3335E51F" w14:textId="77777777" w:rsidR="001D6068" w:rsidRPr="009674A0" w:rsidRDefault="001D6068" w:rsidP="009674A0">
      <w:pPr>
        <w:spacing w:line="360" w:lineRule="auto"/>
        <w:jc w:val="both"/>
        <w:rPr>
          <w:rFonts w:ascii="Book Antiqua" w:eastAsia="Book Antiqua" w:hAnsi="Book Antiqua" w:cs="Book Antiqua"/>
          <w:b/>
          <w:bCs/>
          <w:color w:val="000000"/>
        </w:rPr>
      </w:pPr>
    </w:p>
    <w:p w14:paraId="3B350843" w14:textId="6DC4D540"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Abstract</w:t>
      </w:r>
    </w:p>
    <w:p w14:paraId="7C8AB2DA"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BACKGROUND</w:t>
      </w:r>
    </w:p>
    <w:p w14:paraId="6FFC3E18" w14:textId="4F17939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The antidepressant escitalopram is widely prescribed for the treatment of depression. It is generally well-tolerated, and cholestasis is not mentioned in its summary of product characteristics</w:t>
      </w:r>
      <w:r w:rsidR="00DE35ED" w:rsidRPr="009674A0">
        <w:rPr>
          <w:rFonts w:ascii="Book Antiqua" w:eastAsia="Book Antiqua" w:hAnsi="Book Antiqua" w:cs="Book Antiqua"/>
          <w:color w:val="000000"/>
        </w:rPr>
        <w:t xml:space="preserve"> (SmPC)</w:t>
      </w:r>
      <w:r w:rsidRPr="009674A0">
        <w:rPr>
          <w:rFonts w:ascii="Book Antiqua" w:eastAsia="Book Antiqua" w:hAnsi="Book Antiqua" w:cs="Book Antiqua"/>
          <w:color w:val="000000"/>
        </w:rPr>
        <w:t xml:space="preserve">. We present a </w:t>
      </w:r>
      <w:r w:rsidR="00C83D21" w:rsidRPr="009674A0">
        <w:rPr>
          <w:rFonts w:ascii="Book Antiqua" w:eastAsia="Book Antiqua" w:hAnsi="Book Antiqua" w:cs="Book Antiqua"/>
          <w:color w:val="000000"/>
        </w:rPr>
        <w:t xml:space="preserve">case of </w:t>
      </w:r>
      <w:r w:rsidRPr="009674A0">
        <w:rPr>
          <w:rFonts w:ascii="Book Antiqua" w:eastAsia="Book Antiqua" w:hAnsi="Book Antiqua" w:cs="Book Antiqua"/>
          <w:color w:val="000000"/>
        </w:rPr>
        <w:t xml:space="preserve">cholestatic and cytolysis liver injury due to escitalopram and a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 study.</w:t>
      </w:r>
    </w:p>
    <w:p w14:paraId="3AE703F3" w14:textId="77777777" w:rsidR="00A77B3E" w:rsidRPr="009674A0" w:rsidRDefault="00A77B3E" w:rsidP="009674A0">
      <w:pPr>
        <w:spacing w:line="360" w:lineRule="auto"/>
        <w:jc w:val="both"/>
        <w:rPr>
          <w:rFonts w:ascii="Book Antiqua" w:hAnsi="Book Antiqua"/>
        </w:rPr>
      </w:pPr>
    </w:p>
    <w:p w14:paraId="4B8F440A"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CASE SUMMARY</w:t>
      </w:r>
    </w:p>
    <w:p w14:paraId="6452D71A" w14:textId="6018BBF6"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A 68</w:t>
      </w:r>
      <w:r w:rsidR="00C83D21" w:rsidRPr="009674A0">
        <w:rPr>
          <w:rFonts w:ascii="Book Antiqua" w:eastAsia="Book Antiqua" w:hAnsi="Book Antiqua" w:cs="Book Antiqua"/>
          <w:color w:val="000000"/>
        </w:rPr>
        <w:t>-</w:t>
      </w:r>
      <w:r w:rsidRPr="009674A0">
        <w:rPr>
          <w:rFonts w:ascii="Book Antiqua" w:eastAsia="Book Antiqua" w:hAnsi="Book Antiqua" w:cs="Book Antiqua"/>
          <w:color w:val="000000"/>
        </w:rPr>
        <w:t>year</w:t>
      </w:r>
      <w:r w:rsidR="00C83D2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old man was admitted to our emergency unit due to clinical jaundice associated with hepatitis, pruritus and dark urine. We tested the patient for the most common etiologies of jaundice, </w:t>
      </w:r>
      <w:r w:rsidR="00C83D21" w:rsidRPr="009674A0">
        <w:rPr>
          <w:rFonts w:ascii="Book Antiqua" w:eastAsia="Book Antiqua" w:hAnsi="Book Antiqua" w:cs="Book Antiqua"/>
          <w:color w:val="000000"/>
        </w:rPr>
        <w:t>including</w:t>
      </w:r>
      <w:r w:rsidRPr="009674A0">
        <w:rPr>
          <w:rFonts w:ascii="Book Antiqua" w:eastAsia="Book Antiqua" w:hAnsi="Book Antiqua" w:cs="Book Antiqua"/>
          <w:color w:val="000000"/>
        </w:rPr>
        <w:t xml:space="preserve"> hemoly</w:t>
      </w:r>
      <w:r w:rsidR="001D6068" w:rsidRPr="009674A0">
        <w:rPr>
          <w:rFonts w:ascii="Book Antiqua" w:eastAsia="Book Antiqua" w:hAnsi="Book Antiqua" w:cs="Book Antiqua"/>
          <w:color w:val="000000"/>
        </w:rPr>
        <w:t>s</w:t>
      </w:r>
      <w:r w:rsidRPr="009674A0">
        <w:rPr>
          <w:rFonts w:ascii="Book Antiqua" w:eastAsia="Book Antiqua" w:hAnsi="Book Antiqua" w:cs="Book Antiqua"/>
          <w:color w:val="000000"/>
        </w:rPr>
        <w:t xml:space="preserve">is, viral hepatitis, cirrhosis, carcinoma, cholangitis, cholelithiasis and intrahepatic or extrahepatic obstruction. The etiological study </w:t>
      </w:r>
      <w:r w:rsidR="00C83D21" w:rsidRPr="009674A0">
        <w:rPr>
          <w:rFonts w:ascii="Book Antiqua" w:eastAsia="Book Antiqua" w:hAnsi="Book Antiqua" w:cs="Book Antiqua"/>
          <w:color w:val="000000"/>
        </w:rPr>
        <w:t>was</w:t>
      </w:r>
      <w:r w:rsidRPr="009674A0">
        <w:rPr>
          <w:rFonts w:ascii="Book Antiqua" w:eastAsia="Book Antiqua" w:hAnsi="Book Antiqua" w:cs="Book Antiqua"/>
          <w:color w:val="000000"/>
        </w:rPr>
        <w:t xml:space="preserve"> negative, and an adverse drug reaction was the sole possible explanation. The patient was </w:t>
      </w:r>
      <w:r w:rsidR="00C83D21" w:rsidRPr="009674A0">
        <w:rPr>
          <w:rFonts w:ascii="Book Antiqua" w:eastAsia="Book Antiqua" w:hAnsi="Book Antiqua" w:cs="Book Antiqua"/>
          <w:color w:val="000000"/>
        </w:rPr>
        <w:t xml:space="preserve">receiving </w:t>
      </w:r>
      <w:r w:rsidRPr="009674A0">
        <w:rPr>
          <w:rFonts w:ascii="Book Antiqua" w:eastAsia="Book Antiqua" w:hAnsi="Book Antiqua" w:cs="Book Antiqua"/>
          <w:color w:val="000000"/>
        </w:rPr>
        <w:t>treat</w:t>
      </w:r>
      <w:r w:rsidR="00C83D21" w:rsidRPr="009674A0">
        <w:rPr>
          <w:rFonts w:ascii="Book Antiqua" w:eastAsia="Book Antiqua" w:hAnsi="Book Antiqua" w:cs="Book Antiqua"/>
          <w:color w:val="000000"/>
        </w:rPr>
        <w:t>ment with</w:t>
      </w:r>
      <w:r w:rsidRPr="009674A0">
        <w:rPr>
          <w:rFonts w:ascii="Book Antiqua" w:eastAsia="Book Antiqua" w:hAnsi="Book Antiqua" w:cs="Book Antiqua"/>
          <w:color w:val="000000"/>
        </w:rPr>
        <w:t xml:space="preserve"> escitalopram. Two days after its withdrawal, pruritus </w:t>
      </w:r>
      <w:r w:rsidR="00C83D21" w:rsidRPr="009674A0">
        <w:rPr>
          <w:rFonts w:ascii="Book Antiqua" w:eastAsia="Book Antiqua" w:hAnsi="Book Antiqua" w:cs="Book Antiqua"/>
          <w:color w:val="000000"/>
        </w:rPr>
        <w:t>was resolved</w:t>
      </w:r>
      <w:r w:rsidRPr="009674A0">
        <w:rPr>
          <w:rFonts w:ascii="Book Antiqua" w:eastAsia="Book Antiqua" w:hAnsi="Book Antiqua" w:cs="Book Antiqua"/>
          <w:color w:val="000000"/>
        </w:rPr>
        <w:t xml:space="preserve">. Ten days after withdrawal, clinical jaundice disappeared. It took a month and three weeks after withdrawal </w:t>
      </w:r>
      <w:r w:rsidR="00C83D21" w:rsidRPr="009674A0">
        <w:rPr>
          <w:rFonts w:ascii="Book Antiqua" w:eastAsia="Book Antiqua" w:hAnsi="Book Antiqua" w:cs="Book Antiqua"/>
          <w:color w:val="000000"/>
        </w:rPr>
        <w:t xml:space="preserve">for the patient </w:t>
      </w:r>
      <w:r w:rsidRPr="009674A0">
        <w:rPr>
          <w:rFonts w:ascii="Book Antiqua" w:eastAsia="Book Antiqua" w:hAnsi="Book Antiqua" w:cs="Book Antiqua"/>
          <w:color w:val="000000"/>
        </w:rPr>
        <w:t>to have normali</w:t>
      </w:r>
      <w:r w:rsidR="001D6068" w:rsidRPr="009674A0">
        <w:rPr>
          <w:rFonts w:ascii="Book Antiqua" w:eastAsia="Book Antiqua" w:hAnsi="Book Antiqua" w:cs="Book Antiqua"/>
          <w:color w:val="000000"/>
        </w:rPr>
        <w:t>z</w:t>
      </w:r>
      <w:r w:rsidRPr="009674A0">
        <w:rPr>
          <w:rFonts w:ascii="Book Antiqua" w:eastAsia="Book Antiqua" w:hAnsi="Book Antiqua" w:cs="Book Antiqua"/>
          <w:color w:val="000000"/>
        </w:rPr>
        <w:t xml:space="preserve">ed </w:t>
      </w:r>
      <w:r w:rsidR="001D6068" w:rsidRPr="009674A0">
        <w:rPr>
          <w:rFonts w:ascii="Book Antiqua" w:eastAsia="Book Antiqua" w:hAnsi="Book Antiqua" w:cs="Book Antiqua"/>
          <w:color w:val="000000"/>
        </w:rPr>
        <w:t>l</w:t>
      </w:r>
      <w:r w:rsidRPr="009674A0">
        <w:rPr>
          <w:rFonts w:ascii="Book Antiqua" w:eastAsia="Book Antiqua" w:hAnsi="Book Antiqua" w:cs="Book Antiqua"/>
          <w:color w:val="000000"/>
        </w:rPr>
        <w:t xml:space="preserve">iver </w:t>
      </w:r>
      <w:r w:rsidR="001D6068" w:rsidRPr="009674A0">
        <w:rPr>
          <w:rFonts w:ascii="Book Antiqua" w:eastAsia="Book Antiqua" w:hAnsi="Book Antiqua" w:cs="Book Antiqua"/>
          <w:color w:val="000000"/>
        </w:rPr>
        <w:t>f</w:t>
      </w:r>
      <w:r w:rsidRPr="009674A0">
        <w:rPr>
          <w:rFonts w:ascii="Book Antiqua" w:eastAsia="Book Antiqua" w:hAnsi="Book Antiqua" w:cs="Book Antiqua"/>
          <w:color w:val="000000"/>
        </w:rPr>
        <w:t xml:space="preserve">unction </w:t>
      </w:r>
      <w:r w:rsidR="001D6068" w:rsidRPr="009674A0">
        <w:rPr>
          <w:rFonts w:ascii="Book Antiqua" w:eastAsia="Book Antiqua" w:hAnsi="Book Antiqua" w:cs="Book Antiqua"/>
          <w:color w:val="000000"/>
        </w:rPr>
        <w:t>t</w:t>
      </w:r>
      <w:r w:rsidRPr="009674A0">
        <w:rPr>
          <w:rFonts w:ascii="Book Antiqua" w:eastAsia="Book Antiqua" w:hAnsi="Book Antiqua" w:cs="Book Antiqua"/>
          <w:color w:val="000000"/>
        </w:rPr>
        <w:t xml:space="preserve">ests. </w:t>
      </w:r>
      <w:r w:rsidR="00C83D21" w:rsidRPr="009674A0">
        <w:rPr>
          <w:rFonts w:ascii="Book Antiqua" w:eastAsia="Book Antiqua" w:hAnsi="Book Antiqua" w:cs="Book Antiqua"/>
          <w:color w:val="000000"/>
        </w:rPr>
        <w:t>T</w:t>
      </w:r>
      <w:r w:rsidRPr="009674A0">
        <w:rPr>
          <w:rFonts w:ascii="Book Antiqua" w:eastAsia="Book Antiqua" w:hAnsi="Book Antiqua" w:cs="Book Antiqua"/>
          <w:color w:val="000000"/>
        </w:rPr>
        <w:t xml:space="preserve">o our knowledge, this is the first reported case of cholestasis where treatment with escitalopram </w:t>
      </w:r>
      <w:r w:rsidR="00C83D21" w:rsidRPr="009674A0">
        <w:rPr>
          <w:rFonts w:ascii="Book Antiqua" w:eastAsia="Book Antiqua" w:hAnsi="Book Antiqua" w:cs="Book Antiqua"/>
          <w:color w:val="000000"/>
        </w:rPr>
        <w:t>was</w:t>
      </w:r>
      <w:r w:rsidRPr="009674A0">
        <w:rPr>
          <w:rFonts w:ascii="Book Antiqua" w:eastAsia="Book Antiqua" w:hAnsi="Book Antiqua" w:cs="Book Antiqua"/>
          <w:color w:val="000000"/>
        </w:rPr>
        <w:t xml:space="preserve"> the only possible cause, with a highly probable causality.</w:t>
      </w:r>
      <w:r w:rsidR="0092702E"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In addition, we determined whether escitalopram is associated with hepatotoxicity and cholestasis</w:t>
      </w:r>
      <w:r w:rsidR="00C83D21" w:rsidRPr="009674A0">
        <w:rPr>
          <w:rFonts w:ascii="Book Antiqua" w:eastAsia="Book Antiqua" w:hAnsi="Book Antiqua" w:cs="Book Antiqua"/>
          <w:color w:val="000000"/>
        </w:rPr>
        <w:t xml:space="preserve"> by</w:t>
      </w:r>
      <w:r w:rsidRPr="009674A0">
        <w:rPr>
          <w:rFonts w:ascii="Book Antiqua" w:eastAsia="Book Antiqua" w:hAnsi="Book Antiqua" w:cs="Book Antiqua"/>
          <w:color w:val="000000"/>
        </w:rPr>
        <w:t xml:space="preserve"> performing a disproportionality analysis. All cases of hepatobiliary disorders induced by escitalopram and </w:t>
      </w:r>
      <w:r w:rsidR="00C83D21" w:rsidRPr="009674A0">
        <w:rPr>
          <w:rFonts w:ascii="Book Antiqua" w:eastAsia="Book Antiqua" w:hAnsi="Book Antiqua" w:cs="Book Antiqua"/>
          <w:color w:val="000000"/>
        </w:rPr>
        <w:t>reported</w:t>
      </w:r>
      <w:r w:rsidRPr="009674A0">
        <w:rPr>
          <w:rFonts w:ascii="Book Antiqua" w:eastAsia="Book Antiqua" w:hAnsi="Book Antiqua" w:cs="Book Antiqua"/>
          <w:color w:val="000000"/>
        </w:rPr>
        <w:t xml:space="preserve"> in the World Health Organization pharmacovigilance database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 were analy</w:t>
      </w:r>
      <w:r w:rsidR="001D6068" w:rsidRPr="009674A0">
        <w:rPr>
          <w:rFonts w:ascii="Book Antiqua" w:eastAsia="Book Antiqua" w:hAnsi="Book Antiqua" w:cs="Book Antiqua"/>
          <w:color w:val="000000"/>
        </w:rPr>
        <w:t>z</w:t>
      </w:r>
      <w:r w:rsidRPr="009674A0">
        <w:rPr>
          <w:rFonts w:ascii="Book Antiqua" w:eastAsia="Book Antiqua" w:hAnsi="Book Antiqua" w:cs="Book Antiqua"/>
          <w:color w:val="000000"/>
        </w:rPr>
        <w:t>ed to characteri</w:t>
      </w:r>
      <w:r w:rsidR="001D6068" w:rsidRPr="009674A0">
        <w:rPr>
          <w:rFonts w:ascii="Book Antiqua" w:eastAsia="Book Antiqua" w:hAnsi="Book Antiqua" w:cs="Book Antiqua"/>
          <w:color w:val="000000"/>
        </w:rPr>
        <w:t>z</w:t>
      </w:r>
      <w:r w:rsidRPr="009674A0">
        <w:rPr>
          <w:rFonts w:ascii="Book Antiqua" w:eastAsia="Book Antiqua" w:hAnsi="Book Antiqua" w:cs="Book Antiqua"/>
          <w:color w:val="000000"/>
        </w:rPr>
        <w:t xml:space="preserve">e this toxicity. We found that patients treated with escitalopram had an increased risk of </w:t>
      </w:r>
      <w:r w:rsidRPr="009674A0">
        <w:rPr>
          <w:rFonts w:ascii="Book Antiqua" w:eastAsia="Book Antiqua" w:hAnsi="Book Antiqua" w:cs="Book Antiqua"/>
          <w:color w:val="000000"/>
        </w:rPr>
        <w:lastRenderedPageBreak/>
        <w:t xml:space="preserve">hepatitis </w:t>
      </w:r>
      <w:r w:rsidR="001D6068" w:rsidRPr="009674A0">
        <w:rPr>
          <w:rFonts w:ascii="Book Antiqua" w:eastAsia="Book Antiqua" w:hAnsi="Book Antiqua" w:cs="Book Antiqua"/>
          <w:color w:val="000000"/>
        </w:rPr>
        <w:t>[odd</w:t>
      </w:r>
      <w:r w:rsidR="00F24F87" w:rsidRPr="009674A0">
        <w:rPr>
          <w:rFonts w:ascii="Book Antiqua" w:eastAsia="Book Antiqua" w:hAnsi="Book Antiqua" w:cs="Book Antiqua"/>
          <w:color w:val="000000"/>
        </w:rPr>
        <w:t>s ratio</w:t>
      </w:r>
      <w:r w:rsidRPr="009674A0">
        <w:rPr>
          <w:rFonts w:ascii="Book Antiqua" w:eastAsia="Book Antiqua" w:hAnsi="Book Antiqua" w:cs="Book Antiqua"/>
          <w:color w:val="000000"/>
        </w:rPr>
        <w:t xml:space="preserve"> </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OR</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 1</w:t>
      </w:r>
      <w:r w:rsidR="006E3F43" w:rsidRPr="009674A0">
        <w:rPr>
          <w:rFonts w:ascii="Book Antiqua" w:eastAsia="Book Antiqua" w:hAnsi="Book Antiqua" w:cs="Book Antiqua"/>
          <w:color w:val="000000"/>
        </w:rPr>
        <w:t>.</w:t>
      </w:r>
      <w:r w:rsidRPr="009674A0">
        <w:rPr>
          <w:rFonts w:ascii="Book Antiqua" w:eastAsia="Book Antiqua" w:hAnsi="Book Antiqua" w:cs="Book Antiqua"/>
          <w:color w:val="000000"/>
        </w:rPr>
        <w:t>938</w:t>
      </w:r>
      <w:r w:rsidR="001D6068"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1</w:t>
      </w:r>
      <w:r w:rsidR="006E3F43"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186</w:t>
      </w:r>
      <w:r w:rsidR="001D6068"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3</w:t>
      </w:r>
      <w:r w:rsidR="006E3F43"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166</w:t>
      </w:r>
      <w:r w:rsidR="001D6068" w:rsidRPr="009674A0">
        <w:rPr>
          <w:rFonts w:ascii="Book Antiqua" w:eastAsia="Book Antiqua" w:hAnsi="Book Antiqua" w:cs="Book Antiqua"/>
          <w:color w:val="000000"/>
          <w:vertAlign w:val="superscript"/>
        </w:rPr>
        <w:t>)</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and cholestasis </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OR = 1</w:t>
      </w:r>
      <w:r w:rsidR="006E3F43" w:rsidRPr="009674A0">
        <w:rPr>
          <w:rFonts w:ascii="Book Antiqua" w:eastAsia="Book Antiqua" w:hAnsi="Book Antiqua" w:cs="Book Antiqua"/>
          <w:color w:val="000000"/>
        </w:rPr>
        <w:t>.</w:t>
      </w:r>
      <w:r w:rsidRPr="009674A0">
        <w:rPr>
          <w:rFonts w:ascii="Book Antiqua" w:eastAsia="Book Antiqua" w:hAnsi="Book Antiqua" w:cs="Book Antiqua"/>
          <w:color w:val="000000"/>
        </w:rPr>
        <w:t>866</w:t>
      </w:r>
      <w:r w:rsidR="001D6068"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1</w:t>
      </w:r>
      <w:r w:rsidR="006E3F43"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279</w:t>
      </w:r>
      <w:r w:rsidR="001D6068"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2</w:t>
      </w:r>
      <w:r w:rsidR="006E3F43"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vertAlign w:val="superscript"/>
        </w:rPr>
        <w:t>724</w:t>
      </w:r>
      <w:r w:rsidR="001D6068" w:rsidRPr="009674A0">
        <w:rPr>
          <w:rFonts w:ascii="Book Antiqua" w:eastAsia="Book Antiqua" w:hAnsi="Book Antiqua" w:cs="Book Antiqua"/>
          <w:color w:val="000000"/>
          <w:vertAlign w:val="superscript"/>
        </w:rPr>
        <w:t>)</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OR </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95% confidence interval</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 The median duration between the introduction of escitalopram and the occurrence of acute hepatitis and/or cholestasis was ten days +/- seven days.</w:t>
      </w:r>
    </w:p>
    <w:p w14:paraId="5912F4BC" w14:textId="77777777" w:rsidR="00A77B3E" w:rsidRPr="009674A0" w:rsidRDefault="00A77B3E" w:rsidP="009674A0">
      <w:pPr>
        <w:spacing w:line="360" w:lineRule="auto"/>
        <w:jc w:val="both"/>
        <w:rPr>
          <w:rFonts w:ascii="Book Antiqua" w:hAnsi="Book Antiqua"/>
        </w:rPr>
      </w:pPr>
    </w:p>
    <w:p w14:paraId="4743A68A"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CONCLUSION</w:t>
      </w:r>
    </w:p>
    <w:p w14:paraId="0958D899" w14:textId="6A12ED9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Although extremely rare, this case report, the review of the literature and the pharmacovigilance update confirm that escitalopram can cause drug</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induced hepatotoxicity and cholestasis, generally within a week after initiation. Thus, escitalopram should be withdrawn immediately if an iatrogenic cause cannot be excluded. If its responsibility is ascertained, escitalopram should be consequently contraindicated. In addition, serotoninergic antidepressants in patients with non</w:t>
      </w:r>
      <w:r w:rsidR="001D606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severe depression are ineffective and harmful. Finally, the </w:t>
      </w:r>
      <w:r w:rsidR="00DE35ED" w:rsidRPr="009674A0">
        <w:rPr>
          <w:rFonts w:ascii="Book Antiqua" w:eastAsia="Book Antiqua" w:hAnsi="Book Antiqua" w:cs="Book Antiqua"/>
          <w:color w:val="000000"/>
        </w:rPr>
        <w:t>SmPC</w:t>
      </w:r>
      <w:r w:rsidRPr="009674A0">
        <w:rPr>
          <w:rFonts w:ascii="Book Antiqua" w:eastAsia="Book Antiqua" w:hAnsi="Book Antiqua" w:cs="Book Antiqua"/>
          <w:color w:val="000000"/>
        </w:rPr>
        <w:t xml:space="preserve"> of escitalopram should be updated to alert for this risk and give clear clinical guidelines. </w:t>
      </w:r>
    </w:p>
    <w:p w14:paraId="307A1E9B" w14:textId="77777777" w:rsidR="00A77B3E" w:rsidRPr="009674A0" w:rsidRDefault="00A77B3E" w:rsidP="009674A0">
      <w:pPr>
        <w:spacing w:line="360" w:lineRule="auto"/>
        <w:jc w:val="both"/>
        <w:rPr>
          <w:rFonts w:ascii="Book Antiqua" w:hAnsi="Book Antiqua"/>
        </w:rPr>
      </w:pPr>
    </w:p>
    <w:p w14:paraId="57F4DC8D"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Key Words: </w:t>
      </w:r>
      <w:r w:rsidRPr="009674A0">
        <w:rPr>
          <w:rFonts w:ascii="Book Antiqua" w:eastAsia="Book Antiqua" w:hAnsi="Book Antiqua" w:cs="Book Antiqua"/>
          <w:color w:val="000000"/>
        </w:rPr>
        <w:t>Escitalopram; Hepatitis; Cholestasis; Pharmacovigilance; Case report</w:t>
      </w:r>
    </w:p>
    <w:p w14:paraId="67BDE88F" w14:textId="77777777" w:rsidR="00A77B3E" w:rsidRPr="009674A0" w:rsidRDefault="00A77B3E" w:rsidP="009674A0">
      <w:pPr>
        <w:spacing w:line="360" w:lineRule="auto"/>
        <w:jc w:val="both"/>
        <w:rPr>
          <w:rFonts w:ascii="Book Antiqua" w:hAnsi="Book Antiqua"/>
        </w:rPr>
      </w:pPr>
    </w:p>
    <w:p w14:paraId="7B8F9FE5" w14:textId="7AFE5C92" w:rsidR="00A77B3E" w:rsidRPr="009674A0" w:rsidRDefault="007125C6" w:rsidP="009674A0">
      <w:pPr>
        <w:spacing w:line="360" w:lineRule="auto"/>
        <w:jc w:val="both"/>
        <w:rPr>
          <w:rFonts w:ascii="Book Antiqua" w:hAnsi="Book Antiqua"/>
        </w:rPr>
      </w:pPr>
      <w:proofErr w:type="spellStart"/>
      <w:r w:rsidRPr="009674A0">
        <w:rPr>
          <w:rFonts w:ascii="Book Antiqua" w:eastAsia="Book Antiqua" w:hAnsi="Book Antiqua" w:cs="Book Antiqua"/>
          <w:color w:val="000000"/>
        </w:rPr>
        <w:t>Wabont</w:t>
      </w:r>
      <w:proofErr w:type="spellEnd"/>
      <w:r w:rsidRPr="009674A0">
        <w:rPr>
          <w:rFonts w:ascii="Book Antiqua" w:eastAsia="Book Antiqua" w:hAnsi="Book Antiqua" w:cs="Book Antiqua"/>
          <w:color w:val="000000"/>
        </w:rPr>
        <w:t xml:space="preserve"> G, Ferret L, </w:t>
      </w:r>
      <w:proofErr w:type="spellStart"/>
      <w:r w:rsidRPr="009674A0">
        <w:rPr>
          <w:rFonts w:ascii="Book Antiqua" w:eastAsia="Book Antiqua" w:hAnsi="Book Antiqua" w:cs="Book Antiqua"/>
          <w:color w:val="000000"/>
        </w:rPr>
        <w:t>Houdre</w:t>
      </w:r>
      <w:proofErr w:type="spellEnd"/>
      <w:r w:rsidRPr="009674A0">
        <w:rPr>
          <w:rFonts w:ascii="Book Antiqua" w:eastAsia="Book Antiqua" w:hAnsi="Book Antiqua" w:cs="Book Antiqua"/>
          <w:color w:val="000000"/>
        </w:rPr>
        <w:t xml:space="preserve"> N, </w:t>
      </w:r>
      <w:proofErr w:type="spellStart"/>
      <w:r w:rsidRPr="009674A0">
        <w:rPr>
          <w:rFonts w:ascii="Book Antiqua" w:eastAsia="Book Antiqua" w:hAnsi="Book Antiqua" w:cs="Book Antiqua"/>
          <w:color w:val="000000"/>
        </w:rPr>
        <w:t>Lepied</w:t>
      </w:r>
      <w:proofErr w:type="spellEnd"/>
      <w:r w:rsidRPr="009674A0">
        <w:rPr>
          <w:rFonts w:ascii="Book Antiqua" w:eastAsia="Book Antiqua" w:hAnsi="Book Antiqua" w:cs="Book Antiqua"/>
          <w:color w:val="000000"/>
        </w:rPr>
        <w:t xml:space="preserve"> A, Bene J, </w:t>
      </w:r>
      <w:proofErr w:type="spellStart"/>
      <w:r w:rsidRPr="009674A0">
        <w:rPr>
          <w:rFonts w:ascii="Book Antiqua" w:eastAsia="Book Antiqua" w:hAnsi="Book Antiqua" w:cs="Book Antiqua"/>
          <w:color w:val="000000"/>
        </w:rPr>
        <w:t>Cousein</w:t>
      </w:r>
      <w:proofErr w:type="spellEnd"/>
      <w:r w:rsidRPr="009674A0">
        <w:rPr>
          <w:rFonts w:ascii="Book Antiqua" w:eastAsia="Book Antiqua" w:hAnsi="Book Antiqua" w:cs="Book Antiqua"/>
          <w:color w:val="000000"/>
        </w:rPr>
        <w:t xml:space="preserve"> E. Escitalopram-induced hepatitis: </w:t>
      </w:r>
      <w:r w:rsidR="001D6068" w:rsidRPr="009674A0">
        <w:rPr>
          <w:rFonts w:ascii="Book Antiqua" w:eastAsia="Book Antiqua" w:hAnsi="Book Antiqua" w:cs="Book Antiqua"/>
          <w:color w:val="000000"/>
        </w:rPr>
        <w:t>A</w:t>
      </w:r>
      <w:r w:rsidRPr="009674A0">
        <w:rPr>
          <w:rFonts w:ascii="Book Antiqua" w:eastAsia="Book Antiqua" w:hAnsi="Book Antiqua" w:cs="Book Antiqua"/>
          <w:color w:val="000000"/>
        </w:rPr>
        <w:t xml:space="preserve"> case </w:t>
      </w:r>
      <w:r w:rsidR="001D6068" w:rsidRPr="009674A0">
        <w:rPr>
          <w:rFonts w:ascii="Book Antiqua" w:eastAsia="Book Antiqua" w:hAnsi="Book Antiqua" w:cs="Book Antiqua"/>
          <w:color w:val="000000"/>
        </w:rPr>
        <w:t>report</w:t>
      </w:r>
      <w:r w:rsidRPr="009674A0">
        <w:rPr>
          <w:rFonts w:ascii="Book Antiqua" w:eastAsia="Book Antiqua" w:hAnsi="Book Antiqua" w:cs="Book Antiqua"/>
          <w:color w:val="000000"/>
        </w:rPr>
        <w:t xml:space="preserve">. </w:t>
      </w:r>
      <w:r w:rsidRPr="009674A0">
        <w:rPr>
          <w:rFonts w:ascii="Book Antiqua" w:eastAsia="Book Antiqua" w:hAnsi="Book Antiqua" w:cs="Book Antiqua"/>
          <w:i/>
          <w:iCs/>
          <w:color w:val="000000"/>
        </w:rPr>
        <w:t>World J Clin Cases</w:t>
      </w:r>
      <w:r w:rsidRPr="009674A0">
        <w:rPr>
          <w:rFonts w:ascii="Book Antiqua" w:eastAsia="Book Antiqua" w:hAnsi="Book Antiqua" w:cs="Book Antiqua"/>
          <w:color w:val="000000"/>
        </w:rPr>
        <w:t xml:space="preserve"> </w:t>
      </w:r>
      <w:r w:rsidR="00CA62D1" w:rsidRPr="009674A0">
        <w:rPr>
          <w:rFonts w:ascii="Book Antiqua" w:eastAsia="Book Antiqua" w:hAnsi="Book Antiqua" w:cs="Book Antiqua"/>
          <w:color w:val="000000"/>
        </w:rPr>
        <w:t>2022</w:t>
      </w:r>
      <w:r w:rsidRPr="009674A0">
        <w:rPr>
          <w:rFonts w:ascii="Book Antiqua" w:eastAsia="Book Antiqua" w:hAnsi="Book Antiqua" w:cs="Book Antiqua"/>
          <w:color w:val="000000"/>
        </w:rPr>
        <w:t>; In press</w:t>
      </w:r>
    </w:p>
    <w:p w14:paraId="4FF60E40" w14:textId="77777777" w:rsidR="00A77B3E" w:rsidRPr="009674A0" w:rsidRDefault="00A77B3E" w:rsidP="009674A0">
      <w:pPr>
        <w:spacing w:line="360" w:lineRule="auto"/>
        <w:jc w:val="both"/>
        <w:rPr>
          <w:rFonts w:ascii="Book Antiqua" w:hAnsi="Book Antiqua"/>
        </w:rPr>
      </w:pPr>
    </w:p>
    <w:p w14:paraId="28E91603" w14:textId="506CD2D9" w:rsidR="00552228"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Core Tip: </w:t>
      </w:r>
      <w:r w:rsidR="00552228" w:rsidRPr="009674A0">
        <w:rPr>
          <w:rFonts w:ascii="Book Antiqua" w:eastAsia="Book Antiqua" w:hAnsi="Book Antiqua" w:cs="Book Antiqua"/>
          <w:color w:val="000000"/>
        </w:rPr>
        <w:t xml:space="preserve">The antidepressant escitalopram is widely prescribed for the treatment of depression. </w:t>
      </w:r>
      <w:r w:rsidRPr="009674A0">
        <w:rPr>
          <w:rFonts w:ascii="Book Antiqua" w:eastAsia="Book Antiqua" w:hAnsi="Book Antiqua" w:cs="Book Antiqua"/>
          <w:color w:val="000000"/>
        </w:rPr>
        <w:t xml:space="preserve">The article </w:t>
      </w:r>
      <w:r w:rsidR="0040421D" w:rsidRPr="009674A0">
        <w:rPr>
          <w:rFonts w:ascii="Book Antiqua" w:eastAsia="Book Antiqua" w:hAnsi="Book Antiqua" w:cs="Book Antiqua"/>
          <w:color w:val="000000"/>
        </w:rPr>
        <w:t>consists</w:t>
      </w:r>
      <w:r w:rsidRPr="009674A0">
        <w:rPr>
          <w:rFonts w:ascii="Book Antiqua" w:eastAsia="Book Antiqua" w:hAnsi="Book Antiqua" w:cs="Book Antiqua"/>
          <w:color w:val="000000"/>
        </w:rPr>
        <w:t xml:space="preserve"> of a unique clinical case, a review of the literature and a pharmacovigilance analysis. This is the first clinical case </w:t>
      </w:r>
      <w:r w:rsidR="00C83D21" w:rsidRPr="009674A0">
        <w:rPr>
          <w:rFonts w:ascii="Book Antiqua" w:eastAsia="Book Antiqua" w:hAnsi="Book Antiqua" w:cs="Book Antiqua"/>
          <w:color w:val="000000"/>
        </w:rPr>
        <w:t>of</w:t>
      </w:r>
      <w:r w:rsidRPr="009674A0">
        <w:rPr>
          <w:rFonts w:ascii="Book Antiqua" w:eastAsia="Book Antiqua" w:hAnsi="Book Antiqua" w:cs="Book Antiqua"/>
          <w:color w:val="000000"/>
        </w:rPr>
        <w:t xml:space="preserve"> escitalopram as the only possible drug causing hepatitis and cholestasis. This is also the first pharmacovigilance analysis conducted to qualify and quantify the risk of hepatitis and cholestasis when using escitalopram.</w:t>
      </w:r>
    </w:p>
    <w:p w14:paraId="10FE42D7" w14:textId="548C09DD" w:rsidR="00A77B3E" w:rsidRPr="009674A0" w:rsidRDefault="00552228" w:rsidP="009674A0">
      <w:pPr>
        <w:spacing w:line="360" w:lineRule="auto"/>
        <w:jc w:val="both"/>
        <w:rPr>
          <w:rFonts w:ascii="Book Antiqua" w:hAnsi="Book Antiqua"/>
        </w:rPr>
      </w:pPr>
      <w:r w:rsidRPr="009674A0">
        <w:rPr>
          <w:rFonts w:ascii="Book Antiqua" w:hAnsi="Book Antiqua"/>
        </w:rPr>
        <w:br w:type="page"/>
      </w:r>
      <w:r w:rsidR="007125C6" w:rsidRPr="009674A0">
        <w:rPr>
          <w:rFonts w:ascii="Book Antiqua" w:eastAsia="Book Antiqua" w:hAnsi="Book Antiqua" w:cs="Book Antiqua"/>
          <w:b/>
          <w:caps/>
          <w:color w:val="000000"/>
          <w:u w:val="single"/>
        </w:rPr>
        <w:lastRenderedPageBreak/>
        <w:t>INTRODUCTION</w:t>
      </w:r>
    </w:p>
    <w:p w14:paraId="0556EC1B" w14:textId="43EFAB31"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Depression is a common mental disorder worldwide and a leading cause of non</w:t>
      </w:r>
      <w:r w:rsidR="0055222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fatal health loss, affecting more than 264 million </w:t>
      </w:r>
      <w:proofErr w:type="gramStart"/>
      <w:r w:rsidRPr="009674A0">
        <w:rPr>
          <w:rFonts w:ascii="Book Antiqua" w:eastAsia="Book Antiqua" w:hAnsi="Book Antiqua" w:cs="Book Antiqua"/>
          <w:color w:val="000000"/>
        </w:rPr>
        <w:t>people</w:t>
      </w:r>
      <w:r w:rsidR="00552228" w:rsidRPr="009674A0">
        <w:rPr>
          <w:rFonts w:ascii="Book Antiqua" w:eastAsia="Book Antiqua" w:hAnsi="Book Antiqua" w:cs="Book Antiqua"/>
          <w:color w:val="000000"/>
          <w:vertAlign w:val="superscript"/>
        </w:rPr>
        <w:t>[</w:t>
      </w:r>
      <w:proofErr w:type="gramEnd"/>
      <w:r w:rsidR="00552228" w:rsidRPr="009674A0">
        <w:rPr>
          <w:rFonts w:ascii="Book Antiqua" w:eastAsia="Book Antiqua" w:hAnsi="Book Antiqua" w:cs="Book Antiqua"/>
          <w:color w:val="000000"/>
          <w:vertAlign w:val="superscript"/>
        </w:rPr>
        <w:t>1]</w:t>
      </w:r>
      <w:r w:rsidRPr="009674A0">
        <w:rPr>
          <w:rFonts w:ascii="Book Antiqua" w:eastAsia="Book Antiqua" w:hAnsi="Book Antiqua" w:cs="Book Antiqua"/>
          <w:color w:val="000000"/>
        </w:rPr>
        <w:t xml:space="preserve">. </w:t>
      </w:r>
    </w:p>
    <w:p w14:paraId="72AC6B8C" w14:textId="7883C53D"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Among </w:t>
      </w:r>
      <w:r w:rsidR="0040421D" w:rsidRPr="009674A0">
        <w:rPr>
          <w:rFonts w:ascii="Book Antiqua" w:eastAsia="Book Antiqua" w:hAnsi="Book Antiqua" w:cs="Book Antiqua"/>
          <w:color w:val="000000"/>
        </w:rPr>
        <w:t xml:space="preserve">the </w:t>
      </w:r>
      <w:r w:rsidRPr="009674A0">
        <w:rPr>
          <w:rFonts w:ascii="Book Antiqua" w:eastAsia="Book Antiqua" w:hAnsi="Book Antiqua" w:cs="Book Antiqua"/>
          <w:color w:val="000000"/>
        </w:rPr>
        <w:t>antidepressants, selective serotonin reuptake inhibitors are often prescribed as a first</w:t>
      </w:r>
      <w:r w:rsidR="0055222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line treatment. They increase </w:t>
      </w:r>
      <w:r w:rsidR="0040421D" w:rsidRPr="009674A0">
        <w:rPr>
          <w:rFonts w:ascii="Book Antiqua" w:eastAsia="Book Antiqua" w:hAnsi="Book Antiqua" w:cs="Book Antiqua"/>
          <w:color w:val="000000"/>
        </w:rPr>
        <w:t xml:space="preserve">the </w:t>
      </w:r>
      <w:r w:rsidRPr="009674A0">
        <w:rPr>
          <w:rFonts w:ascii="Book Antiqua" w:eastAsia="Book Antiqua" w:hAnsi="Book Antiqua" w:cs="Book Antiqua"/>
          <w:color w:val="000000"/>
        </w:rPr>
        <w:t xml:space="preserve">intrasynaptic levels </w:t>
      </w:r>
      <w:r w:rsidR="0040421D" w:rsidRPr="009674A0">
        <w:rPr>
          <w:rFonts w:ascii="Book Antiqua" w:eastAsia="Book Antiqua" w:hAnsi="Book Antiqua" w:cs="Book Antiqua"/>
          <w:color w:val="000000"/>
        </w:rPr>
        <w:t xml:space="preserve">of serotonin </w:t>
      </w:r>
      <w:r w:rsidRPr="009674A0">
        <w:rPr>
          <w:rFonts w:ascii="Book Antiqua" w:eastAsia="Book Antiqua" w:hAnsi="Book Antiqua" w:cs="Book Antiqua"/>
          <w:color w:val="000000"/>
        </w:rPr>
        <w:t>by inhibiting the neurotransmitter's reuptake into the presynaptic neuron. However, the</w:t>
      </w:r>
      <w:r w:rsidR="00552228"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 xml:space="preserve">benefits of antidepressants are known to be minimal </w:t>
      </w:r>
      <w:r w:rsidR="0040421D" w:rsidRPr="009674A0">
        <w:rPr>
          <w:rFonts w:ascii="Book Antiqua" w:eastAsia="Book Antiqua" w:hAnsi="Book Antiqua" w:cs="Book Antiqua"/>
          <w:color w:val="000000"/>
        </w:rPr>
        <w:t>or</w:t>
      </w:r>
      <w:r w:rsidRPr="009674A0">
        <w:rPr>
          <w:rFonts w:ascii="Book Antiqua" w:eastAsia="Book Antiqua" w:hAnsi="Book Antiqua" w:cs="Book Antiqua"/>
          <w:color w:val="000000"/>
        </w:rPr>
        <w:t xml:space="preserve"> ever non</w:t>
      </w:r>
      <w:r w:rsidR="0055222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existent in patients with mild to moderate symptoms, uselessly exposing them to potential adverse drug </w:t>
      </w:r>
      <w:proofErr w:type="gramStart"/>
      <w:r w:rsidRPr="009674A0">
        <w:rPr>
          <w:rFonts w:ascii="Book Antiqua" w:eastAsia="Book Antiqua" w:hAnsi="Book Antiqua" w:cs="Book Antiqua"/>
          <w:color w:val="000000"/>
        </w:rPr>
        <w:t>reactions</w:t>
      </w:r>
      <w:r w:rsidR="00552228" w:rsidRPr="009674A0">
        <w:rPr>
          <w:rFonts w:ascii="Book Antiqua" w:eastAsia="Book Antiqua" w:hAnsi="Book Antiqua" w:cs="Book Antiqua"/>
          <w:color w:val="000000"/>
          <w:vertAlign w:val="superscript"/>
        </w:rPr>
        <w:t>[</w:t>
      </w:r>
      <w:proofErr w:type="gramEnd"/>
      <w:r w:rsidR="00552228" w:rsidRPr="009674A0">
        <w:rPr>
          <w:rFonts w:ascii="Book Antiqua" w:eastAsia="Book Antiqua" w:hAnsi="Book Antiqua" w:cs="Book Antiqua"/>
          <w:color w:val="000000"/>
          <w:vertAlign w:val="superscript"/>
        </w:rPr>
        <w:t>2]</w:t>
      </w:r>
      <w:r w:rsidRPr="009674A0">
        <w:rPr>
          <w:rFonts w:ascii="Book Antiqua" w:eastAsia="Book Antiqua" w:hAnsi="Book Antiqua" w:cs="Book Antiqua"/>
          <w:color w:val="000000"/>
        </w:rPr>
        <w:t>. Drug</w:t>
      </w:r>
      <w:r w:rsidR="00552228"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induced liver injury is a rare complication of antidepressants and is a concern mainly for tricyclic and tetracyclic </w:t>
      </w:r>
      <w:proofErr w:type="gramStart"/>
      <w:r w:rsidRPr="009674A0">
        <w:rPr>
          <w:rFonts w:ascii="Book Antiqua" w:eastAsia="Book Antiqua" w:hAnsi="Book Antiqua" w:cs="Book Antiqua"/>
          <w:color w:val="000000"/>
        </w:rPr>
        <w:t>antidepressants</w:t>
      </w:r>
      <w:r w:rsidR="00552228" w:rsidRPr="009674A0">
        <w:rPr>
          <w:rFonts w:ascii="Book Antiqua" w:eastAsia="Book Antiqua" w:hAnsi="Book Antiqua" w:cs="Book Antiqua"/>
          <w:color w:val="000000"/>
          <w:vertAlign w:val="superscript"/>
        </w:rPr>
        <w:t>[</w:t>
      </w:r>
      <w:proofErr w:type="gramEnd"/>
      <w:r w:rsidR="00552228" w:rsidRPr="009674A0">
        <w:rPr>
          <w:rFonts w:ascii="Book Antiqua" w:eastAsia="Book Antiqua" w:hAnsi="Book Antiqua" w:cs="Book Antiqua"/>
          <w:color w:val="000000"/>
          <w:vertAlign w:val="superscript"/>
        </w:rPr>
        <w:t>3]</w:t>
      </w:r>
      <w:r w:rsidRPr="009674A0">
        <w:rPr>
          <w:rFonts w:ascii="Book Antiqua" w:eastAsia="Book Antiqua" w:hAnsi="Book Antiqua" w:cs="Book Antiqua"/>
          <w:color w:val="000000"/>
        </w:rPr>
        <w:t>.</w:t>
      </w:r>
    </w:p>
    <w:p w14:paraId="5BA6CC59" w14:textId="1DD4F7B2"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Here we present a </w:t>
      </w:r>
      <w:r w:rsidR="0040421D" w:rsidRPr="009674A0">
        <w:rPr>
          <w:rFonts w:ascii="Book Antiqua" w:eastAsia="Book Antiqua" w:hAnsi="Book Antiqua" w:cs="Book Antiqua"/>
          <w:color w:val="000000"/>
        </w:rPr>
        <w:t xml:space="preserve">case of </w:t>
      </w:r>
      <w:r w:rsidRPr="009674A0">
        <w:rPr>
          <w:rFonts w:ascii="Book Antiqua" w:eastAsia="Book Antiqua" w:hAnsi="Book Antiqua" w:cs="Book Antiqua"/>
          <w:color w:val="000000"/>
        </w:rPr>
        <w:t xml:space="preserve">cholestatic and cytolysis liver injury due to escitalopram, a selective serotonin reuptake inhibitor, and a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 study.</w:t>
      </w:r>
    </w:p>
    <w:p w14:paraId="28FA6127" w14:textId="77777777" w:rsidR="00A77B3E" w:rsidRPr="009674A0" w:rsidRDefault="00A77B3E" w:rsidP="009674A0">
      <w:pPr>
        <w:spacing w:line="360" w:lineRule="auto"/>
        <w:jc w:val="both"/>
        <w:rPr>
          <w:rFonts w:ascii="Book Antiqua" w:hAnsi="Book Antiqua"/>
        </w:rPr>
      </w:pPr>
    </w:p>
    <w:p w14:paraId="286DE172"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aps/>
          <w:color w:val="000000"/>
          <w:u w:val="single"/>
        </w:rPr>
        <w:t>CASE PRESENTATION</w:t>
      </w:r>
    </w:p>
    <w:p w14:paraId="1A6EA8CF"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i/>
          <w:color w:val="000000"/>
        </w:rPr>
        <w:t>Chief complaints</w:t>
      </w:r>
    </w:p>
    <w:p w14:paraId="224ED13C" w14:textId="0BBEA545"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The 68</w:t>
      </w:r>
      <w:r w:rsidR="0040421D" w:rsidRPr="009674A0">
        <w:rPr>
          <w:rFonts w:ascii="Book Antiqua" w:eastAsia="Book Antiqua" w:hAnsi="Book Antiqua" w:cs="Book Antiqua"/>
          <w:color w:val="000000"/>
        </w:rPr>
        <w:t>-</w:t>
      </w:r>
      <w:r w:rsidRPr="009674A0">
        <w:rPr>
          <w:rFonts w:ascii="Book Antiqua" w:eastAsia="Book Antiqua" w:hAnsi="Book Antiqua" w:cs="Book Antiqua"/>
          <w:color w:val="000000"/>
        </w:rPr>
        <w:t>year</w:t>
      </w:r>
      <w:r w:rsidR="0040421D" w:rsidRPr="009674A0">
        <w:rPr>
          <w:rFonts w:ascii="Book Antiqua" w:eastAsia="Book Antiqua" w:hAnsi="Book Antiqua" w:cs="Book Antiqua"/>
          <w:color w:val="000000"/>
        </w:rPr>
        <w:t>-</w:t>
      </w:r>
      <w:r w:rsidRPr="009674A0">
        <w:rPr>
          <w:rFonts w:ascii="Book Antiqua" w:eastAsia="Book Antiqua" w:hAnsi="Book Antiqua" w:cs="Book Antiqua"/>
          <w:color w:val="000000"/>
        </w:rPr>
        <w:t>old Caucasian ma</w:t>
      </w:r>
      <w:r w:rsidR="0040421D" w:rsidRPr="009674A0">
        <w:rPr>
          <w:rFonts w:ascii="Book Antiqua" w:eastAsia="Book Antiqua" w:hAnsi="Book Antiqua" w:cs="Book Antiqua"/>
          <w:color w:val="000000"/>
        </w:rPr>
        <w:t>le patient</w:t>
      </w:r>
      <w:r w:rsidRPr="009674A0">
        <w:rPr>
          <w:rFonts w:ascii="Book Antiqua" w:eastAsia="Book Antiqua" w:hAnsi="Book Antiqua" w:cs="Book Antiqua"/>
          <w:color w:val="000000"/>
        </w:rPr>
        <w:t xml:space="preserve">, </w:t>
      </w:r>
      <w:r w:rsidR="0040421D" w:rsidRPr="009674A0">
        <w:rPr>
          <w:rFonts w:ascii="Book Antiqua" w:eastAsia="Book Antiqua" w:hAnsi="Book Antiqua" w:cs="Book Antiqua"/>
          <w:color w:val="000000"/>
        </w:rPr>
        <w:t xml:space="preserve">was </w:t>
      </w:r>
      <w:r w:rsidRPr="009674A0">
        <w:rPr>
          <w:rFonts w:ascii="Book Antiqua" w:eastAsia="Book Antiqua" w:hAnsi="Book Antiqua" w:cs="Book Antiqua"/>
          <w:color w:val="000000"/>
        </w:rPr>
        <w:t>prescribed escitalopram 5 mg</w:t>
      </w:r>
      <w:r w:rsidR="0040421D" w:rsidRPr="009674A0">
        <w:rPr>
          <w:rFonts w:ascii="Book Antiqua" w:eastAsia="Book Antiqua" w:hAnsi="Book Antiqua" w:cs="Book Antiqua"/>
          <w:color w:val="000000"/>
        </w:rPr>
        <w:t>/</w:t>
      </w:r>
      <w:r w:rsidRPr="009674A0">
        <w:rPr>
          <w:rFonts w:ascii="Book Antiqua" w:eastAsia="Book Antiqua" w:hAnsi="Book Antiqua" w:cs="Book Antiqua"/>
          <w:color w:val="000000"/>
        </w:rPr>
        <w:t>d</w:t>
      </w:r>
      <w:r w:rsidR="0040421D" w:rsidRPr="009674A0">
        <w:rPr>
          <w:rFonts w:ascii="Book Antiqua" w:eastAsia="Book Antiqua" w:hAnsi="Book Antiqua" w:cs="Book Antiqua"/>
          <w:color w:val="000000"/>
        </w:rPr>
        <w:t xml:space="preserve"> by his general practitioner</w:t>
      </w:r>
      <w:r w:rsidRPr="009674A0">
        <w:rPr>
          <w:rFonts w:ascii="Book Antiqua" w:eastAsia="Book Antiqua" w:hAnsi="Book Antiqua" w:cs="Book Antiqua"/>
          <w:color w:val="000000"/>
        </w:rPr>
        <w:t xml:space="preserve"> for a minor depressive episode; the posology rose to 10 mg</w:t>
      </w:r>
      <w:r w:rsidR="0040421D"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d one week later. The patient </w:t>
      </w:r>
      <w:r w:rsidR="0040421D" w:rsidRPr="009674A0">
        <w:rPr>
          <w:rFonts w:ascii="Book Antiqua" w:eastAsia="Book Antiqua" w:hAnsi="Book Antiqua" w:cs="Book Antiqua"/>
          <w:color w:val="000000"/>
        </w:rPr>
        <w:t>developed</w:t>
      </w:r>
      <w:r w:rsidRPr="009674A0">
        <w:rPr>
          <w:rFonts w:ascii="Book Antiqua" w:eastAsia="Book Antiqua" w:hAnsi="Book Antiqua" w:cs="Book Antiqua"/>
          <w:color w:val="000000"/>
        </w:rPr>
        <w:t xml:space="preserve"> clinical icterus with pale stools and dark urine three days later, without any pain or hyperthermia.</w:t>
      </w:r>
    </w:p>
    <w:p w14:paraId="44BDC1F0" w14:textId="77777777" w:rsidR="00A77B3E" w:rsidRPr="009674A0" w:rsidRDefault="00A77B3E" w:rsidP="009674A0">
      <w:pPr>
        <w:spacing w:line="360" w:lineRule="auto"/>
        <w:jc w:val="both"/>
        <w:rPr>
          <w:rFonts w:ascii="Book Antiqua" w:hAnsi="Book Antiqua"/>
        </w:rPr>
      </w:pPr>
    </w:p>
    <w:p w14:paraId="3EC5F78B"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i/>
          <w:color w:val="000000"/>
        </w:rPr>
        <w:t>History of present illness</w:t>
      </w:r>
    </w:p>
    <w:p w14:paraId="4BB663CA" w14:textId="35D79340"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 xml:space="preserve">The patient was admitted to the emergency unit three days later. </w:t>
      </w:r>
      <w:r w:rsidR="0040421D" w:rsidRPr="009674A0">
        <w:rPr>
          <w:rFonts w:ascii="Book Antiqua" w:eastAsia="Book Antiqua" w:hAnsi="Book Antiqua" w:cs="Book Antiqua"/>
          <w:color w:val="000000"/>
        </w:rPr>
        <w:t>He</w:t>
      </w:r>
      <w:r w:rsidRPr="009674A0">
        <w:rPr>
          <w:rFonts w:ascii="Book Antiqua" w:eastAsia="Book Antiqua" w:hAnsi="Book Antiqua" w:cs="Book Antiqua"/>
          <w:color w:val="000000"/>
        </w:rPr>
        <w:t xml:space="preserve"> was then transferred to the gastroenterology and hepatology unit, where </w:t>
      </w:r>
      <w:r w:rsidR="0040421D" w:rsidRPr="009674A0">
        <w:rPr>
          <w:rFonts w:ascii="Book Antiqua" w:eastAsia="Book Antiqua" w:hAnsi="Book Antiqua" w:cs="Book Antiqua"/>
          <w:color w:val="000000"/>
        </w:rPr>
        <w:t>an</w:t>
      </w:r>
      <w:r w:rsidRPr="009674A0">
        <w:rPr>
          <w:rFonts w:ascii="Book Antiqua" w:eastAsia="Book Antiqua" w:hAnsi="Book Antiqua" w:cs="Book Antiqua"/>
          <w:color w:val="000000"/>
        </w:rPr>
        <w:t xml:space="preserve"> etiologic investigation was </w:t>
      </w:r>
      <w:proofErr w:type="gramStart"/>
      <w:r w:rsidRPr="009674A0">
        <w:rPr>
          <w:rFonts w:ascii="Book Antiqua" w:eastAsia="Book Antiqua" w:hAnsi="Book Antiqua" w:cs="Book Antiqua"/>
          <w:color w:val="000000"/>
        </w:rPr>
        <w:t>performed</w:t>
      </w:r>
      <w:r w:rsidR="00552228" w:rsidRPr="009674A0">
        <w:rPr>
          <w:rFonts w:ascii="Book Antiqua" w:eastAsia="Book Antiqua" w:hAnsi="Book Antiqua" w:cs="Book Antiqua"/>
          <w:color w:val="000000"/>
          <w:vertAlign w:val="superscript"/>
        </w:rPr>
        <w:t>[</w:t>
      </w:r>
      <w:proofErr w:type="gramEnd"/>
      <w:r w:rsidR="00552228" w:rsidRPr="009674A0">
        <w:rPr>
          <w:rFonts w:ascii="Book Antiqua" w:eastAsia="Book Antiqua" w:hAnsi="Book Antiqua" w:cs="Book Antiqua"/>
          <w:color w:val="000000"/>
          <w:vertAlign w:val="superscript"/>
        </w:rPr>
        <w:t>4]</w:t>
      </w:r>
      <w:r w:rsidRPr="009674A0">
        <w:rPr>
          <w:rFonts w:ascii="Book Antiqua" w:eastAsia="Book Antiqua" w:hAnsi="Book Antiqua" w:cs="Book Antiqua"/>
          <w:color w:val="000000"/>
        </w:rPr>
        <w:t>.</w:t>
      </w:r>
    </w:p>
    <w:p w14:paraId="2F1F237C" w14:textId="677E8BFF"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The moderate daily intake of alcohol (less than 10 g</w:t>
      </w:r>
      <w:r w:rsidR="0040421D" w:rsidRPr="009674A0">
        <w:rPr>
          <w:rFonts w:ascii="Book Antiqua" w:eastAsia="Book Antiqua" w:hAnsi="Book Antiqua" w:cs="Book Antiqua"/>
          <w:color w:val="000000"/>
        </w:rPr>
        <w:t>/</w:t>
      </w:r>
      <w:r w:rsidRPr="009674A0">
        <w:rPr>
          <w:rFonts w:ascii="Book Antiqua" w:eastAsia="Book Antiqua" w:hAnsi="Book Antiqua" w:cs="Book Antiqua"/>
          <w:color w:val="000000"/>
        </w:rPr>
        <w:t>d) and the absence of damaged hepatocytes, cirrhosis or carcinoma excluded hepatocellular jaundice.</w:t>
      </w:r>
    </w:p>
    <w:p w14:paraId="58A1237D" w14:textId="77777777" w:rsidR="00A77B3E" w:rsidRPr="009674A0" w:rsidRDefault="00A77B3E" w:rsidP="009674A0">
      <w:pPr>
        <w:spacing w:line="360" w:lineRule="auto"/>
        <w:jc w:val="both"/>
        <w:rPr>
          <w:rFonts w:ascii="Book Antiqua" w:hAnsi="Book Antiqua"/>
        </w:rPr>
      </w:pPr>
    </w:p>
    <w:p w14:paraId="38DB4B47"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i/>
          <w:color w:val="000000"/>
        </w:rPr>
        <w:t>History of past illness</w:t>
      </w:r>
    </w:p>
    <w:p w14:paraId="4FE3A69A" w14:textId="3711B130" w:rsidR="00A77B3E" w:rsidRPr="009674A0" w:rsidRDefault="0040421D" w:rsidP="009674A0">
      <w:pPr>
        <w:spacing w:line="360" w:lineRule="auto"/>
        <w:jc w:val="both"/>
        <w:rPr>
          <w:rFonts w:ascii="Book Antiqua" w:hAnsi="Book Antiqua"/>
        </w:rPr>
      </w:pPr>
      <w:r w:rsidRPr="009674A0">
        <w:rPr>
          <w:rFonts w:ascii="Book Antiqua" w:eastAsia="Book Antiqua" w:hAnsi="Book Antiqua" w:cs="Book Antiqua"/>
          <w:color w:val="000000"/>
        </w:rPr>
        <w:t>The patient had n</w:t>
      </w:r>
      <w:r w:rsidR="007125C6" w:rsidRPr="009674A0">
        <w:rPr>
          <w:rFonts w:ascii="Book Antiqua" w:eastAsia="Book Antiqua" w:hAnsi="Book Antiqua" w:cs="Book Antiqua"/>
          <w:color w:val="000000"/>
        </w:rPr>
        <w:t xml:space="preserve">o history of past illness, chronic treatment </w:t>
      </w:r>
      <w:r w:rsidRPr="009674A0">
        <w:rPr>
          <w:rFonts w:ascii="Book Antiqua" w:eastAsia="Book Antiqua" w:hAnsi="Book Antiqua" w:cs="Book Antiqua"/>
          <w:color w:val="000000"/>
        </w:rPr>
        <w:t>or</w:t>
      </w:r>
      <w:r w:rsidR="007125C6" w:rsidRPr="009674A0">
        <w:rPr>
          <w:rFonts w:ascii="Book Antiqua" w:eastAsia="Book Antiqua" w:hAnsi="Book Antiqua" w:cs="Book Antiqua"/>
          <w:color w:val="000000"/>
        </w:rPr>
        <w:t xml:space="preserve"> known allerg</w:t>
      </w:r>
      <w:r w:rsidRPr="009674A0">
        <w:rPr>
          <w:rFonts w:ascii="Book Antiqua" w:eastAsia="Book Antiqua" w:hAnsi="Book Antiqua" w:cs="Book Antiqua"/>
          <w:color w:val="000000"/>
        </w:rPr>
        <w:t>ies</w:t>
      </w:r>
      <w:r w:rsidR="007125C6" w:rsidRPr="009674A0">
        <w:rPr>
          <w:rFonts w:ascii="Book Antiqua" w:eastAsia="Book Antiqua" w:hAnsi="Book Antiqua" w:cs="Book Antiqua"/>
          <w:color w:val="000000"/>
        </w:rPr>
        <w:t>.</w:t>
      </w:r>
    </w:p>
    <w:p w14:paraId="6B7B4A8B" w14:textId="77777777" w:rsidR="00A77B3E" w:rsidRPr="009674A0" w:rsidRDefault="00A77B3E" w:rsidP="009674A0">
      <w:pPr>
        <w:spacing w:line="360" w:lineRule="auto"/>
        <w:jc w:val="both"/>
        <w:rPr>
          <w:rFonts w:ascii="Book Antiqua" w:hAnsi="Book Antiqua"/>
        </w:rPr>
      </w:pPr>
    </w:p>
    <w:p w14:paraId="73E7A636"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i/>
          <w:color w:val="000000"/>
        </w:rPr>
        <w:t>Personal and family history</w:t>
      </w:r>
    </w:p>
    <w:p w14:paraId="18E05F3B"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No notable personal or family history.</w:t>
      </w:r>
    </w:p>
    <w:p w14:paraId="72B2066A" w14:textId="77777777" w:rsidR="00A77B3E" w:rsidRPr="009674A0" w:rsidRDefault="00A77B3E" w:rsidP="009674A0">
      <w:pPr>
        <w:spacing w:line="360" w:lineRule="auto"/>
        <w:jc w:val="both"/>
        <w:rPr>
          <w:rFonts w:ascii="Book Antiqua" w:hAnsi="Book Antiqua"/>
        </w:rPr>
      </w:pPr>
    </w:p>
    <w:p w14:paraId="32AD0240"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i/>
          <w:color w:val="000000"/>
        </w:rPr>
        <w:t>Physical examination</w:t>
      </w:r>
    </w:p>
    <w:p w14:paraId="47C6F49E" w14:textId="0E25E913" w:rsidR="00A77B3E" w:rsidRPr="009674A0" w:rsidRDefault="0040421D" w:rsidP="009674A0">
      <w:pPr>
        <w:spacing w:line="360" w:lineRule="auto"/>
        <w:jc w:val="both"/>
        <w:rPr>
          <w:rFonts w:ascii="Book Antiqua" w:hAnsi="Book Antiqua"/>
        </w:rPr>
      </w:pPr>
      <w:r w:rsidRPr="009674A0">
        <w:rPr>
          <w:rFonts w:ascii="Book Antiqua" w:eastAsia="Book Antiqua" w:hAnsi="Book Antiqua" w:cs="Book Antiqua"/>
          <w:color w:val="000000"/>
        </w:rPr>
        <w:t>A</w:t>
      </w:r>
      <w:r w:rsidR="007125C6" w:rsidRPr="009674A0">
        <w:rPr>
          <w:rFonts w:ascii="Book Antiqua" w:eastAsia="Book Antiqua" w:hAnsi="Book Antiqua" w:cs="Book Antiqua"/>
          <w:color w:val="000000"/>
        </w:rPr>
        <w:t xml:space="preserve"> physical examination was unremarkable, except for palpable hepatomegaly, eliminating an obstructive cause.</w:t>
      </w:r>
      <w:r w:rsidR="00552228" w:rsidRPr="009674A0">
        <w:rPr>
          <w:rFonts w:ascii="Book Antiqua" w:hAnsi="Book Antiqua"/>
          <w:lang w:eastAsia="zh-CN"/>
        </w:rPr>
        <w:t xml:space="preserve"> </w:t>
      </w:r>
      <w:r w:rsidRPr="009674A0">
        <w:rPr>
          <w:rFonts w:ascii="Book Antiqua" w:hAnsi="Book Antiqua"/>
          <w:lang w:eastAsia="zh-CN"/>
        </w:rPr>
        <w:t>E</w:t>
      </w:r>
      <w:r w:rsidR="007125C6" w:rsidRPr="009674A0">
        <w:rPr>
          <w:rFonts w:ascii="Book Antiqua" w:eastAsia="Book Antiqua" w:hAnsi="Book Antiqua" w:cs="Book Antiqua"/>
          <w:color w:val="000000"/>
        </w:rPr>
        <w:t>tiologies such as cholangitis, pancreatic carcinoma or edema, cholelithiasis and trauma were not found.</w:t>
      </w:r>
    </w:p>
    <w:p w14:paraId="36A31BCE" w14:textId="77777777" w:rsidR="00A77B3E" w:rsidRPr="009674A0" w:rsidRDefault="00A77B3E" w:rsidP="009674A0">
      <w:pPr>
        <w:spacing w:line="360" w:lineRule="auto"/>
        <w:jc w:val="both"/>
        <w:rPr>
          <w:rFonts w:ascii="Book Antiqua" w:hAnsi="Book Antiqua"/>
        </w:rPr>
      </w:pPr>
    </w:p>
    <w:p w14:paraId="2A6E6F7A"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i/>
          <w:color w:val="000000"/>
        </w:rPr>
        <w:t>Laboratory examinations</w:t>
      </w:r>
    </w:p>
    <w:p w14:paraId="4AA2D87C" w14:textId="59CC1BB8" w:rsidR="00A77B3E" w:rsidRPr="009674A0" w:rsidRDefault="0040421D" w:rsidP="009674A0">
      <w:pPr>
        <w:spacing w:line="360" w:lineRule="auto"/>
        <w:jc w:val="both"/>
        <w:rPr>
          <w:rFonts w:ascii="Book Antiqua" w:hAnsi="Book Antiqua"/>
        </w:rPr>
      </w:pPr>
      <w:r w:rsidRPr="009674A0">
        <w:rPr>
          <w:rFonts w:ascii="Book Antiqua" w:eastAsia="Book Antiqua" w:hAnsi="Book Antiqua" w:cs="Book Antiqua"/>
          <w:color w:val="000000"/>
        </w:rPr>
        <w:t>N</w:t>
      </w:r>
      <w:r w:rsidR="007125C6" w:rsidRPr="009674A0">
        <w:rPr>
          <w:rFonts w:ascii="Book Antiqua" w:eastAsia="Book Antiqua" w:hAnsi="Book Antiqua" w:cs="Book Antiqua"/>
          <w:color w:val="000000"/>
        </w:rPr>
        <w:t xml:space="preserve">ormochromic and normocytic anemia, a subtle inflammatory syndrome, cholestasis with conjugated hyperbilirubinemia and cytolytic hepatitis </w:t>
      </w:r>
      <w:r w:rsidR="00D65FF3" w:rsidRPr="009674A0">
        <w:rPr>
          <w:rFonts w:ascii="Book Antiqua" w:eastAsia="Book Antiqua" w:hAnsi="Book Antiqua" w:cs="Book Antiqua"/>
          <w:color w:val="000000"/>
        </w:rPr>
        <w:t xml:space="preserve">were observed </w:t>
      </w:r>
      <w:r w:rsidR="007125C6" w:rsidRPr="009674A0">
        <w:rPr>
          <w:rFonts w:ascii="Book Antiqua" w:eastAsia="Book Antiqua" w:hAnsi="Book Antiqua" w:cs="Book Antiqua"/>
          <w:color w:val="000000"/>
        </w:rPr>
        <w:t>(</w:t>
      </w:r>
      <w:r w:rsidR="00552228" w:rsidRPr="009674A0">
        <w:rPr>
          <w:rFonts w:ascii="Book Antiqua" w:eastAsia="Book Antiqua" w:hAnsi="Book Antiqua" w:cs="Book Antiqua"/>
          <w:color w:val="000000"/>
        </w:rPr>
        <w:t>T</w:t>
      </w:r>
      <w:r w:rsidR="007125C6" w:rsidRPr="009674A0">
        <w:rPr>
          <w:rFonts w:ascii="Book Antiqua" w:eastAsia="Book Antiqua" w:hAnsi="Book Antiqua" w:cs="Book Antiqua"/>
          <w:color w:val="000000"/>
        </w:rPr>
        <w:t>able 1).</w:t>
      </w:r>
      <w:r w:rsidR="00552228" w:rsidRPr="009674A0">
        <w:rPr>
          <w:rFonts w:ascii="Book Antiqua" w:hAnsi="Book Antiqua"/>
          <w:lang w:eastAsia="zh-CN"/>
        </w:rPr>
        <w:t xml:space="preserve"> </w:t>
      </w:r>
      <w:r w:rsidR="007125C6" w:rsidRPr="009674A0">
        <w:rPr>
          <w:rFonts w:ascii="Book Antiqua" w:eastAsia="Book Antiqua" w:hAnsi="Book Antiqua" w:cs="Book Antiqua"/>
          <w:color w:val="000000"/>
        </w:rPr>
        <w:t>The presence of conjugated bilirubin and the absence of hemolysis excluded pre-hepatic jaundice.</w:t>
      </w:r>
      <w:r w:rsidR="00552228" w:rsidRPr="009674A0">
        <w:rPr>
          <w:rFonts w:ascii="Book Antiqua" w:hAnsi="Book Antiqua"/>
          <w:lang w:eastAsia="zh-CN"/>
        </w:rPr>
        <w:t xml:space="preserve"> </w:t>
      </w:r>
      <w:r w:rsidR="00D65FF3" w:rsidRPr="009674A0">
        <w:rPr>
          <w:rFonts w:ascii="Book Antiqua" w:hAnsi="Book Antiqua"/>
          <w:lang w:eastAsia="zh-CN"/>
        </w:rPr>
        <w:t>A</w:t>
      </w:r>
      <w:r w:rsidR="007125C6" w:rsidRPr="009674A0">
        <w:rPr>
          <w:rFonts w:ascii="Book Antiqua" w:eastAsia="Book Antiqua" w:hAnsi="Book Antiqua" w:cs="Book Antiqua"/>
          <w:color w:val="000000"/>
        </w:rPr>
        <w:t xml:space="preserve"> viral cause was improbable due to the absence of hyperthermia, and human immunodeficiency virus (HIV), hepatitis viruses (HAV, HBV, HCV, HEV), cytomegalovirus (CMV) and herpes simplex viruses (HSV) serologies </w:t>
      </w:r>
      <w:r w:rsidR="00D65FF3" w:rsidRPr="009674A0">
        <w:rPr>
          <w:rFonts w:ascii="Book Antiqua" w:eastAsia="Book Antiqua" w:hAnsi="Book Antiqua" w:cs="Book Antiqua"/>
          <w:color w:val="000000"/>
        </w:rPr>
        <w:t>were</w:t>
      </w:r>
      <w:r w:rsidR="007125C6" w:rsidRPr="009674A0">
        <w:rPr>
          <w:rFonts w:ascii="Book Antiqua" w:eastAsia="Book Antiqua" w:hAnsi="Book Antiqua" w:cs="Book Antiqua"/>
          <w:color w:val="000000"/>
        </w:rPr>
        <w:t xml:space="preserve"> negative.</w:t>
      </w:r>
      <w:r w:rsidR="00552228"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Autoantibodies and serum immunoglobulin levels were not screened.</w:t>
      </w:r>
    </w:p>
    <w:p w14:paraId="6457F1C0" w14:textId="77777777" w:rsidR="00A77B3E" w:rsidRPr="009674A0" w:rsidRDefault="00A77B3E" w:rsidP="009674A0">
      <w:pPr>
        <w:spacing w:line="360" w:lineRule="auto"/>
        <w:jc w:val="both"/>
        <w:rPr>
          <w:rFonts w:ascii="Book Antiqua" w:hAnsi="Book Antiqua"/>
        </w:rPr>
      </w:pPr>
    </w:p>
    <w:p w14:paraId="1CE23163"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i/>
          <w:color w:val="000000"/>
        </w:rPr>
        <w:t>Imaging examinations</w:t>
      </w:r>
    </w:p>
    <w:p w14:paraId="2C8D6641" w14:textId="7A84FE5C" w:rsidR="00A77B3E" w:rsidRPr="009674A0" w:rsidRDefault="00D65FF3" w:rsidP="009674A0">
      <w:pPr>
        <w:spacing w:line="360" w:lineRule="auto"/>
        <w:jc w:val="both"/>
        <w:rPr>
          <w:rFonts w:ascii="Book Antiqua" w:hAnsi="Book Antiqua"/>
        </w:rPr>
      </w:pPr>
      <w:r w:rsidRPr="009674A0">
        <w:rPr>
          <w:rFonts w:ascii="Book Antiqua" w:eastAsia="Book Antiqua" w:hAnsi="Book Antiqua" w:cs="Book Antiqua"/>
          <w:color w:val="000000"/>
        </w:rPr>
        <w:t>H</w:t>
      </w:r>
      <w:r w:rsidR="007125C6" w:rsidRPr="009674A0">
        <w:rPr>
          <w:rFonts w:ascii="Book Antiqua" w:eastAsia="Book Antiqua" w:hAnsi="Book Antiqua" w:cs="Book Antiqua"/>
          <w:color w:val="000000"/>
        </w:rPr>
        <w:t>epatic ultrasonography was unremarkable.</w:t>
      </w:r>
    </w:p>
    <w:p w14:paraId="4798836F" w14:textId="77777777" w:rsidR="00A77B3E" w:rsidRPr="009674A0" w:rsidRDefault="00A77B3E" w:rsidP="009674A0">
      <w:pPr>
        <w:spacing w:line="360" w:lineRule="auto"/>
        <w:jc w:val="both"/>
        <w:rPr>
          <w:rFonts w:ascii="Book Antiqua" w:hAnsi="Book Antiqua"/>
        </w:rPr>
      </w:pPr>
    </w:p>
    <w:p w14:paraId="40F71F87"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aps/>
          <w:color w:val="000000"/>
          <w:u w:val="single"/>
        </w:rPr>
        <w:t>FINAL DIAGNOSIS</w:t>
      </w:r>
    </w:p>
    <w:p w14:paraId="63814E97" w14:textId="5867B120"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Considering the lack of probing results from the etiologic investigation and the spontaneous resolution of symptoms after treatment was withdrawn, the only possible remaining cause was drug-induced cholestatic and cytolytic hepatitis due to escitalopram.</w:t>
      </w:r>
    </w:p>
    <w:p w14:paraId="72B0DACF" w14:textId="77777777" w:rsidR="00A77B3E" w:rsidRPr="009674A0" w:rsidRDefault="00A77B3E" w:rsidP="009674A0">
      <w:pPr>
        <w:spacing w:line="360" w:lineRule="auto"/>
        <w:jc w:val="both"/>
        <w:rPr>
          <w:rFonts w:ascii="Book Antiqua" w:hAnsi="Book Antiqua"/>
        </w:rPr>
      </w:pPr>
    </w:p>
    <w:p w14:paraId="05C71CE1"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aps/>
          <w:color w:val="000000"/>
          <w:u w:val="single"/>
        </w:rPr>
        <w:t>TREATMENT</w:t>
      </w:r>
    </w:p>
    <w:p w14:paraId="42ABA9F2" w14:textId="0D94286D"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Treatment with escitalopram was immediately stopped.</w:t>
      </w:r>
    </w:p>
    <w:p w14:paraId="4EA38A52" w14:textId="77777777" w:rsidR="00A77B3E" w:rsidRPr="009674A0" w:rsidRDefault="00A77B3E" w:rsidP="009674A0">
      <w:pPr>
        <w:spacing w:line="360" w:lineRule="auto"/>
        <w:jc w:val="both"/>
        <w:rPr>
          <w:rFonts w:ascii="Book Antiqua" w:hAnsi="Book Antiqua"/>
        </w:rPr>
      </w:pPr>
    </w:p>
    <w:p w14:paraId="72FE4AB8"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aps/>
          <w:color w:val="000000"/>
          <w:u w:val="single"/>
        </w:rPr>
        <w:t>OUTCOME AND FOLLOW-UP</w:t>
      </w:r>
    </w:p>
    <w:p w14:paraId="20857A5E" w14:textId="5CCF5C9B"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 xml:space="preserve">The </w:t>
      </w:r>
      <w:proofErr w:type="spellStart"/>
      <w:r w:rsidRPr="009674A0">
        <w:rPr>
          <w:rFonts w:ascii="Book Antiqua" w:eastAsia="Book Antiqua" w:hAnsi="Book Antiqua" w:cs="Book Antiqua"/>
          <w:color w:val="000000"/>
        </w:rPr>
        <w:t>chronopathology</w:t>
      </w:r>
      <w:proofErr w:type="spellEnd"/>
      <w:r w:rsidRPr="009674A0">
        <w:rPr>
          <w:rFonts w:ascii="Book Antiqua" w:eastAsia="Book Antiqua" w:hAnsi="Book Antiqua" w:cs="Book Antiqua"/>
          <w:color w:val="000000"/>
        </w:rPr>
        <w:t xml:space="preserve"> was as follow</w:t>
      </w:r>
      <w:r w:rsidR="00D65FF3" w:rsidRPr="009674A0">
        <w:rPr>
          <w:rFonts w:ascii="Book Antiqua" w:eastAsia="Book Antiqua" w:hAnsi="Book Antiqua" w:cs="Book Antiqua"/>
          <w:color w:val="000000"/>
        </w:rPr>
        <w:t>s</w:t>
      </w:r>
      <w:r w:rsidRPr="009674A0">
        <w:rPr>
          <w:rFonts w:ascii="Book Antiqua" w:eastAsia="Book Antiqua" w:hAnsi="Book Antiqua" w:cs="Book Antiqua"/>
          <w:color w:val="000000"/>
        </w:rPr>
        <w:t xml:space="preserve">: </w:t>
      </w:r>
      <w:r w:rsidR="00552228" w:rsidRPr="009674A0">
        <w:rPr>
          <w:rFonts w:ascii="Book Antiqua" w:eastAsia="Book Antiqua" w:hAnsi="Book Antiqua" w:cs="Book Antiqua"/>
          <w:color w:val="000000"/>
        </w:rPr>
        <w:t>T</w:t>
      </w:r>
      <w:r w:rsidRPr="009674A0">
        <w:rPr>
          <w:rFonts w:ascii="Book Antiqua" w:eastAsia="Book Antiqua" w:hAnsi="Book Antiqua" w:cs="Book Antiqua"/>
          <w:color w:val="000000"/>
        </w:rPr>
        <w:t xml:space="preserve">he symptoms started to appear ten days after initiation of treatment. </w:t>
      </w:r>
      <w:r w:rsidR="00D65FF3" w:rsidRPr="009674A0">
        <w:rPr>
          <w:rFonts w:ascii="Book Antiqua" w:eastAsia="Book Antiqua" w:hAnsi="Book Antiqua" w:cs="Book Antiqua"/>
          <w:color w:val="000000"/>
        </w:rPr>
        <w:t>P</w:t>
      </w:r>
      <w:r w:rsidRPr="009674A0">
        <w:rPr>
          <w:rFonts w:ascii="Book Antiqua" w:eastAsia="Book Antiqua" w:hAnsi="Book Antiqua" w:cs="Book Antiqua"/>
          <w:color w:val="000000"/>
        </w:rPr>
        <w:t xml:space="preserve">ruritus </w:t>
      </w:r>
      <w:r w:rsidR="00D65FF3" w:rsidRPr="009674A0">
        <w:rPr>
          <w:rFonts w:ascii="Book Antiqua" w:eastAsia="Book Antiqua" w:hAnsi="Book Antiqua" w:cs="Book Antiqua"/>
          <w:color w:val="000000"/>
        </w:rPr>
        <w:t>resolved</w:t>
      </w:r>
      <w:r w:rsidRPr="009674A0">
        <w:rPr>
          <w:rFonts w:ascii="Book Antiqua" w:eastAsia="Book Antiqua" w:hAnsi="Book Antiqua" w:cs="Book Antiqua"/>
          <w:color w:val="000000"/>
        </w:rPr>
        <w:t xml:space="preserve"> two days after escitalopram withdrawal. Clinical jaundice disappeared ten days after withdrawal. </w:t>
      </w:r>
      <w:r w:rsidR="00D65FF3" w:rsidRPr="009674A0">
        <w:rPr>
          <w:rFonts w:ascii="Book Antiqua" w:eastAsia="Book Antiqua" w:hAnsi="Book Antiqua" w:cs="Book Antiqua"/>
          <w:color w:val="000000"/>
        </w:rPr>
        <w:t>L</w:t>
      </w:r>
      <w:r w:rsidRPr="009674A0">
        <w:rPr>
          <w:rFonts w:ascii="Book Antiqua" w:eastAsia="Book Antiqua" w:hAnsi="Book Antiqua" w:cs="Book Antiqua"/>
          <w:color w:val="000000"/>
        </w:rPr>
        <w:t>iver function tests normali</w:t>
      </w:r>
      <w:r w:rsidR="00552228" w:rsidRPr="009674A0">
        <w:rPr>
          <w:rFonts w:ascii="Book Antiqua" w:eastAsia="Book Antiqua" w:hAnsi="Book Antiqua" w:cs="Book Antiqua"/>
          <w:color w:val="000000"/>
        </w:rPr>
        <w:t>z</w:t>
      </w:r>
      <w:r w:rsidRPr="009674A0">
        <w:rPr>
          <w:rFonts w:ascii="Book Antiqua" w:eastAsia="Book Antiqua" w:hAnsi="Book Antiqua" w:cs="Book Antiqua"/>
          <w:color w:val="000000"/>
        </w:rPr>
        <w:t xml:space="preserve">ed a month after withdrawal. It </w:t>
      </w:r>
      <w:r w:rsidR="00D65FF3" w:rsidRPr="009674A0">
        <w:rPr>
          <w:rFonts w:ascii="Book Antiqua" w:eastAsia="Book Antiqua" w:hAnsi="Book Antiqua" w:cs="Book Antiqua"/>
          <w:color w:val="000000"/>
        </w:rPr>
        <w:t>should</w:t>
      </w:r>
      <w:r w:rsidRPr="009674A0">
        <w:rPr>
          <w:rFonts w:ascii="Book Antiqua" w:eastAsia="Book Antiqua" w:hAnsi="Book Antiqua" w:cs="Book Antiqua"/>
          <w:color w:val="000000"/>
        </w:rPr>
        <w:t xml:space="preserve"> be noted that bilirubin levels normali</w:t>
      </w:r>
      <w:r w:rsidR="00552228" w:rsidRPr="009674A0">
        <w:rPr>
          <w:rFonts w:ascii="Book Antiqua" w:eastAsia="Book Antiqua" w:hAnsi="Book Antiqua" w:cs="Book Antiqua"/>
          <w:color w:val="000000"/>
        </w:rPr>
        <w:t>z</w:t>
      </w:r>
      <w:r w:rsidRPr="009674A0">
        <w:rPr>
          <w:rFonts w:ascii="Book Antiqua" w:eastAsia="Book Antiqua" w:hAnsi="Book Antiqua" w:cs="Book Antiqua"/>
          <w:color w:val="000000"/>
        </w:rPr>
        <w:t xml:space="preserve">ed more rapidly than transaminase levels, which is not common in clinical practice, especially in </w:t>
      </w:r>
      <w:r w:rsidR="00BF6DD5" w:rsidRPr="009674A0">
        <w:rPr>
          <w:rFonts w:ascii="Book Antiqua" w:eastAsia="Book Antiqua" w:hAnsi="Book Antiqua" w:cs="Book Antiqua"/>
          <w:color w:val="000000"/>
        </w:rPr>
        <w:t>drug-induced liver injury (</w:t>
      </w:r>
      <w:r w:rsidRPr="009674A0">
        <w:rPr>
          <w:rFonts w:ascii="Book Antiqua" w:eastAsia="Book Antiqua" w:hAnsi="Book Antiqua" w:cs="Book Antiqua"/>
          <w:color w:val="000000"/>
        </w:rPr>
        <w:t>DILI</w:t>
      </w:r>
      <w:proofErr w:type="gramStart"/>
      <w:r w:rsidR="00BF6DD5" w:rsidRPr="009674A0">
        <w:rPr>
          <w:rFonts w:ascii="Book Antiqua" w:eastAsia="Book Antiqua" w:hAnsi="Book Antiqua" w:cs="Book Antiqua"/>
          <w:color w:val="000000"/>
        </w:rPr>
        <w:t>)</w:t>
      </w:r>
      <w:r w:rsidR="00552228" w:rsidRPr="009674A0">
        <w:rPr>
          <w:rFonts w:ascii="Book Antiqua" w:eastAsia="Book Antiqua" w:hAnsi="Book Antiqua" w:cs="Book Antiqua"/>
          <w:color w:val="000000"/>
          <w:vertAlign w:val="superscript"/>
        </w:rPr>
        <w:t>[</w:t>
      </w:r>
      <w:proofErr w:type="gramEnd"/>
      <w:r w:rsidR="00552228" w:rsidRPr="009674A0">
        <w:rPr>
          <w:rFonts w:ascii="Book Antiqua" w:eastAsia="Book Antiqua" w:hAnsi="Book Antiqua" w:cs="Book Antiqua"/>
          <w:color w:val="000000"/>
          <w:vertAlign w:val="superscript"/>
        </w:rPr>
        <w:t>5]</w:t>
      </w:r>
      <w:r w:rsidRPr="009674A0">
        <w:rPr>
          <w:rFonts w:ascii="Book Antiqua" w:eastAsia="Book Antiqua" w:hAnsi="Book Antiqua" w:cs="Book Antiqua"/>
          <w:color w:val="000000"/>
        </w:rPr>
        <w:t xml:space="preserve">. </w:t>
      </w:r>
      <w:r w:rsidR="00D65FF3" w:rsidRPr="009674A0">
        <w:rPr>
          <w:rFonts w:ascii="Book Antiqua" w:eastAsia="Book Antiqua" w:hAnsi="Book Antiqua" w:cs="Book Antiqua"/>
          <w:color w:val="000000"/>
        </w:rPr>
        <w:t>However</w:t>
      </w:r>
      <w:r w:rsidRPr="009674A0">
        <w:rPr>
          <w:rFonts w:ascii="Book Antiqua" w:eastAsia="Book Antiqua" w:hAnsi="Book Antiqua" w:cs="Book Antiqua"/>
          <w:color w:val="000000"/>
        </w:rPr>
        <w:t>, we are unable to explain this phenomenon.</w:t>
      </w:r>
      <w:r w:rsidR="00552228" w:rsidRPr="009674A0">
        <w:rPr>
          <w:rFonts w:ascii="Book Antiqua" w:eastAsia="Book Antiqua" w:hAnsi="Book Antiqua" w:cs="Book Antiqua"/>
          <w:color w:val="000000"/>
        </w:rPr>
        <w:t xml:space="preserve"> </w:t>
      </w:r>
    </w:p>
    <w:p w14:paraId="3BB43600" w14:textId="77777777" w:rsidR="00A77B3E" w:rsidRPr="009674A0" w:rsidRDefault="00A77B3E" w:rsidP="009674A0">
      <w:pPr>
        <w:spacing w:line="360" w:lineRule="auto"/>
        <w:jc w:val="both"/>
        <w:rPr>
          <w:rFonts w:ascii="Book Antiqua" w:hAnsi="Book Antiqua"/>
        </w:rPr>
      </w:pPr>
    </w:p>
    <w:p w14:paraId="0B886D47"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aps/>
          <w:color w:val="000000"/>
          <w:u w:val="single"/>
        </w:rPr>
        <w:t>DISCUSSION</w:t>
      </w:r>
    </w:p>
    <w:p w14:paraId="0BD4F704" w14:textId="77777777" w:rsidR="00A77B3E" w:rsidRPr="009674A0" w:rsidRDefault="007125C6" w:rsidP="009674A0">
      <w:pPr>
        <w:spacing w:line="360" w:lineRule="auto"/>
        <w:jc w:val="both"/>
        <w:rPr>
          <w:rFonts w:ascii="Book Antiqua" w:hAnsi="Book Antiqua"/>
          <w:b/>
          <w:bCs/>
          <w:i/>
          <w:iCs/>
        </w:rPr>
      </w:pPr>
      <w:r w:rsidRPr="009674A0">
        <w:rPr>
          <w:rFonts w:ascii="Book Antiqua" w:eastAsia="Book Antiqua" w:hAnsi="Book Antiqua" w:cs="Book Antiqua"/>
          <w:b/>
          <w:bCs/>
          <w:i/>
          <w:iCs/>
          <w:color w:val="000000"/>
        </w:rPr>
        <w:t>Case report description</w:t>
      </w:r>
    </w:p>
    <w:p w14:paraId="04150D1A" w14:textId="0538DB4F" w:rsidR="00A77B3E" w:rsidRPr="009674A0" w:rsidRDefault="00C93B0F" w:rsidP="009674A0">
      <w:pPr>
        <w:spacing w:line="360" w:lineRule="auto"/>
        <w:jc w:val="both"/>
        <w:rPr>
          <w:rFonts w:ascii="Book Antiqua" w:hAnsi="Book Antiqua"/>
        </w:rPr>
      </w:pPr>
      <w:r w:rsidRPr="009674A0">
        <w:rPr>
          <w:rFonts w:ascii="Book Antiqua" w:eastAsia="Book Antiqua" w:hAnsi="Book Antiqua" w:cs="Book Antiqua"/>
          <w:color w:val="000000"/>
        </w:rPr>
        <w:t>W</w:t>
      </w:r>
      <w:r w:rsidR="007125C6" w:rsidRPr="009674A0">
        <w:rPr>
          <w:rFonts w:ascii="Book Antiqua" w:eastAsia="Book Antiqua" w:hAnsi="Book Antiqua" w:cs="Book Antiqua"/>
          <w:color w:val="000000"/>
        </w:rPr>
        <w:t xml:space="preserve">e used the Roussel </w:t>
      </w:r>
      <w:proofErr w:type="spellStart"/>
      <w:r w:rsidR="007125C6" w:rsidRPr="009674A0">
        <w:rPr>
          <w:rFonts w:ascii="Book Antiqua" w:eastAsia="Book Antiqua" w:hAnsi="Book Antiqua" w:cs="Book Antiqua"/>
          <w:color w:val="000000"/>
        </w:rPr>
        <w:t>Uclaf</w:t>
      </w:r>
      <w:proofErr w:type="spellEnd"/>
      <w:r w:rsidR="007125C6" w:rsidRPr="009674A0">
        <w:rPr>
          <w:rFonts w:ascii="Book Antiqua" w:eastAsia="Book Antiqua" w:hAnsi="Book Antiqua" w:cs="Book Antiqua"/>
          <w:color w:val="000000"/>
        </w:rPr>
        <w:t xml:space="preserve"> Causality Assessment Method (RUCAM) to quantify the strength of the association between cholestatic hepatitis and treatment with </w:t>
      </w:r>
      <w:proofErr w:type="gramStart"/>
      <w:r w:rsidR="007125C6" w:rsidRPr="009674A0">
        <w:rPr>
          <w:rFonts w:ascii="Book Antiqua" w:eastAsia="Book Antiqua" w:hAnsi="Book Antiqua" w:cs="Book Antiqua"/>
          <w:color w:val="000000"/>
        </w:rPr>
        <w:t>escitalopram</w:t>
      </w:r>
      <w:r w:rsidR="00BF6DD5" w:rsidRPr="009674A0">
        <w:rPr>
          <w:rFonts w:ascii="Book Antiqua" w:eastAsia="Book Antiqua" w:hAnsi="Book Antiqua" w:cs="Book Antiqua"/>
          <w:color w:val="000000"/>
          <w:vertAlign w:val="superscript"/>
        </w:rPr>
        <w:t>[</w:t>
      </w:r>
      <w:proofErr w:type="gramEnd"/>
      <w:r w:rsidR="00BF6DD5" w:rsidRPr="009674A0">
        <w:rPr>
          <w:rFonts w:ascii="Book Antiqua" w:eastAsia="Book Antiqua" w:hAnsi="Book Antiqua" w:cs="Book Antiqua"/>
          <w:color w:val="000000"/>
          <w:vertAlign w:val="superscript"/>
        </w:rPr>
        <w:t>6,7]</w:t>
      </w:r>
      <w:r w:rsidR="007125C6" w:rsidRPr="009674A0">
        <w:rPr>
          <w:rFonts w:ascii="Book Antiqua" w:eastAsia="Book Antiqua" w:hAnsi="Book Antiqua" w:cs="Book Antiqua"/>
          <w:color w:val="000000"/>
        </w:rPr>
        <w:t xml:space="preserve">. The RUCAM comprises seven criteria: </w:t>
      </w:r>
      <w:r w:rsidR="00BF6DD5" w:rsidRPr="009674A0">
        <w:rPr>
          <w:rFonts w:ascii="Book Antiqua" w:eastAsia="Book Antiqua" w:hAnsi="Book Antiqua" w:cs="Book Antiqua"/>
          <w:color w:val="000000"/>
        </w:rPr>
        <w:t>T</w:t>
      </w:r>
      <w:r w:rsidR="007125C6" w:rsidRPr="009674A0">
        <w:rPr>
          <w:rFonts w:ascii="Book Antiqua" w:eastAsia="Book Antiqua" w:hAnsi="Book Antiqua" w:cs="Book Antiqua"/>
          <w:color w:val="000000"/>
        </w:rPr>
        <w:t>he time to onset of reaction after drug start, clinical course, risk factors, concomitant drugs with hepatotoxic properties, non</w:t>
      </w:r>
      <w:r w:rsidR="00BF6DD5"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 xml:space="preserve">drug causes, and published information on hepatotoxicity and the response to any new administration to the suspected drug. The RUCAM score ranges from -8 to +14. A higher score means a higher probability of DILI as it is collapsed into the following five-category scale: </w:t>
      </w:r>
      <w:r w:rsidR="00BF6DD5" w:rsidRPr="009674A0">
        <w:rPr>
          <w:rFonts w:ascii="Book Antiqua" w:eastAsia="Book Antiqua" w:hAnsi="Book Antiqua" w:cs="Book Antiqua"/>
          <w:color w:val="000000"/>
        </w:rPr>
        <w:t>H</w:t>
      </w:r>
      <w:r w:rsidR="007125C6" w:rsidRPr="009674A0">
        <w:rPr>
          <w:rFonts w:ascii="Book Antiqua" w:eastAsia="Book Antiqua" w:hAnsi="Book Antiqua" w:cs="Book Antiqua"/>
          <w:color w:val="000000"/>
        </w:rPr>
        <w:t>ighly probable (&gt;</w:t>
      </w:r>
      <w:r w:rsidR="00BF6DD5"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8), probable (6-8), possible (3-5), unlikely (1-2), and excluded (≤</w:t>
      </w:r>
      <w:r w:rsidR="00BF6DD5"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0).</w:t>
      </w:r>
    </w:p>
    <w:p w14:paraId="5ABF0732" w14:textId="5E681381"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According to the RUCAM, the iatrogenic cause of both hepatitis (10/14) and cholestasis (9/14) in our case </w:t>
      </w:r>
      <w:r w:rsidR="00C93B0F" w:rsidRPr="009674A0">
        <w:rPr>
          <w:rFonts w:ascii="Book Antiqua" w:eastAsia="Book Antiqua" w:hAnsi="Book Antiqua" w:cs="Book Antiqua"/>
          <w:color w:val="000000"/>
        </w:rPr>
        <w:t>was</w:t>
      </w:r>
      <w:r w:rsidRPr="009674A0">
        <w:rPr>
          <w:rFonts w:ascii="Book Antiqua" w:eastAsia="Book Antiqua" w:hAnsi="Book Antiqua" w:cs="Book Antiqua"/>
          <w:color w:val="000000"/>
        </w:rPr>
        <w:t xml:space="preserve"> highly probable (</w:t>
      </w:r>
      <w:r w:rsidR="00BF6DD5" w:rsidRPr="009674A0">
        <w:rPr>
          <w:rFonts w:ascii="Book Antiqua" w:eastAsia="Book Antiqua" w:hAnsi="Book Antiqua" w:cs="Book Antiqua"/>
          <w:color w:val="000000"/>
        </w:rPr>
        <w:t>Supplementary material</w:t>
      </w:r>
      <w:r w:rsidRPr="009674A0">
        <w:rPr>
          <w:rFonts w:ascii="Book Antiqua" w:eastAsia="Book Antiqua" w:hAnsi="Book Antiqua" w:cs="Book Antiqua"/>
          <w:color w:val="000000"/>
        </w:rPr>
        <w:t>).</w:t>
      </w:r>
    </w:p>
    <w:p w14:paraId="6D83F13D" w14:textId="77777777" w:rsidR="00A77B3E" w:rsidRPr="009674A0" w:rsidRDefault="00A77B3E" w:rsidP="009674A0">
      <w:pPr>
        <w:spacing w:line="360" w:lineRule="auto"/>
        <w:jc w:val="both"/>
        <w:rPr>
          <w:rFonts w:ascii="Book Antiqua" w:hAnsi="Book Antiqua"/>
        </w:rPr>
      </w:pPr>
    </w:p>
    <w:p w14:paraId="79CA9676" w14:textId="77777777" w:rsidR="00A77B3E" w:rsidRPr="009674A0" w:rsidRDefault="007125C6" w:rsidP="009674A0">
      <w:pPr>
        <w:spacing w:line="360" w:lineRule="auto"/>
        <w:jc w:val="both"/>
        <w:rPr>
          <w:rFonts w:ascii="Book Antiqua" w:hAnsi="Book Antiqua"/>
          <w:b/>
          <w:bCs/>
          <w:i/>
          <w:iCs/>
        </w:rPr>
      </w:pPr>
      <w:r w:rsidRPr="009674A0">
        <w:rPr>
          <w:rFonts w:ascii="Book Antiqua" w:eastAsia="Book Antiqua" w:hAnsi="Book Antiqua" w:cs="Book Antiqua"/>
          <w:b/>
          <w:bCs/>
          <w:i/>
          <w:iCs/>
          <w:color w:val="000000"/>
        </w:rPr>
        <w:t>Literature review</w:t>
      </w:r>
    </w:p>
    <w:p w14:paraId="6BFB1CE2" w14:textId="005CE15C"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 xml:space="preserve">Eligible studies were identified through electronic searches of Medline and Embase (1966 to May 2020), using different sets of keywords. The first set consisted of </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escitalopram</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and </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citalopram</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the second set of </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cholestasis</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and </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hepatitis</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the third one (optional) of </w:t>
      </w:r>
      <w:r w:rsidR="00CA62D1" w:rsidRPr="009674A0">
        <w:rPr>
          <w:rFonts w:ascii="Book Antiqua" w:eastAsia="Book Antiqua" w:hAnsi="Book Antiqua" w:cs="Book Antiqua"/>
          <w:color w:val="000000"/>
        </w:rPr>
        <w:t>“</w:t>
      </w:r>
      <w:proofErr w:type="spellStart"/>
      <w:r w:rsidRPr="009674A0">
        <w:rPr>
          <w:rFonts w:ascii="Book Antiqua" w:eastAsia="Book Antiqua" w:hAnsi="Book Antiqua" w:cs="Book Antiqua"/>
          <w:color w:val="000000"/>
        </w:rPr>
        <w:t>iatrogeny</w:t>
      </w:r>
      <w:proofErr w:type="spellEnd"/>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and </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drug-induced</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w:t>
      </w:r>
    </w:p>
    <w:p w14:paraId="5106CAEA" w14:textId="148CBACE" w:rsidR="00A77B3E" w:rsidRPr="009674A0" w:rsidRDefault="00C93B0F" w:rsidP="009674A0">
      <w:pPr>
        <w:spacing w:line="360" w:lineRule="auto"/>
        <w:jc w:val="both"/>
        <w:rPr>
          <w:rFonts w:ascii="Book Antiqua" w:hAnsi="Book Antiqua"/>
        </w:rPr>
      </w:pPr>
      <w:r w:rsidRPr="009674A0">
        <w:rPr>
          <w:rFonts w:ascii="Book Antiqua" w:eastAsia="Book Antiqua" w:hAnsi="Book Antiqua" w:cs="Book Antiqua"/>
          <w:color w:val="000000"/>
        </w:rPr>
        <w:lastRenderedPageBreak/>
        <w:t>In addition</w:t>
      </w:r>
      <w:r w:rsidR="007125C6" w:rsidRPr="009674A0">
        <w:rPr>
          <w:rFonts w:ascii="Book Antiqua" w:eastAsia="Book Antiqua" w:hAnsi="Book Antiqua" w:cs="Book Antiqua"/>
          <w:color w:val="000000"/>
        </w:rPr>
        <w:t>, we reviewed the reference lists in the articles.</w:t>
      </w:r>
      <w:r w:rsidR="00BF6DD5" w:rsidRPr="009674A0">
        <w:rPr>
          <w:rFonts w:ascii="Book Antiqua" w:hAnsi="Book Antiqua"/>
          <w:lang w:eastAsia="zh-CN"/>
        </w:rPr>
        <w:t xml:space="preserve"> </w:t>
      </w:r>
      <w:proofErr w:type="spellStart"/>
      <w:r w:rsidR="007125C6" w:rsidRPr="009674A0">
        <w:rPr>
          <w:rFonts w:ascii="Book Antiqua" w:eastAsia="Book Antiqua" w:hAnsi="Book Antiqua" w:cs="Book Antiqua"/>
          <w:color w:val="000000"/>
        </w:rPr>
        <w:t>Voican</w:t>
      </w:r>
      <w:proofErr w:type="spellEnd"/>
      <w:r w:rsidR="007125C6"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i/>
          <w:iCs/>
          <w:color w:val="000000"/>
        </w:rPr>
        <w:t xml:space="preserve">et </w:t>
      </w:r>
      <w:proofErr w:type="gramStart"/>
      <w:r w:rsidR="007125C6" w:rsidRPr="009674A0">
        <w:rPr>
          <w:rFonts w:ascii="Book Antiqua" w:eastAsia="Book Antiqua" w:hAnsi="Book Antiqua" w:cs="Book Antiqua"/>
          <w:i/>
          <w:iCs/>
          <w:color w:val="000000"/>
        </w:rPr>
        <w:t>al</w:t>
      </w:r>
      <w:r w:rsidR="00BF6DD5" w:rsidRPr="009674A0">
        <w:rPr>
          <w:rFonts w:ascii="Book Antiqua" w:eastAsia="Book Antiqua" w:hAnsi="Book Antiqua" w:cs="Book Antiqua"/>
          <w:color w:val="000000"/>
          <w:vertAlign w:val="superscript"/>
        </w:rPr>
        <w:t>[</w:t>
      </w:r>
      <w:proofErr w:type="gramEnd"/>
      <w:r w:rsidR="00BF6DD5" w:rsidRPr="009674A0">
        <w:rPr>
          <w:rFonts w:ascii="Book Antiqua" w:eastAsia="Book Antiqua" w:hAnsi="Book Antiqua" w:cs="Book Antiqua"/>
          <w:color w:val="000000"/>
          <w:vertAlign w:val="superscript"/>
        </w:rPr>
        <w:t>3]</w:t>
      </w:r>
      <w:r w:rsidR="007125C6" w:rsidRPr="009674A0">
        <w:rPr>
          <w:rFonts w:ascii="Book Antiqua" w:eastAsia="Book Antiqua" w:hAnsi="Book Antiqua" w:cs="Book Antiqua"/>
          <w:color w:val="000000"/>
        </w:rPr>
        <w:t xml:space="preserve"> wrote a review for clinicians </w:t>
      </w:r>
      <w:r w:rsidRPr="009674A0">
        <w:rPr>
          <w:rFonts w:ascii="Book Antiqua" w:eastAsia="Book Antiqua" w:hAnsi="Book Antiqua" w:cs="Book Antiqua"/>
          <w:color w:val="000000"/>
        </w:rPr>
        <w:t>on</w:t>
      </w:r>
      <w:r w:rsidR="007125C6" w:rsidRPr="009674A0">
        <w:rPr>
          <w:rFonts w:ascii="Book Antiqua" w:eastAsia="Book Antiqua" w:hAnsi="Book Antiqua" w:cs="Book Antiqua"/>
          <w:color w:val="000000"/>
        </w:rPr>
        <w:t xml:space="preserve"> antidepressant-induced live</w:t>
      </w:r>
      <w:r w:rsidRPr="009674A0">
        <w:rPr>
          <w:rFonts w:ascii="Book Antiqua" w:eastAsia="Book Antiqua" w:hAnsi="Book Antiqua" w:cs="Book Antiqua"/>
          <w:color w:val="000000"/>
        </w:rPr>
        <w:t>r</w:t>
      </w:r>
      <w:r w:rsidR="007125C6" w:rsidRPr="009674A0">
        <w:rPr>
          <w:rFonts w:ascii="Book Antiqua" w:eastAsia="Book Antiqua" w:hAnsi="Book Antiqua" w:cs="Book Antiqua"/>
          <w:color w:val="000000"/>
        </w:rPr>
        <w:t xml:space="preserve"> injury. Helmut </w:t>
      </w:r>
      <w:r w:rsidR="007125C6" w:rsidRPr="009674A0">
        <w:rPr>
          <w:rFonts w:ascii="Book Antiqua" w:eastAsia="Book Antiqua" w:hAnsi="Book Antiqua" w:cs="Book Antiqua"/>
          <w:i/>
          <w:iCs/>
          <w:color w:val="000000"/>
        </w:rPr>
        <w:t xml:space="preserve">et </w:t>
      </w:r>
      <w:proofErr w:type="gramStart"/>
      <w:r w:rsidR="007125C6" w:rsidRPr="009674A0">
        <w:rPr>
          <w:rFonts w:ascii="Book Antiqua" w:eastAsia="Book Antiqua" w:hAnsi="Book Antiqua" w:cs="Book Antiqua"/>
          <w:i/>
          <w:iCs/>
          <w:color w:val="000000"/>
        </w:rPr>
        <w:t>al</w:t>
      </w:r>
      <w:r w:rsidR="00BF6DD5" w:rsidRPr="009674A0">
        <w:rPr>
          <w:rFonts w:ascii="Book Antiqua" w:eastAsia="Book Antiqua" w:hAnsi="Book Antiqua" w:cs="Book Antiqua"/>
          <w:color w:val="000000"/>
          <w:vertAlign w:val="superscript"/>
        </w:rPr>
        <w:t>[</w:t>
      </w:r>
      <w:proofErr w:type="gramEnd"/>
      <w:r w:rsidR="00BF6DD5" w:rsidRPr="009674A0">
        <w:rPr>
          <w:rFonts w:ascii="Book Antiqua" w:eastAsia="Book Antiqua" w:hAnsi="Book Antiqua" w:cs="Book Antiqua"/>
          <w:color w:val="000000"/>
          <w:vertAlign w:val="superscript"/>
        </w:rPr>
        <w:t>11]</w:t>
      </w:r>
      <w:r w:rsidR="007125C6" w:rsidRPr="009674A0">
        <w:rPr>
          <w:rFonts w:ascii="Book Antiqua" w:eastAsia="Book Antiqua" w:hAnsi="Book Antiqua" w:cs="Book Antiqua"/>
          <w:color w:val="000000"/>
        </w:rPr>
        <w:t xml:space="preserve"> described a case of cholestasis and acute hepatitis three weeks after introducing citalopram in a 56</w:t>
      </w:r>
      <w:r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year</w:t>
      </w:r>
      <w:r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 xml:space="preserve">old woman. </w:t>
      </w:r>
      <w:proofErr w:type="spellStart"/>
      <w:r w:rsidR="007125C6" w:rsidRPr="009674A0">
        <w:rPr>
          <w:rFonts w:ascii="Book Antiqua" w:eastAsia="Book Antiqua" w:hAnsi="Book Antiqua" w:cs="Book Antiqua"/>
          <w:color w:val="000000"/>
        </w:rPr>
        <w:t>Milkiewicz</w:t>
      </w:r>
      <w:proofErr w:type="spellEnd"/>
      <w:r w:rsidR="007125C6"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i/>
          <w:iCs/>
          <w:color w:val="000000"/>
        </w:rPr>
        <w:t xml:space="preserve">et </w:t>
      </w:r>
      <w:proofErr w:type="gramStart"/>
      <w:r w:rsidR="007125C6" w:rsidRPr="009674A0">
        <w:rPr>
          <w:rFonts w:ascii="Book Antiqua" w:eastAsia="Book Antiqua" w:hAnsi="Book Antiqua" w:cs="Book Antiqua"/>
          <w:i/>
          <w:iCs/>
          <w:color w:val="000000"/>
        </w:rPr>
        <w:t>al</w:t>
      </w:r>
      <w:r w:rsidR="00BF6DD5" w:rsidRPr="009674A0">
        <w:rPr>
          <w:rFonts w:ascii="Book Antiqua" w:eastAsia="Book Antiqua" w:hAnsi="Book Antiqua" w:cs="Book Antiqua"/>
          <w:color w:val="000000"/>
          <w:vertAlign w:val="superscript"/>
        </w:rPr>
        <w:t>[</w:t>
      </w:r>
      <w:proofErr w:type="gramEnd"/>
      <w:r w:rsidR="00BF6DD5" w:rsidRPr="009674A0">
        <w:rPr>
          <w:rFonts w:ascii="Book Antiqua" w:eastAsia="Book Antiqua" w:hAnsi="Book Antiqua" w:cs="Book Antiqua"/>
          <w:color w:val="000000"/>
          <w:vertAlign w:val="superscript"/>
        </w:rPr>
        <w:t>12]</w:t>
      </w:r>
      <w:r w:rsidR="007125C6" w:rsidRPr="009674A0">
        <w:rPr>
          <w:rFonts w:ascii="Book Antiqua" w:eastAsia="Book Antiqua" w:hAnsi="Book Antiqua" w:cs="Book Antiqua"/>
          <w:color w:val="000000"/>
        </w:rPr>
        <w:t xml:space="preserve"> described a case of cholestasis and acute hepatitis two months after introducing citalopram 10</w:t>
      </w:r>
      <w:r w:rsidR="00BF6DD5"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mg/d (posology rose to 20</w:t>
      </w:r>
      <w:r w:rsidR="00BF6DD5"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 xml:space="preserve">mg/d one month later). Finally, Ng </w:t>
      </w:r>
      <w:r w:rsidR="007125C6" w:rsidRPr="009674A0">
        <w:rPr>
          <w:rFonts w:ascii="Book Antiqua" w:eastAsia="Book Antiqua" w:hAnsi="Book Antiqua" w:cs="Book Antiqua"/>
          <w:i/>
          <w:iCs/>
          <w:color w:val="000000"/>
        </w:rPr>
        <w:t xml:space="preserve">et </w:t>
      </w:r>
      <w:proofErr w:type="gramStart"/>
      <w:r w:rsidR="007125C6" w:rsidRPr="009674A0">
        <w:rPr>
          <w:rFonts w:ascii="Book Antiqua" w:eastAsia="Book Antiqua" w:hAnsi="Book Antiqua" w:cs="Book Antiqua"/>
          <w:i/>
          <w:iCs/>
          <w:color w:val="000000"/>
        </w:rPr>
        <w:t>al</w:t>
      </w:r>
      <w:r w:rsidR="00BF6DD5" w:rsidRPr="009674A0">
        <w:rPr>
          <w:rFonts w:ascii="Book Antiqua" w:eastAsia="Book Antiqua" w:hAnsi="Book Antiqua" w:cs="Book Antiqua"/>
          <w:color w:val="000000"/>
          <w:vertAlign w:val="superscript"/>
        </w:rPr>
        <w:t>[</w:t>
      </w:r>
      <w:proofErr w:type="gramEnd"/>
      <w:r w:rsidR="00BF6DD5" w:rsidRPr="009674A0">
        <w:rPr>
          <w:rFonts w:ascii="Book Antiqua" w:eastAsia="Book Antiqua" w:hAnsi="Book Antiqua" w:cs="Book Antiqua"/>
          <w:color w:val="000000"/>
          <w:vertAlign w:val="superscript"/>
        </w:rPr>
        <w:t>13]</w:t>
      </w:r>
      <w:r w:rsidR="007125C6" w:rsidRPr="009674A0">
        <w:rPr>
          <w:rFonts w:ascii="Book Antiqua" w:eastAsia="Book Antiqua" w:hAnsi="Book Antiqua" w:cs="Book Antiqua"/>
          <w:color w:val="000000"/>
        </w:rPr>
        <w:t xml:space="preserve"> described a case of cholestasis two weeks after the introduction of escitalopram and olanzapine in a 56</w:t>
      </w:r>
      <w:r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year</w:t>
      </w:r>
      <w:r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old woman.</w:t>
      </w:r>
    </w:p>
    <w:p w14:paraId="71E45A30" w14:textId="3F1660F0"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Few cases </w:t>
      </w:r>
      <w:r w:rsidR="00C93B0F" w:rsidRPr="009674A0">
        <w:rPr>
          <w:rFonts w:ascii="Book Antiqua" w:eastAsia="Book Antiqua" w:hAnsi="Book Antiqua" w:cs="Book Antiqua"/>
          <w:color w:val="000000"/>
        </w:rPr>
        <w:t xml:space="preserve">have </w:t>
      </w:r>
      <w:r w:rsidRPr="009674A0">
        <w:rPr>
          <w:rFonts w:ascii="Book Antiqua" w:eastAsia="Book Antiqua" w:hAnsi="Book Antiqua" w:cs="Book Antiqua"/>
          <w:color w:val="000000"/>
        </w:rPr>
        <w:t>proved that hepatic cholestasis c</w:t>
      </w:r>
      <w:r w:rsidR="00C93B0F" w:rsidRPr="009674A0">
        <w:rPr>
          <w:rFonts w:ascii="Book Antiqua" w:eastAsia="Book Antiqua" w:hAnsi="Book Antiqua" w:cs="Book Antiqua"/>
          <w:color w:val="000000"/>
        </w:rPr>
        <w:t>an</w:t>
      </w:r>
      <w:r w:rsidRPr="009674A0">
        <w:rPr>
          <w:rFonts w:ascii="Book Antiqua" w:eastAsia="Book Antiqua" w:hAnsi="Book Antiqua" w:cs="Book Antiqua"/>
          <w:color w:val="000000"/>
        </w:rPr>
        <w:t xml:space="preserve"> rarely be caused by </w:t>
      </w:r>
      <w:proofErr w:type="gramStart"/>
      <w:r w:rsidRPr="009674A0">
        <w:rPr>
          <w:rFonts w:ascii="Book Antiqua" w:eastAsia="Book Antiqua" w:hAnsi="Book Antiqua" w:cs="Book Antiqua"/>
          <w:color w:val="000000"/>
        </w:rPr>
        <w:t>citalopram</w:t>
      </w:r>
      <w:r w:rsidR="00BF6DD5" w:rsidRPr="009674A0">
        <w:rPr>
          <w:rFonts w:ascii="Book Antiqua" w:eastAsia="Book Antiqua" w:hAnsi="Book Antiqua" w:cs="Book Antiqua"/>
          <w:color w:val="000000"/>
          <w:vertAlign w:val="superscript"/>
        </w:rPr>
        <w:t>[</w:t>
      </w:r>
      <w:proofErr w:type="gramEnd"/>
      <w:r w:rsidRPr="009674A0">
        <w:rPr>
          <w:rFonts w:ascii="Book Antiqua" w:eastAsia="Book Antiqua" w:hAnsi="Book Antiqua" w:cs="Book Antiqua"/>
          <w:color w:val="000000"/>
          <w:vertAlign w:val="superscript"/>
        </w:rPr>
        <w:t>11,12</w:t>
      </w:r>
      <w:r w:rsidR="00BF6DD5"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rPr>
        <w:t>. Since citalopram is a racemic composed of 50% R</w:t>
      </w:r>
      <w:r w:rsidR="00F24F87"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citalopram and 50% escitalopram, it was plausible that such a rare adverse event could be due to escitalopram. Only recently, Ng </w:t>
      </w:r>
      <w:r w:rsidRPr="009674A0">
        <w:rPr>
          <w:rFonts w:ascii="Book Antiqua" w:eastAsia="Book Antiqua" w:hAnsi="Book Antiqua" w:cs="Book Antiqua"/>
          <w:i/>
          <w:iCs/>
          <w:color w:val="000000"/>
        </w:rPr>
        <w:t xml:space="preserve">et </w:t>
      </w:r>
      <w:proofErr w:type="gramStart"/>
      <w:r w:rsidRPr="009674A0">
        <w:rPr>
          <w:rFonts w:ascii="Book Antiqua" w:eastAsia="Book Antiqua" w:hAnsi="Book Antiqua" w:cs="Book Antiqua"/>
          <w:i/>
          <w:iCs/>
          <w:color w:val="000000"/>
        </w:rPr>
        <w:t>al</w:t>
      </w:r>
      <w:r w:rsidR="00F24F87" w:rsidRPr="009674A0">
        <w:rPr>
          <w:rFonts w:ascii="Book Antiqua" w:eastAsia="Book Antiqua" w:hAnsi="Book Antiqua" w:cs="Book Antiqua"/>
          <w:color w:val="000000"/>
          <w:vertAlign w:val="superscript"/>
        </w:rPr>
        <w:t>[</w:t>
      </w:r>
      <w:proofErr w:type="gramEnd"/>
      <w:r w:rsidRPr="009674A0">
        <w:rPr>
          <w:rFonts w:ascii="Book Antiqua" w:eastAsia="Book Antiqua" w:hAnsi="Book Antiqua" w:cs="Book Antiqua"/>
          <w:color w:val="000000"/>
          <w:vertAlign w:val="superscript"/>
        </w:rPr>
        <w:t>13</w:t>
      </w:r>
      <w:r w:rsidR="00F24F87"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rPr>
        <w:t xml:space="preserve"> </w:t>
      </w:r>
      <w:r w:rsidR="00C93B0F" w:rsidRPr="009674A0">
        <w:rPr>
          <w:rFonts w:ascii="Book Antiqua" w:eastAsia="Book Antiqua" w:hAnsi="Book Antiqua" w:cs="Book Antiqua"/>
          <w:color w:val="000000"/>
        </w:rPr>
        <w:t>described a case of cholestasis due to</w:t>
      </w:r>
      <w:r w:rsidRPr="009674A0">
        <w:rPr>
          <w:rFonts w:ascii="Book Antiqua" w:eastAsia="Book Antiqua" w:hAnsi="Book Antiqua" w:cs="Book Antiqua"/>
          <w:color w:val="000000"/>
        </w:rPr>
        <w:t xml:space="preserve"> escitalopram in a 56</w:t>
      </w:r>
      <w:r w:rsidR="00C93B0F" w:rsidRPr="009674A0">
        <w:rPr>
          <w:rFonts w:ascii="Book Antiqua" w:eastAsia="Book Antiqua" w:hAnsi="Book Antiqua" w:cs="Book Antiqua"/>
          <w:color w:val="000000"/>
        </w:rPr>
        <w:t>-</w:t>
      </w:r>
      <w:r w:rsidRPr="009674A0">
        <w:rPr>
          <w:rFonts w:ascii="Book Antiqua" w:eastAsia="Book Antiqua" w:hAnsi="Book Antiqua" w:cs="Book Antiqua"/>
          <w:color w:val="000000"/>
        </w:rPr>
        <w:t>year</w:t>
      </w:r>
      <w:r w:rsidR="00C93B0F"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old woman: </w:t>
      </w:r>
      <w:r w:rsidR="00F24F87" w:rsidRPr="009674A0">
        <w:rPr>
          <w:rFonts w:ascii="Book Antiqua" w:eastAsia="Book Antiqua" w:hAnsi="Book Antiqua" w:cs="Book Antiqua"/>
          <w:color w:val="000000"/>
        </w:rPr>
        <w:t>T</w:t>
      </w:r>
      <w:r w:rsidRPr="009674A0">
        <w:rPr>
          <w:rFonts w:ascii="Book Antiqua" w:eastAsia="Book Antiqua" w:hAnsi="Book Antiqua" w:cs="Book Antiqua"/>
          <w:color w:val="000000"/>
        </w:rPr>
        <w:t xml:space="preserve">he first clinical signs of cholestasis appeared two weeks after escitalopram was initiated. The RUCAM score </w:t>
      </w:r>
      <w:r w:rsidR="005338A7" w:rsidRPr="009674A0">
        <w:rPr>
          <w:rFonts w:ascii="Book Antiqua" w:eastAsia="Book Antiqua" w:hAnsi="Book Antiqua" w:cs="Book Antiqua"/>
          <w:color w:val="000000"/>
        </w:rPr>
        <w:t>showed</w:t>
      </w:r>
      <w:r w:rsidRPr="009674A0">
        <w:rPr>
          <w:rFonts w:ascii="Book Antiqua" w:eastAsia="Book Antiqua" w:hAnsi="Book Antiqua" w:cs="Book Antiqua"/>
          <w:color w:val="000000"/>
        </w:rPr>
        <w:t xml:space="preserve"> a probable iatrogenic cause. The patient was treated with other drugs, and olanzapine was introduced four days before escitalopram. Olanzapine is also labelled as a cause </w:t>
      </w:r>
      <w:r w:rsidR="005338A7" w:rsidRPr="009674A0">
        <w:rPr>
          <w:rFonts w:ascii="Book Antiqua" w:eastAsia="Book Antiqua" w:hAnsi="Book Antiqua" w:cs="Book Antiqua"/>
          <w:color w:val="000000"/>
        </w:rPr>
        <w:t>a</w:t>
      </w:r>
      <w:r w:rsidRPr="009674A0">
        <w:rPr>
          <w:rFonts w:ascii="Book Antiqua" w:eastAsia="Book Antiqua" w:hAnsi="Book Antiqua" w:cs="Book Antiqua"/>
          <w:color w:val="000000"/>
        </w:rPr>
        <w:t xml:space="preserve"> </w:t>
      </w:r>
      <w:proofErr w:type="gramStart"/>
      <w:r w:rsidRPr="009674A0">
        <w:rPr>
          <w:rFonts w:ascii="Book Antiqua" w:eastAsia="Book Antiqua" w:hAnsi="Book Antiqua" w:cs="Book Antiqua"/>
          <w:color w:val="000000"/>
        </w:rPr>
        <w:t>cholestasis</w:t>
      </w:r>
      <w:r w:rsidR="00F24F87" w:rsidRPr="009674A0">
        <w:rPr>
          <w:rFonts w:ascii="Book Antiqua" w:eastAsia="Book Antiqua" w:hAnsi="Book Antiqua" w:cs="Book Antiqua"/>
          <w:color w:val="000000"/>
          <w:vertAlign w:val="superscript"/>
        </w:rPr>
        <w:t>[</w:t>
      </w:r>
      <w:proofErr w:type="gramEnd"/>
      <w:r w:rsidR="00F24F87" w:rsidRPr="009674A0">
        <w:rPr>
          <w:rFonts w:ascii="Book Antiqua" w:eastAsia="Book Antiqua" w:hAnsi="Book Antiqua" w:cs="Book Antiqua"/>
          <w:color w:val="000000"/>
          <w:vertAlign w:val="superscript"/>
        </w:rPr>
        <w:t>14]</w:t>
      </w:r>
      <w:r w:rsidRPr="009674A0">
        <w:rPr>
          <w:rFonts w:ascii="Book Antiqua" w:eastAsia="Book Antiqua" w:hAnsi="Book Antiqua" w:cs="Book Antiqua"/>
          <w:color w:val="000000"/>
        </w:rPr>
        <w:t xml:space="preserve">, and up to 28% of patients experience elevated hepatic enzymes. Therefore, in the case presented by Ng </w:t>
      </w:r>
      <w:r w:rsidRPr="009674A0">
        <w:rPr>
          <w:rFonts w:ascii="Book Antiqua" w:eastAsia="Book Antiqua" w:hAnsi="Book Antiqua" w:cs="Book Antiqua"/>
          <w:i/>
          <w:iCs/>
          <w:color w:val="000000"/>
        </w:rPr>
        <w:t xml:space="preserve">et </w:t>
      </w:r>
      <w:proofErr w:type="gramStart"/>
      <w:r w:rsidRPr="009674A0">
        <w:rPr>
          <w:rFonts w:ascii="Book Antiqua" w:eastAsia="Book Antiqua" w:hAnsi="Book Antiqua" w:cs="Book Antiqua"/>
          <w:i/>
          <w:iCs/>
          <w:color w:val="000000"/>
        </w:rPr>
        <w:t>al</w:t>
      </w:r>
      <w:r w:rsidR="00F24F87" w:rsidRPr="009674A0">
        <w:rPr>
          <w:rFonts w:ascii="Book Antiqua" w:eastAsia="Book Antiqua" w:hAnsi="Book Antiqua" w:cs="Book Antiqua"/>
          <w:color w:val="000000"/>
          <w:vertAlign w:val="superscript"/>
        </w:rPr>
        <w:t>[</w:t>
      </w:r>
      <w:proofErr w:type="gramEnd"/>
      <w:r w:rsidR="00F24F87" w:rsidRPr="009674A0">
        <w:rPr>
          <w:rFonts w:ascii="Book Antiqua" w:eastAsia="Book Antiqua" w:hAnsi="Book Antiqua" w:cs="Book Antiqua"/>
          <w:color w:val="000000"/>
          <w:vertAlign w:val="superscript"/>
        </w:rPr>
        <w:t>13]</w:t>
      </w:r>
      <w:r w:rsidRPr="009674A0">
        <w:rPr>
          <w:rFonts w:ascii="Book Antiqua" w:eastAsia="Book Antiqua" w:hAnsi="Book Antiqua" w:cs="Book Antiqua"/>
          <w:color w:val="000000"/>
        </w:rPr>
        <w:t>, it m</w:t>
      </w:r>
      <w:r w:rsidR="005338A7" w:rsidRPr="009674A0">
        <w:rPr>
          <w:rFonts w:ascii="Book Antiqua" w:eastAsia="Book Antiqua" w:hAnsi="Book Antiqua" w:cs="Book Antiqua"/>
          <w:color w:val="000000"/>
        </w:rPr>
        <w:t>ay</w:t>
      </w:r>
      <w:r w:rsidRPr="009674A0">
        <w:rPr>
          <w:rFonts w:ascii="Book Antiqua" w:eastAsia="Book Antiqua" w:hAnsi="Book Antiqua" w:cs="Book Antiqua"/>
          <w:color w:val="000000"/>
        </w:rPr>
        <w:t xml:space="preserve"> well have participated in hepatic toxicity. In our case, escitalopram </w:t>
      </w:r>
      <w:r w:rsidR="005338A7" w:rsidRPr="009674A0">
        <w:rPr>
          <w:rFonts w:ascii="Book Antiqua" w:eastAsia="Book Antiqua" w:hAnsi="Book Antiqua" w:cs="Book Antiqua"/>
          <w:color w:val="000000"/>
        </w:rPr>
        <w:t>was</w:t>
      </w:r>
      <w:r w:rsidRPr="009674A0">
        <w:rPr>
          <w:rFonts w:ascii="Book Antiqua" w:eastAsia="Book Antiqua" w:hAnsi="Book Antiqua" w:cs="Book Antiqua"/>
          <w:color w:val="000000"/>
        </w:rPr>
        <w:t xml:space="preserve"> the only drug taken by the patient, and thus its sole contribution to hepatic toxicity is certain, making this case unique.</w:t>
      </w:r>
    </w:p>
    <w:p w14:paraId="184D2A09" w14:textId="1B5D06AB" w:rsidR="00A77B3E" w:rsidRPr="009674A0" w:rsidRDefault="007125C6" w:rsidP="009674A0">
      <w:pPr>
        <w:spacing w:line="360" w:lineRule="auto"/>
        <w:ind w:firstLineChars="100" w:firstLine="240"/>
        <w:jc w:val="both"/>
        <w:rPr>
          <w:rFonts w:ascii="Book Antiqua" w:hAnsi="Book Antiqua"/>
        </w:rPr>
      </w:pPr>
      <w:proofErr w:type="spellStart"/>
      <w:r w:rsidRPr="009674A0">
        <w:rPr>
          <w:rFonts w:ascii="Book Antiqua" w:eastAsia="Book Antiqua" w:hAnsi="Book Antiqua" w:cs="Book Antiqua"/>
          <w:color w:val="000000"/>
        </w:rPr>
        <w:t>Milkiewicz</w:t>
      </w:r>
      <w:proofErr w:type="spellEnd"/>
      <w:r w:rsidRPr="009674A0">
        <w:rPr>
          <w:rFonts w:ascii="Book Antiqua" w:eastAsia="Book Antiqua" w:hAnsi="Book Antiqua" w:cs="Book Antiqua"/>
          <w:color w:val="000000"/>
        </w:rPr>
        <w:t xml:space="preserve"> </w:t>
      </w:r>
      <w:r w:rsidRPr="009674A0">
        <w:rPr>
          <w:rFonts w:ascii="Book Antiqua" w:eastAsia="Book Antiqua" w:hAnsi="Book Antiqua" w:cs="Book Antiqua"/>
          <w:i/>
          <w:iCs/>
          <w:color w:val="000000"/>
        </w:rPr>
        <w:t xml:space="preserve">et </w:t>
      </w:r>
      <w:proofErr w:type="gramStart"/>
      <w:r w:rsidRPr="009674A0">
        <w:rPr>
          <w:rFonts w:ascii="Book Antiqua" w:eastAsia="Book Antiqua" w:hAnsi="Book Antiqua" w:cs="Book Antiqua"/>
          <w:i/>
          <w:iCs/>
          <w:color w:val="000000"/>
        </w:rPr>
        <w:t>al</w:t>
      </w:r>
      <w:r w:rsidR="00F24F87" w:rsidRPr="009674A0">
        <w:rPr>
          <w:rFonts w:ascii="Book Antiqua" w:eastAsia="Book Antiqua" w:hAnsi="Book Antiqua" w:cs="Book Antiqua"/>
          <w:color w:val="000000"/>
          <w:vertAlign w:val="superscript"/>
        </w:rPr>
        <w:t>[</w:t>
      </w:r>
      <w:proofErr w:type="gramEnd"/>
      <w:r w:rsidR="00F24F87" w:rsidRPr="009674A0">
        <w:rPr>
          <w:rFonts w:ascii="Book Antiqua" w:eastAsia="Book Antiqua" w:hAnsi="Book Antiqua" w:cs="Book Antiqua"/>
          <w:color w:val="000000"/>
          <w:vertAlign w:val="superscript"/>
        </w:rPr>
        <w:t>12]</w:t>
      </w:r>
      <w:r w:rsidRPr="009674A0">
        <w:rPr>
          <w:rFonts w:ascii="Book Antiqua" w:eastAsia="Book Antiqua" w:hAnsi="Book Antiqua" w:cs="Book Antiqua"/>
          <w:color w:val="000000"/>
        </w:rPr>
        <w:t xml:space="preserve"> have made assumptions on the pathophysiological mechanism involving the hepatocellular redistribution of multidrug-resistant protein 2, one of the key canalicular proteins responsible for transporting several organic anions, including bilirubin glucuronides, from the hepatocyte to bile. However, the exact mechanism of such hepatotoxicity remains unclear and needs to be investigated.</w:t>
      </w:r>
    </w:p>
    <w:p w14:paraId="557C46AD" w14:textId="0BB1B8D8"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Pharmacovigilance analysis of hepatitis and cholestasis induced by escitalopram</w:t>
      </w:r>
      <w:r w:rsidR="00F24F87" w:rsidRPr="009674A0">
        <w:rPr>
          <w:rFonts w:ascii="Book Antiqua" w:hAnsi="Book Antiqua"/>
          <w:lang w:eastAsia="zh-CN"/>
        </w:rPr>
        <w:t xml:space="preserve"> </w:t>
      </w:r>
      <w:r w:rsidR="005338A7" w:rsidRPr="009674A0">
        <w:rPr>
          <w:rFonts w:ascii="Book Antiqua" w:hAnsi="Book Antiqua"/>
          <w:lang w:eastAsia="zh-CN"/>
        </w:rPr>
        <w:t xml:space="preserve">was investigated using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w:t>
      </w:r>
      <w:r w:rsidR="005338A7"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w:t>
      </w:r>
      <w:r w:rsidR="005338A7" w:rsidRPr="009674A0">
        <w:rPr>
          <w:rFonts w:ascii="Book Antiqua" w:eastAsia="Book Antiqua" w:hAnsi="Book Antiqua" w:cs="Book Antiqua"/>
          <w:color w:val="000000"/>
        </w:rPr>
        <w:t xml:space="preserve">which </w:t>
      </w:r>
      <w:r w:rsidRPr="009674A0">
        <w:rPr>
          <w:rFonts w:ascii="Book Antiqua" w:eastAsia="Book Antiqua" w:hAnsi="Book Antiqua" w:cs="Book Antiqua"/>
          <w:color w:val="000000"/>
        </w:rPr>
        <w:t>is the most extensive pharmacovigilance database. It contains more than 24 million individual case safety reports (ICSRs) submitted by national pharmacovigilance cent</w:t>
      </w:r>
      <w:r w:rsidR="005338A7" w:rsidRPr="009674A0">
        <w:rPr>
          <w:rFonts w:ascii="Book Antiqua" w:eastAsia="Book Antiqua" w:hAnsi="Book Antiqua" w:cs="Book Antiqua"/>
          <w:color w:val="000000"/>
        </w:rPr>
        <w:t>ers</w:t>
      </w:r>
      <w:r w:rsidRPr="009674A0">
        <w:rPr>
          <w:rFonts w:ascii="Book Antiqua" w:eastAsia="Book Antiqua" w:hAnsi="Book Antiqua" w:cs="Book Antiqua"/>
          <w:color w:val="000000"/>
        </w:rPr>
        <w:t xml:space="preserve"> from countries all over the world within the World Health Organization pharmacovigilance program.</w:t>
      </w:r>
    </w:p>
    <w:p w14:paraId="3D9A6FF2" w14:textId="2584C539"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lastRenderedPageBreak/>
        <w:t xml:space="preserve">We used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 xml:space="preserve">® to describe the characteristics of the hepatobiliary disorders associated with </w:t>
      </w:r>
      <w:proofErr w:type="gramStart"/>
      <w:r w:rsidRPr="009674A0">
        <w:rPr>
          <w:rFonts w:ascii="Book Antiqua" w:eastAsia="Book Antiqua" w:hAnsi="Book Antiqua" w:cs="Book Antiqua"/>
          <w:color w:val="000000"/>
        </w:rPr>
        <w:t>escitalopram</w:t>
      </w:r>
      <w:r w:rsidR="00F24F87" w:rsidRPr="009674A0">
        <w:rPr>
          <w:rFonts w:ascii="Book Antiqua" w:eastAsia="Book Antiqua" w:hAnsi="Book Antiqua" w:cs="Book Antiqua"/>
          <w:color w:val="000000"/>
          <w:vertAlign w:val="superscript"/>
        </w:rPr>
        <w:t>[</w:t>
      </w:r>
      <w:proofErr w:type="gramEnd"/>
      <w:r w:rsidRPr="009674A0">
        <w:rPr>
          <w:rFonts w:ascii="Book Antiqua" w:eastAsia="Book Antiqua" w:hAnsi="Book Antiqua" w:cs="Book Antiqua"/>
          <w:color w:val="000000"/>
          <w:vertAlign w:val="superscript"/>
        </w:rPr>
        <w:t>8</w:t>
      </w:r>
      <w:r w:rsidR="00F24F87" w:rsidRPr="009674A0">
        <w:rPr>
          <w:rFonts w:ascii="Book Antiqua" w:eastAsia="Book Antiqua" w:hAnsi="Book Antiqua" w:cs="Book Antiqua"/>
          <w:color w:val="000000"/>
          <w:vertAlign w:val="superscript"/>
        </w:rPr>
        <w:t>]</w:t>
      </w:r>
      <w:r w:rsidRPr="009674A0">
        <w:rPr>
          <w:rFonts w:ascii="Book Antiqua" w:eastAsia="Book Antiqua" w:hAnsi="Book Antiqua" w:cs="Book Antiqua"/>
          <w:color w:val="000000"/>
        </w:rPr>
        <w:t xml:space="preserve">. We searched for all ICSRs presenting at least one adverse drug reaction </w:t>
      </w:r>
      <w:r w:rsidR="005338A7" w:rsidRPr="009674A0">
        <w:rPr>
          <w:rFonts w:ascii="Book Antiqua" w:eastAsia="Book Antiqua" w:hAnsi="Book Antiqua" w:cs="Book Antiqua"/>
          <w:color w:val="000000"/>
        </w:rPr>
        <w:t>from</w:t>
      </w:r>
      <w:r w:rsidRPr="009674A0">
        <w:rPr>
          <w:rFonts w:ascii="Book Antiqua" w:eastAsia="Book Antiqua" w:hAnsi="Book Antiqua" w:cs="Book Antiqua"/>
          <w:color w:val="000000"/>
        </w:rPr>
        <w:t xml:space="preserve"> a defined list related to escitalopram with a minimal set of data (</w:t>
      </w:r>
      <w:r w:rsidR="00F24F87" w:rsidRPr="009674A0">
        <w:rPr>
          <w:rFonts w:ascii="Book Antiqua" w:eastAsia="Book Antiqua" w:hAnsi="Book Antiqua" w:cs="Book Antiqua"/>
          <w:color w:val="000000"/>
        </w:rPr>
        <w:t>T</w:t>
      </w:r>
      <w:r w:rsidRPr="009674A0">
        <w:rPr>
          <w:rFonts w:ascii="Book Antiqua" w:eastAsia="Book Antiqua" w:hAnsi="Book Antiqua" w:cs="Book Antiqua"/>
          <w:color w:val="000000"/>
        </w:rPr>
        <w:t xml:space="preserve">able 2), submitted from </w:t>
      </w:r>
      <w:r w:rsidR="005338A7" w:rsidRPr="009674A0">
        <w:rPr>
          <w:rFonts w:ascii="Book Antiqua" w:eastAsia="Book Antiqua" w:hAnsi="Book Antiqua" w:cs="Book Antiqua"/>
          <w:color w:val="000000"/>
        </w:rPr>
        <w:t xml:space="preserve">the </w:t>
      </w:r>
      <w:r w:rsidRPr="009674A0">
        <w:rPr>
          <w:rFonts w:ascii="Book Antiqua" w:eastAsia="Book Antiqua" w:hAnsi="Book Antiqua" w:cs="Book Antiqua"/>
          <w:color w:val="000000"/>
        </w:rPr>
        <w:t>14</w:t>
      </w:r>
      <w:r w:rsidRPr="009674A0">
        <w:rPr>
          <w:rFonts w:ascii="Book Antiqua" w:eastAsia="Book Antiqua" w:hAnsi="Book Antiqua" w:cs="Book Antiqua"/>
          <w:color w:val="000000"/>
          <w:vertAlign w:val="superscript"/>
        </w:rPr>
        <w:t>th</w:t>
      </w:r>
      <w:r w:rsidRPr="009674A0">
        <w:rPr>
          <w:rFonts w:ascii="Book Antiqua" w:eastAsia="Book Antiqua" w:hAnsi="Book Antiqua" w:cs="Book Antiqua"/>
          <w:color w:val="000000"/>
        </w:rPr>
        <w:t xml:space="preserve"> November 1967 to 7</w:t>
      </w:r>
      <w:r w:rsidRPr="009674A0">
        <w:rPr>
          <w:rFonts w:ascii="Book Antiqua" w:eastAsia="Book Antiqua" w:hAnsi="Book Antiqua" w:cs="Book Antiqua"/>
          <w:color w:val="000000"/>
          <w:vertAlign w:val="superscript"/>
        </w:rPr>
        <w:t>th</w:t>
      </w:r>
      <w:r w:rsidRPr="009674A0">
        <w:rPr>
          <w:rFonts w:ascii="Book Antiqua" w:eastAsia="Book Antiqua" w:hAnsi="Book Antiqua" w:cs="Book Antiqua"/>
          <w:color w:val="000000"/>
        </w:rPr>
        <w:t xml:space="preserve"> May 2020. A total of 481 ICSRs were analy</w:t>
      </w:r>
      <w:r w:rsidR="00F24F87" w:rsidRPr="009674A0">
        <w:rPr>
          <w:rFonts w:ascii="Book Antiqua" w:eastAsia="Book Antiqua" w:hAnsi="Book Antiqua" w:cs="Book Antiqua"/>
          <w:color w:val="000000"/>
        </w:rPr>
        <w:t>z</w:t>
      </w:r>
      <w:r w:rsidRPr="009674A0">
        <w:rPr>
          <w:rFonts w:ascii="Book Antiqua" w:eastAsia="Book Antiqua" w:hAnsi="Book Antiqua" w:cs="Book Antiqua"/>
          <w:color w:val="000000"/>
        </w:rPr>
        <w:t>ed, but only 127 ICSRs matched our specific criteria of cholestasis and/or hepatitis (</w:t>
      </w:r>
      <w:r w:rsidR="00F24F87" w:rsidRPr="009674A0">
        <w:rPr>
          <w:rFonts w:ascii="Book Antiqua" w:eastAsia="Book Antiqua" w:hAnsi="Book Antiqua" w:cs="Book Antiqua"/>
          <w:color w:val="000000"/>
        </w:rPr>
        <w:t>T</w:t>
      </w:r>
      <w:r w:rsidRPr="009674A0">
        <w:rPr>
          <w:rFonts w:ascii="Book Antiqua" w:eastAsia="Book Antiqua" w:hAnsi="Book Antiqua" w:cs="Book Antiqua"/>
          <w:color w:val="000000"/>
        </w:rPr>
        <w:t xml:space="preserve">able 2), presumably caused by escitalopram. For each of those 127 ICSRs, we collected the following data: </w:t>
      </w:r>
      <w:r w:rsidR="00F24F87" w:rsidRPr="009674A0">
        <w:rPr>
          <w:rFonts w:ascii="Book Antiqua" w:eastAsia="Book Antiqua" w:hAnsi="Book Antiqua" w:cs="Book Antiqua"/>
          <w:color w:val="000000"/>
        </w:rPr>
        <w:t>A</w:t>
      </w:r>
      <w:r w:rsidRPr="009674A0">
        <w:rPr>
          <w:rFonts w:ascii="Book Antiqua" w:eastAsia="Book Antiqua" w:hAnsi="Book Antiqua" w:cs="Book Antiqua"/>
          <w:color w:val="000000"/>
        </w:rPr>
        <w:t>ge and sex of the patient, tim</w:t>
      </w:r>
      <w:r w:rsidR="005338A7" w:rsidRPr="009674A0">
        <w:rPr>
          <w:rFonts w:ascii="Book Antiqua" w:eastAsia="Book Antiqua" w:hAnsi="Book Antiqua" w:cs="Book Antiqua"/>
          <w:color w:val="000000"/>
        </w:rPr>
        <w:t>e</w:t>
      </w:r>
      <w:r w:rsidRPr="009674A0">
        <w:rPr>
          <w:rFonts w:ascii="Book Antiqua" w:eastAsia="Book Antiqua" w:hAnsi="Book Antiqua" w:cs="Book Antiqua"/>
          <w:color w:val="000000"/>
        </w:rPr>
        <w:t xml:space="preserve"> between the introduction of escitalopram and the hepatobiliary disorder, withdrawal of escitalopram, necessity </w:t>
      </w:r>
      <w:r w:rsidR="005338A7" w:rsidRPr="009674A0">
        <w:rPr>
          <w:rFonts w:ascii="Book Antiqua" w:eastAsia="Book Antiqua" w:hAnsi="Book Antiqua" w:cs="Book Antiqua"/>
          <w:color w:val="000000"/>
        </w:rPr>
        <w:t>for</w:t>
      </w:r>
      <w:r w:rsidRPr="009674A0">
        <w:rPr>
          <w:rFonts w:ascii="Book Antiqua" w:eastAsia="Book Antiqua" w:hAnsi="Book Antiqua" w:cs="Book Antiqua"/>
          <w:color w:val="000000"/>
        </w:rPr>
        <w:t xml:space="preserve"> hospitali</w:t>
      </w:r>
      <w:r w:rsidR="00F24F87" w:rsidRPr="009674A0">
        <w:rPr>
          <w:rFonts w:ascii="Book Antiqua" w:eastAsia="Book Antiqua" w:hAnsi="Book Antiqua" w:cs="Book Antiqua"/>
          <w:color w:val="000000"/>
        </w:rPr>
        <w:t>z</w:t>
      </w:r>
      <w:r w:rsidRPr="009674A0">
        <w:rPr>
          <w:rFonts w:ascii="Book Antiqua" w:eastAsia="Book Antiqua" w:hAnsi="Book Antiqua" w:cs="Book Antiqua"/>
          <w:color w:val="000000"/>
        </w:rPr>
        <w:t>ation and the recovery from hepatobiliary disease after it was diagnosed.</w:t>
      </w:r>
    </w:p>
    <w:p w14:paraId="68C57552" w14:textId="283E5301"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We also performed a disproportionality analysis from the data extracted from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 xml:space="preserve">® between the adverse reactions </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hepatitis acute (PT)</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or </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cholestasis (PT)</w:t>
      </w:r>
      <w:r w:rsidR="00CA62D1"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 and escitalopram treatment using the case/non-case method. The strength of the association was quantified by crude reporting OR with their 95% confidence </w:t>
      </w:r>
      <w:proofErr w:type="gramStart"/>
      <w:r w:rsidRPr="009674A0">
        <w:rPr>
          <w:rFonts w:ascii="Book Antiqua" w:eastAsia="Book Antiqua" w:hAnsi="Book Antiqua" w:cs="Book Antiqua"/>
          <w:color w:val="000000"/>
        </w:rPr>
        <w:t>interval</w:t>
      </w:r>
      <w:r w:rsidR="009E3AE7" w:rsidRPr="009674A0">
        <w:rPr>
          <w:rFonts w:ascii="Book Antiqua" w:eastAsia="Book Antiqua" w:hAnsi="Book Antiqua" w:cs="Book Antiqua"/>
          <w:color w:val="000000"/>
          <w:vertAlign w:val="superscript"/>
        </w:rPr>
        <w:t>[</w:t>
      </w:r>
      <w:proofErr w:type="gramEnd"/>
      <w:r w:rsidR="009E3AE7" w:rsidRPr="009674A0">
        <w:rPr>
          <w:rFonts w:ascii="Book Antiqua" w:eastAsia="Book Antiqua" w:hAnsi="Book Antiqua" w:cs="Book Antiqua"/>
          <w:color w:val="000000"/>
          <w:vertAlign w:val="superscript"/>
        </w:rPr>
        <w:t>9,10]</w:t>
      </w:r>
      <w:r w:rsidRPr="009674A0">
        <w:rPr>
          <w:rFonts w:ascii="Book Antiqua" w:eastAsia="Book Antiqua" w:hAnsi="Book Antiqua" w:cs="Book Antiqua"/>
          <w:color w:val="000000"/>
        </w:rPr>
        <w:t xml:space="preserve">. Statistical methods are detailed in </w:t>
      </w:r>
      <w:r w:rsidR="009E3AE7" w:rsidRPr="009674A0">
        <w:rPr>
          <w:rFonts w:ascii="Book Antiqua" w:eastAsia="Book Antiqua" w:hAnsi="Book Antiqua" w:cs="Book Antiqua"/>
          <w:color w:val="000000"/>
        </w:rPr>
        <w:t>Supplementary material</w:t>
      </w:r>
      <w:r w:rsidRPr="009674A0">
        <w:rPr>
          <w:rFonts w:ascii="Book Antiqua" w:eastAsia="Book Antiqua" w:hAnsi="Book Antiqua" w:cs="Book Antiqua"/>
          <w:color w:val="000000"/>
        </w:rPr>
        <w:t>.</w:t>
      </w:r>
    </w:p>
    <w:p w14:paraId="08DECCBE" w14:textId="7BC0126C"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Statistical significance was defined as a </w:t>
      </w:r>
      <w:r w:rsidR="009E3AE7" w:rsidRPr="009674A0">
        <w:rPr>
          <w:rFonts w:ascii="Book Antiqua" w:eastAsia="Book Antiqua" w:hAnsi="Book Antiqua" w:cs="Book Antiqua"/>
          <w:i/>
          <w:iCs/>
          <w:color w:val="000000"/>
        </w:rPr>
        <w:t>P</w:t>
      </w:r>
      <w:r w:rsidRPr="009674A0">
        <w:rPr>
          <w:rFonts w:ascii="Book Antiqua" w:eastAsia="Book Antiqua" w:hAnsi="Book Antiqua" w:cs="Book Antiqua"/>
          <w:color w:val="000000"/>
        </w:rPr>
        <w:t>-value threshold of 0</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05. Statistical analyses were performed in SAS 9.4 (SAS Institute, Cary NC</w:t>
      </w:r>
      <w:r w:rsidR="005338A7" w:rsidRPr="009674A0">
        <w:rPr>
          <w:rFonts w:ascii="Book Antiqua" w:eastAsia="Book Antiqua" w:hAnsi="Book Antiqua" w:cs="Book Antiqua"/>
          <w:color w:val="000000"/>
        </w:rPr>
        <w:t xml:space="preserve">, </w:t>
      </w:r>
      <w:r w:rsidR="00CA62D1" w:rsidRPr="009674A0">
        <w:rPr>
          <w:rFonts w:ascii="Book Antiqua" w:eastAsia="Book Antiqua" w:hAnsi="Book Antiqua" w:cs="Book Antiqua"/>
          <w:color w:val="000000"/>
        </w:rPr>
        <w:t>United States</w:t>
      </w:r>
      <w:r w:rsidRPr="009674A0">
        <w:rPr>
          <w:rFonts w:ascii="Book Antiqua" w:eastAsia="Book Antiqua" w:hAnsi="Book Antiqua" w:cs="Book Antiqua"/>
          <w:color w:val="000000"/>
        </w:rPr>
        <w:t>).</w:t>
      </w:r>
    </w:p>
    <w:p w14:paraId="3EDC1484" w14:textId="1C90C34A" w:rsidR="00A77B3E" w:rsidRPr="009674A0" w:rsidRDefault="005338A7"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With regard to</w:t>
      </w:r>
      <w:r w:rsidR="007125C6" w:rsidRPr="009674A0">
        <w:rPr>
          <w:rFonts w:ascii="Book Antiqua" w:eastAsia="Book Antiqua" w:hAnsi="Book Antiqua" w:cs="Book Antiqua"/>
          <w:color w:val="000000"/>
        </w:rPr>
        <w:t xml:space="preserve"> the 127 ICSRs included for the characteri</w:t>
      </w:r>
      <w:r w:rsidR="009E3AE7" w:rsidRPr="009674A0">
        <w:rPr>
          <w:rFonts w:ascii="Book Antiqua" w:eastAsia="Book Antiqua" w:hAnsi="Book Antiqua" w:cs="Book Antiqua"/>
          <w:color w:val="000000"/>
        </w:rPr>
        <w:t>z</w:t>
      </w:r>
      <w:r w:rsidR="007125C6" w:rsidRPr="009674A0">
        <w:rPr>
          <w:rFonts w:ascii="Book Antiqua" w:eastAsia="Book Antiqua" w:hAnsi="Book Antiqua" w:cs="Book Antiqua"/>
          <w:color w:val="000000"/>
        </w:rPr>
        <w:t>ation of hepatitis or cholestasis secondary to the intake of escitalopram</w:t>
      </w:r>
      <w:r w:rsidRPr="009674A0">
        <w:rPr>
          <w:rFonts w:ascii="Book Antiqua" w:eastAsia="Book Antiqua" w:hAnsi="Book Antiqua" w:cs="Book Antiqua"/>
          <w:color w:val="000000"/>
        </w:rPr>
        <w:t>, m</w:t>
      </w:r>
      <w:r w:rsidR="007125C6" w:rsidRPr="009674A0">
        <w:rPr>
          <w:rFonts w:ascii="Book Antiqua" w:eastAsia="Book Antiqua" w:hAnsi="Book Antiqua" w:cs="Book Antiqua"/>
          <w:color w:val="000000"/>
        </w:rPr>
        <w:t>ost of the patients were women (64</w:t>
      </w:r>
      <w:r w:rsidR="009E3AE7"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6%). The median</w:t>
      </w:r>
      <w:r w:rsidR="009E3AE7"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interquartile</w:t>
      </w:r>
      <w:r w:rsidR="009E3AE7"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 xml:space="preserve"> age was 35</w:t>
      </w:r>
      <w:r w:rsidR="009E3AE7" w:rsidRPr="00B55A7D">
        <w:rPr>
          <w:rFonts w:ascii="Book Antiqua" w:eastAsia="Book Antiqua" w:hAnsi="Book Antiqua" w:cs="Book Antiqua"/>
          <w:color w:val="000000"/>
          <w:highlight w:val="yellow"/>
          <w:rPrChange w:id="1" w:author="Liansheng Ma" w:date="2022-02-09T15:34:00Z">
            <w:rPr>
              <w:rFonts w:ascii="Book Antiqua" w:eastAsia="Book Antiqua" w:hAnsi="Book Antiqua" w:cs="Book Antiqua"/>
              <w:color w:val="000000"/>
              <w:vertAlign w:val="superscript"/>
            </w:rPr>
          </w:rPrChange>
        </w:rPr>
        <w:t>(</w:t>
      </w:r>
      <w:r w:rsidR="007125C6" w:rsidRPr="00B55A7D">
        <w:rPr>
          <w:rFonts w:ascii="Book Antiqua" w:eastAsia="Book Antiqua" w:hAnsi="Book Antiqua" w:cs="Book Antiqua"/>
          <w:color w:val="000000"/>
          <w:highlight w:val="yellow"/>
          <w:rPrChange w:id="2" w:author="Liansheng Ma" w:date="2022-02-09T15:34:00Z">
            <w:rPr>
              <w:rFonts w:ascii="Book Antiqua" w:eastAsia="Book Antiqua" w:hAnsi="Book Antiqua" w:cs="Book Antiqua"/>
              <w:color w:val="000000"/>
              <w:vertAlign w:val="superscript"/>
            </w:rPr>
          </w:rPrChange>
        </w:rPr>
        <w:t>49</w:t>
      </w:r>
      <w:r w:rsidR="009E3AE7" w:rsidRPr="00B55A7D">
        <w:rPr>
          <w:rFonts w:ascii="Book Antiqua" w:eastAsia="Book Antiqua" w:hAnsi="Book Antiqua" w:cs="Book Antiqua"/>
          <w:color w:val="000000"/>
          <w:highlight w:val="yellow"/>
          <w:rPrChange w:id="3" w:author="Liansheng Ma" w:date="2022-02-09T15:34:00Z">
            <w:rPr>
              <w:rFonts w:ascii="Book Antiqua" w:eastAsia="Book Antiqua" w:hAnsi="Book Antiqua" w:cs="Book Antiqua"/>
              <w:color w:val="000000"/>
              <w:vertAlign w:val="superscript"/>
            </w:rPr>
          </w:rPrChange>
        </w:rPr>
        <w:t>-</w:t>
      </w:r>
      <w:r w:rsidR="007125C6" w:rsidRPr="00B55A7D">
        <w:rPr>
          <w:rFonts w:ascii="Book Antiqua" w:eastAsia="Book Antiqua" w:hAnsi="Book Antiqua" w:cs="Book Antiqua"/>
          <w:color w:val="000000"/>
          <w:highlight w:val="yellow"/>
          <w:rPrChange w:id="4" w:author="Liansheng Ma" w:date="2022-02-09T15:34:00Z">
            <w:rPr>
              <w:rFonts w:ascii="Book Antiqua" w:eastAsia="Book Antiqua" w:hAnsi="Book Antiqua" w:cs="Book Antiqua"/>
              <w:color w:val="000000"/>
              <w:vertAlign w:val="superscript"/>
            </w:rPr>
          </w:rPrChange>
        </w:rPr>
        <w:t>62</w:t>
      </w:r>
      <w:r w:rsidR="009E3AE7" w:rsidRPr="00B55A7D">
        <w:rPr>
          <w:rFonts w:ascii="Book Antiqua" w:eastAsia="Book Antiqua" w:hAnsi="Book Antiqua" w:cs="Book Antiqua"/>
          <w:color w:val="000000"/>
          <w:highlight w:val="yellow"/>
          <w:rPrChange w:id="5" w:author="Liansheng Ma" w:date="2022-02-09T15:34:00Z">
            <w:rPr>
              <w:rFonts w:ascii="Book Antiqua" w:eastAsia="Book Antiqua" w:hAnsi="Book Antiqua" w:cs="Book Antiqua"/>
              <w:color w:val="000000"/>
              <w:vertAlign w:val="superscript"/>
            </w:rPr>
          </w:rPrChange>
        </w:rPr>
        <w:t>.</w:t>
      </w:r>
      <w:r w:rsidR="007125C6" w:rsidRPr="00B55A7D">
        <w:rPr>
          <w:rFonts w:ascii="Book Antiqua" w:eastAsia="Book Antiqua" w:hAnsi="Book Antiqua" w:cs="Book Antiqua"/>
          <w:color w:val="000000"/>
          <w:highlight w:val="yellow"/>
          <w:rPrChange w:id="6" w:author="Liansheng Ma" w:date="2022-02-09T15:34:00Z">
            <w:rPr>
              <w:rFonts w:ascii="Book Antiqua" w:eastAsia="Book Antiqua" w:hAnsi="Book Antiqua" w:cs="Book Antiqua"/>
              <w:color w:val="000000"/>
              <w:vertAlign w:val="superscript"/>
            </w:rPr>
          </w:rPrChange>
        </w:rPr>
        <w:t>75</w:t>
      </w:r>
      <w:r w:rsidR="009E3AE7" w:rsidRPr="00B55A7D">
        <w:rPr>
          <w:rFonts w:ascii="Book Antiqua" w:eastAsia="Book Antiqua" w:hAnsi="Book Antiqua" w:cs="Book Antiqua"/>
          <w:color w:val="000000"/>
          <w:highlight w:val="yellow"/>
          <w:rPrChange w:id="7" w:author="Liansheng Ma" w:date="2022-02-09T15:34:00Z">
            <w:rPr>
              <w:rFonts w:ascii="Book Antiqua" w:eastAsia="Book Antiqua" w:hAnsi="Book Antiqua" w:cs="Book Antiqua"/>
              <w:color w:val="000000"/>
              <w:vertAlign w:val="superscript"/>
            </w:rPr>
          </w:rPrChange>
        </w:rPr>
        <w:t>)</w:t>
      </w:r>
      <w:r w:rsidR="007125C6" w:rsidRPr="00B55A7D">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years old.</w:t>
      </w:r>
    </w:p>
    <w:p w14:paraId="1C0BD8C2" w14:textId="77777777"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The mean duration between the introduction of escitalopram and the occurrence of hepatitis or cholestasis was ten days +/- seven days. </w:t>
      </w:r>
    </w:p>
    <w:p w14:paraId="0D8744ED" w14:textId="53295671" w:rsidR="00A77B3E" w:rsidRPr="009674A0" w:rsidRDefault="005338A7"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C</w:t>
      </w:r>
      <w:r w:rsidR="007125C6" w:rsidRPr="009674A0">
        <w:rPr>
          <w:rFonts w:ascii="Book Antiqua" w:eastAsia="Book Antiqua" w:hAnsi="Book Antiqua" w:cs="Book Antiqua"/>
          <w:color w:val="000000"/>
        </w:rPr>
        <w:t xml:space="preserve">ases of cytolytic hepatitis (28 ICSRs </w:t>
      </w:r>
      <w:r w:rsidR="00CA62D1"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22</w:t>
      </w:r>
      <w:r w:rsidR="009E3AE7"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 xml:space="preserve">0%) seemed to be more frequent than cases of cholestasis (19 ICSRs </w:t>
      </w:r>
      <w:r w:rsidR="00CA62D1" w:rsidRPr="009674A0">
        <w:rPr>
          <w:rFonts w:ascii="Book Antiqua" w:eastAsia="Book Antiqua" w:hAnsi="Book Antiqua" w:cs="Book Antiqua"/>
          <w:color w:val="000000"/>
        </w:rPr>
        <w:t xml:space="preserve">- </w:t>
      </w:r>
      <w:r w:rsidR="007125C6" w:rsidRPr="009674A0">
        <w:rPr>
          <w:rFonts w:ascii="Book Antiqua" w:eastAsia="Book Antiqua" w:hAnsi="Book Antiqua" w:cs="Book Antiqua"/>
          <w:color w:val="000000"/>
        </w:rPr>
        <w:t>15</w:t>
      </w:r>
      <w:r w:rsidR="009E3AE7"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0%). Only 2 ICSRs (1</w:t>
      </w:r>
      <w:r w:rsidR="009E3AE7" w:rsidRPr="009674A0">
        <w:rPr>
          <w:rFonts w:ascii="Book Antiqua" w:eastAsia="Book Antiqua" w:hAnsi="Book Antiqua" w:cs="Book Antiqua"/>
          <w:color w:val="000000"/>
        </w:rPr>
        <w:t>.</w:t>
      </w:r>
      <w:r w:rsidR="007125C6" w:rsidRPr="009674A0">
        <w:rPr>
          <w:rFonts w:ascii="Book Antiqua" w:eastAsia="Book Antiqua" w:hAnsi="Book Antiqua" w:cs="Book Antiqua"/>
          <w:color w:val="000000"/>
        </w:rPr>
        <w:t>6%) corresponded to mixed cholestatic and cytolytic hepatitis.</w:t>
      </w:r>
    </w:p>
    <w:p w14:paraId="43BFCE69" w14:textId="4D8CF1FD" w:rsidR="009E3AE7"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The toxicity of escitalopram did</w:t>
      </w:r>
      <w:r w:rsidR="005338A7"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n</w:t>
      </w:r>
      <w:r w:rsidR="005338A7" w:rsidRPr="009674A0">
        <w:rPr>
          <w:rFonts w:ascii="Book Antiqua" w:eastAsia="Book Antiqua" w:hAnsi="Book Antiqua" w:cs="Book Antiqua"/>
          <w:color w:val="000000"/>
        </w:rPr>
        <w:t>o</w:t>
      </w:r>
      <w:r w:rsidRPr="009674A0">
        <w:rPr>
          <w:rFonts w:ascii="Book Antiqua" w:eastAsia="Book Antiqua" w:hAnsi="Book Antiqua" w:cs="Book Antiqua"/>
          <w:color w:val="000000"/>
        </w:rPr>
        <w:t>t seem to be dose</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dependent: </w:t>
      </w:r>
      <w:r w:rsidR="009E3AE7" w:rsidRPr="009674A0">
        <w:rPr>
          <w:rFonts w:ascii="Book Antiqua" w:eastAsia="Book Antiqua" w:hAnsi="Book Antiqua" w:cs="Book Antiqua"/>
          <w:color w:val="000000"/>
        </w:rPr>
        <w:t>I</w:t>
      </w:r>
      <w:r w:rsidRPr="009674A0">
        <w:rPr>
          <w:rFonts w:ascii="Book Antiqua" w:eastAsia="Book Antiqua" w:hAnsi="Book Antiqua" w:cs="Book Antiqua"/>
          <w:color w:val="000000"/>
        </w:rPr>
        <w:t xml:space="preserve">n almost half </w:t>
      </w:r>
      <w:r w:rsidR="005338A7" w:rsidRPr="009674A0">
        <w:rPr>
          <w:rFonts w:ascii="Book Antiqua" w:eastAsia="Book Antiqua" w:hAnsi="Book Antiqua" w:cs="Book Antiqua"/>
          <w:color w:val="000000"/>
        </w:rPr>
        <w:t>of</w:t>
      </w:r>
      <w:r w:rsidRPr="009674A0">
        <w:rPr>
          <w:rFonts w:ascii="Book Antiqua" w:eastAsia="Book Antiqua" w:hAnsi="Book Antiqua" w:cs="Book Antiqua"/>
          <w:color w:val="000000"/>
        </w:rPr>
        <w:t xml:space="preserve"> cases the prescribed posology was 10</w:t>
      </w:r>
      <w:r w:rsidR="009E3AE7"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mg/d (49</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0%), followed by 20</w:t>
      </w:r>
      <w:r w:rsidR="009E3AE7"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mg/d (17</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6%), 5</w:t>
      </w:r>
      <w:r w:rsidR="009E3AE7"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mg/d (8</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6%) and 15</w:t>
      </w:r>
      <w:r w:rsidR="009E3AE7"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mg/d (5</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5%).</w:t>
      </w:r>
    </w:p>
    <w:p w14:paraId="750D3438" w14:textId="730BD148"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lastRenderedPageBreak/>
        <w:t xml:space="preserve">The vast majority of cases </w:t>
      </w:r>
      <w:r w:rsidR="005338A7" w:rsidRPr="009674A0">
        <w:rPr>
          <w:rFonts w:ascii="Book Antiqua" w:eastAsia="Book Antiqua" w:hAnsi="Book Antiqua" w:cs="Book Antiqua"/>
          <w:color w:val="000000"/>
        </w:rPr>
        <w:t xml:space="preserve">included </w:t>
      </w:r>
      <w:r w:rsidRPr="009674A0">
        <w:rPr>
          <w:rFonts w:ascii="Book Antiqua" w:eastAsia="Book Antiqua" w:hAnsi="Book Antiqua" w:cs="Book Antiqua"/>
          <w:color w:val="000000"/>
        </w:rPr>
        <w:t>in the international pharmacovigilance database lack</w:t>
      </w:r>
      <w:r w:rsidR="005338A7" w:rsidRPr="009674A0">
        <w:rPr>
          <w:rFonts w:ascii="Book Antiqua" w:eastAsia="Book Antiqua" w:hAnsi="Book Antiqua" w:cs="Book Antiqua"/>
          <w:color w:val="000000"/>
        </w:rPr>
        <w:t>ed</w:t>
      </w:r>
      <w:r w:rsidRPr="009674A0">
        <w:rPr>
          <w:rFonts w:ascii="Book Antiqua" w:eastAsia="Book Antiqua" w:hAnsi="Book Antiqua" w:cs="Book Antiqua"/>
          <w:color w:val="000000"/>
        </w:rPr>
        <w:t xml:space="preserve"> data such as the chronology of healing after the withdrawal of escitalopram. However, from our case, we can hypothesi</w:t>
      </w:r>
      <w:r w:rsidR="00583EE9" w:rsidRPr="009674A0">
        <w:rPr>
          <w:rFonts w:ascii="Book Antiqua" w:eastAsia="Book Antiqua" w:hAnsi="Book Antiqua" w:cs="Book Antiqua"/>
          <w:color w:val="000000"/>
        </w:rPr>
        <w:t>z</w:t>
      </w:r>
      <w:r w:rsidRPr="009674A0">
        <w:rPr>
          <w:rFonts w:ascii="Book Antiqua" w:eastAsia="Book Antiqua" w:hAnsi="Book Antiqua" w:cs="Book Antiqua"/>
          <w:color w:val="000000"/>
        </w:rPr>
        <w:t xml:space="preserve">e that clinical recovery </w:t>
      </w:r>
      <w:r w:rsidR="00583EE9" w:rsidRPr="009674A0">
        <w:rPr>
          <w:rFonts w:ascii="Book Antiqua" w:eastAsia="Book Antiqua" w:hAnsi="Book Antiqua" w:cs="Book Antiqua"/>
          <w:color w:val="000000"/>
        </w:rPr>
        <w:t>occurs with</w:t>
      </w:r>
      <w:r w:rsidRPr="009674A0">
        <w:rPr>
          <w:rFonts w:ascii="Book Antiqua" w:eastAsia="Book Antiqua" w:hAnsi="Book Antiqua" w:cs="Book Antiqua"/>
          <w:color w:val="000000"/>
        </w:rPr>
        <w:t>in a few days and biological normali</w:t>
      </w:r>
      <w:r w:rsidR="009E3AE7" w:rsidRPr="009674A0">
        <w:rPr>
          <w:rFonts w:ascii="Book Antiqua" w:eastAsia="Book Antiqua" w:hAnsi="Book Antiqua" w:cs="Book Antiqua"/>
          <w:color w:val="000000"/>
        </w:rPr>
        <w:t>z</w:t>
      </w:r>
      <w:r w:rsidRPr="009674A0">
        <w:rPr>
          <w:rFonts w:ascii="Book Antiqua" w:eastAsia="Book Antiqua" w:hAnsi="Book Antiqua" w:cs="Book Antiqua"/>
          <w:color w:val="000000"/>
        </w:rPr>
        <w:t xml:space="preserve">ation </w:t>
      </w:r>
      <w:r w:rsidR="00583EE9" w:rsidRPr="009674A0">
        <w:rPr>
          <w:rFonts w:ascii="Book Antiqua" w:eastAsia="Book Antiqua" w:hAnsi="Book Antiqua" w:cs="Book Antiqua"/>
          <w:color w:val="000000"/>
        </w:rPr>
        <w:t>with</w:t>
      </w:r>
      <w:r w:rsidRPr="009674A0">
        <w:rPr>
          <w:rFonts w:ascii="Book Antiqua" w:eastAsia="Book Antiqua" w:hAnsi="Book Antiqua" w:cs="Book Antiqua"/>
          <w:color w:val="000000"/>
        </w:rPr>
        <w:t xml:space="preserve">in </w:t>
      </w:r>
      <w:r w:rsidR="00583EE9" w:rsidRPr="009674A0">
        <w:rPr>
          <w:rFonts w:ascii="Book Antiqua" w:eastAsia="Book Antiqua" w:hAnsi="Book Antiqua" w:cs="Book Antiqua"/>
          <w:color w:val="000000"/>
        </w:rPr>
        <w:t xml:space="preserve">a </w:t>
      </w:r>
      <w:r w:rsidRPr="009674A0">
        <w:rPr>
          <w:rFonts w:ascii="Book Antiqua" w:eastAsia="Book Antiqua" w:hAnsi="Book Antiqua" w:cs="Book Antiqua"/>
          <w:color w:val="000000"/>
        </w:rPr>
        <w:t>few weeks.</w:t>
      </w:r>
    </w:p>
    <w:p w14:paraId="120DCE33" w14:textId="6D7155F5"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Among the 9372588 ICSRs included </w:t>
      </w:r>
      <w:r w:rsidR="00583EE9" w:rsidRPr="009674A0">
        <w:rPr>
          <w:rFonts w:ascii="Book Antiqua" w:eastAsia="Book Antiqua" w:hAnsi="Book Antiqua" w:cs="Book Antiqua"/>
          <w:color w:val="000000"/>
        </w:rPr>
        <w:t>in</w:t>
      </w:r>
      <w:r w:rsidRPr="009674A0">
        <w:rPr>
          <w:rFonts w:ascii="Book Antiqua" w:eastAsia="Book Antiqua" w:hAnsi="Book Antiqua" w:cs="Book Antiqua"/>
          <w:color w:val="000000"/>
        </w:rPr>
        <w:t xml:space="preserve"> the disproportionality analysis, 13071 involved escitalopram. Most of the patients were women (69</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3%). Patient age was mainly between 45 and 64 years old (57</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0%) followed by 65 and 74 years (21</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3%), 18 and 44 years (13</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9%), and ≥</w:t>
      </w:r>
      <w:r w:rsidR="009E3AE7"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75 years (7</w:t>
      </w:r>
      <w:r w:rsidR="009E3AE7" w:rsidRPr="009674A0">
        <w:rPr>
          <w:rFonts w:ascii="Book Antiqua" w:eastAsia="Book Antiqua" w:hAnsi="Book Antiqua" w:cs="Book Antiqua"/>
          <w:color w:val="000000"/>
        </w:rPr>
        <w:t>.</w:t>
      </w:r>
      <w:r w:rsidRPr="009674A0">
        <w:rPr>
          <w:rFonts w:ascii="Book Antiqua" w:eastAsia="Book Antiqua" w:hAnsi="Book Antiqua" w:cs="Book Antiqua"/>
          <w:color w:val="000000"/>
        </w:rPr>
        <w:t>8%). A signal was found between acute hepatitis or cholestasis and exposure to escitalopram (</w:t>
      </w:r>
      <w:r w:rsidR="00DE35ED" w:rsidRPr="009674A0">
        <w:rPr>
          <w:rFonts w:ascii="Book Antiqua" w:eastAsia="Book Antiqua" w:hAnsi="Book Antiqua" w:cs="Book Antiqua"/>
          <w:color w:val="000000"/>
        </w:rPr>
        <w:t>T</w:t>
      </w:r>
      <w:r w:rsidRPr="009674A0">
        <w:rPr>
          <w:rFonts w:ascii="Book Antiqua" w:eastAsia="Book Antiqua" w:hAnsi="Book Antiqua" w:cs="Book Antiqua"/>
          <w:color w:val="000000"/>
        </w:rPr>
        <w:t>able 3).</w:t>
      </w:r>
    </w:p>
    <w:p w14:paraId="04D86046" w14:textId="3FAC4327"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Cholestasis is not mentioned in the summary of product characteristics (SmPC) of escitalopram in the EU or the U</w:t>
      </w:r>
      <w:r w:rsidR="00DE35ED" w:rsidRPr="009674A0">
        <w:rPr>
          <w:rFonts w:ascii="Book Antiqua" w:eastAsia="Book Antiqua" w:hAnsi="Book Antiqua" w:cs="Book Antiqua"/>
          <w:color w:val="000000"/>
        </w:rPr>
        <w:t>nited States</w:t>
      </w:r>
      <w:r w:rsidRPr="009674A0">
        <w:rPr>
          <w:rFonts w:ascii="Book Antiqua" w:eastAsia="Book Antiqua" w:hAnsi="Book Antiqua" w:cs="Book Antiqua"/>
          <w:color w:val="000000"/>
        </w:rPr>
        <w:t xml:space="preserve">. It </w:t>
      </w:r>
      <w:r w:rsidR="00583EE9" w:rsidRPr="009674A0">
        <w:rPr>
          <w:rFonts w:ascii="Book Antiqua" w:eastAsia="Book Antiqua" w:hAnsi="Book Antiqua" w:cs="Book Antiqua"/>
          <w:color w:val="000000"/>
        </w:rPr>
        <w:t>should</w:t>
      </w:r>
      <w:r w:rsidRPr="009674A0">
        <w:rPr>
          <w:rFonts w:ascii="Book Antiqua" w:eastAsia="Book Antiqua" w:hAnsi="Book Antiqua" w:cs="Book Antiqua"/>
          <w:color w:val="000000"/>
        </w:rPr>
        <w:t xml:space="preserve"> be noted that the American SmPC mentions a risk of delayed hyperbilirubinemia when taking escitalopram, with no further notice (incidence not known).</w:t>
      </w:r>
      <w:r w:rsidR="00DE35ED" w:rsidRPr="009674A0">
        <w:rPr>
          <w:rFonts w:ascii="Book Antiqua" w:eastAsia="Book Antiqua" w:hAnsi="Book Antiqua" w:cs="Book Antiqua"/>
          <w:color w:val="000000"/>
        </w:rPr>
        <w:t xml:space="preserve"> </w:t>
      </w:r>
      <w:r w:rsidRPr="009674A0">
        <w:rPr>
          <w:rFonts w:ascii="Book Antiqua" w:eastAsia="Book Antiqua" w:hAnsi="Book Antiqua" w:cs="Book Antiqua"/>
          <w:color w:val="000000"/>
        </w:rPr>
        <w:t>Hepatitis is mentioned in both the European and American SmPC of escitalopram, with an unknown incidence.</w:t>
      </w:r>
    </w:p>
    <w:p w14:paraId="1145BD08" w14:textId="2EA99F29"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Approximately two</w:t>
      </w:r>
      <w:r w:rsidR="00DE35ED" w:rsidRPr="009674A0">
        <w:rPr>
          <w:rFonts w:ascii="Book Antiqua" w:eastAsia="Book Antiqua" w:hAnsi="Book Antiqua" w:cs="Book Antiqua"/>
          <w:color w:val="000000"/>
        </w:rPr>
        <w:t>-</w:t>
      </w:r>
      <w:r w:rsidRPr="009674A0">
        <w:rPr>
          <w:rFonts w:ascii="Book Antiqua" w:eastAsia="Book Antiqua" w:hAnsi="Book Antiqua" w:cs="Book Antiqua"/>
          <w:color w:val="000000"/>
        </w:rPr>
        <w:t>thirds (64</w:t>
      </w:r>
      <w:r w:rsidR="00DE35ED"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6%) of the cases of hepatitis or cholestasis related to escitalopram found in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 concern</w:t>
      </w:r>
      <w:r w:rsidR="00583EE9" w:rsidRPr="009674A0">
        <w:rPr>
          <w:rFonts w:ascii="Book Antiqua" w:eastAsia="Book Antiqua" w:hAnsi="Book Antiqua" w:cs="Book Antiqua"/>
          <w:color w:val="000000"/>
        </w:rPr>
        <w:t>ed</w:t>
      </w:r>
      <w:r w:rsidRPr="009674A0">
        <w:rPr>
          <w:rFonts w:ascii="Book Antiqua" w:eastAsia="Book Antiqua" w:hAnsi="Book Antiqua" w:cs="Book Antiqua"/>
          <w:color w:val="000000"/>
        </w:rPr>
        <w:t xml:space="preserve"> female patients. At first sight, </w:t>
      </w:r>
      <w:r w:rsidR="00583EE9" w:rsidRPr="009674A0">
        <w:rPr>
          <w:rFonts w:ascii="Book Antiqua" w:eastAsia="Book Antiqua" w:hAnsi="Book Antiqua" w:cs="Book Antiqua"/>
          <w:color w:val="000000"/>
        </w:rPr>
        <w:t>this</w:t>
      </w:r>
      <w:r w:rsidRPr="009674A0">
        <w:rPr>
          <w:rFonts w:ascii="Book Antiqua" w:eastAsia="Book Antiqua" w:hAnsi="Book Antiqua" w:cs="Book Antiqua"/>
          <w:color w:val="000000"/>
        </w:rPr>
        <w:t xml:space="preserve"> might indicate gender-based differences in </w:t>
      </w:r>
      <w:r w:rsidR="00583EE9" w:rsidRPr="009674A0">
        <w:rPr>
          <w:rFonts w:ascii="Book Antiqua" w:eastAsia="Book Antiqua" w:hAnsi="Book Antiqua" w:cs="Book Antiqua"/>
          <w:color w:val="000000"/>
        </w:rPr>
        <w:t xml:space="preserve">the </w:t>
      </w:r>
      <w:r w:rsidRPr="009674A0">
        <w:rPr>
          <w:rFonts w:ascii="Book Antiqua" w:eastAsia="Book Antiqua" w:hAnsi="Book Antiqua" w:cs="Book Antiqua"/>
          <w:color w:val="000000"/>
        </w:rPr>
        <w:t xml:space="preserve">hepatic toxicity of escitalopram. However, it is well established that depression has a higher prevalence in women than </w:t>
      </w:r>
      <w:r w:rsidR="00583EE9" w:rsidRPr="009674A0">
        <w:rPr>
          <w:rFonts w:ascii="Book Antiqua" w:eastAsia="Book Antiqua" w:hAnsi="Book Antiqua" w:cs="Book Antiqua"/>
          <w:color w:val="000000"/>
        </w:rPr>
        <w:t xml:space="preserve">in </w:t>
      </w:r>
      <w:r w:rsidRPr="009674A0">
        <w:rPr>
          <w:rFonts w:ascii="Book Antiqua" w:eastAsia="Book Antiqua" w:hAnsi="Book Antiqua" w:cs="Book Antiqua"/>
          <w:color w:val="000000"/>
        </w:rPr>
        <w:t xml:space="preserve">men: </w:t>
      </w:r>
      <w:r w:rsidR="00DE35ED" w:rsidRPr="009674A0">
        <w:rPr>
          <w:rFonts w:ascii="Book Antiqua" w:eastAsia="Book Antiqua" w:hAnsi="Book Antiqua" w:cs="Book Antiqua"/>
          <w:color w:val="000000"/>
        </w:rPr>
        <w:t>A</w:t>
      </w:r>
      <w:r w:rsidRPr="009674A0">
        <w:rPr>
          <w:rFonts w:ascii="Book Antiqua" w:eastAsia="Book Antiqua" w:hAnsi="Book Antiqua" w:cs="Book Antiqua"/>
          <w:color w:val="000000"/>
        </w:rPr>
        <w:t xml:space="preserve"> recent </w:t>
      </w:r>
      <w:r w:rsidR="00095046" w:rsidRPr="009674A0">
        <w:rPr>
          <w:rFonts w:ascii="Book Antiqua" w:eastAsia="Book Antiqua" w:hAnsi="Book Antiqua" w:cs="Book Antiqua"/>
          <w:color w:val="000000"/>
        </w:rPr>
        <w:t xml:space="preserve">United States </w:t>
      </w:r>
      <w:r w:rsidRPr="009674A0">
        <w:rPr>
          <w:rFonts w:ascii="Book Antiqua" w:eastAsia="Book Antiqua" w:hAnsi="Book Antiqua" w:cs="Book Antiqua"/>
          <w:color w:val="000000"/>
        </w:rPr>
        <w:t xml:space="preserve">national data study found a similar </w:t>
      </w:r>
      <w:proofErr w:type="gramStart"/>
      <w:r w:rsidRPr="009674A0">
        <w:rPr>
          <w:rFonts w:ascii="Book Antiqua" w:eastAsia="Book Antiqua" w:hAnsi="Book Antiqua" w:cs="Book Antiqua"/>
          <w:color w:val="000000"/>
        </w:rPr>
        <w:t>ratio</w:t>
      </w:r>
      <w:r w:rsidR="00DE35ED" w:rsidRPr="009674A0">
        <w:rPr>
          <w:rFonts w:ascii="Book Antiqua" w:eastAsia="Book Antiqua" w:hAnsi="Book Antiqua" w:cs="Book Antiqua"/>
          <w:color w:val="000000"/>
          <w:vertAlign w:val="superscript"/>
        </w:rPr>
        <w:t>[</w:t>
      </w:r>
      <w:proofErr w:type="gramEnd"/>
      <w:r w:rsidR="00DE35ED" w:rsidRPr="009674A0">
        <w:rPr>
          <w:rFonts w:ascii="Book Antiqua" w:eastAsia="Book Antiqua" w:hAnsi="Book Antiqua" w:cs="Book Antiqua"/>
          <w:color w:val="000000"/>
          <w:vertAlign w:val="superscript"/>
        </w:rPr>
        <w:t>15]</w:t>
      </w:r>
      <w:r w:rsidRPr="009674A0">
        <w:rPr>
          <w:rFonts w:ascii="Book Antiqua" w:eastAsia="Book Antiqua" w:hAnsi="Book Antiqua" w:cs="Book Antiqua"/>
          <w:color w:val="000000"/>
        </w:rPr>
        <w:t>. Furthermore, the exact ratio applies to the number of cases of adverse drug reactions notified with escitalopram (69</w:t>
      </w:r>
      <w:r w:rsidR="00DE35ED" w:rsidRPr="009674A0">
        <w:rPr>
          <w:rFonts w:ascii="Book Antiqua" w:eastAsia="Book Antiqua" w:hAnsi="Book Antiqua" w:cs="Book Antiqua"/>
          <w:color w:val="000000"/>
        </w:rPr>
        <w:t>.</w:t>
      </w:r>
      <w:r w:rsidRPr="009674A0">
        <w:rPr>
          <w:rFonts w:ascii="Book Antiqua" w:eastAsia="Book Antiqua" w:hAnsi="Book Antiqua" w:cs="Book Antiqua"/>
          <w:color w:val="000000"/>
        </w:rPr>
        <w:t>3% of cases w</w:t>
      </w:r>
      <w:r w:rsidR="00583EE9" w:rsidRPr="009674A0">
        <w:rPr>
          <w:rFonts w:ascii="Book Antiqua" w:eastAsia="Book Antiqua" w:hAnsi="Book Antiqua" w:cs="Book Antiqua"/>
          <w:color w:val="000000"/>
        </w:rPr>
        <w:t>ere</w:t>
      </w:r>
      <w:r w:rsidRPr="009674A0">
        <w:rPr>
          <w:rFonts w:ascii="Book Antiqua" w:eastAsia="Book Antiqua" w:hAnsi="Book Antiqua" w:cs="Book Antiqua"/>
          <w:color w:val="000000"/>
        </w:rPr>
        <w:t xml:space="preserve"> female patients): </w:t>
      </w:r>
      <w:r w:rsidR="00DE35ED" w:rsidRPr="009674A0">
        <w:rPr>
          <w:rFonts w:ascii="Book Antiqua" w:eastAsia="Book Antiqua" w:hAnsi="Book Antiqua" w:cs="Book Antiqua"/>
          <w:color w:val="000000"/>
        </w:rPr>
        <w:t>I</w:t>
      </w:r>
      <w:r w:rsidRPr="009674A0">
        <w:rPr>
          <w:rFonts w:ascii="Book Antiqua" w:eastAsia="Book Antiqua" w:hAnsi="Book Antiqua" w:cs="Book Antiqua"/>
          <w:color w:val="000000"/>
        </w:rPr>
        <w:t>t is unlikely that the hepatotoxicity of escitalopram differs according to gender.</w:t>
      </w:r>
    </w:p>
    <w:p w14:paraId="11E94DFF" w14:textId="2303DA19"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 xml:space="preserve">The pharmacovigilance analysis confirmed that escitalopram could rarely cause acute hepatitis and cholestasis. However, the ICSRs in </w:t>
      </w:r>
      <w:proofErr w:type="spellStart"/>
      <w:r w:rsidRPr="009674A0">
        <w:rPr>
          <w:rFonts w:ascii="Book Antiqua" w:eastAsia="Book Antiqua" w:hAnsi="Book Antiqua" w:cs="Book Antiqua"/>
          <w:color w:val="000000"/>
        </w:rPr>
        <w:t>Vigibase</w:t>
      </w:r>
      <w:proofErr w:type="spellEnd"/>
      <w:r w:rsidRPr="009674A0">
        <w:rPr>
          <w:rFonts w:ascii="Book Antiqua" w:eastAsia="Book Antiqua" w:hAnsi="Book Antiqua" w:cs="Book Antiqua"/>
          <w:color w:val="000000"/>
        </w:rPr>
        <w:t>® lack data, especially the course of clinical recovery and biological normali</w:t>
      </w:r>
      <w:r w:rsidR="00DE35ED" w:rsidRPr="009674A0">
        <w:rPr>
          <w:rFonts w:ascii="Book Antiqua" w:eastAsia="Book Antiqua" w:hAnsi="Book Antiqua" w:cs="Book Antiqua"/>
          <w:color w:val="000000"/>
        </w:rPr>
        <w:t>z</w:t>
      </w:r>
      <w:r w:rsidRPr="009674A0">
        <w:rPr>
          <w:rFonts w:ascii="Book Antiqua" w:eastAsia="Book Antiqua" w:hAnsi="Book Antiqua" w:cs="Book Antiqua"/>
          <w:color w:val="000000"/>
        </w:rPr>
        <w:t>ation after escitalopram withdrawal. Therefore, when confronted with hepatitis or cholestasis due to escitalopram, health practitioners must spontaneously report it to their local or national pharmacovigilance cent</w:t>
      </w:r>
      <w:r w:rsidR="00583EE9" w:rsidRPr="009674A0">
        <w:rPr>
          <w:rFonts w:ascii="Book Antiqua" w:eastAsia="Book Antiqua" w:hAnsi="Book Antiqua" w:cs="Book Antiqua"/>
          <w:color w:val="000000"/>
        </w:rPr>
        <w:t>er</w:t>
      </w:r>
      <w:r w:rsidRPr="009674A0">
        <w:rPr>
          <w:rFonts w:ascii="Book Antiqua" w:eastAsia="Book Antiqua" w:hAnsi="Book Antiqua" w:cs="Book Antiqua"/>
          <w:color w:val="000000"/>
        </w:rPr>
        <w:t xml:space="preserve"> and provide as many details as possible.</w:t>
      </w:r>
    </w:p>
    <w:p w14:paraId="4D6C5488" w14:textId="245FBA24"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lastRenderedPageBreak/>
        <w:t>An interesting aspect of our case is that the general practitioner prescribed escitalopram for a minor depressive episode. A psychiatrist reexamined the patient during his hospitali</w:t>
      </w:r>
      <w:r w:rsidR="00DE35ED" w:rsidRPr="009674A0">
        <w:rPr>
          <w:rFonts w:ascii="Book Antiqua" w:eastAsia="Book Antiqua" w:hAnsi="Book Antiqua" w:cs="Book Antiqua"/>
          <w:color w:val="000000"/>
        </w:rPr>
        <w:t>z</w:t>
      </w:r>
      <w:r w:rsidRPr="009674A0">
        <w:rPr>
          <w:rFonts w:ascii="Book Antiqua" w:eastAsia="Book Antiqua" w:hAnsi="Book Antiqua" w:cs="Book Antiqua"/>
          <w:color w:val="000000"/>
        </w:rPr>
        <w:t xml:space="preserve">ation and diagnosed mild depression, with no need </w:t>
      </w:r>
      <w:r w:rsidR="00583EE9" w:rsidRPr="009674A0">
        <w:rPr>
          <w:rFonts w:ascii="Book Antiqua" w:eastAsia="Book Antiqua" w:hAnsi="Book Antiqua" w:cs="Book Antiqua"/>
          <w:color w:val="000000"/>
        </w:rPr>
        <w:t>for</w:t>
      </w:r>
      <w:r w:rsidRPr="009674A0">
        <w:rPr>
          <w:rFonts w:ascii="Book Antiqua" w:eastAsia="Book Antiqua" w:hAnsi="Book Antiqua" w:cs="Book Antiqua"/>
          <w:color w:val="000000"/>
        </w:rPr>
        <w:t xml:space="preserve"> an antidepressant drug. Thus, our case highlights something well established: </w:t>
      </w:r>
      <w:r w:rsidR="00DE35ED" w:rsidRPr="009674A0">
        <w:rPr>
          <w:rFonts w:ascii="Book Antiqua" w:eastAsia="Book Antiqua" w:hAnsi="Book Antiqua" w:cs="Book Antiqua"/>
          <w:color w:val="000000"/>
        </w:rPr>
        <w:t>A</w:t>
      </w:r>
      <w:r w:rsidRPr="009674A0">
        <w:rPr>
          <w:rFonts w:ascii="Book Antiqua" w:eastAsia="Book Antiqua" w:hAnsi="Book Antiqua" w:cs="Book Antiqua"/>
          <w:color w:val="000000"/>
        </w:rPr>
        <w:t xml:space="preserve">ntidepressants are minimally helpful, if not useless and dangerous, in patients with mild to moderate depressive </w:t>
      </w:r>
      <w:proofErr w:type="gramStart"/>
      <w:r w:rsidRPr="009674A0">
        <w:rPr>
          <w:rFonts w:ascii="Book Antiqua" w:eastAsia="Book Antiqua" w:hAnsi="Book Antiqua" w:cs="Book Antiqua"/>
          <w:color w:val="000000"/>
        </w:rPr>
        <w:t>symptoms</w:t>
      </w:r>
      <w:r w:rsidR="00DE35ED" w:rsidRPr="009674A0">
        <w:rPr>
          <w:rFonts w:ascii="Book Antiqua" w:eastAsia="Book Antiqua" w:hAnsi="Book Antiqua" w:cs="Book Antiqua"/>
          <w:color w:val="000000"/>
          <w:vertAlign w:val="superscript"/>
        </w:rPr>
        <w:t>[</w:t>
      </w:r>
      <w:proofErr w:type="gramEnd"/>
      <w:r w:rsidR="00DE35ED" w:rsidRPr="009674A0">
        <w:rPr>
          <w:rFonts w:ascii="Book Antiqua" w:eastAsia="Book Antiqua" w:hAnsi="Book Antiqua" w:cs="Book Antiqua"/>
          <w:color w:val="000000"/>
          <w:vertAlign w:val="superscript"/>
        </w:rPr>
        <w:t>2]</w:t>
      </w:r>
      <w:r w:rsidRPr="009674A0">
        <w:rPr>
          <w:rFonts w:ascii="Book Antiqua" w:eastAsia="Book Antiqua" w:hAnsi="Book Antiqua" w:cs="Book Antiqua"/>
          <w:color w:val="000000"/>
        </w:rPr>
        <w:t>. General practitioners and physicians should be aware of the ineffectiveness and harm of serotoninergic antidepressants in patients with non</w:t>
      </w:r>
      <w:r w:rsidR="00DE35ED" w:rsidRPr="009674A0">
        <w:rPr>
          <w:rFonts w:ascii="Book Antiqua" w:eastAsia="Book Antiqua" w:hAnsi="Book Antiqua" w:cs="Book Antiqua"/>
          <w:color w:val="000000"/>
        </w:rPr>
        <w:t>-</w:t>
      </w:r>
      <w:r w:rsidRPr="009674A0">
        <w:rPr>
          <w:rFonts w:ascii="Book Antiqua" w:eastAsia="Book Antiqua" w:hAnsi="Book Antiqua" w:cs="Book Antiqua"/>
          <w:color w:val="000000"/>
        </w:rPr>
        <w:t>severe depression.</w:t>
      </w:r>
    </w:p>
    <w:p w14:paraId="4FF3D0ED" w14:textId="77777777" w:rsidR="00A77B3E" w:rsidRPr="009674A0" w:rsidRDefault="00A77B3E" w:rsidP="009674A0">
      <w:pPr>
        <w:spacing w:line="360" w:lineRule="auto"/>
        <w:jc w:val="both"/>
        <w:rPr>
          <w:rFonts w:ascii="Book Antiqua" w:hAnsi="Book Antiqua"/>
        </w:rPr>
      </w:pPr>
    </w:p>
    <w:p w14:paraId="57A30709"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aps/>
          <w:color w:val="000000"/>
          <w:u w:val="single"/>
        </w:rPr>
        <w:t>CONCLUSION</w:t>
      </w:r>
    </w:p>
    <w:p w14:paraId="2451D68A" w14:textId="674432A9"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Our case illustrates how inappropriate prescriptions can have severe consequences on both patients (</w:t>
      </w:r>
      <w:r w:rsidRPr="009674A0">
        <w:rPr>
          <w:rFonts w:ascii="Book Antiqua" w:eastAsia="Book Antiqua" w:hAnsi="Book Antiqua" w:cs="Book Antiqua"/>
          <w:i/>
          <w:iCs/>
          <w:color w:val="000000"/>
        </w:rPr>
        <w:t>e.g.</w:t>
      </w:r>
      <w:r w:rsidR="00DE35ED" w:rsidRPr="009674A0">
        <w:rPr>
          <w:rFonts w:ascii="Book Antiqua" w:eastAsia="Book Antiqua" w:hAnsi="Book Antiqua" w:cs="Book Antiqua"/>
          <w:i/>
          <w:iCs/>
          <w:color w:val="000000"/>
        </w:rPr>
        <w:t>,</w:t>
      </w:r>
      <w:r w:rsidRPr="009674A0">
        <w:rPr>
          <w:rFonts w:ascii="Book Antiqua" w:eastAsia="Book Antiqua" w:hAnsi="Book Antiqua" w:cs="Book Antiqua"/>
          <w:color w:val="000000"/>
        </w:rPr>
        <w:t xml:space="preserve"> hospitali</w:t>
      </w:r>
      <w:r w:rsidR="00DE35ED" w:rsidRPr="009674A0">
        <w:rPr>
          <w:rFonts w:ascii="Book Antiqua" w:eastAsia="Book Antiqua" w:hAnsi="Book Antiqua" w:cs="Book Antiqua"/>
          <w:color w:val="000000"/>
        </w:rPr>
        <w:t>z</w:t>
      </w:r>
      <w:r w:rsidRPr="009674A0">
        <w:rPr>
          <w:rFonts w:ascii="Book Antiqua" w:eastAsia="Book Antiqua" w:hAnsi="Book Antiqua" w:cs="Book Antiqua"/>
          <w:color w:val="000000"/>
        </w:rPr>
        <w:t>ations) and the health care system (evitable social security costs).</w:t>
      </w:r>
    </w:p>
    <w:p w14:paraId="03EC5538" w14:textId="29956A74" w:rsidR="00A77B3E" w:rsidRPr="009674A0" w:rsidRDefault="007125C6" w:rsidP="009674A0">
      <w:pPr>
        <w:spacing w:line="360" w:lineRule="auto"/>
        <w:ind w:firstLineChars="100" w:firstLine="240"/>
        <w:jc w:val="both"/>
        <w:rPr>
          <w:rFonts w:ascii="Book Antiqua" w:hAnsi="Book Antiqua"/>
        </w:rPr>
      </w:pPr>
      <w:r w:rsidRPr="009674A0">
        <w:rPr>
          <w:rFonts w:ascii="Book Antiqua" w:eastAsia="Book Antiqua" w:hAnsi="Book Antiqua" w:cs="Book Antiqua"/>
          <w:color w:val="000000"/>
        </w:rPr>
        <w:t>Although extremely rare, escitalopram can cause drug</w:t>
      </w:r>
      <w:r w:rsidR="00DE35ED" w:rsidRPr="009674A0">
        <w:rPr>
          <w:rFonts w:ascii="Book Antiqua" w:eastAsia="Book Antiqua" w:hAnsi="Book Antiqua" w:cs="Book Antiqua"/>
          <w:color w:val="000000"/>
        </w:rPr>
        <w:t>-</w:t>
      </w:r>
      <w:r w:rsidRPr="009674A0">
        <w:rPr>
          <w:rFonts w:ascii="Book Antiqua" w:eastAsia="Book Antiqua" w:hAnsi="Book Antiqua" w:cs="Book Antiqua"/>
          <w:color w:val="000000"/>
        </w:rPr>
        <w:t xml:space="preserve">induced hepatitis and cholestasis, generally within a week after initiation. Therefore, physicians must be aware of this rare but severe </w:t>
      </w:r>
      <w:r w:rsidR="00583EE9" w:rsidRPr="009674A0">
        <w:rPr>
          <w:rFonts w:ascii="Book Antiqua" w:eastAsia="Book Antiqua" w:hAnsi="Book Antiqua" w:cs="Book Antiqua"/>
          <w:color w:val="000000"/>
        </w:rPr>
        <w:t>adverse effect</w:t>
      </w:r>
      <w:r w:rsidRPr="009674A0">
        <w:rPr>
          <w:rFonts w:ascii="Book Antiqua" w:eastAsia="Book Antiqua" w:hAnsi="Book Antiqua" w:cs="Book Antiqua"/>
          <w:color w:val="000000"/>
        </w:rPr>
        <w:t xml:space="preserve">. The </w:t>
      </w:r>
      <w:r w:rsidR="00DE35ED" w:rsidRPr="009674A0">
        <w:rPr>
          <w:rFonts w:ascii="Book Antiqua" w:eastAsia="Book Antiqua" w:hAnsi="Book Antiqua" w:cs="Book Antiqua"/>
          <w:color w:val="000000"/>
        </w:rPr>
        <w:t>SmPC</w:t>
      </w:r>
      <w:r w:rsidRPr="009674A0">
        <w:rPr>
          <w:rFonts w:ascii="Book Antiqua" w:eastAsia="Book Antiqua" w:hAnsi="Book Antiqua" w:cs="Book Antiqua"/>
          <w:color w:val="000000"/>
        </w:rPr>
        <w:t xml:space="preserve"> of escitalopram should be updated to alert for this risk and give clear clinical guidelines. In </w:t>
      </w:r>
      <w:r w:rsidR="00583EE9" w:rsidRPr="009674A0">
        <w:rPr>
          <w:rFonts w:ascii="Book Antiqua" w:eastAsia="Book Antiqua" w:hAnsi="Book Antiqua" w:cs="Book Antiqua"/>
          <w:color w:val="000000"/>
        </w:rPr>
        <w:t xml:space="preserve">the </w:t>
      </w:r>
      <w:r w:rsidRPr="009674A0">
        <w:rPr>
          <w:rFonts w:ascii="Book Antiqua" w:eastAsia="Book Antiqua" w:hAnsi="Book Antiqua" w:cs="Book Antiqua"/>
          <w:color w:val="000000"/>
        </w:rPr>
        <w:t>case of hepatitis or cholestasis, if an iatrogenic cause cannot be excluded, escitalopram must be immediately withdrawn and then contraindicated if its responsibility is ascertained.</w:t>
      </w:r>
    </w:p>
    <w:p w14:paraId="1C8DF454" w14:textId="77777777" w:rsidR="00A77B3E" w:rsidRPr="009674A0" w:rsidRDefault="00A77B3E" w:rsidP="009674A0">
      <w:pPr>
        <w:spacing w:line="360" w:lineRule="auto"/>
        <w:jc w:val="both"/>
        <w:rPr>
          <w:rFonts w:ascii="Book Antiqua" w:hAnsi="Book Antiqua"/>
        </w:rPr>
      </w:pPr>
    </w:p>
    <w:p w14:paraId="0CE2E9B9"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REFERENCES</w:t>
      </w:r>
    </w:p>
    <w:p w14:paraId="2C562204"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1 </w:t>
      </w:r>
      <w:r w:rsidRPr="009674A0">
        <w:rPr>
          <w:rFonts w:ascii="Book Antiqua" w:hAnsi="Book Antiqua"/>
          <w:b/>
          <w:bCs/>
        </w:rPr>
        <w:t>GBD 2017 Disease and Injury Incidence and Prevalence Collaborators</w:t>
      </w:r>
      <w:r w:rsidRPr="009674A0">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9674A0">
        <w:rPr>
          <w:rFonts w:ascii="Book Antiqua" w:hAnsi="Book Antiqua"/>
          <w:i/>
          <w:iCs/>
        </w:rPr>
        <w:t>Lancet</w:t>
      </w:r>
      <w:r w:rsidRPr="009674A0">
        <w:rPr>
          <w:rFonts w:ascii="Book Antiqua" w:hAnsi="Book Antiqua"/>
        </w:rPr>
        <w:t xml:space="preserve"> 2018; </w:t>
      </w:r>
      <w:r w:rsidRPr="009674A0">
        <w:rPr>
          <w:rFonts w:ascii="Book Antiqua" w:hAnsi="Book Antiqua"/>
          <w:b/>
          <w:bCs/>
        </w:rPr>
        <w:t>392</w:t>
      </w:r>
      <w:r w:rsidRPr="009674A0">
        <w:rPr>
          <w:rFonts w:ascii="Book Antiqua" w:hAnsi="Book Antiqua"/>
        </w:rPr>
        <w:t>: 1789-1858 [PMID: 30496104 DOI: 10.1016/S0140-6736(18)32279-7]</w:t>
      </w:r>
    </w:p>
    <w:p w14:paraId="7F63C8DE"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2 </w:t>
      </w:r>
      <w:r w:rsidRPr="009674A0">
        <w:rPr>
          <w:rFonts w:ascii="Book Antiqua" w:hAnsi="Book Antiqua"/>
          <w:b/>
          <w:bCs/>
        </w:rPr>
        <w:t>Fournier JC</w:t>
      </w:r>
      <w:r w:rsidRPr="009674A0">
        <w:rPr>
          <w:rFonts w:ascii="Book Antiqua" w:hAnsi="Book Antiqua"/>
        </w:rPr>
        <w:t xml:space="preserve">, </w:t>
      </w:r>
      <w:proofErr w:type="spellStart"/>
      <w:r w:rsidRPr="009674A0">
        <w:rPr>
          <w:rFonts w:ascii="Book Antiqua" w:hAnsi="Book Antiqua"/>
        </w:rPr>
        <w:t>DeRubeis</w:t>
      </w:r>
      <w:proofErr w:type="spellEnd"/>
      <w:r w:rsidRPr="009674A0">
        <w:rPr>
          <w:rFonts w:ascii="Book Antiqua" w:hAnsi="Book Antiqua"/>
        </w:rPr>
        <w:t xml:space="preserve"> RJ, </w:t>
      </w:r>
      <w:proofErr w:type="spellStart"/>
      <w:r w:rsidRPr="009674A0">
        <w:rPr>
          <w:rFonts w:ascii="Book Antiqua" w:hAnsi="Book Antiqua"/>
        </w:rPr>
        <w:t>Hollon</w:t>
      </w:r>
      <w:proofErr w:type="spellEnd"/>
      <w:r w:rsidRPr="009674A0">
        <w:rPr>
          <w:rFonts w:ascii="Book Antiqua" w:hAnsi="Book Antiqua"/>
        </w:rPr>
        <w:t xml:space="preserve"> SD, </w:t>
      </w:r>
      <w:proofErr w:type="spellStart"/>
      <w:r w:rsidRPr="009674A0">
        <w:rPr>
          <w:rFonts w:ascii="Book Antiqua" w:hAnsi="Book Antiqua"/>
        </w:rPr>
        <w:t>Dimidjian</w:t>
      </w:r>
      <w:proofErr w:type="spellEnd"/>
      <w:r w:rsidRPr="009674A0">
        <w:rPr>
          <w:rFonts w:ascii="Book Antiqua" w:hAnsi="Book Antiqua"/>
        </w:rPr>
        <w:t xml:space="preserve"> S, Amsterdam JD, Shelton RC, Fawcett J. Antidepressant drug effects and depression severity: a patient-level meta-analysis. </w:t>
      </w:r>
      <w:r w:rsidRPr="009674A0">
        <w:rPr>
          <w:rFonts w:ascii="Book Antiqua" w:hAnsi="Book Antiqua"/>
          <w:i/>
          <w:iCs/>
        </w:rPr>
        <w:t>JAMA</w:t>
      </w:r>
      <w:r w:rsidRPr="009674A0">
        <w:rPr>
          <w:rFonts w:ascii="Book Antiqua" w:hAnsi="Book Antiqua"/>
        </w:rPr>
        <w:t xml:space="preserve"> 2010; </w:t>
      </w:r>
      <w:r w:rsidRPr="009674A0">
        <w:rPr>
          <w:rFonts w:ascii="Book Antiqua" w:hAnsi="Book Antiqua"/>
          <w:b/>
          <w:bCs/>
        </w:rPr>
        <w:t>303</w:t>
      </w:r>
      <w:r w:rsidRPr="009674A0">
        <w:rPr>
          <w:rFonts w:ascii="Book Antiqua" w:hAnsi="Book Antiqua"/>
        </w:rPr>
        <w:t>: 47-53 [PMID: 20051569 DOI: 10.1001/jama.2009.1943]</w:t>
      </w:r>
    </w:p>
    <w:p w14:paraId="321DEF8D" w14:textId="77777777" w:rsidR="0082325F" w:rsidRPr="009674A0" w:rsidRDefault="0082325F" w:rsidP="009674A0">
      <w:pPr>
        <w:spacing w:line="360" w:lineRule="auto"/>
        <w:jc w:val="both"/>
        <w:rPr>
          <w:rFonts w:ascii="Book Antiqua" w:hAnsi="Book Antiqua"/>
        </w:rPr>
      </w:pPr>
      <w:r w:rsidRPr="009674A0">
        <w:rPr>
          <w:rFonts w:ascii="Book Antiqua" w:hAnsi="Book Antiqua"/>
        </w:rPr>
        <w:lastRenderedPageBreak/>
        <w:t xml:space="preserve">3 </w:t>
      </w:r>
      <w:proofErr w:type="spellStart"/>
      <w:r w:rsidRPr="009674A0">
        <w:rPr>
          <w:rFonts w:ascii="Book Antiqua" w:hAnsi="Book Antiqua"/>
          <w:b/>
          <w:bCs/>
        </w:rPr>
        <w:t>Voican</w:t>
      </w:r>
      <w:proofErr w:type="spellEnd"/>
      <w:r w:rsidRPr="009674A0">
        <w:rPr>
          <w:rFonts w:ascii="Book Antiqua" w:hAnsi="Book Antiqua"/>
          <w:b/>
          <w:bCs/>
        </w:rPr>
        <w:t xml:space="preserve"> CS</w:t>
      </w:r>
      <w:r w:rsidRPr="009674A0">
        <w:rPr>
          <w:rFonts w:ascii="Book Antiqua" w:hAnsi="Book Antiqua"/>
        </w:rPr>
        <w:t xml:space="preserve">, </w:t>
      </w:r>
      <w:proofErr w:type="spellStart"/>
      <w:r w:rsidRPr="009674A0">
        <w:rPr>
          <w:rFonts w:ascii="Book Antiqua" w:hAnsi="Book Antiqua"/>
        </w:rPr>
        <w:t>Corruble</w:t>
      </w:r>
      <w:proofErr w:type="spellEnd"/>
      <w:r w:rsidRPr="009674A0">
        <w:rPr>
          <w:rFonts w:ascii="Book Antiqua" w:hAnsi="Book Antiqua"/>
        </w:rPr>
        <w:t xml:space="preserve"> E, </w:t>
      </w:r>
      <w:proofErr w:type="spellStart"/>
      <w:r w:rsidRPr="009674A0">
        <w:rPr>
          <w:rFonts w:ascii="Book Antiqua" w:hAnsi="Book Antiqua"/>
        </w:rPr>
        <w:t>Naveau</w:t>
      </w:r>
      <w:proofErr w:type="spellEnd"/>
      <w:r w:rsidRPr="009674A0">
        <w:rPr>
          <w:rFonts w:ascii="Book Antiqua" w:hAnsi="Book Antiqua"/>
        </w:rPr>
        <w:t xml:space="preserve"> S, </w:t>
      </w:r>
      <w:proofErr w:type="spellStart"/>
      <w:r w:rsidRPr="009674A0">
        <w:rPr>
          <w:rFonts w:ascii="Book Antiqua" w:hAnsi="Book Antiqua"/>
        </w:rPr>
        <w:t>Perlemuter</w:t>
      </w:r>
      <w:proofErr w:type="spellEnd"/>
      <w:r w:rsidRPr="009674A0">
        <w:rPr>
          <w:rFonts w:ascii="Book Antiqua" w:hAnsi="Book Antiqua"/>
        </w:rPr>
        <w:t xml:space="preserve"> G. Antidepressant-induced liver injury: a review for clinicians. </w:t>
      </w:r>
      <w:r w:rsidRPr="009674A0">
        <w:rPr>
          <w:rFonts w:ascii="Book Antiqua" w:hAnsi="Book Antiqua"/>
          <w:i/>
          <w:iCs/>
        </w:rPr>
        <w:t>Am J Psychiatry</w:t>
      </w:r>
      <w:r w:rsidRPr="009674A0">
        <w:rPr>
          <w:rFonts w:ascii="Book Antiqua" w:hAnsi="Book Antiqua"/>
        </w:rPr>
        <w:t xml:space="preserve"> 2014; </w:t>
      </w:r>
      <w:r w:rsidRPr="009674A0">
        <w:rPr>
          <w:rFonts w:ascii="Book Antiqua" w:hAnsi="Book Antiqua"/>
          <w:b/>
          <w:bCs/>
        </w:rPr>
        <w:t>171</w:t>
      </w:r>
      <w:r w:rsidRPr="009674A0">
        <w:rPr>
          <w:rFonts w:ascii="Book Antiqua" w:hAnsi="Book Antiqua"/>
        </w:rPr>
        <w:t>: 404-415 [PMID: 24362450 DOI: 10.1176/appi.ajp.2013.13050709]</w:t>
      </w:r>
    </w:p>
    <w:p w14:paraId="417BB449"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4 </w:t>
      </w:r>
      <w:r w:rsidRPr="009674A0">
        <w:rPr>
          <w:rFonts w:ascii="Book Antiqua" w:hAnsi="Book Antiqua"/>
          <w:b/>
          <w:bCs/>
        </w:rPr>
        <w:t>Fargo MV</w:t>
      </w:r>
      <w:r w:rsidRPr="009674A0">
        <w:rPr>
          <w:rFonts w:ascii="Book Antiqua" w:hAnsi="Book Antiqua"/>
        </w:rPr>
        <w:t xml:space="preserve">, Grogan SP, </w:t>
      </w:r>
      <w:proofErr w:type="spellStart"/>
      <w:r w:rsidRPr="009674A0">
        <w:rPr>
          <w:rFonts w:ascii="Book Antiqua" w:hAnsi="Book Antiqua"/>
        </w:rPr>
        <w:t>Saguil</w:t>
      </w:r>
      <w:proofErr w:type="spellEnd"/>
      <w:r w:rsidRPr="009674A0">
        <w:rPr>
          <w:rFonts w:ascii="Book Antiqua" w:hAnsi="Book Antiqua"/>
        </w:rPr>
        <w:t xml:space="preserve"> A. Evaluation of Jaundice in Adults. </w:t>
      </w:r>
      <w:r w:rsidRPr="009674A0">
        <w:rPr>
          <w:rFonts w:ascii="Book Antiqua" w:hAnsi="Book Antiqua"/>
          <w:i/>
          <w:iCs/>
        </w:rPr>
        <w:t>Am Fam Physician</w:t>
      </w:r>
      <w:r w:rsidRPr="009674A0">
        <w:rPr>
          <w:rFonts w:ascii="Book Antiqua" w:hAnsi="Book Antiqua"/>
        </w:rPr>
        <w:t xml:space="preserve"> 2017; </w:t>
      </w:r>
      <w:r w:rsidRPr="009674A0">
        <w:rPr>
          <w:rFonts w:ascii="Book Antiqua" w:hAnsi="Book Antiqua"/>
          <w:b/>
          <w:bCs/>
        </w:rPr>
        <w:t>95</w:t>
      </w:r>
      <w:r w:rsidRPr="009674A0">
        <w:rPr>
          <w:rFonts w:ascii="Book Antiqua" w:hAnsi="Book Antiqua"/>
        </w:rPr>
        <w:t>: 164-168 [PMID: 28145671]</w:t>
      </w:r>
    </w:p>
    <w:p w14:paraId="41C039F9" w14:textId="03D9C494" w:rsidR="0082325F" w:rsidRPr="009674A0" w:rsidRDefault="0082325F" w:rsidP="009674A0">
      <w:pPr>
        <w:spacing w:line="360" w:lineRule="auto"/>
        <w:jc w:val="both"/>
        <w:rPr>
          <w:rFonts w:ascii="Book Antiqua" w:hAnsi="Book Antiqua"/>
        </w:rPr>
      </w:pPr>
      <w:r w:rsidRPr="009674A0">
        <w:rPr>
          <w:rFonts w:ascii="Book Antiqua" w:hAnsi="Book Antiqua"/>
        </w:rPr>
        <w:t xml:space="preserve">5 </w:t>
      </w:r>
      <w:proofErr w:type="spellStart"/>
      <w:r w:rsidRPr="009674A0">
        <w:rPr>
          <w:rFonts w:ascii="Book Antiqua" w:hAnsi="Book Antiqua"/>
          <w:b/>
          <w:bCs/>
          <w:highlight w:val="yellow"/>
        </w:rPr>
        <w:t>Avigan</w:t>
      </w:r>
      <w:proofErr w:type="spellEnd"/>
      <w:r w:rsidRPr="009674A0">
        <w:rPr>
          <w:rFonts w:ascii="Book Antiqua" w:hAnsi="Book Antiqua"/>
          <w:b/>
          <w:bCs/>
          <w:highlight w:val="yellow"/>
        </w:rPr>
        <w:t xml:space="preserve"> MI,</w:t>
      </w:r>
      <w:r w:rsidRPr="009674A0">
        <w:rPr>
          <w:rFonts w:ascii="Book Antiqua" w:hAnsi="Book Antiqua"/>
          <w:highlight w:val="yellow"/>
        </w:rPr>
        <w:t xml:space="preserve"> Muñoz MA. Perspectives on the Regulatory and Clinical Science of Drug-Induced Liver Injury (DILI). In: Chen M, Will Y, eds. Drug-Induced Liver Toxicity, Methods in Pharmacology and Toxicology. New York: Humana Press</w:t>
      </w:r>
      <w:r w:rsidR="00095046" w:rsidRPr="009674A0">
        <w:rPr>
          <w:rFonts w:ascii="Book Antiqua" w:hAnsi="Book Antiqua"/>
          <w:highlight w:val="yellow"/>
        </w:rPr>
        <w:t>,</w:t>
      </w:r>
      <w:r w:rsidRPr="009674A0">
        <w:rPr>
          <w:rFonts w:ascii="Book Antiqua" w:hAnsi="Book Antiqua"/>
          <w:highlight w:val="yellow"/>
        </w:rPr>
        <w:t xml:space="preserve"> 2018: 367-93</w:t>
      </w:r>
    </w:p>
    <w:p w14:paraId="067CDD0D"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6 </w:t>
      </w:r>
      <w:r w:rsidRPr="009674A0">
        <w:rPr>
          <w:rFonts w:ascii="Book Antiqua" w:hAnsi="Book Antiqua"/>
          <w:b/>
          <w:bCs/>
        </w:rPr>
        <w:t>Rochon J</w:t>
      </w:r>
      <w:r w:rsidRPr="009674A0">
        <w:rPr>
          <w:rFonts w:ascii="Book Antiqua" w:hAnsi="Book Antiqua"/>
        </w:rPr>
        <w:t xml:space="preserve">, </w:t>
      </w:r>
      <w:proofErr w:type="spellStart"/>
      <w:r w:rsidRPr="009674A0">
        <w:rPr>
          <w:rFonts w:ascii="Book Antiqua" w:hAnsi="Book Antiqua"/>
        </w:rPr>
        <w:t>Protiva</w:t>
      </w:r>
      <w:proofErr w:type="spellEnd"/>
      <w:r w:rsidRPr="009674A0">
        <w:rPr>
          <w:rFonts w:ascii="Book Antiqua" w:hAnsi="Book Antiqua"/>
        </w:rPr>
        <w:t xml:space="preserve"> P, </w:t>
      </w:r>
      <w:proofErr w:type="spellStart"/>
      <w:r w:rsidRPr="009674A0">
        <w:rPr>
          <w:rFonts w:ascii="Book Antiqua" w:hAnsi="Book Antiqua"/>
        </w:rPr>
        <w:t>Seeff</w:t>
      </w:r>
      <w:proofErr w:type="spellEnd"/>
      <w:r w:rsidRPr="009674A0">
        <w:rPr>
          <w:rFonts w:ascii="Book Antiqua" w:hAnsi="Book Antiqua"/>
        </w:rPr>
        <w:t xml:space="preserve"> LB, Fontana RJ, </w:t>
      </w:r>
      <w:proofErr w:type="spellStart"/>
      <w:r w:rsidRPr="009674A0">
        <w:rPr>
          <w:rFonts w:ascii="Book Antiqua" w:hAnsi="Book Antiqua"/>
        </w:rPr>
        <w:t>Liangpunsakul</w:t>
      </w:r>
      <w:proofErr w:type="spellEnd"/>
      <w:r w:rsidRPr="009674A0">
        <w:rPr>
          <w:rFonts w:ascii="Book Antiqua" w:hAnsi="Book Antiqua"/>
        </w:rPr>
        <w:t xml:space="preserve"> S, Watkins PB, </w:t>
      </w:r>
      <w:proofErr w:type="spellStart"/>
      <w:r w:rsidRPr="009674A0">
        <w:rPr>
          <w:rFonts w:ascii="Book Antiqua" w:hAnsi="Book Antiqua"/>
        </w:rPr>
        <w:t>Davern</w:t>
      </w:r>
      <w:proofErr w:type="spellEnd"/>
      <w:r w:rsidRPr="009674A0">
        <w:rPr>
          <w:rFonts w:ascii="Book Antiqua" w:hAnsi="Book Antiqua"/>
        </w:rPr>
        <w:t xml:space="preserve"> T, </w:t>
      </w:r>
      <w:proofErr w:type="spellStart"/>
      <w:r w:rsidRPr="009674A0">
        <w:rPr>
          <w:rFonts w:ascii="Book Antiqua" w:hAnsi="Book Antiqua"/>
        </w:rPr>
        <w:t>McHutchison</w:t>
      </w:r>
      <w:proofErr w:type="spellEnd"/>
      <w:r w:rsidRPr="009674A0">
        <w:rPr>
          <w:rFonts w:ascii="Book Antiqua" w:hAnsi="Book Antiqua"/>
        </w:rPr>
        <w:t xml:space="preserve"> JG; Drug-Induced Liver Injury Network (DILIN). Reliability of the Roussel </w:t>
      </w:r>
      <w:proofErr w:type="spellStart"/>
      <w:r w:rsidRPr="009674A0">
        <w:rPr>
          <w:rFonts w:ascii="Book Antiqua" w:hAnsi="Book Antiqua"/>
        </w:rPr>
        <w:t>Uclaf</w:t>
      </w:r>
      <w:proofErr w:type="spellEnd"/>
      <w:r w:rsidRPr="009674A0">
        <w:rPr>
          <w:rFonts w:ascii="Book Antiqua" w:hAnsi="Book Antiqua"/>
        </w:rPr>
        <w:t xml:space="preserve"> Causality Assessment Method for assessing causality in drug-induced liver injury. </w:t>
      </w:r>
      <w:r w:rsidRPr="009674A0">
        <w:rPr>
          <w:rFonts w:ascii="Book Antiqua" w:hAnsi="Book Antiqua"/>
          <w:i/>
          <w:iCs/>
        </w:rPr>
        <w:t>Hepatology</w:t>
      </w:r>
      <w:r w:rsidRPr="009674A0">
        <w:rPr>
          <w:rFonts w:ascii="Book Antiqua" w:hAnsi="Book Antiqua"/>
        </w:rPr>
        <w:t xml:space="preserve"> 2008; </w:t>
      </w:r>
      <w:r w:rsidRPr="009674A0">
        <w:rPr>
          <w:rFonts w:ascii="Book Antiqua" w:hAnsi="Book Antiqua"/>
          <w:b/>
          <w:bCs/>
        </w:rPr>
        <w:t>48</w:t>
      </w:r>
      <w:r w:rsidRPr="009674A0">
        <w:rPr>
          <w:rFonts w:ascii="Book Antiqua" w:hAnsi="Book Antiqua"/>
        </w:rPr>
        <w:t>: 1175-1183 [PMID: 18798340 DOI: 10.1002/hep.22442]</w:t>
      </w:r>
    </w:p>
    <w:p w14:paraId="7F38FC28"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7 </w:t>
      </w:r>
      <w:proofErr w:type="spellStart"/>
      <w:r w:rsidRPr="009674A0">
        <w:rPr>
          <w:rFonts w:ascii="Book Antiqua" w:hAnsi="Book Antiqua"/>
          <w:b/>
          <w:bCs/>
        </w:rPr>
        <w:t>Katarey</w:t>
      </w:r>
      <w:proofErr w:type="spellEnd"/>
      <w:r w:rsidRPr="009674A0">
        <w:rPr>
          <w:rFonts w:ascii="Book Antiqua" w:hAnsi="Book Antiqua"/>
          <w:b/>
          <w:bCs/>
        </w:rPr>
        <w:t xml:space="preserve"> D</w:t>
      </w:r>
      <w:r w:rsidRPr="009674A0">
        <w:rPr>
          <w:rFonts w:ascii="Book Antiqua" w:hAnsi="Book Antiqua"/>
        </w:rPr>
        <w:t xml:space="preserve">, Verma S. Drug-induced liver injury. </w:t>
      </w:r>
      <w:r w:rsidRPr="009674A0">
        <w:rPr>
          <w:rFonts w:ascii="Book Antiqua" w:hAnsi="Book Antiqua"/>
          <w:i/>
          <w:iCs/>
        </w:rPr>
        <w:t>Clin Med (</w:t>
      </w:r>
      <w:proofErr w:type="spellStart"/>
      <w:r w:rsidRPr="009674A0">
        <w:rPr>
          <w:rFonts w:ascii="Book Antiqua" w:hAnsi="Book Antiqua"/>
          <w:i/>
          <w:iCs/>
        </w:rPr>
        <w:t>Lond</w:t>
      </w:r>
      <w:proofErr w:type="spellEnd"/>
      <w:r w:rsidRPr="009674A0">
        <w:rPr>
          <w:rFonts w:ascii="Book Antiqua" w:hAnsi="Book Antiqua"/>
          <w:i/>
          <w:iCs/>
        </w:rPr>
        <w:t>)</w:t>
      </w:r>
      <w:r w:rsidRPr="009674A0">
        <w:rPr>
          <w:rFonts w:ascii="Book Antiqua" w:hAnsi="Book Antiqua"/>
        </w:rPr>
        <w:t xml:space="preserve"> 2016; </w:t>
      </w:r>
      <w:r w:rsidRPr="009674A0">
        <w:rPr>
          <w:rFonts w:ascii="Book Antiqua" w:hAnsi="Book Antiqua"/>
          <w:b/>
          <w:bCs/>
        </w:rPr>
        <w:t>16</w:t>
      </w:r>
      <w:r w:rsidRPr="009674A0">
        <w:rPr>
          <w:rFonts w:ascii="Book Antiqua" w:hAnsi="Book Antiqua"/>
        </w:rPr>
        <w:t>: s104-s109 [PMID: 27956449 DOI: 10.7861/clinmedicine.16-6-s104]</w:t>
      </w:r>
    </w:p>
    <w:p w14:paraId="482E92D3"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8 </w:t>
      </w:r>
      <w:r w:rsidRPr="009674A0">
        <w:rPr>
          <w:rFonts w:ascii="Book Antiqua" w:hAnsi="Book Antiqua"/>
          <w:b/>
          <w:bCs/>
        </w:rPr>
        <w:t>Bate A</w:t>
      </w:r>
      <w:r w:rsidRPr="009674A0">
        <w:rPr>
          <w:rFonts w:ascii="Book Antiqua" w:hAnsi="Book Antiqua"/>
        </w:rPr>
        <w:t xml:space="preserve">, Lindquist M, Edwards IR. The application of knowledge discovery in databases to post-marketing drug safety: example of the WHO database. </w:t>
      </w:r>
      <w:proofErr w:type="spellStart"/>
      <w:r w:rsidRPr="009674A0">
        <w:rPr>
          <w:rFonts w:ascii="Book Antiqua" w:hAnsi="Book Antiqua"/>
          <w:i/>
          <w:iCs/>
        </w:rPr>
        <w:t>Fundam</w:t>
      </w:r>
      <w:proofErr w:type="spellEnd"/>
      <w:r w:rsidRPr="009674A0">
        <w:rPr>
          <w:rFonts w:ascii="Book Antiqua" w:hAnsi="Book Antiqua"/>
          <w:i/>
          <w:iCs/>
        </w:rPr>
        <w:t xml:space="preserve"> Clin </w:t>
      </w:r>
      <w:proofErr w:type="spellStart"/>
      <w:r w:rsidRPr="009674A0">
        <w:rPr>
          <w:rFonts w:ascii="Book Antiqua" w:hAnsi="Book Antiqua"/>
          <w:i/>
          <w:iCs/>
        </w:rPr>
        <w:t>Pharmacol</w:t>
      </w:r>
      <w:proofErr w:type="spellEnd"/>
      <w:r w:rsidRPr="009674A0">
        <w:rPr>
          <w:rFonts w:ascii="Book Antiqua" w:hAnsi="Book Antiqua"/>
        </w:rPr>
        <w:t xml:space="preserve"> 2008; </w:t>
      </w:r>
      <w:r w:rsidRPr="009674A0">
        <w:rPr>
          <w:rFonts w:ascii="Book Antiqua" w:hAnsi="Book Antiqua"/>
          <w:b/>
          <w:bCs/>
        </w:rPr>
        <w:t>22</w:t>
      </w:r>
      <w:r w:rsidRPr="009674A0">
        <w:rPr>
          <w:rFonts w:ascii="Book Antiqua" w:hAnsi="Book Antiqua"/>
        </w:rPr>
        <w:t>: 127-140 [PMID: 18248442 DOI: 10.1111/j.1472-8206.</w:t>
      </w:r>
      <w:proofErr w:type="gramStart"/>
      <w:r w:rsidRPr="009674A0">
        <w:rPr>
          <w:rFonts w:ascii="Book Antiqua" w:hAnsi="Book Antiqua"/>
        </w:rPr>
        <w:t>2007.00552.x</w:t>
      </w:r>
      <w:proofErr w:type="gramEnd"/>
      <w:r w:rsidRPr="009674A0">
        <w:rPr>
          <w:rFonts w:ascii="Book Antiqua" w:hAnsi="Book Antiqua"/>
        </w:rPr>
        <w:t>]</w:t>
      </w:r>
    </w:p>
    <w:p w14:paraId="3DC39214"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9 </w:t>
      </w:r>
      <w:r w:rsidRPr="009674A0">
        <w:rPr>
          <w:rFonts w:ascii="Book Antiqua" w:hAnsi="Book Antiqua"/>
          <w:b/>
          <w:bCs/>
        </w:rPr>
        <w:t>Egberts AC</w:t>
      </w:r>
      <w:r w:rsidRPr="009674A0">
        <w:rPr>
          <w:rFonts w:ascii="Book Antiqua" w:hAnsi="Book Antiqua"/>
        </w:rPr>
        <w:t xml:space="preserve">, </w:t>
      </w:r>
      <w:proofErr w:type="spellStart"/>
      <w:r w:rsidRPr="009674A0">
        <w:rPr>
          <w:rFonts w:ascii="Book Antiqua" w:hAnsi="Book Antiqua"/>
        </w:rPr>
        <w:t>Meyboom</w:t>
      </w:r>
      <w:proofErr w:type="spellEnd"/>
      <w:r w:rsidRPr="009674A0">
        <w:rPr>
          <w:rFonts w:ascii="Book Antiqua" w:hAnsi="Book Antiqua"/>
        </w:rPr>
        <w:t xml:space="preserve"> RH, van </w:t>
      </w:r>
      <w:proofErr w:type="spellStart"/>
      <w:r w:rsidRPr="009674A0">
        <w:rPr>
          <w:rFonts w:ascii="Book Antiqua" w:hAnsi="Book Antiqua"/>
        </w:rPr>
        <w:t>Puijenbroek</w:t>
      </w:r>
      <w:proofErr w:type="spellEnd"/>
      <w:r w:rsidRPr="009674A0">
        <w:rPr>
          <w:rFonts w:ascii="Book Antiqua" w:hAnsi="Book Antiqua"/>
        </w:rPr>
        <w:t xml:space="preserve"> EP. Use of measures of disproportionality in pharmacovigilance: three Dutch examples. </w:t>
      </w:r>
      <w:r w:rsidRPr="009674A0">
        <w:rPr>
          <w:rFonts w:ascii="Book Antiqua" w:hAnsi="Book Antiqua"/>
          <w:i/>
          <w:iCs/>
        </w:rPr>
        <w:t xml:space="preserve">Drug </w:t>
      </w:r>
      <w:proofErr w:type="spellStart"/>
      <w:r w:rsidRPr="009674A0">
        <w:rPr>
          <w:rFonts w:ascii="Book Antiqua" w:hAnsi="Book Antiqua"/>
          <w:i/>
          <w:iCs/>
        </w:rPr>
        <w:t>Saf</w:t>
      </w:r>
      <w:proofErr w:type="spellEnd"/>
      <w:r w:rsidRPr="009674A0">
        <w:rPr>
          <w:rFonts w:ascii="Book Antiqua" w:hAnsi="Book Antiqua"/>
        </w:rPr>
        <w:t xml:space="preserve"> 2002; </w:t>
      </w:r>
      <w:r w:rsidRPr="009674A0">
        <w:rPr>
          <w:rFonts w:ascii="Book Antiqua" w:hAnsi="Book Antiqua"/>
          <w:b/>
          <w:bCs/>
        </w:rPr>
        <w:t>25</w:t>
      </w:r>
      <w:r w:rsidRPr="009674A0">
        <w:rPr>
          <w:rFonts w:ascii="Book Antiqua" w:hAnsi="Book Antiqua"/>
        </w:rPr>
        <w:t>: 453-458 [PMID: 12071783 DOI: 10.2165/00002018-200225060-00010]</w:t>
      </w:r>
    </w:p>
    <w:p w14:paraId="12C7D28C" w14:textId="45C2A69C" w:rsidR="0082325F" w:rsidRPr="009674A0" w:rsidRDefault="0082325F" w:rsidP="009674A0">
      <w:pPr>
        <w:spacing w:line="360" w:lineRule="auto"/>
        <w:jc w:val="both"/>
        <w:rPr>
          <w:rFonts w:ascii="Book Antiqua" w:hAnsi="Book Antiqua"/>
        </w:rPr>
      </w:pPr>
      <w:r w:rsidRPr="009674A0">
        <w:rPr>
          <w:rFonts w:ascii="Book Antiqua" w:hAnsi="Book Antiqua"/>
        </w:rPr>
        <w:t xml:space="preserve">10 </w:t>
      </w:r>
      <w:r w:rsidRPr="009674A0">
        <w:rPr>
          <w:rFonts w:ascii="Book Antiqua" w:hAnsi="Book Antiqua"/>
          <w:b/>
          <w:bCs/>
          <w:highlight w:val="yellow"/>
        </w:rPr>
        <w:t>European Medicines Agency (EMA)</w:t>
      </w:r>
      <w:r w:rsidRPr="009674A0">
        <w:rPr>
          <w:rFonts w:ascii="Book Antiqua" w:hAnsi="Book Antiqua"/>
          <w:highlight w:val="yellow"/>
        </w:rPr>
        <w:t>. Guideline on good pharmacovigilance practices (GVP). Module IX Addendum I</w:t>
      </w:r>
      <w:r w:rsidR="0092702E" w:rsidRPr="009674A0">
        <w:rPr>
          <w:rFonts w:ascii="Book Antiqua" w:hAnsi="Book Antiqua"/>
          <w:highlight w:val="yellow"/>
        </w:rPr>
        <w:t>-</w:t>
      </w:r>
      <w:r w:rsidRPr="009674A0">
        <w:rPr>
          <w:rFonts w:ascii="Book Antiqua" w:hAnsi="Book Antiqua"/>
          <w:highlight w:val="yellow"/>
        </w:rPr>
        <w:t>Methodological aspects of signal detection from spontaneous reports of suspected adverse reactions. 2017</w:t>
      </w:r>
    </w:p>
    <w:p w14:paraId="16E51110"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11 </w:t>
      </w:r>
      <w:r w:rsidRPr="009674A0">
        <w:rPr>
          <w:rFonts w:ascii="Book Antiqua" w:hAnsi="Book Antiqua"/>
          <w:b/>
          <w:bCs/>
        </w:rPr>
        <w:t>Neumann H</w:t>
      </w:r>
      <w:r w:rsidRPr="009674A0">
        <w:rPr>
          <w:rFonts w:ascii="Book Antiqua" w:hAnsi="Book Antiqua"/>
        </w:rPr>
        <w:t xml:space="preserve">, </w:t>
      </w:r>
      <w:proofErr w:type="spellStart"/>
      <w:r w:rsidRPr="009674A0">
        <w:rPr>
          <w:rFonts w:ascii="Book Antiqua" w:hAnsi="Book Antiqua"/>
        </w:rPr>
        <w:t>Csepregi</w:t>
      </w:r>
      <w:proofErr w:type="spellEnd"/>
      <w:r w:rsidRPr="009674A0">
        <w:rPr>
          <w:rFonts w:ascii="Book Antiqua" w:hAnsi="Book Antiqua"/>
        </w:rPr>
        <w:t xml:space="preserve"> A, Evert M, </w:t>
      </w:r>
      <w:proofErr w:type="spellStart"/>
      <w:r w:rsidRPr="009674A0">
        <w:rPr>
          <w:rFonts w:ascii="Book Antiqua" w:hAnsi="Book Antiqua"/>
        </w:rPr>
        <w:t>Malfertheiner</w:t>
      </w:r>
      <w:proofErr w:type="spellEnd"/>
      <w:r w:rsidRPr="009674A0">
        <w:rPr>
          <w:rFonts w:ascii="Book Antiqua" w:hAnsi="Book Antiqua"/>
        </w:rPr>
        <w:t xml:space="preserve"> P. Drug-induced liver disease related to citalopram. </w:t>
      </w:r>
      <w:r w:rsidRPr="009674A0">
        <w:rPr>
          <w:rFonts w:ascii="Book Antiqua" w:hAnsi="Book Antiqua"/>
          <w:i/>
          <w:iCs/>
        </w:rPr>
        <w:t xml:space="preserve">J Clin </w:t>
      </w:r>
      <w:proofErr w:type="spellStart"/>
      <w:r w:rsidRPr="009674A0">
        <w:rPr>
          <w:rFonts w:ascii="Book Antiqua" w:hAnsi="Book Antiqua"/>
          <w:i/>
          <w:iCs/>
        </w:rPr>
        <w:t>Psychopharmacol</w:t>
      </w:r>
      <w:proofErr w:type="spellEnd"/>
      <w:r w:rsidRPr="009674A0">
        <w:rPr>
          <w:rFonts w:ascii="Book Antiqua" w:hAnsi="Book Antiqua"/>
        </w:rPr>
        <w:t xml:space="preserve"> 2008; </w:t>
      </w:r>
      <w:r w:rsidRPr="009674A0">
        <w:rPr>
          <w:rFonts w:ascii="Book Antiqua" w:hAnsi="Book Antiqua"/>
          <w:b/>
          <w:bCs/>
        </w:rPr>
        <w:t>28</w:t>
      </w:r>
      <w:r w:rsidRPr="009674A0">
        <w:rPr>
          <w:rFonts w:ascii="Book Antiqua" w:hAnsi="Book Antiqua"/>
        </w:rPr>
        <w:t>: 254-255 [PMID: 18344747 DOI: 10.1097/JCP.0b013e318167b8e1]</w:t>
      </w:r>
    </w:p>
    <w:p w14:paraId="6CCC623C"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12 </w:t>
      </w:r>
      <w:proofErr w:type="spellStart"/>
      <w:r w:rsidRPr="009674A0">
        <w:rPr>
          <w:rFonts w:ascii="Book Antiqua" w:hAnsi="Book Antiqua"/>
          <w:b/>
          <w:bCs/>
        </w:rPr>
        <w:t>Milkiewicz</w:t>
      </w:r>
      <w:proofErr w:type="spellEnd"/>
      <w:r w:rsidRPr="009674A0">
        <w:rPr>
          <w:rFonts w:ascii="Book Antiqua" w:hAnsi="Book Antiqua"/>
          <w:b/>
          <w:bCs/>
        </w:rPr>
        <w:t xml:space="preserve"> P</w:t>
      </w:r>
      <w:r w:rsidRPr="009674A0">
        <w:rPr>
          <w:rFonts w:ascii="Book Antiqua" w:hAnsi="Book Antiqua"/>
        </w:rPr>
        <w:t xml:space="preserve">, Chilton AP, </w:t>
      </w:r>
      <w:proofErr w:type="spellStart"/>
      <w:r w:rsidRPr="009674A0">
        <w:rPr>
          <w:rFonts w:ascii="Book Antiqua" w:hAnsi="Book Antiqua"/>
        </w:rPr>
        <w:t>Hubscher</w:t>
      </w:r>
      <w:proofErr w:type="spellEnd"/>
      <w:r w:rsidRPr="009674A0">
        <w:rPr>
          <w:rFonts w:ascii="Book Antiqua" w:hAnsi="Book Antiqua"/>
        </w:rPr>
        <w:t xml:space="preserve"> SG, Elias E. Antidepressant induced cholestasis: hepatocellular redistribution of multidrug resistant protein (MRP2). </w:t>
      </w:r>
      <w:r w:rsidRPr="009674A0">
        <w:rPr>
          <w:rFonts w:ascii="Book Antiqua" w:hAnsi="Book Antiqua"/>
          <w:i/>
          <w:iCs/>
        </w:rPr>
        <w:t>Gut</w:t>
      </w:r>
      <w:r w:rsidRPr="009674A0">
        <w:rPr>
          <w:rFonts w:ascii="Book Antiqua" w:hAnsi="Book Antiqua"/>
        </w:rPr>
        <w:t xml:space="preserve"> 2003; </w:t>
      </w:r>
      <w:r w:rsidRPr="009674A0">
        <w:rPr>
          <w:rFonts w:ascii="Book Antiqua" w:hAnsi="Book Antiqua"/>
          <w:b/>
          <w:bCs/>
        </w:rPr>
        <w:t>52</w:t>
      </w:r>
      <w:r w:rsidRPr="009674A0">
        <w:rPr>
          <w:rFonts w:ascii="Book Antiqua" w:hAnsi="Book Antiqua"/>
        </w:rPr>
        <w:t>: 300-303 [PMID: 12524417 DOI: 10.1136/gut.52.2.300]</w:t>
      </w:r>
    </w:p>
    <w:p w14:paraId="77E18650" w14:textId="77777777" w:rsidR="0082325F" w:rsidRPr="009674A0" w:rsidRDefault="0082325F" w:rsidP="009674A0">
      <w:pPr>
        <w:spacing w:line="360" w:lineRule="auto"/>
        <w:jc w:val="both"/>
        <w:rPr>
          <w:rFonts w:ascii="Book Antiqua" w:hAnsi="Book Antiqua"/>
        </w:rPr>
      </w:pPr>
      <w:r w:rsidRPr="009674A0">
        <w:rPr>
          <w:rFonts w:ascii="Book Antiqua" w:hAnsi="Book Antiqua"/>
        </w:rPr>
        <w:lastRenderedPageBreak/>
        <w:t xml:space="preserve">13 </w:t>
      </w:r>
      <w:r w:rsidRPr="009674A0">
        <w:rPr>
          <w:rFonts w:ascii="Book Antiqua" w:hAnsi="Book Antiqua"/>
          <w:b/>
          <w:bCs/>
        </w:rPr>
        <w:t>Ng QX</w:t>
      </w:r>
      <w:r w:rsidRPr="009674A0">
        <w:rPr>
          <w:rFonts w:ascii="Book Antiqua" w:hAnsi="Book Antiqua"/>
        </w:rPr>
        <w:t xml:space="preserve">, Yong CSK, Loke W, Yeo WS, Soh AYS. Escitalopram-induced liver injury: A case report and review of literature. </w:t>
      </w:r>
      <w:r w:rsidRPr="009674A0">
        <w:rPr>
          <w:rFonts w:ascii="Book Antiqua" w:hAnsi="Book Antiqua"/>
          <w:i/>
          <w:iCs/>
        </w:rPr>
        <w:t>World J Hepatol</w:t>
      </w:r>
      <w:r w:rsidRPr="009674A0">
        <w:rPr>
          <w:rFonts w:ascii="Book Antiqua" w:hAnsi="Book Antiqua"/>
        </w:rPr>
        <w:t xml:space="preserve"> 2019; </w:t>
      </w:r>
      <w:r w:rsidRPr="009674A0">
        <w:rPr>
          <w:rFonts w:ascii="Book Antiqua" w:hAnsi="Book Antiqua"/>
          <w:b/>
          <w:bCs/>
        </w:rPr>
        <w:t>11</w:t>
      </w:r>
      <w:r w:rsidRPr="009674A0">
        <w:rPr>
          <w:rFonts w:ascii="Book Antiqua" w:hAnsi="Book Antiqua"/>
        </w:rPr>
        <w:t>: 719-724 [PMID: 31749902 DOI: 10.4254/</w:t>
      </w:r>
      <w:proofErr w:type="gramStart"/>
      <w:r w:rsidRPr="009674A0">
        <w:rPr>
          <w:rFonts w:ascii="Book Antiqua" w:hAnsi="Book Antiqua"/>
        </w:rPr>
        <w:t>wjh.v11.i</w:t>
      </w:r>
      <w:proofErr w:type="gramEnd"/>
      <w:r w:rsidRPr="009674A0">
        <w:rPr>
          <w:rFonts w:ascii="Book Antiqua" w:hAnsi="Book Antiqua"/>
        </w:rPr>
        <w:t>10.719]</w:t>
      </w:r>
    </w:p>
    <w:p w14:paraId="21EAA845"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14 </w:t>
      </w:r>
      <w:r w:rsidRPr="009674A0">
        <w:rPr>
          <w:rFonts w:ascii="Book Antiqua" w:hAnsi="Book Antiqua"/>
          <w:b/>
          <w:bCs/>
        </w:rPr>
        <w:t>Domínguez-Jiménez JL</w:t>
      </w:r>
      <w:r w:rsidRPr="009674A0">
        <w:rPr>
          <w:rFonts w:ascii="Book Antiqua" w:hAnsi="Book Antiqua"/>
        </w:rPr>
        <w:t xml:space="preserve">, Puente-Gutiérrez JJ, </w:t>
      </w:r>
      <w:proofErr w:type="spellStart"/>
      <w:r w:rsidRPr="009674A0">
        <w:rPr>
          <w:rFonts w:ascii="Book Antiqua" w:hAnsi="Book Antiqua"/>
        </w:rPr>
        <w:t>Pelado</w:t>
      </w:r>
      <w:proofErr w:type="spellEnd"/>
      <w:r w:rsidRPr="009674A0">
        <w:rPr>
          <w:rFonts w:ascii="Book Antiqua" w:hAnsi="Book Antiqua"/>
        </w:rPr>
        <w:t>-García EM, Cuesta-</w:t>
      </w:r>
      <w:proofErr w:type="spellStart"/>
      <w:r w:rsidRPr="009674A0">
        <w:rPr>
          <w:rFonts w:ascii="Book Antiqua" w:hAnsi="Book Antiqua"/>
        </w:rPr>
        <w:t>Cubillas</w:t>
      </w:r>
      <w:proofErr w:type="spellEnd"/>
      <w:r w:rsidRPr="009674A0">
        <w:rPr>
          <w:rFonts w:ascii="Book Antiqua" w:hAnsi="Book Antiqua"/>
        </w:rPr>
        <w:t xml:space="preserve"> D, García-Moreno AM. Liver toxicity due to olanzapine. </w:t>
      </w:r>
      <w:r w:rsidRPr="009674A0">
        <w:rPr>
          <w:rFonts w:ascii="Book Antiqua" w:hAnsi="Book Antiqua"/>
          <w:i/>
          <w:iCs/>
        </w:rPr>
        <w:t xml:space="preserve">Rev </w:t>
      </w:r>
      <w:proofErr w:type="spellStart"/>
      <w:r w:rsidRPr="009674A0">
        <w:rPr>
          <w:rFonts w:ascii="Book Antiqua" w:hAnsi="Book Antiqua"/>
          <w:i/>
          <w:iCs/>
        </w:rPr>
        <w:t>Esp</w:t>
      </w:r>
      <w:proofErr w:type="spellEnd"/>
      <w:r w:rsidRPr="009674A0">
        <w:rPr>
          <w:rFonts w:ascii="Book Antiqua" w:hAnsi="Book Antiqua"/>
          <w:i/>
          <w:iCs/>
        </w:rPr>
        <w:t xml:space="preserve"> </w:t>
      </w:r>
      <w:proofErr w:type="spellStart"/>
      <w:r w:rsidRPr="009674A0">
        <w:rPr>
          <w:rFonts w:ascii="Book Antiqua" w:hAnsi="Book Antiqua"/>
          <w:i/>
          <w:iCs/>
        </w:rPr>
        <w:t>Enferm</w:t>
      </w:r>
      <w:proofErr w:type="spellEnd"/>
      <w:r w:rsidRPr="009674A0">
        <w:rPr>
          <w:rFonts w:ascii="Book Antiqua" w:hAnsi="Book Antiqua"/>
          <w:i/>
          <w:iCs/>
        </w:rPr>
        <w:t xml:space="preserve"> Dig</w:t>
      </w:r>
      <w:r w:rsidRPr="009674A0">
        <w:rPr>
          <w:rFonts w:ascii="Book Antiqua" w:hAnsi="Book Antiqua"/>
        </w:rPr>
        <w:t xml:space="preserve"> 2012; </w:t>
      </w:r>
      <w:r w:rsidRPr="009674A0">
        <w:rPr>
          <w:rFonts w:ascii="Book Antiqua" w:hAnsi="Book Antiqua"/>
          <w:b/>
          <w:bCs/>
        </w:rPr>
        <w:t>104</w:t>
      </w:r>
      <w:r w:rsidRPr="009674A0">
        <w:rPr>
          <w:rFonts w:ascii="Book Antiqua" w:hAnsi="Book Antiqua"/>
        </w:rPr>
        <w:t>: 617-618 [PMID: 23368661 DOI: 10.4321/s1130-01082012001100017]</w:t>
      </w:r>
    </w:p>
    <w:p w14:paraId="424626A0" w14:textId="77777777" w:rsidR="0082325F" w:rsidRPr="009674A0" w:rsidRDefault="0082325F" w:rsidP="009674A0">
      <w:pPr>
        <w:spacing w:line="360" w:lineRule="auto"/>
        <w:jc w:val="both"/>
        <w:rPr>
          <w:rFonts w:ascii="Book Antiqua" w:hAnsi="Book Antiqua"/>
        </w:rPr>
      </w:pPr>
      <w:r w:rsidRPr="009674A0">
        <w:rPr>
          <w:rFonts w:ascii="Book Antiqua" w:hAnsi="Book Antiqua"/>
        </w:rPr>
        <w:t xml:space="preserve">15 </w:t>
      </w:r>
      <w:proofErr w:type="spellStart"/>
      <w:r w:rsidRPr="009674A0">
        <w:rPr>
          <w:rFonts w:ascii="Book Antiqua" w:hAnsi="Book Antiqua"/>
          <w:b/>
          <w:bCs/>
        </w:rPr>
        <w:t>Hasin</w:t>
      </w:r>
      <w:proofErr w:type="spellEnd"/>
      <w:r w:rsidRPr="009674A0">
        <w:rPr>
          <w:rFonts w:ascii="Book Antiqua" w:hAnsi="Book Antiqua"/>
          <w:b/>
          <w:bCs/>
        </w:rPr>
        <w:t xml:space="preserve"> DS</w:t>
      </w:r>
      <w:r w:rsidRPr="009674A0">
        <w:rPr>
          <w:rFonts w:ascii="Book Antiqua" w:hAnsi="Book Antiqua"/>
        </w:rPr>
        <w:t xml:space="preserve">, </w:t>
      </w:r>
      <w:proofErr w:type="spellStart"/>
      <w:r w:rsidRPr="009674A0">
        <w:rPr>
          <w:rFonts w:ascii="Book Antiqua" w:hAnsi="Book Antiqua"/>
        </w:rPr>
        <w:t>Sarvet</w:t>
      </w:r>
      <w:proofErr w:type="spellEnd"/>
      <w:r w:rsidRPr="009674A0">
        <w:rPr>
          <w:rFonts w:ascii="Book Antiqua" w:hAnsi="Book Antiqua"/>
        </w:rPr>
        <w:t xml:space="preserve"> AL, Meyers JL, </w:t>
      </w:r>
      <w:proofErr w:type="spellStart"/>
      <w:r w:rsidRPr="009674A0">
        <w:rPr>
          <w:rFonts w:ascii="Book Antiqua" w:hAnsi="Book Antiqua"/>
        </w:rPr>
        <w:t>Saha</w:t>
      </w:r>
      <w:proofErr w:type="spellEnd"/>
      <w:r w:rsidRPr="009674A0">
        <w:rPr>
          <w:rFonts w:ascii="Book Antiqua" w:hAnsi="Book Antiqua"/>
        </w:rPr>
        <w:t xml:space="preserve"> TD, </w:t>
      </w:r>
      <w:proofErr w:type="spellStart"/>
      <w:r w:rsidRPr="009674A0">
        <w:rPr>
          <w:rFonts w:ascii="Book Antiqua" w:hAnsi="Book Antiqua"/>
        </w:rPr>
        <w:t>Ruan</w:t>
      </w:r>
      <w:proofErr w:type="spellEnd"/>
      <w:r w:rsidRPr="009674A0">
        <w:rPr>
          <w:rFonts w:ascii="Book Antiqua" w:hAnsi="Book Antiqua"/>
        </w:rPr>
        <w:t xml:space="preserve"> WJ, </w:t>
      </w:r>
      <w:proofErr w:type="spellStart"/>
      <w:r w:rsidRPr="009674A0">
        <w:rPr>
          <w:rFonts w:ascii="Book Antiqua" w:hAnsi="Book Antiqua"/>
        </w:rPr>
        <w:t>Stohl</w:t>
      </w:r>
      <w:proofErr w:type="spellEnd"/>
      <w:r w:rsidRPr="009674A0">
        <w:rPr>
          <w:rFonts w:ascii="Book Antiqua" w:hAnsi="Book Antiqua"/>
        </w:rPr>
        <w:t xml:space="preserve"> M, Grant BF. Epidemiology of Adult DSM-5 Major Depressive Disorder and Its Specifiers in the United States. </w:t>
      </w:r>
      <w:r w:rsidRPr="009674A0">
        <w:rPr>
          <w:rFonts w:ascii="Book Antiqua" w:hAnsi="Book Antiqua"/>
          <w:i/>
          <w:iCs/>
        </w:rPr>
        <w:t>JAMA Psychiatry</w:t>
      </w:r>
      <w:r w:rsidRPr="009674A0">
        <w:rPr>
          <w:rFonts w:ascii="Book Antiqua" w:hAnsi="Book Antiqua"/>
        </w:rPr>
        <w:t xml:space="preserve"> 2018; </w:t>
      </w:r>
      <w:r w:rsidRPr="009674A0">
        <w:rPr>
          <w:rFonts w:ascii="Book Antiqua" w:hAnsi="Book Antiqua"/>
          <w:b/>
          <w:bCs/>
        </w:rPr>
        <w:t>75</w:t>
      </w:r>
      <w:r w:rsidRPr="009674A0">
        <w:rPr>
          <w:rFonts w:ascii="Book Antiqua" w:hAnsi="Book Antiqua"/>
        </w:rPr>
        <w:t>: 336-346 [PMID: 29450462 DOI: 10.1001/jamapsychiatry.2017.4602]</w:t>
      </w:r>
    </w:p>
    <w:p w14:paraId="07F55519" w14:textId="77777777" w:rsidR="00A77B3E" w:rsidRPr="009674A0" w:rsidRDefault="00A77B3E" w:rsidP="009674A0">
      <w:pPr>
        <w:spacing w:line="360" w:lineRule="auto"/>
        <w:jc w:val="both"/>
        <w:rPr>
          <w:rFonts w:ascii="Book Antiqua" w:hAnsi="Book Antiqua"/>
        </w:rPr>
        <w:sectPr w:rsidR="00A77B3E" w:rsidRPr="009674A0">
          <w:footerReference w:type="default" r:id="rId6"/>
          <w:pgSz w:w="12240" w:h="15840"/>
          <w:pgMar w:top="1440" w:right="1440" w:bottom="1440" w:left="1440" w:header="720" w:footer="720" w:gutter="0"/>
          <w:cols w:space="720"/>
          <w:docGrid w:linePitch="360"/>
        </w:sectPr>
      </w:pPr>
    </w:p>
    <w:p w14:paraId="69CE532E"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lastRenderedPageBreak/>
        <w:t>Footnotes</w:t>
      </w:r>
    </w:p>
    <w:p w14:paraId="2B5A0745"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Informed consent statement: </w:t>
      </w:r>
      <w:r w:rsidRPr="009674A0">
        <w:rPr>
          <w:rFonts w:ascii="Book Antiqua" w:eastAsia="Book Antiqua" w:hAnsi="Book Antiqua" w:cs="Book Antiqua"/>
          <w:color w:val="000000"/>
        </w:rPr>
        <w:t>The study participant provided informed written consent prior to study enrollment.</w:t>
      </w:r>
    </w:p>
    <w:p w14:paraId="37D5A9B3" w14:textId="77777777" w:rsidR="00A77B3E" w:rsidRPr="009674A0" w:rsidRDefault="00A77B3E" w:rsidP="009674A0">
      <w:pPr>
        <w:spacing w:line="360" w:lineRule="auto"/>
        <w:jc w:val="both"/>
        <w:rPr>
          <w:rFonts w:ascii="Book Antiqua" w:hAnsi="Book Antiqua"/>
        </w:rPr>
      </w:pPr>
    </w:p>
    <w:p w14:paraId="1ADC0462"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Conflict-of-interest statement: </w:t>
      </w:r>
      <w:r w:rsidRPr="009674A0">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05A0DA9A" w14:textId="77777777" w:rsidR="00A77B3E" w:rsidRPr="009674A0" w:rsidRDefault="00A77B3E" w:rsidP="009674A0">
      <w:pPr>
        <w:spacing w:line="360" w:lineRule="auto"/>
        <w:jc w:val="both"/>
        <w:rPr>
          <w:rFonts w:ascii="Book Antiqua" w:hAnsi="Book Antiqua"/>
        </w:rPr>
      </w:pPr>
    </w:p>
    <w:p w14:paraId="06EF05DD"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CARE Checklist (2016) statement: </w:t>
      </w:r>
      <w:r w:rsidRPr="009674A0">
        <w:rPr>
          <w:rFonts w:ascii="Book Antiqua" w:eastAsia="Book Antiqua" w:hAnsi="Book Antiqua" w:cs="Book Antiqua"/>
          <w:color w:val="000000"/>
        </w:rPr>
        <w:t>The authors followed the CARE checklist guidelines.</w:t>
      </w:r>
    </w:p>
    <w:p w14:paraId="1AC0A071" w14:textId="77777777" w:rsidR="00A77B3E" w:rsidRPr="009674A0" w:rsidRDefault="00A77B3E" w:rsidP="009674A0">
      <w:pPr>
        <w:spacing w:line="360" w:lineRule="auto"/>
        <w:jc w:val="both"/>
        <w:rPr>
          <w:rFonts w:ascii="Book Antiqua" w:hAnsi="Book Antiqua"/>
        </w:rPr>
      </w:pPr>
    </w:p>
    <w:p w14:paraId="6AD7C885"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bCs/>
          <w:color w:val="000000"/>
        </w:rPr>
        <w:t xml:space="preserve">Open-Access: </w:t>
      </w:r>
      <w:r w:rsidRPr="009674A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74A0">
        <w:rPr>
          <w:rFonts w:ascii="Book Antiqua" w:eastAsia="Book Antiqua" w:hAnsi="Book Antiqua" w:cs="Book Antiqua"/>
          <w:color w:val="000000"/>
        </w:rPr>
        <w:t>NonCommercial</w:t>
      </w:r>
      <w:proofErr w:type="spellEnd"/>
      <w:r w:rsidRPr="009674A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347C5E" w14:textId="77777777" w:rsidR="00A77B3E" w:rsidRPr="009674A0" w:rsidRDefault="00A77B3E" w:rsidP="009674A0">
      <w:pPr>
        <w:spacing w:line="360" w:lineRule="auto"/>
        <w:jc w:val="both"/>
        <w:rPr>
          <w:rFonts w:ascii="Book Antiqua" w:hAnsi="Book Antiqua"/>
        </w:rPr>
      </w:pPr>
    </w:p>
    <w:p w14:paraId="3F940B46" w14:textId="00A15426" w:rsidR="00A77B3E" w:rsidRPr="009674A0" w:rsidRDefault="0082325F" w:rsidP="009674A0">
      <w:pPr>
        <w:spacing w:line="360" w:lineRule="auto"/>
        <w:jc w:val="both"/>
        <w:rPr>
          <w:rFonts w:ascii="Book Antiqua" w:hAnsi="Book Antiqua"/>
        </w:rPr>
      </w:pPr>
      <w:r w:rsidRPr="009674A0">
        <w:rPr>
          <w:rFonts w:ascii="Book Antiqua" w:hAnsi="Book Antiqua"/>
          <w:b/>
          <w:bCs/>
        </w:rPr>
        <w:t>Provenance and peer review:</w:t>
      </w:r>
      <w:r w:rsidRPr="009674A0">
        <w:rPr>
          <w:rFonts w:ascii="Book Antiqua" w:hAnsi="Book Antiqua"/>
        </w:rPr>
        <w:t xml:space="preserve"> Unsolicited article; Externally peer reviewed</w:t>
      </w:r>
    </w:p>
    <w:p w14:paraId="4825DFFD" w14:textId="00DDF6FC" w:rsidR="0082325F" w:rsidRPr="009674A0" w:rsidRDefault="0082325F" w:rsidP="009674A0">
      <w:pPr>
        <w:spacing w:line="360" w:lineRule="auto"/>
        <w:jc w:val="both"/>
        <w:rPr>
          <w:rFonts w:ascii="Book Antiqua" w:hAnsi="Book Antiqua"/>
        </w:rPr>
      </w:pPr>
      <w:bookmarkStart w:id="8" w:name="_Hlk88382766"/>
      <w:r w:rsidRPr="009674A0">
        <w:rPr>
          <w:rFonts w:ascii="Book Antiqua" w:hAnsi="Book Antiqua"/>
          <w:b/>
          <w:bCs/>
        </w:rPr>
        <w:t>Peer-review model:</w:t>
      </w:r>
      <w:r w:rsidRPr="009674A0">
        <w:rPr>
          <w:rFonts w:ascii="Book Antiqua" w:hAnsi="Book Antiqua"/>
        </w:rPr>
        <w:t xml:space="preserve"> Single blind</w:t>
      </w:r>
      <w:bookmarkEnd w:id="8"/>
    </w:p>
    <w:p w14:paraId="2D815047" w14:textId="77777777" w:rsidR="00A77B3E" w:rsidRPr="009674A0" w:rsidRDefault="00A77B3E" w:rsidP="009674A0">
      <w:pPr>
        <w:spacing w:line="360" w:lineRule="auto"/>
        <w:jc w:val="both"/>
        <w:rPr>
          <w:rFonts w:ascii="Book Antiqua" w:hAnsi="Book Antiqua"/>
        </w:rPr>
      </w:pPr>
    </w:p>
    <w:p w14:paraId="54F17115"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Peer-review started: </w:t>
      </w:r>
      <w:r w:rsidRPr="009674A0">
        <w:rPr>
          <w:rFonts w:ascii="Book Antiqua" w:eastAsia="Book Antiqua" w:hAnsi="Book Antiqua" w:cs="Book Antiqua"/>
          <w:color w:val="000000"/>
        </w:rPr>
        <w:t>August 11, 2021</w:t>
      </w:r>
    </w:p>
    <w:p w14:paraId="4D8C22CC"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First decision: </w:t>
      </w:r>
      <w:r w:rsidRPr="009674A0">
        <w:rPr>
          <w:rFonts w:ascii="Book Antiqua" w:eastAsia="Book Antiqua" w:hAnsi="Book Antiqua" w:cs="Book Antiqua"/>
          <w:color w:val="000000"/>
        </w:rPr>
        <w:t>September 2, 2021</w:t>
      </w:r>
    </w:p>
    <w:p w14:paraId="141FC2BB" w14:textId="55EFABE0" w:rsidR="00A77B3E" w:rsidRPr="009674A0" w:rsidRDefault="007125C6" w:rsidP="009674A0">
      <w:pPr>
        <w:spacing w:line="360" w:lineRule="auto"/>
        <w:jc w:val="both"/>
        <w:rPr>
          <w:rFonts w:ascii="Book Antiqua" w:hAnsi="Book Antiqua"/>
          <w:bCs/>
        </w:rPr>
      </w:pPr>
      <w:r w:rsidRPr="009674A0">
        <w:rPr>
          <w:rFonts w:ascii="Book Antiqua" w:eastAsia="Book Antiqua" w:hAnsi="Book Antiqua" w:cs="Book Antiqua"/>
          <w:b/>
          <w:color w:val="000000"/>
        </w:rPr>
        <w:t>Article in press:</w:t>
      </w:r>
    </w:p>
    <w:p w14:paraId="217E3283" w14:textId="77777777" w:rsidR="00A77B3E" w:rsidRPr="009674A0" w:rsidRDefault="00A77B3E" w:rsidP="009674A0">
      <w:pPr>
        <w:spacing w:line="360" w:lineRule="auto"/>
        <w:jc w:val="both"/>
        <w:rPr>
          <w:rFonts w:ascii="Book Antiqua" w:hAnsi="Book Antiqua"/>
        </w:rPr>
      </w:pPr>
    </w:p>
    <w:p w14:paraId="0164965F" w14:textId="75E34838"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Specialty type: </w:t>
      </w:r>
      <w:bookmarkStart w:id="9" w:name="OLE_LINK1739"/>
      <w:bookmarkStart w:id="10" w:name="OLE_LINK1740"/>
      <w:bookmarkStart w:id="11" w:name="OLE_LINK1741"/>
      <w:bookmarkStart w:id="12" w:name="OLE_LINK1762"/>
      <w:bookmarkStart w:id="13" w:name="OLE_LINK1890"/>
      <w:bookmarkStart w:id="14" w:name="OLE_LINK2005"/>
      <w:bookmarkStart w:id="15" w:name="OLE_LINK1973"/>
      <w:bookmarkStart w:id="16" w:name="OLE_LINK1988"/>
      <w:bookmarkStart w:id="17" w:name="OLE_LINK293"/>
      <w:r w:rsidR="0082325F" w:rsidRPr="009674A0">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0AE978A1"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 xml:space="preserve">Country/Territory of origin: </w:t>
      </w:r>
      <w:r w:rsidRPr="009674A0">
        <w:rPr>
          <w:rFonts w:ascii="Book Antiqua" w:eastAsia="Book Antiqua" w:hAnsi="Book Antiqua" w:cs="Book Antiqua"/>
          <w:color w:val="000000"/>
        </w:rPr>
        <w:t>France</w:t>
      </w:r>
    </w:p>
    <w:p w14:paraId="39C58238"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b/>
          <w:color w:val="000000"/>
        </w:rPr>
        <w:t>Peer-review report’s scientific quality classification</w:t>
      </w:r>
    </w:p>
    <w:p w14:paraId="6921797E"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Grade A (Excellent): 0</w:t>
      </w:r>
    </w:p>
    <w:p w14:paraId="443EC285"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lastRenderedPageBreak/>
        <w:t>Grade B (Very good): 0</w:t>
      </w:r>
    </w:p>
    <w:p w14:paraId="36B949CD"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Grade C (Good): C, C, C</w:t>
      </w:r>
    </w:p>
    <w:p w14:paraId="7D50FD02"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Grade D (Fair): 0</w:t>
      </w:r>
    </w:p>
    <w:p w14:paraId="27073721" w14:textId="77777777" w:rsidR="00A77B3E" w:rsidRPr="009674A0" w:rsidRDefault="007125C6" w:rsidP="009674A0">
      <w:pPr>
        <w:spacing w:line="360" w:lineRule="auto"/>
        <w:jc w:val="both"/>
        <w:rPr>
          <w:rFonts w:ascii="Book Antiqua" w:hAnsi="Book Antiqua"/>
        </w:rPr>
      </w:pPr>
      <w:r w:rsidRPr="009674A0">
        <w:rPr>
          <w:rFonts w:ascii="Book Antiqua" w:eastAsia="Book Antiqua" w:hAnsi="Book Antiqua" w:cs="Book Antiqua"/>
          <w:color w:val="000000"/>
        </w:rPr>
        <w:t>Grade E (Poor): 0</w:t>
      </w:r>
    </w:p>
    <w:p w14:paraId="5ADABB23" w14:textId="77777777" w:rsidR="00A77B3E" w:rsidRPr="009674A0" w:rsidRDefault="00A77B3E" w:rsidP="009674A0">
      <w:pPr>
        <w:spacing w:line="360" w:lineRule="auto"/>
        <w:jc w:val="both"/>
        <w:rPr>
          <w:rFonts w:ascii="Book Antiqua" w:hAnsi="Book Antiqua"/>
        </w:rPr>
      </w:pPr>
    </w:p>
    <w:p w14:paraId="6A81CA66" w14:textId="74D9E324" w:rsidR="0082325F" w:rsidRPr="009674A0" w:rsidRDefault="007125C6" w:rsidP="009674A0">
      <w:pPr>
        <w:spacing w:line="360" w:lineRule="auto"/>
        <w:jc w:val="both"/>
        <w:rPr>
          <w:rFonts w:ascii="Book Antiqua" w:eastAsia="Book Antiqua" w:hAnsi="Book Antiqua" w:cs="Book Antiqua"/>
          <w:bCs/>
          <w:color w:val="000000"/>
        </w:rPr>
      </w:pPr>
      <w:r w:rsidRPr="009674A0">
        <w:rPr>
          <w:rFonts w:ascii="Book Antiqua" w:eastAsia="Book Antiqua" w:hAnsi="Book Antiqua" w:cs="Book Antiqua"/>
          <w:b/>
          <w:color w:val="000000"/>
        </w:rPr>
        <w:t xml:space="preserve">P-Reviewer: </w:t>
      </w:r>
      <w:proofErr w:type="spellStart"/>
      <w:r w:rsidRPr="009674A0">
        <w:rPr>
          <w:rFonts w:ascii="Book Antiqua" w:eastAsia="Book Antiqua" w:hAnsi="Book Antiqua" w:cs="Book Antiqua"/>
          <w:color w:val="000000"/>
        </w:rPr>
        <w:t>Ferraioli</w:t>
      </w:r>
      <w:proofErr w:type="spellEnd"/>
      <w:r w:rsidRPr="009674A0">
        <w:rPr>
          <w:rFonts w:ascii="Book Antiqua" w:eastAsia="Book Antiqua" w:hAnsi="Book Antiqua" w:cs="Book Antiqua"/>
          <w:color w:val="000000"/>
        </w:rPr>
        <w:t xml:space="preserve"> G, Rao CY, Zheng SJ</w:t>
      </w:r>
      <w:r w:rsidRPr="009674A0">
        <w:rPr>
          <w:rFonts w:ascii="Book Antiqua" w:eastAsia="Book Antiqua" w:hAnsi="Book Antiqua" w:cs="Book Antiqua"/>
          <w:b/>
          <w:color w:val="000000"/>
        </w:rPr>
        <w:t xml:space="preserve"> S-Editor: </w:t>
      </w:r>
      <w:r w:rsidR="0082325F" w:rsidRPr="009674A0">
        <w:rPr>
          <w:rFonts w:ascii="Book Antiqua" w:eastAsia="Book Antiqua" w:hAnsi="Book Antiqua" w:cs="Book Antiqua"/>
          <w:color w:val="000000"/>
        </w:rPr>
        <w:t>Wang JJ</w:t>
      </w:r>
      <w:r w:rsidRPr="009674A0">
        <w:rPr>
          <w:rFonts w:ascii="Book Antiqua" w:eastAsia="Book Antiqua" w:hAnsi="Book Antiqua" w:cs="Book Antiqua"/>
          <w:b/>
          <w:color w:val="000000"/>
        </w:rPr>
        <w:t xml:space="preserve"> L-Editor: </w:t>
      </w:r>
      <w:r w:rsidR="00583EE9" w:rsidRPr="009674A0">
        <w:rPr>
          <w:rFonts w:ascii="Book Antiqua" w:eastAsia="Book Antiqua" w:hAnsi="Book Antiqua" w:cs="Book Antiqua"/>
          <w:color w:val="000000"/>
        </w:rPr>
        <w:t xml:space="preserve">Webster JR </w:t>
      </w:r>
      <w:r w:rsidRPr="009674A0">
        <w:rPr>
          <w:rFonts w:ascii="Book Antiqua" w:eastAsia="Book Antiqua" w:hAnsi="Book Antiqua" w:cs="Book Antiqua"/>
          <w:b/>
          <w:color w:val="000000"/>
        </w:rPr>
        <w:t>P-Editor:</w:t>
      </w:r>
      <w:r w:rsidR="00CA62D1" w:rsidRPr="009674A0">
        <w:rPr>
          <w:rFonts w:ascii="Book Antiqua" w:eastAsia="Book Antiqua" w:hAnsi="Book Antiqua" w:cs="Book Antiqua"/>
          <w:b/>
          <w:color w:val="000000"/>
        </w:rPr>
        <w:t xml:space="preserve"> </w:t>
      </w:r>
    </w:p>
    <w:p w14:paraId="7DB0F1DD" w14:textId="4E56DEFE" w:rsidR="00A77B3E" w:rsidRPr="009674A0" w:rsidRDefault="00A77B3E" w:rsidP="009674A0">
      <w:pPr>
        <w:spacing w:line="360" w:lineRule="auto"/>
        <w:jc w:val="both"/>
        <w:rPr>
          <w:rFonts w:ascii="Book Antiqua" w:eastAsia="Book Antiqua" w:hAnsi="Book Antiqua" w:cs="Book Antiqua"/>
          <w:color w:val="000000"/>
        </w:rPr>
      </w:pPr>
    </w:p>
    <w:p w14:paraId="775757A0" w14:textId="3EE7E174" w:rsidR="0082325F" w:rsidRPr="009674A0" w:rsidRDefault="0082325F" w:rsidP="009674A0">
      <w:pPr>
        <w:autoSpaceDE w:val="0"/>
        <w:autoSpaceDN w:val="0"/>
        <w:adjustRightInd w:val="0"/>
        <w:spacing w:line="360" w:lineRule="auto"/>
        <w:jc w:val="both"/>
        <w:rPr>
          <w:rFonts w:ascii="Book Antiqua" w:hAnsi="Book Antiqua"/>
          <w:b/>
          <w:bCs/>
          <w:color w:val="000000" w:themeColor="text1"/>
          <w:lang w:val="en-GB"/>
        </w:rPr>
      </w:pPr>
      <w:r w:rsidRPr="009674A0">
        <w:rPr>
          <w:rFonts w:ascii="Book Antiqua" w:hAnsi="Book Antiqua"/>
          <w:b/>
          <w:bCs/>
          <w:color w:val="000000" w:themeColor="text1"/>
          <w:lang w:val="en-GB"/>
        </w:rPr>
        <w:t>Table 1 C-reactive protein and liver test levels (D0: Day when escitalopram was withdrawn)</w:t>
      </w:r>
    </w:p>
    <w:tbl>
      <w:tblPr>
        <w:tblW w:w="10334" w:type="dxa"/>
        <w:jc w:val="center"/>
        <w:tblLook w:val="04A0" w:firstRow="1" w:lastRow="0" w:firstColumn="1" w:lastColumn="0" w:noHBand="0" w:noVBand="1"/>
      </w:tblPr>
      <w:tblGrid>
        <w:gridCol w:w="993"/>
        <w:gridCol w:w="1417"/>
        <w:gridCol w:w="1559"/>
        <w:gridCol w:w="1701"/>
        <w:gridCol w:w="2268"/>
        <w:gridCol w:w="2396"/>
      </w:tblGrid>
      <w:tr w:rsidR="0082325F" w:rsidRPr="00482720" w14:paraId="18A22DE5" w14:textId="77777777" w:rsidTr="008705E6">
        <w:trPr>
          <w:trHeight w:val="276"/>
          <w:jc w:val="center"/>
        </w:trPr>
        <w:tc>
          <w:tcPr>
            <w:tcW w:w="993" w:type="dxa"/>
            <w:tcBorders>
              <w:top w:val="single" w:sz="4" w:space="0" w:color="auto"/>
              <w:bottom w:val="single" w:sz="4" w:space="0" w:color="auto"/>
            </w:tcBorders>
            <w:noWrap/>
            <w:hideMark/>
          </w:tcPr>
          <w:p w14:paraId="6CC98118"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r w:rsidRPr="009674A0">
              <w:rPr>
                <w:rFonts w:ascii="Book Antiqua" w:eastAsia="Times New Roman" w:hAnsi="Book Antiqua" w:cs="Calibri"/>
                <w:b/>
                <w:bCs/>
                <w:color w:val="000000" w:themeColor="text1"/>
                <w:lang w:eastAsia="fr-FR"/>
              </w:rPr>
              <w:t>Date</w:t>
            </w:r>
          </w:p>
        </w:tc>
        <w:tc>
          <w:tcPr>
            <w:tcW w:w="1417" w:type="dxa"/>
            <w:tcBorders>
              <w:top w:val="single" w:sz="4" w:space="0" w:color="auto"/>
              <w:bottom w:val="single" w:sz="4" w:space="0" w:color="auto"/>
            </w:tcBorders>
          </w:tcPr>
          <w:p w14:paraId="096A6C2F"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r w:rsidRPr="009674A0">
              <w:rPr>
                <w:rFonts w:ascii="Book Antiqua" w:eastAsia="Times New Roman" w:hAnsi="Book Antiqua" w:cs="Calibri"/>
                <w:b/>
                <w:bCs/>
                <w:color w:val="000000" w:themeColor="text1"/>
                <w:lang w:eastAsia="fr-FR"/>
              </w:rPr>
              <w:t>C-reactive protein (mg/L)</w:t>
            </w:r>
          </w:p>
        </w:tc>
        <w:tc>
          <w:tcPr>
            <w:tcW w:w="1559" w:type="dxa"/>
            <w:tcBorders>
              <w:top w:val="single" w:sz="4" w:space="0" w:color="auto"/>
              <w:bottom w:val="single" w:sz="4" w:space="0" w:color="auto"/>
            </w:tcBorders>
            <w:noWrap/>
            <w:hideMark/>
          </w:tcPr>
          <w:p w14:paraId="52C5014B"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r w:rsidRPr="009674A0">
              <w:rPr>
                <w:rFonts w:ascii="Book Antiqua" w:eastAsia="Times New Roman" w:hAnsi="Book Antiqua" w:cs="Calibri"/>
                <w:b/>
                <w:bCs/>
                <w:color w:val="000000" w:themeColor="text1"/>
                <w:lang w:eastAsia="fr-FR"/>
              </w:rPr>
              <w:t>Total bilirubin (µmol/L)</w:t>
            </w:r>
          </w:p>
        </w:tc>
        <w:tc>
          <w:tcPr>
            <w:tcW w:w="1701" w:type="dxa"/>
            <w:tcBorders>
              <w:top w:val="single" w:sz="4" w:space="0" w:color="auto"/>
              <w:bottom w:val="single" w:sz="4" w:space="0" w:color="auto"/>
            </w:tcBorders>
            <w:noWrap/>
            <w:hideMark/>
          </w:tcPr>
          <w:p w14:paraId="6ACF7941"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r w:rsidRPr="009674A0">
              <w:rPr>
                <w:rFonts w:ascii="Book Antiqua" w:eastAsia="Times New Roman" w:hAnsi="Book Antiqua" w:cs="Calibri"/>
                <w:b/>
                <w:bCs/>
                <w:color w:val="000000" w:themeColor="text1"/>
                <w:lang w:eastAsia="fr-FR"/>
              </w:rPr>
              <w:t>Conjugated bilirubin (µmol/L)</w:t>
            </w:r>
          </w:p>
        </w:tc>
        <w:tc>
          <w:tcPr>
            <w:tcW w:w="2268" w:type="dxa"/>
            <w:tcBorders>
              <w:top w:val="single" w:sz="4" w:space="0" w:color="auto"/>
              <w:bottom w:val="single" w:sz="4" w:space="0" w:color="auto"/>
            </w:tcBorders>
            <w:noWrap/>
            <w:hideMark/>
          </w:tcPr>
          <w:p w14:paraId="346B98BE"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r w:rsidRPr="009674A0">
              <w:rPr>
                <w:rFonts w:ascii="Book Antiqua" w:eastAsia="Times New Roman" w:hAnsi="Book Antiqua" w:cs="Calibri"/>
                <w:b/>
                <w:bCs/>
                <w:color w:val="000000" w:themeColor="text1"/>
                <w:lang w:eastAsia="fr-FR"/>
              </w:rPr>
              <w:t>Unconjugated bilirubin (µmol/L)</w:t>
            </w:r>
          </w:p>
        </w:tc>
        <w:tc>
          <w:tcPr>
            <w:tcW w:w="2396" w:type="dxa"/>
            <w:tcBorders>
              <w:top w:val="single" w:sz="4" w:space="0" w:color="auto"/>
              <w:bottom w:val="single" w:sz="4" w:space="0" w:color="auto"/>
            </w:tcBorders>
            <w:noWrap/>
            <w:hideMark/>
          </w:tcPr>
          <w:p w14:paraId="1ECF7AAE" w14:textId="77777777" w:rsidR="0082325F" w:rsidRPr="009674A0" w:rsidRDefault="0082325F" w:rsidP="009674A0">
            <w:pPr>
              <w:spacing w:line="360" w:lineRule="auto"/>
              <w:jc w:val="both"/>
              <w:rPr>
                <w:rFonts w:ascii="Book Antiqua" w:eastAsia="Times New Roman" w:hAnsi="Book Antiqua" w:cs="Calibri"/>
                <w:b/>
                <w:bCs/>
                <w:color w:val="000000" w:themeColor="text1"/>
                <w:lang w:val="es-ES" w:eastAsia="fr-FR"/>
              </w:rPr>
            </w:pPr>
            <w:r w:rsidRPr="009674A0">
              <w:rPr>
                <w:rFonts w:ascii="Book Antiqua" w:eastAsia="Times New Roman" w:hAnsi="Book Antiqua" w:cs="Calibri"/>
                <w:b/>
                <w:bCs/>
                <w:color w:val="000000" w:themeColor="text1"/>
                <w:lang w:val="es-ES" w:eastAsia="fr-FR"/>
              </w:rPr>
              <w:t>Alanine transa-minase (IU/L)</w:t>
            </w:r>
          </w:p>
        </w:tc>
      </w:tr>
      <w:tr w:rsidR="0082325F" w:rsidRPr="00482720" w14:paraId="672EAD14" w14:textId="77777777" w:rsidTr="008705E6">
        <w:trPr>
          <w:trHeight w:val="276"/>
          <w:jc w:val="center"/>
        </w:trPr>
        <w:tc>
          <w:tcPr>
            <w:tcW w:w="993" w:type="dxa"/>
            <w:tcBorders>
              <w:top w:val="single" w:sz="4" w:space="0" w:color="auto"/>
            </w:tcBorders>
            <w:noWrap/>
            <w:hideMark/>
          </w:tcPr>
          <w:p w14:paraId="20C76503"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 - 22</w:t>
            </w:r>
          </w:p>
        </w:tc>
        <w:tc>
          <w:tcPr>
            <w:tcW w:w="1417" w:type="dxa"/>
            <w:tcBorders>
              <w:top w:val="single" w:sz="4" w:space="0" w:color="auto"/>
            </w:tcBorders>
          </w:tcPr>
          <w:p w14:paraId="1C7AEE1F"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&lt; 5.00</w:t>
            </w:r>
          </w:p>
        </w:tc>
        <w:tc>
          <w:tcPr>
            <w:tcW w:w="1559" w:type="dxa"/>
            <w:tcBorders>
              <w:top w:val="single" w:sz="4" w:space="0" w:color="auto"/>
            </w:tcBorders>
            <w:noWrap/>
            <w:hideMark/>
          </w:tcPr>
          <w:p w14:paraId="330DE06C"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4</w:t>
            </w:r>
          </w:p>
        </w:tc>
        <w:tc>
          <w:tcPr>
            <w:tcW w:w="1701" w:type="dxa"/>
            <w:tcBorders>
              <w:top w:val="single" w:sz="4" w:space="0" w:color="auto"/>
            </w:tcBorders>
            <w:noWrap/>
            <w:hideMark/>
          </w:tcPr>
          <w:p w14:paraId="36675BD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p>
        </w:tc>
        <w:tc>
          <w:tcPr>
            <w:tcW w:w="2268" w:type="dxa"/>
            <w:tcBorders>
              <w:top w:val="single" w:sz="4" w:space="0" w:color="auto"/>
            </w:tcBorders>
            <w:noWrap/>
            <w:hideMark/>
          </w:tcPr>
          <w:p w14:paraId="363A0677" w14:textId="77777777" w:rsidR="0082325F" w:rsidRPr="009674A0" w:rsidRDefault="0082325F" w:rsidP="009674A0">
            <w:pPr>
              <w:spacing w:line="360" w:lineRule="auto"/>
              <w:jc w:val="both"/>
              <w:rPr>
                <w:rFonts w:ascii="Book Antiqua" w:eastAsia="Times New Roman" w:hAnsi="Book Antiqua"/>
                <w:color w:val="000000" w:themeColor="text1"/>
                <w:lang w:eastAsia="fr-FR"/>
              </w:rPr>
            </w:pPr>
          </w:p>
        </w:tc>
        <w:tc>
          <w:tcPr>
            <w:tcW w:w="2396" w:type="dxa"/>
            <w:tcBorders>
              <w:top w:val="single" w:sz="4" w:space="0" w:color="auto"/>
            </w:tcBorders>
            <w:noWrap/>
            <w:hideMark/>
          </w:tcPr>
          <w:p w14:paraId="6B16DD24" w14:textId="77777777" w:rsidR="0082325F" w:rsidRPr="009674A0" w:rsidRDefault="0082325F" w:rsidP="009674A0">
            <w:pPr>
              <w:spacing w:line="360" w:lineRule="auto"/>
              <w:jc w:val="both"/>
              <w:rPr>
                <w:rFonts w:ascii="Book Antiqua" w:eastAsia="Times New Roman" w:hAnsi="Book Antiqua"/>
                <w:color w:val="000000" w:themeColor="text1"/>
                <w:lang w:eastAsia="fr-FR"/>
              </w:rPr>
            </w:pPr>
          </w:p>
        </w:tc>
      </w:tr>
      <w:tr w:rsidR="0082325F" w:rsidRPr="00482720" w14:paraId="2EA98292" w14:textId="77777777" w:rsidTr="008705E6">
        <w:trPr>
          <w:trHeight w:val="276"/>
          <w:jc w:val="center"/>
        </w:trPr>
        <w:tc>
          <w:tcPr>
            <w:tcW w:w="993" w:type="dxa"/>
            <w:noWrap/>
            <w:hideMark/>
          </w:tcPr>
          <w:p w14:paraId="04B2D3FA"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D0</w:t>
            </w:r>
          </w:p>
        </w:tc>
        <w:tc>
          <w:tcPr>
            <w:tcW w:w="1417" w:type="dxa"/>
          </w:tcPr>
          <w:p w14:paraId="5B7ACD06"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8.20</w:t>
            </w:r>
          </w:p>
        </w:tc>
        <w:tc>
          <w:tcPr>
            <w:tcW w:w="1559" w:type="dxa"/>
            <w:noWrap/>
            <w:hideMark/>
          </w:tcPr>
          <w:p w14:paraId="111849A8"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101</w:t>
            </w:r>
          </w:p>
        </w:tc>
        <w:tc>
          <w:tcPr>
            <w:tcW w:w="1701" w:type="dxa"/>
            <w:noWrap/>
            <w:hideMark/>
          </w:tcPr>
          <w:p w14:paraId="6BCE69C7"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65</w:t>
            </w:r>
          </w:p>
        </w:tc>
        <w:tc>
          <w:tcPr>
            <w:tcW w:w="2268" w:type="dxa"/>
            <w:noWrap/>
            <w:hideMark/>
          </w:tcPr>
          <w:p w14:paraId="68BCD686"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36</w:t>
            </w:r>
          </w:p>
        </w:tc>
        <w:tc>
          <w:tcPr>
            <w:tcW w:w="2396" w:type="dxa"/>
            <w:noWrap/>
            <w:hideMark/>
          </w:tcPr>
          <w:p w14:paraId="2F7ECDCA"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80</w:t>
            </w:r>
          </w:p>
        </w:tc>
      </w:tr>
      <w:tr w:rsidR="0082325F" w:rsidRPr="00482720" w14:paraId="04A3EA2E" w14:textId="77777777" w:rsidTr="008705E6">
        <w:trPr>
          <w:trHeight w:val="276"/>
          <w:jc w:val="center"/>
        </w:trPr>
        <w:tc>
          <w:tcPr>
            <w:tcW w:w="993" w:type="dxa"/>
            <w:noWrap/>
            <w:hideMark/>
          </w:tcPr>
          <w:p w14:paraId="3802D9C1"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 + 1</w:t>
            </w:r>
          </w:p>
        </w:tc>
        <w:tc>
          <w:tcPr>
            <w:tcW w:w="1417" w:type="dxa"/>
          </w:tcPr>
          <w:p w14:paraId="60689C39"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7.80</w:t>
            </w:r>
          </w:p>
        </w:tc>
        <w:tc>
          <w:tcPr>
            <w:tcW w:w="1559" w:type="dxa"/>
            <w:noWrap/>
            <w:hideMark/>
          </w:tcPr>
          <w:p w14:paraId="283E321E"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109</w:t>
            </w:r>
          </w:p>
        </w:tc>
        <w:tc>
          <w:tcPr>
            <w:tcW w:w="1701" w:type="dxa"/>
            <w:noWrap/>
            <w:hideMark/>
          </w:tcPr>
          <w:p w14:paraId="75156297"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66</w:t>
            </w:r>
          </w:p>
        </w:tc>
        <w:tc>
          <w:tcPr>
            <w:tcW w:w="2268" w:type="dxa"/>
            <w:noWrap/>
            <w:hideMark/>
          </w:tcPr>
          <w:p w14:paraId="507435D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43</w:t>
            </w:r>
          </w:p>
        </w:tc>
        <w:tc>
          <w:tcPr>
            <w:tcW w:w="2396" w:type="dxa"/>
            <w:noWrap/>
            <w:hideMark/>
          </w:tcPr>
          <w:p w14:paraId="1541494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77</w:t>
            </w:r>
          </w:p>
        </w:tc>
      </w:tr>
      <w:tr w:rsidR="0082325F" w:rsidRPr="00482720" w14:paraId="70180F84" w14:textId="77777777" w:rsidTr="008705E6">
        <w:trPr>
          <w:trHeight w:val="276"/>
          <w:jc w:val="center"/>
        </w:trPr>
        <w:tc>
          <w:tcPr>
            <w:tcW w:w="993" w:type="dxa"/>
            <w:noWrap/>
            <w:hideMark/>
          </w:tcPr>
          <w:p w14:paraId="1F5B9698"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 + 3</w:t>
            </w:r>
          </w:p>
        </w:tc>
        <w:tc>
          <w:tcPr>
            <w:tcW w:w="1417" w:type="dxa"/>
          </w:tcPr>
          <w:p w14:paraId="17ACFB52"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15.00</w:t>
            </w:r>
          </w:p>
        </w:tc>
        <w:tc>
          <w:tcPr>
            <w:tcW w:w="1559" w:type="dxa"/>
            <w:noWrap/>
            <w:hideMark/>
          </w:tcPr>
          <w:p w14:paraId="623231CF"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117</w:t>
            </w:r>
          </w:p>
        </w:tc>
        <w:tc>
          <w:tcPr>
            <w:tcW w:w="1701" w:type="dxa"/>
            <w:noWrap/>
            <w:hideMark/>
          </w:tcPr>
          <w:p w14:paraId="3AADB4CE"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69</w:t>
            </w:r>
          </w:p>
        </w:tc>
        <w:tc>
          <w:tcPr>
            <w:tcW w:w="2268" w:type="dxa"/>
            <w:noWrap/>
            <w:hideMark/>
          </w:tcPr>
          <w:p w14:paraId="34FE1E2D"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48</w:t>
            </w:r>
          </w:p>
        </w:tc>
        <w:tc>
          <w:tcPr>
            <w:tcW w:w="2396" w:type="dxa"/>
            <w:noWrap/>
            <w:hideMark/>
          </w:tcPr>
          <w:p w14:paraId="13D867F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72</w:t>
            </w:r>
          </w:p>
        </w:tc>
      </w:tr>
      <w:tr w:rsidR="0082325F" w:rsidRPr="00482720" w14:paraId="7E9406A7" w14:textId="77777777" w:rsidTr="008705E6">
        <w:trPr>
          <w:trHeight w:val="276"/>
          <w:jc w:val="center"/>
        </w:trPr>
        <w:tc>
          <w:tcPr>
            <w:tcW w:w="993" w:type="dxa"/>
            <w:noWrap/>
            <w:hideMark/>
          </w:tcPr>
          <w:p w14:paraId="66183708"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 + 4</w:t>
            </w:r>
          </w:p>
        </w:tc>
        <w:tc>
          <w:tcPr>
            <w:tcW w:w="1417" w:type="dxa"/>
          </w:tcPr>
          <w:p w14:paraId="4A042651"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13.90</w:t>
            </w:r>
          </w:p>
        </w:tc>
        <w:tc>
          <w:tcPr>
            <w:tcW w:w="1559" w:type="dxa"/>
            <w:noWrap/>
            <w:hideMark/>
          </w:tcPr>
          <w:p w14:paraId="1C3EC74C"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115</w:t>
            </w:r>
          </w:p>
        </w:tc>
        <w:tc>
          <w:tcPr>
            <w:tcW w:w="1701" w:type="dxa"/>
            <w:noWrap/>
            <w:hideMark/>
          </w:tcPr>
          <w:p w14:paraId="2F70683B"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71</w:t>
            </w:r>
          </w:p>
        </w:tc>
        <w:tc>
          <w:tcPr>
            <w:tcW w:w="2268" w:type="dxa"/>
            <w:noWrap/>
            <w:hideMark/>
          </w:tcPr>
          <w:p w14:paraId="065B6D1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44</w:t>
            </w:r>
          </w:p>
        </w:tc>
        <w:tc>
          <w:tcPr>
            <w:tcW w:w="2396" w:type="dxa"/>
            <w:noWrap/>
            <w:hideMark/>
          </w:tcPr>
          <w:p w14:paraId="7C73B92E"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69</w:t>
            </w:r>
          </w:p>
        </w:tc>
      </w:tr>
      <w:tr w:rsidR="0082325F" w:rsidRPr="00482720" w14:paraId="42E8AD94" w14:textId="77777777" w:rsidTr="008705E6">
        <w:trPr>
          <w:trHeight w:val="276"/>
          <w:jc w:val="center"/>
        </w:trPr>
        <w:tc>
          <w:tcPr>
            <w:tcW w:w="993" w:type="dxa"/>
            <w:noWrap/>
            <w:hideMark/>
          </w:tcPr>
          <w:p w14:paraId="0FD03912"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 + 16</w:t>
            </w:r>
          </w:p>
        </w:tc>
        <w:tc>
          <w:tcPr>
            <w:tcW w:w="1417" w:type="dxa"/>
          </w:tcPr>
          <w:p w14:paraId="422A1984"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p>
        </w:tc>
        <w:tc>
          <w:tcPr>
            <w:tcW w:w="1559" w:type="dxa"/>
            <w:noWrap/>
            <w:hideMark/>
          </w:tcPr>
          <w:p w14:paraId="6421BCB6"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84</w:t>
            </w:r>
          </w:p>
        </w:tc>
        <w:tc>
          <w:tcPr>
            <w:tcW w:w="1701" w:type="dxa"/>
            <w:noWrap/>
            <w:hideMark/>
          </w:tcPr>
          <w:p w14:paraId="7D517133"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46</w:t>
            </w:r>
          </w:p>
        </w:tc>
        <w:tc>
          <w:tcPr>
            <w:tcW w:w="2268" w:type="dxa"/>
            <w:noWrap/>
            <w:hideMark/>
          </w:tcPr>
          <w:p w14:paraId="38709EA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38</w:t>
            </w:r>
          </w:p>
        </w:tc>
        <w:tc>
          <w:tcPr>
            <w:tcW w:w="2396" w:type="dxa"/>
            <w:noWrap/>
            <w:hideMark/>
          </w:tcPr>
          <w:p w14:paraId="53822595"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58</w:t>
            </w:r>
          </w:p>
        </w:tc>
      </w:tr>
      <w:tr w:rsidR="0082325F" w:rsidRPr="00482720" w14:paraId="010757A1" w14:textId="77777777" w:rsidTr="008705E6">
        <w:trPr>
          <w:trHeight w:val="276"/>
          <w:jc w:val="center"/>
        </w:trPr>
        <w:tc>
          <w:tcPr>
            <w:tcW w:w="993" w:type="dxa"/>
            <w:noWrap/>
            <w:hideMark/>
          </w:tcPr>
          <w:p w14:paraId="7357E88B"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 + 20</w:t>
            </w:r>
          </w:p>
        </w:tc>
        <w:tc>
          <w:tcPr>
            <w:tcW w:w="1417" w:type="dxa"/>
          </w:tcPr>
          <w:p w14:paraId="0E811E46"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p>
        </w:tc>
        <w:tc>
          <w:tcPr>
            <w:tcW w:w="1559" w:type="dxa"/>
            <w:noWrap/>
            <w:hideMark/>
          </w:tcPr>
          <w:p w14:paraId="0A732DFD"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50</w:t>
            </w:r>
          </w:p>
        </w:tc>
        <w:tc>
          <w:tcPr>
            <w:tcW w:w="1701" w:type="dxa"/>
            <w:noWrap/>
            <w:hideMark/>
          </w:tcPr>
          <w:p w14:paraId="7FB7EC1E"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24</w:t>
            </w:r>
          </w:p>
        </w:tc>
        <w:tc>
          <w:tcPr>
            <w:tcW w:w="2268" w:type="dxa"/>
            <w:noWrap/>
            <w:hideMark/>
          </w:tcPr>
          <w:p w14:paraId="4DEA375B"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26</w:t>
            </w:r>
          </w:p>
        </w:tc>
        <w:tc>
          <w:tcPr>
            <w:tcW w:w="2396" w:type="dxa"/>
            <w:noWrap/>
            <w:hideMark/>
          </w:tcPr>
          <w:p w14:paraId="2D5A6CA9"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p>
        </w:tc>
      </w:tr>
      <w:tr w:rsidR="0082325F" w:rsidRPr="00482720" w14:paraId="0514297B" w14:textId="77777777" w:rsidTr="008705E6">
        <w:trPr>
          <w:trHeight w:val="276"/>
          <w:jc w:val="center"/>
        </w:trPr>
        <w:tc>
          <w:tcPr>
            <w:tcW w:w="993" w:type="dxa"/>
            <w:tcBorders>
              <w:bottom w:val="single" w:sz="4" w:space="0" w:color="auto"/>
            </w:tcBorders>
            <w:noWrap/>
            <w:hideMark/>
          </w:tcPr>
          <w:p w14:paraId="11B972DD"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D + 29</w:t>
            </w:r>
          </w:p>
        </w:tc>
        <w:tc>
          <w:tcPr>
            <w:tcW w:w="1417" w:type="dxa"/>
            <w:tcBorders>
              <w:bottom w:val="single" w:sz="4" w:space="0" w:color="auto"/>
            </w:tcBorders>
          </w:tcPr>
          <w:p w14:paraId="127844AE"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6.90</w:t>
            </w:r>
          </w:p>
        </w:tc>
        <w:tc>
          <w:tcPr>
            <w:tcW w:w="1559" w:type="dxa"/>
            <w:tcBorders>
              <w:bottom w:val="single" w:sz="4" w:space="0" w:color="auto"/>
            </w:tcBorders>
            <w:noWrap/>
            <w:hideMark/>
          </w:tcPr>
          <w:p w14:paraId="2AEF95A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25</w:t>
            </w:r>
          </w:p>
        </w:tc>
        <w:tc>
          <w:tcPr>
            <w:tcW w:w="1701" w:type="dxa"/>
            <w:tcBorders>
              <w:bottom w:val="single" w:sz="4" w:space="0" w:color="auto"/>
            </w:tcBorders>
            <w:noWrap/>
            <w:hideMark/>
          </w:tcPr>
          <w:p w14:paraId="444BE51E"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11</w:t>
            </w:r>
          </w:p>
        </w:tc>
        <w:tc>
          <w:tcPr>
            <w:tcW w:w="2268" w:type="dxa"/>
            <w:tcBorders>
              <w:bottom w:val="single" w:sz="4" w:space="0" w:color="auto"/>
            </w:tcBorders>
            <w:noWrap/>
            <w:hideMark/>
          </w:tcPr>
          <w:p w14:paraId="2EA184C2"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14</w:t>
            </w:r>
          </w:p>
        </w:tc>
        <w:tc>
          <w:tcPr>
            <w:tcW w:w="2396" w:type="dxa"/>
            <w:tcBorders>
              <w:bottom w:val="single" w:sz="4" w:space="0" w:color="auto"/>
            </w:tcBorders>
            <w:noWrap/>
            <w:hideMark/>
          </w:tcPr>
          <w:p w14:paraId="056EC1F9"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43</w:t>
            </w:r>
          </w:p>
        </w:tc>
      </w:tr>
    </w:tbl>
    <w:p w14:paraId="7187F3C0" w14:textId="6D0B9C76" w:rsidR="0082325F" w:rsidRPr="009674A0" w:rsidRDefault="0082325F" w:rsidP="009674A0">
      <w:pPr>
        <w:pStyle w:val="ac"/>
        <w:spacing w:line="360" w:lineRule="auto"/>
        <w:jc w:val="both"/>
        <w:rPr>
          <w:rFonts w:ascii="Book Antiqua" w:hAnsi="Book Antiqua"/>
          <w:color w:val="000000" w:themeColor="text1"/>
          <w:sz w:val="24"/>
          <w:szCs w:val="24"/>
          <w:lang w:val="en-GB"/>
        </w:rPr>
      </w:pPr>
    </w:p>
    <w:p w14:paraId="079F0311" w14:textId="4EB30481" w:rsidR="0082325F" w:rsidRPr="009674A0" w:rsidRDefault="0082325F" w:rsidP="009674A0">
      <w:pPr>
        <w:pStyle w:val="ac"/>
        <w:spacing w:line="360" w:lineRule="auto"/>
        <w:jc w:val="both"/>
        <w:rPr>
          <w:rFonts w:ascii="Book Antiqua" w:hAnsi="Book Antiqua"/>
          <w:color w:val="000000" w:themeColor="text1"/>
          <w:sz w:val="24"/>
          <w:szCs w:val="24"/>
          <w:lang w:val="en-GB"/>
        </w:rPr>
      </w:pPr>
      <w:r w:rsidRPr="009674A0">
        <w:rPr>
          <w:rFonts w:ascii="Book Antiqua" w:hAnsi="Book Antiqua"/>
          <w:color w:val="000000" w:themeColor="text1"/>
          <w:sz w:val="24"/>
          <w:szCs w:val="24"/>
          <w:lang w:val="en-GB"/>
        </w:rPr>
        <w:br w:type="page"/>
      </w:r>
      <w:r w:rsidRPr="009674A0">
        <w:rPr>
          <w:rFonts w:ascii="Book Antiqua" w:hAnsi="Book Antiqua"/>
          <w:b/>
          <w:bCs/>
          <w:color w:val="000000" w:themeColor="text1"/>
          <w:sz w:val="24"/>
          <w:szCs w:val="24"/>
          <w:lang w:val="en-GB"/>
        </w:rPr>
        <w:lastRenderedPageBreak/>
        <w:t xml:space="preserve">Table 2 Search criteria in </w:t>
      </w:r>
      <w:proofErr w:type="spellStart"/>
      <w:r w:rsidRPr="009674A0">
        <w:rPr>
          <w:rFonts w:ascii="Book Antiqua" w:hAnsi="Book Antiqua"/>
          <w:b/>
          <w:bCs/>
          <w:color w:val="000000" w:themeColor="text1"/>
          <w:sz w:val="24"/>
          <w:szCs w:val="24"/>
          <w:lang w:val="en-GB"/>
        </w:rPr>
        <w:t>Vigibase</w:t>
      </w:r>
      <w:proofErr w:type="spellEnd"/>
      <w:r w:rsidRPr="009674A0">
        <w:rPr>
          <w:rFonts w:ascii="Book Antiqua" w:hAnsi="Book Antiqua"/>
          <w:b/>
          <w:bCs/>
          <w:color w:val="000000" w:themeColor="text1"/>
          <w:sz w:val="24"/>
          <w:szCs w:val="24"/>
          <w:lang w:val="en-GB"/>
        </w:rPr>
        <w:t>® (characteri</w:t>
      </w:r>
      <w:r w:rsidR="00583EE9" w:rsidRPr="009674A0">
        <w:rPr>
          <w:rFonts w:ascii="Book Antiqua" w:hAnsi="Book Antiqua"/>
          <w:b/>
          <w:bCs/>
          <w:color w:val="000000" w:themeColor="text1"/>
          <w:sz w:val="24"/>
          <w:szCs w:val="24"/>
          <w:lang w:val="en-GB"/>
        </w:rPr>
        <w:t>z</w:t>
      </w:r>
      <w:r w:rsidRPr="009674A0">
        <w:rPr>
          <w:rFonts w:ascii="Book Antiqua" w:hAnsi="Book Antiqua"/>
          <w:b/>
          <w:bCs/>
          <w:color w:val="000000" w:themeColor="text1"/>
          <w:sz w:val="24"/>
          <w:szCs w:val="24"/>
          <w:lang w:val="en-GB"/>
        </w:rPr>
        <w:t>ation of hepatitis or cholestasis)</w:t>
      </w:r>
    </w:p>
    <w:tbl>
      <w:tblPr>
        <w:tblW w:w="11330" w:type="dxa"/>
        <w:jc w:val="center"/>
        <w:tblLook w:val="04A0" w:firstRow="1" w:lastRow="0" w:firstColumn="1" w:lastColumn="0" w:noHBand="0" w:noVBand="1"/>
      </w:tblPr>
      <w:tblGrid>
        <w:gridCol w:w="6096"/>
        <w:gridCol w:w="5234"/>
      </w:tblGrid>
      <w:tr w:rsidR="0082325F" w:rsidRPr="00482720" w14:paraId="16702BA5" w14:textId="77777777" w:rsidTr="008705E6">
        <w:trPr>
          <w:trHeight w:val="256"/>
          <w:jc w:val="center"/>
        </w:trPr>
        <w:tc>
          <w:tcPr>
            <w:tcW w:w="6096" w:type="dxa"/>
            <w:tcBorders>
              <w:top w:val="single" w:sz="4" w:space="0" w:color="auto"/>
              <w:bottom w:val="single" w:sz="4" w:space="0" w:color="auto"/>
            </w:tcBorders>
            <w:noWrap/>
          </w:tcPr>
          <w:p w14:paraId="7A454F75" w14:textId="77777777" w:rsidR="0082325F" w:rsidRPr="009674A0" w:rsidRDefault="0082325F" w:rsidP="009674A0">
            <w:pPr>
              <w:spacing w:line="360" w:lineRule="auto"/>
              <w:jc w:val="both"/>
              <w:rPr>
                <w:rFonts w:ascii="Book Antiqua" w:eastAsia="Times New Roman" w:hAnsi="Book Antiqua" w:cs="Calibri"/>
                <w:b/>
                <w:bCs/>
                <w:color w:val="000000" w:themeColor="text1"/>
                <w:lang w:val="en-GB" w:eastAsia="fr-FR"/>
              </w:rPr>
            </w:pPr>
            <w:r w:rsidRPr="009674A0">
              <w:rPr>
                <w:rFonts w:ascii="Book Antiqua" w:eastAsia="Times New Roman" w:hAnsi="Book Antiqua" w:cs="Calibri"/>
                <w:b/>
                <w:bCs/>
                <w:color w:val="000000" w:themeColor="text1"/>
                <w:lang w:val="en-GB" w:eastAsia="fr-FR"/>
              </w:rPr>
              <w:t>Adverse drug reactions list for extraction</w:t>
            </w:r>
          </w:p>
        </w:tc>
        <w:tc>
          <w:tcPr>
            <w:tcW w:w="5234" w:type="dxa"/>
            <w:tcBorders>
              <w:top w:val="single" w:sz="4" w:space="0" w:color="auto"/>
              <w:bottom w:val="single" w:sz="4" w:space="0" w:color="auto"/>
            </w:tcBorders>
            <w:noWrap/>
            <w:hideMark/>
          </w:tcPr>
          <w:p w14:paraId="500622C1" w14:textId="77777777" w:rsidR="0082325F" w:rsidRPr="009674A0" w:rsidRDefault="0082325F" w:rsidP="009674A0">
            <w:pPr>
              <w:spacing w:line="360" w:lineRule="auto"/>
              <w:jc w:val="both"/>
              <w:rPr>
                <w:rFonts w:ascii="Book Antiqua" w:eastAsia="Times New Roman" w:hAnsi="Book Antiqua" w:cs="Calibri"/>
                <w:b/>
                <w:bCs/>
                <w:color w:val="000000" w:themeColor="text1"/>
                <w:lang w:val="es-ES" w:eastAsia="fr-FR"/>
              </w:rPr>
            </w:pPr>
            <w:r w:rsidRPr="009674A0">
              <w:rPr>
                <w:rFonts w:ascii="Book Antiqua" w:eastAsia="Times New Roman" w:hAnsi="Book Antiqua" w:cs="Calibri"/>
                <w:b/>
                <w:bCs/>
                <w:color w:val="000000" w:themeColor="text1"/>
                <w:lang w:val="en-GB" w:eastAsia="fr-FR"/>
              </w:rPr>
              <w:t>The minimal set of data needed for extraction</w:t>
            </w:r>
          </w:p>
        </w:tc>
      </w:tr>
      <w:tr w:rsidR="0082325F" w:rsidRPr="00482720" w14:paraId="27F15B00" w14:textId="77777777" w:rsidTr="008705E6">
        <w:trPr>
          <w:trHeight w:val="256"/>
          <w:jc w:val="center"/>
        </w:trPr>
        <w:tc>
          <w:tcPr>
            <w:tcW w:w="6096" w:type="dxa"/>
            <w:tcBorders>
              <w:top w:val="single" w:sz="4" w:space="0" w:color="auto"/>
            </w:tcBorders>
            <w:noWrap/>
          </w:tcPr>
          <w:p w14:paraId="68471123" w14:textId="77777777" w:rsidR="0082325F" w:rsidRPr="009674A0" w:rsidRDefault="0082325F" w:rsidP="009674A0">
            <w:pPr>
              <w:spacing w:line="360" w:lineRule="auto"/>
              <w:jc w:val="both"/>
              <w:rPr>
                <w:rFonts w:ascii="Book Antiqua" w:eastAsia="Times New Roman" w:hAnsi="Book Antiqua" w:cs="Calibri"/>
                <w:color w:val="000000" w:themeColor="text1"/>
                <w:lang w:val="en-GB" w:eastAsia="fr-FR"/>
              </w:rPr>
            </w:pPr>
            <w:r w:rsidRPr="009674A0">
              <w:rPr>
                <w:rFonts w:ascii="Book Antiqua" w:eastAsia="Times New Roman" w:hAnsi="Book Antiqua" w:cs="Calibri"/>
                <w:color w:val="000000" w:themeColor="text1"/>
                <w:lang w:val="en-GB" w:eastAsia="fr-FR"/>
              </w:rPr>
              <w:t>Cholestasis and jaundice (HLT); Hepatic and hepatobiliary disorders NEC (HLT); Hepatic enzymes and function abnormalities (HLT); Hepatobiliary signs and symptoms (HLT); Cholestatic liver injury (PT); Drug-induced liver injury (PT); Hepatitis (PT); Hepatitis acute (PT); Hepatitis toxic (PT); Hepatocellular injury (PT); Hepatotoxicity (PT)</w:t>
            </w:r>
          </w:p>
        </w:tc>
        <w:tc>
          <w:tcPr>
            <w:tcW w:w="5234" w:type="dxa"/>
            <w:tcBorders>
              <w:top w:val="single" w:sz="4" w:space="0" w:color="auto"/>
            </w:tcBorders>
            <w:noWrap/>
            <w:hideMark/>
          </w:tcPr>
          <w:p w14:paraId="09694E66" w14:textId="77777777" w:rsidR="0082325F" w:rsidRPr="009674A0" w:rsidRDefault="0082325F" w:rsidP="009674A0">
            <w:pPr>
              <w:spacing w:line="360" w:lineRule="auto"/>
              <w:jc w:val="both"/>
              <w:rPr>
                <w:rFonts w:ascii="Book Antiqua" w:eastAsia="Times New Roman" w:hAnsi="Book Antiqua" w:cs="Calibri"/>
                <w:color w:val="000000" w:themeColor="text1"/>
                <w:lang w:val="en-GB" w:eastAsia="fr-FR"/>
              </w:rPr>
            </w:pPr>
            <w:r w:rsidRPr="009674A0">
              <w:rPr>
                <w:rFonts w:ascii="Book Antiqua" w:eastAsia="Times New Roman" w:hAnsi="Book Antiqua" w:cs="Calibri"/>
                <w:color w:val="000000" w:themeColor="text1"/>
                <w:lang w:val="en-GB" w:eastAsia="fr-FR"/>
              </w:rPr>
              <w:t>Patient age above 18 years old;</w:t>
            </w:r>
            <w:r w:rsidRPr="009674A0">
              <w:rPr>
                <w:rFonts w:ascii="Book Antiqua" w:hAnsi="Book Antiqua" w:cs="Calibri"/>
                <w:color w:val="000000" w:themeColor="text1"/>
                <w:lang w:val="en-GB" w:eastAsia="zh-CN"/>
              </w:rPr>
              <w:t xml:space="preserve"> </w:t>
            </w:r>
            <w:r w:rsidRPr="009674A0">
              <w:rPr>
                <w:rFonts w:ascii="Book Antiqua" w:eastAsia="Times New Roman" w:hAnsi="Book Antiqua" w:cs="Calibri"/>
                <w:color w:val="000000" w:themeColor="text1"/>
                <w:lang w:val="en-GB" w:eastAsia="fr-FR"/>
              </w:rPr>
              <w:t>Patient gender specified in the ICSR</w:t>
            </w:r>
          </w:p>
        </w:tc>
      </w:tr>
      <w:tr w:rsidR="0082325F" w:rsidRPr="00482720" w14:paraId="44C97F4D" w14:textId="77777777" w:rsidTr="008705E6">
        <w:trPr>
          <w:trHeight w:val="256"/>
          <w:jc w:val="center"/>
        </w:trPr>
        <w:tc>
          <w:tcPr>
            <w:tcW w:w="11330" w:type="dxa"/>
            <w:gridSpan w:val="2"/>
            <w:tcBorders>
              <w:bottom w:val="single" w:sz="4" w:space="0" w:color="auto"/>
            </w:tcBorders>
            <w:noWrap/>
          </w:tcPr>
          <w:p w14:paraId="713CCE76" w14:textId="56D4A15D" w:rsidR="0082325F" w:rsidRPr="009674A0" w:rsidRDefault="0082325F" w:rsidP="009674A0">
            <w:pPr>
              <w:spacing w:line="360" w:lineRule="auto"/>
              <w:jc w:val="both"/>
              <w:rPr>
                <w:rFonts w:ascii="Book Antiqua" w:eastAsia="Times New Roman" w:hAnsi="Book Antiqua" w:cs="Calibri"/>
                <w:color w:val="000000" w:themeColor="text1"/>
                <w:lang w:val="en-GB" w:eastAsia="fr-FR"/>
              </w:rPr>
            </w:pPr>
            <w:r w:rsidRPr="009674A0">
              <w:rPr>
                <w:rFonts w:ascii="Book Antiqua" w:eastAsia="Times New Roman" w:hAnsi="Book Antiqua" w:cs="Calibri"/>
                <w:color w:val="000000" w:themeColor="text1"/>
                <w:lang w:val="en-GB" w:eastAsia="fr-FR"/>
              </w:rPr>
              <w:t>HLT and PT from the MedDRA® hierarchy</w:t>
            </w:r>
          </w:p>
        </w:tc>
      </w:tr>
    </w:tbl>
    <w:p w14:paraId="01257F53" w14:textId="021F5A75" w:rsidR="0082325F" w:rsidRPr="009674A0" w:rsidRDefault="00CA62D1" w:rsidP="009674A0">
      <w:pPr>
        <w:pStyle w:val="ac"/>
        <w:spacing w:line="360" w:lineRule="auto"/>
        <w:jc w:val="both"/>
        <w:rPr>
          <w:rFonts w:ascii="Book Antiqua" w:eastAsia="Book Antiqua" w:hAnsi="Book Antiqua" w:cs="Book Antiqua"/>
          <w:color w:val="000000"/>
          <w:sz w:val="24"/>
          <w:szCs w:val="24"/>
        </w:rPr>
      </w:pPr>
      <w:r w:rsidRPr="009674A0">
        <w:rPr>
          <w:rFonts w:ascii="Book Antiqua" w:hAnsi="Book Antiqua"/>
          <w:color w:val="000000" w:themeColor="text1"/>
          <w:sz w:val="24"/>
          <w:szCs w:val="24"/>
          <w:lang w:val="en-GB" w:eastAsia="zh-CN"/>
        </w:rPr>
        <w:t xml:space="preserve">HLT: </w:t>
      </w:r>
      <w:r w:rsidRPr="009674A0">
        <w:rPr>
          <w:rFonts w:ascii="Book Antiqua" w:eastAsia="Times New Roman" w:hAnsi="Book Antiqua" w:cs="Calibri"/>
          <w:color w:val="000000" w:themeColor="text1"/>
          <w:sz w:val="24"/>
          <w:szCs w:val="24"/>
          <w:lang w:val="en-GB" w:eastAsia="fr-FR"/>
        </w:rPr>
        <w:t>High-level term</w:t>
      </w:r>
      <w:r w:rsidRPr="009674A0">
        <w:rPr>
          <w:rFonts w:ascii="Book Antiqua" w:hAnsi="Book Antiqua"/>
          <w:color w:val="000000" w:themeColor="text1"/>
          <w:sz w:val="24"/>
          <w:szCs w:val="24"/>
          <w:lang w:val="en-GB" w:eastAsia="zh-CN"/>
        </w:rPr>
        <w:t xml:space="preserve">; PT: </w:t>
      </w:r>
      <w:r w:rsidRPr="009674A0">
        <w:rPr>
          <w:rFonts w:ascii="Book Antiqua" w:eastAsia="Times New Roman" w:hAnsi="Book Antiqua" w:cs="Calibri"/>
          <w:color w:val="000000" w:themeColor="text1"/>
          <w:sz w:val="24"/>
          <w:szCs w:val="24"/>
          <w:lang w:val="en-GB" w:eastAsia="fr-FR"/>
        </w:rPr>
        <w:t>Preferred term</w:t>
      </w:r>
      <w:r w:rsidRPr="009674A0">
        <w:rPr>
          <w:rFonts w:ascii="Book Antiqua" w:hAnsi="Book Antiqua"/>
          <w:color w:val="000000" w:themeColor="text1"/>
          <w:sz w:val="24"/>
          <w:szCs w:val="24"/>
          <w:lang w:val="en-GB" w:eastAsia="zh-CN"/>
        </w:rPr>
        <w:t xml:space="preserve">; ICSR: </w:t>
      </w:r>
      <w:r w:rsidRPr="009674A0">
        <w:rPr>
          <w:rFonts w:ascii="Book Antiqua" w:eastAsia="Book Antiqua" w:hAnsi="Book Antiqua" w:cs="Book Antiqua"/>
          <w:color w:val="000000"/>
          <w:sz w:val="24"/>
          <w:szCs w:val="24"/>
        </w:rPr>
        <w:t>Individual case safety report</w:t>
      </w:r>
      <w:r w:rsidR="004A2326" w:rsidRPr="009674A0">
        <w:rPr>
          <w:rFonts w:ascii="Book Antiqua" w:eastAsia="Book Antiqua" w:hAnsi="Book Antiqua" w:cs="Book Antiqua"/>
          <w:color w:val="000000"/>
          <w:sz w:val="24"/>
          <w:szCs w:val="24"/>
        </w:rPr>
        <w:t>; NEC: Necrotizing enterocolitis.</w:t>
      </w:r>
    </w:p>
    <w:p w14:paraId="3344BD62" w14:textId="77777777" w:rsidR="00A62CBB" w:rsidRPr="009674A0" w:rsidRDefault="00A62CBB" w:rsidP="009674A0">
      <w:pPr>
        <w:pStyle w:val="ac"/>
        <w:spacing w:line="360" w:lineRule="auto"/>
        <w:jc w:val="both"/>
        <w:rPr>
          <w:rFonts w:ascii="Book Antiqua" w:hAnsi="Book Antiqua"/>
          <w:color w:val="000000" w:themeColor="text1"/>
          <w:sz w:val="24"/>
          <w:szCs w:val="24"/>
          <w:lang w:val="en-GB" w:eastAsia="zh-CN"/>
        </w:rPr>
      </w:pPr>
    </w:p>
    <w:p w14:paraId="1692382B" w14:textId="77777777" w:rsidR="0082325F" w:rsidRPr="009674A0" w:rsidRDefault="0082325F" w:rsidP="009674A0">
      <w:pPr>
        <w:autoSpaceDE w:val="0"/>
        <w:autoSpaceDN w:val="0"/>
        <w:adjustRightInd w:val="0"/>
        <w:spacing w:line="360" w:lineRule="auto"/>
        <w:jc w:val="both"/>
        <w:rPr>
          <w:rFonts w:ascii="Book Antiqua" w:hAnsi="Book Antiqua"/>
          <w:b/>
          <w:bCs/>
          <w:color w:val="000000" w:themeColor="text1"/>
          <w:lang w:val="en-GB"/>
        </w:rPr>
      </w:pPr>
      <w:r w:rsidRPr="009674A0">
        <w:rPr>
          <w:rFonts w:ascii="Book Antiqua" w:hAnsi="Book Antiqua"/>
          <w:b/>
          <w:bCs/>
          <w:color w:val="000000" w:themeColor="text1"/>
          <w:lang w:val="en-GB"/>
        </w:rPr>
        <w:t xml:space="preserve">Table 3 Reporting odds ratio of acute hepatitis and cholestasis in </w:t>
      </w:r>
      <w:proofErr w:type="spellStart"/>
      <w:r w:rsidRPr="009674A0">
        <w:rPr>
          <w:rFonts w:ascii="Book Antiqua" w:hAnsi="Book Antiqua"/>
          <w:b/>
          <w:bCs/>
          <w:color w:val="000000" w:themeColor="text1"/>
          <w:lang w:val="en-GB"/>
        </w:rPr>
        <w:t>Vigibase</w:t>
      </w:r>
      <w:proofErr w:type="spellEnd"/>
      <w:r w:rsidRPr="009674A0">
        <w:rPr>
          <w:rFonts w:ascii="Book Antiqua" w:hAnsi="Book Antiqua"/>
          <w:b/>
          <w:bCs/>
          <w:color w:val="000000" w:themeColor="text1"/>
          <w:lang w:val="en-GB"/>
        </w:rPr>
        <w:t xml:space="preserve">® in patients receiving escitalopram </w:t>
      </w:r>
    </w:p>
    <w:tbl>
      <w:tblPr>
        <w:tblW w:w="10334" w:type="dxa"/>
        <w:tblLayout w:type="fixed"/>
        <w:tblLook w:val="04A0" w:firstRow="1" w:lastRow="0" w:firstColumn="1" w:lastColumn="0" w:noHBand="0" w:noVBand="1"/>
      </w:tblPr>
      <w:tblGrid>
        <w:gridCol w:w="1843"/>
        <w:gridCol w:w="2830"/>
        <w:gridCol w:w="2830"/>
        <w:gridCol w:w="2831"/>
      </w:tblGrid>
      <w:tr w:rsidR="0082325F" w:rsidRPr="00482720" w14:paraId="39AE4299" w14:textId="77777777" w:rsidTr="008705E6">
        <w:trPr>
          <w:trHeight w:val="276"/>
        </w:trPr>
        <w:tc>
          <w:tcPr>
            <w:tcW w:w="1843" w:type="dxa"/>
            <w:tcBorders>
              <w:top w:val="single" w:sz="4" w:space="0" w:color="auto"/>
              <w:bottom w:val="single" w:sz="4" w:space="0" w:color="auto"/>
            </w:tcBorders>
            <w:noWrap/>
          </w:tcPr>
          <w:p w14:paraId="02819920"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p>
        </w:tc>
        <w:tc>
          <w:tcPr>
            <w:tcW w:w="2830" w:type="dxa"/>
            <w:tcBorders>
              <w:top w:val="single" w:sz="4" w:space="0" w:color="auto"/>
              <w:bottom w:val="single" w:sz="4" w:space="0" w:color="auto"/>
            </w:tcBorders>
            <w:noWrap/>
            <w:hideMark/>
          </w:tcPr>
          <w:p w14:paraId="40DC14E3"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r w:rsidRPr="009674A0">
              <w:rPr>
                <w:rFonts w:ascii="Book Antiqua" w:eastAsia="Times New Roman" w:hAnsi="Book Antiqua" w:cs="Calibri"/>
                <w:b/>
                <w:bCs/>
                <w:color w:val="000000" w:themeColor="text1"/>
                <w:lang w:eastAsia="fr-FR"/>
              </w:rPr>
              <w:t>OR</w:t>
            </w:r>
          </w:p>
        </w:tc>
        <w:tc>
          <w:tcPr>
            <w:tcW w:w="2830" w:type="dxa"/>
            <w:tcBorders>
              <w:top w:val="single" w:sz="4" w:space="0" w:color="auto"/>
              <w:bottom w:val="single" w:sz="4" w:space="0" w:color="auto"/>
            </w:tcBorders>
            <w:noWrap/>
            <w:hideMark/>
          </w:tcPr>
          <w:p w14:paraId="561A29C3" w14:textId="77777777" w:rsidR="0082325F" w:rsidRPr="009674A0" w:rsidRDefault="0082325F" w:rsidP="009674A0">
            <w:pPr>
              <w:spacing w:line="360" w:lineRule="auto"/>
              <w:jc w:val="both"/>
              <w:rPr>
                <w:rFonts w:ascii="Book Antiqua" w:eastAsia="Times New Roman" w:hAnsi="Book Antiqua" w:cs="Calibri"/>
                <w:b/>
                <w:bCs/>
                <w:color w:val="000000" w:themeColor="text1"/>
                <w:lang w:eastAsia="fr-FR"/>
              </w:rPr>
            </w:pPr>
            <w:r w:rsidRPr="009674A0">
              <w:rPr>
                <w:rFonts w:ascii="Book Antiqua" w:eastAsia="Times New Roman" w:hAnsi="Book Antiqua" w:cs="Calibri"/>
                <w:b/>
                <w:bCs/>
                <w:color w:val="000000" w:themeColor="text1"/>
                <w:lang w:eastAsia="fr-FR"/>
              </w:rPr>
              <w:t>95% CI</w:t>
            </w:r>
          </w:p>
        </w:tc>
        <w:tc>
          <w:tcPr>
            <w:tcW w:w="2831" w:type="dxa"/>
            <w:tcBorders>
              <w:top w:val="single" w:sz="4" w:space="0" w:color="auto"/>
              <w:bottom w:val="single" w:sz="4" w:space="0" w:color="auto"/>
            </w:tcBorders>
            <w:noWrap/>
            <w:hideMark/>
          </w:tcPr>
          <w:p w14:paraId="44C0F61B" w14:textId="77777777" w:rsidR="0082325F" w:rsidRPr="009674A0" w:rsidRDefault="0082325F" w:rsidP="009674A0">
            <w:pPr>
              <w:spacing w:line="360" w:lineRule="auto"/>
              <w:jc w:val="both"/>
              <w:rPr>
                <w:rFonts w:ascii="Book Antiqua" w:eastAsia="Times New Roman" w:hAnsi="Book Antiqua" w:cs="Calibri"/>
                <w:b/>
                <w:bCs/>
                <w:color w:val="000000" w:themeColor="text1"/>
                <w:lang w:val="es-ES" w:eastAsia="fr-FR"/>
              </w:rPr>
            </w:pPr>
            <w:r w:rsidRPr="009674A0">
              <w:rPr>
                <w:rFonts w:ascii="Book Antiqua" w:eastAsia="Times New Roman" w:hAnsi="Book Antiqua" w:cs="Calibri"/>
                <w:b/>
                <w:bCs/>
                <w:i/>
                <w:iCs/>
                <w:color w:val="000000" w:themeColor="text1"/>
                <w:lang w:eastAsia="fr-FR"/>
              </w:rPr>
              <w:t>P</w:t>
            </w:r>
            <w:r w:rsidRPr="009674A0">
              <w:rPr>
                <w:rFonts w:ascii="Book Antiqua" w:eastAsia="Times New Roman" w:hAnsi="Book Antiqua" w:cs="Calibri"/>
                <w:b/>
                <w:bCs/>
                <w:color w:val="000000" w:themeColor="text1"/>
                <w:lang w:eastAsia="fr-FR"/>
              </w:rPr>
              <w:t xml:space="preserve"> value</w:t>
            </w:r>
          </w:p>
        </w:tc>
      </w:tr>
      <w:tr w:rsidR="0082325F" w:rsidRPr="00482720" w14:paraId="56E41ED4" w14:textId="77777777" w:rsidTr="008705E6">
        <w:trPr>
          <w:trHeight w:val="276"/>
        </w:trPr>
        <w:tc>
          <w:tcPr>
            <w:tcW w:w="1843" w:type="dxa"/>
            <w:tcBorders>
              <w:top w:val="single" w:sz="4" w:space="0" w:color="auto"/>
            </w:tcBorders>
            <w:noWrap/>
            <w:hideMark/>
          </w:tcPr>
          <w:p w14:paraId="6D3DCAC9"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Acute hepatitis</w:t>
            </w:r>
          </w:p>
        </w:tc>
        <w:tc>
          <w:tcPr>
            <w:tcW w:w="2830" w:type="dxa"/>
            <w:tcBorders>
              <w:top w:val="single" w:sz="4" w:space="0" w:color="auto"/>
            </w:tcBorders>
            <w:noWrap/>
            <w:hideMark/>
          </w:tcPr>
          <w:p w14:paraId="76996DBD"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1.938</w:t>
            </w:r>
          </w:p>
        </w:tc>
        <w:tc>
          <w:tcPr>
            <w:tcW w:w="2830" w:type="dxa"/>
            <w:tcBorders>
              <w:top w:val="single" w:sz="4" w:space="0" w:color="auto"/>
            </w:tcBorders>
            <w:noWrap/>
            <w:hideMark/>
          </w:tcPr>
          <w:p w14:paraId="7713DB13"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1.186-3.166</w:t>
            </w:r>
          </w:p>
        </w:tc>
        <w:tc>
          <w:tcPr>
            <w:tcW w:w="2831" w:type="dxa"/>
            <w:tcBorders>
              <w:top w:val="single" w:sz="4" w:space="0" w:color="auto"/>
            </w:tcBorders>
            <w:noWrap/>
            <w:hideMark/>
          </w:tcPr>
          <w:p w14:paraId="4FC86C0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0.0083</w:t>
            </w:r>
          </w:p>
        </w:tc>
      </w:tr>
      <w:tr w:rsidR="0082325F" w:rsidRPr="00482720" w14:paraId="2D9F6DD2" w14:textId="77777777" w:rsidTr="008705E6">
        <w:trPr>
          <w:trHeight w:val="276"/>
        </w:trPr>
        <w:tc>
          <w:tcPr>
            <w:tcW w:w="1843" w:type="dxa"/>
            <w:tcBorders>
              <w:bottom w:val="single" w:sz="4" w:space="0" w:color="auto"/>
            </w:tcBorders>
            <w:noWrap/>
            <w:hideMark/>
          </w:tcPr>
          <w:p w14:paraId="087F9B43"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Cholestasis</w:t>
            </w:r>
          </w:p>
        </w:tc>
        <w:tc>
          <w:tcPr>
            <w:tcW w:w="2830" w:type="dxa"/>
            <w:tcBorders>
              <w:bottom w:val="single" w:sz="4" w:space="0" w:color="auto"/>
            </w:tcBorders>
            <w:noWrap/>
            <w:hideMark/>
          </w:tcPr>
          <w:p w14:paraId="22741090"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1.866</w:t>
            </w:r>
          </w:p>
        </w:tc>
        <w:tc>
          <w:tcPr>
            <w:tcW w:w="2830" w:type="dxa"/>
            <w:tcBorders>
              <w:bottom w:val="single" w:sz="4" w:space="0" w:color="auto"/>
            </w:tcBorders>
            <w:noWrap/>
            <w:hideMark/>
          </w:tcPr>
          <w:p w14:paraId="59AC3921"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1.279-2.724</w:t>
            </w:r>
          </w:p>
        </w:tc>
        <w:tc>
          <w:tcPr>
            <w:tcW w:w="2831" w:type="dxa"/>
            <w:tcBorders>
              <w:bottom w:val="single" w:sz="4" w:space="0" w:color="auto"/>
            </w:tcBorders>
            <w:noWrap/>
            <w:hideMark/>
          </w:tcPr>
          <w:p w14:paraId="3F189881" w14:textId="77777777" w:rsidR="0082325F" w:rsidRPr="009674A0" w:rsidRDefault="0082325F" w:rsidP="009674A0">
            <w:pPr>
              <w:spacing w:line="360" w:lineRule="auto"/>
              <w:jc w:val="both"/>
              <w:rPr>
                <w:rFonts w:ascii="Book Antiqua" w:eastAsia="Times New Roman" w:hAnsi="Book Antiqua" w:cs="Calibri"/>
                <w:color w:val="000000" w:themeColor="text1"/>
                <w:lang w:eastAsia="fr-FR"/>
              </w:rPr>
            </w:pPr>
            <w:r w:rsidRPr="009674A0">
              <w:rPr>
                <w:rFonts w:ascii="Book Antiqua" w:eastAsia="Times New Roman" w:hAnsi="Book Antiqua" w:cs="Calibri"/>
                <w:color w:val="000000" w:themeColor="text1"/>
                <w:lang w:eastAsia="fr-FR"/>
              </w:rPr>
              <w:t>0.0012</w:t>
            </w:r>
          </w:p>
        </w:tc>
      </w:tr>
    </w:tbl>
    <w:p w14:paraId="5844ECC6" w14:textId="41356DB8" w:rsidR="0082325F" w:rsidRPr="009674A0" w:rsidRDefault="0082325F" w:rsidP="009674A0">
      <w:pPr>
        <w:pStyle w:val="ac"/>
        <w:spacing w:line="360" w:lineRule="auto"/>
        <w:jc w:val="both"/>
        <w:rPr>
          <w:rFonts w:ascii="Book Antiqua" w:hAnsi="Book Antiqua"/>
          <w:color w:val="000000" w:themeColor="text1"/>
          <w:sz w:val="24"/>
          <w:szCs w:val="24"/>
          <w:lang w:val="en-GB" w:eastAsia="zh-CN"/>
        </w:rPr>
      </w:pPr>
      <w:r w:rsidRPr="009674A0">
        <w:rPr>
          <w:rFonts w:ascii="Book Antiqua" w:hAnsi="Book Antiqua"/>
          <w:color w:val="000000" w:themeColor="text1"/>
          <w:sz w:val="24"/>
          <w:szCs w:val="24"/>
          <w:lang w:val="en-GB" w:eastAsia="zh-CN"/>
        </w:rPr>
        <w:t xml:space="preserve">OR: </w:t>
      </w:r>
      <w:r w:rsidR="00095046" w:rsidRPr="009674A0">
        <w:rPr>
          <w:rFonts w:ascii="Book Antiqua" w:hAnsi="Book Antiqua"/>
          <w:color w:val="000000" w:themeColor="text1"/>
          <w:sz w:val="24"/>
          <w:szCs w:val="24"/>
          <w:lang w:val="en-GB" w:eastAsia="zh-CN"/>
        </w:rPr>
        <w:t>O</w:t>
      </w:r>
      <w:r w:rsidRPr="009674A0">
        <w:rPr>
          <w:rFonts w:ascii="Book Antiqua" w:hAnsi="Book Antiqua"/>
          <w:color w:val="000000" w:themeColor="text1"/>
          <w:sz w:val="24"/>
          <w:szCs w:val="24"/>
          <w:lang w:val="en-GB" w:eastAsia="zh-CN"/>
        </w:rPr>
        <w:t>dds</w:t>
      </w:r>
      <w:r w:rsidR="00095046" w:rsidRPr="009674A0">
        <w:rPr>
          <w:rFonts w:ascii="Book Antiqua" w:hAnsi="Book Antiqua"/>
          <w:color w:val="000000" w:themeColor="text1"/>
          <w:sz w:val="24"/>
          <w:szCs w:val="24"/>
          <w:lang w:val="en-GB" w:eastAsia="zh-CN"/>
        </w:rPr>
        <w:t xml:space="preserve"> ratio</w:t>
      </w:r>
      <w:r w:rsidRPr="009674A0">
        <w:rPr>
          <w:rFonts w:ascii="Book Antiqua" w:hAnsi="Book Antiqua"/>
          <w:color w:val="000000" w:themeColor="text1"/>
          <w:sz w:val="24"/>
          <w:szCs w:val="24"/>
          <w:lang w:val="en-GB" w:eastAsia="zh-CN"/>
        </w:rPr>
        <w:t xml:space="preserve">; CI: </w:t>
      </w:r>
      <w:r w:rsidR="00A62CBB" w:rsidRPr="009674A0">
        <w:rPr>
          <w:rFonts w:ascii="Book Antiqua" w:hAnsi="Book Antiqua"/>
          <w:color w:val="000000" w:themeColor="text1"/>
          <w:sz w:val="24"/>
          <w:szCs w:val="24"/>
          <w:lang w:val="en-GB" w:eastAsia="zh-CN"/>
        </w:rPr>
        <w:t>Confidence interval</w:t>
      </w:r>
      <w:r w:rsidRPr="009674A0">
        <w:rPr>
          <w:rFonts w:ascii="Book Antiqua" w:hAnsi="Book Antiqua"/>
          <w:color w:val="000000" w:themeColor="text1"/>
          <w:sz w:val="24"/>
          <w:szCs w:val="24"/>
          <w:lang w:val="en-GB" w:eastAsia="zh-CN"/>
        </w:rPr>
        <w:t>.</w:t>
      </w:r>
    </w:p>
    <w:p w14:paraId="75B5A670" w14:textId="77777777" w:rsidR="0082325F" w:rsidRPr="009674A0" w:rsidRDefault="0082325F" w:rsidP="009674A0">
      <w:pPr>
        <w:spacing w:line="360" w:lineRule="auto"/>
        <w:jc w:val="both"/>
        <w:rPr>
          <w:rFonts w:ascii="Book Antiqua" w:hAnsi="Book Antiqua"/>
          <w:lang w:val="en-GB"/>
        </w:rPr>
      </w:pPr>
    </w:p>
    <w:sectPr w:rsidR="0082325F" w:rsidRPr="009674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15CD" w14:textId="77777777" w:rsidR="001270E9" w:rsidRDefault="001270E9" w:rsidP="00CD426E">
      <w:r>
        <w:separator/>
      </w:r>
    </w:p>
  </w:endnote>
  <w:endnote w:type="continuationSeparator" w:id="0">
    <w:p w14:paraId="3BD5EE0C" w14:textId="77777777" w:rsidR="001270E9" w:rsidRDefault="001270E9" w:rsidP="00C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2432" w14:textId="77777777" w:rsidR="001D6068" w:rsidRPr="001D6068" w:rsidRDefault="001D6068" w:rsidP="001D6068">
    <w:pPr>
      <w:pStyle w:val="a5"/>
      <w:jc w:val="right"/>
      <w:rPr>
        <w:rFonts w:ascii="Book Antiqua" w:hAnsi="Book Antiqua"/>
        <w:color w:val="000000" w:themeColor="text1"/>
        <w:sz w:val="24"/>
        <w:szCs w:val="24"/>
      </w:rPr>
    </w:pPr>
    <w:r w:rsidRPr="001D6068">
      <w:rPr>
        <w:rFonts w:ascii="Book Antiqua" w:hAnsi="Book Antiqua"/>
        <w:color w:val="000000" w:themeColor="text1"/>
        <w:sz w:val="24"/>
        <w:szCs w:val="24"/>
        <w:lang w:val="zh-CN" w:eastAsia="zh-CN"/>
      </w:rPr>
      <w:t xml:space="preserve"> </w:t>
    </w:r>
    <w:r w:rsidRPr="001D6068">
      <w:rPr>
        <w:rFonts w:ascii="Book Antiqua" w:hAnsi="Book Antiqua"/>
        <w:color w:val="000000" w:themeColor="text1"/>
        <w:sz w:val="24"/>
        <w:szCs w:val="24"/>
      </w:rPr>
      <w:fldChar w:fldCharType="begin"/>
    </w:r>
    <w:r w:rsidRPr="001D6068">
      <w:rPr>
        <w:rFonts w:ascii="Book Antiqua" w:hAnsi="Book Antiqua"/>
        <w:color w:val="000000" w:themeColor="text1"/>
        <w:sz w:val="24"/>
        <w:szCs w:val="24"/>
      </w:rPr>
      <w:instrText>PAGE  \* Arabic  \* MERGEFORMAT</w:instrText>
    </w:r>
    <w:r w:rsidRPr="001D6068">
      <w:rPr>
        <w:rFonts w:ascii="Book Antiqua" w:hAnsi="Book Antiqua"/>
        <w:color w:val="000000" w:themeColor="text1"/>
        <w:sz w:val="24"/>
        <w:szCs w:val="24"/>
      </w:rPr>
      <w:fldChar w:fldCharType="separate"/>
    </w:r>
    <w:r w:rsidR="0050112D" w:rsidRPr="0050112D">
      <w:rPr>
        <w:rFonts w:ascii="Book Antiqua" w:hAnsi="Book Antiqua"/>
        <w:noProof/>
        <w:color w:val="000000" w:themeColor="text1"/>
        <w:sz w:val="24"/>
        <w:szCs w:val="24"/>
        <w:lang w:val="zh-CN" w:eastAsia="zh-CN"/>
      </w:rPr>
      <w:t>1</w:t>
    </w:r>
    <w:r w:rsidRPr="001D6068">
      <w:rPr>
        <w:rFonts w:ascii="Book Antiqua" w:hAnsi="Book Antiqua"/>
        <w:color w:val="000000" w:themeColor="text1"/>
        <w:sz w:val="24"/>
        <w:szCs w:val="24"/>
      </w:rPr>
      <w:fldChar w:fldCharType="end"/>
    </w:r>
    <w:r w:rsidRPr="001D6068">
      <w:rPr>
        <w:rFonts w:ascii="Book Antiqua" w:hAnsi="Book Antiqua"/>
        <w:color w:val="000000" w:themeColor="text1"/>
        <w:sz w:val="24"/>
        <w:szCs w:val="24"/>
        <w:lang w:val="zh-CN" w:eastAsia="zh-CN"/>
      </w:rPr>
      <w:t xml:space="preserve"> / </w:t>
    </w:r>
    <w:r w:rsidRPr="001D6068">
      <w:rPr>
        <w:rFonts w:ascii="Book Antiqua" w:hAnsi="Book Antiqua"/>
        <w:color w:val="000000" w:themeColor="text1"/>
        <w:sz w:val="24"/>
        <w:szCs w:val="24"/>
      </w:rPr>
      <w:fldChar w:fldCharType="begin"/>
    </w:r>
    <w:r w:rsidRPr="001D6068">
      <w:rPr>
        <w:rFonts w:ascii="Book Antiqua" w:hAnsi="Book Antiqua"/>
        <w:color w:val="000000" w:themeColor="text1"/>
        <w:sz w:val="24"/>
        <w:szCs w:val="24"/>
      </w:rPr>
      <w:instrText>NUMPAGES  \* Arabic  \* MERGEFORMAT</w:instrText>
    </w:r>
    <w:r w:rsidRPr="001D6068">
      <w:rPr>
        <w:rFonts w:ascii="Book Antiqua" w:hAnsi="Book Antiqua"/>
        <w:color w:val="000000" w:themeColor="text1"/>
        <w:sz w:val="24"/>
        <w:szCs w:val="24"/>
      </w:rPr>
      <w:fldChar w:fldCharType="separate"/>
    </w:r>
    <w:r w:rsidR="0050112D" w:rsidRPr="0050112D">
      <w:rPr>
        <w:rFonts w:ascii="Book Antiqua" w:hAnsi="Book Antiqua"/>
        <w:noProof/>
        <w:color w:val="000000" w:themeColor="text1"/>
        <w:sz w:val="24"/>
        <w:szCs w:val="24"/>
        <w:lang w:val="zh-CN" w:eastAsia="zh-CN"/>
      </w:rPr>
      <w:t>15</w:t>
    </w:r>
    <w:r w:rsidRPr="001D6068">
      <w:rPr>
        <w:rFonts w:ascii="Book Antiqua" w:hAnsi="Book Antiqua"/>
        <w:color w:val="000000" w:themeColor="text1"/>
        <w:sz w:val="24"/>
        <w:szCs w:val="24"/>
      </w:rPr>
      <w:fldChar w:fldCharType="end"/>
    </w:r>
  </w:p>
  <w:p w14:paraId="5C5C344C" w14:textId="77777777" w:rsidR="001D6068" w:rsidRDefault="001D60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5E68" w14:textId="77777777" w:rsidR="001270E9" w:rsidRDefault="001270E9" w:rsidP="00CD426E">
      <w:r>
        <w:separator/>
      </w:r>
    </w:p>
  </w:footnote>
  <w:footnote w:type="continuationSeparator" w:id="0">
    <w:p w14:paraId="25EF6A51" w14:textId="77777777" w:rsidR="001270E9" w:rsidRDefault="001270E9" w:rsidP="00CD42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046"/>
    <w:rsid w:val="000A24F7"/>
    <w:rsid w:val="001270E9"/>
    <w:rsid w:val="001D6068"/>
    <w:rsid w:val="00256B52"/>
    <w:rsid w:val="002D7C44"/>
    <w:rsid w:val="003162A0"/>
    <w:rsid w:val="003F3B0D"/>
    <w:rsid w:val="0040421D"/>
    <w:rsid w:val="00463680"/>
    <w:rsid w:val="00482720"/>
    <w:rsid w:val="004A2326"/>
    <w:rsid w:val="004F5C92"/>
    <w:rsid w:val="0050112D"/>
    <w:rsid w:val="005338A7"/>
    <w:rsid w:val="00552228"/>
    <w:rsid w:val="00580278"/>
    <w:rsid w:val="00583EE9"/>
    <w:rsid w:val="005A32D7"/>
    <w:rsid w:val="00614284"/>
    <w:rsid w:val="00664989"/>
    <w:rsid w:val="006E3F43"/>
    <w:rsid w:val="007125C6"/>
    <w:rsid w:val="007269CF"/>
    <w:rsid w:val="007B1B83"/>
    <w:rsid w:val="0082325F"/>
    <w:rsid w:val="008825BC"/>
    <w:rsid w:val="0092702E"/>
    <w:rsid w:val="00966307"/>
    <w:rsid w:val="009674A0"/>
    <w:rsid w:val="00976FAA"/>
    <w:rsid w:val="009E3AE7"/>
    <w:rsid w:val="00A62CBB"/>
    <w:rsid w:val="00A77B3E"/>
    <w:rsid w:val="00B01662"/>
    <w:rsid w:val="00B55A7D"/>
    <w:rsid w:val="00BE7703"/>
    <w:rsid w:val="00BF6DD5"/>
    <w:rsid w:val="00C83D21"/>
    <w:rsid w:val="00C853E8"/>
    <w:rsid w:val="00C93B0F"/>
    <w:rsid w:val="00CA2A55"/>
    <w:rsid w:val="00CA62D1"/>
    <w:rsid w:val="00CD426E"/>
    <w:rsid w:val="00D65FF3"/>
    <w:rsid w:val="00DA7544"/>
    <w:rsid w:val="00DE35ED"/>
    <w:rsid w:val="00ED6500"/>
    <w:rsid w:val="00F00F39"/>
    <w:rsid w:val="00F04A57"/>
    <w:rsid w:val="00F24F87"/>
    <w:rsid w:val="00F422A7"/>
    <w:rsid w:val="00FB175B"/>
    <w:rsid w:val="00FC0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BB13C"/>
  <w15:docId w15:val="{501ABD6E-1333-4A70-BB15-647D9A57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42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D426E"/>
    <w:rPr>
      <w:sz w:val="18"/>
      <w:szCs w:val="18"/>
    </w:rPr>
  </w:style>
  <w:style w:type="paragraph" w:styleId="a5">
    <w:name w:val="footer"/>
    <w:basedOn w:val="a"/>
    <w:link w:val="a6"/>
    <w:uiPriority w:val="99"/>
    <w:unhideWhenUsed/>
    <w:rsid w:val="00CD426E"/>
    <w:pPr>
      <w:tabs>
        <w:tab w:val="center" w:pos="4153"/>
        <w:tab w:val="right" w:pos="8306"/>
      </w:tabs>
      <w:snapToGrid w:val="0"/>
    </w:pPr>
    <w:rPr>
      <w:sz w:val="18"/>
      <w:szCs w:val="18"/>
    </w:rPr>
  </w:style>
  <w:style w:type="character" w:customStyle="1" w:styleId="a6">
    <w:name w:val="页脚 字符"/>
    <w:basedOn w:val="a0"/>
    <w:link w:val="a5"/>
    <w:uiPriority w:val="99"/>
    <w:rsid w:val="00CD426E"/>
    <w:rPr>
      <w:sz w:val="18"/>
      <w:szCs w:val="18"/>
    </w:rPr>
  </w:style>
  <w:style w:type="character" w:styleId="a7">
    <w:name w:val="annotation reference"/>
    <w:basedOn w:val="a0"/>
    <w:semiHidden/>
    <w:unhideWhenUsed/>
    <w:rsid w:val="00552228"/>
    <w:rPr>
      <w:sz w:val="21"/>
      <w:szCs w:val="21"/>
    </w:rPr>
  </w:style>
  <w:style w:type="paragraph" w:styleId="a8">
    <w:name w:val="annotation text"/>
    <w:basedOn w:val="a"/>
    <w:link w:val="a9"/>
    <w:semiHidden/>
    <w:unhideWhenUsed/>
    <w:rsid w:val="00552228"/>
  </w:style>
  <w:style w:type="character" w:customStyle="1" w:styleId="a9">
    <w:name w:val="批注文字 字符"/>
    <w:basedOn w:val="a0"/>
    <w:link w:val="a8"/>
    <w:semiHidden/>
    <w:rsid w:val="00552228"/>
    <w:rPr>
      <w:sz w:val="24"/>
      <w:szCs w:val="24"/>
    </w:rPr>
  </w:style>
  <w:style w:type="paragraph" w:styleId="aa">
    <w:name w:val="annotation subject"/>
    <w:basedOn w:val="a8"/>
    <w:next w:val="a8"/>
    <w:link w:val="ab"/>
    <w:semiHidden/>
    <w:unhideWhenUsed/>
    <w:rsid w:val="00552228"/>
    <w:rPr>
      <w:b/>
      <w:bCs/>
    </w:rPr>
  </w:style>
  <w:style w:type="character" w:customStyle="1" w:styleId="ab">
    <w:name w:val="批注主题 字符"/>
    <w:basedOn w:val="a9"/>
    <w:link w:val="aa"/>
    <w:semiHidden/>
    <w:rsid w:val="00552228"/>
    <w:rPr>
      <w:b/>
      <w:bCs/>
      <w:sz w:val="24"/>
      <w:szCs w:val="24"/>
    </w:rPr>
  </w:style>
  <w:style w:type="paragraph" w:styleId="ac">
    <w:name w:val="No Spacing"/>
    <w:uiPriority w:val="1"/>
    <w:qFormat/>
    <w:rsid w:val="0082325F"/>
    <w:rPr>
      <w:rFonts w:asciiTheme="minorHAnsi" w:hAnsiTheme="minorHAnsi" w:cstheme="minorBidi"/>
      <w:sz w:val="22"/>
      <w:szCs w:val="22"/>
      <w:lang w:val="fr-FR"/>
    </w:rPr>
  </w:style>
  <w:style w:type="paragraph" w:styleId="ad">
    <w:name w:val="Balloon Text"/>
    <w:basedOn w:val="a"/>
    <w:link w:val="ae"/>
    <w:rsid w:val="00C83D21"/>
    <w:rPr>
      <w:rFonts w:ascii="Tahoma" w:hAnsi="Tahoma" w:cs="Tahoma"/>
      <w:sz w:val="16"/>
      <w:szCs w:val="16"/>
    </w:rPr>
  </w:style>
  <w:style w:type="character" w:customStyle="1" w:styleId="ae">
    <w:name w:val="批注框文本 字符"/>
    <w:basedOn w:val="a0"/>
    <w:link w:val="ad"/>
    <w:rsid w:val="00C83D21"/>
    <w:rPr>
      <w:rFonts w:ascii="Tahoma" w:hAnsi="Tahoma" w:cs="Tahoma"/>
      <w:sz w:val="16"/>
      <w:szCs w:val="16"/>
    </w:rPr>
  </w:style>
  <w:style w:type="paragraph" w:styleId="af">
    <w:name w:val="Revision"/>
    <w:hidden/>
    <w:uiPriority w:val="99"/>
    <w:semiHidden/>
    <w:rsid w:val="00580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2022-02-09T07:35:00Z</dcterms:created>
  <dcterms:modified xsi:type="dcterms:W3CDTF">2022-02-09T07:35:00Z</dcterms:modified>
</cp:coreProperties>
</file>