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36363"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t xml:space="preserve">Name of Journal: </w:t>
      </w:r>
      <w:r w:rsidRPr="00173378">
        <w:rPr>
          <w:rFonts w:ascii="Book Antiqua" w:eastAsia="Book Antiqua" w:hAnsi="Book Antiqua" w:cs="Book Antiqua"/>
          <w:i/>
          <w:color w:val="000000"/>
        </w:rPr>
        <w:t>World Journal of Diabetes</w:t>
      </w:r>
    </w:p>
    <w:p w14:paraId="7748860F"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t xml:space="preserve">Manuscript NO: </w:t>
      </w:r>
      <w:r w:rsidRPr="00173378">
        <w:rPr>
          <w:rFonts w:ascii="Book Antiqua" w:eastAsia="Book Antiqua" w:hAnsi="Book Antiqua" w:cs="Book Antiqua"/>
          <w:color w:val="000000"/>
        </w:rPr>
        <w:t>63172</w:t>
      </w:r>
    </w:p>
    <w:p w14:paraId="344BD706"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t xml:space="preserve">Manuscript Type: </w:t>
      </w:r>
      <w:r w:rsidRPr="00173378">
        <w:rPr>
          <w:rFonts w:ascii="Book Antiqua" w:eastAsia="Book Antiqua" w:hAnsi="Book Antiqua" w:cs="Book Antiqua"/>
          <w:color w:val="000000"/>
        </w:rPr>
        <w:t>REVIEW</w:t>
      </w:r>
    </w:p>
    <w:p w14:paraId="5C84D878" w14:textId="77777777" w:rsidR="00A77B3E" w:rsidRPr="00173378" w:rsidRDefault="00A77B3E" w:rsidP="00173378">
      <w:pPr>
        <w:spacing w:line="360" w:lineRule="auto"/>
        <w:jc w:val="both"/>
        <w:rPr>
          <w:rFonts w:ascii="Book Antiqua" w:hAnsi="Book Antiqua"/>
        </w:rPr>
      </w:pPr>
    </w:p>
    <w:p w14:paraId="6F7164E2" w14:textId="0BA8F3A0" w:rsidR="00A77B3E" w:rsidRPr="00173378" w:rsidRDefault="00C7307F" w:rsidP="00173378">
      <w:pPr>
        <w:spacing w:line="360" w:lineRule="auto"/>
        <w:jc w:val="both"/>
        <w:rPr>
          <w:rFonts w:ascii="Book Antiqua" w:hAnsi="Book Antiqua"/>
        </w:rPr>
      </w:pPr>
      <w:bookmarkStart w:id="0" w:name="OLE_LINK155"/>
      <w:r w:rsidRPr="00173378">
        <w:rPr>
          <w:rFonts w:ascii="Book Antiqua" w:eastAsia="Book Antiqua" w:hAnsi="Book Antiqua" w:cs="Book Antiqua"/>
          <w:b/>
          <w:color w:val="000000"/>
        </w:rPr>
        <w:t>D</w:t>
      </w:r>
      <w:r w:rsidR="00617695" w:rsidRPr="00173378">
        <w:rPr>
          <w:rFonts w:ascii="Book Antiqua" w:eastAsia="Book Antiqua" w:hAnsi="Book Antiqua" w:cs="Book Antiqua"/>
          <w:b/>
          <w:color w:val="000000"/>
        </w:rPr>
        <w:t>iabetic heart disease</w:t>
      </w:r>
      <w:r w:rsidRPr="00173378">
        <w:rPr>
          <w:rFonts w:ascii="Book Antiqua" w:eastAsia="Book Antiqua" w:hAnsi="Book Antiqua" w:cs="Book Antiqua"/>
          <w:b/>
          <w:color w:val="000000"/>
        </w:rPr>
        <w:t xml:space="preserve">: A </w:t>
      </w:r>
      <w:r w:rsidR="00617695" w:rsidRPr="00173378">
        <w:rPr>
          <w:rFonts w:ascii="Book Antiqua" w:eastAsia="Book Antiqua" w:hAnsi="Book Antiqua" w:cs="Book Antiqua"/>
          <w:b/>
          <w:color w:val="000000"/>
        </w:rPr>
        <w:t>clinical update</w:t>
      </w:r>
    </w:p>
    <w:bookmarkEnd w:id="0"/>
    <w:p w14:paraId="6C382484" w14:textId="77777777" w:rsidR="00A77B3E" w:rsidRPr="00173378" w:rsidRDefault="00A77B3E" w:rsidP="00173378">
      <w:pPr>
        <w:spacing w:line="360" w:lineRule="auto"/>
        <w:jc w:val="both"/>
        <w:rPr>
          <w:rFonts w:ascii="Book Antiqua" w:hAnsi="Book Antiqua"/>
        </w:rPr>
      </w:pPr>
    </w:p>
    <w:p w14:paraId="16B0662F" w14:textId="5180FF34" w:rsidR="00A77B3E" w:rsidRPr="00173378" w:rsidRDefault="009B3A88" w:rsidP="00173378">
      <w:pPr>
        <w:spacing w:line="360" w:lineRule="auto"/>
        <w:jc w:val="both"/>
        <w:rPr>
          <w:rFonts w:ascii="Book Antiqua" w:eastAsia="Book Antiqua" w:hAnsi="Book Antiqua" w:cs="Book Antiqua"/>
          <w:bCs/>
          <w:color w:val="000000"/>
        </w:rPr>
      </w:pPr>
      <w:r w:rsidRPr="00173378">
        <w:rPr>
          <w:rFonts w:ascii="Book Antiqua" w:eastAsia="Book Antiqua" w:hAnsi="Book Antiqua" w:cs="Book Antiqua"/>
          <w:color w:val="000000"/>
        </w:rPr>
        <w:t>Rajbhan</w:t>
      </w:r>
      <w:r w:rsidR="0055160E">
        <w:rPr>
          <w:rFonts w:ascii="Book Antiqua" w:eastAsia="Book Antiqua" w:hAnsi="Book Antiqua" w:cs="Book Antiqua"/>
          <w:color w:val="000000"/>
        </w:rPr>
        <w:t>d</w:t>
      </w:r>
      <w:r w:rsidRPr="00173378">
        <w:rPr>
          <w:rFonts w:ascii="Book Antiqua" w:eastAsia="Book Antiqua" w:hAnsi="Book Antiqua" w:cs="Book Antiqua"/>
          <w:color w:val="000000"/>
        </w:rPr>
        <w:t>ari</w:t>
      </w:r>
      <w:r w:rsidRPr="00173378">
        <w:rPr>
          <w:rFonts w:ascii="Book Antiqua" w:eastAsia="Book Antiqua" w:hAnsi="Book Antiqua" w:cs="Book Antiqua"/>
          <w:bCs/>
          <w:color w:val="000000"/>
        </w:rPr>
        <w:t xml:space="preserve"> </w:t>
      </w:r>
      <w:r>
        <w:rPr>
          <w:rFonts w:ascii="Book Antiqua" w:eastAsia="Book Antiqua" w:hAnsi="Book Antiqua" w:cs="Book Antiqua"/>
          <w:bCs/>
          <w:color w:val="000000"/>
        </w:rPr>
        <w:t xml:space="preserve">J </w:t>
      </w:r>
      <w:r w:rsidRPr="009B3A88">
        <w:rPr>
          <w:rFonts w:ascii="Book Antiqua" w:eastAsia="Book Antiqua" w:hAnsi="Book Antiqua" w:cs="Book Antiqua"/>
          <w:bCs/>
          <w:i/>
          <w:iCs/>
          <w:color w:val="000000"/>
        </w:rPr>
        <w:t>et al</w:t>
      </w:r>
      <w:r>
        <w:rPr>
          <w:rFonts w:ascii="Book Antiqua" w:eastAsia="Book Antiqua" w:hAnsi="Book Antiqua" w:cs="Book Antiqua"/>
          <w:bCs/>
          <w:color w:val="000000"/>
        </w:rPr>
        <w:t xml:space="preserve">. </w:t>
      </w:r>
      <w:bookmarkStart w:id="1" w:name="OLE_LINK156"/>
      <w:r w:rsidR="00617695" w:rsidRPr="00173378">
        <w:rPr>
          <w:rFonts w:ascii="Book Antiqua" w:eastAsia="Book Antiqua" w:hAnsi="Book Antiqua" w:cs="Book Antiqua"/>
          <w:bCs/>
          <w:color w:val="000000"/>
        </w:rPr>
        <w:t>Diabetic heart disease</w:t>
      </w:r>
    </w:p>
    <w:bookmarkEnd w:id="1"/>
    <w:p w14:paraId="676334F7" w14:textId="77777777" w:rsidR="00617695" w:rsidRPr="00173378" w:rsidRDefault="00617695" w:rsidP="00173378">
      <w:pPr>
        <w:spacing w:line="360" w:lineRule="auto"/>
        <w:jc w:val="both"/>
        <w:rPr>
          <w:rFonts w:ascii="Book Antiqua" w:hAnsi="Book Antiqua"/>
        </w:rPr>
      </w:pPr>
    </w:p>
    <w:p w14:paraId="084CCB94" w14:textId="6666788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Jake </w:t>
      </w:r>
      <w:r w:rsidR="0055160E" w:rsidRPr="00173378">
        <w:rPr>
          <w:rFonts w:ascii="Book Antiqua" w:eastAsia="Book Antiqua" w:hAnsi="Book Antiqua" w:cs="Book Antiqua"/>
          <w:color w:val="000000"/>
        </w:rPr>
        <w:t>Rajbhan</w:t>
      </w:r>
      <w:r w:rsidR="0055160E">
        <w:rPr>
          <w:rFonts w:ascii="Book Antiqua" w:eastAsia="Book Antiqua" w:hAnsi="Book Antiqua" w:cs="Book Antiqua"/>
          <w:color w:val="000000"/>
        </w:rPr>
        <w:t>d</w:t>
      </w:r>
      <w:r w:rsidR="0055160E" w:rsidRPr="00173378">
        <w:rPr>
          <w:rFonts w:ascii="Book Antiqua" w:eastAsia="Book Antiqua" w:hAnsi="Book Antiqua" w:cs="Book Antiqua"/>
          <w:color w:val="000000"/>
        </w:rPr>
        <w:t>ari</w:t>
      </w:r>
      <w:r w:rsidRPr="00173378">
        <w:rPr>
          <w:rFonts w:ascii="Book Antiqua" w:eastAsia="Book Antiqua" w:hAnsi="Book Antiqua" w:cs="Book Antiqua"/>
          <w:color w:val="000000"/>
        </w:rPr>
        <w:t>, Cornelius James Fernandez, Mayuri Agarwal, Beverly Xin Yi Yeap, Joseph M Pappachan</w:t>
      </w:r>
    </w:p>
    <w:p w14:paraId="052AB094" w14:textId="77777777" w:rsidR="00A77B3E" w:rsidRPr="00173378" w:rsidRDefault="00A77B3E" w:rsidP="00173378">
      <w:pPr>
        <w:spacing w:line="360" w:lineRule="auto"/>
        <w:jc w:val="both"/>
        <w:rPr>
          <w:rFonts w:ascii="Book Antiqua" w:hAnsi="Book Antiqua"/>
        </w:rPr>
      </w:pPr>
    </w:p>
    <w:p w14:paraId="51C4E000" w14:textId="77D4C221"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Jake </w:t>
      </w:r>
      <w:bookmarkStart w:id="2" w:name="OLE_LINK157"/>
      <w:r w:rsidRPr="00173378">
        <w:rPr>
          <w:rFonts w:ascii="Book Antiqua" w:eastAsia="Book Antiqua" w:hAnsi="Book Antiqua" w:cs="Book Antiqua"/>
          <w:b/>
          <w:bCs/>
          <w:color w:val="000000"/>
        </w:rPr>
        <w:t>Rajbhan</w:t>
      </w:r>
      <w:r w:rsidR="0055160E">
        <w:rPr>
          <w:rFonts w:ascii="Book Antiqua" w:eastAsia="Book Antiqua" w:hAnsi="Book Antiqua" w:cs="Book Antiqua"/>
          <w:b/>
          <w:bCs/>
          <w:color w:val="000000"/>
        </w:rPr>
        <w:t>d</w:t>
      </w:r>
      <w:r w:rsidRPr="00173378">
        <w:rPr>
          <w:rFonts w:ascii="Book Antiqua" w:eastAsia="Book Antiqua" w:hAnsi="Book Antiqua" w:cs="Book Antiqua"/>
          <w:b/>
          <w:bCs/>
          <w:color w:val="000000"/>
        </w:rPr>
        <w:t>ari</w:t>
      </w:r>
      <w:bookmarkEnd w:id="2"/>
      <w:r w:rsidRPr="00173378">
        <w:rPr>
          <w:rFonts w:ascii="Book Antiqua" w:eastAsia="Book Antiqua" w:hAnsi="Book Antiqua" w:cs="Book Antiqua"/>
          <w:b/>
          <w:bCs/>
          <w:color w:val="000000"/>
        </w:rPr>
        <w:t xml:space="preserve">, </w:t>
      </w:r>
      <w:bookmarkStart w:id="3" w:name="OLE_LINK158"/>
      <w:r w:rsidRPr="00173378">
        <w:rPr>
          <w:rFonts w:ascii="Book Antiqua" w:eastAsia="Book Antiqua" w:hAnsi="Book Antiqua" w:cs="Book Antiqua"/>
          <w:color w:val="000000"/>
        </w:rPr>
        <w:t>Department of Medicine</w:t>
      </w:r>
      <w:bookmarkEnd w:id="3"/>
      <w:r w:rsidRPr="00173378">
        <w:rPr>
          <w:rFonts w:ascii="Book Antiqua" w:eastAsia="Book Antiqua" w:hAnsi="Book Antiqua" w:cs="Book Antiqua"/>
          <w:color w:val="000000"/>
        </w:rPr>
        <w:t xml:space="preserve">, </w:t>
      </w:r>
      <w:bookmarkStart w:id="4" w:name="OLE_LINK159"/>
      <w:r w:rsidRPr="00173378">
        <w:rPr>
          <w:rFonts w:ascii="Book Antiqua" w:eastAsia="Book Antiqua" w:hAnsi="Book Antiqua" w:cs="Book Antiqua"/>
          <w:color w:val="000000"/>
        </w:rPr>
        <w:t>University of Birmingham Medical School</w:t>
      </w:r>
      <w:bookmarkEnd w:id="4"/>
      <w:r w:rsidRPr="00173378">
        <w:rPr>
          <w:rFonts w:ascii="Book Antiqua" w:eastAsia="Book Antiqua" w:hAnsi="Book Antiqua" w:cs="Book Antiqua"/>
          <w:color w:val="000000"/>
        </w:rPr>
        <w:t xml:space="preserve">, </w:t>
      </w:r>
      <w:bookmarkStart w:id="5" w:name="OLE_LINK160"/>
      <w:r w:rsidRPr="00173378">
        <w:rPr>
          <w:rFonts w:ascii="Book Antiqua" w:eastAsia="Book Antiqua" w:hAnsi="Book Antiqua" w:cs="Book Antiqua"/>
          <w:color w:val="000000"/>
        </w:rPr>
        <w:t>Birmingham</w:t>
      </w:r>
      <w:bookmarkEnd w:id="5"/>
      <w:r w:rsidRPr="00173378">
        <w:rPr>
          <w:rFonts w:ascii="Book Antiqua" w:eastAsia="Book Antiqua" w:hAnsi="Book Antiqua" w:cs="Book Antiqua"/>
          <w:color w:val="000000"/>
        </w:rPr>
        <w:t xml:space="preserve"> </w:t>
      </w:r>
      <w:bookmarkStart w:id="6" w:name="OLE_LINK161"/>
      <w:r w:rsidRPr="00173378">
        <w:rPr>
          <w:rFonts w:ascii="Book Antiqua" w:eastAsia="Book Antiqua" w:hAnsi="Book Antiqua" w:cs="Book Antiqua"/>
          <w:color w:val="000000"/>
        </w:rPr>
        <w:t>B15 2TH</w:t>
      </w:r>
      <w:bookmarkEnd w:id="6"/>
      <w:r w:rsidRPr="00173378">
        <w:rPr>
          <w:rFonts w:ascii="Book Antiqua" w:eastAsia="Book Antiqua" w:hAnsi="Book Antiqua" w:cs="Book Antiqua"/>
          <w:color w:val="000000"/>
        </w:rPr>
        <w:t>, United Kingdom</w:t>
      </w:r>
    </w:p>
    <w:p w14:paraId="08D24FB9" w14:textId="77777777" w:rsidR="00A77B3E" w:rsidRPr="00173378" w:rsidRDefault="00A77B3E" w:rsidP="00173378">
      <w:pPr>
        <w:spacing w:line="360" w:lineRule="auto"/>
        <w:jc w:val="both"/>
        <w:rPr>
          <w:rFonts w:ascii="Book Antiqua" w:hAnsi="Book Antiqua"/>
        </w:rPr>
      </w:pPr>
    </w:p>
    <w:p w14:paraId="07491905" w14:textId="042AC503"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Cornelius James Fernandez, Mayuri </w:t>
      </w:r>
      <w:bookmarkStart w:id="7" w:name="OLE_LINK169"/>
      <w:r w:rsidRPr="00173378">
        <w:rPr>
          <w:rFonts w:ascii="Book Antiqua" w:eastAsia="Book Antiqua" w:hAnsi="Book Antiqua" w:cs="Book Antiqua"/>
          <w:b/>
          <w:bCs/>
          <w:color w:val="000000"/>
        </w:rPr>
        <w:t>Agarwal</w:t>
      </w:r>
      <w:bookmarkEnd w:id="7"/>
      <w:r w:rsidRPr="00173378">
        <w:rPr>
          <w:rFonts w:ascii="Book Antiqua" w:eastAsia="Book Antiqua" w:hAnsi="Book Antiqua" w:cs="Book Antiqua"/>
          <w:b/>
          <w:bCs/>
          <w:color w:val="000000"/>
        </w:rPr>
        <w:t xml:space="preserve">, </w:t>
      </w:r>
      <w:bookmarkStart w:id="8" w:name="OLE_LINK162"/>
      <w:bookmarkStart w:id="9" w:name="OLE_LINK166"/>
      <w:r w:rsidRPr="00173378">
        <w:rPr>
          <w:rFonts w:ascii="Book Antiqua" w:eastAsia="Book Antiqua" w:hAnsi="Book Antiqua" w:cs="Book Antiqua"/>
          <w:color w:val="000000"/>
        </w:rPr>
        <w:t xml:space="preserve">Department of Endocrinology </w:t>
      </w:r>
      <w:r w:rsidR="00AD5F21">
        <w:rPr>
          <w:rFonts w:ascii="Book Antiqua" w:eastAsia="Book Antiqua" w:hAnsi="Book Antiqua" w:cs="Book Antiqua"/>
          <w:color w:val="000000"/>
        </w:rPr>
        <w:t>and</w:t>
      </w:r>
      <w:r w:rsidRPr="00173378">
        <w:rPr>
          <w:rFonts w:ascii="Book Antiqua" w:eastAsia="Book Antiqua" w:hAnsi="Book Antiqua" w:cs="Book Antiqua"/>
          <w:color w:val="000000"/>
        </w:rPr>
        <w:t xml:space="preserve"> Metabolism</w:t>
      </w:r>
      <w:bookmarkEnd w:id="8"/>
      <w:bookmarkEnd w:id="9"/>
      <w:r w:rsidRPr="00173378">
        <w:rPr>
          <w:rFonts w:ascii="Book Antiqua" w:eastAsia="Book Antiqua" w:hAnsi="Book Antiqua" w:cs="Book Antiqua"/>
          <w:color w:val="000000"/>
        </w:rPr>
        <w:t xml:space="preserve">, </w:t>
      </w:r>
      <w:bookmarkStart w:id="10" w:name="OLE_LINK163"/>
      <w:bookmarkStart w:id="11" w:name="OLE_LINK167"/>
      <w:r w:rsidRPr="00173378">
        <w:rPr>
          <w:rFonts w:ascii="Book Antiqua" w:eastAsia="Book Antiqua" w:hAnsi="Book Antiqua" w:cs="Book Antiqua"/>
          <w:color w:val="000000"/>
        </w:rPr>
        <w:t>Pilgrim Hospital</w:t>
      </w:r>
      <w:bookmarkEnd w:id="10"/>
      <w:bookmarkEnd w:id="11"/>
      <w:r w:rsidRPr="00173378">
        <w:rPr>
          <w:rFonts w:ascii="Book Antiqua" w:eastAsia="Book Antiqua" w:hAnsi="Book Antiqua" w:cs="Book Antiqua"/>
          <w:color w:val="000000"/>
        </w:rPr>
        <w:t xml:space="preserve">, </w:t>
      </w:r>
      <w:bookmarkStart w:id="12" w:name="OLE_LINK164"/>
      <w:r w:rsidRPr="00173378">
        <w:rPr>
          <w:rFonts w:ascii="Book Antiqua" w:eastAsia="Book Antiqua" w:hAnsi="Book Antiqua" w:cs="Book Antiqua"/>
          <w:color w:val="000000"/>
        </w:rPr>
        <w:t>Boston</w:t>
      </w:r>
      <w:bookmarkEnd w:id="12"/>
      <w:r w:rsidRPr="00173378">
        <w:rPr>
          <w:rFonts w:ascii="Book Antiqua" w:eastAsia="Book Antiqua" w:hAnsi="Book Antiqua" w:cs="Book Antiqua"/>
          <w:color w:val="000000"/>
        </w:rPr>
        <w:t xml:space="preserve"> </w:t>
      </w:r>
      <w:bookmarkStart w:id="13" w:name="OLE_LINK165"/>
      <w:bookmarkStart w:id="14" w:name="OLE_LINK168"/>
      <w:r w:rsidRPr="00173378">
        <w:rPr>
          <w:rFonts w:ascii="Book Antiqua" w:eastAsia="Book Antiqua" w:hAnsi="Book Antiqua" w:cs="Book Antiqua"/>
          <w:color w:val="000000"/>
        </w:rPr>
        <w:t>PE21 9QS</w:t>
      </w:r>
      <w:bookmarkEnd w:id="13"/>
      <w:bookmarkEnd w:id="14"/>
      <w:r w:rsidRPr="00173378">
        <w:rPr>
          <w:rFonts w:ascii="Book Antiqua" w:eastAsia="Book Antiqua" w:hAnsi="Book Antiqua" w:cs="Book Antiqua"/>
          <w:color w:val="000000"/>
        </w:rPr>
        <w:t>, United Kingdom</w:t>
      </w:r>
    </w:p>
    <w:p w14:paraId="1A5179C2" w14:textId="77777777" w:rsidR="00A77B3E" w:rsidRPr="00173378" w:rsidRDefault="00A77B3E" w:rsidP="00173378">
      <w:pPr>
        <w:spacing w:line="360" w:lineRule="auto"/>
        <w:jc w:val="both"/>
        <w:rPr>
          <w:rFonts w:ascii="Book Antiqua" w:hAnsi="Book Antiqua"/>
        </w:rPr>
      </w:pPr>
    </w:p>
    <w:p w14:paraId="42B8D002" w14:textId="03549A7A"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Beverly Xin Yi Yeap, </w:t>
      </w:r>
      <w:bookmarkStart w:id="15" w:name="OLE_LINK170"/>
      <w:r w:rsidRPr="00173378">
        <w:rPr>
          <w:rFonts w:ascii="Book Antiqua" w:eastAsia="Book Antiqua" w:hAnsi="Book Antiqua" w:cs="Book Antiqua"/>
          <w:color w:val="000000"/>
        </w:rPr>
        <w:t>Department of Medicine</w:t>
      </w:r>
      <w:bookmarkEnd w:id="15"/>
      <w:r w:rsidRPr="00173378">
        <w:rPr>
          <w:rFonts w:ascii="Book Antiqua" w:eastAsia="Book Antiqua" w:hAnsi="Book Antiqua" w:cs="Book Antiqua"/>
          <w:color w:val="000000"/>
        </w:rPr>
        <w:t xml:space="preserve">, The University of Manchester Medical School, Manchester </w:t>
      </w:r>
      <w:bookmarkStart w:id="16" w:name="OLE_LINK171"/>
      <w:r w:rsidRPr="00173378">
        <w:rPr>
          <w:rFonts w:ascii="Book Antiqua" w:eastAsia="Book Antiqua" w:hAnsi="Book Antiqua" w:cs="Book Antiqua"/>
          <w:color w:val="000000"/>
        </w:rPr>
        <w:t>M13 9PL</w:t>
      </w:r>
      <w:bookmarkEnd w:id="16"/>
      <w:r w:rsidRPr="00173378">
        <w:rPr>
          <w:rFonts w:ascii="Book Antiqua" w:eastAsia="Book Antiqua" w:hAnsi="Book Antiqua" w:cs="Book Antiqua"/>
          <w:color w:val="000000"/>
        </w:rPr>
        <w:t>, United Kingdom</w:t>
      </w:r>
    </w:p>
    <w:p w14:paraId="4710AFF9" w14:textId="77777777" w:rsidR="00A77B3E" w:rsidRPr="00173378" w:rsidRDefault="00A77B3E" w:rsidP="00173378">
      <w:pPr>
        <w:spacing w:line="360" w:lineRule="auto"/>
        <w:jc w:val="both"/>
        <w:rPr>
          <w:rFonts w:ascii="Book Antiqua" w:hAnsi="Book Antiqua"/>
        </w:rPr>
      </w:pPr>
    </w:p>
    <w:p w14:paraId="663BB5BA" w14:textId="42F8F1D8"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Joseph M Pappachan, </w:t>
      </w:r>
      <w:r w:rsidRPr="00173378">
        <w:rPr>
          <w:rFonts w:ascii="Book Antiqua" w:eastAsia="Book Antiqua" w:hAnsi="Book Antiqua" w:cs="Book Antiqua"/>
          <w:color w:val="000000"/>
        </w:rPr>
        <w:t xml:space="preserve">Department of Endocrinology </w:t>
      </w:r>
      <w:r w:rsidR="00AD5F21">
        <w:rPr>
          <w:rFonts w:ascii="Book Antiqua" w:eastAsia="Book Antiqua" w:hAnsi="Book Antiqua" w:cs="Book Antiqua"/>
          <w:color w:val="000000"/>
        </w:rPr>
        <w:t>and</w:t>
      </w:r>
      <w:r w:rsidRPr="00173378">
        <w:rPr>
          <w:rFonts w:ascii="Book Antiqua" w:eastAsia="Book Antiqua" w:hAnsi="Book Antiqua" w:cs="Book Antiqua"/>
          <w:color w:val="000000"/>
        </w:rPr>
        <w:t xml:space="preserve"> Metabolism, Lancashire Teaching Hospitals NHS Trust, Preston PR2 9HT, United Kingdom</w:t>
      </w:r>
    </w:p>
    <w:p w14:paraId="1BB78B58" w14:textId="77777777" w:rsidR="00A77B3E" w:rsidRPr="00173378" w:rsidRDefault="00A77B3E" w:rsidP="00173378">
      <w:pPr>
        <w:spacing w:line="360" w:lineRule="auto"/>
        <w:jc w:val="both"/>
        <w:rPr>
          <w:rFonts w:ascii="Book Antiqua" w:hAnsi="Book Antiqua"/>
        </w:rPr>
      </w:pPr>
    </w:p>
    <w:p w14:paraId="6B698296" w14:textId="3B3DCE1A"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Joseph M Pappachan, </w:t>
      </w:r>
      <w:bookmarkStart w:id="17" w:name="OLE_LINK176"/>
      <w:bookmarkStart w:id="18" w:name="OLE_LINK180"/>
      <w:r w:rsidR="00AD5F21" w:rsidRPr="00173378">
        <w:rPr>
          <w:rFonts w:ascii="Book Antiqua" w:eastAsia="Book Antiqua" w:hAnsi="Book Antiqua" w:cs="Book Antiqua"/>
          <w:color w:val="000000"/>
        </w:rPr>
        <w:t xml:space="preserve">Department of </w:t>
      </w:r>
      <w:r w:rsidRPr="00173378">
        <w:rPr>
          <w:rFonts w:ascii="Book Antiqua" w:eastAsia="Book Antiqua" w:hAnsi="Book Antiqua" w:cs="Book Antiqua"/>
          <w:color w:val="000000"/>
        </w:rPr>
        <w:t>Faculty of Science</w:t>
      </w:r>
      <w:bookmarkEnd w:id="17"/>
      <w:bookmarkEnd w:id="18"/>
      <w:r w:rsidRPr="00173378">
        <w:rPr>
          <w:rFonts w:ascii="Book Antiqua" w:eastAsia="Book Antiqua" w:hAnsi="Book Antiqua" w:cs="Book Antiqua"/>
          <w:color w:val="000000"/>
        </w:rPr>
        <w:t xml:space="preserve">, </w:t>
      </w:r>
      <w:bookmarkStart w:id="19" w:name="OLE_LINK177"/>
      <w:r w:rsidRPr="00173378">
        <w:rPr>
          <w:rFonts w:ascii="Book Antiqua" w:eastAsia="Book Antiqua" w:hAnsi="Book Antiqua" w:cs="Book Antiqua"/>
          <w:color w:val="000000"/>
        </w:rPr>
        <w:t>Manchester Metropolitan University</w:t>
      </w:r>
      <w:bookmarkEnd w:id="19"/>
      <w:r w:rsidRPr="00173378">
        <w:rPr>
          <w:rFonts w:ascii="Book Antiqua" w:eastAsia="Book Antiqua" w:hAnsi="Book Antiqua" w:cs="Book Antiqua"/>
          <w:color w:val="000000"/>
        </w:rPr>
        <w:t xml:space="preserve">, </w:t>
      </w:r>
      <w:bookmarkStart w:id="20" w:name="OLE_LINK178"/>
      <w:r w:rsidRPr="00173378">
        <w:rPr>
          <w:rFonts w:ascii="Book Antiqua" w:eastAsia="Book Antiqua" w:hAnsi="Book Antiqua" w:cs="Book Antiqua"/>
          <w:color w:val="000000"/>
        </w:rPr>
        <w:t>Manchester</w:t>
      </w:r>
      <w:bookmarkEnd w:id="20"/>
      <w:r w:rsidRPr="00173378">
        <w:rPr>
          <w:rFonts w:ascii="Book Antiqua" w:eastAsia="Book Antiqua" w:hAnsi="Book Antiqua" w:cs="Book Antiqua"/>
          <w:color w:val="000000"/>
        </w:rPr>
        <w:t xml:space="preserve"> </w:t>
      </w:r>
      <w:bookmarkStart w:id="21" w:name="OLE_LINK179"/>
      <w:r w:rsidRPr="00173378">
        <w:rPr>
          <w:rFonts w:ascii="Book Antiqua" w:eastAsia="Book Antiqua" w:hAnsi="Book Antiqua" w:cs="Book Antiqua"/>
          <w:color w:val="000000"/>
        </w:rPr>
        <w:t>M15 6BH</w:t>
      </w:r>
      <w:bookmarkEnd w:id="21"/>
      <w:r w:rsidRPr="00173378">
        <w:rPr>
          <w:rFonts w:ascii="Book Antiqua" w:eastAsia="Book Antiqua" w:hAnsi="Book Antiqua" w:cs="Book Antiqua"/>
          <w:color w:val="000000"/>
        </w:rPr>
        <w:t>, United Kingdom</w:t>
      </w:r>
    </w:p>
    <w:p w14:paraId="49C3A99B" w14:textId="77777777" w:rsidR="00A77B3E" w:rsidRPr="00173378" w:rsidRDefault="00A77B3E" w:rsidP="00173378">
      <w:pPr>
        <w:spacing w:line="360" w:lineRule="auto"/>
        <w:jc w:val="both"/>
        <w:rPr>
          <w:rFonts w:ascii="Book Antiqua" w:hAnsi="Book Antiqua"/>
        </w:rPr>
      </w:pPr>
    </w:p>
    <w:p w14:paraId="724E758C" w14:textId="5C9E6BA9"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Joseph M Pappachan, </w:t>
      </w:r>
      <w:bookmarkStart w:id="22" w:name="OLE_LINK181"/>
      <w:r w:rsidR="00AD5F21" w:rsidRPr="00173378">
        <w:rPr>
          <w:rFonts w:ascii="Book Antiqua" w:eastAsia="Book Antiqua" w:hAnsi="Book Antiqua" w:cs="Book Antiqua"/>
          <w:color w:val="000000"/>
        </w:rPr>
        <w:t xml:space="preserve">Department of </w:t>
      </w:r>
      <w:r w:rsidRPr="00173378">
        <w:rPr>
          <w:rFonts w:ascii="Book Antiqua" w:eastAsia="Book Antiqua" w:hAnsi="Book Antiqua" w:cs="Book Antiqua"/>
          <w:color w:val="000000"/>
        </w:rPr>
        <w:t>Faculty of Biology</w:t>
      </w:r>
      <w:bookmarkEnd w:id="22"/>
      <w:r w:rsidRPr="00173378">
        <w:rPr>
          <w:rFonts w:ascii="Book Antiqua" w:eastAsia="Book Antiqua" w:hAnsi="Book Antiqua" w:cs="Book Antiqua"/>
          <w:color w:val="000000"/>
        </w:rPr>
        <w:t xml:space="preserve">, </w:t>
      </w:r>
      <w:bookmarkStart w:id="23" w:name="OLE_LINK182"/>
      <w:r w:rsidRPr="00173378">
        <w:rPr>
          <w:rFonts w:ascii="Book Antiqua" w:eastAsia="Book Antiqua" w:hAnsi="Book Antiqua" w:cs="Book Antiqua"/>
          <w:color w:val="000000"/>
        </w:rPr>
        <w:t xml:space="preserve">Medicine </w:t>
      </w:r>
      <w:r w:rsidR="00AD5F21">
        <w:rPr>
          <w:rFonts w:ascii="Book Antiqua" w:eastAsia="Book Antiqua" w:hAnsi="Book Antiqua" w:cs="Book Antiqua"/>
          <w:color w:val="000000"/>
        </w:rPr>
        <w:t>and</w:t>
      </w:r>
      <w:r w:rsidRPr="00173378">
        <w:rPr>
          <w:rFonts w:ascii="Book Antiqua" w:eastAsia="Book Antiqua" w:hAnsi="Book Antiqua" w:cs="Book Antiqua"/>
          <w:color w:val="000000"/>
        </w:rPr>
        <w:t xml:space="preserve"> Health, The University of Manchester</w:t>
      </w:r>
      <w:bookmarkEnd w:id="23"/>
      <w:r w:rsidRPr="00173378">
        <w:rPr>
          <w:rFonts w:ascii="Book Antiqua" w:eastAsia="Book Antiqua" w:hAnsi="Book Antiqua" w:cs="Book Antiqua"/>
          <w:color w:val="000000"/>
        </w:rPr>
        <w:t xml:space="preserve">, Manchester </w:t>
      </w:r>
      <w:bookmarkStart w:id="24" w:name="OLE_LINK183"/>
      <w:r w:rsidRPr="00173378">
        <w:rPr>
          <w:rFonts w:ascii="Book Antiqua" w:eastAsia="Book Antiqua" w:hAnsi="Book Antiqua" w:cs="Book Antiqua"/>
          <w:color w:val="000000"/>
        </w:rPr>
        <w:t>M13 9PL</w:t>
      </w:r>
      <w:bookmarkEnd w:id="24"/>
      <w:r w:rsidRPr="00173378">
        <w:rPr>
          <w:rFonts w:ascii="Book Antiqua" w:eastAsia="Book Antiqua" w:hAnsi="Book Antiqua" w:cs="Book Antiqua"/>
          <w:color w:val="000000"/>
        </w:rPr>
        <w:t>, United Kingdom</w:t>
      </w:r>
    </w:p>
    <w:p w14:paraId="47007EAF" w14:textId="77777777" w:rsidR="00A77B3E" w:rsidRPr="00173378" w:rsidRDefault="00A77B3E" w:rsidP="00173378">
      <w:pPr>
        <w:spacing w:line="360" w:lineRule="auto"/>
        <w:jc w:val="both"/>
        <w:rPr>
          <w:rFonts w:ascii="Book Antiqua" w:hAnsi="Book Antiqua"/>
        </w:rPr>
      </w:pPr>
    </w:p>
    <w:p w14:paraId="7908DF1B" w14:textId="5E23901C"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lastRenderedPageBreak/>
        <w:t xml:space="preserve">Author contributions: </w:t>
      </w:r>
      <w:bookmarkStart w:id="25" w:name="OLE_LINK185"/>
      <w:r w:rsidR="000A5000" w:rsidRPr="00173378">
        <w:rPr>
          <w:rFonts w:ascii="Book Antiqua" w:eastAsia="Book Antiqua" w:hAnsi="Book Antiqua" w:cs="Book Antiqua"/>
          <w:color w:val="000000"/>
        </w:rPr>
        <w:t>Rajbhan</w:t>
      </w:r>
      <w:r w:rsidR="0055160E">
        <w:rPr>
          <w:rFonts w:ascii="Book Antiqua" w:eastAsia="Book Antiqua" w:hAnsi="Book Antiqua" w:cs="Book Antiqua"/>
          <w:color w:val="000000"/>
        </w:rPr>
        <w:t>d</w:t>
      </w:r>
      <w:r w:rsidR="000A5000" w:rsidRPr="00173378">
        <w:rPr>
          <w:rFonts w:ascii="Book Antiqua" w:eastAsia="Book Antiqua" w:hAnsi="Book Antiqua" w:cs="Book Antiqua"/>
          <w:color w:val="000000"/>
        </w:rPr>
        <w:t>ari</w:t>
      </w:r>
      <w:r w:rsidRPr="00173378">
        <w:rPr>
          <w:rFonts w:ascii="Book Antiqua" w:eastAsia="Book Antiqua" w:hAnsi="Book Antiqua" w:cs="Book Antiqua"/>
          <w:color w:val="000000"/>
        </w:rPr>
        <w:t xml:space="preserve"> J and </w:t>
      </w:r>
      <w:r w:rsidR="000A5000" w:rsidRPr="00173378">
        <w:rPr>
          <w:rFonts w:ascii="Book Antiqua" w:eastAsia="Book Antiqua" w:hAnsi="Book Antiqua" w:cs="Book Antiqua"/>
          <w:color w:val="000000"/>
        </w:rPr>
        <w:t>Fernandez</w:t>
      </w:r>
      <w:r w:rsidRPr="00173378">
        <w:rPr>
          <w:rFonts w:ascii="Book Antiqua" w:eastAsia="Book Antiqua" w:hAnsi="Book Antiqua" w:cs="Book Antiqua"/>
          <w:color w:val="000000"/>
        </w:rPr>
        <w:t xml:space="preserve"> CJ</w:t>
      </w:r>
      <w:r w:rsidRPr="00173378">
        <w:rPr>
          <w:rFonts w:ascii="Book Antiqua" w:eastAsia="Book Antiqua" w:hAnsi="Book Antiqua" w:cs="Book Antiqua"/>
          <w:color w:val="000000"/>
          <w:shd w:val="clear" w:color="auto" w:fill="FFFFFF"/>
        </w:rPr>
        <w:t xml:space="preserve"> performed majority of the initial drafting, prepared the figures </w:t>
      </w:r>
      <w:r w:rsidR="00813AB6">
        <w:rPr>
          <w:rFonts w:ascii="Book Antiqua" w:eastAsia="Book Antiqua" w:hAnsi="Book Antiqua" w:cs="Book Antiqua"/>
          <w:color w:val="000000"/>
          <w:shd w:val="clear" w:color="auto" w:fill="FFFFFF"/>
        </w:rPr>
        <w:t>and</w:t>
      </w:r>
      <w:r w:rsidRPr="00173378">
        <w:rPr>
          <w:rFonts w:ascii="Book Antiqua" w:eastAsia="Book Antiqua" w:hAnsi="Book Antiqua" w:cs="Book Antiqua"/>
          <w:color w:val="000000"/>
          <w:shd w:val="clear" w:color="auto" w:fill="FFFFFF"/>
        </w:rPr>
        <w:t xml:space="preserve"> tables, and share the first authorship of the paper; </w:t>
      </w:r>
      <w:r w:rsidR="000A5000" w:rsidRPr="00173378">
        <w:rPr>
          <w:rFonts w:ascii="Book Antiqua" w:eastAsia="Book Antiqua" w:hAnsi="Book Antiqua" w:cs="Book Antiqua"/>
          <w:color w:val="000000"/>
        </w:rPr>
        <w:t>Agarwal</w:t>
      </w:r>
      <w:r w:rsidRPr="00173378">
        <w:rPr>
          <w:rFonts w:ascii="Book Antiqua" w:eastAsia="Book Antiqua" w:hAnsi="Book Antiqua" w:cs="Book Antiqua"/>
          <w:color w:val="000000"/>
          <w:shd w:val="clear" w:color="auto" w:fill="FFFFFF"/>
        </w:rPr>
        <w:t xml:space="preserve"> M and </w:t>
      </w:r>
      <w:r w:rsidR="000A5000" w:rsidRPr="00173378">
        <w:rPr>
          <w:rFonts w:ascii="Book Antiqua" w:eastAsia="Book Antiqua" w:hAnsi="Book Antiqua" w:cs="Book Antiqua"/>
          <w:color w:val="000000"/>
        </w:rPr>
        <w:t>Yeap</w:t>
      </w:r>
      <w:r w:rsidRPr="00173378">
        <w:rPr>
          <w:rFonts w:ascii="Book Antiqua" w:eastAsia="Book Antiqua" w:hAnsi="Book Antiqua" w:cs="Book Antiqua"/>
          <w:color w:val="000000"/>
          <w:shd w:val="clear" w:color="auto" w:fill="FFFFFF"/>
        </w:rPr>
        <w:t xml:space="preserve"> B</w:t>
      </w:r>
      <w:r w:rsidR="000A5000">
        <w:rPr>
          <w:rFonts w:ascii="Book Antiqua" w:eastAsia="Book Antiqua" w:hAnsi="Book Antiqua" w:cs="Book Antiqua"/>
          <w:color w:val="000000"/>
          <w:shd w:val="clear" w:color="auto" w:fill="FFFFFF"/>
        </w:rPr>
        <w:t>XY</w:t>
      </w:r>
      <w:r w:rsidRPr="00173378">
        <w:rPr>
          <w:rFonts w:ascii="Book Antiqua" w:eastAsia="Book Antiqua" w:hAnsi="Book Antiqua" w:cs="Book Antiqua"/>
          <w:color w:val="000000"/>
          <w:shd w:val="clear" w:color="auto" w:fill="FFFFFF"/>
        </w:rPr>
        <w:t xml:space="preserve"> did additional literature search and made critical revisions in the write up; </w:t>
      </w:r>
      <w:r w:rsidR="000A5000" w:rsidRPr="00173378">
        <w:rPr>
          <w:rFonts w:ascii="Book Antiqua" w:eastAsia="Book Antiqua" w:hAnsi="Book Antiqua" w:cs="Book Antiqua"/>
          <w:color w:val="000000"/>
        </w:rPr>
        <w:t>Pappachan</w:t>
      </w:r>
      <w:r w:rsidRPr="00173378">
        <w:rPr>
          <w:rFonts w:ascii="Book Antiqua" w:eastAsia="Book Antiqua" w:hAnsi="Book Antiqua" w:cs="Book Antiqua"/>
          <w:color w:val="000000"/>
          <w:shd w:val="clear" w:color="auto" w:fill="FFFFFF"/>
        </w:rPr>
        <w:t xml:space="preserve"> JM conceived the idea, made critical revisions and provided final approval of the final version of the manuscript to be published</w:t>
      </w:r>
      <w:r w:rsidR="003976EB">
        <w:rPr>
          <w:rFonts w:ascii="Book Antiqua" w:eastAsia="Book Antiqua" w:hAnsi="Book Antiqua" w:cs="Book Antiqua"/>
          <w:color w:val="000000"/>
          <w:shd w:val="clear" w:color="auto" w:fill="FFFFFF"/>
        </w:rPr>
        <w:t>.</w:t>
      </w:r>
    </w:p>
    <w:bookmarkEnd w:id="25"/>
    <w:p w14:paraId="6463FF59" w14:textId="18C9B8EC" w:rsidR="00A77B3E" w:rsidRPr="00173378" w:rsidRDefault="00A77B3E" w:rsidP="00173378">
      <w:pPr>
        <w:spacing w:line="360" w:lineRule="auto"/>
        <w:jc w:val="both"/>
        <w:rPr>
          <w:rFonts w:ascii="Book Antiqua" w:hAnsi="Book Antiqua"/>
        </w:rPr>
      </w:pPr>
    </w:p>
    <w:p w14:paraId="6B47F2F0" w14:textId="458025F2"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Corresponding author: Joseph M Pappachan, FRCP, MD, Consultant Physician-Scientist, Honorary Research Fellow, Senior Researcher, </w:t>
      </w:r>
      <w:bookmarkStart w:id="26" w:name="OLE_LINK173"/>
      <w:r w:rsidRPr="00173378">
        <w:rPr>
          <w:rFonts w:ascii="Book Antiqua" w:eastAsia="Book Antiqua" w:hAnsi="Book Antiqua" w:cs="Book Antiqua"/>
          <w:color w:val="000000"/>
        </w:rPr>
        <w:t xml:space="preserve">Department of Endocrinology </w:t>
      </w:r>
      <w:r w:rsidR="001B07FF">
        <w:rPr>
          <w:rFonts w:ascii="Book Antiqua" w:eastAsia="Book Antiqua" w:hAnsi="Book Antiqua" w:cs="Book Antiqua"/>
          <w:color w:val="000000"/>
        </w:rPr>
        <w:t>and</w:t>
      </w:r>
      <w:r w:rsidRPr="00173378">
        <w:rPr>
          <w:rFonts w:ascii="Book Antiqua" w:eastAsia="Book Antiqua" w:hAnsi="Book Antiqua" w:cs="Book Antiqua"/>
          <w:color w:val="000000"/>
        </w:rPr>
        <w:t xml:space="preserve"> Metabolism</w:t>
      </w:r>
      <w:bookmarkEnd w:id="26"/>
      <w:r w:rsidRPr="00173378">
        <w:rPr>
          <w:rFonts w:ascii="Book Antiqua" w:eastAsia="Book Antiqua" w:hAnsi="Book Antiqua" w:cs="Book Antiqua"/>
          <w:color w:val="000000"/>
        </w:rPr>
        <w:t xml:space="preserve">, </w:t>
      </w:r>
      <w:bookmarkStart w:id="27" w:name="OLE_LINK174"/>
      <w:r w:rsidRPr="00173378">
        <w:rPr>
          <w:rFonts w:ascii="Book Antiqua" w:eastAsia="Book Antiqua" w:hAnsi="Book Antiqua" w:cs="Book Antiqua"/>
          <w:color w:val="000000"/>
        </w:rPr>
        <w:t>Lancashire Teaching Hospitals NHS Trust</w:t>
      </w:r>
      <w:bookmarkEnd w:id="27"/>
      <w:r w:rsidRPr="00173378">
        <w:rPr>
          <w:rFonts w:ascii="Book Antiqua" w:eastAsia="Book Antiqua" w:hAnsi="Book Antiqua" w:cs="Book Antiqua"/>
          <w:color w:val="000000"/>
        </w:rPr>
        <w:t xml:space="preserve">, </w:t>
      </w:r>
      <w:bookmarkStart w:id="28" w:name="OLE_LINK13"/>
      <w:bookmarkStart w:id="29" w:name="OLE_LINK175"/>
      <w:r w:rsidRPr="00173378">
        <w:rPr>
          <w:rFonts w:ascii="Book Antiqua" w:eastAsia="Book Antiqua" w:hAnsi="Book Antiqua" w:cs="Book Antiqua"/>
          <w:color w:val="000000"/>
        </w:rPr>
        <w:t>Royal Preston Hospital</w:t>
      </w:r>
      <w:bookmarkEnd w:id="28"/>
      <w:r w:rsidRPr="00173378">
        <w:rPr>
          <w:rFonts w:ascii="Book Antiqua" w:eastAsia="Book Antiqua" w:hAnsi="Book Antiqua" w:cs="Book Antiqua"/>
          <w:color w:val="000000"/>
        </w:rPr>
        <w:t>,</w:t>
      </w:r>
      <w:r w:rsidR="009035D1">
        <w:rPr>
          <w:rFonts w:ascii="Book Antiqua" w:eastAsia="Book Antiqua" w:hAnsi="Book Antiqua" w:cs="Book Antiqua"/>
          <w:color w:val="000000"/>
        </w:rPr>
        <w:t xml:space="preserve"> Sharoe Green Lane</w:t>
      </w:r>
      <w:bookmarkEnd w:id="29"/>
      <w:r w:rsidR="009035D1">
        <w:rPr>
          <w:rFonts w:ascii="Book Antiqua" w:eastAsia="Book Antiqua" w:hAnsi="Book Antiqua" w:cs="Book Antiqua"/>
          <w:color w:val="000000"/>
        </w:rPr>
        <w:t>,</w:t>
      </w:r>
      <w:r w:rsidRPr="00173378">
        <w:rPr>
          <w:rFonts w:ascii="Book Antiqua" w:eastAsia="Book Antiqua" w:hAnsi="Book Antiqua" w:cs="Book Antiqua"/>
          <w:color w:val="000000"/>
        </w:rPr>
        <w:t xml:space="preserve"> Preston PR2 9HT, United Kingdom. </w:t>
      </w:r>
      <w:bookmarkStart w:id="30" w:name="OLE_LINK172"/>
      <w:r w:rsidRPr="00173378">
        <w:rPr>
          <w:rFonts w:ascii="Book Antiqua" w:eastAsia="Book Antiqua" w:hAnsi="Book Antiqua" w:cs="Book Antiqua"/>
          <w:color w:val="000000"/>
        </w:rPr>
        <w:t>drpappachan@yahoo.co.in</w:t>
      </w:r>
      <w:bookmarkEnd w:id="30"/>
    </w:p>
    <w:p w14:paraId="423FD9D2" w14:textId="77777777" w:rsidR="00A77B3E" w:rsidRPr="00173378" w:rsidRDefault="00A77B3E" w:rsidP="00173378">
      <w:pPr>
        <w:spacing w:line="360" w:lineRule="auto"/>
        <w:jc w:val="both"/>
        <w:rPr>
          <w:rFonts w:ascii="Book Antiqua" w:hAnsi="Book Antiqua"/>
        </w:rPr>
      </w:pPr>
    </w:p>
    <w:p w14:paraId="26943837"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Received: </w:t>
      </w:r>
      <w:r w:rsidRPr="00173378">
        <w:rPr>
          <w:rFonts w:ascii="Book Antiqua" w:eastAsia="Book Antiqua" w:hAnsi="Book Antiqua" w:cs="Book Antiqua"/>
          <w:color w:val="000000"/>
        </w:rPr>
        <w:t>January 25, 2021</w:t>
      </w:r>
    </w:p>
    <w:p w14:paraId="1F3D512D" w14:textId="186FA849"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Revised: </w:t>
      </w:r>
      <w:r w:rsidR="001B07FF">
        <w:rPr>
          <w:rFonts w:ascii="Book Antiqua" w:hAnsi="Book Antiqua"/>
        </w:rPr>
        <w:t>February 27, 2021</w:t>
      </w:r>
    </w:p>
    <w:p w14:paraId="0E5FF1DC" w14:textId="100FC716"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Accepted: </w:t>
      </w:r>
      <w:r w:rsidR="00E05D48" w:rsidRPr="00E05D48">
        <w:rPr>
          <w:rFonts w:ascii="Book Antiqua" w:eastAsia="Book Antiqua" w:hAnsi="Book Antiqua" w:cs="Book Antiqua"/>
          <w:color w:val="000000"/>
        </w:rPr>
        <w:t>March 13, 2021</w:t>
      </w:r>
    </w:p>
    <w:p w14:paraId="11CE357B" w14:textId="603E296B" w:rsidR="00A77B3E" w:rsidRPr="00B01804" w:rsidRDefault="00C7307F" w:rsidP="00173378">
      <w:pPr>
        <w:spacing w:line="360" w:lineRule="auto"/>
        <w:jc w:val="both"/>
        <w:rPr>
          <w:rFonts w:ascii="Book Antiqua" w:hAnsi="Book Antiqua"/>
          <w:lang w:eastAsia="zh-CN"/>
        </w:rPr>
      </w:pPr>
      <w:r w:rsidRPr="00173378">
        <w:rPr>
          <w:rFonts w:ascii="Book Antiqua" w:eastAsia="Book Antiqua" w:hAnsi="Book Antiqua" w:cs="Book Antiqua"/>
          <w:b/>
          <w:bCs/>
          <w:color w:val="000000"/>
        </w:rPr>
        <w:t xml:space="preserve">Published online: </w:t>
      </w:r>
      <w:r w:rsidR="00B01804" w:rsidRPr="00B01804">
        <w:rPr>
          <w:rFonts w:ascii="Book Antiqua" w:hAnsi="Book Antiqua" w:cs="Book Antiqua" w:hint="eastAsia"/>
          <w:bCs/>
          <w:color w:val="000000"/>
          <w:lang w:eastAsia="zh-CN"/>
        </w:rPr>
        <w:t>April 15, 2021</w:t>
      </w:r>
    </w:p>
    <w:p w14:paraId="2EE657C6" w14:textId="77777777" w:rsidR="00A77B3E" w:rsidRPr="00173378" w:rsidRDefault="00A77B3E" w:rsidP="00173378">
      <w:pPr>
        <w:spacing w:line="360" w:lineRule="auto"/>
        <w:jc w:val="both"/>
        <w:rPr>
          <w:rFonts w:ascii="Book Antiqua" w:hAnsi="Book Antiqua"/>
        </w:rPr>
        <w:sectPr w:rsidR="00A77B3E" w:rsidRPr="00173378">
          <w:footerReference w:type="default" r:id="rId8"/>
          <w:pgSz w:w="12240" w:h="15840"/>
          <w:pgMar w:top="1440" w:right="1440" w:bottom="1440" w:left="1440" w:header="720" w:footer="720" w:gutter="0"/>
          <w:cols w:space="720"/>
          <w:docGrid w:linePitch="360"/>
        </w:sectPr>
      </w:pPr>
    </w:p>
    <w:p w14:paraId="55C20139"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lastRenderedPageBreak/>
        <w:t>Abstract</w:t>
      </w:r>
    </w:p>
    <w:p w14:paraId="0EB5CDB0" w14:textId="72568C25" w:rsidR="00A77B3E" w:rsidRPr="00173378" w:rsidRDefault="00C7307F" w:rsidP="00173378">
      <w:pPr>
        <w:spacing w:line="360" w:lineRule="auto"/>
        <w:jc w:val="both"/>
        <w:rPr>
          <w:rFonts w:ascii="Book Antiqua" w:hAnsi="Book Antiqua"/>
        </w:rPr>
      </w:pPr>
      <w:bookmarkStart w:id="31" w:name="OLE_LINK186"/>
      <w:r w:rsidRPr="00173378">
        <w:rPr>
          <w:rFonts w:ascii="Book Antiqua" w:eastAsia="Book Antiqua" w:hAnsi="Book Antiqua" w:cs="Book Antiqua"/>
          <w:color w:val="000000"/>
        </w:rPr>
        <w:t xml:space="preserve">Diabetes mellitus (DM) significantly increases the risk of heart disease, and DM-related healthcare expenditure is predominantly for the management of cardiovascular complications. Diabetic heart disease is a conglomeration of coronary artery disease (CAD), cardiac autonomic neuropathy (CAN), and diabetic cardiomyopathy (DCM). The Framingham study clearly showed a 2 to 4-fold excess risk of CAD in patients with DM. Pathogenic mechanisms, clinical presentation, and management options for DM-associated CAD are somewhat different from CAD among nondiabetics. Higher prevalence at a lower age and more aggressive disease in DM-associated CAD make diabetic individuals more vulnerable to premature death. Although common among diabetic individuals, CAN and DCM are often under-recognised and undiagnosed cardiac complications. Structural and functional alterations in the myocardial innervation related to uncontrolled diabetes result in damage to cardiac autonomic nerves, causing CAN. Similarly, damage to the cardiomyocytes from complex pathophysiological processes of uncontrolled DM results in DCM, a form of cardiomyopathy diagnosed in the absence of other causes for structural heart disease. Though optimal management of DM from early stages of the disease can reduce the risk of diabetic heart disease, it is often impractical in </w:t>
      </w:r>
      <w:r w:rsidR="009B3B30">
        <w:rPr>
          <w:rFonts w:ascii="Book Antiqua" w:eastAsia="Book Antiqua" w:hAnsi="Book Antiqua" w:cs="Book Antiqua"/>
          <w:color w:val="000000"/>
        </w:rPr>
        <w:t xml:space="preserve">the </w:t>
      </w:r>
      <w:r w:rsidRPr="00173378">
        <w:rPr>
          <w:rFonts w:ascii="Book Antiqua" w:eastAsia="Book Antiqua" w:hAnsi="Book Antiqua" w:cs="Book Antiqua"/>
          <w:color w:val="000000"/>
        </w:rPr>
        <w:t>real</w:t>
      </w:r>
      <w:r w:rsidR="00793C11">
        <w:rPr>
          <w:rFonts w:ascii="Book Antiqua" w:eastAsia="Book Antiqua" w:hAnsi="Book Antiqua" w:cs="Book Antiqua"/>
          <w:color w:val="000000"/>
        </w:rPr>
        <w:t xml:space="preserve"> </w:t>
      </w:r>
      <w:r w:rsidRPr="00173378">
        <w:rPr>
          <w:rFonts w:ascii="Book Antiqua" w:eastAsia="Book Antiqua" w:hAnsi="Book Antiqua" w:cs="Book Antiqua"/>
          <w:color w:val="000000"/>
        </w:rPr>
        <w:t>world due to many reasons. Therefore, it is imperative for every clinician involved in diabetes care to have a good understanding of the pathophysiology, clinical picture, diagnostic methods, and management of diabetes-related cardiac illness, to reduce morbidity and mortality among patients. This clinical review is to empower the global scientific fraternity with up-to-date knowledge on diabetic heart disease.</w:t>
      </w:r>
    </w:p>
    <w:bookmarkEnd w:id="31"/>
    <w:p w14:paraId="6FA09494" w14:textId="77777777" w:rsidR="00A77B3E" w:rsidRPr="00173378" w:rsidRDefault="00A77B3E" w:rsidP="00173378">
      <w:pPr>
        <w:spacing w:line="360" w:lineRule="auto"/>
        <w:jc w:val="both"/>
        <w:rPr>
          <w:rFonts w:ascii="Book Antiqua" w:hAnsi="Book Antiqua"/>
        </w:rPr>
      </w:pPr>
    </w:p>
    <w:p w14:paraId="7E70E214" w14:textId="3D276995"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Key Words: </w:t>
      </w:r>
      <w:r w:rsidRPr="00173378">
        <w:rPr>
          <w:rFonts w:ascii="Book Antiqua" w:eastAsia="Book Antiqua" w:hAnsi="Book Antiqua" w:cs="Book Antiqua"/>
          <w:color w:val="000000"/>
        </w:rPr>
        <w:t xml:space="preserve">Diabetic heart disease; </w:t>
      </w:r>
      <w:r w:rsidR="00420725">
        <w:rPr>
          <w:rFonts w:ascii="Book Antiqua" w:eastAsia="Book Antiqua" w:hAnsi="Book Antiqua" w:cs="Book Antiqua"/>
          <w:color w:val="000000"/>
        </w:rPr>
        <w:t>T</w:t>
      </w:r>
      <w:r w:rsidRPr="00173378">
        <w:rPr>
          <w:rFonts w:ascii="Book Antiqua" w:eastAsia="Book Antiqua" w:hAnsi="Book Antiqua" w:cs="Book Antiqua"/>
          <w:color w:val="000000"/>
        </w:rPr>
        <w:t xml:space="preserve">ype 2 diabetes mellitus; </w:t>
      </w:r>
      <w:r w:rsidR="00420725">
        <w:rPr>
          <w:rFonts w:ascii="Book Antiqua" w:eastAsia="Book Antiqua" w:hAnsi="Book Antiqua" w:cs="Book Antiqua"/>
          <w:color w:val="000000"/>
        </w:rPr>
        <w:t>T</w:t>
      </w:r>
      <w:r w:rsidRPr="00173378">
        <w:rPr>
          <w:rFonts w:ascii="Book Antiqua" w:eastAsia="Book Antiqua" w:hAnsi="Book Antiqua" w:cs="Book Antiqua"/>
          <w:color w:val="000000"/>
        </w:rPr>
        <w:t xml:space="preserve">ype 1 diabetes mellitus; </w:t>
      </w:r>
      <w:r w:rsidR="00420725">
        <w:rPr>
          <w:rFonts w:ascii="Book Antiqua" w:eastAsia="Book Antiqua" w:hAnsi="Book Antiqua" w:cs="Book Antiqua"/>
          <w:color w:val="000000"/>
        </w:rPr>
        <w:t>C</w:t>
      </w:r>
      <w:r w:rsidRPr="00173378">
        <w:rPr>
          <w:rFonts w:ascii="Book Antiqua" w:eastAsia="Book Antiqua" w:hAnsi="Book Antiqua" w:cs="Book Antiqua"/>
          <w:color w:val="000000"/>
        </w:rPr>
        <w:t xml:space="preserve">oronary artery disease; </w:t>
      </w:r>
      <w:r w:rsidR="00420725">
        <w:rPr>
          <w:rFonts w:ascii="Book Antiqua" w:eastAsia="Book Antiqua" w:hAnsi="Book Antiqua" w:cs="Book Antiqua"/>
          <w:color w:val="000000"/>
        </w:rPr>
        <w:t>C</w:t>
      </w:r>
      <w:r w:rsidRPr="00173378">
        <w:rPr>
          <w:rFonts w:ascii="Book Antiqua" w:eastAsia="Book Antiqua" w:hAnsi="Book Antiqua" w:cs="Book Antiqua"/>
          <w:color w:val="000000"/>
        </w:rPr>
        <w:t xml:space="preserve">ardiovascular disease; </w:t>
      </w:r>
      <w:r w:rsidR="00420725">
        <w:rPr>
          <w:rFonts w:ascii="Book Antiqua" w:eastAsia="Book Antiqua" w:hAnsi="Book Antiqua" w:cs="Book Antiqua"/>
          <w:color w:val="000000"/>
        </w:rPr>
        <w:t>C</w:t>
      </w:r>
      <w:r w:rsidRPr="00173378">
        <w:rPr>
          <w:rFonts w:ascii="Book Antiqua" w:eastAsia="Book Antiqua" w:hAnsi="Book Antiqua" w:cs="Book Antiqua"/>
          <w:color w:val="000000"/>
        </w:rPr>
        <w:t xml:space="preserve">ardiac autonomic neuropathy; </w:t>
      </w:r>
      <w:r w:rsidR="00420725">
        <w:rPr>
          <w:rFonts w:ascii="Book Antiqua" w:eastAsia="Book Antiqua" w:hAnsi="Book Antiqua" w:cs="Book Antiqua"/>
          <w:color w:val="000000"/>
        </w:rPr>
        <w:t>D</w:t>
      </w:r>
      <w:r w:rsidRPr="00173378">
        <w:rPr>
          <w:rFonts w:ascii="Book Antiqua" w:eastAsia="Book Antiqua" w:hAnsi="Book Antiqua" w:cs="Book Antiqua"/>
          <w:color w:val="000000"/>
        </w:rPr>
        <w:t>iabetic cardiomyopathy</w:t>
      </w:r>
    </w:p>
    <w:p w14:paraId="4B9E2442" w14:textId="77777777" w:rsidR="00A77B3E" w:rsidRDefault="00A77B3E" w:rsidP="00173378">
      <w:pPr>
        <w:spacing w:line="360" w:lineRule="auto"/>
        <w:jc w:val="both"/>
        <w:rPr>
          <w:rFonts w:ascii="Book Antiqua" w:hAnsi="Book Antiqua" w:hint="eastAsia"/>
          <w:lang w:eastAsia="zh-CN"/>
        </w:rPr>
      </w:pPr>
    </w:p>
    <w:p w14:paraId="2B688050" w14:textId="77777777" w:rsidR="00E85CBF" w:rsidRPr="00026CB8" w:rsidRDefault="00E85CBF" w:rsidP="00E85CBF">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18485EC6" w14:textId="77777777" w:rsidR="00E85CBF" w:rsidRPr="00173378" w:rsidRDefault="00E85CBF" w:rsidP="00173378">
      <w:pPr>
        <w:spacing w:line="360" w:lineRule="auto"/>
        <w:jc w:val="both"/>
        <w:rPr>
          <w:rFonts w:ascii="Book Antiqua" w:hAnsi="Book Antiqua" w:hint="eastAsia"/>
          <w:lang w:eastAsia="zh-CN"/>
        </w:rPr>
      </w:pPr>
    </w:p>
    <w:p w14:paraId="7B8A7153" w14:textId="77777777" w:rsidR="00E85CBF" w:rsidRDefault="00E85CBF" w:rsidP="00173378">
      <w:pPr>
        <w:spacing w:line="360" w:lineRule="auto"/>
        <w:jc w:val="both"/>
        <w:rPr>
          <w:rFonts w:ascii="Book Antiqua" w:hAnsi="Book Antiqua" w:cs="Book Antiqua" w:hint="eastAsia"/>
          <w:color w:val="000000"/>
          <w:lang w:eastAsia="zh-CN"/>
        </w:rPr>
      </w:pPr>
      <w:r w:rsidRPr="00E85CBF">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5160E" w:rsidRPr="00173378">
        <w:rPr>
          <w:rFonts w:ascii="Book Antiqua" w:eastAsia="Book Antiqua" w:hAnsi="Book Antiqua" w:cs="Book Antiqua"/>
          <w:color w:val="000000"/>
        </w:rPr>
        <w:t>Rajbhan</w:t>
      </w:r>
      <w:r w:rsidR="0055160E">
        <w:rPr>
          <w:rFonts w:ascii="Book Antiqua" w:eastAsia="Book Antiqua" w:hAnsi="Book Antiqua" w:cs="Book Antiqua"/>
          <w:color w:val="000000"/>
        </w:rPr>
        <w:t>d</w:t>
      </w:r>
      <w:r w:rsidR="0055160E" w:rsidRPr="00173378">
        <w:rPr>
          <w:rFonts w:ascii="Book Antiqua" w:eastAsia="Book Antiqua" w:hAnsi="Book Antiqua" w:cs="Book Antiqua"/>
          <w:color w:val="000000"/>
        </w:rPr>
        <w:t xml:space="preserve">ari </w:t>
      </w:r>
      <w:r w:rsidR="00C7307F" w:rsidRPr="00173378">
        <w:rPr>
          <w:rFonts w:ascii="Book Antiqua" w:eastAsia="Book Antiqua" w:hAnsi="Book Antiqua" w:cs="Book Antiqua"/>
          <w:color w:val="000000"/>
        </w:rPr>
        <w:t xml:space="preserve">J, Fernandez CJ, Agarwal M, Yeap BXY, Pappachan JM. </w:t>
      </w:r>
      <w:r w:rsidR="00F02A92" w:rsidRPr="00F02A92">
        <w:rPr>
          <w:rFonts w:ascii="Book Antiqua" w:eastAsia="Book Antiqua" w:hAnsi="Book Antiqua" w:cs="Book Antiqua"/>
          <w:bCs/>
          <w:color w:val="000000"/>
        </w:rPr>
        <w:t>Diabetic heart disease: A clinical update</w:t>
      </w:r>
      <w:r w:rsidR="00C7307F" w:rsidRPr="00173378">
        <w:rPr>
          <w:rFonts w:ascii="Book Antiqua" w:eastAsia="Book Antiqua" w:hAnsi="Book Antiqua" w:cs="Book Antiqua"/>
          <w:color w:val="000000"/>
        </w:rPr>
        <w:t xml:space="preserve">. </w:t>
      </w:r>
      <w:r w:rsidR="00C7307F" w:rsidRPr="00173378">
        <w:rPr>
          <w:rFonts w:ascii="Book Antiqua" w:eastAsia="Book Antiqua" w:hAnsi="Book Antiqua" w:cs="Book Antiqua"/>
          <w:i/>
          <w:iCs/>
          <w:color w:val="000000"/>
        </w:rPr>
        <w:t>World J Diabetes</w:t>
      </w:r>
      <w:r w:rsidR="00C7307F" w:rsidRPr="00173378">
        <w:rPr>
          <w:rFonts w:ascii="Book Antiqua" w:eastAsia="Book Antiqua" w:hAnsi="Book Antiqua" w:cs="Book Antiqua"/>
          <w:color w:val="000000"/>
        </w:rPr>
        <w:t xml:space="preserve"> 2021; </w:t>
      </w:r>
      <w:r w:rsidR="00B01804" w:rsidRPr="00B01804">
        <w:rPr>
          <w:rFonts w:ascii="Book Antiqua" w:eastAsia="Book Antiqua" w:hAnsi="Book Antiqua" w:cs="Book Antiqua"/>
          <w:color w:val="000000"/>
        </w:rPr>
        <w:t xml:space="preserve">12(4): </w:t>
      </w:r>
      <w:r>
        <w:rPr>
          <w:rFonts w:ascii="Book Antiqua" w:hAnsi="Book Antiqua" w:cs="Arial" w:hint="eastAsia"/>
        </w:rPr>
        <w:t>383</w:t>
      </w:r>
      <w:r>
        <w:rPr>
          <w:rFonts w:ascii="Book Antiqua" w:hAnsi="Book Antiqua" w:cs="Arial" w:hint="eastAsia"/>
          <w:lang w:eastAsia="zh-CN"/>
        </w:rPr>
        <w:t>-</w:t>
      </w:r>
      <w:r>
        <w:rPr>
          <w:rFonts w:ascii="Book Antiqua" w:hAnsi="Book Antiqua" w:cs="Arial" w:hint="eastAsia"/>
        </w:rPr>
        <w:t>406</w:t>
      </w:r>
      <w:r w:rsidR="00B01804" w:rsidRPr="00B01804">
        <w:rPr>
          <w:rFonts w:ascii="Book Antiqua" w:eastAsia="Book Antiqua" w:hAnsi="Book Antiqua" w:cs="Book Antiqua"/>
          <w:color w:val="000000"/>
        </w:rPr>
        <w:t xml:space="preserve"> </w:t>
      </w:r>
    </w:p>
    <w:p w14:paraId="3C90EF65" w14:textId="4C54646B" w:rsidR="00E85CBF" w:rsidRDefault="00B01804" w:rsidP="00173378">
      <w:pPr>
        <w:spacing w:line="360" w:lineRule="auto"/>
        <w:jc w:val="both"/>
        <w:rPr>
          <w:rFonts w:ascii="Book Antiqua" w:hAnsi="Book Antiqua" w:cs="Book Antiqua" w:hint="eastAsia"/>
          <w:color w:val="000000"/>
          <w:lang w:eastAsia="zh-CN"/>
        </w:rPr>
      </w:pPr>
      <w:r w:rsidRPr="00E85CBF">
        <w:rPr>
          <w:rFonts w:ascii="Book Antiqua" w:eastAsia="Book Antiqua" w:hAnsi="Book Antiqua" w:cs="Book Antiqua"/>
          <w:b/>
          <w:color w:val="000000"/>
        </w:rPr>
        <w:t xml:space="preserve">URL: </w:t>
      </w:r>
      <w:hyperlink r:id="rId9" w:history="1">
        <w:r w:rsidR="00E85CBF" w:rsidRPr="00806E11">
          <w:rPr>
            <w:rStyle w:val="aa"/>
            <w:rFonts w:ascii="Book Antiqua" w:eastAsia="Book Antiqua" w:hAnsi="Book Antiqua" w:cs="Book Antiqua"/>
          </w:rPr>
          <w:t>https://www.wjgnet.com/1948-9358/full/v12/i4/</w:t>
        </w:r>
        <w:r w:rsidR="00E85CBF" w:rsidRPr="00806E11">
          <w:rPr>
            <w:rStyle w:val="aa"/>
            <w:rFonts w:ascii="Book Antiqua" w:hAnsi="Book Antiqua" w:cs="Book Antiqua" w:hint="eastAsia"/>
            <w:lang w:eastAsia="zh-CN"/>
          </w:rPr>
          <w:t>383</w:t>
        </w:r>
        <w:r w:rsidR="00E85CBF" w:rsidRPr="00806E11">
          <w:rPr>
            <w:rStyle w:val="aa"/>
            <w:rFonts w:ascii="Book Antiqua" w:eastAsia="Book Antiqua" w:hAnsi="Book Antiqua" w:cs="Book Antiqua"/>
          </w:rPr>
          <w:t>.htm</w:t>
        </w:r>
      </w:hyperlink>
      <w:r w:rsidRPr="00B01804">
        <w:rPr>
          <w:rFonts w:ascii="Book Antiqua" w:eastAsia="Book Antiqua" w:hAnsi="Book Antiqua" w:cs="Book Antiqua"/>
          <w:color w:val="000000"/>
        </w:rPr>
        <w:t xml:space="preserve"> </w:t>
      </w:r>
    </w:p>
    <w:p w14:paraId="0CE1CFB9" w14:textId="1F3CC711" w:rsidR="00A77B3E" w:rsidRPr="00E85CBF" w:rsidRDefault="00B01804" w:rsidP="00173378">
      <w:pPr>
        <w:spacing w:line="360" w:lineRule="auto"/>
        <w:jc w:val="both"/>
        <w:rPr>
          <w:rFonts w:ascii="Book Antiqua" w:hAnsi="Book Antiqua" w:hint="eastAsia"/>
          <w:lang w:eastAsia="zh-CN"/>
        </w:rPr>
      </w:pPr>
      <w:r w:rsidRPr="00E85CBF">
        <w:rPr>
          <w:rFonts w:ascii="Book Antiqua" w:eastAsia="Book Antiqua" w:hAnsi="Book Antiqua" w:cs="Book Antiqua"/>
          <w:b/>
          <w:color w:val="000000"/>
        </w:rPr>
        <w:t>DOI:</w:t>
      </w:r>
      <w:r w:rsidRPr="00B01804">
        <w:rPr>
          <w:rFonts w:ascii="Book Antiqua" w:eastAsia="Book Antiqua" w:hAnsi="Book Antiqua" w:cs="Book Antiqua"/>
          <w:color w:val="000000"/>
        </w:rPr>
        <w:t xml:space="preserve"> https://dx.doi.org/10.4239/wjd.v12.i4.</w:t>
      </w:r>
      <w:r w:rsidR="00E85CBF">
        <w:rPr>
          <w:rFonts w:ascii="Book Antiqua" w:hAnsi="Book Antiqua" w:cs="Book Antiqua" w:hint="eastAsia"/>
          <w:color w:val="000000"/>
          <w:lang w:eastAsia="zh-CN"/>
        </w:rPr>
        <w:t>383</w:t>
      </w:r>
    </w:p>
    <w:p w14:paraId="4DEA9438" w14:textId="77777777" w:rsidR="00A77B3E" w:rsidRPr="00173378" w:rsidRDefault="00A77B3E" w:rsidP="00173378">
      <w:pPr>
        <w:spacing w:line="360" w:lineRule="auto"/>
        <w:jc w:val="both"/>
        <w:rPr>
          <w:rFonts w:ascii="Book Antiqua" w:hAnsi="Book Antiqua"/>
        </w:rPr>
      </w:pPr>
    </w:p>
    <w:p w14:paraId="3B450209" w14:textId="277225D4"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Core Tip: </w:t>
      </w:r>
      <w:r w:rsidRPr="00173378">
        <w:rPr>
          <w:rFonts w:ascii="Book Antiqua" w:eastAsia="Book Antiqua" w:hAnsi="Book Antiqua" w:cs="Book Antiqua"/>
          <w:color w:val="000000"/>
        </w:rPr>
        <w:t>Cardiovascular disease is the major cause of morbidity and mortality among patients with diabetes mellitus (DM). Three distinct and common clinical entities viz., coronary artery disease (CAD), cardiac autonomic neuropathy (CAN) and diabetic cardiomyopathy (DCM) collectively form diabetic heart disease. The pathophysiological mechanisms involved in the development of diabetic heart disease are complex and involve multiple metabolic and molecular pathways. Although most clinicians are well-aware that CAD is a cardiac complication of DM, the awareness about CAN and DCM is remarkably low. This clinical update discusses the pathophysiology, diagnostic aspects, and management options for patients with diabetic heart disease, to empower clinicians across the globe to optimally manage the disease scientifically.</w:t>
      </w:r>
    </w:p>
    <w:p w14:paraId="625F5E1C" w14:textId="314FACBD" w:rsidR="00A77B3E" w:rsidRPr="00173378" w:rsidRDefault="00A77B3E" w:rsidP="00173378">
      <w:pPr>
        <w:spacing w:line="360" w:lineRule="auto"/>
        <w:jc w:val="both"/>
        <w:rPr>
          <w:rFonts w:ascii="Book Antiqua" w:hAnsi="Book Antiqua"/>
        </w:rPr>
      </w:pPr>
    </w:p>
    <w:p w14:paraId="7FAA5154" w14:textId="65A49878" w:rsidR="00A77B3E" w:rsidRPr="00173378" w:rsidRDefault="003040D7" w:rsidP="00173378">
      <w:pPr>
        <w:spacing w:line="360" w:lineRule="auto"/>
        <w:jc w:val="both"/>
        <w:rPr>
          <w:rFonts w:ascii="Book Antiqua" w:hAnsi="Book Antiqua"/>
        </w:rPr>
      </w:pPr>
      <w:r>
        <w:rPr>
          <w:rFonts w:ascii="Book Antiqua" w:eastAsia="Book Antiqua" w:hAnsi="Book Antiqua" w:cs="Book Antiqua"/>
          <w:b/>
          <w:caps/>
          <w:color w:val="000000"/>
          <w:u w:val="single"/>
        </w:rPr>
        <w:br w:type="page"/>
      </w:r>
      <w:r w:rsidR="00C7307F" w:rsidRPr="00173378">
        <w:rPr>
          <w:rFonts w:ascii="Book Antiqua" w:eastAsia="Book Antiqua" w:hAnsi="Book Antiqua" w:cs="Book Antiqua"/>
          <w:b/>
          <w:caps/>
          <w:color w:val="000000"/>
          <w:u w:val="single"/>
        </w:rPr>
        <w:lastRenderedPageBreak/>
        <w:t>INTRODUCTION</w:t>
      </w:r>
    </w:p>
    <w:p w14:paraId="43FF042B" w14:textId="612208BC" w:rsidR="00A77B3E" w:rsidRPr="00173378" w:rsidRDefault="00C7307F" w:rsidP="00173378">
      <w:pPr>
        <w:spacing w:line="360" w:lineRule="auto"/>
        <w:jc w:val="both"/>
        <w:rPr>
          <w:rFonts w:ascii="Book Antiqua" w:hAnsi="Book Antiqua"/>
        </w:rPr>
      </w:pPr>
      <w:bookmarkStart w:id="32" w:name="OLE_LINK187"/>
      <w:r w:rsidRPr="00173378">
        <w:rPr>
          <w:rFonts w:ascii="Book Antiqua" w:eastAsia="Book Antiqua" w:hAnsi="Book Antiqua" w:cs="Book Antiqua"/>
          <w:color w:val="000000"/>
        </w:rPr>
        <w:t>The current prevalence of diabetes mellitus (DM) is 463 million, which is equivalent to 9.3% of the world population. The global pandemic of diabetes is expected to raise this figure to 578 million (10.2%) by the year 2030 and 700 million (10.9%) by 2045</w:t>
      </w:r>
      <w:r w:rsidR="00D42FA7" w:rsidRPr="00173378">
        <w:rPr>
          <w:rFonts w:ascii="Book Antiqua" w:eastAsia="Book Antiqua" w:hAnsi="Book Antiqua" w:cs="Book Antiqua"/>
          <w:color w:val="000000"/>
          <w:vertAlign w:val="superscript"/>
        </w:rPr>
        <w:t>[1]</w:t>
      </w:r>
      <w:r w:rsidRPr="00173378">
        <w:rPr>
          <w:rFonts w:ascii="Book Antiqua" w:eastAsia="Book Antiqua" w:hAnsi="Book Antiqua" w:cs="Book Antiqua"/>
          <w:color w:val="000000"/>
        </w:rPr>
        <w:t>. This pandemic is associated with serious economic implications. Nearly 10% of the global health expenditure is spent on diabetes, which is equal to U</w:t>
      </w:r>
      <w:r w:rsidR="00D42FA7">
        <w:rPr>
          <w:rFonts w:ascii="Book Antiqua" w:eastAsia="Book Antiqua" w:hAnsi="Book Antiqua" w:cs="Book Antiqua"/>
          <w:color w:val="000000"/>
        </w:rPr>
        <w:t>nited States</w:t>
      </w:r>
      <w:r w:rsidR="003526AA">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$760 billion </w:t>
      </w:r>
      <w:r w:rsidRPr="009146F2">
        <w:rPr>
          <w:rFonts w:ascii="Book Antiqua" w:eastAsia="Book Antiqua" w:hAnsi="Book Antiqua" w:cs="Book Antiqua"/>
          <w:color w:val="000000"/>
        </w:rPr>
        <w:t>in 2019</w:t>
      </w:r>
      <w:r w:rsidRPr="00173378">
        <w:rPr>
          <w:rFonts w:ascii="Book Antiqua" w:eastAsia="Book Antiqua" w:hAnsi="Book Antiqua" w:cs="Book Antiqua"/>
          <w:color w:val="000000"/>
        </w:rPr>
        <w:t xml:space="preserve">, and this is expected to reach </w:t>
      </w:r>
      <w:r w:rsidR="00D42FA7" w:rsidRPr="00173378">
        <w:rPr>
          <w:rFonts w:ascii="Book Antiqua" w:eastAsia="Book Antiqua" w:hAnsi="Book Antiqua" w:cs="Book Antiqua"/>
          <w:color w:val="000000"/>
        </w:rPr>
        <w:t>U</w:t>
      </w:r>
      <w:r w:rsidR="00D42FA7">
        <w:rPr>
          <w:rFonts w:ascii="Book Antiqua" w:eastAsia="Book Antiqua" w:hAnsi="Book Antiqua" w:cs="Book Antiqua"/>
          <w:color w:val="000000"/>
        </w:rPr>
        <w:t>nited States</w:t>
      </w:r>
      <w:r w:rsidR="00D42FA7"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$845 billion by the year 2045</w:t>
      </w:r>
      <w:r w:rsidR="003526AA"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xml:space="preserve">. DM is the eighth leading cause of death and the third leading cause of years lost with </w:t>
      </w:r>
      <w:proofErr w:type="gramStart"/>
      <w:r w:rsidRPr="00173378">
        <w:rPr>
          <w:rFonts w:ascii="Book Antiqua" w:eastAsia="Book Antiqua" w:hAnsi="Book Antiqua" w:cs="Book Antiqua"/>
          <w:color w:val="000000"/>
        </w:rPr>
        <w:t>disability</w:t>
      </w:r>
      <w:r w:rsidR="003526AA" w:rsidRPr="00173378">
        <w:rPr>
          <w:rFonts w:ascii="Book Antiqua" w:eastAsia="Book Antiqua" w:hAnsi="Book Antiqua" w:cs="Book Antiqua"/>
          <w:color w:val="000000"/>
          <w:vertAlign w:val="superscript"/>
        </w:rPr>
        <w:t>[</w:t>
      </w:r>
      <w:proofErr w:type="gramEnd"/>
      <w:r w:rsidR="003526AA"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 xml:space="preserve">. Diabetes </w:t>
      </w:r>
      <w:r w:rsidR="0055160E">
        <w:rPr>
          <w:rFonts w:ascii="Book Antiqua" w:eastAsia="Book Antiqua" w:hAnsi="Book Antiqua" w:cs="Book Antiqua"/>
          <w:color w:val="000000"/>
        </w:rPr>
        <w:t>greatly</w:t>
      </w:r>
      <w:r w:rsidR="0055160E"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increases the risk of cardiovascular diseases including ischaemic heart disease, stroke, and heart failure</w:t>
      </w:r>
      <w:r w:rsidR="003B2B5B">
        <w:rPr>
          <w:rFonts w:ascii="Book Antiqua" w:eastAsia="Book Antiqua" w:hAnsi="Book Antiqua" w:cs="Book Antiqua"/>
          <w:color w:val="000000"/>
        </w:rPr>
        <w:t xml:space="preserve"> (HF)</w:t>
      </w:r>
      <w:r w:rsidRPr="00173378">
        <w:rPr>
          <w:rFonts w:ascii="Book Antiqua" w:eastAsia="Book Antiqua" w:hAnsi="Book Antiqua" w:cs="Book Antiqua"/>
          <w:color w:val="000000"/>
        </w:rPr>
        <w:t>. These cardiovascular complications contribute to a majority of diabetes-associated morbidity and mortality. Moreover, the healthcare cost related to diabetes management is predominantly contributed</w:t>
      </w:r>
      <w:r w:rsidR="009B3B30">
        <w:rPr>
          <w:rFonts w:ascii="Book Antiqua" w:eastAsia="Book Antiqua" w:hAnsi="Book Antiqua" w:cs="Book Antiqua"/>
          <w:color w:val="000000"/>
        </w:rPr>
        <w:t xml:space="preserve"> to</w:t>
      </w:r>
      <w:r w:rsidRPr="00173378">
        <w:rPr>
          <w:rFonts w:ascii="Book Antiqua" w:eastAsia="Book Antiqua" w:hAnsi="Book Antiqua" w:cs="Book Antiqua"/>
          <w:color w:val="000000"/>
        </w:rPr>
        <w:t xml:space="preserve"> by the expenditure for treatment of these complications. Therefore, its prevention is of paramount importance to reduce morbidity, mortality and the </w:t>
      </w:r>
      <w:proofErr w:type="gramStart"/>
      <w:r w:rsidRPr="00173378">
        <w:rPr>
          <w:rFonts w:ascii="Book Antiqua" w:eastAsia="Book Antiqua" w:hAnsi="Book Antiqua" w:cs="Book Antiqua"/>
          <w:color w:val="000000"/>
        </w:rPr>
        <w:t>cost</w:t>
      </w:r>
      <w:r w:rsidR="003526AA" w:rsidRPr="00173378">
        <w:rPr>
          <w:rFonts w:ascii="Book Antiqua" w:eastAsia="Book Antiqua" w:hAnsi="Book Antiqua" w:cs="Book Antiqua"/>
          <w:color w:val="000000"/>
          <w:vertAlign w:val="superscript"/>
        </w:rPr>
        <w:t>[</w:t>
      </w:r>
      <w:proofErr w:type="gramEnd"/>
      <w:r w:rsidR="003526AA"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xml:space="preserve">. </w:t>
      </w:r>
    </w:p>
    <w:p w14:paraId="294FBAD1" w14:textId="032940B5" w:rsidR="00A77B3E" w:rsidRDefault="00C7307F" w:rsidP="003526AA">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Cardiac disease that develops as a direct consequence of DM in patients with type 1 </w:t>
      </w:r>
      <w:r w:rsidR="003526AA">
        <w:rPr>
          <w:rFonts w:ascii="Book Antiqua" w:eastAsia="Book Antiqua" w:hAnsi="Book Antiqua" w:cs="Book Antiqua"/>
          <w:color w:val="000000"/>
        </w:rPr>
        <w:t>DM (</w:t>
      </w:r>
      <w:r w:rsidR="003526AA" w:rsidRPr="00173378">
        <w:rPr>
          <w:rFonts w:ascii="Book Antiqua" w:eastAsia="Book Antiqua" w:hAnsi="Book Antiqua" w:cs="Book Antiqua"/>
          <w:color w:val="000000"/>
        </w:rPr>
        <w:t>T</w:t>
      </w:r>
      <w:r w:rsidR="003526AA">
        <w:rPr>
          <w:rFonts w:ascii="Book Antiqua" w:eastAsia="Book Antiqua" w:hAnsi="Book Antiqua" w:cs="Book Antiqua"/>
          <w:color w:val="000000"/>
        </w:rPr>
        <w:t>1</w:t>
      </w:r>
      <w:r w:rsidR="003526AA" w:rsidRPr="00173378">
        <w:rPr>
          <w:rFonts w:ascii="Book Antiqua" w:eastAsia="Book Antiqua" w:hAnsi="Book Antiqua" w:cs="Book Antiqua"/>
          <w:color w:val="000000"/>
        </w:rPr>
        <w:t>DM</w:t>
      </w:r>
      <w:r w:rsidR="003526AA">
        <w:rPr>
          <w:rFonts w:ascii="Book Antiqua" w:eastAsia="Book Antiqua" w:hAnsi="Book Antiqua" w:cs="Book Antiqua"/>
          <w:color w:val="000000"/>
        </w:rPr>
        <w:t>)</w:t>
      </w:r>
      <w:r w:rsidR="003526AA"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or </w:t>
      </w:r>
      <w:r w:rsidR="003526AA" w:rsidRPr="00173378">
        <w:rPr>
          <w:rFonts w:ascii="Book Antiqua" w:eastAsia="Book Antiqua" w:hAnsi="Book Antiqua" w:cs="Book Antiqua"/>
          <w:color w:val="000000"/>
        </w:rPr>
        <w:t>type 2 DM (T2DM)</w:t>
      </w:r>
      <w:r w:rsidRPr="00173378">
        <w:rPr>
          <w:rFonts w:ascii="Book Antiqua" w:eastAsia="Book Antiqua" w:hAnsi="Book Antiqua" w:cs="Book Antiqua"/>
          <w:color w:val="000000"/>
        </w:rPr>
        <w:t xml:space="preserve"> is known as diabetic heart disease. Diabetic heart disease is a conglomeration of coronary artery disease (CAD), cardiac autonomic neuropathy (CAN), and diabetic cardiomyopathy (DCM), and these diseases are characterized by molecular, structural, and functional changes in the </w:t>
      </w:r>
      <w:proofErr w:type="gramStart"/>
      <w:r w:rsidRPr="00173378">
        <w:rPr>
          <w:rFonts w:ascii="Book Antiqua" w:eastAsia="Book Antiqua" w:hAnsi="Book Antiqua" w:cs="Book Antiqua"/>
          <w:color w:val="000000"/>
        </w:rPr>
        <w:t>myocardium</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w:t>
      </w:r>
      <w:r w:rsidR="003B2B5B" w:rsidRPr="00173378">
        <w:rPr>
          <w:rFonts w:ascii="Book Antiqua" w:eastAsia="Book Antiqua" w:hAnsi="Book Antiqua" w:cs="Book Antiqua"/>
          <w:color w:val="000000"/>
        </w:rPr>
        <w:t>CAD</w:t>
      </w:r>
      <w:r w:rsidRPr="00173378">
        <w:rPr>
          <w:rFonts w:ascii="Book Antiqua" w:eastAsia="Book Antiqua" w:hAnsi="Book Antiqua" w:cs="Book Antiqua"/>
          <w:color w:val="000000"/>
        </w:rPr>
        <w:t xml:space="preserve"> is the often-recognised cardiac complication of diabetes. On the contrary, CAN and DCM although common, are often undiagnosed complications with devastating consequences, including increased mortality. This review aims to critically appraise the available literature related to cardiac complications of DM, to empower clinicians to manage </w:t>
      </w:r>
      <w:r w:rsidR="003526AA" w:rsidRPr="00173378">
        <w:rPr>
          <w:rFonts w:ascii="Book Antiqua" w:eastAsia="Book Antiqua" w:hAnsi="Book Antiqua" w:cs="Book Antiqua"/>
          <w:color w:val="000000"/>
        </w:rPr>
        <w:t>DM</w:t>
      </w:r>
      <w:r w:rsidRPr="00173378">
        <w:rPr>
          <w:rFonts w:ascii="Book Antiqua" w:eastAsia="Book Antiqua" w:hAnsi="Book Antiqua" w:cs="Book Antiqua"/>
          <w:color w:val="000000"/>
        </w:rPr>
        <w:t xml:space="preserve"> more judiciously and scientifically. </w:t>
      </w:r>
    </w:p>
    <w:bookmarkEnd w:id="32"/>
    <w:p w14:paraId="6EA36118" w14:textId="77777777" w:rsidR="003526AA" w:rsidRPr="00173378" w:rsidRDefault="003526AA" w:rsidP="003526AA">
      <w:pPr>
        <w:spacing w:line="360" w:lineRule="auto"/>
        <w:jc w:val="both"/>
        <w:rPr>
          <w:rFonts w:ascii="Book Antiqua" w:hAnsi="Book Antiqua"/>
        </w:rPr>
      </w:pPr>
    </w:p>
    <w:p w14:paraId="72BEAB8E" w14:textId="27066AB5" w:rsidR="00A77B3E" w:rsidRPr="003526AA" w:rsidRDefault="003526AA" w:rsidP="00173378">
      <w:pPr>
        <w:spacing w:line="360" w:lineRule="auto"/>
        <w:jc w:val="both"/>
        <w:rPr>
          <w:rFonts w:ascii="Book Antiqua" w:eastAsia="Book Antiqua" w:hAnsi="Book Antiqua" w:cs="Book Antiqua"/>
          <w:b/>
          <w:caps/>
          <w:color w:val="000000"/>
          <w:u w:val="single"/>
        </w:rPr>
      </w:pPr>
      <w:r w:rsidRPr="003526AA">
        <w:rPr>
          <w:rFonts w:ascii="Book Antiqua" w:eastAsia="Book Antiqua" w:hAnsi="Book Antiqua" w:cs="Book Antiqua"/>
          <w:b/>
          <w:caps/>
          <w:color w:val="000000"/>
          <w:u w:val="single"/>
        </w:rPr>
        <w:t>DM</w:t>
      </w:r>
      <w:r w:rsidR="00C7307F" w:rsidRPr="003526AA">
        <w:rPr>
          <w:rFonts w:ascii="Book Antiqua" w:eastAsia="Book Antiqua" w:hAnsi="Book Antiqua" w:cs="Book Antiqua"/>
          <w:b/>
          <w:caps/>
          <w:color w:val="000000"/>
          <w:u w:val="single"/>
        </w:rPr>
        <w:t xml:space="preserve">, </w:t>
      </w:r>
      <w:r w:rsidRPr="003526AA">
        <w:rPr>
          <w:rFonts w:ascii="Book Antiqua" w:eastAsia="Book Antiqua" w:hAnsi="Book Antiqua" w:cs="Book Antiqua"/>
          <w:b/>
          <w:caps/>
          <w:color w:val="000000"/>
          <w:u w:val="single"/>
        </w:rPr>
        <w:t>c</w:t>
      </w:r>
      <w:r w:rsidR="00C7307F" w:rsidRPr="003526AA">
        <w:rPr>
          <w:rFonts w:ascii="Book Antiqua" w:eastAsia="Book Antiqua" w:hAnsi="Book Antiqua" w:cs="Book Antiqua"/>
          <w:b/>
          <w:caps/>
          <w:color w:val="000000"/>
          <w:u w:val="single"/>
        </w:rPr>
        <w:t xml:space="preserve">ardiovascular </w:t>
      </w:r>
      <w:r w:rsidRPr="003526AA">
        <w:rPr>
          <w:rFonts w:ascii="Book Antiqua" w:eastAsia="Book Antiqua" w:hAnsi="Book Antiqua" w:cs="Book Antiqua"/>
          <w:b/>
          <w:caps/>
          <w:color w:val="000000"/>
          <w:u w:val="single"/>
        </w:rPr>
        <w:t>d</w:t>
      </w:r>
      <w:r w:rsidR="00C7307F" w:rsidRPr="003526AA">
        <w:rPr>
          <w:rFonts w:ascii="Book Antiqua" w:eastAsia="Book Antiqua" w:hAnsi="Book Antiqua" w:cs="Book Antiqua"/>
          <w:b/>
          <w:caps/>
          <w:color w:val="000000"/>
          <w:u w:val="single"/>
        </w:rPr>
        <w:t xml:space="preserve">isease, and </w:t>
      </w:r>
      <w:r w:rsidRPr="003526AA">
        <w:rPr>
          <w:rFonts w:ascii="Book Antiqua" w:eastAsia="Book Antiqua" w:hAnsi="Book Antiqua" w:cs="Book Antiqua"/>
          <w:b/>
          <w:caps/>
          <w:color w:val="000000"/>
          <w:u w:val="single"/>
        </w:rPr>
        <w:t>c</w:t>
      </w:r>
      <w:r w:rsidR="00C7307F" w:rsidRPr="003526AA">
        <w:rPr>
          <w:rFonts w:ascii="Book Antiqua" w:eastAsia="Book Antiqua" w:hAnsi="Book Antiqua" w:cs="Book Antiqua"/>
          <w:b/>
          <w:caps/>
          <w:color w:val="000000"/>
          <w:u w:val="single"/>
        </w:rPr>
        <w:t>ardiovascular Mortality</w:t>
      </w:r>
    </w:p>
    <w:p w14:paraId="17C8594E" w14:textId="4DCE5B69" w:rsidR="00A77B3E" w:rsidRPr="00173378" w:rsidRDefault="00C7307F" w:rsidP="00173378">
      <w:pPr>
        <w:spacing w:line="360" w:lineRule="auto"/>
        <w:jc w:val="both"/>
        <w:rPr>
          <w:rFonts w:ascii="Book Antiqua" w:hAnsi="Book Antiqua"/>
        </w:rPr>
      </w:pPr>
      <w:bookmarkStart w:id="33" w:name="OLE_LINK188"/>
      <w:r w:rsidRPr="00173378">
        <w:rPr>
          <w:rFonts w:ascii="Book Antiqua" w:eastAsia="Book Antiqua" w:hAnsi="Book Antiqua" w:cs="Book Antiqua"/>
          <w:color w:val="000000"/>
        </w:rPr>
        <w:t>T1DM is associated with a twofold rise in all-cause mortality and a threefold rise in cardiovascular mortality, compared to the general population, even with optimal glycaemic control with glycosylated haemoglobin (</w:t>
      </w:r>
      <w:bookmarkStart w:id="34" w:name="OLE_LINK14"/>
      <w:r w:rsidRPr="00173378">
        <w:rPr>
          <w:rFonts w:ascii="Book Antiqua" w:eastAsia="Book Antiqua" w:hAnsi="Book Antiqua" w:cs="Book Antiqua"/>
          <w:color w:val="000000"/>
        </w:rPr>
        <w:t>HbA1c</w:t>
      </w:r>
      <w:bookmarkEnd w:id="34"/>
      <w:r w:rsidRPr="00173378">
        <w:rPr>
          <w:rFonts w:ascii="Book Antiqua" w:eastAsia="Book Antiqua" w:hAnsi="Book Antiqua" w:cs="Book Antiqua"/>
          <w:color w:val="000000"/>
        </w:rPr>
        <w:t>) of ≤</w:t>
      </w:r>
      <w:r w:rsidR="003B2B5B">
        <w:rPr>
          <w:rFonts w:ascii="Book Antiqua" w:eastAsia="Book Antiqua" w:hAnsi="Book Antiqua" w:cs="Book Antiqua"/>
          <w:color w:val="000000"/>
        </w:rPr>
        <w:t xml:space="preserve"> </w:t>
      </w:r>
      <w:r w:rsidRPr="00173378">
        <w:rPr>
          <w:rFonts w:ascii="Book Antiqua" w:eastAsia="Book Antiqua" w:hAnsi="Book Antiqua" w:cs="Book Antiqua"/>
          <w:color w:val="000000"/>
        </w:rPr>
        <w:t>6.9%/52 mmol/mo</w:t>
      </w:r>
      <w:r w:rsidR="00675B11">
        <w:rPr>
          <w:rFonts w:ascii="Book Antiqua" w:eastAsia="Book Antiqua" w:hAnsi="Book Antiqua" w:cs="Book Antiqua"/>
          <w:color w:val="000000"/>
        </w:rPr>
        <w:t>l</w:t>
      </w:r>
      <w:r w:rsidRPr="00173378">
        <w:rPr>
          <w:rFonts w:ascii="Book Antiqua" w:eastAsia="Book Antiqua" w:hAnsi="Book Antiqua" w:cs="Book Antiqua"/>
          <w:color w:val="000000"/>
        </w:rPr>
        <w:t xml:space="preserve">. On </w:t>
      </w:r>
      <w:r w:rsidRPr="00173378">
        <w:rPr>
          <w:rFonts w:ascii="Book Antiqua" w:eastAsia="Book Antiqua" w:hAnsi="Book Antiqua" w:cs="Book Antiqua"/>
          <w:color w:val="000000"/>
        </w:rPr>
        <w:lastRenderedPageBreak/>
        <w:t>the contrary, T1DM patients with poor glycaemic control (HbA1c &gt;</w:t>
      </w:r>
      <w:r w:rsidR="003B2B5B">
        <w:rPr>
          <w:rFonts w:ascii="Book Antiqua" w:eastAsia="Book Antiqua" w:hAnsi="Book Antiqua" w:cs="Book Antiqua"/>
          <w:color w:val="000000"/>
        </w:rPr>
        <w:t xml:space="preserve"> </w:t>
      </w:r>
      <w:r w:rsidRPr="00173378">
        <w:rPr>
          <w:rFonts w:ascii="Book Antiqua" w:eastAsia="Book Antiqua" w:hAnsi="Book Antiqua" w:cs="Book Antiqua"/>
          <w:color w:val="000000"/>
        </w:rPr>
        <w:t>9.7%/83 mmol/mo</w:t>
      </w:r>
      <w:r w:rsidR="00675B11">
        <w:rPr>
          <w:rFonts w:ascii="Book Antiqua" w:eastAsia="Book Antiqua" w:hAnsi="Book Antiqua" w:cs="Book Antiqua"/>
          <w:color w:val="000000"/>
        </w:rPr>
        <w:t>l</w:t>
      </w:r>
      <w:r w:rsidRPr="00173378">
        <w:rPr>
          <w:rFonts w:ascii="Book Antiqua" w:eastAsia="Book Antiqua" w:hAnsi="Book Antiqua" w:cs="Book Antiqua"/>
          <w:color w:val="000000"/>
        </w:rPr>
        <w:t xml:space="preserve">) have an eightfold higher risk of all-cause mortality and a tenfold higher risk of cardiovascular </w:t>
      </w:r>
      <w:proofErr w:type="gramStart"/>
      <w:r w:rsidRPr="00173378">
        <w:rPr>
          <w:rFonts w:ascii="Book Antiqua" w:eastAsia="Book Antiqua" w:hAnsi="Book Antiqua" w:cs="Book Antiqua"/>
          <w:color w:val="000000"/>
        </w:rPr>
        <w:t>mortality</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Among patients with T1DM, acute metabolic complications including hypoglycaemia and diabetic ketoacidosis are the leading causes of all-cause mortality in subjects under 30 years, whereas cardiovascular diseases (CVD) are the predominant causes of all-cause mortality in those over 30 years of </w:t>
      </w:r>
      <w:proofErr w:type="gramStart"/>
      <w:r w:rsidRPr="00173378">
        <w:rPr>
          <w:rFonts w:ascii="Book Antiqua" w:eastAsia="Book Antiqua" w:hAnsi="Book Antiqua" w:cs="Book Antiqua"/>
          <w:color w:val="000000"/>
        </w:rPr>
        <w:t>age</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Overall, CVD contributes to nearly 44% of the all-cause mortality in T1DM subjects at any </w:t>
      </w:r>
      <w:proofErr w:type="gramStart"/>
      <w:r w:rsidRPr="00173378">
        <w:rPr>
          <w:rFonts w:ascii="Book Antiqua" w:eastAsia="Book Antiqua" w:hAnsi="Book Antiqua" w:cs="Book Antiqua"/>
          <w:color w:val="000000"/>
        </w:rPr>
        <w:t>age</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w:t>
      </w:r>
    </w:p>
    <w:p w14:paraId="7C16BC68" w14:textId="7773AC1C" w:rsidR="00A77B3E" w:rsidRPr="00173378" w:rsidRDefault="00C7307F" w:rsidP="003B2B5B">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In a recent observational study among adults with T1DM, the level of glycaemic control, hypertension, dyslipidaemia, and diabetic nephropathy were significantly associated with the risk of CVD in addition to body mass index, increasing age, and duration of </w:t>
      </w:r>
      <w:proofErr w:type="gramStart"/>
      <w:r w:rsidRPr="00173378">
        <w:rPr>
          <w:rFonts w:ascii="Book Antiqua" w:eastAsia="Book Antiqua" w:hAnsi="Book Antiqua" w:cs="Book Antiqua"/>
          <w:color w:val="000000"/>
        </w:rPr>
        <w:t>diabetes</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T1DM subjects without nephropathy have</w:t>
      </w:r>
      <w:r w:rsidR="00793C11">
        <w:rPr>
          <w:rFonts w:ascii="Book Antiqua" w:eastAsia="Book Antiqua" w:hAnsi="Book Antiqua" w:cs="Book Antiqua"/>
          <w:color w:val="000000"/>
        </w:rPr>
        <w:t xml:space="preserve"> a</w:t>
      </w:r>
      <w:r w:rsidRPr="00173378">
        <w:rPr>
          <w:rFonts w:ascii="Book Antiqua" w:eastAsia="Book Antiqua" w:hAnsi="Book Antiqua" w:cs="Book Antiqua"/>
          <w:color w:val="000000"/>
        </w:rPr>
        <w:t xml:space="preserve"> minimal increase in all-cause mortality, indicating that nephropathy is the main driver for CVD and all-cause </w:t>
      </w:r>
      <w:proofErr w:type="gramStart"/>
      <w:r w:rsidRPr="00173378">
        <w:rPr>
          <w:rFonts w:ascii="Book Antiqua" w:eastAsia="Book Antiqua" w:hAnsi="Book Antiqua" w:cs="Book Antiqua"/>
          <w:color w:val="000000"/>
        </w:rPr>
        <w:t>mortality</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Apart from nephropathy, other microvascular complications of DM such as retinopathy and peripheral polyneuropathy are associated with adverse cardiovascular outcomes and all-cause mortality in </w:t>
      </w:r>
      <w:proofErr w:type="gramStart"/>
      <w:r w:rsidRPr="00173378">
        <w:rPr>
          <w:rFonts w:ascii="Book Antiqua" w:eastAsia="Book Antiqua" w:hAnsi="Book Antiqua" w:cs="Book Antiqua"/>
          <w:color w:val="000000"/>
        </w:rPr>
        <w:t>T1DM</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10]</w:t>
      </w:r>
      <w:r w:rsidRPr="00173378">
        <w:rPr>
          <w:rFonts w:ascii="Book Antiqua" w:eastAsia="Book Antiqua" w:hAnsi="Book Antiqua" w:cs="Book Antiqua"/>
          <w:color w:val="000000"/>
        </w:rPr>
        <w:t xml:space="preserve">. </w:t>
      </w:r>
    </w:p>
    <w:p w14:paraId="0F46CF08" w14:textId="00B19DED" w:rsidR="00A77B3E" w:rsidRPr="00173378" w:rsidRDefault="00C7307F" w:rsidP="003B2B5B">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In subjects with T2DM, nearly 52% of all-cause mortality is contributed by </w:t>
      </w:r>
      <w:proofErr w:type="gramStart"/>
      <w:r w:rsidRPr="00173378">
        <w:rPr>
          <w:rFonts w:ascii="Book Antiqua" w:eastAsia="Book Antiqua" w:hAnsi="Book Antiqua" w:cs="Book Antiqua"/>
          <w:color w:val="000000"/>
        </w:rPr>
        <w:t>CVD</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In general, T2DM is associated with a twofold rise in all-cause mortality and a threefold rise in cardiovascular mortality. The relative risks </w:t>
      </w:r>
      <w:r w:rsidR="006A78C6">
        <w:rPr>
          <w:rFonts w:ascii="Book Antiqua" w:eastAsia="Book Antiqua" w:hAnsi="Book Antiqua" w:cs="Book Antiqua"/>
          <w:color w:val="000000"/>
        </w:rPr>
        <w:t>are</w:t>
      </w:r>
      <w:r w:rsidR="006A78C6"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higher in women and subjects under 55 years of age, as compared to men and those above 55 years of </w:t>
      </w:r>
      <w:proofErr w:type="gramStart"/>
      <w:r w:rsidRPr="00173378">
        <w:rPr>
          <w:rFonts w:ascii="Book Antiqua" w:eastAsia="Book Antiqua" w:hAnsi="Book Antiqua" w:cs="Book Antiqua"/>
          <w:color w:val="000000"/>
        </w:rPr>
        <w:t>age</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11]</w:t>
      </w:r>
      <w:r w:rsidRPr="00173378">
        <w:rPr>
          <w:rFonts w:ascii="Book Antiqua" w:eastAsia="Book Antiqua" w:hAnsi="Book Antiqua" w:cs="Book Antiqua"/>
          <w:color w:val="000000"/>
        </w:rPr>
        <w:t xml:space="preserve">. Similarly, the relative risks </w:t>
      </w:r>
      <w:r w:rsidR="006A78C6">
        <w:rPr>
          <w:rFonts w:ascii="Book Antiqua" w:eastAsia="Book Antiqua" w:hAnsi="Book Antiqua" w:cs="Book Antiqua"/>
          <w:color w:val="000000"/>
        </w:rPr>
        <w:t>are</w:t>
      </w:r>
      <w:r w:rsidR="006A78C6"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also higher with poor glycaemic control and renal disease characterized by albuminuria and deterioration in estimated glomerular filtration rate. T2DM patients under 55 years of age with HbA1c of ≤</w:t>
      </w:r>
      <w:r w:rsidR="003B2B5B">
        <w:rPr>
          <w:rFonts w:ascii="Book Antiqua" w:eastAsia="Book Antiqua" w:hAnsi="Book Antiqua" w:cs="Book Antiqua"/>
          <w:color w:val="000000"/>
        </w:rPr>
        <w:t xml:space="preserve"> </w:t>
      </w:r>
      <w:r w:rsidRPr="00173378">
        <w:rPr>
          <w:rFonts w:ascii="Book Antiqua" w:eastAsia="Book Antiqua" w:hAnsi="Book Antiqua" w:cs="Book Antiqua"/>
          <w:color w:val="000000"/>
        </w:rPr>
        <w:t>6.9% (52 mmol/mo</w:t>
      </w:r>
      <w:r w:rsidR="00675B11">
        <w:rPr>
          <w:rFonts w:ascii="Book Antiqua" w:eastAsia="Book Antiqua" w:hAnsi="Book Antiqua" w:cs="Book Antiqua"/>
          <w:color w:val="000000"/>
        </w:rPr>
        <w:t>l</w:t>
      </w:r>
      <w:r w:rsidRPr="00173378">
        <w:rPr>
          <w:rFonts w:ascii="Book Antiqua" w:eastAsia="Book Antiqua" w:hAnsi="Book Antiqua" w:cs="Book Antiqua"/>
          <w:color w:val="000000"/>
        </w:rPr>
        <w:t>) have a twofold rise in all-cause mortality and cardiovascular mortality. Even with a modest rise of HbA1c to the range of 7.0</w:t>
      </w:r>
      <w:r w:rsidR="003B2B5B" w:rsidRPr="00173378">
        <w:rPr>
          <w:rFonts w:ascii="Book Antiqua" w:eastAsia="Book Antiqua" w:hAnsi="Book Antiqua" w:cs="Book Antiqua"/>
          <w:color w:val="000000"/>
        </w:rPr>
        <w:t>%</w:t>
      </w:r>
      <w:r w:rsidRPr="00173378">
        <w:rPr>
          <w:rFonts w:ascii="Book Antiqua" w:eastAsia="Book Antiqua" w:hAnsi="Book Antiqua" w:cs="Book Antiqua"/>
          <w:color w:val="000000"/>
        </w:rPr>
        <w:t>-7.8% (53-62 mmol/mo</w:t>
      </w:r>
      <w:r w:rsidR="00675B11">
        <w:rPr>
          <w:rFonts w:ascii="Book Antiqua" w:eastAsia="Book Antiqua" w:hAnsi="Book Antiqua" w:cs="Book Antiqua"/>
          <w:color w:val="000000"/>
        </w:rPr>
        <w:t>l</w:t>
      </w:r>
      <w:r w:rsidRPr="00173378">
        <w:rPr>
          <w:rFonts w:ascii="Book Antiqua" w:eastAsia="Book Antiqua" w:hAnsi="Book Antiqua" w:cs="Book Antiqua"/>
          <w:color w:val="000000"/>
        </w:rPr>
        <w:t>) there is a twofold rise in all-cause mortality and 2.5-fold rise in cardiovascular mortality; and when it is in the range of 7.9</w:t>
      </w:r>
      <w:r w:rsidR="003B2B5B" w:rsidRPr="00173378">
        <w:rPr>
          <w:rFonts w:ascii="Book Antiqua" w:eastAsia="Book Antiqua" w:hAnsi="Book Antiqua" w:cs="Book Antiqua"/>
          <w:color w:val="000000"/>
        </w:rPr>
        <w:t>%</w:t>
      </w:r>
      <w:r w:rsidRPr="00173378">
        <w:rPr>
          <w:rFonts w:ascii="Book Antiqua" w:eastAsia="Book Antiqua" w:hAnsi="Book Antiqua" w:cs="Book Antiqua"/>
          <w:color w:val="000000"/>
        </w:rPr>
        <w:t>-8.7% (63-72 mmol/mo</w:t>
      </w:r>
      <w:r w:rsidR="00675B11">
        <w:rPr>
          <w:rFonts w:ascii="Book Antiqua" w:eastAsia="Book Antiqua" w:hAnsi="Book Antiqua" w:cs="Book Antiqua"/>
          <w:color w:val="000000"/>
        </w:rPr>
        <w:t>l</w:t>
      </w:r>
      <w:r w:rsidRPr="00173378">
        <w:rPr>
          <w:rFonts w:ascii="Book Antiqua" w:eastAsia="Book Antiqua" w:hAnsi="Book Antiqua" w:cs="Book Antiqua"/>
          <w:color w:val="000000"/>
        </w:rPr>
        <w:t>), there is a 2.5-fold rise in all-cause mortality and a fourfold rise in cardiovascular mortality. With HbA1c in the range of 8.8</w:t>
      </w:r>
      <w:r w:rsidR="003B2B5B" w:rsidRPr="00173378">
        <w:rPr>
          <w:rFonts w:ascii="Book Antiqua" w:eastAsia="Book Antiqua" w:hAnsi="Book Antiqua" w:cs="Book Antiqua"/>
          <w:color w:val="000000"/>
        </w:rPr>
        <w:t>%</w:t>
      </w:r>
      <w:r w:rsidRPr="00173378">
        <w:rPr>
          <w:rFonts w:ascii="Book Antiqua" w:eastAsia="Book Antiqua" w:hAnsi="Book Antiqua" w:cs="Book Antiqua"/>
          <w:color w:val="000000"/>
        </w:rPr>
        <w:t>-9.6% (73-82 mmol/mo</w:t>
      </w:r>
      <w:r w:rsidR="00675B11">
        <w:rPr>
          <w:rFonts w:ascii="Book Antiqua" w:eastAsia="Book Antiqua" w:hAnsi="Book Antiqua" w:cs="Book Antiqua"/>
          <w:color w:val="000000"/>
        </w:rPr>
        <w:t>l</w:t>
      </w:r>
      <w:r w:rsidRPr="00173378">
        <w:rPr>
          <w:rFonts w:ascii="Book Antiqua" w:eastAsia="Book Antiqua" w:hAnsi="Book Antiqua" w:cs="Book Antiqua"/>
          <w:color w:val="000000"/>
        </w:rPr>
        <w:t>), there is a threefold rise in all-cause mortality and a fourfold rise in cardiovascular mortality; and in uncontrolled diabetes with HbA1c &gt;</w:t>
      </w:r>
      <w:r w:rsidR="003B2B5B">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9.7% (83 </w:t>
      </w:r>
      <w:r w:rsidRPr="00173378">
        <w:rPr>
          <w:rFonts w:ascii="Book Antiqua" w:eastAsia="Book Antiqua" w:hAnsi="Book Antiqua" w:cs="Book Antiqua"/>
          <w:color w:val="000000"/>
        </w:rPr>
        <w:lastRenderedPageBreak/>
        <w:t>mmol/mo</w:t>
      </w:r>
      <w:r w:rsidR="00675B11">
        <w:rPr>
          <w:rFonts w:ascii="Book Antiqua" w:eastAsia="Book Antiqua" w:hAnsi="Book Antiqua" w:cs="Book Antiqua"/>
          <w:color w:val="000000"/>
        </w:rPr>
        <w:t>l</w:t>
      </w:r>
      <w:r w:rsidRPr="00173378">
        <w:rPr>
          <w:rFonts w:ascii="Book Antiqua" w:eastAsia="Book Antiqua" w:hAnsi="Book Antiqua" w:cs="Book Antiqua"/>
          <w:color w:val="000000"/>
        </w:rPr>
        <w:t>), there is a fourfold rise in all-cause mortality and a fivefold rise in cardiovascular mortality (Swedish National Diabetes Register</w:t>
      </w:r>
      <w:proofErr w:type="gramStart"/>
      <w:r w:rsidRPr="00173378">
        <w:rPr>
          <w:rFonts w:ascii="Book Antiqua" w:eastAsia="Book Antiqua" w:hAnsi="Book Antiqua" w:cs="Book Antiqua"/>
          <w:color w:val="000000"/>
        </w:rPr>
        <w:t>)</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12]</w:t>
      </w:r>
      <w:r w:rsidRPr="00173378">
        <w:rPr>
          <w:rFonts w:ascii="Book Antiqua" w:eastAsia="Book Antiqua" w:hAnsi="Book Antiqua" w:cs="Book Antiqua"/>
          <w:color w:val="000000"/>
        </w:rPr>
        <w:t>. This suggest</w:t>
      </w:r>
      <w:r w:rsidR="006A78C6">
        <w:rPr>
          <w:rFonts w:ascii="Book Antiqua" w:eastAsia="Book Antiqua" w:hAnsi="Book Antiqua" w:cs="Book Antiqua"/>
          <w:color w:val="000000"/>
        </w:rPr>
        <w:t>s</w:t>
      </w:r>
      <w:r w:rsidRPr="00173378">
        <w:rPr>
          <w:rFonts w:ascii="Book Antiqua" w:eastAsia="Book Antiqua" w:hAnsi="Book Antiqua" w:cs="Book Antiqua"/>
          <w:color w:val="000000"/>
        </w:rPr>
        <w:t xml:space="preserve"> adverse cardiovascular and all-cause mortality risks in relation to poorer glycaemic control in T2DM </w:t>
      </w:r>
      <w:r w:rsidR="006A78C6">
        <w:rPr>
          <w:rFonts w:ascii="Book Antiqua" w:eastAsia="Book Antiqua" w:hAnsi="Book Antiqua" w:cs="Book Antiqua"/>
          <w:color w:val="000000"/>
        </w:rPr>
        <w:t>subjects</w:t>
      </w:r>
      <w:r w:rsidRPr="00173378">
        <w:rPr>
          <w:rFonts w:ascii="Book Antiqua" w:eastAsia="Book Antiqua" w:hAnsi="Book Antiqua" w:cs="Book Antiqua"/>
          <w:color w:val="000000"/>
        </w:rPr>
        <w:t>.</w:t>
      </w:r>
    </w:p>
    <w:p w14:paraId="2A811317" w14:textId="437B3D9A" w:rsidR="00A77B3E" w:rsidRDefault="00C7307F" w:rsidP="003B2B5B">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Optimal glycaemic control and control of cardiovascular risk factors are associated with the attenuation of all-cause mortality and cardiovascular mortality in T2DM. A recent observational study showed a modest but significant reduction in mortality with improved diabetes care (only 16% excess all-cause mortality and 18% excess cardiovascular mortality compared to the figures</w:t>
      </w:r>
      <w:r w:rsidR="0037411E">
        <w:rPr>
          <w:rFonts w:ascii="Book Antiqua" w:eastAsia="Book Antiqua" w:hAnsi="Book Antiqua" w:cs="Book Antiqua"/>
          <w:color w:val="000000"/>
        </w:rPr>
        <w:t xml:space="preserve"> </w:t>
      </w:r>
      <w:r w:rsidRPr="00173378">
        <w:rPr>
          <w:rFonts w:ascii="Book Antiqua" w:eastAsia="Book Antiqua" w:hAnsi="Book Antiqua" w:cs="Book Antiqua"/>
          <w:color w:val="000000"/>
        </w:rPr>
        <w:t>mentioned above for those with poor control)</w:t>
      </w:r>
      <w:r w:rsidR="003B2B5B" w:rsidRPr="00173378">
        <w:rPr>
          <w:rFonts w:ascii="Book Antiqua" w:eastAsia="Book Antiqua" w:hAnsi="Book Antiqua" w:cs="Book Antiqua"/>
          <w:color w:val="000000"/>
          <w:vertAlign w:val="superscript"/>
        </w:rPr>
        <w:t>[13]</w:t>
      </w:r>
      <w:r w:rsidRPr="00173378">
        <w:rPr>
          <w:rFonts w:ascii="Book Antiqua" w:eastAsia="Book Antiqua" w:hAnsi="Book Antiqua" w:cs="Book Antiqua"/>
          <w:color w:val="000000"/>
        </w:rPr>
        <w:t>. Among patients with T2DM, men show a higher absolute risk of first-time cardiovascular complications like myocardial infarction</w:t>
      </w:r>
      <w:r w:rsidR="003B2B5B">
        <w:rPr>
          <w:rFonts w:ascii="Book Antiqua" w:eastAsia="Book Antiqua" w:hAnsi="Book Antiqua" w:cs="Book Antiqua"/>
          <w:color w:val="000000"/>
        </w:rPr>
        <w:t xml:space="preserve"> (</w:t>
      </w:r>
      <w:r w:rsidR="003B2B5B" w:rsidRPr="00173378">
        <w:rPr>
          <w:rFonts w:ascii="Book Antiqua" w:eastAsia="Book Antiqua" w:hAnsi="Book Antiqua" w:cs="Book Antiqua"/>
          <w:color w:val="000000"/>
        </w:rPr>
        <w:t>MI</w:t>
      </w:r>
      <w:r w:rsidR="003B2B5B">
        <w:rPr>
          <w:rFonts w:ascii="Book Antiqua" w:eastAsia="Book Antiqua" w:hAnsi="Book Antiqua" w:cs="Book Antiqua"/>
          <w:color w:val="000000"/>
        </w:rPr>
        <w:t>)</w:t>
      </w:r>
      <w:r w:rsidRPr="00173378">
        <w:rPr>
          <w:rFonts w:ascii="Book Antiqua" w:eastAsia="Book Antiqua" w:hAnsi="Book Antiqua" w:cs="Book Antiqua"/>
          <w:color w:val="000000"/>
        </w:rPr>
        <w:t xml:space="preserve">, stroke, cardiovascular mortality, and </w:t>
      </w:r>
      <w:r w:rsidR="003B2B5B">
        <w:rPr>
          <w:rFonts w:ascii="Book Antiqua" w:eastAsia="Book Antiqua" w:hAnsi="Book Antiqua" w:cs="Book Antiqua"/>
          <w:color w:val="000000"/>
        </w:rPr>
        <w:t>HF</w:t>
      </w:r>
      <w:r w:rsidRPr="00173378">
        <w:rPr>
          <w:rFonts w:ascii="Book Antiqua" w:eastAsia="Book Antiqua" w:hAnsi="Book Antiqua" w:cs="Book Antiqua"/>
          <w:color w:val="000000"/>
        </w:rPr>
        <w:t xml:space="preserve"> </w:t>
      </w:r>
      <w:r w:rsidR="003B2B5B">
        <w:rPr>
          <w:rFonts w:ascii="Book Antiqua" w:eastAsia="Book Antiqua" w:hAnsi="Book Antiqua" w:cs="Book Antiqua"/>
          <w:color w:val="000000"/>
        </w:rPr>
        <w:t>(</w:t>
      </w:r>
      <w:r w:rsidRPr="00173378">
        <w:rPr>
          <w:rFonts w:ascii="Book Antiqua" w:eastAsia="Book Antiqua" w:hAnsi="Book Antiqua" w:cs="Book Antiqua"/>
          <w:color w:val="000000"/>
        </w:rPr>
        <w:t>major adverse cardiovascular events including HF</w:t>
      </w:r>
      <w:r w:rsidR="003B2B5B">
        <w:rPr>
          <w:rFonts w:ascii="Book Antiqua" w:eastAsia="Book Antiqua" w:hAnsi="Book Antiqua" w:cs="Book Antiqua"/>
          <w:color w:val="000000"/>
        </w:rPr>
        <w:t>)</w:t>
      </w:r>
      <w:r w:rsidRPr="00173378">
        <w:rPr>
          <w:rFonts w:ascii="Book Antiqua" w:eastAsia="Book Antiqua" w:hAnsi="Book Antiqua" w:cs="Book Antiqua"/>
          <w:color w:val="000000"/>
        </w:rPr>
        <w:t xml:space="preserve">, whereas T2DM women exhibit a higher relative risk of first-time cardiovascular complications. This could be explained by the fact that diabetes attenuates the protective effect of oestrogen on atherosclerosis. Other possibilities include differences in the cardiovascular risk burden between sexes, sex differences in </w:t>
      </w:r>
      <w:r w:rsidR="009F6F06">
        <w:rPr>
          <w:rFonts w:ascii="Book Antiqua" w:eastAsia="Book Antiqua" w:hAnsi="Book Antiqua" w:cs="Book Antiqua"/>
          <w:color w:val="000000"/>
        </w:rPr>
        <w:t>accessing</w:t>
      </w:r>
      <w:r w:rsidR="009F6F06"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healthcare resources for primary prevention, poorer glycaemic control, or treatment adherence in women. However, the sex difference has no impact on recurrent cardiovascular </w:t>
      </w:r>
      <w:proofErr w:type="gramStart"/>
      <w:r w:rsidRPr="00173378">
        <w:rPr>
          <w:rFonts w:ascii="Book Antiqua" w:eastAsia="Book Antiqua" w:hAnsi="Book Antiqua" w:cs="Book Antiqua"/>
          <w:color w:val="000000"/>
        </w:rPr>
        <w:t>events</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14]</w:t>
      </w:r>
      <w:r w:rsidRPr="00173378">
        <w:rPr>
          <w:rFonts w:ascii="Book Antiqua" w:eastAsia="Book Antiqua" w:hAnsi="Book Antiqua" w:cs="Book Antiqua"/>
          <w:color w:val="000000"/>
        </w:rPr>
        <w:t>.</w:t>
      </w:r>
    </w:p>
    <w:p w14:paraId="070A4A9D" w14:textId="77777777" w:rsidR="003B2B5B" w:rsidRPr="00173378" w:rsidRDefault="003B2B5B" w:rsidP="003B2B5B">
      <w:pPr>
        <w:spacing w:line="360" w:lineRule="auto"/>
        <w:jc w:val="both"/>
        <w:rPr>
          <w:rFonts w:ascii="Book Antiqua" w:hAnsi="Book Antiqua"/>
        </w:rPr>
      </w:pPr>
    </w:p>
    <w:p w14:paraId="34C62123" w14:textId="14155799" w:rsidR="00A77B3E" w:rsidRPr="003B2B5B" w:rsidRDefault="003526AA" w:rsidP="00173378">
      <w:pPr>
        <w:spacing w:line="360" w:lineRule="auto"/>
        <w:jc w:val="both"/>
        <w:rPr>
          <w:rFonts w:ascii="Book Antiqua" w:hAnsi="Book Antiqua"/>
          <w:i/>
          <w:iCs/>
        </w:rPr>
      </w:pPr>
      <w:r w:rsidRPr="003B2B5B">
        <w:rPr>
          <w:rFonts w:ascii="Book Antiqua" w:eastAsia="Book Antiqua" w:hAnsi="Book Antiqua" w:cs="Book Antiqua"/>
          <w:b/>
          <w:bCs/>
          <w:i/>
          <w:iCs/>
          <w:color w:val="000000"/>
        </w:rPr>
        <w:t>DM</w:t>
      </w:r>
      <w:r w:rsidR="00C7307F" w:rsidRPr="003B2B5B">
        <w:rPr>
          <w:rFonts w:ascii="Book Antiqua" w:eastAsia="Book Antiqua" w:hAnsi="Book Antiqua" w:cs="Book Antiqua"/>
          <w:b/>
          <w:bCs/>
          <w:i/>
          <w:iCs/>
          <w:color w:val="000000"/>
        </w:rPr>
        <w:t xml:space="preserve"> is a CAD </w:t>
      </w:r>
      <w:r w:rsidR="003B2B5B" w:rsidRPr="003B2B5B">
        <w:rPr>
          <w:rFonts w:ascii="Book Antiqua" w:eastAsia="Book Antiqua" w:hAnsi="Book Antiqua" w:cs="Book Antiqua"/>
          <w:b/>
          <w:bCs/>
          <w:i/>
          <w:iCs/>
          <w:color w:val="000000"/>
        </w:rPr>
        <w:t>e</w:t>
      </w:r>
      <w:r w:rsidR="00C7307F" w:rsidRPr="003B2B5B">
        <w:rPr>
          <w:rFonts w:ascii="Book Antiqua" w:eastAsia="Book Antiqua" w:hAnsi="Book Antiqua" w:cs="Book Antiqua"/>
          <w:b/>
          <w:bCs/>
          <w:i/>
          <w:iCs/>
          <w:color w:val="000000"/>
        </w:rPr>
        <w:t>quivalent</w:t>
      </w:r>
    </w:p>
    <w:p w14:paraId="2FF21601" w14:textId="58437DD5"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Diabetes </w:t>
      </w:r>
      <w:r w:rsidR="00793C11">
        <w:rPr>
          <w:rFonts w:ascii="Book Antiqua" w:eastAsia="Book Antiqua" w:hAnsi="Book Antiqua" w:cs="Book Antiqua"/>
          <w:color w:val="000000"/>
        </w:rPr>
        <w:t xml:space="preserve">mellitus </w:t>
      </w:r>
      <w:r w:rsidRPr="00173378">
        <w:rPr>
          <w:rFonts w:ascii="Book Antiqua" w:eastAsia="Book Antiqua" w:hAnsi="Book Antiqua" w:cs="Book Antiqua"/>
          <w:color w:val="000000"/>
        </w:rPr>
        <w:t xml:space="preserve">was considered as a </w:t>
      </w:r>
      <w:r w:rsidR="003B2B5B" w:rsidRPr="00173378">
        <w:rPr>
          <w:rFonts w:ascii="Book Antiqua" w:eastAsia="Book Antiqua" w:hAnsi="Book Antiqua" w:cs="Book Antiqua"/>
          <w:color w:val="000000"/>
        </w:rPr>
        <w:t>CAD</w:t>
      </w:r>
      <w:r w:rsidRPr="00173378">
        <w:rPr>
          <w:rFonts w:ascii="Book Antiqua" w:eastAsia="Book Antiqua" w:hAnsi="Book Antiqua" w:cs="Book Antiqua"/>
          <w:color w:val="000000"/>
        </w:rPr>
        <w:t xml:space="preserve"> or ‘</w:t>
      </w:r>
      <w:r w:rsidRPr="00173378">
        <w:rPr>
          <w:rFonts w:ascii="Book Antiqua" w:eastAsia="Book Antiqua" w:hAnsi="Book Antiqua" w:cs="Book Antiqua"/>
          <w:i/>
          <w:iCs/>
          <w:color w:val="000000"/>
        </w:rPr>
        <w:t>CAD equivalent’</w:t>
      </w:r>
      <w:r w:rsidRPr="00173378">
        <w:rPr>
          <w:rFonts w:ascii="Book Antiqua" w:eastAsia="Book Antiqua" w:hAnsi="Book Antiqua" w:cs="Book Antiqua"/>
          <w:color w:val="000000"/>
        </w:rPr>
        <w:t xml:space="preserve"> when earlier studies have shown that patients with diabetes without prior MI have a risk of death from CAD equal to that of patients without diabetes, but with prior MI</w:t>
      </w:r>
      <w:r w:rsidR="003B2B5B" w:rsidRPr="00173378">
        <w:rPr>
          <w:rFonts w:ascii="Book Antiqua" w:eastAsia="Book Antiqua" w:hAnsi="Book Antiqua" w:cs="Book Antiqua"/>
          <w:color w:val="000000"/>
          <w:vertAlign w:val="superscript"/>
        </w:rPr>
        <w:t>[15]</w:t>
      </w:r>
      <w:r w:rsidRPr="00173378">
        <w:rPr>
          <w:rFonts w:ascii="Book Antiqua" w:eastAsia="Book Antiqua" w:hAnsi="Book Antiqua" w:cs="Book Antiqua"/>
          <w:color w:val="000000"/>
        </w:rPr>
        <w:t xml:space="preserve">. However, subsequent studies and a meta-analysis have proven that </w:t>
      </w:r>
      <w:r w:rsidRPr="00173378">
        <w:rPr>
          <w:rFonts w:ascii="Book Antiqua" w:eastAsia="Book Antiqua" w:hAnsi="Book Antiqua" w:cs="Book Antiqua"/>
          <w:i/>
          <w:iCs/>
          <w:color w:val="000000"/>
        </w:rPr>
        <w:t>‘CAD equivalent’</w:t>
      </w:r>
      <w:r w:rsidRPr="00173378">
        <w:rPr>
          <w:rFonts w:ascii="Book Antiqua" w:eastAsia="Book Antiqua" w:hAnsi="Book Antiqua" w:cs="Book Antiqua"/>
          <w:color w:val="000000"/>
        </w:rPr>
        <w:t xml:space="preserve"> is an overestimation, and there is a 43% lesser risk of developing CAD in subjects with diabetes without prior MI compared to those without diabetes but with prior MI</w:t>
      </w:r>
      <w:r w:rsidR="003B2B5B" w:rsidRPr="00173378">
        <w:rPr>
          <w:rFonts w:ascii="Book Antiqua" w:eastAsia="Book Antiqua" w:hAnsi="Book Antiqua" w:cs="Book Antiqua"/>
          <w:color w:val="000000"/>
          <w:vertAlign w:val="superscript"/>
        </w:rPr>
        <w:t>[16]</w:t>
      </w:r>
      <w:r w:rsidRPr="00173378">
        <w:rPr>
          <w:rFonts w:ascii="Book Antiqua" w:eastAsia="Book Antiqua" w:hAnsi="Book Antiqua" w:cs="Book Antiqua"/>
          <w:color w:val="000000"/>
        </w:rPr>
        <w:t xml:space="preserve">. A small coronary angiographic study showed that the cardiovascular complications that occur in T2DM patients depend on angiographic status rather than diabetes status, meaning that in the </w:t>
      </w:r>
      <w:r w:rsidRPr="00173378">
        <w:rPr>
          <w:rFonts w:ascii="Book Antiqua" w:eastAsia="Book Antiqua" w:hAnsi="Book Antiqua" w:cs="Book Antiqua"/>
          <w:color w:val="000000"/>
        </w:rPr>
        <w:lastRenderedPageBreak/>
        <w:t xml:space="preserve">absence of obstructive CAD on angiography, there is little difference in the incidence of cardiovascular events among patients with or without </w:t>
      </w:r>
      <w:proofErr w:type="gramStart"/>
      <w:r w:rsidRPr="00173378">
        <w:rPr>
          <w:rFonts w:ascii="Book Antiqua" w:eastAsia="Book Antiqua" w:hAnsi="Book Antiqua" w:cs="Book Antiqua"/>
          <w:color w:val="000000"/>
        </w:rPr>
        <w:t>diabetes</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17]</w:t>
      </w:r>
      <w:r w:rsidRPr="00173378">
        <w:rPr>
          <w:rFonts w:ascii="Book Antiqua" w:eastAsia="Book Antiqua" w:hAnsi="Book Antiqua" w:cs="Book Antiqua"/>
          <w:color w:val="000000"/>
        </w:rPr>
        <w:t xml:space="preserve">. </w:t>
      </w:r>
    </w:p>
    <w:p w14:paraId="7542F97B" w14:textId="091E0441" w:rsidR="00A77B3E" w:rsidRDefault="00C7307F" w:rsidP="003B2B5B">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A population-based study from Denmark stratified 93866 patients who underwent coronary angiography based on the presence or absence of diabetes and obstructive CAD. It was observed that among patients without significant CAD, those with or without diabetes have equivalent all-cause mortality, cardiovascular mortality, and </w:t>
      </w:r>
      <w:proofErr w:type="gramStart"/>
      <w:r w:rsidRPr="00173378">
        <w:rPr>
          <w:rFonts w:ascii="Book Antiqua" w:eastAsia="Book Antiqua" w:hAnsi="Book Antiqua" w:cs="Book Antiqua"/>
          <w:color w:val="000000"/>
        </w:rPr>
        <w:t>MI</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18]</w:t>
      </w:r>
      <w:r w:rsidRPr="00173378">
        <w:rPr>
          <w:rFonts w:ascii="Book Antiqua" w:eastAsia="Book Antiqua" w:hAnsi="Book Antiqua" w:cs="Book Antiqua"/>
          <w:color w:val="000000"/>
        </w:rPr>
        <w:t xml:space="preserve">. The study also observed that among patients without significant CAD, those with diabetes were more often on prophylactic therapy with aspirin, statin, and </w:t>
      </w:r>
      <w:r w:rsidR="00254ADF">
        <w:rPr>
          <w:rFonts w:ascii="Book Antiqua" w:eastAsia="Book Antiqua" w:hAnsi="Book Antiqua" w:cs="Book Antiqua"/>
          <w:color w:val="000000"/>
        </w:rPr>
        <w:t>anti</w:t>
      </w:r>
      <w:r w:rsidRPr="00173378">
        <w:rPr>
          <w:rFonts w:ascii="Book Antiqua" w:eastAsia="Book Antiqua" w:hAnsi="Book Antiqua" w:cs="Book Antiqua"/>
          <w:color w:val="000000"/>
        </w:rPr>
        <w:t xml:space="preserve">hypertensive agents </w:t>
      </w:r>
      <w:r w:rsidR="00793C11">
        <w:rPr>
          <w:rFonts w:ascii="Book Antiqua" w:eastAsia="Book Antiqua" w:hAnsi="Book Antiqua" w:cs="Book Antiqua"/>
          <w:color w:val="000000"/>
        </w:rPr>
        <w:t xml:space="preserve">as </w:t>
      </w:r>
      <w:r w:rsidRPr="00173378">
        <w:rPr>
          <w:rFonts w:ascii="Book Antiqua" w:eastAsia="Book Antiqua" w:hAnsi="Book Antiqua" w:cs="Book Antiqua"/>
          <w:color w:val="000000"/>
        </w:rPr>
        <w:t xml:space="preserve">compared to those without diabetes. Thus, for patients with diabetes, prophylactic therapy could reduce the risk for MI and mortality equivalent to that of a person without diabetes. </w:t>
      </w:r>
    </w:p>
    <w:bookmarkEnd w:id="33"/>
    <w:p w14:paraId="09A26038" w14:textId="77777777" w:rsidR="003526AA" w:rsidRPr="00173378" w:rsidRDefault="003526AA" w:rsidP="00173378">
      <w:pPr>
        <w:spacing w:line="360" w:lineRule="auto"/>
        <w:jc w:val="both"/>
        <w:rPr>
          <w:rFonts w:ascii="Book Antiqua" w:hAnsi="Book Antiqua"/>
        </w:rPr>
      </w:pPr>
    </w:p>
    <w:p w14:paraId="2569CAB6" w14:textId="5AD5FA80" w:rsidR="00A77B3E" w:rsidRPr="003526AA" w:rsidRDefault="003526AA" w:rsidP="00173378">
      <w:pPr>
        <w:spacing w:line="360" w:lineRule="auto"/>
        <w:jc w:val="both"/>
        <w:rPr>
          <w:rFonts w:ascii="Book Antiqua" w:hAnsi="Book Antiqua"/>
          <w:b/>
          <w:bCs/>
          <w:u w:val="single"/>
        </w:rPr>
      </w:pPr>
      <w:r w:rsidRPr="003526AA">
        <w:rPr>
          <w:rFonts w:ascii="Book Antiqua" w:eastAsia="Book Antiqua" w:hAnsi="Book Antiqua" w:cs="Book Antiqua"/>
          <w:b/>
          <w:bCs/>
          <w:color w:val="000000"/>
          <w:u w:val="single"/>
        </w:rPr>
        <w:t>DM</w:t>
      </w:r>
      <w:r w:rsidR="00C7307F" w:rsidRPr="003526AA">
        <w:rPr>
          <w:rFonts w:ascii="Book Antiqua" w:eastAsia="Book Antiqua" w:hAnsi="Book Antiqua" w:cs="Book Antiqua"/>
          <w:b/>
          <w:bCs/>
          <w:color w:val="000000"/>
          <w:u w:val="single"/>
        </w:rPr>
        <w:t xml:space="preserve"> AND CAD</w:t>
      </w:r>
    </w:p>
    <w:p w14:paraId="669278AA" w14:textId="15264DA9" w:rsidR="00A77B3E" w:rsidRDefault="00C7307F" w:rsidP="00173378">
      <w:pPr>
        <w:spacing w:line="360" w:lineRule="auto"/>
        <w:jc w:val="both"/>
        <w:rPr>
          <w:rFonts w:ascii="Book Antiqua" w:eastAsia="Book Antiqua" w:hAnsi="Book Antiqua" w:cs="Book Antiqua"/>
          <w:color w:val="000000"/>
        </w:rPr>
      </w:pPr>
      <w:bookmarkStart w:id="35" w:name="OLE_LINK189"/>
      <w:r w:rsidRPr="00173378">
        <w:rPr>
          <w:rFonts w:ascii="Book Antiqua" w:eastAsia="Book Antiqua" w:hAnsi="Book Antiqua" w:cs="Book Antiqua"/>
          <w:color w:val="000000"/>
        </w:rPr>
        <w:t xml:space="preserve">The Framingham study observed that diabetes is associated with a 2-4 times greater risk for MI and 4-6 times greater risk for </w:t>
      </w:r>
      <w:proofErr w:type="gramStart"/>
      <w:r w:rsidR="003B2B5B">
        <w:rPr>
          <w:rFonts w:ascii="Book Antiqua" w:eastAsia="Book Antiqua" w:hAnsi="Book Antiqua" w:cs="Book Antiqua"/>
          <w:color w:val="000000"/>
        </w:rPr>
        <w:t>HF</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19]</w:t>
      </w:r>
      <w:r w:rsidRPr="00173378">
        <w:rPr>
          <w:rFonts w:ascii="Book Antiqua" w:eastAsia="Book Antiqua" w:hAnsi="Book Antiqua" w:cs="Book Antiqua"/>
          <w:color w:val="000000"/>
        </w:rPr>
        <w:t>. Cardiovascular complications including CAD and stroke are the cause</w:t>
      </w:r>
      <w:r w:rsidR="00022C75">
        <w:rPr>
          <w:rFonts w:ascii="Book Antiqua" w:eastAsia="Book Antiqua" w:hAnsi="Book Antiqua" w:cs="Book Antiqua"/>
          <w:color w:val="000000"/>
        </w:rPr>
        <w:t>s</w:t>
      </w:r>
      <w:r w:rsidRPr="00173378">
        <w:rPr>
          <w:rFonts w:ascii="Book Antiqua" w:eastAsia="Book Antiqua" w:hAnsi="Book Antiqua" w:cs="Book Antiqua"/>
          <w:color w:val="000000"/>
        </w:rPr>
        <w:t xml:space="preserve"> of death in nearly 75% of patients with T2DM in developing </w:t>
      </w:r>
      <w:proofErr w:type="gramStart"/>
      <w:r w:rsidRPr="00173378">
        <w:rPr>
          <w:rFonts w:ascii="Book Antiqua" w:eastAsia="Book Antiqua" w:hAnsi="Book Antiqua" w:cs="Book Antiqua"/>
          <w:color w:val="000000"/>
        </w:rPr>
        <w:t>countries</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20]</w:t>
      </w:r>
      <w:r w:rsidRPr="00173378">
        <w:rPr>
          <w:rFonts w:ascii="Book Antiqua" w:eastAsia="Book Antiqua" w:hAnsi="Book Antiqua" w:cs="Book Antiqua"/>
          <w:color w:val="000000"/>
        </w:rPr>
        <w:t xml:space="preserve">. The INTERHEART study supported the association between diabetes and MI on a global platform. With the implementation of appropriate primary prevention strategies, the risk for first-time cardiovascular complications has come down significantly. Similarly, with effective revascularisation techniques and secondary prevention strategies, the risk for recurrent cardiovascular events has significantly </w:t>
      </w:r>
      <w:proofErr w:type="gramStart"/>
      <w:r w:rsidRPr="00173378">
        <w:rPr>
          <w:rFonts w:ascii="Book Antiqua" w:eastAsia="Book Antiqua" w:hAnsi="Book Antiqua" w:cs="Book Antiqua"/>
          <w:color w:val="000000"/>
        </w:rPr>
        <w:t>reduced</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21]</w:t>
      </w:r>
      <w:r w:rsidRPr="00173378">
        <w:rPr>
          <w:rFonts w:ascii="Book Antiqua" w:eastAsia="Book Antiqua" w:hAnsi="Book Antiqua" w:cs="Book Antiqua"/>
          <w:color w:val="000000"/>
        </w:rPr>
        <w:t xml:space="preserve">. </w:t>
      </w:r>
    </w:p>
    <w:p w14:paraId="43E37CD3" w14:textId="77777777" w:rsidR="003B2B5B" w:rsidRPr="00173378" w:rsidRDefault="003B2B5B" w:rsidP="00173378">
      <w:pPr>
        <w:spacing w:line="360" w:lineRule="auto"/>
        <w:jc w:val="both"/>
        <w:rPr>
          <w:rFonts w:ascii="Book Antiqua" w:hAnsi="Book Antiqua"/>
        </w:rPr>
      </w:pPr>
    </w:p>
    <w:p w14:paraId="1C2BF5B7" w14:textId="422ED545"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i/>
          <w:iCs/>
          <w:color w:val="000000"/>
        </w:rPr>
        <w:t xml:space="preserve">Pathophysiology of CAD in </w:t>
      </w:r>
      <w:r w:rsidR="003526AA" w:rsidRPr="003B2B5B">
        <w:rPr>
          <w:rFonts w:ascii="Book Antiqua" w:eastAsia="Book Antiqua" w:hAnsi="Book Antiqua" w:cs="Book Antiqua"/>
          <w:b/>
          <w:bCs/>
          <w:i/>
          <w:iCs/>
          <w:color w:val="000000"/>
        </w:rPr>
        <w:t>DM</w:t>
      </w:r>
      <w:r w:rsidRPr="00173378">
        <w:rPr>
          <w:rFonts w:ascii="Book Antiqua" w:eastAsia="Book Antiqua" w:hAnsi="Book Antiqua" w:cs="Book Antiqua"/>
          <w:b/>
          <w:bCs/>
          <w:i/>
          <w:iCs/>
          <w:color w:val="000000"/>
        </w:rPr>
        <w:t xml:space="preserve"> </w:t>
      </w:r>
    </w:p>
    <w:p w14:paraId="5D7E2CCB" w14:textId="50C01D12"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The phenomenon of persistent hyperglycaemia associated with increased cardiovascular disease is known as “metabolic memory” or “legacy effect”. There are several extremely complex mechanisms involved in mediating this phenomenon</w:t>
      </w:r>
      <w:r w:rsidR="0042475E">
        <w:rPr>
          <w:rFonts w:ascii="Book Antiqua" w:eastAsia="Book Antiqua" w:hAnsi="Book Antiqua" w:cs="Book Antiqua"/>
          <w:color w:val="000000"/>
        </w:rPr>
        <w:t xml:space="preserve"> (Figure 1)</w:t>
      </w:r>
      <w:r w:rsidRPr="00173378">
        <w:rPr>
          <w:rFonts w:ascii="Book Antiqua" w:eastAsia="Book Antiqua" w:hAnsi="Book Antiqua" w:cs="Book Antiqua"/>
          <w:color w:val="000000"/>
        </w:rPr>
        <w:t xml:space="preserve">. Advanced glycation end products (AGEs) are generated by nonenzymatic glycation of proteins, lipids, or lipoproteins. The triggers for AGEs generation are </w:t>
      </w:r>
      <w:r w:rsidRPr="00173378">
        <w:rPr>
          <w:rFonts w:ascii="Book Antiqua" w:eastAsia="Book Antiqua" w:hAnsi="Book Antiqua" w:cs="Book Antiqua"/>
          <w:color w:val="000000"/>
        </w:rPr>
        <w:lastRenderedPageBreak/>
        <w:t xml:space="preserve">hyperglycaemia, hypoxia, ischaemia, or </w:t>
      </w:r>
      <w:proofErr w:type="gramStart"/>
      <w:r w:rsidRPr="00173378">
        <w:rPr>
          <w:rFonts w:ascii="Book Antiqua" w:eastAsia="Book Antiqua" w:hAnsi="Book Antiqua" w:cs="Book Antiqua"/>
          <w:color w:val="000000"/>
        </w:rPr>
        <w:t>reperfusion</w:t>
      </w:r>
      <w:r w:rsidR="00473469" w:rsidRPr="00173378">
        <w:rPr>
          <w:rFonts w:ascii="Book Antiqua" w:eastAsia="Book Antiqua" w:hAnsi="Book Antiqua" w:cs="Book Antiqua"/>
          <w:color w:val="000000"/>
          <w:vertAlign w:val="superscript"/>
        </w:rPr>
        <w:t>[</w:t>
      </w:r>
      <w:proofErr w:type="gramEnd"/>
      <w:r w:rsidR="00473469" w:rsidRPr="00173378">
        <w:rPr>
          <w:rFonts w:ascii="Book Antiqua" w:eastAsia="Book Antiqua" w:hAnsi="Book Antiqua" w:cs="Book Antiqua"/>
          <w:color w:val="000000"/>
          <w:vertAlign w:val="superscript"/>
        </w:rPr>
        <w:t>22]</w:t>
      </w:r>
      <w:r w:rsidRPr="00173378">
        <w:rPr>
          <w:rFonts w:ascii="Book Antiqua" w:eastAsia="Book Antiqua" w:hAnsi="Book Antiqua" w:cs="Book Antiqua"/>
          <w:color w:val="000000"/>
        </w:rPr>
        <w:t>. AGE-</w:t>
      </w:r>
      <w:r w:rsidR="00473469" w:rsidRPr="00173378">
        <w:rPr>
          <w:rFonts w:ascii="Book Antiqua" w:eastAsia="Book Antiqua" w:hAnsi="Book Antiqua" w:cs="Book Antiqua"/>
          <w:color w:val="000000"/>
        </w:rPr>
        <w:t xml:space="preserve">Receptors for AGE </w:t>
      </w:r>
      <w:r w:rsidR="00473469">
        <w:rPr>
          <w:rFonts w:ascii="Book Antiqua" w:eastAsia="Book Antiqua" w:hAnsi="Book Antiqua" w:cs="Book Antiqua"/>
          <w:color w:val="000000"/>
        </w:rPr>
        <w:t>(</w:t>
      </w:r>
      <w:r w:rsidRPr="00173378">
        <w:rPr>
          <w:rFonts w:ascii="Book Antiqua" w:eastAsia="Book Antiqua" w:hAnsi="Book Antiqua" w:cs="Book Antiqua"/>
          <w:color w:val="000000"/>
        </w:rPr>
        <w:t>RAGE</w:t>
      </w:r>
      <w:r w:rsidR="00473469">
        <w:rPr>
          <w:rFonts w:ascii="Book Antiqua" w:eastAsia="Book Antiqua" w:hAnsi="Book Antiqua" w:cs="Book Antiqua"/>
          <w:color w:val="000000"/>
        </w:rPr>
        <w:t>)</w:t>
      </w:r>
      <w:r w:rsidRPr="00173378">
        <w:rPr>
          <w:rFonts w:ascii="Book Antiqua" w:eastAsia="Book Antiqua" w:hAnsi="Book Antiqua" w:cs="Book Antiqua"/>
          <w:color w:val="000000"/>
        </w:rPr>
        <w:t xml:space="preserve"> interaction exerts pro-inflammatory effects, generates reactive oxygen species (ROS), expresses adhesion molecules in </w:t>
      </w:r>
      <w:r w:rsidR="009B3B30">
        <w:rPr>
          <w:rFonts w:ascii="Book Antiqua" w:eastAsia="Book Antiqua" w:hAnsi="Book Antiqua" w:cs="Book Antiqua"/>
          <w:color w:val="000000"/>
        </w:rPr>
        <w:t xml:space="preserve">the </w:t>
      </w:r>
      <w:r w:rsidRPr="00173378">
        <w:rPr>
          <w:rFonts w:ascii="Book Antiqua" w:eastAsia="Book Antiqua" w:hAnsi="Book Antiqua" w:cs="Book Antiqua"/>
          <w:color w:val="000000"/>
        </w:rPr>
        <w:t>endothelium including vascular cell adhesion molecule 1 (VCAM-1) and intercellular cell adhesion molecule 1 (ICAM-1), promotes entry of monocytes into the subendothelium, decreases vasodilation by decreasing nitric oxide (NO), enhances vasoconstriction by increasing endothelin-1, enhances the macrophage phagocytosis by expressing the scavenger receptors</w:t>
      </w:r>
      <w:r w:rsidR="00842FCE">
        <w:rPr>
          <w:rFonts w:ascii="Book Antiqua" w:eastAsia="Book Antiqua" w:hAnsi="Book Antiqua" w:cs="Book Antiqua"/>
          <w:color w:val="000000"/>
        </w:rPr>
        <w:t xml:space="preserve"> (SR)</w:t>
      </w:r>
      <w:r w:rsidRPr="00173378">
        <w:rPr>
          <w:rFonts w:ascii="Book Antiqua" w:eastAsia="Book Antiqua" w:hAnsi="Book Antiqua" w:cs="Book Antiqua"/>
          <w:color w:val="000000"/>
        </w:rPr>
        <w:t xml:space="preserve"> on the surface of macrophages including cluster of differentiation-36 (CD36) and </w:t>
      </w:r>
      <w:r w:rsidR="00842FCE">
        <w:rPr>
          <w:rFonts w:ascii="Book Antiqua" w:eastAsia="Book Antiqua" w:hAnsi="Book Antiqua" w:cs="Book Antiqua"/>
          <w:color w:val="000000"/>
        </w:rPr>
        <w:t>SR</w:t>
      </w:r>
      <w:r w:rsidRPr="00173378">
        <w:rPr>
          <w:rFonts w:ascii="Book Antiqua" w:eastAsia="Book Antiqua" w:hAnsi="Book Antiqua" w:cs="Book Antiqua"/>
          <w:color w:val="000000"/>
        </w:rPr>
        <w:t xml:space="preserve"> class A1</w:t>
      </w:r>
      <w:r w:rsidR="00473469" w:rsidRPr="00173378">
        <w:rPr>
          <w:rFonts w:ascii="Book Antiqua" w:eastAsia="Book Antiqua" w:hAnsi="Book Antiqua" w:cs="Book Antiqua"/>
          <w:color w:val="000000"/>
          <w:vertAlign w:val="superscript"/>
        </w:rPr>
        <w:t>[23,24]</w:t>
      </w:r>
      <w:r w:rsidRPr="00173378">
        <w:rPr>
          <w:rFonts w:ascii="Book Antiqua" w:eastAsia="Book Antiqua" w:hAnsi="Book Antiqua" w:cs="Book Antiqua"/>
          <w:color w:val="000000"/>
        </w:rPr>
        <w:t xml:space="preserve">. </w:t>
      </w:r>
    </w:p>
    <w:p w14:paraId="4C89543E" w14:textId="797DFAB2" w:rsidR="00A77B3E" w:rsidRPr="00173378" w:rsidRDefault="00C7307F" w:rsidP="001528E2">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Another mechanism by which diabetes increases the cardiovascular risk is the atherogenic modification of low-density lipoprotein (LDL), in which the LDL molecule is first desialylated to form small dense LDL. This is followed by oxidation or glycation of small dense LDL, which favours the interaction with subendothelial proteoglycan, enhancing the retention time of LDL, the LDL phagocytosis by the macrophages to form the lipid-laden foam cells, and the release of proinflammatory cytokines including tumour necrosis factor</w:t>
      </w:r>
      <w:r w:rsidR="00833482">
        <w:rPr>
          <w:rFonts w:ascii="Book Antiqua" w:eastAsia="Book Antiqua" w:hAnsi="Book Antiqua" w:cs="Book Antiqua"/>
          <w:color w:val="000000"/>
        </w:rPr>
        <w:t>-</w:t>
      </w:r>
      <w:r w:rsidRPr="00173378">
        <w:rPr>
          <w:rFonts w:ascii="Book Antiqua" w:eastAsia="Book Antiqua" w:hAnsi="Book Antiqua" w:cs="Book Antiqua"/>
          <w:color w:val="000000"/>
        </w:rPr>
        <w:t>alpha (TNF</w:t>
      </w:r>
      <w:r w:rsidR="00833482">
        <w:rPr>
          <w:rFonts w:ascii="Book Antiqua" w:eastAsia="Book Antiqua" w:hAnsi="Book Antiqua" w:cs="Book Antiqua"/>
          <w:color w:val="000000"/>
        </w:rPr>
        <w:t>-</w:t>
      </w:r>
      <w:r w:rsidRPr="00173378">
        <w:rPr>
          <w:rFonts w:ascii="Book Antiqua" w:eastAsia="Book Antiqua" w:hAnsi="Book Antiqua" w:cs="Book Antiqua"/>
          <w:color w:val="000000"/>
        </w:rPr>
        <w:t>α), interleukin 1</w:t>
      </w:r>
      <w:r w:rsidR="00833482">
        <w:rPr>
          <w:rFonts w:ascii="Book Antiqua" w:eastAsia="Book Antiqua" w:hAnsi="Book Antiqua" w:cs="Book Antiqua"/>
          <w:color w:val="000000"/>
        </w:rPr>
        <w:t>-</w:t>
      </w:r>
      <w:r w:rsidRPr="00173378">
        <w:rPr>
          <w:rFonts w:ascii="Book Antiqua" w:eastAsia="Book Antiqua" w:hAnsi="Book Antiqua" w:cs="Book Antiqua"/>
          <w:color w:val="000000"/>
        </w:rPr>
        <w:t>beta (IL1</w:t>
      </w:r>
      <w:r w:rsidR="00833482">
        <w:rPr>
          <w:rFonts w:ascii="Book Antiqua" w:eastAsia="Book Antiqua" w:hAnsi="Book Antiqua" w:cs="Book Antiqua"/>
          <w:color w:val="000000"/>
        </w:rPr>
        <w:t>-</w:t>
      </w:r>
      <w:r w:rsidRPr="00173378">
        <w:rPr>
          <w:rFonts w:ascii="Book Antiqua" w:eastAsia="Book Antiqua" w:hAnsi="Book Antiqua" w:cs="Book Antiqua"/>
          <w:color w:val="000000"/>
        </w:rPr>
        <w:t>β), IL</w:t>
      </w:r>
      <w:r w:rsidR="00833482">
        <w:rPr>
          <w:rFonts w:ascii="Book Antiqua" w:eastAsia="Book Antiqua" w:hAnsi="Book Antiqua" w:cs="Book Antiqua"/>
          <w:color w:val="000000"/>
        </w:rPr>
        <w:t>-</w:t>
      </w:r>
      <w:r w:rsidRPr="00173378">
        <w:rPr>
          <w:rFonts w:ascii="Book Antiqua" w:eastAsia="Book Antiqua" w:hAnsi="Book Antiqua" w:cs="Book Antiqua"/>
          <w:color w:val="000000"/>
        </w:rPr>
        <w:t xml:space="preserve">6, and matrix metalloproteinase (MMP) by the foam </w:t>
      </w:r>
      <w:proofErr w:type="gramStart"/>
      <w:r w:rsidRPr="00173378">
        <w:rPr>
          <w:rFonts w:ascii="Book Antiqua" w:eastAsia="Book Antiqua" w:hAnsi="Book Antiqua" w:cs="Book Antiqua"/>
          <w:color w:val="000000"/>
        </w:rPr>
        <w:t>cells</w:t>
      </w:r>
      <w:r w:rsidR="0055040E" w:rsidRPr="00173378">
        <w:rPr>
          <w:rFonts w:ascii="Book Antiqua" w:eastAsia="Book Antiqua" w:hAnsi="Book Antiqua" w:cs="Book Antiqua"/>
          <w:color w:val="000000"/>
          <w:vertAlign w:val="superscript"/>
        </w:rPr>
        <w:t>[</w:t>
      </w:r>
      <w:proofErr w:type="gramEnd"/>
      <w:r w:rsidR="0055040E" w:rsidRPr="00173378">
        <w:rPr>
          <w:rFonts w:ascii="Book Antiqua" w:eastAsia="Book Antiqua" w:hAnsi="Book Antiqua" w:cs="Book Antiqua"/>
          <w:color w:val="000000"/>
          <w:vertAlign w:val="superscript"/>
        </w:rPr>
        <w:t>23]</w:t>
      </w:r>
      <w:r w:rsidRPr="00173378">
        <w:rPr>
          <w:rFonts w:ascii="Book Antiqua" w:eastAsia="Book Antiqua" w:hAnsi="Book Antiqua" w:cs="Book Antiqua"/>
          <w:color w:val="000000"/>
        </w:rPr>
        <w:t>. This in turn augments the atherogenic potential of LDL in subjects with DM, even at the normal levels for a nondiabetic individual.</w:t>
      </w:r>
    </w:p>
    <w:p w14:paraId="4B71A8F6" w14:textId="776C2305" w:rsidR="00A77B3E" w:rsidRPr="00173378" w:rsidRDefault="00C7307F" w:rsidP="0055040E">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Diabetes </w:t>
      </w:r>
      <w:r w:rsidR="00022C75">
        <w:rPr>
          <w:rFonts w:ascii="Book Antiqua" w:eastAsia="Book Antiqua" w:hAnsi="Book Antiqua" w:cs="Book Antiqua"/>
          <w:color w:val="000000"/>
        </w:rPr>
        <w:t xml:space="preserve">mellitus </w:t>
      </w:r>
      <w:r w:rsidRPr="00173378">
        <w:rPr>
          <w:rFonts w:ascii="Book Antiqua" w:eastAsia="Book Antiqua" w:hAnsi="Book Antiqua" w:cs="Book Antiqua"/>
          <w:color w:val="000000"/>
        </w:rPr>
        <w:t>is associated with increased oxidative stress due to either increased production of ROS/</w:t>
      </w:r>
      <w:bookmarkStart w:id="36" w:name="OLE_LINK17"/>
      <w:r w:rsidR="0055040E" w:rsidRPr="0055040E">
        <w:rPr>
          <w:rFonts w:ascii="Book Antiqua" w:eastAsia="Book Antiqua" w:hAnsi="Book Antiqua" w:cs="Book Antiqua"/>
          <w:color w:val="000000"/>
        </w:rPr>
        <w:t>reactive nitrogen species</w:t>
      </w:r>
      <w:r w:rsidR="0055040E" w:rsidRPr="00173378">
        <w:rPr>
          <w:rFonts w:ascii="Book Antiqua" w:eastAsia="Book Antiqua" w:hAnsi="Book Antiqua" w:cs="Book Antiqua"/>
          <w:color w:val="000000"/>
        </w:rPr>
        <w:t xml:space="preserve"> </w:t>
      </w:r>
      <w:r w:rsidR="0055040E">
        <w:rPr>
          <w:rFonts w:ascii="Book Antiqua" w:eastAsia="Book Antiqua" w:hAnsi="Book Antiqua" w:cs="Book Antiqua"/>
          <w:color w:val="000000"/>
        </w:rPr>
        <w:t>(</w:t>
      </w:r>
      <w:r w:rsidRPr="00173378">
        <w:rPr>
          <w:rFonts w:ascii="Book Antiqua" w:eastAsia="Book Antiqua" w:hAnsi="Book Antiqua" w:cs="Book Antiqua"/>
          <w:color w:val="000000"/>
        </w:rPr>
        <w:t>RNS</w:t>
      </w:r>
      <w:bookmarkEnd w:id="36"/>
      <w:r w:rsidR="0055040E">
        <w:rPr>
          <w:rFonts w:ascii="Book Antiqua" w:eastAsia="Book Antiqua" w:hAnsi="Book Antiqua" w:cs="Book Antiqua"/>
          <w:color w:val="000000"/>
        </w:rPr>
        <w:t>)</w:t>
      </w:r>
      <w:r w:rsidRPr="00173378">
        <w:rPr>
          <w:rFonts w:ascii="Book Antiqua" w:eastAsia="Book Antiqua" w:hAnsi="Book Antiqua" w:cs="Book Antiqua"/>
          <w:color w:val="000000"/>
        </w:rPr>
        <w:t xml:space="preserve"> or decreased clearance of ROS/RNS. Various triggers for ROS/RNS are direct effects from hyperglycaemia (excessive activation of mitochondrial electron transport chain), or indirect effects from AGEs, cytokines, upregulation of polyol pathway, upregulation of hexosamine biosynthetic pathway </w:t>
      </w:r>
      <w:r w:rsidR="009C0D05">
        <w:rPr>
          <w:rFonts w:ascii="Book Antiqua" w:eastAsia="Book Antiqua" w:hAnsi="Book Antiqua" w:cs="Book Antiqua"/>
          <w:color w:val="000000"/>
        </w:rPr>
        <w:t>[</w:t>
      </w:r>
      <w:r w:rsidRPr="00173378">
        <w:rPr>
          <w:rFonts w:ascii="Book Antiqua" w:eastAsia="Book Antiqua" w:hAnsi="Book Antiqua" w:cs="Book Antiqua"/>
          <w:color w:val="000000"/>
        </w:rPr>
        <w:t>O-linked β-N-acetylglucosamine</w:t>
      </w:r>
      <w:r w:rsidR="009C0D05">
        <w:rPr>
          <w:rFonts w:ascii="Book Antiqua" w:eastAsia="Book Antiqua" w:hAnsi="Book Antiqua" w:cs="Book Antiqua"/>
          <w:color w:val="000000"/>
        </w:rPr>
        <w:t xml:space="preserve"> (</w:t>
      </w:r>
      <w:r w:rsidRPr="00173378">
        <w:rPr>
          <w:rFonts w:ascii="Book Antiqua" w:eastAsia="Book Antiqua" w:hAnsi="Book Antiqua" w:cs="Book Antiqua"/>
          <w:color w:val="000000"/>
        </w:rPr>
        <w:t>O-GlcNAc</w:t>
      </w:r>
      <w:r w:rsidR="009C0D05">
        <w:rPr>
          <w:rFonts w:ascii="Book Antiqua" w:eastAsia="Book Antiqua" w:hAnsi="Book Antiqua" w:cs="Book Antiqua"/>
          <w:color w:val="000000"/>
        </w:rPr>
        <w:t>)]</w:t>
      </w:r>
      <w:r w:rsidRPr="00173378">
        <w:rPr>
          <w:rFonts w:ascii="Book Antiqua" w:eastAsia="Book Antiqua" w:hAnsi="Book Antiqua" w:cs="Book Antiqua"/>
          <w:color w:val="000000"/>
        </w:rPr>
        <w:t xml:space="preserve">, enhanced </w:t>
      </w:r>
      <w:r w:rsidR="00EC5E9E">
        <w:rPr>
          <w:rFonts w:ascii="Book Antiqua" w:eastAsia="Book Antiqua" w:hAnsi="Book Antiqua" w:cs="Book Antiqua"/>
          <w:color w:val="000000"/>
        </w:rPr>
        <w:t>p</w:t>
      </w:r>
      <w:r w:rsidR="00EC5E9E" w:rsidRPr="00173378">
        <w:rPr>
          <w:rFonts w:ascii="Book Antiqua" w:eastAsia="Book Antiqua" w:hAnsi="Book Antiqua" w:cs="Book Antiqua"/>
          <w:color w:val="000000"/>
        </w:rPr>
        <w:t xml:space="preserve">rotein </w:t>
      </w:r>
      <w:r w:rsidR="00EC5E9E">
        <w:rPr>
          <w:rFonts w:ascii="Book Antiqua" w:eastAsia="Book Antiqua" w:hAnsi="Book Antiqua" w:cs="Book Antiqua"/>
          <w:color w:val="000000"/>
        </w:rPr>
        <w:t>k</w:t>
      </w:r>
      <w:r w:rsidR="00EC5E9E" w:rsidRPr="00173378">
        <w:rPr>
          <w:rFonts w:ascii="Book Antiqua" w:eastAsia="Book Antiqua" w:hAnsi="Book Antiqua" w:cs="Book Antiqua"/>
          <w:color w:val="000000"/>
        </w:rPr>
        <w:t xml:space="preserve">inase C </w:t>
      </w:r>
      <w:r w:rsidR="00EC5E9E">
        <w:rPr>
          <w:rFonts w:ascii="Book Antiqua" w:eastAsia="Book Antiqua" w:hAnsi="Book Antiqua" w:cs="Book Antiqua"/>
          <w:color w:val="000000"/>
        </w:rPr>
        <w:t>(</w:t>
      </w:r>
      <w:r w:rsidR="00EC5E9E" w:rsidRPr="00173378">
        <w:rPr>
          <w:rFonts w:ascii="Book Antiqua" w:eastAsia="Book Antiqua" w:hAnsi="Book Antiqua" w:cs="Book Antiqua"/>
          <w:color w:val="000000"/>
        </w:rPr>
        <w:t>PKC</w:t>
      </w:r>
      <w:r w:rsidR="00EC5E9E">
        <w:rPr>
          <w:rFonts w:ascii="Book Antiqua" w:eastAsia="Book Antiqua" w:hAnsi="Book Antiqua" w:cs="Book Antiqua"/>
          <w:color w:val="000000"/>
        </w:rPr>
        <w:t>)</w:t>
      </w:r>
      <w:r w:rsidRPr="00173378">
        <w:rPr>
          <w:rFonts w:ascii="Book Antiqua" w:eastAsia="Book Antiqua" w:hAnsi="Book Antiqua" w:cs="Book Antiqua"/>
          <w:color w:val="000000"/>
        </w:rPr>
        <w:t xml:space="preserve"> signalling, oxidi</w:t>
      </w:r>
      <w:r w:rsidR="009B3B30">
        <w:rPr>
          <w:rFonts w:ascii="Book Antiqua" w:eastAsia="Book Antiqua" w:hAnsi="Book Antiqua" w:cs="Book Antiqua"/>
          <w:color w:val="000000"/>
        </w:rPr>
        <w:t>s</w:t>
      </w:r>
      <w:r w:rsidRPr="00173378">
        <w:rPr>
          <w:rFonts w:ascii="Book Antiqua" w:eastAsia="Book Antiqua" w:hAnsi="Book Antiqua" w:cs="Book Antiqua"/>
          <w:color w:val="000000"/>
        </w:rPr>
        <w:t xml:space="preserve">ed small dense LDL, hyperinsulinaemia (decreased </w:t>
      </w:r>
      <w:r w:rsidR="0055040E" w:rsidRPr="0055040E">
        <w:rPr>
          <w:rFonts w:ascii="Book Antiqua" w:eastAsia="Book Antiqua" w:hAnsi="Book Antiqua" w:cs="Book Antiqua"/>
          <w:color w:val="000000"/>
        </w:rPr>
        <w:t>phosphatidylinositol-(3,4,5)-trisphosphate</w:t>
      </w:r>
      <w:r w:rsidRPr="00173378">
        <w:rPr>
          <w:rFonts w:ascii="Book Antiqua" w:eastAsia="Book Antiqua" w:hAnsi="Book Antiqua" w:cs="Book Antiqua"/>
          <w:color w:val="000000"/>
        </w:rPr>
        <w:t>/</w:t>
      </w:r>
      <w:r w:rsidR="00F12CFC">
        <w:rPr>
          <w:rFonts w:ascii="Book Antiqua" w:eastAsia="Book Antiqua" w:hAnsi="Book Antiqua" w:cs="Book Antiqua"/>
          <w:color w:val="000000"/>
        </w:rPr>
        <w:t>p</w:t>
      </w:r>
      <w:r w:rsidR="0055040E">
        <w:rPr>
          <w:rFonts w:ascii="Book Antiqua" w:eastAsia="Book Antiqua" w:hAnsi="Book Antiqua" w:cs="Book Antiqua"/>
          <w:color w:val="000000"/>
        </w:rPr>
        <w:t xml:space="preserve">rotein </w:t>
      </w:r>
      <w:r w:rsidR="00F12CFC">
        <w:rPr>
          <w:rFonts w:ascii="Book Antiqua" w:eastAsia="Book Antiqua" w:hAnsi="Book Antiqua" w:cs="Book Antiqua"/>
          <w:color w:val="000000"/>
        </w:rPr>
        <w:t>k</w:t>
      </w:r>
      <w:r w:rsidR="0055040E">
        <w:rPr>
          <w:rFonts w:ascii="Book Antiqua" w:eastAsia="Book Antiqua" w:hAnsi="Book Antiqua" w:cs="Book Antiqua"/>
          <w:color w:val="000000"/>
        </w:rPr>
        <w:t>inase B</w:t>
      </w:r>
      <w:r w:rsidRPr="00173378">
        <w:rPr>
          <w:rFonts w:ascii="Book Antiqua" w:eastAsia="Book Antiqua" w:hAnsi="Book Antiqua" w:cs="Book Antiqua"/>
          <w:color w:val="000000"/>
        </w:rPr>
        <w:t xml:space="preserve"> pathway and increased </w:t>
      </w:r>
      <w:r w:rsidR="0055040E" w:rsidRPr="00173378">
        <w:rPr>
          <w:rFonts w:ascii="Book Antiqua" w:eastAsia="Book Antiqua" w:hAnsi="Book Antiqua" w:cs="Book Antiqua"/>
          <w:color w:val="000000"/>
        </w:rPr>
        <w:t>mitogen-activated protein kinase</w:t>
      </w:r>
      <w:r w:rsidR="009C7AC7">
        <w:rPr>
          <w:rFonts w:ascii="Book Antiqua" w:eastAsia="Book Antiqua" w:hAnsi="Book Antiqua" w:cs="Book Antiqua"/>
          <w:color w:val="000000"/>
        </w:rPr>
        <w:t xml:space="preserve"> (MAPK)</w:t>
      </w:r>
      <w:r w:rsidRPr="00173378">
        <w:rPr>
          <w:rFonts w:ascii="Book Antiqua" w:eastAsia="Book Antiqua" w:hAnsi="Book Antiqua" w:cs="Book Antiqua"/>
          <w:color w:val="000000"/>
        </w:rPr>
        <w:t>/</w:t>
      </w:r>
      <w:r w:rsidR="00F12CFC">
        <w:rPr>
          <w:rFonts w:ascii="Book Antiqua" w:eastAsia="Book Antiqua" w:hAnsi="Book Antiqua" w:cs="Book Antiqua"/>
          <w:color w:val="000000"/>
        </w:rPr>
        <w:t>e</w:t>
      </w:r>
      <w:r w:rsidR="0055040E">
        <w:rPr>
          <w:rFonts w:ascii="Book Antiqua" w:eastAsia="Book Antiqua" w:hAnsi="Book Antiqua" w:cs="Book Antiqua"/>
          <w:color w:val="000000"/>
        </w:rPr>
        <w:t xml:space="preserve">xtracellular signal-regulated </w:t>
      </w:r>
      <w:r w:rsidR="00F12CFC">
        <w:rPr>
          <w:rFonts w:ascii="Book Antiqua" w:eastAsia="Book Antiqua" w:hAnsi="Book Antiqua" w:cs="Book Antiqua"/>
          <w:color w:val="000000"/>
        </w:rPr>
        <w:t>k</w:t>
      </w:r>
      <w:r w:rsidR="0055040E">
        <w:rPr>
          <w:rFonts w:ascii="Book Antiqua" w:eastAsia="Book Antiqua" w:hAnsi="Book Antiqua" w:cs="Book Antiqua"/>
          <w:color w:val="000000"/>
        </w:rPr>
        <w:t>inase</w:t>
      </w:r>
      <w:r w:rsidRPr="00173378">
        <w:rPr>
          <w:rFonts w:ascii="Book Antiqua" w:eastAsia="Book Antiqua" w:hAnsi="Book Antiqua" w:cs="Book Antiqua"/>
          <w:color w:val="000000"/>
        </w:rPr>
        <w:t xml:space="preserve"> pathway), and platelet-activating factor (PAF)</w:t>
      </w:r>
      <w:r w:rsidR="009C7AC7" w:rsidRPr="00173378">
        <w:rPr>
          <w:rFonts w:ascii="Book Antiqua" w:eastAsia="Book Antiqua" w:hAnsi="Book Antiqua" w:cs="Book Antiqua"/>
          <w:color w:val="000000"/>
          <w:vertAlign w:val="superscript"/>
        </w:rPr>
        <w:t>[25-27]</w:t>
      </w:r>
      <w:r w:rsidRPr="00173378">
        <w:rPr>
          <w:rFonts w:ascii="Book Antiqua" w:eastAsia="Book Antiqua" w:hAnsi="Book Antiqua" w:cs="Book Antiqua"/>
          <w:color w:val="000000"/>
        </w:rPr>
        <w:t xml:space="preserve">. The enhanced oxidative stress is associated with endothelial dysfunction, which is characterised by increased vascular </w:t>
      </w:r>
      <w:r w:rsidRPr="00173378">
        <w:rPr>
          <w:rFonts w:ascii="Book Antiqua" w:eastAsia="Book Antiqua" w:hAnsi="Book Antiqua" w:cs="Book Antiqua"/>
          <w:color w:val="000000"/>
        </w:rPr>
        <w:lastRenderedPageBreak/>
        <w:t xml:space="preserve">permeability and impaired vasodilation, the latter mediated by decreased NO, increased endothelin 1, and increased angiotensin II levels. Moreover, there is increased risk for leukocyte/platelet adhesion, thrombosis, and inflammation due to release of adhesion molecules including ICAM-1 and VCAM-1. The hyperleptinaemia and hypoadiponectinaemia are also associated with endothelial dysfunction and transmigration of LDL </w:t>
      </w:r>
      <w:proofErr w:type="gramStart"/>
      <w:r w:rsidRPr="00173378">
        <w:rPr>
          <w:rFonts w:ascii="Book Antiqua" w:eastAsia="Book Antiqua" w:hAnsi="Book Antiqua" w:cs="Book Antiqua"/>
          <w:color w:val="000000"/>
        </w:rPr>
        <w:t>particles</w:t>
      </w:r>
      <w:r w:rsidR="009C7AC7" w:rsidRPr="00173378">
        <w:rPr>
          <w:rFonts w:ascii="Book Antiqua" w:eastAsia="Book Antiqua" w:hAnsi="Book Antiqua" w:cs="Book Antiqua"/>
          <w:color w:val="000000"/>
          <w:vertAlign w:val="superscript"/>
        </w:rPr>
        <w:t>[</w:t>
      </w:r>
      <w:proofErr w:type="gramEnd"/>
      <w:r w:rsidR="009C7AC7" w:rsidRPr="00173378">
        <w:rPr>
          <w:rFonts w:ascii="Book Antiqua" w:eastAsia="Book Antiqua" w:hAnsi="Book Antiqua" w:cs="Book Antiqua"/>
          <w:color w:val="000000"/>
          <w:vertAlign w:val="superscript"/>
        </w:rPr>
        <w:t>28]</w:t>
      </w:r>
      <w:r w:rsidRPr="00173378">
        <w:rPr>
          <w:rFonts w:ascii="Book Antiqua" w:eastAsia="Book Antiqua" w:hAnsi="Book Antiqua" w:cs="Book Antiqua"/>
          <w:color w:val="000000"/>
        </w:rPr>
        <w:t xml:space="preserve">. </w:t>
      </w:r>
    </w:p>
    <w:p w14:paraId="626BC86C" w14:textId="3245B1D3" w:rsidR="00A77B3E" w:rsidRPr="00173378" w:rsidRDefault="00C7307F" w:rsidP="009C7AC7">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The enhanced PKC signalling results either from the oxidative stress or the direct effect of hyperglycaemia. The enhanced PKC signalling results in increased cytokine production, increased </w:t>
      </w:r>
      <w:r w:rsidR="006E7A98" w:rsidRPr="00173378">
        <w:rPr>
          <w:rFonts w:ascii="Book Antiqua" w:eastAsia="Book Antiqua" w:hAnsi="Book Antiqua" w:cs="Book Antiqua"/>
          <w:color w:val="000000"/>
        </w:rPr>
        <w:t>extracellular matrix (ECM)</w:t>
      </w:r>
      <w:r w:rsidRPr="00173378">
        <w:rPr>
          <w:rFonts w:ascii="Book Antiqua" w:eastAsia="Book Antiqua" w:hAnsi="Book Antiqua" w:cs="Book Antiqua"/>
          <w:color w:val="000000"/>
        </w:rPr>
        <w:t xml:space="preserve"> production, and endothelial dysfunction characterised by decreased NO production, impaired vasodilation, and increased permeability</w:t>
      </w:r>
      <w:r w:rsidR="00EC5E9E" w:rsidRPr="00173378">
        <w:rPr>
          <w:rFonts w:ascii="Book Antiqua" w:eastAsia="Book Antiqua" w:hAnsi="Book Antiqua" w:cs="Book Antiqua"/>
          <w:color w:val="000000"/>
          <w:vertAlign w:val="superscript"/>
        </w:rPr>
        <w:t>[23]</w:t>
      </w:r>
      <w:r w:rsidRPr="00173378">
        <w:rPr>
          <w:rFonts w:ascii="Book Antiqua" w:eastAsia="Book Antiqua" w:hAnsi="Book Antiqua" w:cs="Book Antiqua"/>
          <w:color w:val="000000"/>
        </w:rPr>
        <w:t xml:space="preserve">. Hyperglycaemia can result in heritable modifications in gene expression without changing the DNA </w:t>
      </w:r>
      <w:proofErr w:type="gramStart"/>
      <w:r w:rsidRPr="00173378">
        <w:rPr>
          <w:rFonts w:ascii="Book Antiqua" w:eastAsia="Book Antiqua" w:hAnsi="Book Antiqua" w:cs="Book Antiqua"/>
          <w:color w:val="000000"/>
        </w:rPr>
        <w:t>sequences</w:t>
      </w:r>
      <w:r w:rsidR="00EC5E9E" w:rsidRPr="00173378">
        <w:rPr>
          <w:rFonts w:ascii="Book Antiqua" w:eastAsia="Book Antiqua" w:hAnsi="Book Antiqua" w:cs="Book Antiqua"/>
          <w:color w:val="000000"/>
          <w:vertAlign w:val="superscript"/>
        </w:rPr>
        <w:t>[</w:t>
      </w:r>
      <w:proofErr w:type="gramEnd"/>
      <w:r w:rsidR="00EC5E9E" w:rsidRPr="00173378">
        <w:rPr>
          <w:rFonts w:ascii="Book Antiqua" w:eastAsia="Book Antiqua" w:hAnsi="Book Antiqua" w:cs="Book Antiqua"/>
          <w:color w:val="000000"/>
          <w:vertAlign w:val="superscript"/>
        </w:rPr>
        <w:t>29]</w:t>
      </w:r>
      <w:r w:rsidRPr="00173378">
        <w:rPr>
          <w:rFonts w:ascii="Book Antiqua" w:eastAsia="Book Antiqua" w:hAnsi="Book Antiqua" w:cs="Book Antiqua"/>
          <w:color w:val="000000"/>
        </w:rPr>
        <w:t xml:space="preserve">. These epigenetic modifications include increased AGEs formation, increased oxidative stress, upregulation of polyol pathway, upregulation of hexosamine biosynthetic pathway, enhanced PKC signalling, enhanced TGF-β-smad-MAPK signalling, enhanced </w:t>
      </w:r>
      <w:r w:rsidR="00EC5E9E" w:rsidRPr="00173378">
        <w:rPr>
          <w:rFonts w:ascii="Book Antiqua" w:eastAsia="Book Antiqua" w:hAnsi="Book Antiqua" w:cs="Book Antiqua"/>
          <w:color w:val="000000"/>
        </w:rPr>
        <w:t xml:space="preserve">Nuclear factor-kB </w:t>
      </w:r>
      <w:r w:rsidRPr="00173378">
        <w:rPr>
          <w:rFonts w:ascii="Book Antiqua" w:eastAsia="Book Antiqua" w:hAnsi="Book Antiqua" w:cs="Book Antiqua"/>
          <w:color w:val="000000"/>
        </w:rPr>
        <w:t>(</w:t>
      </w:r>
      <w:r w:rsidR="00EC5E9E" w:rsidRPr="00173378">
        <w:rPr>
          <w:rFonts w:ascii="Book Antiqua" w:eastAsia="Book Antiqua" w:hAnsi="Book Antiqua" w:cs="Book Antiqua"/>
          <w:color w:val="000000"/>
        </w:rPr>
        <w:t>NF-kB</w:t>
      </w:r>
      <w:r w:rsidRPr="00173378">
        <w:rPr>
          <w:rFonts w:ascii="Book Antiqua" w:eastAsia="Book Antiqua" w:hAnsi="Book Antiqua" w:cs="Book Antiqua"/>
          <w:color w:val="000000"/>
        </w:rPr>
        <w:t xml:space="preserve">) dependent monocyte chemotactic protein-1 (MCP-1) and VCAM-1 expression. These epigenetic changes are associated with the development of endothelial dysfunction and atherosclerosis. Dysregulated expression of distinct </w:t>
      </w:r>
      <w:r w:rsidR="00EC5E9E">
        <w:rPr>
          <w:rFonts w:ascii="Book Antiqua" w:eastAsia="Book Antiqua" w:hAnsi="Book Antiqua" w:cs="Book Antiqua"/>
          <w:color w:val="000000"/>
        </w:rPr>
        <w:t>m</w:t>
      </w:r>
      <w:r w:rsidRPr="00173378">
        <w:rPr>
          <w:rFonts w:ascii="Book Antiqua" w:eastAsia="Book Antiqua" w:hAnsi="Book Antiqua" w:cs="Book Antiqua"/>
          <w:color w:val="000000"/>
        </w:rPr>
        <w:t xml:space="preserve">icroRNAs (miRNAs) and long non-coding RNAs (lncRNAs) are involved in various steps leading to atherosclerosis including lipid metabolism, endothelial dysfunction, </w:t>
      </w:r>
      <w:r w:rsidR="00EC5E9E" w:rsidRPr="00173378">
        <w:rPr>
          <w:rFonts w:ascii="Book Antiqua" w:eastAsia="Book Antiqua" w:hAnsi="Book Antiqua" w:cs="Book Antiqua"/>
          <w:color w:val="000000"/>
        </w:rPr>
        <w:t>vascular smooth muscle cell (VSMC)</w:t>
      </w:r>
      <w:r w:rsidRPr="00173378">
        <w:rPr>
          <w:rFonts w:ascii="Book Antiqua" w:eastAsia="Book Antiqua" w:hAnsi="Book Antiqua" w:cs="Book Antiqua"/>
          <w:color w:val="000000"/>
        </w:rPr>
        <w:t xml:space="preserve"> phenotypic switch, macrophage phenotypic switch, platelet reactivity/aggregation, and cardiomyocyte differentiation from stem cells as well as cardiomyocyte apoptosis</w:t>
      </w:r>
      <w:r w:rsidR="00EC5E9E" w:rsidRPr="00173378">
        <w:rPr>
          <w:rFonts w:ascii="Book Antiqua" w:eastAsia="Book Antiqua" w:hAnsi="Book Antiqua" w:cs="Book Antiqua"/>
          <w:color w:val="000000"/>
          <w:vertAlign w:val="superscript"/>
        </w:rPr>
        <w:t>[29]</w:t>
      </w:r>
      <w:r w:rsidRPr="00173378">
        <w:rPr>
          <w:rFonts w:ascii="Book Antiqua" w:eastAsia="Book Antiqua" w:hAnsi="Book Antiqua" w:cs="Book Antiqua"/>
          <w:color w:val="000000"/>
        </w:rPr>
        <w:t>.</w:t>
      </w:r>
    </w:p>
    <w:p w14:paraId="5BF4B604" w14:textId="2844A149" w:rsidR="00A77B3E" w:rsidRPr="00173378" w:rsidRDefault="00C7307F" w:rsidP="00EC5E9E">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The macrophage phenotypic switch from anti-inflammatory M2 to pro-inflammatory M1 phenotype results in the release of various cytokines (TNF</w:t>
      </w:r>
      <w:r w:rsidR="0055040E">
        <w:rPr>
          <w:rFonts w:ascii="Book Antiqua" w:eastAsia="Book Antiqua" w:hAnsi="Book Antiqua" w:cs="Book Antiqua"/>
          <w:color w:val="000000"/>
        </w:rPr>
        <w:t>-</w:t>
      </w:r>
      <w:r w:rsidRPr="00173378">
        <w:rPr>
          <w:rFonts w:ascii="Book Antiqua" w:eastAsia="Book Antiqua" w:hAnsi="Book Antiqua" w:cs="Book Antiqua"/>
          <w:color w:val="000000"/>
        </w:rPr>
        <w:t>α, IL1</w:t>
      </w:r>
      <w:r w:rsidR="0055040E">
        <w:rPr>
          <w:rFonts w:ascii="Book Antiqua" w:eastAsia="Book Antiqua" w:hAnsi="Book Antiqua" w:cs="Book Antiqua"/>
          <w:color w:val="000000"/>
        </w:rPr>
        <w:t>-</w:t>
      </w:r>
      <w:r w:rsidRPr="00173378">
        <w:rPr>
          <w:rFonts w:ascii="Book Antiqua" w:eastAsia="Book Antiqua" w:hAnsi="Book Antiqua" w:cs="Book Antiqua"/>
          <w:color w:val="000000"/>
        </w:rPr>
        <w:t>β, IL</w:t>
      </w:r>
      <w:r w:rsidR="0055040E">
        <w:rPr>
          <w:rFonts w:ascii="Book Antiqua" w:eastAsia="Book Antiqua" w:hAnsi="Book Antiqua" w:cs="Book Antiqua"/>
          <w:color w:val="000000"/>
        </w:rPr>
        <w:t>-</w:t>
      </w:r>
      <w:r w:rsidRPr="00173378">
        <w:rPr>
          <w:rFonts w:ascii="Book Antiqua" w:eastAsia="Book Antiqua" w:hAnsi="Book Antiqua" w:cs="Book Antiqua"/>
          <w:color w:val="000000"/>
        </w:rPr>
        <w:t xml:space="preserve">6, and MMP), chemokines (MCP-1), and ICAM-1 release, which are mediated by increased NF-kB and </w:t>
      </w:r>
      <w:r w:rsidR="00EC5E9E" w:rsidRPr="00173378">
        <w:rPr>
          <w:rFonts w:ascii="Book Antiqua" w:eastAsia="Book Antiqua" w:hAnsi="Book Antiqua" w:cs="Book Antiqua"/>
          <w:color w:val="000000"/>
        </w:rPr>
        <w:t>activator protein</w:t>
      </w:r>
      <w:r w:rsidR="00EC5E9E">
        <w:rPr>
          <w:rFonts w:ascii="Book Antiqua" w:eastAsia="Book Antiqua" w:hAnsi="Book Antiqua" w:cs="Book Antiqua"/>
          <w:color w:val="000000"/>
        </w:rPr>
        <w:t>-</w:t>
      </w:r>
      <w:r w:rsidR="00EC5E9E" w:rsidRPr="00173378">
        <w:rPr>
          <w:rFonts w:ascii="Book Antiqua" w:eastAsia="Book Antiqua" w:hAnsi="Book Antiqua" w:cs="Book Antiqua"/>
          <w:color w:val="000000"/>
        </w:rPr>
        <w:t>1</w:t>
      </w:r>
      <w:r w:rsidRPr="00173378">
        <w:rPr>
          <w:rFonts w:ascii="Book Antiqua" w:eastAsia="Book Antiqua" w:hAnsi="Book Antiqua" w:cs="Book Antiqua"/>
          <w:color w:val="000000"/>
        </w:rPr>
        <w:t xml:space="preserve"> (</w:t>
      </w:r>
      <w:r w:rsidR="00EC5E9E" w:rsidRPr="00173378">
        <w:rPr>
          <w:rFonts w:ascii="Book Antiqua" w:eastAsia="Book Antiqua" w:hAnsi="Book Antiqua" w:cs="Book Antiqua"/>
          <w:color w:val="000000"/>
        </w:rPr>
        <w:t>AP-1</w:t>
      </w:r>
      <w:r w:rsidRPr="00173378">
        <w:rPr>
          <w:rFonts w:ascii="Book Antiqua" w:eastAsia="Book Antiqua" w:hAnsi="Book Antiqua" w:cs="Book Antiqua"/>
          <w:color w:val="000000"/>
        </w:rPr>
        <w:t xml:space="preserve">) signalling. Various triggers for the macrophage switch are AGEs, polyols, O-GlcNAc, PKC, lipotoxicity, oxidative stress, mitochondrial dysfunction, and epigenetic </w:t>
      </w:r>
      <w:proofErr w:type="gramStart"/>
      <w:r w:rsidRPr="00173378">
        <w:rPr>
          <w:rFonts w:ascii="Book Antiqua" w:eastAsia="Book Antiqua" w:hAnsi="Book Antiqua" w:cs="Book Antiqua"/>
          <w:color w:val="000000"/>
        </w:rPr>
        <w:t>modifications</w:t>
      </w:r>
      <w:r w:rsidR="00EC5E9E" w:rsidRPr="00173378">
        <w:rPr>
          <w:rFonts w:ascii="Book Antiqua" w:eastAsia="Book Antiqua" w:hAnsi="Book Antiqua" w:cs="Book Antiqua"/>
          <w:color w:val="000000"/>
          <w:vertAlign w:val="superscript"/>
        </w:rPr>
        <w:t>[</w:t>
      </w:r>
      <w:proofErr w:type="gramEnd"/>
      <w:r w:rsidR="00EC5E9E" w:rsidRPr="00173378">
        <w:rPr>
          <w:rFonts w:ascii="Book Antiqua" w:eastAsia="Book Antiqua" w:hAnsi="Book Antiqua" w:cs="Book Antiqua"/>
          <w:color w:val="000000"/>
          <w:vertAlign w:val="superscript"/>
        </w:rPr>
        <w:t>30]</w:t>
      </w:r>
      <w:r w:rsidRPr="00173378">
        <w:rPr>
          <w:rFonts w:ascii="Book Antiqua" w:eastAsia="Book Antiqua" w:hAnsi="Book Antiqua" w:cs="Book Antiqua"/>
          <w:color w:val="000000"/>
        </w:rPr>
        <w:t xml:space="preserve">. The VSMC phenotypic </w:t>
      </w:r>
      <w:r w:rsidRPr="00173378">
        <w:rPr>
          <w:rFonts w:ascii="Book Antiqua" w:eastAsia="Book Antiqua" w:hAnsi="Book Antiqua" w:cs="Book Antiqua"/>
          <w:color w:val="000000"/>
        </w:rPr>
        <w:lastRenderedPageBreak/>
        <w:t xml:space="preserve">switch is associated with proliferation, intimal migration, and dedifferentiation into several phenotypes including synthetic, calcific, adipogenic, and macrophagic phenotypes. These changes result in intimal hyperplasia, synthesis of </w:t>
      </w:r>
      <w:r w:rsidR="006E7A98" w:rsidRPr="00173378">
        <w:rPr>
          <w:rFonts w:ascii="Book Antiqua" w:eastAsia="Book Antiqua" w:hAnsi="Book Antiqua" w:cs="Book Antiqua"/>
          <w:color w:val="000000"/>
        </w:rPr>
        <w:t>ECM</w:t>
      </w:r>
      <w:r w:rsidRPr="00173378">
        <w:rPr>
          <w:rFonts w:ascii="Book Antiqua" w:eastAsia="Book Antiqua" w:hAnsi="Book Antiqua" w:cs="Book Antiqua"/>
          <w:color w:val="000000"/>
        </w:rPr>
        <w:t xml:space="preserve">, development of fibrous cap, and deposits of microcalcification within the intimal wall, all of which are thought to be mediated </w:t>
      </w:r>
      <w:r w:rsidRPr="00173378">
        <w:rPr>
          <w:rFonts w:ascii="Book Antiqua" w:eastAsia="Book Antiqua" w:hAnsi="Book Antiqua" w:cs="Book Antiqua"/>
          <w:i/>
          <w:iCs/>
          <w:color w:val="000000"/>
        </w:rPr>
        <w:t>via</w:t>
      </w:r>
      <w:r w:rsidRPr="00173378">
        <w:rPr>
          <w:rFonts w:ascii="Book Antiqua" w:eastAsia="Book Antiqua" w:hAnsi="Book Antiqua" w:cs="Book Antiqua"/>
          <w:color w:val="000000"/>
        </w:rPr>
        <w:t xml:space="preserve"> TGF</w:t>
      </w:r>
      <w:r w:rsidR="00EC5E9E">
        <w:rPr>
          <w:rFonts w:ascii="Book Antiqua" w:eastAsia="Book Antiqua" w:hAnsi="Book Antiqua" w:cs="Book Antiqua"/>
          <w:color w:val="000000"/>
        </w:rPr>
        <w:t>-</w:t>
      </w:r>
      <w:r w:rsidRPr="00173378">
        <w:rPr>
          <w:rFonts w:ascii="Book Antiqua" w:eastAsia="Book Antiqua" w:hAnsi="Book Antiqua" w:cs="Book Antiqua"/>
          <w:color w:val="000000"/>
        </w:rPr>
        <w:t>β signalling</w:t>
      </w:r>
      <w:r w:rsidR="00EC5E9E" w:rsidRPr="00173378">
        <w:rPr>
          <w:rFonts w:ascii="Book Antiqua" w:eastAsia="Book Antiqua" w:hAnsi="Book Antiqua" w:cs="Book Antiqua"/>
          <w:color w:val="000000"/>
          <w:vertAlign w:val="superscript"/>
        </w:rPr>
        <w:t>[30,31]</w:t>
      </w:r>
      <w:r w:rsidRPr="00173378">
        <w:rPr>
          <w:rFonts w:ascii="Book Antiqua" w:eastAsia="Book Antiqua" w:hAnsi="Book Antiqua" w:cs="Book Antiqua"/>
          <w:color w:val="000000"/>
        </w:rPr>
        <w:t xml:space="preserve">. </w:t>
      </w:r>
    </w:p>
    <w:p w14:paraId="55F7AF0A" w14:textId="2189DE3F" w:rsidR="00A77B3E" w:rsidRDefault="00C7307F" w:rsidP="00EC5E9E">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The intimal pericyte phenotypic switch results in accumulation of lipid in pericytes through phagocytosis, secretion of pro-inflammatory cytokines, loss of intercellular connections, and increased production of </w:t>
      </w:r>
      <w:r w:rsidR="006E7A98" w:rsidRPr="00173378">
        <w:rPr>
          <w:rFonts w:ascii="Book Antiqua" w:eastAsia="Book Antiqua" w:hAnsi="Book Antiqua" w:cs="Book Antiqua"/>
          <w:color w:val="000000"/>
        </w:rPr>
        <w:t>ECM</w:t>
      </w:r>
      <w:r w:rsidRPr="00173378">
        <w:rPr>
          <w:rFonts w:ascii="Book Antiqua" w:eastAsia="Book Antiqua" w:hAnsi="Book Antiqua" w:cs="Book Antiqua"/>
          <w:color w:val="000000"/>
        </w:rPr>
        <w:t xml:space="preserve"> </w:t>
      </w:r>
      <w:proofErr w:type="gramStart"/>
      <w:r w:rsidRPr="00173378">
        <w:rPr>
          <w:rFonts w:ascii="Book Antiqua" w:eastAsia="Book Antiqua" w:hAnsi="Book Antiqua" w:cs="Book Antiqua"/>
          <w:color w:val="000000"/>
        </w:rPr>
        <w:t>components</w:t>
      </w:r>
      <w:r w:rsidR="00EC5E9E" w:rsidRPr="00173378">
        <w:rPr>
          <w:rFonts w:ascii="Book Antiqua" w:eastAsia="Book Antiqua" w:hAnsi="Book Antiqua" w:cs="Book Antiqua"/>
          <w:color w:val="000000"/>
          <w:vertAlign w:val="superscript"/>
        </w:rPr>
        <w:t>[</w:t>
      </w:r>
      <w:proofErr w:type="gramEnd"/>
      <w:r w:rsidR="00EC5E9E" w:rsidRPr="00173378">
        <w:rPr>
          <w:rFonts w:ascii="Book Antiqua" w:eastAsia="Book Antiqua" w:hAnsi="Book Antiqua" w:cs="Book Antiqua"/>
          <w:color w:val="000000"/>
          <w:vertAlign w:val="superscript"/>
        </w:rPr>
        <w:t>32]</w:t>
      </w:r>
      <w:r w:rsidRPr="00173378">
        <w:rPr>
          <w:rFonts w:ascii="Book Antiqua" w:eastAsia="Book Antiqua" w:hAnsi="Book Antiqua" w:cs="Book Antiqua"/>
          <w:color w:val="000000"/>
        </w:rPr>
        <w:t xml:space="preserve">. Plaque destabilization, a process converting a stable plaque into </w:t>
      </w:r>
      <w:r w:rsidR="00022C75">
        <w:rPr>
          <w:rFonts w:ascii="Book Antiqua" w:eastAsia="Book Antiqua" w:hAnsi="Book Antiqua" w:cs="Book Antiqua"/>
          <w:color w:val="000000"/>
        </w:rPr>
        <w:t xml:space="preserve">a </w:t>
      </w:r>
      <w:r w:rsidRPr="00173378">
        <w:rPr>
          <w:rFonts w:ascii="Book Antiqua" w:eastAsia="Book Antiqua" w:hAnsi="Book Antiqua" w:cs="Book Antiqua"/>
          <w:color w:val="000000"/>
        </w:rPr>
        <w:t>thrombosis-prone plaque, is characteri</w:t>
      </w:r>
      <w:r w:rsidR="009B3B30">
        <w:rPr>
          <w:rFonts w:ascii="Book Antiqua" w:eastAsia="Book Antiqua" w:hAnsi="Book Antiqua" w:cs="Book Antiqua"/>
          <w:color w:val="000000"/>
        </w:rPr>
        <w:t>s</w:t>
      </w:r>
      <w:r w:rsidRPr="00173378">
        <w:rPr>
          <w:rFonts w:ascii="Book Antiqua" w:eastAsia="Book Antiqua" w:hAnsi="Book Antiqua" w:cs="Book Antiqua"/>
          <w:color w:val="000000"/>
        </w:rPr>
        <w:t xml:space="preserve">ed by foam cell apoptosis producing a large necrotic core, reduction of </w:t>
      </w:r>
      <w:r w:rsidR="00EC5E9E" w:rsidRPr="00173378">
        <w:rPr>
          <w:rFonts w:ascii="Book Antiqua" w:eastAsia="Book Antiqua" w:hAnsi="Book Antiqua" w:cs="Book Antiqua"/>
          <w:color w:val="000000"/>
        </w:rPr>
        <w:t>VSMC</w:t>
      </w:r>
      <w:r w:rsidRPr="00173378">
        <w:rPr>
          <w:rFonts w:ascii="Book Antiqua" w:eastAsia="Book Antiqua" w:hAnsi="Book Antiqua" w:cs="Book Antiqua"/>
          <w:color w:val="000000"/>
        </w:rPr>
        <w:t xml:space="preserve">s in the fibrous cap, and release of metalloproteinase enzymes that thin down the fibrous cap resulting in the development of a vulnerable </w:t>
      </w:r>
      <w:proofErr w:type="gramStart"/>
      <w:r w:rsidRPr="00173378">
        <w:rPr>
          <w:rFonts w:ascii="Book Antiqua" w:eastAsia="Book Antiqua" w:hAnsi="Book Antiqua" w:cs="Book Antiqua"/>
          <w:color w:val="000000"/>
        </w:rPr>
        <w:t>plaque</w:t>
      </w:r>
      <w:r w:rsidR="00EC5E9E" w:rsidRPr="00173378">
        <w:rPr>
          <w:rFonts w:ascii="Book Antiqua" w:eastAsia="Book Antiqua" w:hAnsi="Book Antiqua" w:cs="Book Antiqua"/>
          <w:color w:val="000000"/>
          <w:vertAlign w:val="superscript"/>
        </w:rPr>
        <w:t>[</w:t>
      </w:r>
      <w:proofErr w:type="gramEnd"/>
      <w:r w:rsidR="00EC5E9E" w:rsidRPr="00173378">
        <w:rPr>
          <w:rFonts w:ascii="Book Antiqua" w:eastAsia="Book Antiqua" w:hAnsi="Book Antiqua" w:cs="Book Antiqua"/>
          <w:color w:val="000000"/>
          <w:vertAlign w:val="superscript"/>
        </w:rPr>
        <w:t>33]</w:t>
      </w:r>
      <w:r w:rsidRPr="00173378">
        <w:rPr>
          <w:rFonts w:ascii="Book Antiqua" w:eastAsia="Book Antiqua" w:hAnsi="Book Antiqua" w:cs="Book Antiqua"/>
          <w:color w:val="000000"/>
        </w:rPr>
        <w:t>. Plaque rupture is followed by the development of atherothrombosis which involves platelet adhesion, platelet activation, and activation of coagulation cascade by tissue factor, plasminogen activator inhibitor</w:t>
      </w:r>
      <w:r w:rsidR="00EC5E9E">
        <w:rPr>
          <w:rFonts w:ascii="Book Antiqua" w:eastAsia="Book Antiqua" w:hAnsi="Book Antiqua" w:cs="Book Antiqua"/>
          <w:color w:val="000000"/>
        </w:rPr>
        <w:t>-</w:t>
      </w:r>
      <w:r w:rsidRPr="00173378">
        <w:rPr>
          <w:rFonts w:ascii="Book Antiqua" w:eastAsia="Book Antiqua" w:hAnsi="Book Antiqua" w:cs="Book Antiqua"/>
          <w:color w:val="000000"/>
        </w:rPr>
        <w:t>1 (PAI</w:t>
      </w:r>
      <w:r w:rsidR="00EC5E9E">
        <w:rPr>
          <w:rFonts w:ascii="Book Antiqua" w:eastAsia="Book Antiqua" w:hAnsi="Book Antiqua" w:cs="Book Antiqua"/>
          <w:color w:val="000000"/>
        </w:rPr>
        <w:t>-</w:t>
      </w:r>
      <w:r w:rsidRPr="00173378">
        <w:rPr>
          <w:rFonts w:ascii="Book Antiqua" w:eastAsia="Book Antiqua" w:hAnsi="Book Antiqua" w:cs="Book Antiqua"/>
          <w:color w:val="000000"/>
        </w:rPr>
        <w:t xml:space="preserve">1), and fibrinogen </w:t>
      </w:r>
      <w:r w:rsidR="00785BA7">
        <w:rPr>
          <w:rFonts w:ascii="Book Antiqua" w:eastAsia="Book Antiqua" w:hAnsi="Book Antiqua" w:cs="Book Antiqua"/>
          <w:color w:val="000000"/>
        </w:rPr>
        <w:t>that</w:t>
      </w:r>
      <w:r w:rsidR="00785BA7"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is favoured in the presence of lowered antithrombin </w:t>
      </w:r>
      <w:proofErr w:type="gramStart"/>
      <w:r w:rsidRPr="00173378">
        <w:rPr>
          <w:rFonts w:ascii="Book Antiqua" w:eastAsia="Book Antiqua" w:hAnsi="Book Antiqua" w:cs="Book Antiqua"/>
          <w:color w:val="000000"/>
        </w:rPr>
        <w:t>activity</w:t>
      </w:r>
      <w:r w:rsidR="00EC5E9E" w:rsidRPr="00173378">
        <w:rPr>
          <w:rFonts w:ascii="Book Antiqua" w:eastAsia="Book Antiqua" w:hAnsi="Book Antiqua" w:cs="Book Antiqua"/>
          <w:color w:val="000000"/>
          <w:vertAlign w:val="superscript"/>
        </w:rPr>
        <w:t>[</w:t>
      </w:r>
      <w:proofErr w:type="gramEnd"/>
      <w:r w:rsidR="00EC5E9E" w:rsidRPr="00173378">
        <w:rPr>
          <w:rFonts w:ascii="Book Antiqua" w:eastAsia="Book Antiqua" w:hAnsi="Book Antiqua" w:cs="Book Antiqua"/>
          <w:color w:val="000000"/>
          <w:vertAlign w:val="superscript"/>
        </w:rPr>
        <w:t>34]</w:t>
      </w:r>
      <w:r w:rsidRPr="00173378">
        <w:rPr>
          <w:rFonts w:ascii="Book Antiqua" w:eastAsia="Book Antiqua" w:hAnsi="Book Antiqua" w:cs="Book Antiqua"/>
          <w:color w:val="000000"/>
        </w:rPr>
        <w:t>.</w:t>
      </w:r>
    </w:p>
    <w:p w14:paraId="0555E5BC" w14:textId="77777777" w:rsidR="00EC5E9E" w:rsidRPr="00173378" w:rsidRDefault="00EC5E9E" w:rsidP="00EC5E9E">
      <w:pPr>
        <w:spacing w:line="360" w:lineRule="auto"/>
        <w:ind w:firstLineChars="200" w:firstLine="480"/>
        <w:jc w:val="both"/>
        <w:rPr>
          <w:rFonts w:ascii="Book Antiqua" w:hAnsi="Book Antiqua"/>
        </w:rPr>
      </w:pPr>
    </w:p>
    <w:p w14:paraId="1A02E894" w14:textId="3E89750B"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i/>
          <w:iCs/>
          <w:color w:val="000000"/>
        </w:rPr>
        <w:t xml:space="preserve">Clinicopathologic </w:t>
      </w:r>
      <w:r w:rsidR="00EC5E9E">
        <w:rPr>
          <w:rFonts w:ascii="Book Antiqua" w:eastAsia="Book Antiqua" w:hAnsi="Book Antiqua" w:cs="Book Antiqua"/>
          <w:b/>
          <w:bCs/>
          <w:i/>
          <w:iCs/>
          <w:color w:val="000000"/>
        </w:rPr>
        <w:t>c</w:t>
      </w:r>
      <w:r w:rsidRPr="00173378">
        <w:rPr>
          <w:rFonts w:ascii="Book Antiqua" w:eastAsia="Book Antiqua" w:hAnsi="Book Antiqua" w:cs="Book Antiqua"/>
          <w:b/>
          <w:bCs/>
          <w:i/>
          <w:iCs/>
          <w:color w:val="000000"/>
        </w:rPr>
        <w:t xml:space="preserve">haracteristics of CAD in </w:t>
      </w:r>
      <w:r w:rsidR="00EC5E9E">
        <w:rPr>
          <w:rFonts w:ascii="Book Antiqua" w:eastAsia="Book Antiqua" w:hAnsi="Book Antiqua" w:cs="Book Antiqua"/>
          <w:b/>
          <w:bCs/>
          <w:i/>
          <w:iCs/>
          <w:color w:val="000000"/>
        </w:rPr>
        <w:t>p</w:t>
      </w:r>
      <w:r w:rsidRPr="00173378">
        <w:rPr>
          <w:rFonts w:ascii="Book Antiqua" w:eastAsia="Book Antiqua" w:hAnsi="Book Antiqua" w:cs="Book Antiqua"/>
          <w:b/>
          <w:bCs/>
          <w:i/>
          <w:iCs/>
          <w:color w:val="000000"/>
        </w:rPr>
        <w:t xml:space="preserve">atients with </w:t>
      </w:r>
      <w:r w:rsidR="00EC5E9E">
        <w:rPr>
          <w:rFonts w:ascii="Book Antiqua" w:eastAsia="Book Antiqua" w:hAnsi="Book Antiqua" w:cs="Book Antiqua"/>
          <w:b/>
          <w:bCs/>
          <w:i/>
          <w:iCs/>
          <w:color w:val="000000"/>
        </w:rPr>
        <w:t>d</w:t>
      </w:r>
      <w:r w:rsidRPr="00173378">
        <w:rPr>
          <w:rFonts w:ascii="Book Antiqua" w:eastAsia="Book Antiqua" w:hAnsi="Book Antiqua" w:cs="Book Antiqua"/>
          <w:b/>
          <w:bCs/>
          <w:i/>
          <w:iCs/>
          <w:color w:val="000000"/>
        </w:rPr>
        <w:t>iabetes</w:t>
      </w:r>
    </w:p>
    <w:p w14:paraId="7CA1365A" w14:textId="0DC00C99" w:rsidR="00A77B3E" w:rsidRDefault="00C7307F" w:rsidP="00173378">
      <w:pPr>
        <w:spacing w:line="360" w:lineRule="auto"/>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CAD tends to be a more complex disease in patients with DM. It is characterized by diffuse, calcified, rapidly progressing disease with multivessel involvement, that often requires coronary revascularization in addition to optimal medical </w:t>
      </w:r>
      <w:proofErr w:type="gramStart"/>
      <w:r w:rsidRPr="00173378">
        <w:rPr>
          <w:rFonts w:ascii="Book Antiqua" w:eastAsia="Book Antiqua" w:hAnsi="Book Antiqua" w:cs="Book Antiqua"/>
          <w:color w:val="000000"/>
        </w:rPr>
        <w:t>therapy</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20]</w:t>
      </w:r>
      <w:r w:rsidRPr="00173378">
        <w:rPr>
          <w:rFonts w:ascii="Book Antiqua" w:eastAsia="Book Antiqua" w:hAnsi="Book Antiqua" w:cs="Book Antiqua"/>
          <w:color w:val="000000"/>
        </w:rPr>
        <w:t xml:space="preserve">. Moreover, both culprit and non-culprit lesions in patients with DM exhibit more vulnerable features (lipid-rich core, macrophage accumulation, and thin fibrous cap), indicating pan-vascular plaque </w:t>
      </w:r>
      <w:proofErr w:type="gramStart"/>
      <w:r w:rsidRPr="00173378">
        <w:rPr>
          <w:rFonts w:ascii="Book Antiqua" w:eastAsia="Book Antiqua" w:hAnsi="Book Antiqua" w:cs="Book Antiqua"/>
          <w:color w:val="000000"/>
        </w:rPr>
        <w:t>instability</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35]</w:t>
      </w:r>
      <w:r w:rsidRPr="00173378">
        <w:rPr>
          <w:rFonts w:ascii="Book Antiqua" w:eastAsia="Book Antiqua" w:hAnsi="Book Antiqua" w:cs="Book Antiqua"/>
          <w:color w:val="000000"/>
        </w:rPr>
        <w:t xml:space="preserve">. Diabetic patients constitute one quarter of all cases undergoing coronary revascularisation procedures such as percutaneous coronary intervention (PCI) or coronary artery bypass grafting (CABG). Diabetic patients with multivessel disease respond superiorly to CABG compared to PCI. However, CABG is not feasible in many diabetic patients due to the presence of complex atherosclerotic lesions and associated comorbidities. With technological </w:t>
      </w:r>
      <w:r w:rsidRPr="00173378">
        <w:rPr>
          <w:rFonts w:ascii="Book Antiqua" w:eastAsia="Book Antiqua" w:hAnsi="Book Antiqua" w:cs="Book Antiqua"/>
          <w:color w:val="000000"/>
        </w:rPr>
        <w:lastRenderedPageBreak/>
        <w:t xml:space="preserve">advancement and newer devices like drug-eluting stents, PCI can be used in complex lesions such as those found in diabetic patients. However, the revascularisation outcomes are still worse in patients with diabetes compared to those </w:t>
      </w:r>
      <w:proofErr w:type="gramStart"/>
      <w:r w:rsidRPr="00173378">
        <w:rPr>
          <w:rFonts w:ascii="Book Antiqua" w:eastAsia="Book Antiqua" w:hAnsi="Book Antiqua" w:cs="Book Antiqua"/>
          <w:color w:val="000000"/>
        </w:rPr>
        <w:t>without</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36]</w:t>
      </w:r>
      <w:r w:rsidRPr="00173378">
        <w:rPr>
          <w:rFonts w:ascii="Book Antiqua" w:eastAsia="Book Antiqua" w:hAnsi="Book Antiqua" w:cs="Book Antiqua"/>
          <w:color w:val="000000"/>
        </w:rPr>
        <w:t xml:space="preserve">. Among patients with CAD undergoing revascularisation with drug eluting stents, the presence of diabetes is associated with nearly double the rate of </w:t>
      </w:r>
      <w:r w:rsidR="003B2B5B" w:rsidRPr="00173378">
        <w:rPr>
          <w:rFonts w:ascii="Book Antiqua" w:eastAsia="Book Antiqua" w:hAnsi="Book Antiqua" w:cs="Book Antiqua"/>
          <w:color w:val="000000"/>
        </w:rPr>
        <w:t>MI</w:t>
      </w:r>
      <w:r w:rsidRPr="00173378">
        <w:rPr>
          <w:rFonts w:ascii="Book Antiqua" w:eastAsia="Book Antiqua" w:hAnsi="Book Antiqua" w:cs="Book Antiqua"/>
          <w:color w:val="000000"/>
        </w:rPr>
        <w:t xml:space="preserve">, definite stent thrombosis and cardiovascular </w:t>
      </w:r>
      <w:proofErr w:type="gramStart"/>
      <w:r w:rsidRPr="00173378">
        <w:rPr>
          <w:rFonts w:ascii="Book Antiqua" w:eastAsia="Book Antiqua" w:hAnsi="Book Antiqua" w:cs="Book Antiqua"/>
          <w:color w:val="000000"/>
        </w:rPr>
        <w:t>mortality</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37]</w:t>
      </w:r>
      <w:r w:rsidRPr="00173378">
        <w:rPr>
          <w:rFonts w:ascii="Book Antiqua" w:eastAsia="Book Antiqua" w:hAnsi="Book Antiqua" w:cs="Book Antiqua"/>
          <w:color w:val="000000"/>
        </w:rPr>
        <w:t xml:space="preserve">. Moreover, patients with diabetes have 86% higher rates of in-stent </w:t>
      </w:r>
      <w:proofErr w:type="gramStart"/>
      <w:r w:rsidRPr="00173378">
        <w:rPr>
          <w:rFonts w:ascii="Book Antiqua" w:eastAsia="Book Antiqua" w:hAnsi="Book Antiqua" w:cs="Book Antiqua"/>
          <w:color w:val="000000"/>
        </w:rPr>
        <w:t>restenosis</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38]</w:t>
      </w:r>
      <w:r w:rsidRPr="00173378">
        <w:rPr>
          <w:rFonts w:ascii="Book Antiqua" w:eastAsia="Book Antiqua" w:hAnsi="Book Antiqua" w:cs="Book Antiqua"/>
          <w:color w:val="000000"/>
        </w:rPr>
        <w:t>. Among patients admitted with acute coronary syndrome treated by CABG, the presence of diabetes increased the long-term mortality by 1.6-fold, though the 30</w:t>
      </w:r>
      <w:r w:rsidR="002D245C">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d mortality remained equal between those with or without </w:t>
      </w:r>
      <w:proofErr w:type="gramStart"/>
      <w:r w:rsidRPr="00173378">
        <w:rPr>
          <w:rFonts w:ascii="Book Antiqua" w:eastAsia="Book Antiqua" w:hAnsi="Book Antiqua" w:cs="Book Antiqua"/>
          <w:color w:val="000000"/>
        </w:rPr>
        <w:t>diabetes</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39]</w:t>
      </w:r>
      <w:r w:rsidRPr="00173378">
        <w:rPr>
          <w:rFonts w:ascii="Book Antiqua" w:eastAsia="Book Antiqua" w:hAnsi="Book Antiqua" w:cs="Book Antiqua"/>
          <w:color w:val="000000"/>
        </w:rPr>
        <w:t>.</w:t>
      </w:r>
    </w:p>
    <w:p w14:paraId="5D4983D6" w14:textId="77777777" w:rsidR="002D245C" w:rsidRPr="00173378" w:rsidRDefault="002D245C" w:rsidP="00173378">
      <w:pPr>
        <w:spacing w:line="360" w:lineRule="auto"/>
        <w:jc w:val="both"/>
        <w:rPr>
          <w:rFonts w:ascii="Book Antiqua" w:hAnsi="Book Antiqua"/>
        </w:rPr>
      </w:pPr>
    </w:p>
    <w:p w14:paraId="4FAF0A90" w14:textId="4311B81F" w:rsidR="00A77B3E" w:rsidRPr="00173378" w:rsidRDefault="00C7307F" w:rsidP="002D245C">
      <w:pPr>
        <w:spacing w:line="360" w:lineRule="auto"/>
        <w:jc w:val="both"/>
        <w:rPr>
          <w:rFonts w:ascii="Book Antiqua" w:hAnsi="Book Antiqua"/>
        </w:rPr>
      </w:pPr>
      <w:r w:rsidRPr="00173378">
        <w:rPr>
          <w:rFonts w:ascii="Book Antiqua" w:eastAsia="Book Antiqua" w:hAnsi="Book Antiqua" w:cs="Book Antiqua"/>
          <w:b/>
          <w:bCs/>
          <w:i/>
          <w:iCs/>
          <w:color w:val="000000"/>
        </w:rPr>
        <w:t xml:space="preserve">Diagnosis of CAD in </w:t>
      </w:r>
      <w:r w:rsidR="002D245C">
        <w:rPr>
          <w:rFonts w:ascii="Book Antiqua" w:eastAsia="Book Antiqua" w:hAnsi="Book Antiqua" w:cs="Book Antiqua"/>
          <w:b/>
          <w:bCs/>
          <w:i/>
          <w:iCs/>
          <w:color w:val="000000"/>
        </w:rPr>
        <w:t>d</w:t>
      </w:r>
      <w:r w:rsidRPr="00173378">
        <w:rPr>
          <w:rFonts w:ascii="Book Antiqua" w:eastAsia="Book Antiqua" w:hAnsi="Book Antiqua" w:cs="Book Antiqua"/>
          <w:b/>
          <w:bCs/>
          <w:i/>
          <w:iCs/>
          <w:color w:val="000000"/>
        </w:rPr>
        <w:t>iabetes</w:t>
      </w:r>
    </w:p>
    <w:p w14:paraId="09351780" w14:textId="6643CB11"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In patients with CAD, presence of diabetes is associated with a twelvefold higher risk of future adverse cardiac events including mortality or non-fatal </w:t>
      </w:r>
      <w:r w:rsidR="003B2B5B" w:rsidRPr="00173378">
        <w:rPr>
          <w:rFonts w:ascii="Book Antiqua" w:eastAsia="Book Antiqua" w:hAnsi="Book Antiqua" w:cs="Book Antiqua"/>
          <w:color w:val="000000"/>
        </w:rPr>
        <w:t xml:space="preserve">MI </w:t>
      </w:r>
      <w:r w:rsidRPr="00173378">
        <w:rPr>
          <w:rFonts w:ascii="Book Antiqua" w:eastAsia="Book Antiqua" w:hAnsi="Book Antiqua" w:cs="Book Antiqua"/>
          <w:color w:val="000000"/>
        </w:rPr>
        <w:t xml:space="preserve">compared to its </w:t>
      </w:r>
      <w:proofErr w:type="gramStart"/>
      <w:r w:rsidRPr="00173378">
        <w:rPr>
          <w:rFonts w:ascii="Book Antiqua" w:eastAsia="Book Antiqua" w:hAnsi="Book Antiqua" w:cs="Book Antiqua"/>
          <w:color w:val="000000"/>
        </w:rPr>
        <w:t>absence</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40]</w:t>
      </w:r>
      <w:r w:rsidRPr="00173378">
        <w:rPr>
          <w:rFonts w:ascii="Book Antiqua" w:eastAsia="Book Antiqua" w:hAnsi="Book Antiqua" w:cs="Book Antiqua"/>
          <w:color w:val="000000"/>
        </w:rPr>
        <w:t xml:space="preserve">. </w:t>
      </w:r>
      <w:r w:rsidR="0075373D">
        <w:rPr>
          <w:rFonts w:ascii="Book Antiqua" w:eastAsia="Book Antiqua" w:hAnsi="Book Antiqua" w:cs="Book Antiqua"/>
          <w:color w:val="000000"/>
        </w:rPr>
        <w:t>In</w:t>
      </w:r>
      <w:r w:rsidRPr="00173378">
        <w:rPr>
          <w:rFonts w:ascii="Book Antiqua" w:eastAsia="Book Antiqua" w:hAnsi="Book Antiqua" w:cs="Book Antiqua"/>
          <w:color w:val="000000"/>
        </w:rPr>
        <w:t xml:space="preserve"> coronary angiographic studies, the angiographical significance exhibits a poor correlation with haemodynamic (ischaemic) significance. Therefore, fractional flow reserve (FFR) is used as the gold-standard invasive technique to diagnose the coronary artery stenoses of sufficient hemodynamic severity to induce myocardial ischaemia. Myocardial perfusion imaging (MPI) with single-photon emission computed tomography is a non-invasive method to detect coronary artery stenoses of sufficient hemodynamic severity to induce myocardial </w:t>
      </w:r>
      <w:proofErr w:type="gramStart"/>
      <w:r w:rsidRPr="00173378">
        <w:rPr>
          <w:rFonts w:ascii="Book Antiqua" w:eastAsia="Book Antiqua" w:hAnsi="Book Antiqua" w:cs="Book Antiqua"/>
          <w:color w:val="000000"/>
        </w:rPr>
        <w:t>ischaemia</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41]</w:t>
      </w:r>
      <w:r w:rsidRPr="00173378">
        <w:rPr>
          <w:rFonts w:ascii="Book Antiqua" w:eastAsia="Book Antiqua" w:hAnsi="Book Antiqua" w:cs="Book Antiqua"/>
          <w:color w:val="000000"/>
        </w:rPr>
        <w:t>. The invasive FFR or noninvasive MPI studies exhibiting an absence of ischaemia do not provide the same degree of confidence in patients with diabetes compared to patients without diabetes. Therefore, deferring revascularization based upon the absence of ischaemia (known as ischaemia</w:t>
      </w:r>
      <w:r w:rsidR="0075373D">
        <w:rPr>
          <w:rFonts w:ascii="Book Antiqua" w:eastAsia="Book Antiqua" w:hAnsi="Book Antiqua" w:cs="Book Antiqua"/>
          <w:color w:val="000000"/>
        </w:rPr>
        <w:t>-</w:t>
      </w:r>
      <w:r w:rsidRPr="00173378">
        <w:rPr>
          <w:rFonts w:ascii="Book Antiqua" w:eastAsia="Book Antiqua" w:hAnsi="Book Antiqua" w:cs="Book Antiqua"/>
          <w:color w:val="000000"/>
        </w:rPr>
        <w:t xml:space="preserve">driven revascularisation strategy) does not appear to be safe in patients with diabetes as compared to </w:t>
      </w:r>
      <w:r w:rsidR="0075373D">
        <w:rPr>
          <w:rFonts w:ascii="Book Antiqua" w:eastAsia="Book Antiqua" w:hAnsi="Book Antiqua" w:cs="Book Antiqua"/>
          <w:color w:val="000000"/>
        </w:rPr>
        <w:t>those</w:t>
      </w:r>
      <w:r w:rsidRPr="00173378">
        <w:rPr>
          <w:rFonts w:ascii="Book Antiqua" w:eastAsia="Book Antiqua" w:hAnsi="Book Antiqua" w:cs="Book Antiqua"/>
          <w:color w:val="000000"/>
        </w:rPr>
        <w:t xml:space="preserve"> without. </w:t>
      </w:r>
    </w:p>
    <w:p w14:paraId="54D32D2A" w14:textId="51D22BE8" w:rsidR="00A77B3E" w:rsidRPr="00173378" w:rsidRDefault="00C7307F" w:rsidP="002D245C">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There are various possible explanations for this phenomenon, including a high prevalence of microvascular dysfunction, rapid atherosclerosis progression, high atherosclerotic disease burden, and high-risk plaque composition (bigger necrotic core and larger calcium content) among the diabetic </w:t>
      </w:r>
      <w:proofErr w:type="gramStart"/>
      <w:r w:rsidRPr="00173378">
        <w:rPr>
          <w:rFonts w:ascii="Book Antiqua" w:eastAsia="Book Antiqua" w:hAnsi="Book Antiqua" w:cs="Book Antiqua"/>
          <w:color w:val="000000"/>
        </w:rPr>
        <w:t>population</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41]</w:t>
      </w:r>
      <w:r w:rsidRPr="00173378">
        <w:rPr>
          <w:rFonts w:ascii="Book Antiqua" w:eastAsia="Book Antiqua" w:hAnsi="Book Antiqua" w:cs="Book Antiqua"/>
          <w:color w:val="000000"/>
        </w:rPr>
        <w:t xml:space="preserve">. In patients with DM, </w:t>
      </w:r>
      <w:r w:rsidRPr="00173378">
        <w:rPr>
          <w:rFonts w:ascii="Book Antiqua" w:eastAsia="Book Antiqua" w:hAnsi="Book Antiqua" w:cs="Book Antiqua"/>
          <w:color w:val="000000"/>
        </w:rPr>
        <w:lastRenderedPageBreak/>
        <w:t>various risk factors related to atherosclerotic plaque progression include hypertension, male sex, mean plaque burden &gt;</w:t>
      </w:r>
      <w:r w:rsidR="002D245C">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75% at baseline, and glycaemic </w:t>
      </w:r>
      <w:proofErr w:type="gramStart"/>
      <w:r w:rsidRPr="00173378">
        <w:rPr>
          <w:rFonts w:ascii="Book Antiqua" w:eastAsia="Book Antiqua" w:hAnsi="Book Antiqua" w:cs="Book Antiqua"/>
          <w:color w:val="000000"/>
        </w:rPr>
        <w:t>variability</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42]</w:t>
      </w:r>
      <w:r w:rsidRPr="00173378">
        <w:rPr>
          <w:rFonts w:ascii="Book Antiqua" w:eastAsia="Book Antiqua" w:hAnsi="Book Antiqua" w:cs="Book Antiqua"/>
          <w:color w:val="000000"/>
        </w:rPr>
        <w:t xml:space="preserve">. The atherosclerotic burden can be measured invasively with the gold standard intravascular ultrasound or noninvasively with the coronary computed tomography angiography and coronary artery calcium (CAC) score. Patients with DM and metabolic syndrome have high CAC score, and in these subjects, the CAC score is a strong predictor of cardiovascular disease and </w:t>
      </w:r>
      <w:proofErr w:type="gramStart"/>
      <w:r w:rsidRPr="00173378">
        <w:rPr>
          <w:rFonts w:ascii="Book Antiqua" w:eastAsia="Book Antiqua" w:hAnsi="Book Antiqua" w:cs="Book Antiqua"/>
          <w:color w:val="000000"/>
        </w:rPr>
        <w:t>mortality</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43,44]</w:t>
      </w:r>
      <w:r w:rsidRPr="00173378">
        <w:rPr>
          <w:rFonts w:ascii="Book Antiqua" w:eastAsia="Book Antiqua" w:hAnsi="Book Antiqua" w:cs="Book Antiqua"/>
          <w:color w:val="000000"/>
        </w:rPr>
        <w:t xml:space="preserve">. </w:t>
      </w:r>
    </w:p>
    <w:p w14:paraId="44788FC8" w14:textId="5E9FA9C9" w:rsidR="00A77B3E" w:rsidRPr="00173378" w:rsidRDefault="00C7307F" w:rsidP="002D245C">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Though most patients with CAD present with angina, it may be absent in 20</w:t>
      </w:r>
      <w:r w:rsidR="002D245C" w:rsidRPr="00173378">
        <w:rPr>
          <w:rFonts w:ascii="Book Antiqua" w:eastAsia="Book Antiqua" w:hAnsi="Book Antiqua" w:cs="Book Antiqua"/>
          <w:color w:val="000000"/>
        </w:rPr>
        <w:t>%</w:t>
      </w:r>
      <w:r w:rsidRPr="00173378">
        <w:rPr>
          <w:rFonts w:ascii="Book Antiqua" w:eastAsia="Book Antiqua" w:hAnsi="Book Antiqua" w:cs="Book Antiqua"/>
          <w:color w:val="000000"/>
        </w:rPr>
        <w:t xml:space="preserve">-30% of patients with </w:t>
      </w:r>
      <w:proofErr w:type="gramStart"/>
      <w:r w:rsidRPr="00173378">
        <w:rPr>
          <w:rFonts w:ascii="Book Antiqua" w:eastAsia="Book Antiqua" w:hAnsi="Book Antiqua" w:cs="Book Antiqua"/>
          <w:color w:val="000000"/>
        </w:rPr>
        <w:t>diabetes</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45]</w:t>
      </w:r>
      <w:r w:rsidRPr="00173378">
        <w:rPr>
          <w:rFonts w:ascii="Book Antiqua" w:eastAsia="Book Antiqua" w:hAnsi="Book Antiqua" w:cs="Book Antiqua"/>
          <w:color w:val="000000"/>
        </w:rPr>
        <w:t xml:space="preserve">. Baseline investigation with </w:t>
      </w:r>
      <w:bookmarkStart w:id="37" w:name="OLE_LINK20"/>
      <w:r w:rsidR="002D245C" w:rsidRPr="002D245C">
        <w:rPr>
          <w:rFonts w:ascii="Book Antiqua" w:eastAsia="Book Antiqua" w:hAnsi="Book Antiqua" w:cs="Book Antiqua"/>
          <w:color w:val="000000"/>
        </w:rPr>
        <w:t>electrocardiogram</w:t>
      </w:r>
      <w:r w:rsidR="002D245C" w:rsidRPr="00173378">
        <w:rPr>
          <w:rFonts w:ascii="Book Antiqua" w:eastAsia="Book Antiqua" w:hAnsi="Book Antiqua" w:cs="Book Antiqua"/>
          <w:color w:val="000000"/>
        </w:rPr>
        <w:t xml:space="preserve"> </w:t>
      </w:r>
      <w:r w:rsidR="002D245C">
        <w:rPr>
          <w:rFonts w:ascii="Book Antiqua" w:eastAsia="Book Antiqua" w:hAnsi="Book Antiqua" w:cs="Book Antiqua"/>
          <w:color w:val="000000"/>
        </w:rPr>
        <w:t>(</w:t>
      </w:r>
      <w:r w:rsidRPr="00173378">
        <w:rPr>
          <w:rFonts w:ascii="Book Antiqua" w:eastAsia="Book Antiqua" w:hAnsi="Book Antiqua" w:cs="Book Antiqua"/>
          <w:color w:val="000000"/>
        </w:rPr>
        <w:t>ECG</w:t>
      </w:r>
      <w:bookmarkEnd w:id="37"/>
      <w:r w:rsidR="002D245C">
        <w:rPr>
          <w:rFonts w:ascii="Book Antiqua" w:eastAsia="Book Antiqua" w:hAnsi="Book Antiqua" w:cs="Book Antiqua"/>
          <w:color w:val="000000"/>
        </w:rPr>
        <w:t>)</w:t>
      </w:r>
      <w:r w:rsidRPr="00173378">
        <w:rPr>
          <w:rFonts w:ascii="Book Antiqua" w:eastAsia="Book Antiqua" w:hAnsi="Book Antiqua" w:cs="Book Antiqua"/>
          <w:color w:val="000000"/>
        </w:rPr>
        <w:t xml:space="preserve"> is of little value, but stress tests using either treadmill or dobutamine stress echocardiogram should be considered for diagnostic workup in suitable </w:t>
      </w:r>
      <w:proofErr w:type="gramStart"/>
      <w:r w:rsidRPr="00173378">
        <w:rPr>
          <w:rFonts w:ascii="Book Antiqua" w:eastAsia="Book Antiqua" w:hAnsi="Book Antiqua" w:cs="Book Antiqua"/>
          <w:color w:val="000000"/>
        </w:rPr>
        <w:t>patients</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46]</w:t>
      </w:r>
      <w:r w:rsidRPr="00173378">
        <w:rPr>
          <w:rFonts w:ascii="Book Antiqua" w:eastAsia="Book Antiqua" w:hAnsi="Book Antiqua" w:cs="Book Antiqua"/>
          <w:color w:val="000000"/>
        </w:rPr>
        <w:t xml:space="preserve">. Similarly, myocardial perfusion scans can be used which have 88% sensitivity and 84% overall </w:t>
      </w:r>
      <w:proofErr w:type="gramStart"/>
      <w:r w:rsidRPr="00173378">
        <w:rPr>
          <w:rFonts w:ascii="Book Antiqua" w:eastAsia="Book Antiqua" w:hAnsi="Book Antiqua" w:cs="Book Antiqua"/>
          <w:color w:val="000000"/>
        </w:rPr>
        <w:t>specificity</w:t>
      </w:r>
      <w:r w:rsidR="00AC6E4E" w:rsidRPr="00173378">
        <w:rPr>
          <w:rFonts w:ascii="Book Antiqua" w:eastAsia="Book Antiqua" w:hAnsi="Book Antiqua" w:cs="Book Antiqua"/>
          <w:color w:val="000000"/>
          <w:vertAlign w:val="superscript"/>
        </w:rPr>
        <w:t>[</w:t>
      </w:r>
      <w:proofErr w:type="gramEnd"/>
      <w:r w:rsidR="00AC6E4E" w:rsidRPr="00173378">
        <w:rPr>
          <w:rFonts w:ascii="Book Antiqua" w:eastAsia="Book Antiqua" w:hAnsi="Book Antiqua" w:cs="Book Antiqua"/>
          <w:color w:val="000000"/>
          <w:vertAlign w:val="superscript"/>
        </w:rPr>
        <w:t>47]</w:t>
      </w:r>
      <w:r w:rsidRPr="00173378">
        <w:rPr>
          <w:rFonts w:ascii="Book Antiqua" w:eastAsia="Book Antiqua" w:hAnsi="Book Antiqua" w:cs="Book Antiqua"/>
          <w:color w:val="000000"/>
        </w:rPr>
        <w:t xml:space="preserve">. In T2DM patients, numerous biomarkers could allude to an increased risk of CAD. These markers can be classified into established biomarkers related to lipid regulation (LDL, </w:t>
      </w:r>
      <w:r w:rsidR="00AC6E4E">
        <w:rPr>
          <w:rFonts w:ascii="Book Antiqua" w:eastAsia="Book Antiqua" w:hAnsi="Book Antiqua" w:cs="Book Antiqua"/>
          <w:color w:val="000000"/>
        </w:rPr>
        <w:t>high density lipoprotein</w:t>
      </w:r>
      <w:r w:rsidRPr="00173378">
        <w:rPr>
          <w:rFonts w:ascii="Book Antiqua" w:eastAsia="Book Antiqua" w:hAnsi="Book Antiqua" w:cs="Book Antiqua"/>
          <w:color w:val="000000"/>
        </w:rPr>
        <w:t xml:space="preserve">, and </w:t>
      </w:r>
      <w:r w:rsidR="002950FC" w:rsidRPr="002950FC">
        <w:rPr>
          <w:rFonts w:ascii="Book Antiqua" w:eastAsia="Book Antiqua" w:hAnsi="Book Antiqua" w:cs="Book Antiqua"/>
          <w:color w:val="000000"/>
        </w:rPr>
        <w:t>very low density lipoproteins</w:t>
      </w:r>
      <w:r w:rsidRPr="00173378">
        <w:rPr>
          <w:rFonts w:ascii="Book Antiqua" w:eastAsia="Book Antiqua" w:hAnsi="Book Antiqua" w:cs="Book Antiqua"/>
          <w:color w:val="000000"/>
        </w:rPr>
        <w:t xml:space="preserve">) and novel biomarkers including biomarkers related to inflammation (fibrinogen or </w:t>
      </w:r>
      <w:r w:rsidR="002950FC">
        <w:rPr>
          <w:rFonts w:ascii="Book Antiqua" w:eastAsia="Book Antiqua" w:hAnsi="Book Antiqua" w:cs="Book Antiqua"/>
          <w:color w:val="000000"/>
        </w:rPr>
        <w:t>high-sensitivity C-reactive protein</w:t>
      </w:r>
      <w:r w:rsidRPr="00173378">
        <w:rPr>
          <w:rFonts w:ascii="Book Antiqua" w:eastAsia="Book Antiqua" w:hAnsi="Book Antiqua" w:cs="Book Antiqua"/>
          <w:color w:val="000000"/>
        </w:rPr>
        <w:t>), lipid-associated biomarkers [Lipoprotein associated PA2 or Lipoprotein (a)] and organ-specific biomarkers (hs-troponin, Cystatin C or NTproBNP)</w:t>
      </w:r>
      <w:r w:rsidR="002950FC" w:rsidRPr="00173378">
        <w:rPr>
          <w:rFonts w:ascii="Book Antiqua" w:eastAsia="Book Antiqua" w:hAnsi="Book Antiqua" w:cs="Book Antiqua"/>
          <w:color w:val="000000"/>
          <w:vertAlign w:val="superscript"/>
        </w:rPr>
        <w:t>[48]</w:t>
      </w:r>
      <w:r w:rsidRPr="00173378">
        <w:rPr>
          <w:rFonts w:ascii="Book Antiqua" w:eastAsia="Book Antiqua" w:hAnsi="Book Antiqua" w:cs="Book Antiqua"/>
          <w:color w:val="000000"/>
        </w:rPr>
        <w:t xml:space="preserve">. However, no single biomarker has been found to be completely reliable. Hence, using multiple biomarkers is the way forward in reaching a timely diagnosis of </w:t>
      </w:r>
      <w:proofErr w:type="gramStart"/>
      <w:r w:rsidRPr="00173378">
        <w:rPr>
          <w:rFonts w:ascii="Book Antiqua" w:eastAsia="Book Antiqua" w:hAnsi="Book Antiqua" w:cs="Book Antiqua"/>
          <w:color w:val="000000"/>
        </w:rPr>
        <w:t>CAD</w:t>
      </w:r>
      <w:r w:rsidR="002950FC" w:rsidRPr="00173378">
        <w:rPr>
          <w:rFonts w:ascii="Book Antiqua" w:eastAsia="Book Antiqua" w:hAnsi="Book Antiqua" w:cs="Book Antiqua"/>
          <w:color w:val="000000"/>
          <w:vertAlign w:val="superscript"/>
        </w:rPr>
        <w:t>[</w:t>
      </w:r>
      <w:proofErr w:type="gramEnd"/>
      <w:r w:rsidR="002950FC" w:rsidRPr="00173378">
        <w:rPr>
          <w:rFonts w:ascii="Book Antiqua" w:eastAsia="Book Antiqua" w:hAnsi="Book Antiqua" w:cs="Book Antiqua"/>
          <w:color w:val="000000"/>
          <w:vertAlign w:val="superscript"/>
        </w:rPr>
        <w:t>49,50]</w:t>
      </w:r>
      <w:r w:rsidRPr="00173378">
        <w:rPr>
          <w:rFonts w:ascii="Book Antiqua" w:eastAsia="Book Antiqua" w:hAnsi="Book Antiqua" w:cs="Book Antiqua"/>
          <w:color w:val="000000"/>
        </w:rPr>
        <w:t xml:space="preserve">. </w:t>
      </w:r>
    </w:p>
    <w:p w14:paraId="6030B83B" w14:textId="2A37CCF8" w:rsidR="00A77B3E" w:rsidRDefault="00C7307F" w:rsidP="002950FC">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Small dense LDL particles are more atherogenic due to their specific characteristics, which include lower binding affinity to LDL receptors, higher penetration into the subendothelial layer, longer half-life, and lower resistance to oxidative </w:t>
      </w:r>
      <w:proofErr w:type="gramStart"/>
      <w:r w:rsidRPr="00173378">
        <w:rPr>
          <w:rFonts w:ascii="Book Antiqua" w:eastAsia="Book Antiqua" w:hAnsi="Book Antiqua" w:cs="Book Antiqua"/>
          <w:color w:val="000000"/>
        </w:rPr>
        <w:t>stress</w:t>
      </w:r>
      <w:r w:rsidR="002950FC" w:rsidRPr="00173378">
        <w:rPr>
          <w:rFonts w:ascii="Book Antiqua" w:eastAsia="Book Antiqua" w:hAnsi="Book Antiqua" w:cs="Book Antiqua"/>
          <w:color w:val="000000"/>
          <w:vertAlign w:val="superscript"/>
        </w:rPr>
        <w:t>[</w:t>
      </w:r>
      <w:proofErr w:type="gramEnd"/>
      <w:r w:rsidR="002950FC" w:rsidRPr="00173378">
        <w:rPr>
          <w:rFonts w:ascii="Book Antiqua" w:eastAsia="Book Antiqua" w:hAnsi="Book Antiqua" w:cs="Book Antiqua"/>
          <w:color w:val="000000"/>
          <w:vertAlign w:val="superscript"/>
        </w:rPr>
        <w:t>49]</w:t>
      </w:r>
      <w:r w:rsidRPr="00173378">
        <w:rPr>
          <w:rFonts w:ascii="Book Antiqua" w:eastAsia="Book Antiqua" w:hAnsi="Book Antiqua" w:cs="Book Antiqua"/>
          <w:color w:val="000000"/>
        </w:rPr>
        <w:t xml:space="preserve">. Glycated apolipoprotein B can be used as a surrogate marker of subclinical </w:t>
      </w:r>
      <w:proofErr w:type="gramStart"/>
      <w:r w:rsidRPr="00173378">
        <w:rPr>
          <w:rFonts w:ascii="Book Antiqua" w:eastAsia="Book Antiqua" w:hAnsi="Book Antiqua" w:cs="Book Antiqua"/>
          <w:color w:val="000000"/>
        </w:rPr>
        <w:t>atherosclerosis</w:t>
      </w:r>
      <w:r w:rsidR="002950FC" w:rsidRPr="00173378">
        <w:rPr>
          <w:rFonts w:ascii="Book Antiqua" w:eastAsia="Book Antiqua" w:hAnsi="Book Antiqua" w:cs="Book Antiqua"/>
          <w:color w:val="000000"/>
          <w:vertAlign w:val="superscript"/>
        </w:rPr>
        <w:t>[</w:t>
      </w:r>
      <w:proofErr w:type="gramEnd"/>
      <w:r w:rsidR="002950FC" w:rsidRPr="00173378">
        <w:rPr>
          <w:rFonts w:ascii="Book Antiqua" w:eastAsia="Book Antiqua" w:hAnsi="Book Antiqua" w:cs="Book Antiqua"/>
          <w:color w:val="000000"/>
          <w:vertAlign w:val="superscript"/>
        </w:rPr>
        <w:t>51]</w:t>
      </w:r>
      <w:r w:rsidRPr="00173378">
        <w:rPr>
          <w:rFonts w:ascii="Book Antiqua" w:eastAsia="Book Antiqua" w:hAnsi="Book Antiqua" w:cs="Book Antiqua"/>
          <w:color w:val="000000"/>
        </w:rPr>
        <w:t xml:space="preserve">. Higher lipoprotein (a) levels are associated with poor CVD outcomes in patients with DM and is a predictor of recurrent CVD </w:t>
      </w:r>
      <w:proofErr w:type="gramStart"/>
      <w:r w:rsidRPr="00173378">
        <w:rPr>
          <w:rFonts w:ascii="Book Antiqua" w:eastAsia="Book Antiqua" w:hAnsi="Book Antiqua" w:cs="Book Antiqua"/>
          <w:color w:val="000000"/>
        </w:rPr>
        <w:t>events</w:t>
      </w:r>
      <w:r w:rsidR="002950FC" w:rsidRPr="00173378">
        <w:rPr>
          <w:rFonts w:ascii="Book Antiqua" w:eastAsia="Book Antiqua" w:hAnsi="Book Antiqua" w:cs="Book Antiqua"/>
          <w:color w:val="000000"/>
          <w:vertAlign w:val="superscript"/>
        </w:rPr>
        <w:t>[</w:t>
      </w:r>
      <w:proofErr w:type="gramEnd"/>
      <w:r w:rsidR="002950FC" w:rsidRPr="00173378">
        <w:rPr>
          <w:rFonts w:ascii="Book Antiqua" w:eastAsia="Book Antiqua" w:hAnsi="Book Antiqua" w:cs="Book Antiqua"/>
          <w:color w:val="000000"/>
          <w:vertAlign w:val="superscript"/>
        </w:rPr>
        <w:t>52]</w:t>
      </w:r>
      <w:r w:rsidRPr="00173378">
        <w:rPr>
          <w:rFonts w:ascii="Book Antiqua" w:eastAsia="Book Antiqua" w:hAnsi="Book Antiqua" w:cs="Book Antiqua"/>
          <w:color w:val="000000"/>
        </w:rPr>
        <w:t xml:space="preserve">. The Triglyceride Glucose index (TyG) calculated using fasting glucose and triglyceride levels can be used as a surrogate marker of insulin resistance and subclinical atherosclerosis, to predict </w:t>
      </w:r>
      <w:r w:rsidRPr="00173378">
        <w:rPr>
          <w:rFonts w:ascii="Book Antiqua" w:eastAsia="Book Antiqua" w:hAnsi="Book Antiqua" w:cs="Book Antiqua"/>
          <w:color w:val="000000"/>
        </w:rPr>
        <w:lastRenderedPageBreak/>
        <w:t>cardiovascular events and to detect asymptomatic coronary artery stenosis in patients with T2DM</w:t>
      </w:r>
      <w:r w:rsidR="002950FC" w:rsidRPr="00173378">
        <w:rPr>
          <w:rFonts w:ascii="Book Antiqua" w:eastAsia="Book Antiqua" w:hAnsi="Book Antiqua" w:cs="Book Antiqua"/>
          <w:color w:val="000000"/>
          <w:vertAlign w:val="superscript"/>
        </w:rPr>
        <w:t>[53]</w:t>
      </w:r>
      <w:r w:rsidRPr="00173378">
        <w:rPr>
          <w:rFonts w:ascii="Book Antiqua" w:eastAsia="Book Antiqua" w:hAnsi="Book Antiqua" w:cs="Book Antiqua"/>
          <w:color w:val="000000"/>
        </w:rPr>
        <w:t xml:space="preserve">. Moreover, TyG can be used as a marker to predict the progression of coronary </w:t>
      </w:r>
      <w:proofErr w:type="gramStart"/>
      <w:r w:rsidRPr="00173378">
        <w:rPr>
          <w:rFonts w:ascii="Book Antiqua" w:eastAsia="Book Antiqua" w:hAnsi="Book Antiqua" w:cs="Book Antiqua"/>
          <w:color w:val="000000"/>
        </w:rPr>
        <w:t>atherosclerosis</w:t>
      </w:r>
      <w:r w:rsidR="002950FC" w:rsidRPr="00173378">
        <w:rPr>
          <w:rFonts w:ascii="Book Antiqua" w:eastAsia="Book Antiqua" w:hAnsi="Book Antiqua" w:cs="Book Antiqua"/>
          <w:color w:val="000000"/>
          <w:vertAlign w:val="superscript"/>
        </w:rPr>
        <w:t>[</w:t>
      </w:r>
      <w:proofErr w:type="gramEnd"/>
      <w:r w:rsidR="002950FC" w:rsidRPr="00173378">
        <w:rPr>
          <w:rFonts w:ascii="Book Antiqua" w:eastAsia="Book Antiqua" w:hAnsi="Book Antiqua" w:cs="Book Antiqua"/>
          <w:color w:val="000000"/>
          <w:vertAlign w:val="superscript"/>
        </w:rPr>
        <w:t>54]</w:t>
      </w:r>
      <w:r w:rsidRPr="00173378">
        <w:rPr>
          <w:rFonts w:ascii="Book Antiqua" w:eastAsia="Book Antiqua" w:hAnsi="Book Antiqua" w:cs="Book Antiqua"/>
          <w:color w:val="000000"/>
        </w:rPr>
        <w:t>.</w:t>
      </w:r>
    </w:p>
    <w:p w14:paraId="39BF10F3" w14:textId="77777777" w:rsidR="002950FC" w:rsidRPr="00173378" w:rsidRDefault="002950FC" w:rsidP="002950FC">
      <w:pPr>
        <w:spacing w:line="360" w:lineRule="auto"/>
        <w:jc w:val="both"/>
        <w:rPr>
          <w:rFonts w:ascii="Book Antiqua" w:hAnsi="Book Antiqua"/>
        </w:rPr>
      </w:pPr>
    </w:p>
    <w:p w14:paraId="4818A1B3" w14:textId="1EC65865"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i/>
          <w:iCs/>
          <w:color w:val="000000"/>
        </w:rPr>
        <w:t xml:space="preserve">Management of CAD in </w:t>
      </w:r>
      <w:r w:rsidR="002950FC">
        <w:rPr>
          <w:rFonts w:ascii="Book Antiqua" w:eastAsia="Book Antiqua" w:hAnsi="Book Antiqua" w:cs="Book Antiqua"/>
          <w:b/>
          <w:bCs/>
          <w:i/>
          <w:iCs/>
          <w:color w:val="000000"/>
        </w:rPr>
        <w:t>d</w:t>
      </w:r>
      <w:r w:rsidRPr="00173378">
        <w:rPr>
          <w:rFonts w:ascii="Book Antiqua" w:eastAsia="Book Antiqua" w:hAnsi="Book Antiqua" w:cs="Book Antiqua"/>
          <w:b/>
          <w:bCs/>
          <w:i/>
          <w:iCs/>
          <w:color w:val="000000"/>
        </w:rPr>
        <w:t>iabetes</w:t>
      </w:r>
    </w:p>
    <w:p w14:paraId="740029F0" w14:textId="774F6FF8"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In 2007, the New England Journal of Medicine published a meta-analysis that demonstrated an increased risk of </w:t>
      </w:r>
      <w:r w:rsidR="003B2B5B" w:rsidRPr="00173378">
        <w:rPr>
          <w:rFonts w:ascii="Book Antiqua" w:eastAsia="Book Antiqua" w:hAnsi="Book Antiqua" w:cs="Book Antiqua"/>
          <w:color w:val="000000"/>
        </w:rPr>
        <w:t>MI</w:t>
      </w:r>
      <w:r w:rsidRPr="00173378">
        <w:rPr>
          <w:rFonts w:ascii="Book Antiqua" w:eastAsia="Book Antiqua" w:hAnsi="Book Antiqua" w:cs="Book Antiqua"/>
          <w:color w:val="000000"/>
        </w:rPr>
        <w:t xml:space="preserve"> and other cardiovascular events with the use of antidiabetic drug rosiglitazone. Thereafter, the U</w:t>
      </w:r>
      <w:r w:rsidR="00A84DD1">
        <w:rPr>
          <w:rFonts w:ascii="Book Antiqua" w:eastAsia="Book Antiqua" w:hAnsi="Book Antiqua" w:cs="Book Antiqua"/>
          <w:color w:val="000000"/>
        </w:rPr>
        <w:t>nited States</w:t>
      </w:r>
      <w:r w:rsidRPr="00173378">
        <w:rPr>
          <w:rFonts w:ascii="Book Antiqua" w:eastAsia="Book Antiqua" w:hAnsi="Book Antiqua" w:cs="Book Antiqua"/>
          <w:color w:val="000000"/>
        </w:rPr>
        <w:t xml:space="preserve"> Food and Drug Administration (FDA) made it mandatory to undertake cardiovascular outcome studies for all antidiabetic medications before receiving final approval. Cardiovascular outcome trials of various antidiabetic drugs currently available are given in </w:t>
      </w:r>
      <w:r w:rsidR="00A84DD1">
        <w:rPr>
          <w:rFonts w:ascii="Book Antiqua" w:eastAsia="Book Antiqua" w:hAnsi="Book Antiqua" w:cs="Book Antiqua"/>
          <w:color w:val="000000"/>
        </w:rPr>
        <w:t>T</w:t>
      </w:r>
      <w:r w:rsidRPr="00173378">
        <w:rPr>
          <w:rFonts w:ascii="Book Antiqua" w:eastAsia="Book Antiqua" w:hAnsi="Book Antiqua" w:cs="Book Antiqua"/>
          <w:color w:val="000000"/>
        </w:rPr>
        <w:t xml:space="preserve">able 1. The cardiovascular outcome trials have uncovered unexpected benefits of cardiovascular protection with some of the new classes of agents, such as the </w:t>
      </w:r>
      <w:r w:rsidR="00A84DD1" w:rsidRPr="00173378">
        <w:rPr>
          <w:rFonts w:ascii="Book Antiqua" w:eastAsia="Book Antiqua" w:hAnsi="Book Antiqua" w:cs="Book Antiqua"/>
          <w:color w:val="000000"/>
        </w:rPr>
        <w:t xml:space="preserve">glucagonlike peptide-1 receptor agonists </w:t>
      </w:r>
      <w:r w:rsidRPr="00173378">
        <w:rPr>
          <w:rFonts w:ascii="Book Antiqua" w:eastAsia="Book Antiqua" w:hAnsi="Book Antiqua" w:cs="Book Antiqua"/>
          <w:color w:val="000000"/>
        </w:rPr>
        <w:t>(</w:t>
      </w:r>
      <w:r w:rsidR="00A84DD1" w:rsidRPr="00173378">
        <w:rPr>
          <w:rFonts w:ascii="Book Antiqua" w:eastAsia="Book Antiqua" w:hAnsi="Book Antiqua" w:cs="Book Antiqua"/>
          <w:color w:val="000000"/>
        </w:rPr>
        <w:t>GLP-1 RAs</w:t>
      </w:r>
      <w:r w:rsidRPr="00173378">
        <w:rPr>
          <w:rFonts w:ascii="Book Antiqua" w:eastAsia="Book Antiqua" w:hAnsi="Book Antiqua" w:cs="Book Antiqua"/>
          <w:color w:val="000000"/>
        </w:rPr>
        <w:t xml:space="preserve">) and the </w:t>
      </w:r>
      <w:r w:rsidR="00A84DD1" w:rsidRPr="00173378">
        <w:rPr>
          <w:rFonts w:ascii="Book Antiqua" w:eastAsia="Book Antiqua" w:hAnsi="Book Antiqua" w:cs="Book Antiqua"/>
          <w:color w:val="000000"/>
        </w:rPr>
        <w:t>sodium-glucose cotransporter-2</w:t>
      </w:r>
      <w:r w:rsidRPr="00173378">
        <w:rPr>
          <w:rFonts w:ascii="Book Antiqua" w:eastAsia="Book Antiqua" w:hAnsi="Book Antiqua" w:cs="Book Antiqua"/>
          <w:color w:val="000000"/>
        </w:rPr>
        <w:t xml:space="preserve"> (</w:t>
      </w:r>
      <w:r w:rsidR="00A84DD1" w:rsidRPr="00173378">
        <w:rPr>
          <w:rFonts w:ascii="Book Antiqua" w:eastAsia="Book Antiqua" w:hAnsi="Book Antiqua" w:cs="Book Antiqua"/>
          <w:color w:val="000000"/>
        </w:rPr>
        <w:t>SGLT-2</w:t>
      </w:r>
      <w:r w:rsidRPr="00173378">
        <w:rPr>
          <w:rFonts w:ascii="Book Antiqua" w:eastAsia="Book Antiqua" w:hAnsi="Book Antiqua" w:cs="Book Antiqua"/>
          <w:color w:val="000000"/>
        </w:rPr>
        <w:t xml:space="preserve">) </w:t>
      </w:r>
      <w:proofErr w:type="gramStart"/>
      <w:r w:rsidRPr="00173378">
        <w:rPr>
          <w:rFonts w:ascii="Book Antiqua" w:eastAsia="Book Antiqua" w:hAnsi="Book Antiqua" w:cs="Book Antiqua"/>
          <w:color w:val="000000"/>
        </w:rPr>
        <w:t>inhibitors</w:t>
      </w:r>
      <w:r w:rsidR="00A84DD1" w:rsidRPr="00173378">
        <w:rPr>
          <w:rFonts w:ascii="Book Antiqua" w:eastAsia="Book Antiqua" w:hAnsi="Book Antiqua" w:cs="Book Antiqua"/>
          <w:color w:val="000000"/>
          <w:vertAlign w:val="superscript"/>
        </w:rPr>
        <w:t>[</w:t>
      </w:r>
      <w:proofErr w:type="gramEnd"/>
      <w:r w:rsidR="00A84DD1" w:rsidRPr="00173378">
        <w:rPr>
          <w:rFonts w:ascii="Book Antiqua" w:eastAsia="Book Antiqua" w:hAnsi="Book Antiqua" w:cs="Book Antiqua"/>
          <w:color w:val="000000"/>
          <w:vertAlign w:val="superscript"/>
        </w:rPr>
        <w:t>55]</w:t>
      </w:r>
      <w:r w:rsidRPr="00173378">
        <w:rPr>
          <w:rFonts w:ascii="Book Antiqua" w:eastAsia="Book Antiqua" w:hAnsi="Book Antiqua" w:cs="Book Antiqua"/>
          <w:color w:val="000000"/>
        </w:rPr>
        <w:t xml:space="preserve">. </w:t>
      </w:r>
    </w:p>
    <w:p w14:paraId="4555DB31" w14:textId="06EB503B" w:rsidR="00A77B3E" w:rsidRPr="00173378" w:rsidRDefault="00C7307F" w:rsidP="00A84DD1">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Statin therapy is associated with reduced risk of development and progression of CAD, with a consequent reduction of cardiovascular events and mortality. In a meta-analysis of 18686 subjects, during a mean follow-up of 4.3 years, the all-cause mortality was reduced by 9% in patients with diabetes (relative risk or RR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91, 95%CI: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82-1</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01; </w:t>
      </w:r>
      <w:r w:rsidR="00A84DD1" w:rsidRPr="00A84DD1">
        <w:rPr>
          <w:rFonts w:ascii="Book Antiqua" w:eastAsia="Book Antiqua" w:hAnsi="Book Antiqua" w:cs="Book Antiqua"/>
          <w:i/>
          <w:iCs/>
          <w:color w:val="000000"/>
        </w:rPr>
        <w:t>P</w:t>
      </w:r>
      <w:r w:rsidR="00A84DD1">
        <w:rPr>
          <w:rFonts w:ascii="Book Antiqua" w:eastAsia="Book Antiqua" w:hAnsi="Book Antiqua" w:cs="Book Antiqua"/>
          <w:color w:val="000000"/>
        </w:rPr>
        <w:t xml:space="preserve"> </w:t>
      </w:r>
      <w:r w:rsidRPr="00173378">
        <w:rPr>
          <w:rFonts w:ascii="Book Antiqua" w:eastAsia="Book Antiqua" w:hAnsi="Book Antiqua" w:cs="Book Antiqua"/>
          <w:color w:val="000000"/>
        </w:rPr>
        <w:t>=</w:t>
      </w:r>
      <w:r w:rsidR="00A84DD1">
        <w:rPr>
          <w:rFonts w:ascii="Book Antiqua" w:eastAsia="Book Antiqua" w:hAnsi="Book Antiqua" w:cs="Book Antiqua"/>
          <w:color w:val="000000"/>
        </w:rPr>
        <w:t xml:space="preserve"> </w:t>
      </w:r>
      <w:r w:rsidRPr="00173378">
        <w:rPr>
          <w:rFonts w:ascii="Book Antiqua" w:eastAsia="Book Antiqua" w:hAnsi="Book Antiqua" w:cs="Book Antiqua"/>
          <w:color w:val="000000"/>
        </w:rPr>
        <w:t>0</w:t>
      </w:r>
      <w:r w:rsidR="00A84DD1">
        <w:rPr>
          <w:rFonts w:ascii="Book Antiqua" w:eastAsia="Book Antiqua" w:hAnsi="Book Antiqua" w:cs="Book Antiqua"/>
          <w:color w:val="000000"/>
        </w:rPr>
        <w:t>.</w:t>
      </w:r>
      <w:r w:rsidRPr="00173378">
        <w:rPr>
          <w:rFonts w:ascii="Book Antiqua" w:eastAsia="Book Antiqua" w:hAnsi="Book Antiqua" w:cs="Book Antiqua"/>
          <w:color w:val="000000"/>
        </w:rPr>
        <w:t>02), whereas the same was reduced by 13% in those without diabetes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87, 95%CI: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82-0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92; </w:t>
      </w:r>
      <w:r w:rsidR="00A84DD1" w:rsidRPr="00A84DD1">
        <w:rPr>
          <w:rFonts w:ascii="Book Antiqua" w:eastAsia="Book Antiqua" w:hAnsi="Book Antiqua" w:cs="Book Antiqua"/>
          <w:i/>
          <w:iCs/>
          <w:color w:val="000000"/>
        </w:rPr>
        <w:t>P</w:t>
      </w:r>
      <w:r w:rsidR="00A84DD1"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&lt;</w:t>
      </w:r>
      <w:r w:rsidR="00A84DD1">
        <w:rPr>
          <w:rFonts w:ascii="Book Antiqua" w:eastAsia="Book Antiqua" w:hAnsi="Book Antiqua" w:cs="Book Antiqua"/>
          <w:color w:val="000000"/>
        </w:rPr>
        <w:t xml:space="preserve"> </w:t>
      </w:r>
      <w:r w:rsidRPr="00173378">
        <w:rPr>
          <w:rFonts w:ascii="Book Antiqua" w:eastAsia="Book Antiqua" w:hAnsi="Book Antiqua" w:cs="Book Antiqua"/>
          <w:color w:val="000000"/>
        </w:rPr>
        <w:t>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0001), for each one mmol/L reduction in LDL </w:t>
      </w:r>
      <w:proofErr w:type="gramStart"/>
      <w:r w:rsidRPr="00173378">
        <w:rPr>
          <w:rFonts w:ascii="Book Antiqua" w:eastAsia="Book Antiqua" w:hAnsi="Book Antiqua" w:cs="Book Antiqua"/>
          <w:color w:val="000000"/>
        </w:rPr>
        <w:t>cholesterol</w:t>
      </w:r>
      <w:r w:rsidR="00A84DD1" w:rsidRPr="00173378">
        <w:rPr>
          <w:rFonts w:ascii="Book Antiqua" w:eastAsia="Book Antiqua" w:hAnsi="Book Antiqua" w:cs="Book Antiqua"/>
          <w:color w:val="000000"/>
          <w:vertAlign w:val="superscript"/>
        </w:rPr>
        <w:t>[</w:t>
      </w:r>
      <w:proofErr w:type="gramEnd"/>
      <w:r w:rsidR="00A84DD1" w:rsidRPr="00173378">
        <w:rPr>
          <w:rFonts w:ascii="Book Antiqua" w:eastAsia="Book Antiqua" w:hAnsi="Book Antiqua" w:cs="Book Antiqua"/>
          <w:color w:val="000000"/>
          <w:vertAlign w:val="superscript"/>
        </w:rPr>
        <w:t>56]</w:t>
      </w:r>
      <w:r w:rsidRPr="00173378">
        <w:rPr>
          <w:rFonts w:ascii="Book Antiqua" w:eastAsia="Book Antiqua" w:hAnsi="Book Antiqua" w:cs="Book Antiqua"/>
          <w:color w:val="000000"/>
        </w:rPr>
        <w:t>. The major cardiovascular adverse events were lowered by 21% in those with diabetes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79, 95%CI: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72-0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86; </w:t>
      </w:r>
      <w:r w:rsidR="00A84DD1" w:rsidRPr="00A84DD1">
        <w:rPr>
          <w:rFonts w:ascii="Book Antiqua" w:eastAsia="Book Antiqua" w:hAnsi="Book Antiqua" w:cs="Book Antiqua"/>
          <w:i/>
          <w:iCs/>
          <w:color w:val="000000"/>
        </w:rPr>
        <w:t>P</w:t>
      </w:r>
      <w:r w:rsidR="00A84DD1"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&lt;</w:t>
      </w:r>
      <w:r w:rsidR="00A84DD1">
        <w:rPr>
          <w:rFonts w:ascii="Book Antiqua" w:eastAsia="Book Antiqua" w:hAnsi="Book Antiqua" w:cs="Book Antiqua"/>
          <w:color w:val="000000"/>
        </w:rPr>
        <w:t xml:space="preserve"> </w:t>
      </w:r>
      <w:r w:rsidRPr="00173378">
        <w:rPr>
          <w:rFonts w:ascii="Book Antiqua" w:eastAsia="Book Antiqua" w:hAnsi="Book Antiqua" w:cs="Book Antiqua"/>
          <w:color w:val="000000"/>
        </w:rPr>
        <w:t>0</w:t>
      </w:r>
      <w:r w:rsidR="00A84DD1">
        <w:rPr>
          <w:rFonts w:ascii="Book Antiqua" w:eastAsia="Book Antiqua" w:hAnsi="Book Antiqua" w:cs="Book Antiqua"/>
          <w:color w:val="000000"/>
        </w:rPr>
        <w:t>.</w:t>
      </w:r>
      <w:r w:rsidRPr="00173378">
        <w:rPr>
          <w:rFonts w:ascii="Book Antiqua" w:eastAsia="Book Antiqua" w:hAnsi="Book Antiqua" w:cs="Book Antiqua"/>
          <w:color w:val="000000"/>
        </w:rPr>
        <w:t>0001) and without diabetes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79, 95%CI: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76-0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82; </w:t>
      </w:r>
      <w:r w:rsidR="00A84DD1" w:rsidRPr="00A84DD1">
        <w:rPr>
          <w:rFonts w:ascii="Book Antiqua" w:eastAsia="Book Antiqua" w:hAnsi="Book Antiqua" w:cs="Book Antiqua"/>
          <w:i/>
          <w:iCs/>
          <w:color w:val="000000"/>
        </w:rPr>
        <w:t>P</w:t>
      </w:r>
      <w:r w:rsidR="00A84DD1"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&lt;</w:t>
      </w:r>
      <w:r w:rsidR="00A84DD1">
        <w:rPr>
          <w:rFonts w:ascii="Book Antiqua" w:eastAsia="Book Antiqua" w:hAnsi="Book Antiqua" w:cs="Book Antiqua"/>
          <w:color w:val="000000"/>
        </w:rPr>
        <w:t xml:space="preserve"> </w:t>
      </w:r>
      <w:r w:rsidRPr="00173378">
        <w:rPr>
          <w:rFonts w:ascii="Book Antiqua" w:eastAsia="Book Antiqua" w:hAnsi="Book Antiqua" w:cs="Book Antiqua"/>
          <w:color w:val="000000"/>
        </w:rPr>
        <w:t>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0001). Moreover, there was a reduction in </w:t>
      </w:r>
      <w:r w:rsidR="003B2B5B" w:rsidRPr="00173378">
        <w:rPr>
          <w:rFonts w:ascii="Book Antiqua" w:eastAsia="Book Antiqua" w:hAnsi="Book Antiqua" w:cs="Book Antiqua"/>
          <w:color w:val="000000"/>
        </w:rPr>
        <w:t>MI</w:t>
      </w:r>
      <w:r w:rsidRPr="00173378">
        <w:rPr>
          <w:rFonts w:ascii="Book Antiqua" w:eastAsia="Book Antiqua" w:hAnsi="Book Antiqua" w:cs="Book Antiqua"/>
          <w:color w:val="000000"/>
        </w:rPr>
        <w:t xml:space="preserve"> or coronary death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78, 95%CI: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69-0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87; </w:t>
      </w:r>
      <w:r w:rsidR="00A84DD1" w:rsidRPr="00A84DD1">
        <w:rPr>
          <w:rFonts w:ascii="Book Antiqua" w:eastAsia="Book Antiqua" w:hAnsi="Book Antiqua" w:cs="Book Antiqua"/>
          <w:i/>
          <w:iCs/>
          <w:color w:val="000000"/>
        </w:rPr>
        <w:t>P</w:t>
      </w:r>
      <w:r w:rsidR="00A84DD1"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&lt;</w:t>
      </w:r>
      <w:r w:rsidR="00A84DD1">
        <w:rPr>
          <w:rFonts w:ascii="Book Antiqua" w:eastAsia="Book Antiqua" w:hAnsi="Book Antiqua" w:cs="Book Antiqua"/>
          <w:color w:val="000000"/>
        </w:rPr>
        <w:t xml:space="preserve"> </w:t>
      </w:r>
      <w:r w:rsidRPr="00173378">
        <w:rPr>
          <w:rFonts w:ascii="Book Antiqua" w:eastAsia="Book Antiqua" w:hAnsi="Book Antiqua" w:cs="Book Antiqua"/>
          <w:color w:val="000000"/>
        </w:rPr>
        <w:t>0</w:t>
      </w:r>
      <w:r w:rsidR="00A84DD1">
        <w:rPr>
          <w:rFonts w:ascii="Book Antiqua" w:eastAsia="Book Antiqua" w:hAnsi="Book Antiqua" w:cs="Book Antiqua"/>
          <w:color w:val="000000"/>
        </w:rPr>
        <w:t>.</w:t>
      </w:r>
      <w:r w:rsidRPr="00173378">
        <w:rPr>
          <w:rFonts w:ascii="Book Antiqua" w:eastAsia="Book Antiqua" w:hAnsi="Book Antiqua" w:cs="Book Antiqua"/>
          <w:color w:val="000000"/>
        </w:rPr>
        <w:t>0001), coronary revascularisation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75, 95%CI: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64-0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88; </w:t>
      </w:r>
      <w:r w:rsidR="00A84DD1" w:rsidRPr="00A84DD1">
        <w:rPr>
          <w:rFonts w:ascii="Book Antiqua" w:eastAsia="Book Antiqua" w:hAnsi="Book Antiqua" w:cs="Book Antiqua"/>
          <w:i/>
          <w:iCs/>
          <w:color w:val="000000"/>
        </w:rPr>
        <w:t>P</w:t>
      </w:r>
      <w:r w:rsidR="00A84DD1"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&lt;</w:t>
      </w:r>
      <w:r w:rsidR="00A84DD1">
        <w:rPr>
          <w:rFonts w:ascii="Book Antiqua" w:eastAsia="Book Antiqua" w:hAnsi="Book Antiqua" w:cs="Book Antiqua"/>
          <w:color w:val="000000"/>
        </w:rPr>
        <w:t xml:space="preserve"> </w:t>
      </w:r>
      <w:r w:rsidRPr="00173378">
        <w:rPr>
          <w:rFonts w:ascii="Book Antiqua" w:eastAsia="Book Antiqua" w:hAnsi="Book Antiqua" w:cs="Book Antiqua"/>
          <w:color w:val="000000"/>
        </w:rPr>
        <w:t>0</w:t>
      </w:r>
      <w:r w:rsidR="00A84DD1">
        <w:rPr>
          <w:rFonts w:ascii="Book Antiqua" w:eastAsia="Book Antiqua" w:hAnsi="Book Antiqua" w:cs="Book Antiqua"/>
          <w:color w:val="000000"/>
        </w:rPr>
        <w:t>.</w:t>
      </w:r>
      <w:r w:rsidRPr="00173378">
        <w:rPr>
          <w:rFonts w:ascii="Book Antiqua" w:eastAsia="Book Antiqua" w:hAnsi="Book Antiqua" w:cs="Book Antiqua"/>
          <w:color w:val="000000"/>
        </w:rPr>
        <w:t>0001), and stroke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79, 95%CI: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67-0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93; </w:t>
      </w:r>
      <w:r w:rsidRPr="00173378">
        <w:rPr>
          <w:rFonts w:ascii="Book Antiqua" w:eastAsia="Book Antiqua" w:hAnsi="Book Antiqua" w:cs="Book Antiqua"/>
          <w:i/>
          <w:iCs/>
          <w:color w:val="000000"/>
        </w:rPr>
        <w:t>P</w:t>
      </w:r>
      <w:r w:rsidRPr="00173378">
        <w:rPr>
          <w:rFonts w:ascii="Book Antiqua" w:eastAsia="Book Antiqua" w:hAnsi="Book Antiqua" w:cs="Book Antiqua"/>
          <w:color w:val="000000"/>
        </w:rPr>
        <w:t xml:space="preserve"> =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0002) in patients with </w:t>
      </w:r>
      <w:proofErr w:type="gramStart"/>
      <w:r w:rsidRPr="00173378">
        <w:rPr>
          <w:rFonts w:ascii="Book Antiqua" w:eastAsia="Book Antiqua" w:hAnsi="Book Antiqua" w:cs="Book Antiqua"/>
          <w:color w:val="000000"/>
        </w:rPr>
        <w:t>diabetes</w:t>
      </w:r>
      <w:r w:rsidR="002F2714" w:rsidRPr="00173378">
        <w:rPr>
          <w:rFonts w:ascii="Book Antiqua" w:eastAsia="Book Antiqua" w:hAnsi="Book Antiqua" w:cs="Book Antiqua"/>
          <w:color w:val="000000"/>
          <w:vertAlign w:val="superscript"/>
        </w:rPr>
        <w:t>[</w:t>
      </w:r>
      <w:proofErr w:type="gramEnd"/>
      <w:r w:rsidR="002F2714" w:rsidRPr="00173378">
        <w:rPr>
          <w:rFonts w:ascii="Book Antiqua" w:eastAsia="Book Antiqua" w:hAnsi="Book Antiqua" w:cs="Book Antiqua"/>
          <w:color w:val="000000"/>
          <w:vertAlign w:val="superscript"/>
        </w:rPr>
        <w:t>56]</w:t>
      </w:r>
      <w:r w:rsidRPr="00173378">
        <w:rPr>
          <w:rFonts w:ascii="Book Antiqua" w:eastAsia="Book Antiqua" w:hAnsi="Book Antiqua" w:cs="Book Antiqua"/>
          <w:color w:val="000000"/>
        </w:rPr>
        <w:t>.</w:t>
      </w:r>
    </w:p>
    <w:p w14:paraId="09C6BC26" w14:textId="50E53623" w:rsidR="00A77B3E" w:rsidRDefault="00C7307F" w:rsidP="002F2714">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Weight loss interventions (bariatric surgery), </w:t>
      </w:r>
      <w:r w:rsidR="002F2714" w:rsidRPr="00173378">
        <w:rPr>
          <w:rFonts w:ascii="Book Antiqua" w:eastAsia="Book Antiqua" w:hAnsi="Book Antiqua" w:cs="Book Antiqua"/>
          <w:color w:val="000000"/>
        </w:rPr>
        <w:t>proprotein convertase subtilisin-kexin type 9</w:t>
      </w:r>
      <w:r w:rsidRPr="00173378">
        <w:rPr>
          <w:rFonts w:ascii="Book Antiqua" w:eastAsia="Book Antiqua" w:hAnsi="Book Antiqua" w:cs="Book Antiqua"/>
          <w:color w:val="000000"/>
        </w:rPr>
        <w:t xml:space="preserve"> inhibitors, novel molecules that could block the actions of </w:t>
      </w:r>
      <w:r w:rsidR="002F2714" w:rsidRPr="00173378">
        <w:rPr>
          <w:rFonts w:ascii="Book Antiqua" w:eastAsia="Book Antiqua" w:hAnsi="Book Antiqua" w:cs="Book Antiqua"/>
          <w:color w:val="000000"/>
        </w:rPr>
        <w:t>RAGE</w:t>
      </w:r>
      <w:r w:rsidRPr="00173378">
        <w:rPr>
          <w:rFonts w:ascii="Book Antiqua" w:eastAsia="Book Antiqua" w:hAnsi="Book Antiqua" w:cs="Book Antiqua"/>
          <w:color w:val="000000"/>
        </w:rPr>
        <w:t xml:space="preserve"> signalling, RNA therapeutics that target </w:t>
      </w:r>
      <w:r w:rsidR="00EC5E9E" w:rsidRPr="00173378">
        <w:rPr>
          <w:rFonts w:ascii="Book Antiqua" w:eastAsia="Book Antiqua" w:hAnsi="Book Antiqua" w:cs="Book Antiqua"/>
          <w:color w:val="000000"/>
        </w:rPr>
        <w:t>miRNAs</w:t>
      </w:r>
      <w:r w:rsidRPr="00173378">
        <w:rPr>
          <w:rFonts w:ascii="Book Antiqua" w:eastAsia="Book Antiqua" w:hAnsi="Book Antiqua" w:cs="Book Antiqua"/>
          <w:color w:val="000000"/>
        </w:rPr>
        <w:t xml:space="preserve"> and long noncoding RNAs, and drugs that target </w:t>
      </w:r>
      <w:r w:rsidRPr="00173378">
        <w:rPr>
          <w:rFonts w:ascii="Book Antiqua" w:eastAsia="Book Antiqua" w:hAnsi="Book Antiqua" w:cs="Book Antiqua"/>
          <w:color w:val="000000"/>
        </w:rPr>
        <w:lastRenderedPageBreak/>
        <w:t>distinct components of the immune or inflammatory response hold promise as new modalities of treatment for prevention of cardiovascular disease in patients with DM</w:t>
      </w:r>
      <w:r w:rsidR="002F2714" w:rsidRPr="00173378">
        <w:rPr>
          <w:rFonts w:ascii="Book Antiqua" w:eastAsia="Book Antiqua" w:hAnsi="Book Antiqua" w:cs="Book Antiqua"/>
          <w:color w:val="000000"/>
          <w:vertAlign w:val="superscript"/>
        </w:rPr>
        <w:t>[55]</w:t>
      </w:r>
      <w:r w:rsidRPr="00173378">
        <w:rPr>
          <w:rFonts w:ascii="Book Antiqua" w:eastAsia="Book Antiqua" w:hAnsi="Book Antiqua" w:cs="Book Antiqua"/>
          <w:color w:val="000000"/>
        </w:rPr>
        <w:t>.</w:t>
      </w:r>
    </w:p>
    <w:bookmarkEnd w:id="35"/>
    <w:p w14:paraId="045AC70B" w14:textId="77777777" w:rsidR="002F2714" w:rsidRPr="00173378" w:rsidRDefault="002F2714" w:rsidP="002F2714">
      <w:pPr>
        <w:spacing w:line="360" w:lineRule="auto"/>
        <w:jc w:val="both"/>
        <w:rPr>
          <w:rFonts w:ascii="Book Antiqua" w:hAnsi="Book Antiqua"/>
        </w:rPr>
      </w:pPr>
    </w:p>
    <w:p w14:paraId="282CAD03" w14:textId="6EE27B25" w:rsidR="00A77B3E" w:rsidRPr="002F2714" w:rsidRDefault="003526AA" w:rsidP="00173378">
      <w:pPr>
        <w:spacing w:line="360" w:lineRule="auto"/>
        <w:jc w:val="both"/>
        <w:rPr>
          <w:rFonts w:ascii="Book Antiqua" w:hAnsi="Book Antiqua"/>
          <w:b/>
          <w:bCs/>
          <w:u w:val="single"/>
        </w:rPr>
      </w:pPr>
      <w:r w:rsidRPr="002F2714">
        <w:rPr>
          <w:rFonts w:ascii="Book Antiqua" w:eastAsia="Book Antiqua" w:hAnsi="Book Antiqua" w:cs="Book Antiqua"/>
          <w:b/>
          <w:bCs/>
          <w:color w:val="000000"/>
          <w:u w:val="single"/>
        </w:rPr>
        <w:t>DM</w:t>
      </w:r>
      <w:r w:rsidR="00C7307F" w:rsidRPr="002F2714">
        <w:rPr>
          <w:rFonts w:ascii="Book Antiqua" w:eastAsia="Book Antiqua" w:hAnsi="Book Antiqua" w:cs="Book Antiqua"/>
          <w:b/>
          <w:bCs/>
          <w:color w:val="000000"/>
          <w:u w:val="single"/>
        </w:rPr>
        <w:t xml:space="preserve"> AND </w:t>
      </w:r>
      <w:r w:rsidRPr="002F2714">
        <w:rPr>
          <w:rFonts w:ascii="Book Antiqua" w:eastAsia="Book Antiqua" w:hAnsi="Book Antiqua" w:cs="Book Antiqua"/>
          <w:b/>
          <w:bCs/>
          <w:color w:val="000000"/>
          <w:u w:val="single"/>
        </w:rPr>
        <w:t>CAN</w:t>
      </w:r>
    </w:p>
    <w:p w14:paraId="54F61033" w14:textId="7DEBE754" w:rsidR="00A77B3E" w:rsidRDefault="00C7307F" w:rsidP="00173378">
      <w:pPr>
        <w:spacing w:line="360" w:lineRule="auto"/>
        <w:jc w:val="both"/>
        <w:rPr>
          <w:rFonts w:ascii="Book Antiqua" w:eastAsia="Book Antiqua" w:hAnsi="Book Antiqua" w:cs="Book Antiqua"/>
          <w:color w:val="000000"/>
        </w:rPr>
      </w:pPr>
      <w:bookmarkStart w:id="38" w:name="OLE_LINK190"/>
      <w:r w:rsidRPr="00173378">
        <w:rPr>
          <w:rFonts w:ascii="Book Antiqua" w:eastAsia="Book Antiqua" w:hAnsi="Book Antiqua" w:cs="Book Antiqua"/>
          <w:color w:val="000000"/>
        </w:rPr>
        <w:t xml:space="preserve">Diabetic autonomic neuropathy can be classified into </w:t>
      </w:r>
      <w:r w:rsidR="003526AA" w:rsidRPr="00173378">
        <w:rPr>
          <w:rFonts w:ascii="Book Antiqua" w:eastAsia="Book Antiqua" w:hAnsi="Book Antiqua" w:cs="Book Antiqua"/>
          <w:color w:val="000000"/>
        </w:rPr>
        <w:t>CAN</w:t>
      </w:r>
      <w:r w:rsidRPr="00173378">
        <w:rPr>
          <w:rFonts w:ascii="Book Antiqua" w:eastAsia="Book Antiqua" w:hAnsi="Book Antiqua" w:cs="Book Antiqua"/>
          <w:color w:val="000000"/>
        </w:rPr>
        <w:t xml:space="preserve">, sudomotor neuropathy, gastrointestinal autonomic neuropathy, and urogenital autonomic </w:t>
      </w:r>
      <w:proofErr w:type="gramStart"/>
      <w:r w:rsidRPr="00173378">
        <w:rPr>
          <w:rFonts w:ascii="Book Antiqua" w:eastAsia="Book Antiqua" w:hAnsi="Book Antiqua" w:cs="Book Antiqua"/>
          <w:color w:val="000000"/>
        </w:rPr>
        <w:t>neuropathy</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5</w:t>
      </w:r>
      <w:r w:rsidR="002F2714"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CAN is associated with impairment of autonomic control of the cardiovascular system and is a major cause of silent cardiovascular events in patients without overt cardiac </w:t>
      </w:r>
      <w:proofErr w:type="gramStart"/>
      <w:r w:rsidRPr="00173378">
        <w:rPr>
          <w:rFonts w:ascii="Book Antiqua" w:eastAsia="Book Antiqua" w:hAnsi="Book Antiqua" w:cs="Book Antiqua"/>
          <w:color w:val="000000"/>
        </w:rPr>
        <w:t>disease</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5</w:t>
      </w:r>
      <w:r w:rsidR="002F2714"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Though the prevalence of CAN is highly variable, it is estimated to affect at least 20% of unselected patients and up to 65% of those with increasing diabetes duration and </w:t>
      </w:r>
      <w:proofErr w:type="gramStart"/>
      <w:r w:rsidRPr="00173378">
        <w:rPr>
          <w:rFonts w:ascii="Book Antiqua" w:eastAsia="Book Antiqua" w:hAnsi="Book Antiqua" w:cs="Book Antiqua"/>
          <w:color w:val="000000"/>
        </w:rPr>
        <w:t>age</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5</w:t>
      </w:r>
      <w:r w:rsidR="002F2714"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It is increasingly observed in patients with prediabetes and metabolic syndrome, with a reported prevalence of up to 11% and 24%, </w:t>
      </w:r>
      <w:proofErr w:type="gramStart"/>
      <w:r w:rsidRPr="00173378">
        <w:rPr>
          <w:rFonts w:ascii="Book Antiqua" w:eastAsia="Book Antiqua" w:hAnsi="Book Antiqua" w:cs="Book Antiqua"/>
          <w:color w:val="000000"/>
        </w:rPr>
        <w:t>respectively</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2F2714"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The sole risk factor for the development of CAN in T1DM patients is dysglycaemia, whereas the risk factors for the development of CAN in T2DM patients include dysglycaemia</w:t>
      </w:r>
      <w:r w:rsidR="002F2714">
        <w:rPr>
          <w:rFonts w:ascii="Book Antiqua" w:eastAsia="Book Antiqua" w:hAnsi="Book Antiqua" w:cs="Book Antiqua"/>
          <w:color w:val="000000"/>
        </w:rPr>
        <w:t>,</w:t>
      </w:r>
      <w:r w:rsidRPr="00173378">
        <w:rPr>
          <w:rFonts w:ascii="Book Antiqua" w:eastAsia="Book Antiqua" w:hAnsi="Book Antiqua" w:cs="Book Antiqua"/>
          <w:color w:val="000000"/>
        </w:rPr>
        <w:t xml:space="preserve"> dyslipidaemia, hypertension, obesity, metabolic syndrome, smoking, increasing age, microvascular complications, and low vitamin B12 or vitamin D levels</w:t>
      </w:r>
      <w:r w:rsidR="002F2714" w:rsidRPr="00173378">
        <w:rPr>
          <w:rFonts w:ascii="Book Antiqua" w:eastAsia="Book Antiqua" w:hAnsi="Book Antiqua" w:cs="Book Antiqua"/>
          <w:color w:val="000000"/>
          <w:vertAlign w:val="superscript"/>
        </w:rPr>
        <w:t>[</w:t>
      </w:r>
      <w:r w:rsidR="00501985">
        <w:rPr>
          <w:rFonts w:ascii="Book Antiqua" w:eastAsia="Book Antiqua" w:hAnsi="Book Antiqua" w:cs="Book Antiqua"/>
          <w:color w:val="000000"/>
          <w:vertAlign w:val="superscript"/>
        </w:rPr>
        <w:t>5</w:t>
      </w:r>
      <w:r w:rsidR="002F2714" w:rsidRPr="00173378">
        <w:rPr>
          <w:rFonts w:ascii="Book Antiqua" w:eastAsia="Book Antiqua" w:hAnsi="Book Antiqua" w:cs="Book Antiqua"/>
          <w:color w:val="000000"/>
          <w:vertAlign w:val="superscript"/>
        </w:rPr>
        <w:t>7]</w:t>
      </w:r>
      <w:r w:rsidR="009146F2">
        <w:rPr>
          <w:rFonts w:ascii="Book Antiqua" w:eastAsia="Book Antiqua" w:hAnsi="Book Antiqua" w:cs="Book Antiqua"/>
          <w:color w:val="000000"/>
        </w:rPr>
        <w:t>.</w:t>
      </w:r>
      <w:r w:rsidR="00900935" w:rsidRPr="00900935">
        <w:rPr>
          <w:rFonts w:ascii="Book Antiqua" w:eastAsia="Book Antiqua" w:hAnsi="Book Antiqua" w:cs="Book Antiqua"/>
          <w:color w:val="000000"/>
        </w:rPr>
        <w:t xml:space="preserve"> </w:t>
      </w:r>
    </w:p>
    <w:p w14:paraId="46928C9F" w14:textId="77777777" w:rsidR="002F2714" w:rsidRPr="00173378" w:rsidRDefault="002F2714" w:rsidP="00173378">
      <w:pPr>
        <w:spacing w:line="360" w:lineRule="auto"/>
        <w:jc w:val="both"/>
        <w:rPr>
          <w:rFonts w:ascii="Book Antiqua" w:hAnsi="Book Antiqua"/>
        </w:rPr>
      </w:pPr>
    </w:p>
    <w:p w14:paraId="7ED852A2" w14:textId="6D3B4B63"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i/>
          <w:iCs/>
          <w:color w:val="000000"/>
        </w:rPr>
        <w:t xml:space="preserve">Clinical </w:t>
      </w:r>
      <w:r w:rsidR="002F2714">
        <w:rPr>
          <w:rFonts w:ascii="Book Antiqua" w:eastAsia="Book Antiqua" w:hAnsi="Book Antiqua" w:cs="Book Antiqua"/>
          <w:b/>
          <w:bCs/>
          <w:i/>
          <w:iCs/>
          <w:color w:val="000000"/>
        </w:rPr>
        <w:t>f</w:t>
      </w:r>
      <w:r w:rsidRPr="00173378">
        <w:rPr>
          <w:rFonts w:ascii="Book Antiqua" w:eastAsia="Book Antiqua" w:hAnsi="Book Antiqua" w:cs="Book Antiqua"/>
          <w:b/>
          <w:bCs/>
          <w:i/>
          <w:iCs/>
          <w:color w:val="000000"/>
        </w:rPr>
        <w:t>eatures of</w:t>
      </w:r>
      <w:r w:rsidRPr="003526AA">
        <w:rPr>
          <w:rFonts w:ascii="Book Antiqua" w:eastAsia="Book Antiqua" w:hAnsi="Book Antiqua" w:cs="Book Antiqua"/>
          <w:b/>
          <w:bCs/>
          <w:i/>
          <w:iCs/>
          <w:color w:val="000000"/>
        </w:rPr>
        <w:t xml:space="preserve"> </w:t>
      </w:r>
      <w:r w:rsidR="003526AA" w:rsidRPr="003526AA">
        <w:rPr>
          <w:rFonts w:ascii="Book Antiqua" w:eastAsia="Book Antiqua" w:hAnsi="Book Antiqua" w:cs="Book Antiqua"/>
          <w:b/>
          <w:bCs/>
          <w:i/>
          <w:iCs/>
          <w:color w:val="000000"/>
        </w:rPr>
        <w:t>CAN</w:t>
      </w:r>
      <w:r w:rsidRPr="003526AA">
        <w:rPr>
          <w:rFonts w:ascii="Book Antiqua" w:eastAsia="Book Antiqua" w:hAnsi="Book Antiqua" w:cs="Book Antiqua"/>
          <w:b/>
          <w:bCs/>
          <w:i/>
          <w:iCs/>
          <w:color w:val="000000"/>
        </w:rPr>
        <w:t xml:space="preserve"> </w:t>
      </w:r>
      <w:r w:rsidRPr="00173378">
        <w:rPr>
          <w:rFonts w:ascii="Book Antiqua" w:eastAsia="Book Antiqua" w:hAnsi="Book Antiqua" w:cs="Book Antiqua"/>
          <w:b/>
          <w:bCs/>
          <w:i/>
          <w:iCs/>
          <w:color w:val="000000"/>
        </w:rPr>
        <w:t xml:space="preserve">in </w:t>
      </w:r>
      <w:r w:rsidR="002F2714">
        <w:rPr>
          <w:rFonts w:ascii="Book Antiqua" w:eastAsia="Book Antiqua" w:hAnsi="Book Antiqua" w:cs="Book Antiqua"/>
          <w:b/>
          <w:bCs/>
          <w:i/>
          <w:iCs/>
          <w:color w:val="000000"/>
        </w:rPr>
        <w:t>d</w:t>
      </w:r>
      <w:r w:rsidRPr="00173378">
        <w:rPr>
          <w:rFonts w:ascii="Book Antiqua" w:eastAsia="Book Antiqua" w:hAnsi="Book Antiqua" w:cs="Book Antiqua"/>
          <w:b/>
          <w:bCs/>
          <w:i/>
          <w:iCs/>
          <w:color w:val="000000"/>
        </w:rPr>
        <w:t>iabetes</w:t>
      </w:r>
    </w:p>
    <w:p w14:paraId="4BE71673" w14:textId="0DF7D3B8"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The autonomic nervous system involvement in CAN occurs in an ascending length-dependent manner. Therefore, the vagus nerve, which is the longest parasympathetic nerve, is involved early resulting in parasympathetic denervation and sympathetic predominance. Patients at this early stage will be asymptomatic (sub-clinical stage) and the diagnosis can only be made based on heart rate variability (HRV), baroreflex sensitivity tests or increased left ventricular torsion on cardiac </w:t>
      </w:r>
      <w:proofErr w:type="gramStart"/>
      <w:r w:rsidRPr="00173378">
        <w:rPr>
          <w:rFonts w:ascii="Book Antiqua" w:eastAsia="Book Antiqua" w:hAnsi="Book Antiqua" w:cs="Book Antiqua"/>
          <w:color w:val="000000"/>
        </w:rPr>
        <w:t>imaging</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2F2714" w:rsidRPr="00173378">
        <w:rPr>
          <w:rFonts w:ascii="Book Antiqua" w:eastAsia="Book Antiqua" w:hAnsi="Book Antiqua" w:cs="Book Antiqua"/>
          <w:color w:val="000000"/>
          <w:vertAlign w:val="superscript"/>
        </w:rPr>
        <w:t>1]</w:t>
      </w:r>
      <w:r w:rsidRPr="00173378">
        <w:rPr>
          <w:rFonts w:ascii="Book Antiqua" w:eastAsia="Book Antiqua" w:hAnsi="Book Antiqua" w:cs="Book Antiqua"/>
          <w:color w:val="000000"/>
        </w:rPr>
        <w:t>. Towards the end stage</w:t>
      </w:r>
      <w:r w:rsidR="00DC00CD">
        <w:rPr>
          <w:rFonts w:ascii="Book Antiqua" w:eastAsia="Book Antiqua" w:hAnsi="Book Antiqua" w:cs="Book Antiqua"/>
          <w:color w:val="000000"/>
        </w:rPr>
        <w:t xml:space="preserve"> of disease</w:t>
      </w:r>
      <w:r w:rsidRPr="00173378">
        <w:rPr>
          <w:rFonts w:ascii="Book Antiqua" w:eastAsia="Book Antiqua" w:hAnsi="Book Antiqua" w:cs="Book Antiqua"/>
          <w:color w:val="000000"/>
        </w:rPr>
        <w:t xml:space="preserve">, sympathetic denervation results in unresponsiveness of heart rate and blood pressure to sleep, exercise, stress, </w:t>
      </w:r>
      <w:r w:rsidRPr="00173378">
        <w:rPr>
          <w:rFonts w:ascii="Book Antiqua" w:eastAsia="Book Antiqua" w:hAnsi="Book Antiqua" w:cs="Book Antiqua"/>
          <w:color w:val="000000"/>
          <w:shd w:val="clear" w:color="auto" w:fill="FFFFFF"/>
        </w:rPr>
        <w:t xml:space="preserve">or chemical stimulation such as adenosine. At this stage, </w:t>
      </w:r>
      <w:r w:rsidRPr="00173378">
        <w:rPr>
          <w:rFonts w:ascii="Book Antiqua" w:eastAsia="Book Antiqua" w:hAnsi="Book Antiqua" w:cs="Book Antiqua"/>
          <w:color w:val="000000"/>
        </w:rPr>
        <w:t xml:space="preserve">patients become symptomatic with light-headedness, weakness, palpitations, fainting and syncope on standing. Other </w:t>
      </w:r>
      <w:r w:rsidR="00DC00CD">
        <w:rPr>
          <w:rFonts w:ascii="Book Antiqua" w:eastAsia="Book Antiqua" w:hAnsi="Book Antiqua" w:cs="Book Antiqua"/>
          <w:color w:val="000000"/>
        </w:rPr>
        <w:t>features</w:t>
      </w:r>
      <w:r w:rsidRPr="00173378">
        <w:rPr>
          <w:rFonts w:ascii="Book Antiqua" w:eastAsia="Book Antiqua" w:hAnsi="Book Antiqua" w:cs="Book Antiqua"/>
          <w:color w:val="000000"/>
        </w:rPr>
        <w:t xml:space="preserve"> that can be associated with CAN include reduced exercise tolerance, silent myocardial ischaemia, </w:t>
      </w:r>
      <w:r w:rsidRPr="00173378">
        <w:rPr>
          <w:rFonts w:ascii="Book Antiqua" w:eastAsia="Book Antiqua" w:hAnsi="Book Antiqua" w:cs="Book Antiqua"/>
          <w:color w:val="000000"/>
        </w:rPr>
        <w:lastRenderedPageBreak/>
        <w:t>intraoperative complications (hypotension, bradycardia, and the need for vasopressor support), and foot complications including foot ulcers due to associated sudomotor dysfunction, Charcot neuroarthropathy and lower limb amputations</w:t>
      </w:r>
      <w:r w:rsidR="002F2714" w:rsidRPr="00173378">
        <w:rPr>
          <w:rFonts w:ascii="Book Antiqua" w:eastAsia="Book Antiqua" w:hAnsi="Book Antiqua" w:cs="Book Antiqua"/>
          <w:color w:val="000000"/>
          <w:vertAlign w:val="superscript"/>
        </w:rPr>
        <w:t>[</w:t>
      </w:r>
      <w:r w:rsidR="00501985">
        <w:rPr>
          <w:rFonts w:ascii="Book Antiqua" w:eastAsia="Book Antiqua" w:hAnsi="Book Antiqua" w:cs="Book Antiqua"/>
          <w:color w:val="000000"/>
          <w:vertAlign w:val="superscript"/>
        </w:rPr>
        <w:t>6</w:t>
      </w:r>
      <w:r w:rsidR="002F2714"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xml:space="preserve">. Poor response of heart rate and blood pressure during exercise in turn fail to increase cardiac output accordingly, leading to poor exercise tolerance. </w:t>
      </w:r>
    </w:p>
    <w:p w14:paraId="7B550E85" w14:textId="5182518B" w:rsidR="00A77B3E" w:rsidRPr="00173378" w:rsidRDefault="00C7307F" w:rsidP="002F2714">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The signs associated with CAN include tachycardia, orthostatic hypotension, reverse dipping, and non-dipping on ambulatory blood pressure </w:t>
      </w:r>
      <w:proofErr w:type="gramStart"/>
      <w:r w:rsidRPr="00173378">
        <w:rPr>
          <w:rFonts w:ascii="Book Antiqua" w:eastAsia="Book Antiqua" w:hAnsi="Book Antiqua" w:cs="Book Antiqua"/>
          <w:color w:val="000000"/>
        </w:rPr>
        <w:t>monitoring</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5</w:t>
      </w:r>
      <w:r w:rsidR="002F2714"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Orthostatic hypotension indicates an advanced stage of CAN and suggests a poor prognosis with higher mortality in diabetic patients with </w:t>
      </w:r>
      <w:proofErr w:type="gramStart"/>
      <w:r w:rsidRPr="00173378">
        <w:rPr>
          <w:rFonts w:ascii="Book Antiqua" w:eastAsia="Book Antiqua" w:hAnsi="Book Antiqua" w:cs="Book Antiqua"/>
          <w:color w:val="000000"/>
        </w:rPr>
        <w:t>CAN</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2F2714"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 xml:space="preserve">. Orthostatic hypotension is mainly attributable to </w:t>
      </w:r>
      <w:r w:rsidR="00BB063C">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damage to the efferent sympathetic vasomotor fibres, particularly in the splanchnic vasculature. Other contributing factors are reduced cardiac output, postprandial blood pooling, insulin-induced hypotension and volume depletion due to </w:t>
      </w:r>
      <w:proofErr w:type="gramStart"/>
      <w:r w:rsidRPr="00173378">
        <w:rPr>
          <w:rFonts w:ascii="Book Antiqua" w:eastAsia="Book Antiqua" w:hAnsi="Book Antiqua" w:cs="Book Antiqua"/>
          <w:color w:val="000000"/>
        </w:rPr>
        <w:t>diuretics</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2F2714"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Patients can sometimes present with postural orthostatic tachycardia syndrome, which is characterised by the presence of orthostatic symptoms occurring on standing, an increase in heart rate of ≥</w:t>
      </w:r>
      <w:r w:rsidR="002F2714">
        <w:rPr>
          <w:rFonts w:ascii="Book Antiqua" w:eastAsia="Book Antiqua" w:hAnsi="Book Antiqua" w:cs="Book Antiqua"/>
          <w:color w:val="000000"/>
        </w:rPr>
        <w:t xml:space="preserve"> </w:t>
      </w:r>
      <w:r w:rsidRPr="00173378">
        <w:rPr>
          <w:rFonts w:ascii="Book Antiqua" w:eastAsia="Book Antiqua" w:hAnsi="Book Antiqua" w:cs="Book Antiqua"/>
          <w:color w:val="000000"/>
        </w:rPr>
        <w:t>30 beats/min</w:t>
      </w:r>
      <w:r w:rsidR="00B76D3A">
        <w:rPr>
          <w:rFonts w:ascii="Book Antiqua" w:eastAsia="Book Antiqua" w:hAnsi="Book Antiqua" w:cs="Book Antiqua"/>
          <w:color w:val="000000"/>
        </w:rPr>
        <w:t>ute</w:t>
      </w:r>
      <w:r w:rsidRPr="00173378">
        <w:rPr>
          <w:rFonts w:ascii="Book Antiqua" w:eastAsia="Book Antiqua" w:hAnsi="Book Antiqua" w:cs="Book Antiqua"/>
          <w:color w:val="000000"/>
        </w:rPr>
        <w:t xml:space="preserve"> when moving from a recumbent to </w:t>
      </w:r>
      <w:r w:rsidR="00DC00CD">
        <w:rPr>
          <w:rFonts w:ascii="Book Antiqua" w:eastAsia="Book Antiqua" w:hAnsi="Book Antiqua" w:cs="Book Antiqua"/>
          <w:color w:val="000000"/>
        </w:rPr>
        <w:t xml:space="preserve">a </w:t>
      </w:r>
      <w:r w:rsidRPr="00173378">
        <w:rPr>
          <w:rFonts w:ascii="Book Antiqua" w:eastAsia="Book Antiqua" w:hAnsi="Book Antiqua" w:cs="Book Antiqua"/>
          <w:color w:val="000000"/>
        </w:rPr>
        <w:t>standing position that lasts more than 30</w:t>
      </w:r>
      <w:r w:rsidR="002F2714">
        <w:rPr>
          <w:rFonts w:ascii="Book Antiqua" w:eastAsia="Book Antiqua" w:hAnsi="Book Antiqua" w:cs="Book Antiqua"/>
          <w:color w:val="000000"/>
        </w:rPr>
        <w:t xml:space="preserve"> </w:t>
      </w:r>
      <w:r w:rsidRPr="00173378">
        <w:rPr>
          <w:rFonts w:ascii="Book Antiqua" w:eastAsia="Book Antiqua" w:hAnsi="Book Antiqua" w:cs="Book Antiqua"/>
          <w:color w:val="000000"/>
        </w:rPr>
        <w:t>s and the absence of orthostatic hypotension (more than 20</w:t>
      </w:r>
      <w:r w:rsidR="002F2714">
        <w:rPr>
          <w:rFonts w:ascii="Book Antiqua" w:eastAsia="Book Antiqua" w:hAnsi="Book Antiqua" w:cs="Book Antiqua"/>
          <w:color w:val="000000"/>
        </w:rPr>
        <w:t xml:space="preserve"> </w:t>
      </w:r>
      <w:r w:rsidRPr="00173378">
        <w:rPr>
          <w:rFonts w:ascii="Book Antiqua" w:eastAsia="Book Antiqua" w:hAnsi="Book Antiqua" w:cs="Book Antiqua"/>
          <w:color w:val="000000"/>
        </w:rPr>
        <w:t>mmHg drop in systolic blood pressure</w:t>
      </w:r>
      <w:proofErr w:type="gramStart"/>
      <w:r w:rsidRPr="00173378">
        <w:rPr>
          <w:rFonts w:ascii="Book Antiqua" w:eastAsia="Book Antiqua" w:hAnsi="Book Antiqua" w:cs="Book Antiqua"/>
          <w:color w:val="000000"/>
        </w:rPr>
        <w:t>)</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2F2714"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w:t>
      </w:r>
    </w:p>
    <w:p w14:paraId="091AEEDE" w14:textId="0F7F1ABD" w:rsidR="00A77B3E" w:rsidRDefault="00C7307F" w:rsidP="002F2714">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Reverse dipping (reversal of normal physiological drop in blood pressure at night) and non-dipping </w:t>
      </w:r>
      <w:r w:rsidR="00DC00CD">
        <w:rPr>
          <w:rFonts w:ascii="Book Antiqua" w:eastAsia="Book Antiqua" w:hAnsi="Book Antiqua" w:cs="Book Antiqua"/>
          <w:color w:val="000000"/>
        </w:rPr>
        <w:t xml:space="preserve">are </w:t>
      </w:r>
      <w:r w:rsidRPr="00173378">
        <w:rPr>
          <w:rFonts w:ascii="Book Antiqua" w:eastAsia="Book Antiqua" w:hAnsi="Book Antiqua" w:cs="Book Antiqua"/>
          <w:color w:val="000000"/>
        </w:rPr>
        <w:t xml:space="preserve">commonly </w:t>
      </w:r>
      <w:r w:rsidR="00DC00CD">
        <w:rPr>
          <w:rFonts w:ascii="Book Antiqua" w:eastAsia="Book Antiqua" w:hAnsi="Book Antiqua" w:cs="Book Antiqua"/>
          <w:color w:val="000000"/>
        </w:rPr>
        <w:t xml:space="preserve">found </w:t>
      </w:r>
      <w:r w:rsidRPr="00173378">
        <w:rPr>
          <w:rFonts w:ascii="Book Antiqua" w:eastAsia="Book Antiqua" w:hAnsi="Book Antiqua" w:cs="Book Antiqua"/>
          <w:color w:val="000000"/>
        </w:rPr>
        <w:t xml:space="preserve">in diabetic patients with CAN, due to sympathetic predominance during the night, leading to the development of nocturnal hypertension and left ventricular </w:t>
      </w:r>
      <w:proofErr w:type="gramStart"/>
      <w:r w:rsidRPr="00173378">
        <w:rPr>
          <w:rFonts w:ascii="Book Antiqua" w:eastAsia="Book Antiqua" w:hAnsi="Book Antiqua" w:cs="Book Antiqua"/>
          <w:color w:val="000000"/>
        </w:rPr>
        <w:t>hypertrophy</w:t>
      </w:r>
      <w:r w:rsidR="00A801A3"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A801A3"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Patients with CAN are susceptible to silent myocardial ischaemia and/or infarction. There is a prolongation of subjective anginal threshold, and there is</w:t>
      </w:r>
      <w:r w:rsidR="009B3B30">
        <w:rPr>
          <w:rFonts w:ascii="Book Antiqua" w:eastAsia="Book Antiqua" w:hAnsi="Book Antiqua" w:cs="Book Antiqua"/>
          <w:color w:val="000000"/>
        </w:rPr>
        <w:t xml:space="preserve"> a</w:t>
      </w:r>
      <w:r w:rsidRPr="00173378">
        <w:rPr>
          <w:rFonts w:ascii="Book Antiqua" w:eastAsia="Book Antiqua" w:hAnsi="Book Antiqua" w:cs="Book Antiqua"/>
          <w:color w:val="000000"/>
        </w:rPr>
        <w:t xml:space="preserve"> delayed and diminished appreciation of ischaemic pain, associated with early ECG changes prior to the onset of ischaemic </w:t>
      </w:r>
      <w:proofErr w:type="gramStart"/>
      <w:r w:rsidRPr="00173378">
        <w:rPr>
          <w:rFonts w:ascii="Book Antiqua" w:eastAsia="Book Antiqua" w:hAnsi="Book Antiqua" w:cs="Book Antiqua"/>
          <w:color w:val="000000"/>
        </w:rPr>
        <w:t>symptoms</w:t>
      </w:r>
      <w:r w:rsidR="00A801A3"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A801A3"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xml:space="preserve">. Asymptomatic ischaemia can induce lethal arrhythmias, which is especially important in patients with CAN who have prolonged QT </w:t>
      </w:r>
      <w:proofErr w:type="gramStart"/>
      <w:r w:rsidRPr="00173378">
        <w:rPr>
          <w:rFonts w:ascii="Book Antiqua" w:eastAsia="Book Antiqua" w:hAnsi="Book Antiqua" w:cs="Book Antiqua"/>
          <w:color w:val="000000"/>
        </w:rPr>
        <w:t>interval</w:t>
      </w:r>
      <w:r w:rsidR="00A801A3"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A801A3"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w:t>
      </w:r>
    </w:p>
    <w:p w14:paraId="3CFD0584" w14:textId="77777777" w:rsidR="00A801A3" w:rsidRPr="00173378" w:rsidRDefault="00A801A3" w:rsidP="002F2714">
      <w:pPr>
        <w:spacing w:line="360" w:lineRule="auto"/>
        <w:ind w:firstLineChars="200" w:firstLine="480"/>
        <w:jc w:val="both"/>
        <w:rPr>
          <w:rFonts w:ascii="Book Antiqua" w:hAnsi="Book Antiqua"/>
        </w:rPr>
      </w:pPr>
    </w:p>
    <w:p w14:paraId="694A7983" w14:textId="1E525C70"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i/>
          <w:iCs/>
          <w:color w:val="000000"/>
        </w:rPr>
        <w:t>Pathophysiology of</w:t>
      </w:r>
      <w:r w:rsidRPr="003526AA">
        <w:rPr>
          <w:rFonts w:ascii="Book Antiqua" w:eastAsia="Book Antiqua" w:hAnsi="Book Antiqua" w:cs="Book Antiqua"/>
          <w:b/>
          <w:bCs/>
          <w:i/>
          <w:iCs/>
          <w:color w:val="000000"/>
        </w:rPr>
        <w:t xml:space="preserve"> </w:t>
      </w:r>
      <w:r w:rsidR="003526AA" w:rsidRPr="003526AA">
        <w:rPr>
          <w:rFonts w:ascii="Book Antiqua" w:eastAsia="Book Antiqua" w:hAnsi="Book Antiqua" w:cs="Book Antiqua"/>
          <w:b/>
          <w:bCs/>
          <w:i/>
          <w:iCs/>
          <w:color w:val="000000"/>
        </w:rPr>
        <w:t>CAN</w:t>
      </w:r>
      <w:r w:rsidRPr="003526AA">
        <w:rPr>
          <w:rFonts w:ascii="Book Antiqua" w:eastAsia="Book Antiqua" w:hAnsi="Book Antiqua" w:cs="Book Antiqua"/>
          <w:b/>
          <w:bCs/>
          <w:i/>
          <w:iCs/>
          <w:color w:val="000000"/>
        </w:rPr>
        <w:t xml:space="preserve"> </w:t>
      </w:r>
    </w:p>
    <w:p w14:paraId="69247FA3" w14:textId="7B356244"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lastRenderedPageBreak/>
        <w:t xml:space="preserve">Pathophysiology of </w:t>
      </w:r>
      <w:r w:rsidR="003526AA" w:rsidRPr="00173378">
        <w:rPr>
          <w:rFonts w:ascii="Book Antiqua" w:eastAsia="Book Antiqua" w:hAnsi="Book Antiqua" w:cs="Book Antiqua"/>
          <w:color w:val="000000"/>
        </w:rPr>
        <w:t>CAN</w:t>
      </w:r>
      <w:r w:rsidRPr="00173378">
        <w:rPr>
          <w:rFonts w:ascii="Book Antiqua" w:eastAsia="Book Antiqua" w:hAnsi="Book Antiqua" w:cs="Book Antiqua"/>
          <w:color w:val="000000"/>
        </w:rPr>
        <w:t xml:space="preserve"> is the same as any other form of diabetic neuropathy and is contributed by hyperglycaemia and dyslipidaemia</w:t>
      </w:r>
      <w:r w:rsidR="006C424F">
        <w:rPr>
          <w:rFonts w:ascii="Book Antiqua" w:eastAsia="Book Antiqua" w:hAnsi="Book Antiqua" w:cs="Book Antiqua"/>
          <w:color w:val="000000"/>
        </w:rPr>
        <w:t xml:space="preserve"> </w:t>
      </w:r>
      <w:r w:rsidR="006C424F" w:rsidRPr="00DD316F">
        <w:rPr>
          <w:rFonts w:ascii="Book Antiqua" w:eastAsia="Book Antiqua" w:hAnsi="Book Antiqua" w:cs="Book Antiqua"/>
          <w:color w:val="000000"/>
        </w:rPr>
        <w:t>(Figure 2)</w:t>
      </w:r>
      <w:r w:rsidRPr="00173378">
        <w:rPr>
          <w:rFonts w:ascii="Book Antiqua" w:eastAsia="Book Antiqua" w:hAnsi="Book Antiqua" w:cs="Book Antiqua"/>
          <w:color w:val="000000"/>
        </w:rPr>
        <w:t xml:space="preserve">. Hyperglycaemia is the main driver of diabetic neuropathy in T1DM, whereas dyslipidaemia is the main driver in T2DM </w:t>
      </w:r>
      <w:proofErr w:type="gramStart"/>
      <w:r w:rsidRPr="00173378">
        <w:rPr>
          <w:rFonts w:ascii="Book Antiqua" w:eastAsia="Book Antiqua" w:hAnsi="Book Antiqua" w:cs="Book Antiqua"/>
          <w:color w:val="000000"/>
        </w:rPr>
        <w:t>patients</w:t>
      </w:r>
      <w:r w:rsidR="00A801A3"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A801A3"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Diabetes is associated with high substrate load of glucose and free fatty acids. In </w:t>
      </w:r>
      <w:r w:rsidR="009B3B30">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presence of hyperglycaemia, glucose enters the Schwann cells through </w:t>
      </w:r>
      <w:r w:rsidR="00A801A3" w:rsidRPr="00173378">
        <w:rPr>
          <w:rFonts w:ascii="Book Antiqua" w:eastAsia="Book Antiqua" w:hAnsi="Book Antiqua" w:cs="Book Antiqua"/>
          <w:color w:val="000000"/>
        </w:rPr>
        <w:t xml:space="preserve">glucose transporter </w:t>
      </w:r>
      <w:r w:rsidR="004F4367">
        <w:rPr>
          <w:rFonts w:ascii="Book Antiqua" w:eastAsia="Book Antiqua" w:hAnsi="Book Antiqua" w:cs="Book Antiqua"/>
          <w:color w:val="000000"/>
        </w:rPr>
        <w:t xml:space="preserve">3 </w:t>
      </w:r>
      <w:r w:rsidR="00A801A3">
        <w:rPr>
          <w:rFonts w:ascii="Book Antiqua" w:eastAsia="Book Antiqua" w:hAnsi="Book Antiqua" w:cs="Book Antiqua"/>
          <w:color w:val="000000"/>
        </w:rPr>
        <w:t>(</w:t>
      </w:r>
      <w:r w:rsidRPr="00173378">
        <w:rPr>
          <w:rFonts w:ascii="Book Antiqua" w:eastAsia="Book Antiqua" w:hAnsi="Book Antiqua" w:cs="Book Antiqua"/>
          <w:color w:val="000000"/>
        </w:rPr>
        <w:t>GLUT</w:t>
      </w:r>
      <w:r w:rsidR="004F4367">
        <w:rPr>
          <w:rFonts w:ascii="Book Antiqua" w:eastAsia="Book Antiqua" w:hAnsi="Book Antiqua" w:cs="Book Antiqua"/>
          <w:color w:val="000000"/>
        </w:rPr>
        <w:t>3</w:t>
      </w:r>
      <w:r w:rsidR="00A801A3">
        <w:rPr>
          <w:rFonts w:ascii="Book Antiqua" w:eastAsia="Book Antiqua" w:hAnsi="Book Antiqua" w:cs="Book Antiqua"/>
          <w:color w:val="000000"/>
        </w:rPr>
        <w:t>)</w:t>
      </w:r>
      <w:r w:rsidRPr="00173378">
        <w:rPr>
          <w:rFonts w:ascii="Book Antiqua" w:eastAsia="Book Antiqua" w:hAnsi="Book Antiqua" w:cs="Book Antiqua"/>
          <w:color w:val="000000"/>
        </w:rPr>
        <w:t xml:space="preserve">. Excess glucose undergoes glycolysis, and pyruvate exceeds the capacity of tricarboxylic acid (TCA) cycle, resulting in a shift to anaerobic metabolism and accumulation of lactate. Lactate is shuttled from Schwann cells into axons, resulting in mitochondrial dysfunction and axonal </w:t>
      </w:r>
      <w:proofErr w:type="gramStart"/>
      <w:r w:rsidRPr="00173378">
        <w:rPr>
          <w:rFonts w:ascii="Book Antiqua" w:eastAsia="Book Antiqua" w:hAnsi="Book Antiqua" w:cs="Book Antiqua"/>
          <w:color w:val="000000"/>
        </w:rPr>
        <w:t>degeneration</w:t>
      </w:r>
      <w:r w:rsidR="00A801A3"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A801A3"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w:t>
      </w:r>
    </w:p>
    <w:p w14:paraId="38418361" w14:textId="044D478B" w:rsidR="00A77B3E" w:rsidRPr="00173378" w:rsidRDefault="00C7307F" w:rsidP="00A801A3">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Moreover, hyperglycaemia results in excessive activation of the electron transport chain, leading to mitochondrial dysfunction, ROS generation, oxidative stress, DNA damage, and activation of poly </w:t>
      </w:r>
      <w:r w:rsidR="00A801A3" w:rsidRPr="00A801A3">
        <w:rPr>
          <w:rFonts w:ascii="Book Antiqua" w:eastAsia="Book Antiqua" w:hAnsi="Book Antiqua" w:cs="Book Antiqua"/>
          <w:color w:val="000000"/>
        </w:rPr>
        <w:t>adenosine diphosphate</w:t>
      </w:r>
      <w:r w:rsidRPr="00173378">
        <w:rPr>
          <w:rFonts w:ascii="Book Antiqua" w:eastAsia="Book Antiqua" w:hAnsi="Book Antiqua" w:cs="Book Antiqua"/>
          <w:color w:val="000000"/>
        </w:rPr>
        <w:t xml:space="preserve"> </w:t>
      </w:r>
      <w:r w:rsidR="00A801A3" w:rsidRPr="00173378">
        <w:rPr>
          <w:rFonts w:ascii="Book Antiqua" w:eastAsia="Book Antiqua" w:hAnsi="Book Antiqua" w:cs="Book Antiqua"/>
          <w:color w:val="000000"/>
        </w:rPr>
        <w:t>ribose polymerase</w:t>
      </w:r>
      <w:r w:rsidRPr="00173378">
        <w:rPr>
          <w:rFonts w:ascii="Book Antiqua" w:eastAsia="Book Antiqua" w:hAnsi="Book Antiqua" w:cs="Book Antiqua"/>
          <w:color w:val="000000"/>
        </w:rPr>
        <w:t>. The latter, in turn, inhibits glyceraldehyde-3-phosphate dehydrogenase resulting in accumulation of glycolytic metabolites, with upregulation of polyol, hexosamine, and diacylglycerol (DAG) and PKC pathways, as well as generation of AGEs</w:t>
      </w:r>
      <w:r w:rsidR="00987FE1" w:rsidRPr="00173378">
        <w:rPr>
          <w:rFonts w:ascii="Book Antiqua" w:eastAsia="Book Antiqua" w:hAnsi="Book Antiqua" w:cs="Book Antiqua"/>
          <w:color w:val="000000"/>
          <w:vertAlign w:val="superscript"/>
        </w:rPr>
        <w:t>[</w:t>
      </w:r>
      <w:r w:rsidR="00501985">
        <w:rPr>
          <w:rFonts w:ascii="Book Antiqua" w:eastAsia="Book Antiqua" w:hAnsi="Book Antiqua" w:cs="Book Antiqua"/>
          <w:color w:val="000000"/>
          <w:vertAlign w:val="superscript"/>
        </w:rPr>
        <w:t>7</w:t>
      </w:r>
      <w:r w:rsidR="00987FE1" w:rsidRPr="00173378">
        <w:rPr>
          <w:rFonts w:ascii="Book Antiqua" w:eastAsia="Book Antiqua" w:hAnsi="Book Antiqua" w:cs="Book Antiqua"/>
          <w:color w:val="000000"/>
          <w:vertAlign w:val="superscript"/>
        </w:rPr>
        <w:t>0-</w:t>
      </w:r>
      <w:r w:rsidR="00501985">
        <w:rPr>
          <w:rFonts w:ascii="Book Antiqua" w:eastAsia="Book Antiqua" w:hAnsi="Book Antiqua" w:cs="Book Antiqua"/>
          <w:color w:val="000000"/>
          <w:vertAlign w:val="superscript"/>
        </w:rPr>
        <w:t>7</w:t>
      </w:r>
      <w:r w:rsidR="00987FE1"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The AGE-RAGE interactions, oxidative stress, endoplasmic reticulum (ER) stress and upregulated non-glycolytic pathways result in endothelial dysfunction characterized by impaired vasodilation mediated by decreased NO bioavailability, increased endothelin-1, increased PAI-1 and aberrant angiogenesis. Angiogenesis is increased in diabetic nephropathy and retinopathy, whereas it is decreased in diabetic </w:t>
      </w:r>
      <w:proofErr w:type="gramStart"/>
      <w:r w:rsidRPr="00173378">
        <w:rPr>
          <w:rFonts w:ascii="Book Antiqua" w:eastAsia="Book Antiqua" w:hAnsi="Book Antiqua" w:cs="Book Antiqua"/>
          <w:color w:val="000000"/>
        </w:rPr>
        <w:t>neuropathy</w:t>
      </w:r>
      <w:r w:rsidR="00987FE1"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7</w:t>
      </w:r>
      <w:r w:rsidR="00987FE1"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Microvascular damage decreases the neuronal blood flow resulting in demyelination, axonal loss, decreased myelinated fibre density, and reduced nerve conduction </w:t>
      </w:r>
      <w:proofErr w:type="gramStart"/>
      <w:r w:rsidRPr="00173378">
        <w:rPr>
          <w:rFonts w:ascii="Book Antiqua" w:eastAsia="Book Antiqua" w:hAnsi="Book Antiqua" w:cs="Book Antiqua"/>
          <w:color w:val="000000"/>
        </w:rPr>
        <w:t>velocity</w:t>
      </w:r>
      <w:r w:rsidR="00987FE1"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7</w:t>
      </w:r>
      <w:r w:rsidR="00987FE1"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w:t>
      </w:r>
    </w:p>
    <w:p w14:paraId="445A010C" w14:textId="0074BE3E" w:rsidR="00A77B3E" w:rsidRPr="00173378" w:rsidRDefault="00C7307F" w:rsidP="00987FE1">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Common mechanisms for the excessive ROS generation in patients with hyperglycaemia include excessive activation of the electron transport chain, AGE-RAGE interaction, pro-inflammatory cytokines, upregulated non-glycolytic pathways, and high protein folding load. Crosstalk exists between oxidative stress and ER </w:t>
      </w:r>
      <w:proofErr w:type="gramStart"/>
      <w:r w:rsidRPr="00173378">
        <w:rPr>
          <w:rFonts w:ascii="Book Antiqua" w:eastAsia="Book Antiqua" w:hAnsi="Book Antiqua" w:cs="Book Antiqua"/>
          <w:color w:val="000000"/>
        </w:rPr>
        <w:t>stress</w:t>
      </w:r>
      <w:r w:rsidR="00987FE1"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7</w:t>
      </w:r>
      <w:r w:rsidR="00987FE1"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AGE accumulation and hexosamine/polyol pathway upregulation are associated with a rise in misfolded or unfolded proteins and, therefore, ER stress. Oxidative stress </w:t>
      </w:r>
      <w:r w:rsidRPr="00173378">
        <w:rPr>
          <w:rFonts w:ascii="Book Antiqua" w:eastAsia="Book Antiqua" w:hAnsi="Book Antiqua" w:cs="Book Antiqua"/>
          <w:color w:val="000000"/>
        </w:rPr>
        <w:lastRenderedPageBreak/>
        <w:t xml:space="preserve">increases the misfolding of proteins with worsening ER stress. Similarly, misfolded proteins result in </w:t>
      </w:r>
      <w:r w:rsidR="00987FE1">
        <w:rPr>
          <w:rFonts w:ascii="Book Antiqua" w:eastAsia="Book Antiqua" w:hAnsi="Book Antiqua" w:cs="Book Antiqua"/>
          <w:color w:val="000000"/>
        </w:rPr>
        <w:t>a</w:t>
      </w:r>
      <w:r w:rsidR="00987FE1" w:rsidRPr="00173378">
        <w:rPr>
          <w:rFonts w:ascii="Book Antiqua" w:eastAsia="Book Antiqua" w:hAnsi="Book Antiqua" w:cs="Book Antiqua"/>
          <w:color w:val="000000"/>
        </w:rPr>
        <w:t xml:space="preserve">denosine </w:t>
      </w:r>
      <w:r w:rsidR="00987FE1">
        <w:rPr>
          <w:rFonts w:ascii="Book Antiqua" w:eastAsia="Book Antiqua" w:hAnsi="Book Antiqua" w:cs="Book Antiqua"/>
          <w:color w:val="000000"/>
        </w:rPr>
        <w:t>t</w:t>
      </w:r>
      <w:r w:rsidR="00987FE1" w:rsidRPr="00173378">
        <w:rPr>
          <w:rFonts w:ascii="Book Antiqua" w:eastAsia="Book Antiqua" w:hAnsi="Book Antiqua" w:cs="Book Antiqua"/>
          <w:color w:val="000000"/>
        </w:rPr>
        <w:t>riphosphate</w:t>
      </w:r>
      <w:r w:rsidRPr="00173378">
        <w:rPr>
          <w:rFonts w:ascii="Book Antiqua" w:eastAsia="Book Antiqua" w:hAnsi="Book Antiqua" w:cs="Book Antiqua"/>
          <w:color w:val="000000"/>
        </w:rPr>
        <w:t xml:space="preserve"> depletion, thereby increasing oxidative </w:t>
      </w:r>
      <w:proofErr w:type="gramStart"/>
      <w:r w:rsidRPr="00173378">
        <w:rPr>
          <w:rFonts w:ascii="Book Antiqua" w:eastAsia="Book Antiqua" w:hAnsi="Book Antiqua" w:cs="Book Antiqua"/>
          <w:color w:val="000000"/>
        </w:rPr>
        <w:t>stress</w:t>
      </w:r>
      <w:r w:rsidR="00987FE1"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7</w:t>
      </w:r>
      <w:r w:rsidR="00987FE1" w:rsidRPr="00173378">
        <w:rPr>
          <w:rFonts w:ascii="Book Antiqua" w:eastAsia="Book Antiqua" w:hAnsi="Book Antiqua" w:cs="Book Antiqua"/>
          <w:color w:val="000000"/>
          <w:vertAlign w:val="superscript"/>
        </w:rPr>
        <w:t>0,</w:t>
      </w:r>
      <w:r w:rsidR="00501985">
        <w:rPr>
          <w:rFonts w:ascii="Book Antiqua" w:eastAsia="Book Antiqua" w:hAnsi="Book Antiqua" w:cs="Book Antiqua"/>
          <w:color w:val="000000"/>
          <w:vertAlign w:val="superscript"/>
        </w:rPr>
        <w:t>7</w:t>
      </w:r>
      <w:r w:rsidR="00987FE1"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w:t>
      </w:r>
    </w:p>
    <w:p w14:paraId="4BE6F6E9" w14:textId="4A07B255" w:rsidR="00A77B3E" w:rsidRPr="00173378" w:rsidRDefault="00C7307F" w:rsidP="00EA15BA">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A high substrate load of long chain saturated fatty acids including palmitate and stearate is associated with increased β oxidation to form acetyl CoA. When the capacity of the TCA cycle is exceeded, toxic acylcarnitine accumulates inside Schwann cells, which is then shuttled into axons</w:t>
      </w:r>
      <w:r w:rsidR="009B3B30">
        <w:rPr>
          <w:rFonts w:ascii="Book Antiqua" w:eastAsia="Book Antiqua" w:hAnsi="Book Antiqua" w:cs="Book Antiqua"/>
          <w:color w:val="000000"/>
        </w:rPr>
        <w:t>,</w:t>
      </w:r>
      <w:r w:rsidRPr="00173378">
        <w:rPr>
          <w:rFonts w:ascii="Book Antiqua" w:eastAsia="Book Antiqua" w:hAnsi="Book Antiqua" w:cs="Book Antiqua"/>
          <w:color w:val="000000"/>
        </w:rPr>
        <w:t xml:space="preserve"> resulting in mitochondrial dysfunction and axonal </w:t>
      </w:r>
      <w:proofErr w:type="gramStart"/>
      <w:r w:rsidRPr="00173378">
        <w:rPr>
          <w:rFonts w:ascii="Book Antiqua" w:eastAsia="Book Antiqua" w:hAnsi="Book Antiqua" w:cs="Book Antiqua"/>
          <w:color w:val="000000"/>
        </w:rPr>
        <w:t>degeneration</w:t>
      </w:r>
      <w:r w:rsidR="00EA15BA"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EA15BA"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In addition, oxidation of cholesterol into oxysterols in neuronal cells results in neuronal injury and </w:t>
      </w:r>
      <w:proofErr w:type="gramStart"/>
      <w:r w:rsidRPr="00173378">
        <w:rPr>
          <w:rFonts w:ascii="Book Antiqua" w:eastAsia="Book Antiqua" w:hAnsi="Book Antiqua" w:cs="Book Antiqua"/>
          <w:color w:val="000000"/>
        </w:rPr>
        <w:t>apoptosis</w:t>
      </w:r>
      <w:r w:rsidR="00EA15BA"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7</w:t>
      </w:r>
      <w:r w:rsidR="00EA15BA" w:rsidRPr="00173378">
        <w:rPr>
          <w:rFonts w:ascii="Book Antiqua" w:eastAsia="Book Antiqua" w:hAnsi="Book Antiqua" w:cs="Book Antiqua"/>
          <w:color w:val="000000"/>
          <w:vertAlign w:val="superscript"/>
        </w:rPr>
        <w:t>7,</w:t>
      </w:r>
      <w:r w:rsidR="00501985">
        <w:rPr>
          <w:rFonts w:ascii="Book Antiqua" w:eastAsia="Book Antiqua" w:hAnsi="Book Antiqua" w:cs="Book Antiqua"/>
          <w:color w:val="000000"/>
          <w:vertAlign w:val="superscript"/>
        </w:rPr>
        <w:t>7</w:t>
      </w:r>
      <w:r w:rsidR="00EA15BA"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Furthermore, altered sphingolipid metabolism with the generation of neurotoxic deoxysphingolipids can be another mechanism for nerve damage in T2DM patients with diabetic </w:t>
      </w:r>
      <w:proofErr w:type="gramStart"/>
      <w:r w:rsidRPr="00173378">
        <w:rPr>
          <w:rFonts w:ascii="Book Antiqua" w:eastAsia="Book Antiqua" w:hAnsi="Book Antiqua" w:cs="Book Antiqua"/>
          <w:color w:val="000000"/>
        </w:rPr>
        <w:t>neuropathy</w:t>
      </w:r>
      <w:r w:rsidR="00EA15BA"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7</w:t>
      </w:r>
      <w:r w:rsidR="00EA15BA" w:rsidRPr="00173378">
        <w:rPr>
          <w:rFonts w:ascii="Book Antiqua" w:eastAsia="Book Antiqua" w:hAnsi="Book Antiqua" w:cs="Book Antiqua"/>
          <w:color w:val="000000"/>
          <w:vertAlign w:val="superscript"/>
        </w:rPr>
        <w:t>9,</w:t>
      </w:r>
      <w:r w:rsidR="00501985">
        <w:rPr>
          <w:rFonts w:ascii="Book Antiqua" w:eastAsia="Book Antiqua" w:hAnsi="Book Antiqua" w:cs="Book Antiqua"/>
          <w:color w:val="000000"/>
          <w:vertAlign w:val="superscript"/>
        </w:rPr>
        <w:t>8</w:t>
      </w:r>
      <w:r w:rsidR="00EA15BA"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w:t>
      </w:r>
    </w:p>
    <w:p w14:paraId="769B2268" w14:textId="24513961" w:rsidR="00A77B3E" w:rsidRPr="00173378" w:rsidRDefault="00C7307F" w:rsidP="00EA15BA">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Lifestyle factors like high-calorie diets are associated with alterations in gut microbiota and </w:t>
      </w:r>
      <w:r w:rsidR="00DC00CD">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emergence of metabolic endotoxemia. The metabolic endotoxaemia activates the Toll-like receptors 4 to create a sympatho-vagal imbalance characterised by an increased proinflammatory sympathetic outflow and a decreased anti-inflammatory parasympathetic outflow, culminating in perivascular adipose tissue inflammation, systemic inflammation, neuronal inflammation and </w:t>
      </w:r>
      <w:proofErr w:type="gramStart"/>
      <w:r w:rsidR="003526AA" w:rsidRPr="00173378">
        <w:rPr>
          <w:rFonts w:ascii="Book Antiqua" w:eastAsia="Book Antiqua" w:hAnsi="Book Antiqua" w:cs="Book Antiqua"/>
          <w:color w:val="000000"/>
        </w:rPr>
        <w:t>CAN</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5</w:t>
      </w:r>
      <w:r w:rsidR="00EC3D9B"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Obstructive sleep apnoea is associated with chronic intermittent hypoxia, increased oxidative stress, and microvascular </w:t>
      </w:r>
      <w:proofErr w:type="gramStart"/>
      <w:r w:rsidRPr="00173378">
        <w:rPr>
          <w:rFonts w:ascii="Book Antiqua" w:eastAsia="Book Antiqua" w:hAnsi="Book Antiqua" w:cs="Book Antiqua"/>
          <w:color w:val="000000"/>
        </w:rPr>
        <w:t>dysfunction</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5</w:t>
      </w:r>
      <w:r w:rsidR="00EC3D9B"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Other factors implicated in the pathogenesis of </w:t>
      </w:r>
      <w:r w:rsidR="003526AA" w:rsidRPr="00173378">
        <w:rPr>
          <w:rFonts w:ascii="Book Antiqua" w:eastAsia="Book Antiqua" w:hAnsi="Book Antiqua" w:cs="Book Antiqua"/>
          <w:color w:val="000000"/>
        </w:rPr>
        <w:t>CAN</w:t>
      </w:r>
      <w:r w:rsidRPr="00173378">
        <w:rPr>
          <w:rFonts w:ascii="Book Antiqua" w:eastAsia="Book Antiqua" w:hAnsi="Book Antiqua" w:cs="Book Antiqua"/>
          <w:color w:val="000000"/>
        </w:rPr>
        <w:t xml:space="preserve"> include genetic and epigenetic changes, autoimmune autonomic ganglionopathy, and low C-peptide levels indicating a poor pancreatic β cell </w:t>
      </w:r>
      <w:proofErr w:type="gramStart"/>
      <w:r w:rsidRPr="00173378">
        <w:rPr>
          <w:rFonts w:ascii="Book Antiqua" w:eastAsia="Book Antiqua" w:hAnsi="Book Antiqua" w:cs="Book Antiqua"/>
          <w:color w:val="000000"/>
        </w:rPr>
        <w:t>reserve</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EC3D9B"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w:t>
      </w:r>
    </w:p>
    <w:p w14:paraId="20293324" w14:textId="77777777" w:rsidR="00EC3D9B" w:rsidRDefault="00EC3D9B" w:rsidP="00173378">
      <w:pPr>
        <w:spacing w:line="360" w:lineRule="auto"/>
        <w:jc w:val="both"/>
        <w:rPr>
          <w:rFonts w:ascii="Book Antiqua" w:eastAsia="Book Antiqua" w:hAnsi="Book Antiqua" w:cs="Book Antiqua"/>
          <w:b/>
          <w:bCs/>
          <w:i/>
          <w:iCs/>
          <w:color w:val="000000"/>
        </w:rPr>
      </w:pPr>
    </w:p>
    <w:p w14:paraId="3883E0D9" w14:textId="44843D1C" w:rsidR="00A77B3E" w:rsidRPr="003526AA" w:rsidRDefault="00C7307F" w:rsidP="00173378">
      <w:pPr>
        <w:spacing w:line="360" w:lineRule="auto"/>
        <w:jc w:val="both"/>
        <w:rPr>
          <w:rFonts w:ascii="Book Antiqua" w:hAnsi="Book Antiqua"/>
          <w:b/>
          <w:bCs/>
          <w:i/>
          <w:iCs/>
        </w:rPr>
      </w:pPr>
      <w:r w:rsidRPr="00173378">
        <w:rPr>
          <w:rFonts w:ascii="Book Antiqua" w:eastAsia="Book Antiqua" w:hAnsi="Book Antiqua" w:cs="Book Antiqua"/>
          <w:b/>
          <w:bCs/>
          <w:i/>
          <w:iCs/>
          <w:color w:val="000000"/>
        </w:rPr>
        <w:t xml:space="preserve">Diagnosis of </w:t>
      </w:r>
      <w:r w:rsidR="003526AA" w:rsidRPr="003526AA">
        <w:rPr>
          <w:rFonts w:ascii="Book Antiqua" w:eastAsia="Book Antiqua" w:hAnsi="Book Antiqua" w:cs="Book Antiqua"/>
          <w:b/>
          <w:bCs/>
          <w:i/>
          <w:iCs/>
          <w:color w:val="000000"/>
        </w:rPr>
        <w:t>CAN</w:t>
      </w:r>
    </w:p>
    <w:p w14:paraId="3655C26B" w14:textId="0F194543"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The CAN Subcommittee of Toronto Consensus Panel on Diabetic Neuropathy recommends that T2DM patients should be screened for CAN at the time of diagnosis, and T1DM patients should be screened for CAN within 5 years of their diagnosis. The committee also recommends that the screening should be done as a part of perioperative risk assessment in patients with </w:t>
      </w:r>
      <w:proofErr w:type="gramStart"/>
      <w:r w:rsidR="003B2B5B" w:rsidRPr="00173378">
        <w:rPr>
          <w:rFonts w:ascii="Book Antiqua" w:eastAsia="Book Antiqua" w:hAnsi="Book Antiqua" w:cs="Book Antiqua"/>
          <w:color w:val="000000"/>
        </w:rPr>
        <w:t>CAD</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EC3D9B" w:rsidRPr="00173378">
        <w:rPr>
          <w:rFonts w:ascii="Book Antiqua" w:eastAsia="Book Antiqua" w:hAnsi="Book Antiqua" w:cs="Book Antiqua"/>
          <w:color w:val="000000"/>
          <w:vertAlign w:val="superscript"/>
        </w:rPr>
        <w:t>1]</w:t>
      </w:r>
      <w:r w:rsidRPr="00173378">
        <w:rPr>
          <w:rFonts w:ascii="Book Antiqua" w:eastAsia="Book Antiqua" w:hAnsi="Book Antiqua" w:cs="Book Antiqua"/>
          <w:color w:val="000000"/>
        </w:rPr>
        <w:t xml:space="preserve">. American Diabetes Association (ADA) recommends screening for CAN in patients with microvascular complications, </w:t>
      </w:r>
      <w:r w:rsidRPr="00173378">
        <w:rPr>
          <w:rFonts w:ascii="Book Antiqua" w:eastAsia="Book Antiqua" w:hAnsi="Book Antiqua" w:cs="Book Antiqua"/>
          <w:color w:val="000000"/>
        </w:rPr>
        <w:lastRenderedPageBreak/>
        <w:t xml:space="preserve">neuropathic complications, and hypoglycaemia </w:t>
      </w:r>
      <w:proofErr w:type="gramStart"/>
      <w:r w:rsidRPr="00173378">
        <w:rPr>
          <w:rFonts w:ascii="Book Antiqua" w:eastAsia="Book Antiqua" w:hAnsi="Book Antiqua" w:cs="Book Antiqua"/>
          <w:color w:val="000000"/>
        </w:rPr>
        <w:t>unawareness</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EC3D9B"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xml:space="preserve">. CAN should be suspected in diabetic and prediabetic patients when they present with resting tachycardia, postural tachycardia, reduced HRV, bradycardia, impaired exercise tolerance, orthostatic hypotension, supine hypertension, or intra-operative or post-operative cardiovascular </w:t>
      </w:r>
      <w:proofErr w:type="gramStart"/>
      <w:r w:rsidRPr="00173378">
        <w:rPr>
          <w:rFonts w:ascii="Book Antiqua" w:eastAsia="Book Antiqua" w:hAnsi="Book Antiqua" w:cs="Book Antiqua"/>
          <w:color w:val="000000"/>
        </w:rPr>
        <w:t>instability</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5</w:t>
      </w:r>
      <w:r w:rsidR="00EC3D9B"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w:t>
      </w:r>
    </w:p>
    <w:p w14:paraId="131057B1" w14:textId="5366F584" w:rsidR="00A77B3E" w:rsidRDefault="00C7307F" w:rsidP="00EC3D9B">
      <w:pPr>
        <w:spacing w:line="360" w:lineRule="auto"/>
        <w:ind w:firstLineChars="200" w:firstLine="480"/>
        <w:jc w:val="both"/>
        <w:rPr>
          <w:rFonts w:ascii="Book Antiqua" w:eastAsia="Book Antiqua" w:hAnsi="Book Antiqua" w:cs="Book Antiqua"/>
          <w:color w:val="000000"/>
          <w:vertAlign w:val="superscript"/>
        </w:rPr>
      </w:pPr>
      <w:r w:rsidRPr="00173378">
        <w:rPr>
          <w:rFonts w:ascii="Book Antiqua" w:eastAsia="Book Antiqua" w:hAnsi="Book Antiqua" w:cs="Book Antiqua"/>
          <w:color w:val="000000"/>
        </w:rPr>
        <w:t xml:space="preserve">The gold standard for diagnosis of CAN is Cardiovascular Autonomic Reflex Testing (CARTs), which consists of tests of parasympathetic function, including </w:t>
      </w:r>
      <w:r w:rsidR="002F2714" w:rsidRPr="00173378">
        <w:rPr>
          <w:rFonts w:ascii="Book Antiqua" w:eastAsia="Book Antiqua" w:hAnsi="Book Antiqua" w:cs="Book Antiqua"/>
          <w:color w:val="000000"/>
        </w:rPr>
        <w:t>HRV</w:t>
      </w:r>
      <w:r w:rsidRPr="00173378">
        <w:rPr>
          <w:rFonts w:ascii="Book Antiqua" w:eastAsia="Book Antiqua" w:hAnsi="Book Antiqua" w:cs="Book Antiqua"/>
          <w:color w:val="000000"/>
        </w:rPr>
        <w:t xml:space="preserve"> to deep breathing, heart rate response to standing, and heart rate response to Valsalva manoeuvre; tests of sympathetic adrenergic function including beat-to-beat blood pressure response to Valsalva manoeuvre, and the systolic and diastolic blood pressure changes in response to tilt table or active standing; and tests of sympathetic cholinergic function including quantitative sudomotor axon reflex test, thermoregulatory sweat testing, and sympathetic skin response. Based on the results of CARTs, the diagnosis can be early/possible CAN (1 abnormal cardiovagal test), definite/confirmed CAN (2 abnormal cardiovagal tests), and severe/advanced CAN (2 abnormal cardiovagal tests with orthostatic hypotension</w:t>
      </w:r>
      <w:proofErr w:type="gramStart"/>
      <w:r w:rsidRPr="00173378">
        <w:rPr>
          <w:rFonts w:ascii="Book Antiqua" w:eastAsia="Book Antiqua" w:hAnsi="Book Antiqua" w:cs="Book Antiqua"/>
          <w:color w:val="000000"/>
        </w:rPr>
        <w:t>)</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EC3D9B" w:rsidRPr="00173378">
        <w:rPr>
          <w:rFonts w:ascii="Book Antiqua" w:eastAsia="Book Antiqua" w:hAnsi="Book Antiqua" w:cs="Book Antiqua"/>
          <w:color w:val="000000"/>
          <w:vertAlign w:val="superscript"/>
        </w:rPr>
        <w:t>1]</w:t>
      </w:r>
      <w:r w:rsidRPr="00173378">
        <w:rPr>
          <w:rFonts w:ascii="Book Antiqua" w:eastAsia="Book Antiqua" w:hAnsi="Book Antiqua" w:cs="Book Antiqua"/>
          <w:color w:val="000000"/>
        </w:rPr>
        <w:t>.</w:t>
      </w:r>
    </w:p>
    <w:p w14:paraId="5C4C48D2" w14:textId="77777777" w:rsidR="00EC3D9B" w:rsidRPr="00173378" w:rsidRDefault="00EC3D9B" w:rsidP="00EC3D9B">
      <w:pPr>
        <w:spacing w:line="360" w:lineRule="auto"/>
        <w:jc w:val="both"/>
        <w:rPr>
          <w:rFonts w:ascii="Book Antiqua" w:hAnsi="Book Antiqua"/>
        </w:rPr>
      </w:pPr>
    </w:p>
    <w:p w14:paraId="7500EC73" w14:textId="52850EFD"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i/>
          <w:iCs/>
          <w:color w:val="000000"/>
        </w:rPr>
        <w:t xml:space="preserve">Morbidity and </w:t>
      </w:r>
      <w:r w:rsidR="00EC3D9B">
        <w:rPr>
          <w:rFonts w:ascii="Book Antiqua" w:eastAsia="Book Antiqua" w:hAnsi="Book Antiqua" w:cs="Book Antiqua"/>
          <w:b/>
          <w:bCs/>
          <w:i/>
          <w:iCs/>
          <w:color w:val="000000"/>
        </w:rPr>
        <w:t>m</w:t>
      </w:r>
      <w:r w:rsidRPr="00173378">
        <w:rPr>
          <w:rFonts w:ascii="Book Antiqua" w:eastAsia="Book Antiqua" w:hAnsi="Book Antiqua" w:cs="Book Antiqua"/>
          <w:b/>
          <w:bCs/>
          <w:i/>
          <w:iCs/>
          <w:color w:val="000000"/>
        </w:rPr>
        <w:t xml:space="preserve">ortality </w:t>
      </w:r>
      <w:r w:rsidR="00EC3D9B">
        <w:rPr>
          <w:rFonts w:ascii="Book Antiqua" w:eastAsia="Book Antiqua" w:hAnsi="Book Antiqua" w:cs="Book Antiqua"/>
          <w:b/>
          <w:bCs/>
          <w:i/>
          <w:iCs/>
          <w:color w:val="000000"/>
        </w:rPr>
        <w:t>a</w:t>
      </w:r>
      <w:r w:rsidRPr="00173378">
        <w:rPr>
          <w:rFonts w:ascii="Book Antiqua" w:eastAsia="Book Antiqua" w:hAnsi="Book Antiqua" w:cs="Book Antiqua"/>
          <w:b/>
          <w:bCs/>
          <w:i/>
          <w:iCs/>
          <w:color w:val="000000"/>
        </w:rPr>
        <w:t>ssociated</w:t>
      </w:r>
      <w:r w:rsidRPr="003526AA">
        <w:rPr>
          <w:rFonts w:ascii="Book Antiqua" w:eastAsia="Book Antiqua" w:hAnsi="Book Antiqua" w:cs="Book Antiqua"/>
          <w:b/>
          <w:bCs/>
          <w:i/>
          <w:iCs/>
          <w:color w:val="000000"/>
        </w:rPr>
        <w:t xml:space="preserve"> </w:t>
      </w:r>
      <w:r w:rsidR="003526AA" w:rsidRPr="003526AA">
        <w:rPr>
          <w:rFonts w:ascii="Book Antiqua" w:eastAsia="Book Antiqua" w:hAnsi="Book Antiqua" w:cs="Book Antiqua"/>
          <w:b/>
          <w:bCs/>
          <w:i/>
          <w:iCs/>
          <w:color w:val="000000"/>
        </w:rPr>
        <w:t>CAN</w:t>
      </w:r>
    </w:p>
    <w:p w14:paraId="3F7BFF19" w14:textId="15131919"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Even from the subclinical stage, CAN is independently associated with an increased risk for cardiac arrhythmias, silent myocardial ischaemia, major adverse cardiovascular events, myocardial dysfunction, sudden cardiac death (from either silent myocardial ischaemia or QT interval prolongation), all-cause mortality, and cardiovascular mortality</w:t>
      </w:r>
      <w:r w:rsidR="0002151D" w:rsidRPr="00173378">
        <w:rPr>
          <w:rFonts w:ascii="Book Antiqua" w:eastAsia="Book Antiqua" w:hAnsi="Book Antiqua" w:cs="Book Antiqua"/>
          <w:color w:val="000000"/>
          <w:vertAlign w:val="superscript"/>
        </w:rPr>
        <w:t>[</w:t>
      </w:r>
      <w:r w:rsidR="00501985">
        <w:rPr>
          <w:rFonts w:ascii="Book Antiqua" w:eastAsia="Book Antiqua" w:hAnsi="Book Antiqua" w:cs="Book Antiqua"/>
          <w:color w:val="000000"/>
          <w:vertAlign w:val="superscript"/>
        </w:rPr>
        <w:t>6</w:t>
      </w:r>
      <w:r w:rsidR="0002151D"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In patients with diabetes, the 5-year mortality from the time of diagnosis of CAN is 16</w:t>
      </w:r>
      <w:r w:rsidR="00EC3D9B" w:rsidRPr="00173378">
        <w:rPr>
          <w:rFonts w:ascii="Book Antiqua" w:eastAsia="Book Antiqua" w:hAnsi="Book Antiqua" w:cs="Book Antiqua"/>
          <w:color w:val="000000"/>
        </w:rPr>
        <w:t>%</w:t>
      </w:r>
      <w:r w:rsidRPr="00173378">
        <w:rPr>
          <w:rFonts w:ascii="Book Antiqua" w:eastAsia="Book Antiqua" w:hAnsi="Book Antiqua" w:cs="Book Antiqua"/>
          <w:color w:val="000000"/>
        </w:rPr>
        <w:t>-50</w:t>
      </w:r>
      <w:proofErr w:type="gramStart"/>
      <w:r w:rsidRPr="00173378">
        <w:rPr>
          <w:rFonts w:ascii="Book Antiqua" w:eastAsia="Book Antiqua" w:hAnsi="Book Antiqua" w:cs="Book Antiqua"/>
          <w:color w:val="000000"/>
        </w:rPr>
        <w:t>%</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EC3D9B"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 xml:space="preserve">. The risk for cardiovascular disease is increased proportionately to the stage of CAN, the faster the progression, the greater the cardiovascular disease </w:t>
      </w:r>
      <w:proofErr w:type="gramStart"/>
      <w:r w:rsidRPr="00173378">
        <w:rPr>
          <w:rFonts w:ascii="Book Antiqua" w:eastAsia="Book Antiqua" w:hAnsi="Book Antiqua" w:cs="Book Antiqua"/>
          <w:color w:val="000000"/>
        </w:rPr>
        <w:t>risk</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EC3D9B"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w:t>
      </w:r>
    </w:p>
    <w:p w14:paraId="12F63DB9" w14:textId="5B12F130" w:rsidR="00A77B3E" w:rsidRDefault="00C7307F" w:rsidP="00326D18">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Patients with CAN are at high risk of developing </w:t>
      </w:r>
      <w:r w:rsidR="003B2B5B">
        <w:rPr>
          <w:rFonts w:ascii="Book Antiqua" w:eastAsia="Book Antiqua" w:hAnsi="Book Antiqua" w:cs="Book Antiqua"/>
          <w:color w:val="000000"/>
        </w:rPr>
        <w:t>HF</w:t>
      </w:r>
      <w:r w:rsidRPr="00173378">
        <w:rPr>
          <w:rFonts w:ascii="Book Antiqua" w:eastAsia="Book Antiqua" w:hAnsi="Book Antiqua" w:cs="Book Antiqua"/>
          <w:color w:val="000000"/>
        </w:rPr>
        <w:t xml:space="preserve"> with preserved ejection fraction (HFpEF), an entity that has a significantly high mortality risk. Subclinical CAN with parasympathetic denervation and sympathetic predominance results in high </w:t>
      </w:r>
      <w:r w:rsidRPr="00173378">
        <w:rPr>
          <w:rFonts w:ascii="Book Antiqua" w:eastAsia="Book Antiqua" w:hAnsi="Book Antiqua" w:cs="Book Antiqua"/>
          <w:color w:val="000000"/>
        </w:rPr>
        <w:lastRenderedPageBreak/>
        <w:t>myocardial catecholamine levels, high myocardial oxygen demand, left ventricular hypertrophy, left ventricular remodelling, myocardial apoptosis and fibrosis, all of which manifest as HFpEF</w:t>
      </w:r>
      <w:r w:rsidR="00326D18" w:rsidRPr="00173378">
        <w:rPr>
          <w:rFonts w:ascii="Book Antiqua" w:eastAsia="Book Antiqua" w:hAnsi="Book Antiqua" w:cs="Book Antiqua"/>
          <w:color w:val="000000"/>
          <w:vertAlign w:val="superscript"/>
        </w:rPr>
        <w:t>[</w:t>
      </w:r>
      <w:r w:rsidR="00501985">
        <w:rPr>
          <w:rFonts w:ascii="Book Antiqua" w:eastAsia="Book Antiqua" w:hAnsi="Book Antiqua" w:cs="Book Antiqua"/>
          <w:color w:val="000000"/>
          <w:vertAlign w:val="superscript"/>
        </w:rPr>
        <w:t>8</w:t>
      </w:r>
      <w:r w:rsidR="00326D18"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Moreover, CAN may contribute to the progression of atherosclerosis through many mechanisms including a rise in heart rate and blood pressure, trophic changes in the arterial wall, arterial stiffness, and </w:t>
      </w:r>
      <w:r w:rsidR="0088483A">
        <w:rPr>
          <w:rFonts w:ascii="Book Antiqua" w:eastAsia="Book Antiqua" w:hAnsi="Book Antiqua" w:cs="Book Antiqua"/>
          <w:color w:val="000000"/>
        </w:rPr>
        <w:t xml:space="preserve">a </w:t>
      </w:r>
      <w:r w:rsidRPr="00173378">
        <w:rPr>
          <w:rFonts w:ascii="Book Antiqua" w:eastAsia="Book Antiqua" w:hAnsi="Book Antiqua" w:cs="Book Antiqua"/>
          <w:color w:val="000000"/>
        </w:rPr>
        <w:t xml:space="preserve">pro-inflammatory state associated with autonomic </w:t>
      </w:r>
      <w:proofErr w:type="gramStart"/>
      <w:r w:rsidRPr="00173378">
        <w:rPr>
          <w:rFonts w:ascii="Book Antiqua" w:eastAsia="Book Antiqua" w:hAnsi="Book Antiqua" w:cs="Book Antiqua"/>
          <w:color w:val="000000"/>
        </w:rPr>
        <w:t>neuropathy</w:t>
      </w:r>
      <w:r w:rsidR="00326D18"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326D18"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w:t>
      </w:r>
    </w:p>
    <w:p w14:paraId="1ACC06EA" w14:textId="77777777" w:rsidR="00326D18" w:rsidRPr="00173378" w:rsidRDefault="00326D18" w:rsidP="00326D18">
      <w:pPr>
        <w:spacing w:line="360" w:lineRule="auto"/>
        <w:jc w:val="both"/>
        <w:rPr>
          <w:rFonts w:ascii="Book Antiqua" w:hAnsi="Book Antiqua"/>
        </w:rPr>
      </w:pPr>
    </w:p>
    <w:p w14:paraId="0BAA9B4E"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i/>
          <w:iCs/>
          <w:color w:val="000000"/>
        </w:rPr>
        <w:t xml:space="preserve">Management of CAN </w:t>
      </w:r>
    </w:p>
    <w:p w14:paraId="2B14C28C" w14:textId="26066DFC" w:rsidR="00A77B3E" w:rsidRDefault="00C7307F" w:rsidP="00173378">
      <w:pPr>
        <w:spacing w:line="360" w:lineRule="auto"/>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As it is associated with adverse cardiovascular consequences, interventions to prevent or reverse CAN should be implemented, as parasympathetic denervation may be reversible if diagnosed soon after </w:t>
      </w:r>
      <w:proofErr w:type="gramStart"/>
      <w:r w:rsidRPr="00173378">
        <w:rPr>
          <w:rFonts w:ascii="Book Antiqua" w:eastAsia="Book Antiqua" w:hAnsi="Book Antiqua" w:cs="Book Antiqua"/>
          <w:color w:val="000000"/>
        </w:rPr>
        <w:t>onset</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1C713E"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ADA suggests optimi</w:t>
      </w:r>
      <w:r w:rsidR="0088483A">
        <w:rPr>
          <w:rFonts w:ascii="Book Antiqua" w:eastAsia="Book Antiqua" w:hAnsi="Book Antiqua" w:cs="Book Antiqua"/>
          <w:color w:val="000000"/>
        </w:rPr>
        <w:t>s</w:t>
      </w:r>
      <w:r w:rsidRPr="00173378">
        <w:rPr>
          <w:rFonts w:ascii="Book Antiqua" w:eastAsia="Book Antiqua" w:hAnsi="Book Antiqua" w:cs="Book Antiqua"/>
          <w:color w:val="000000"/>
        </w:rPr>
        <w:t xml:space="preserve">ing glycaemic control in T1DM patients, multifactorial interventions targeting glycaemia and other cardiovascular risk factors in T2DM patients, and lifestyle modifications in patients with prediabetes with or without metabolic syndrome for the prevention of </w:t>
      </w:r>
      <w:proofErr w:type="gramStart"/>
      <w:r w:rsidRPr="00173378">
        <w:rPr>
          <w:rFonts w:ascii="Book Antiqua" w:eastAsia="Book Antiqua" w:hAnsi="Book Antiqua" w:cs="Book Antiqua"/>
          <w:color w:val="000000"/>
        </w:rPr>
        <w:t>CAN</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1C713E"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Though some drugs developed on the</w:t>
      </w:r>
      <w:r w:rsidR="007F2435">
        <w:rPr>
          <w:rFonts w:ascii="Book Antiqua" w:eastAsia="Book Antiqua" w:hAnsi="Book Antiqua" w:cs="Book Antiqua"/>
          <w:color w:val="000000"/>
        </w:rPr>
        <w:t xml:space="preserve"> basis of</w:t>
      </w:r>
      <w:r w:rsidRPr="00173378">
        <w:rPr>
          <w:rFonts w:ascii="Book Antiqua" w:eastAsia="Book Antiqua" w:hAnsi="Book Antiqua" w:cs="Book Antiqua"/>
          <w:color w:val="000000"/>
        </w:rPr>
        <w:t xml:space="preserve"> pathophysiological mechanisms have shown promise in the preclinical trials, </w:t>
      </w:r>
      <w:r w:rsidR="007F2435">
        <w:rPr>
          <w:rFonts w:ascii="Book Antiqua" w:eastAsia="Book Antiqua" w:hAnsi="Book Antiqua" w:cs="Book Antiqua"/>
          <w:color w:val="000000"/>
        </w:rPr>
        <w:t xml:space="preserve">but </w:t>
      </w:r>
      <w:r w:rsidRPr="00173378">
        <w:rPr>
          <w:rFonts w:ascii="Book Antiqua" w:eastAsia="Book Antiqua" w:hAnsi="Book Antiqua" w:cs="Book Antiqua"/>
          <w:color w:val="000000"/>
        </w:rPr>
        <w:t xml:space="preserve">all failed in </w:t>
      </w:r>
      <w:r w:rsidR="007F2435">
        <w:rPr>
          <w:rFonts w:ascii="Book Antiqua" w:eastAsia="Book Antiqua" w:hAnsi="Book Antiqua" w:cs="Book Antiqua"/>
          <w:color w:val="000000"/>
        </w:rPr>
        <w:t>obtaining</w:t>
      </w:r>
      <w:r w:rsidR="007F2435"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approval</w:t>
      </w:r>
      <w:r w:rsidR="007F2435">
        <w:rPr>
          <w:rFonts w:ascii="Book Antiqua" w:eastAsia="Book Antiqua" w:hAnsi="Book Antiqua" w:cs="Book Antiqua"/>
          <w:color w:val="000000"/>
        </w:rPr>
        <w:t>.  T</w:t>
      </w:r>
      <w:r w:rsidRPr="00173378">
        <w:rPr>
          <w:rFonts w:ascii="Book Antiqua" w:eastAsia="Book Antiqua" w:hAnsi="Book Antiqua" w:cs="Book Antiqua"/>
          <w:color w:val="000000"/>
        </w:rPr>
        <w:t xml:space="preserve">herefore currently there are no FDA-approved disease-modifying drugs for the management of CAN. Symptomatic patients with orthostatic hypotension can be treated with either fludrocortisone or midodrine, and those with postprandial hypotension can be treated with octreotide, using the same principles in the management of neurogenic orthostatic </w:t>
      </w:r>
      <w:proofErr w:type="gramStart"/>
      <w:r w:rsidRPr="00173378">
        <w:rPr>
          <w:rFonts w:ascii="Book Antiqua" w:eastAsia="Book Antiqua" w:hAnsi="Book Antiqua" w:cs="Book Antiqua"/>
          <w:color w:val="000000"/>
        </w:rPr>
        <w:t>hypotension</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1C713E"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w:t>
      </w:r>
    </w:p>
    <w:bookmarkEnd w:id="38"/>
    <w:p w14:paraId="6F1B8028" w14:textId="77777777" w:rsidR="001C713E" w:rsidRPr="00173378" w:rsidRDefault="001C713E" w:rsidP="00173378">
      <w:pPr>
        <w:spacing w:line="360" w:lineRule="auto"/>
        <w:jc w:val="both"/>
        <w:rPr>
          <w:rFonts w:ascii="Book Antiqua" w:hAnsi="Book Antiqua"/>
        </w:rPr>
      </w:pPr>
    </w:p>
    <w:p w14:paraId="56784C13" w14:textId="343F01D8" w:rsidR="00A77B3E" w:rsidRPr="001C713E" w:rsidRDefault="003526AA" w:rsidP="00173378">
      <w:pPr>
        <w:spacing w:line="360" w:lineRule="auto"/>
        <w:jc w:val="both"/>
        <w:rPr>
          <w:rFonts w:ascii="Book Antiqua" w:hAnsi="Book Antiqua"/>
          <w:b/>
          <w:bCs/>
          <w:u w:val="single"/>
        </w:rPr>
      </w:pPr>
      <w:r w:rsidRPr="001C713E">
        <w:rPr>
          <w:rFonts w:ascii="Book Antiqua" w:eastAsia="Book Antiqua" w:hAnsi="Book Antiqua" w:cs="Book Antiqua"/>
          <w:b/>
          <w:bCs/>
          <w:color w:val="000000"/>
          <w:u w:val="single"/>
        </w:rPr>
        <w:t>DM</w:t>
      </w:r>
      <w:r w:rsidR="00C7307F" w:rsidRPr="001C713E">
        <w:rPr>
          <w:rFonts w:ascii="Book Antiqua" w:eastAsia="Book Antiqua" w:hAnsi="Book Antiqua" w:cs="Book Antiqua"/>
          <w:b/>
          <w:bCs/>
          <w:color w:val="000000"/>
          <w:u w:val="single"/>
        </w:rPr>
        <w:t xml:space="preserve"> AND </w:t>
      </w:r>
      <w:r w:rsidR="003B2B5B" w:rsidRPr="001C713E">
        <w:rPr>
          <w:rFonts w:ascii="Book Antiqua" w:eastAsia="Book Antiqua" w:hAnsi="Book Antiqua" w:cs="Book Antiqua"/>
          <w:b/>
          <w:bCs/>
          <w:color w:val="000000"/>
          <w:u w:val="single"/>
        </w:rPr>
        <w:t>HF</w:t>
      </w:r>
    </w:p>
    <w:p w14:paraId="600B5F39" w14:textId="2F9A47D1" w:rsidR="00A77B3E" w:rsidRDefault="00C7307F" w:rsidP="00173378">
      <w:pPr>
        <w:spacing w:line="360" w:lineRule="auto"/>
        <w:jc w:val="both"/>
        <w:rPr>
          <w:rFonts w:ascii="Book Antiqua" w:eastAsia="Book Antiqua" w:hAnsi="Book Antiqua" w:cs="Book Antiqua"/>
          <w:color w:val="000000"/>
        </w:rPr>
      </w:pPr>
      <w:bookmarkStart w:id="39" w:name="OLE_LINK191"/>
      <w:r w:rsidRPr="00173378">
        <w:rPr>
          <w:rFonts w:ascii="Book Antiqua" w:eastAsia="Book Antiqua" w:hAnsi="Book Antiqua" w:cs="Book Antiqua"/>
          <w:color w:val="000000"/>
        </w:rPr>
        <w:t xml:space="preserve">Elderly subjects with diabetes have a high incidence of HF compared to those without diabetes (39% </w:t>
      </w:r>
      <w:r w:rsidRPr="00173378">
        <w:rPr>
          <w:rFonts w:ascii="Book Antiqua" w:eastAsia="Book Antiqua" w:hAnsi="Book Antiqua" w:cs="Book Antiqua"/>
          <w:i/>
          <w:iCs/>
          <w:color w:val="000000"/>
        </w:rPr>
        <w:t>vs</w:t>
      </w:r>
      <w:r w:rsidRPr="00173378">
        <w:rPr>
          <w:rFonts w:ascii="Book Antiqua" w:eastAsia="Book Antiqua" w:hAnsi="Book Antiqua" w:cs="Book Antiqua"/>
          <w:color w:val="000000"/>
        </w:rPr>
        <w:t xml:space="preserve"> 23%), and those without HF at baseline have a relative risk of 1.3 for developing HF after 43 mo of </w:t>
      </w:r>
      <w:proofErr w:type="gramStart"/>
      <w:r w:rsidRPr="00173378">
        <w:rPr>
          <w:rFonts w:ascii="Book Antiqua" w:eastAsia="Book Antiqua" w:hAnsi="Book Antiqua" w:cs="Book Antiqua"/>
          <w:color w:val="000000"/>
        </w:rPr>
        <w:t>observation</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1C713E"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Diabetes increases the prevalence of HF by threefold in patients less than 75 years of age and by twofold in patients more than 75 years of </w:t>
      </w:r>
      <w:proofErr w:type="gramStart"/>
      <w:r w:rsidRPr="00173378">
        <w:rPr>
          <w:rFonts w:ascii="Book Antiqua" w:eastAsia="Book Antiqua" w:hAnsi="Book Antiqua" w:cs="Book Antiqua"/>
          <w:color w:val="000000"/>
        </w:rPr>
        <w:t>age</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The prevalence of HF in subjects with diabetes is 12</w:t>
      </w:r>
      <w:r w:rsidR="001C713E" w:rsidRPr="00173378">
        <w:rPr>
          <w:rFonts w:ascii="Book Antiqua" w:eastAsia="Book Antiqua" w:hAnsi="Book Antiqua" w:cs="Book Antiqua"/>
          <w:color w:val="000000"/>
        </w:rPr>
        <w:t>%</w:t>
      </w:r>
      <w:r w:rsidRPr="00173378">
        <w:rPr>
          <w:rFonts w:ascii="Book Antiqua" w:eastAsia="Book Antiqua" w:hAnsi="Book Antiqua" w:cs="Book Antiqua"/>
          <w:color w:val="000000"/>
        </w:rPr>
        <w:t xml:space="preserve">-57%, whereas the prevalence of diabetes in subjects with </w:t>
      </w:r>
      <w:r w:rsidR="003B2B5B">
        <w:rPr>
          <w:rFonts w:ascii="Book Antiqua" w:eastAsia="Book Antiqua" w:hAnsi="Book Antiqua" w:cs="Book Antiqua"/>
          <w:color w:val="000000"/>
        </w:rPr>
        <w:t>HF</w:t>
      </w:r>
      <w:r w:rsidRPr="00173378">
        <w:rPr>
          <w:rFonts w:ascii="Book Antiqua" w:eastAsia="Book Antiqua" w:hAnsi="Book Antiqua" w:cs="Book Antiqua"/>
          <w:color w:val="000000"/>
        </w:rPr>
        <w:t xml:space="preserve"> is 4.3</w:t>
      </w:r>
      <w:r w:rsidR="001C713E" w:rsidRPr="00173378">
        <w:rPr>
          <w:rFonts w:ascii="Book Antiqua" w:eastAsia="Book Antiqua" w:hAnsi="Book Antiqua" w:cs="Book Antiqua"/>
          <w:color w:val="000000"/>
        </w:rPr>
        <w:t>%</w:t>
      </w:r>
      <w:r w:rsidRPr="00173378">
        <w:rPr>
          <w:rFonts w:ascii="Book Antiqua" w:eastAsia="Book Antiqua" w:hAnsi="Book Antiqua" w:cs="Book Antiqua"/>
          <w:color w:val="000000"/>
        </w:rPr>
        <w:t>-28</w:t>
      </w:r>
      <w:proofErr w:type="gramStart"/>
      <w:r w:rsidRPr="00173378">
        <w:rPr>
          <w:rFonts w:ascii="Book Antiqua" w:eastAsia="Book Antiqua" w:hAnsi="Book Antiqua" w:cs="Book Antiqua"/>
          <w:color w:val="000000"/>
        </w:rPr>
        <w:t>%</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Moreover, HF including </w:t>
      </w:r>
      <w:r w:rsidRPr="00173378">
        <w:rPr>
          <w:rFonts w:ascii="Book Antiqua" w:eastAsia="Book Antiqua" w:hAnsi="Book Antiqua" w:cs="Book Antiqua"/>
          <w:color w:val="000000"/>
        </w:rPr>
        <w:lastRenderedPageBreak/>
        <w:t xml:space="preserve">HFpEF and </w:t>
      </w:r>
      <w:r w:rsidR="003B2B5B">
        <w:rPr>
          <w:rFonts w:ascii="Book Antiqua" w:eastAsia="Book Antiqua" w:hAnsi="Book Antiqua" w:cs="Book Antiqua"/>
          <w:color w:val="000000"/>
        </w:rPr>
        <w:t>HF</w:t>
      </w:r>
      <w:r w:rsidRPr="00173378">
        <w:rPr>
          <w:rFonts w:ascii="Book Antiqua" w:eastAsia="Book Antiqua" w:hAnsi="Book Antiqua" w:cs="Book Antiqua"/>
          <w:color w:val="000000"/>
        </w:rPr>
        <w:t xml:space="preserve"> with reduced ejection fraction (HFrEF) often coexist with T2DM in nearly 30</w:t>
      </w:r>
      <w:r w:rsidR="001C713E" w:rsidRPr="00173378">
        <w:rPr>
          <w:rFonts w:ascii="Book Antiqua" w:eastAsia="Book Antiqua" w:hAnsi="Book Antiqua" w:cs="Book Antiqua"/>
          <w:color w:val="000000"/>
        </w:rPr>
        <w:t>%</w:t>
      </w:r>
      <w:r w:rsidRPr="00173378">
        <w:rPr>
          <w:rFonts w:ascii="Book Antiqua" w:eastAsia="Book Antiqua" w:hAnsi="Book Antiqua" w:cs="Book Antiqua"/>
          <w:color w:val="000000"/>
        </w:rPr>
        <w:t xml:space="preserve">-40% of cases, with the HFpEF being commoner than </w:t>
      </w:r>
      <w:proofErr w:type="gramStart"/>
      <w:r w:rsidRPr="00173378">
        <w:rPr>
          <w:rFonts w:ascii="Book Antiqua" w:eastAsia="Book Antiqua" w:hAnsi="Book Antiqua" w:cs="Book Antiqua"/>
          <w:color w:val="000000"/>
        </w:rPr>
        <w:t>HFrEF</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0,</w:t>
      </w:r>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1]</w:t>
      </w:r>
      <w:r w:rsidRPr="00173378">
        <w:rPr>
          <w:rFonts w:ascii="Book Antiqua" w:eastAsia="Book Antiqua" w:hAnsi="Book Antiqua" w:cs="Book Antiqua"/>
          <w:color w:val="000000"/>
        </w:rPr>
        <w:t xml:space="preserve">. Both T1DM and T2DM are associated with increased risk for HF in women compared to men, with T1DM associated with 47% greater risk and T2DM associate with 9% greater </w:t>
      </w:r>
      <w:proofErr w:type="gramStart"/>
      <w:r w:rsidRPr="00173378">
        <w:rPr>
          <w:rFonts w:ascii="Book Antiqua" w:eastAsia="Book Antiqua" w:hAnsi="Book Antiqua" w:cs="Book Antiqua"/>
          <w:color w:val="000000"/>
        </w:rPr>
        <w:t>risk</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Hyperglycaemia in patients with DM promotes the development of HF. Each 1% increment in HbA1c is associated with a 30% increase in HF in patients with T1DM and 8% increase in HF in patients with T2DM</w:t>
      </w:r>
      <w:r w:rsidR="001C713E" w:rsidRPr="00173378">
        <w:rPr>
          <w:rFonts w:ascii="Book Antiqua" w:eastAsia="Book Antiqua" w:hAnsi="Book Antiqua" w:cs="Book Antiqua"/>
          <w:color w:val="000000"/>
          <w:vertAlign w:val="superscript"/>
        </w:rPr>
        <w:t>[</w:t>
      </w:r>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3,</w:t>
      </w:r>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HF in subjects with diabetes is associated with increased rates of hospitalisation, cardiovascular mortality, and all-cause mortality, with the greatest risk for patients with HFpEF</w:t>
      </w:r>
      <w:ins w:id="40" w:author="mj" w:date="2021-03-11T21:55:00Z">
        <w:r w:rsidR="004C5711">
          <w:rPr>
            <w:rFonts w:ascii="Book Antiqua" w:eastAsia="Book Antiqua" w:hAnsi="Book Antiqua" w:cs="Book Antiqua"/>
            <w:color w:val="000000"/>
          </w:rPr>
          <w:t>,</w:t>
        </w:r>
      </w:ins>
      <w:r w:rsidRPr="00173378">
        <w:rPr>
          <w:rFonts w:ascii="Book Antiqua" w:eastAsia="Book Antiqua" w:hAnsi="Book Antiqua" w:cs="Book Antiqua"/>
          <w:color w:val="000000"/>
        </w:rPr>
        <w:t xml:space="preserve"> compared to patients with </w:t>
      </w:r>
      <w:proofErr w:type="gramStart"/>
      <w:r w:rsidRPr="00173378">
        <w:rPr>
          <w:rFonts w:ascii="Book Antiqua" w:eastAsia="Book Antiqua" w:hAnsi="Book Antiqua" w:cs="Book Antiqua"/>
          <w:color w:val="000000"/>
        </w:rPr>
        <w:t>HFrEF</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5,</w:t>
      </w:r>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w:t>
      </w:r>
    </w:p>
    <w:p w14:paraId="2DE62FAA" w14:textId="77777777" w:rsidR="001C713E" w:rsidRPr="00173378" w:rsidRDefault="001C713E" w:rsidP="00173378">
      <w:pPr>
        <w:spacing w:line="360" w:lineRule="auto"/>
        <w:jc w:val="both"/>
        <w:rPr>
          <w:rFonts w:ascii="Book Antiqua" w:hAnsi="Book Antiqua"/>
        </w:rPr>
      </w:pPr>
    </w:p>
    <w:p w14:paraId="2F51043F" w14:textId="3BE52CD6" w:rsidR="00A77B3E" w:rsidRPr="001C713E" w:rsidRDefault="00C7307F" w:rsidP="00173378">
      <w:pPr>
        <w:spacing w:line="360" w:lineRule="auto"/>
        <w:jc w:val="both"/>
        <w:rPr>
          <w:rFonts w:ascii="Book Antiqua" w:hAnsi="Book Antiqua"/>
          <w:b/>
          <w:bCs/>
          <w:i/>
          <w:iCs/>
        </w:rPr>
      </w:pPr>
      <w:r w:rsidRPr="00173378">
        <w:rPr>
          <w:rFonts w:ascii="Book Antiqua" w:eastAsia="Book Antiqua" w:hAnsi="Book Antiqua" w:cs="Book Antiqua"/>
          <w:b/>
          <w:bCs/>
          <w:i/>
          <w:iCs/>
          <w:color w:val="000000"/>
        </w:rPr>
        <w:t xml:space="preserve">Pathophysiology </w:t>
      </w:r>
      <w:r w:rsidR="003B2B5B" w:rsidRPr="001C713E">
        <w:rPr>
          <w:rFonts w:ascii="Book Antiqua" w:eastAsia="Book Antiqua" w:hAnsi="Book Antiqua" w:cs="Book Antiqua"/>
          <w:b/>
          <w:bCs/>
          <w:i/>
          <w:iCs/>
          <w:color w:val="000000"/>
        </w:rPr>
        <w:t>HF</w:t>
      </w:r>
      <w:r w:rsidRPr="001C713E">
        <w:rPr>
          <w:rFonts w:ascii="Book Antiqua" w:eastAsia="Book Antiqua" w:hAnsi="Book Antiqua" w:cs="Book Antiqua"/>
          <w:b/>
          <w:bCs/>
          <w:i/>
          <w:iCs/>
          <w:color w:val="000000"/>
        </w:rPr>
        <w:t xml:space="preserve"> in </w:t>
      </w:r>
      <w:r w:rsidR="003526AA" w:rsidRPr="001C713E">
        <w:rPr>
          <w:rFonts w:ascii="Book Antiqua" w:eastAsia="Book Antiqua" w:hAnsi="Book Antiqua" w:cs="Book Antiqua"/>
          <w:b/>
          <w:bCs/>
          <w:i/>
          <w:iCs/>
          <w:color w:val="000000"/>
        </w:rPr>
        <w:t>DM</w:t>
      </w:r>
    </w:p>
    <w:p w14:paraId="521CA600" w14:textId="0B4A0463" w:rsidR="00A77B3E" w:rsidRDefault="00C7307F" w:rsidP="00173378">
      <w:pPr>
        <w:spacing w:line="360" w:lineRule="auto"/>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HF in patients with DM could arise from a combination of DCM, ischaemic cardiomyopathy, CAN, and hypertensive cardiomyopathy. The pathogenic mechanisms that are known to cause DCM and CAN, namely, hyperglycaemia, insulin resistance, and hyperinsulinaemia are also risk factors for the development of ischaemic heart disease and hypertension among patients with </w:t>
      </w:r>
      <w:proofErr w:type="gramStart"/>
      <w:r w:rsidRPr="00173378">
        <w:rPr>
          <w:rFonts w:ascii="Book Antiqua" w:eastAsia="Book Antiqua" w:hAnsi="Book Antiqua" w:cs="Book Antiqua"/>
          <w:color w:val="000000"/>
        </w:rPr>
        <w:t>DM</w:t>
      </w:r>
      <w:r w:rsidR="005D13BE" w:rsidRPr="00173378">
        <w:rPr>
          <w:rFonts w:ascii="Book Antiqua" w:eastAsia="Book Antiqua" w:hAnsi="Book Antiqua" w:cs="Book Antiqua"/>
          <w:color w:val="000000"/>
          <w:vertAlign w:val="superscript"/>
        </w:rPr>
        <w:t>[</w:t>
      </w:r>
      <w:proofErr w:type="gramEnd"/>
      <w:r w:rsidR="005D13BE" w:rsidRPr="00173378">
        <w:rPr>
          <w:rFonts w:ascii="Book Antiqua" w:eastAsia="Book Antiqua" w:hAnsi="Book Antiqua" w:cs="Book Antiqua"/>
          <w:color w:val="000000"/>
          <w:vertAlign w:val="superscript"/>
        </w:rPr>
        <w:t>25]</w:t>
      </w:r>
      <w:r w:rsidRPr="00173378">
        <w:rPr>
          <w:rFonts w:ascii="Book Antiqua" w:eastAsia="Book Antiqua" w:hAnsi="Book Antiqua" w:cs="Book Antiqua"/>
          <w:color w:val="000000"/>
        </w:rPr>
        <w:t xml:space="preserve">. </w:t>
      </w:r>
    </w:p>
    <w:p w14:paraId="3C29E54F" w14:textId="77777777" w:rsidR="005D13BE" w:rsidRPr="00173378" w:rsidRDefault="005D13BE" w:rsidP="00173378">
      <w:pPr>
        <w:spacing w:line="360" w:lineRule="auto"/>
        <w:jc w:val="both"/>
        <w:rPr>
          <w:rFonts w:ascii="Book Antiqua" w:hAnsi="Book Antiqua"/>
        </w:rPr>
      </w:pPr>
    </w:p>
    <w:p w14:paraId="301921EC" w14:textId="1F7129C2" w:rsidR="00A77B3E" w:rsidRPr="003526AA" w:rsidRDefault="003526AA" w:rsidP="00173378">
      <w:pPr>
        <w:spacing w:line="360" w:lineRule="auto"/>
        <w:jc w:val="both"/>
        <w:rPr>
          <w:rFonts w:ascii="Book Antiqua" w:hAnsi="Book Antiqua"/>
          <w:b/>
          <w:bCs/>
          <w:i/>
          <w:iCs/>
        </w:rPr>
      </w:pPr>
      <w:r w:rsidRPr="003526AA">
        <w:rPr>
          <w:rFonts w:ascii="Book Antiqua" w:eastAsia="Book Antiqua" w:hAnsi="Book Antiqua" w:cs="Book Antiqua"/>
          <w:b/>
          <w:bCs/>
          <w:i/>
          <w:iCs/>
          <w:color w:val="000000"/>
        </w:rPr>
        <w:t>DCM</w:t>
      </w:r>
    </w:p>
    <w:p w14:paraId="4F371EFE" w14:textId="727A7E52"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DCM is defined as a condition of cardiac dysfunction encompassing myocardial metabolic, structural, and functional changes in the absence of other cardiac risk factors, such as </w:t>
      </w:r>
      <w:r w:rsidR="003B2B5B" w:rsidRPr="00173378">
        <w:rPr>
          <w:rFonts w:ascii="Book Antiqua" w:eastAsia="Book Antiqua" w:hAnsi="Book Antiqua" w:cs="Book Antiqua"/>
          <w:color w:val="000000"/>
        </w:rPr>
        <w:t>CAD</w:t>
      </w:r>
      <w:r w:rsidRPr="00173378">
        <w:rPr>
          <w:rFonts w:ascii="Book Antiqua" w:eastAsia="Book Antiqua" w:hAnsi="Book Antiqua" w:cs="Book Antiqua"/>
          <w:color w:val="000000"/>
        </w:rPr>
        <w:t>, hypertensive heart disease, and significant valvular disease, in individuals with T1DM or T2DM</w:t>
      </w:r>
      <w:r w:rsidR="00A84884" w:rsidRPr="00173378">
        <w:rPr>
          <w:rFonts w:ascii="Book Antiqua" w:eastAsia="Book Antiqua" w:hAnsi="Book Antiqua" w:cs="Book Antiqua"/>
          <w:color w:val="000000"/>
          <w:vertAlign w:val="superscript"/>
        </w:rPr>
        <w:t>[</w:t>
      </w:r>
      <w:r w:rsidR="00501985">
        <w:rPr>
          <w:rFonts w:ascii="Book Antiqua" w:eastAsia="Book Antiqua" w:hAnsi="Book Antiqua" w:cs="Book Antiqua"/>
          <w:color w:val="000000"/>
          <w:vertAlign w:val="superscript"/>
        </w:rPr>
        <w:t>9</w:t>
      </w:r>
      <w:r w:rsidR="00A84884" w:rsidRPr="00173378">
        <w:rPr>
          <w:rFonts w:ascii="Book Antiqua" w:eastAsia="Book Antiqua" w:hAnsi="Book Antiqua" w:cs="Book Antiqua"/>
          <w:color w:val="000000"/>
          <w:vertAlign w:val="superscript"/>
        </w:rPr>
        <w:t>7,</w:t>
      </w:r>
      <w:r w:rsidR="00501985">
        <w:rPr>
          <w:rFonts w:ascii="Book Antiqua" w:eastAsia="Book Antiqua" w:hAnsi="Book Antiqua" w:cs="Book Antiqua"/>
          <w:color w:val="000000"/>
          <w:vertAlign w:val="superscript"/>
        </w:rPr>
        <w:t>9</w:t>
      </w:r>
      <w:r w:rsidR="00A84884"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In the early stages, DCM remains asymptomatic and the only sign is an increase in left ventricular mass (hypertrophy), which is independent of hypertension and body weight, and results from dysfunctional cardiac remodelling. In the next stage, myocardial fibrosis develops, leading to diastolic dysfunction, which is the most common manifestation of DCM. The diastolic dysfunction can be asymptomatic during the early stages or can present with HFpEF. A small number of people with DCM progress to develop overt systolic dysfunction presenting as </w:t>
      </w:r>
      <w:proofErr w:type="gramStart"/>
      <w:r w:rsidRPr="00173378">
        <w:rPr>
          <w:rFonts w:ascii="Book Antiqua" w:eastAsia="Book Antiqua" w:hAnsi="Book Antiqua" w:cs="Book Antiqua"/>
          <w:color w:val="000000"/>
        </w:rPr>
        <w:t>HFrEF</w:t>
      </w:r>
      <w:r w:rsidR="00A8488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A84884"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w:t>
      </w:r>
    </w:p>
    <w:p w14:paraId="10ACE253" w14:textId="249231B9" w:rsidR="00A77B3E" w:rsidRDefault="00C7307F" w:rsidP="00A84884">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lastRenderedPageBreak/>
        <w:t xml:space="preserve">Left ventricular diastolic dysfunction develops early during diabetes and is detected in up to 75% of T2DM </w:t>
      </w:r>
      <w:proofErr w:type="gramStart"/>
      <w:r w:rsidRPr="00173378">
        <w:rPr>
          <w:rFonts w:ascii="Book Antiqua" w:eastAsia="Book Antiqua" w:hAnsi="Book Antiqua" w:cs="Book Antiqua"/>
          <w:color w:val="000000"/>
        </w:rPr>
        <w:t>patients</w:t>
      </w:r>
      <w:r w:rsidR="00A8488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A84884"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A recent study estimated the prevalence of left ventricular diastolic dysfunction among diabetic patients in the hospital population and the general population </w:t>
      </w:r>
      <w:r w:rsidR="004C5711">
        <w:rPr>
          <w:rFonts w:ascii="Book Antiqua" w:eastAsia="Book Antiqua" w:hAnsi="Book Antiqua" w:cs="Book Antiqua"/>
          <w:color w:val="000000"/>
        </w:rPr>
        <w:t>and</w:t>
      </w:r>
      <w:r w:rsidRPr="00173378">
        <w:rPr>
          <w:rFonts w:ascii="Book Antiqua" w:eastAsia="Book Antiqua" w:hAnsi="Book Antiqua" w:cs="Book Antiqua"/>
          <w:color w:val="000000"/>
        </w:rPr>
        <w:t xml:space="preserve"> observed a prevalence of 48% in the former and 35% in the latter </w:t>
      </w:r>
      <w:proofErr w:type="gramStart"/>
      <w:r w:rsidRPr="00173378">
        <w:rPr>
          <w:rFonts w:ascii="Book Antiqua" w:eastAsia="Book Antiqua" w:hAnsi="Book Antiqua" w:cs="Book Antiqua"/>
          <w:color w:val="000000"/>
        </w:rPr>
        <w:t>group</w:t>
      </w:r>
      <w:r w:rsidR="00A84884" w:rsidRPr="00173378">
        <w:rPr>
          <w:rFonts w:ascii="Book Antiqua" w:eastAsia="Book Antiqua" w:hAnsi="Book Antiqua" w:cs="Book Antiqua"/>
          <w:color w:val="000000"/>
          <w:vertAlign w:val="superscript"/>
        </w:rPr>
        <w:t>[</w:t>
      </w:r>
      <w:proofErr w:type="gramEnd"/>
      <w:r w:rsidR="00A84884"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A84884"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The same team estimated the prevalence of left ventricular systolic dysfunction in the hospital population and general population separately as 18% and 2%, </w:t>
      </w:r>
      <w:proofErr w:type="gramStart"/>
      <w:r w:rsidRPr="00173378">
        <w:rPr>
          <w:rFonts w:ascii="Book Antiqua" w:eastAsia="Book Antiqua" w:hAnsi="Book Antiqua" w:cs="Book Antiqua"/>
          <w:color w:val="000000"/>
        </w:rPr>
        <w:t>respectively</w:t>
      </w:r>
      <w:r w:rsidR="00A84884" w:rsidRPr="00173378">
        <w:rPr>
          <w:rFonts w:ascii="Book Antiqua" w:eastAsia="Book Antiqua" w:hAnsi="Book Antiqua" w:cs="Book Antiqua"/>
          <w:color w:val="000000"/>
          <w:vertAlign w:val="superscript"/>
        </w:rPr>
        <w:t>[</w:t>
      </w:r>
      <w:proofErr w:type="gramEnd"/>
      <w:r w:rsidR="00A84884"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A84884" w:rsidRPr="00173378">
        <w:rPr>
          <w:rFonts w:ascii="Book Antiqua" w:eastAsia="Book Antiqua" w:hAnsi="Book Antiqua" w:cs="Book Antiqua"/>
          <w:color w:val="000000"/>
          <w:vertAlign w:val="superscript"/>
        </w:rPr>
        <w:t>1]</w:t>
      </w:r>
      <w:r w:rsidRPr="00173378">
        <w:rPr>
          <w:rFonts w:ascii="Book Antiqua" w:eastAsia="Book Antiqua" w:hAnsi="Book Antiqua" w:cs="Book Antiqua"/>
          <w:color w:val="000000"/>
        </w:rPr>
        <w:t xml:space="preserve">. The degree of glucose dysregulation was proportional to the severity of diastolic dysfunction, risk of incident HF and cardiovascular mortality in patients with T2DM. Nearly 50% of HF patients with T2DM have HFpEF, especially the older, female, hypertensive patients. Accurate diagnosis of HFpEF is often difficult as symptoms are often mild, and hence misdiagnosis is common. Though CAD is the major cause of HFrEF in patients with T2DM, other causes like DCM should be considered in the differential </w:t>
      </w:r>
      <w:proofErr w:type="gramStart"/>
      <w:r w:rsidRPr="00173378">
        <w:rPr>
          <w:rFonts w:ascii="Book Antiqua" w:eastAsia="Book Antiqua" w:hAnsi="Book Antiqua" w:cs="Book Antiqua"/>
          <w:color w:val="000000"/>
        </w:rPr>
        <w:t>diagnosis</w:t>
      </w:r>
      <w:r w:rsidR="00A8488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A84884"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w:t>
      </w:r>
    </w:p>
    <w:p w14:paraId="1C4CFB18" w14:textId="77777777" w:rsidR="00A84884" w:rsidRPr="00173378" w:rsidRDefault="00A84884" w:rsidP="00A84884">
      <w:pPr>
        <w:spacing w:line="360" w:lineRule="auto"/>
        <w:jc w:val="both"/>
        <w:rPr>
          <w:rFonts w:ascii="Book Antiqua" w:hAnsi="Book Antiqua"/>
        </w:rPr>
      </w:pPr>
    </w:p>
    <w:p w14:paraId="53733AC8" w14:textId="2453BDCC" w:rsidR="00A77B3E" w:rsidRPr="003526AA" w:rsidRDefault="00C7307F" w:rsidP="00173378">
      <w:pPr>
        <w:spacing w:line="360" w:lineRule="auto"/>
        <w:jc w:val="both"/>
        <w:rPr>
          <w:rFonts w:ascii="Book Antiqua" w:hAnsi="Book Antiqua"/>
          <w:b/>
          <w:bCs/>
          <w:i/>
          <w:iCs/>
        </w:rPr>
      </w:pPr>
      <w:r w:rsidRPr="00173378">
        <w:rPr>
          <w:rFonts w:ascii="Book Antiqua" w:eastAsia="Book Antiqua" w:hAnsi="Book Antiqua" w:cs="Book Antiqua"/>
          <w:b/>
          <w:bCs/>
          <w:i/>
          <w:iCs/>
          <w:color w:val="000000"/>
        </w:rPr>
        <w:t xml:space="preserve">Pathophysiology of </w:t>
      </w:r>
      <w:r w:rsidR="003526AA" w:rsidRPr="003526AA">
        <w:rPr>
          <w:rFonts w:ascii="Book Antiqua" w:eastAsia="Book Antiqua" w:hAnsi="Book Antiqua" w:cs="Book Antiqua"/>
          <w:b/>
          <w:bCs/>
          <w:i/>
          <w:iCs/>
          <w:color w:val="000000"/>
        </w:rPr>
        <w:t>DCM</w:t>
      </w:r>
    </w:p>
    <w:p w14:paraId="06A2E014" w14:textId="35E7699E" w:rsidR="00A77B3E" w:rsidRDefault="00C7307F" w:rsidP="00173378">
      <w:pPr>
        <w:spacing w:line="360" w:lineRule="auto"/>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Under normal conditions, the cardiac energy demand is met by fatty acid oxidation, with a small contribution from glucose. However, under stressful situations, the cardiomyocytes rely on increased contributions from </w:t>
      </w:r>
      <w:proofErr w:type="gramStart"/>
      <w:r w:rsidRPr="00173378">
        <w:rPr>
          <w:rFonts w:ascii="Book Antiqua" w:eastAsia="Book Antiqua" w:hAnsi="Book Antiqua" w:cs="Book Antiqua"/>
          <w:color w:val="000000"/>
        </w:rPr>
        <w:t>glucose</w:t>
      </w:r>
      <w:r w:rsidR="00A84884" w:rsidRPr="00173378">
        <w:rPr>
          <w:rFonts w:ascii="Book Antiqua" w:eastAsia="Book Antiqua" w:hAnsi="Book Antiqua" w:cs="Book Antiqua"/>
          <w:color w:val="000000"/>
          <w:vertAlign w:val="superscript"/>
        </w:rPr>
        <w:t>[</w:t>
      </w:r>
      <w:proofErr w:type="gramEnd"/>
      <w:r w:rsidR="00A84884"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A84884"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xml:space="preserve">. The ability to use a variety of fuels to generate energy is known as metabolic substrate </w:t>
      </w:r>
      <w:proofErr w:type="gramStart"/>
      <w:r w:rsidRPr="00173378">
        <w:rPr>
          <w:rFonts w:ascii="Book Antiqua" w:eastAsia="Book Antiqua" w:hAnsi="Book Antiqua" w:cs="Book Antiqua"/>
          <w:color w:val="000000"/>
        </w:rPr>
        <w:t>flexibility</w:t>
      </w:r>
      <w:r w:rsidR="00A8488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A84884"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In adult cardiomyocytes, glucose enters the cell </w:t>
      </w:r>
      <w:r w:rsidRPr="00173378">
        <w:rPr>
          <w:rFonts w:ascii="Book Antiqua" w:eastAsia="Book Antiqua" w:hAnsi="Book Antiqua" w:cs="Book Antiqua"/>
          <w:i/>
          <w:iCs/>
          <w:color w:val="000000"/>
        </w:rPr>
        <w:t>via</w:t>
      </w:r>
      <w:r w:rsidRPr="00173378">
        <w:rPr>
          <w:rFonts w:ascii="Book Antiqua" w:eastAsia="Book Antiqua" w:hAnsi="Book Antiqua" w:cs="Book Antiqua"/>
          <w:color w:val="000000"/>
        </w:rPr>
        <w:t xml:space="preserve"> GLUT4, whereas fatty acid enters </w:t>
      </w:r>
      <w:r w:rsidRPr="00173378">
        <w:rPr>
          <w:rFonts w:ascii="Book Antiqua" w:eastAsia="Book Antiqua" w:hAnsi="Book Antiqua" w:cs="Book Antiqua"/>
          <w:i/>
          <w:iCs/>
          <w:color w:val="000000"/>
        </w:rPr>
        <w:t>via</w:t>
      </w:r>
      <w:r w:rsidRPr="00173378">
        <w:rPr>
          <w:rFonts w:ascii="Book Antiqua" w:eastAsia="Book Antiqua" w:hAnsi="Book Antiqua" w:cs="Book Antiqua"/>
          <w:color w:val="000000"/>
        </w:rPr>
        <w:t xml:space="preserve"> fatty acid translocase (FAT or CD36</w:t>
      </w:r>
      <w:proofErr w:type="gramStart"/>
      <w:r w:rsidRPr="00173378">
        <w:rPr>
          <w:rFonts w:ascii="Book Antiqua" w:eastAsia="Book Antiqua" w:hAnsi="Book Antiqua" w:cs="Book Antiqua"/>
          <w:color w:val="000000"/>
        </w:rPr>
        <w:t>)</w:t>
      </w:r>
      <w:r w:rsidR="00A84884" w:rsidRPr="00173378">
        <w:rPr>
          <w:rFonts w:ascii="Book Antiqua" w:eastAsia="Book Antiqua" w:hAnsi="Book Antiqua" w:cs="Book Antiqua"/>
          <w:color w:val="000000"/>
          <w:vertAlign w:val="superscript"/>
        </w:rPr>
        <w:t>[</w:t>
      </w:r>
      <w:proofErr w:type="gramEnd"/>
      <w:r w:rsidR="00A84884"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A84884"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 xml:space="preserve">. Insulin resistance is associated with decreased GLUT4-mediated glucose uptake and increased CD36-mediated fatty acid uptake into the cardiomyocytes, with sole reliance on fatty acid for fuel. The glucose metabolism that accompanies hyperinsulinaemia and chronic hyperglycaemia is associated with an increased generation of ROS and oxidative stress. The oxidative stress will divert glucose metabolism from its usual glycolytic pathway to alternative pathways including </w:t>
      </w:r>
      <w:r w:rsidR="004C5711">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polyol pathway, resulting in </w:t>
      </w:r>
      <w:r w:rsidR="004C5711">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generation of AGEs, or the hexosamine biosynthetic pathway (HBP) resulting in </w:t>
      </w:r>
      <w:r w:rsidR="004C5711">
        <w:rPr>
          <w:rFonts w:ascii="Book Antiqua" w:eastAsia="Book Antiqua" w:hAnsi="Book Antiqua" w:cs="Book Antiqua"/>
          <w:color w:val="000000"/>
        </w:rPr>
        <w:t xml:space="preserve">the </w:t>
      </w:r>
      <w:r w:rsidRPr="00173378">
        <w:rPr>
          <w:rFonts w:ascii="Book Antiqua" w:eastAsia="Book Antiqua" w:hAnsi="Book Antiqua" w:cs="Book Antiqua"/>
          <w:color w:val="000000"/>
        </w:rPr>
        <w:t>generation of O-GlcNAc</w:t>
      </w:r>
      <w:r w:rsidR="00A84884"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A84884"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w:t>
      </w:r>
    </w:p>
    <w:p w14:paraId="317B1571" w14:textId="178A48E5" w:rsidR="00A77B3E" w:rsidRPr="00173378" w:rsidRDefault="00C7307F" w:rsidP="006E7A98">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lastRenderedPageBreak/>
        <w:t>The ROS and AGE (following interaction with receptors for AGE or RAGE) trigger activation of NF-kB, thereby inducing inflammation mediated by TNF-α, IL-6, IL-8, and MCP-1 and myocardial fibrosis mediated by TGF</w:t>
      </w:r>
      <w:r w:rsidR="006E7A98">
        <w:rPr>
          <w:rFonts w:ascii="Book Antiqua" w:eastAsia="Book Antiqua" w:hAnsi="Book Antiqua" w:cs="Book Antiqua"/>
          <w:color w:val="000000"/>
        </w:rPr>
        <w:t>-</w:t>
      </w:r>
      <w:r w:rsidRPr="00173378">
        <w:rPr>
          <w:rFonts w:ascii="Book Antiqua" w:eastAsia="Book Antiqua" w:hAnsi="Book Antiqua" w:cs="Book Antiqua"/>
          <w:color w:val="000000"/>
        </w:rPr>
        <w:t xml:space="preserve">β and </w:t>
      </w:r>
      <w:proofErr w:type="gramStart"/>
      <w:r w:rsidRPr="00173378">
        <w:rPr>
          <w:rFonts w:ascii="Book Antiqua" w:eastAsia="Book Antiqua" w:hAnsi="Book Antiqua" w:cs="Book Antiqua"/>
          <w:color w:val="000000"/>
        </w:rPr>
        <w:t>MMP</w:t>
      </w:r>
      <w:r w:rsidR="0055040E" w:rsidRPr="00173378">
        <w:rPr>
          <w:rFonts w:ascii="Book Antiqua" w:eastAsia="Book Antiqua" w:hAnsi="Book Antiqua" w:cs="Book Antiqua"/>
          <w:color w:val="000000"/>
          <w:vertAlign w:val="superscript"/>
        </w:rPr>
        <w:t>[</w:t>
      </w:r>
      <w:proofErr w:type="gramEnd"/>
      <w:r w:rsidR="0055040E"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55040E" w:rsidRPr="00173378">
        <w:rPr>
          <w:rFonts w:ascii="Book Antiqua" w:eastAsia="Book Antiqua" w:hAnsi="Book Antiqua" w:cs="Book Antiqua"/>
          <w:color w:val="000000"/>
          <w:vertAlign w:val="superscript"/>
        </w:rPr>
        <w:t>3,1</w:t>
      </w:r>
      <w:r w:rsidR="00501985">
        <w:rPr>
          <w:rFonts w:ascii="Book Antiqua" w:eastAsia="Book Antiqua" w:hAnsi="Book Antiqua" w:cs="Book Antiqua"/>
          <w:color w:val="000000"/>
          <w:vertAlign w:val="superscript"/>
        </w:rPr>
        <w:t>0</w:t>
      </w:r>
      <w:r w:rsidR="0055040E"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The AGE-RAGE interactions result in crosslink between collagen and elastin as part of ECM remodelling, </w:t>
      </w:r>
      <w:r w:rsidR="009440AD">
        <w:rPr>
          <w:rFonts w:ascii="Book Antiqua" w:eastAsia="Book Antiqua" w:hAnsi="Book Antiqua" w:cs="Book Antiqua"/>
          <w:color w:val="000000"/>
        </w:rPr>
        <w:t>which in turn leads to</w:t>
      </w:r>
      <w:r w:rsidRPr="00173378">
        <w:rPr>
          <w:rFonts w:ascii="Book Antiqua" w:eastAsia="Book Antiqua" w:hAnsi="Book Antiqua" w:cs="Book Antiqua"/>
          <w:color w:val="000000"/>
        </w:rPr>
        <w:t xml:space="preserve"> increased myocardial stiffness and impaired </w:t>
      </w:r>
      <w:proofErr w:type="gramStart"/>
      <w:r w:rsidRPr="00173378">
        <w:rPr>
          <w:rFonts w:ascii="Book Antiqua" w:eastAsia="Book Antiqua" w:hAnsi="Book Antiqua" w:cs="Book Antiqua"/>
          <w:color w:val="000000"/>
        </w:rPr>
        <w:t>relaxation</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6E7A98"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Moreover, ROS triggers ER stress in cardiomyocytes resulting in their apoptosis, and impaired myocardial calcium handling leading to cardiac </w:t>
      </w:r>
      <w:proofErr w:type="gramStart"/>
      <w:r w:rsidRPr="00173378">
        <w:rPr>
          <w:rFonts w:ascii="Book Antiqua" w:eastAsia="Book Antiqua" w:hAnsi="Book Antiqua" w:cs="Book Antiqua"/>
          <w:color w:val="000000"/>
        </w:rPr>
        <w:t>dysfunction</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6E7A98"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The chronic activation of HBP with the generation of O-GlcNAc also results in impaired myocardial calcium </w:t>
      </w:r>
      <w:proofErr w:type="gramStart"/>
      <w:r w:rsidRPr="00173378">
        <w:rPr>
          <w:rFonts w:ascii="Book Antiqua" w:eastAsia="Book Antiqua" w:hAnsi="Book Antiqua" w:cs="Book Antiqua"/>
          <w:color w:val="000000"/>
        </w:rPr>
        <w:t>handling</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6E7A98"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Following apoptosis, the viable cardiomyocytes undergo compensatory hypertrophy, which is associated with a shift in myosin heavy chain (MHC) from α-MHC to β-MHC and upregulation of atrial natriuretic peptide and brain natriuretic peptide (BNP</w:t>
      </w:r>
      <w:proofErr w:type="gramStart"/>
      <w:r w:rsidRPr="00173378">
        <w:rPr>
          <w:rFonts w:ascii="Book Antiqua" w:eastAsia="Book Antiqua" w:hAnsi="Book Antiqua" w:cs="Book Antiqua"/>
          <w:color w:val="000000"/>
        </w:rPr>
        <w:t>)</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6E7A98"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w:t>
      </w:r>
    </w:p>
    <w:p w14:paraId="59F2500A" w14:textId="25B1AD2E" w:rsidR="00A77B3E" w:rsidRPr="00173378" w:rsidRDefault="00C7307F" w:rsidP="006E7A98">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In patients with insulin resistance, increased fatty acid uptake is associated with increased oxidative and non-oxidative fatty acid metabolism, with the latter resulting in the generation of toxic intermediates including ceramide and </w:t>
      </w:r>
      <w:proofErr w:type="gramStart"/>
      <w:r w:rsidRPr="00173378">
        <w:rPr>
          <w:rFonts w:ascii="Book Antiqua" w:eastAsia="Book Antiqua" w:hAnsi="Book Antiqua" w:cs="Book Antiqua"/>
          <w:color w:val="000000"/>
        </w:rPr>
        <w:t>DAG</w:t>
      </w:r>
      <w:r w:rsidR="00987FE1" w:rsidRPr="00173378">
        <w:rPr>
          <w:rFonts w:ascii="Book Antiqua" w:eastAsia="Book Antiqua" w:hAnsi="Book Antiqua" w:cs="Book Antiqua"/>
          <w:color w:val="000000"/>
          <w:vertAlign w:val="superscript"/>
        </w:rPr>
        <w:t>[</w:t>
      </w:r>
      <w:proofErr w:type="gramEnd"/>
      <w:r w:rsidR="00987FE1"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987FE1"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Once the mitochondrial oxidative capacity is exceeded, this results in mitochondrial dysfunction, generation of ROS, oxidative stress, ER stress, generation of inflammatory cytokines, and lipotoxicity mediated apoptosis (lipoapoptosis</w:t>
      </w:r>
      <w:proofErr w:type="gramStart"/>
      <w:r w:rsidRPr="00173378">
        <w:rPr>
          <w:rFonts w:ascii="Book Antiqua" w:eastAsia="Book Antiqua" w:hAnsi="Book Antiqua" w:cs="Book Antiqua"/>
          <w:color w:val="000000"/>
        </w:rPr>
        <w:t>)</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6E7A98"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Hyperglycaemia is associated with inappropriate activation of the renin-angiotensin-aldosterone system (RAAS) with a rise in angiotensin II and aldosterone and increased expression of mineralocorticoid receptors</w:t>
      </w:r>
      <w:r w:rsidR="009C7DC5">
        <w:rPr>
          <w:rFonts w:ascii="Book Antiqua" w:eastAsia="Book Antiqua" w:hAnsi="Book Antiqua" w:cs="Book Antiqua"/>
          <w:color w:val="000000"/>
        </w:rPr>
        <w:t>,</w:t>
      </w:r>
      <w:r w:rsidRPr="00173378">
        <w:rPr>
          <w:rFonts w:ascii="Book Antiqua" w:eastAsia="Book Antiqua" w:hAnsi="Book Antiqua" w:cs="Book Antiqua"/>
          <w:color w:val="000000"/>
        </w:rPr>
        <w:t xml:space="preserve"> increas</w:t>
      </w:r>
      <w:r w:rsidR="009C7DC5">
        <w:rPr>
          <w:rFonts w:ascii="Book Antiqua" w:eastAsia="Book Antiqua" w:hAnsi="Book Antiqua" w:cs="Book Antiqua"/>
          <w:color w:val="000000"/>
        </w:rPr>
        <w:t>ing</w:t>
      </w:r>
      <w:r w:rsidRPr="00173378">
        <w:rPr>
          <w:rFonts w:ascii="Book Antiqua" w:eastAsia="Book Antiqua" w:hAnsi="Book Antiqua" w:cs="Book Antiqua"/>
          <w:color w:val="000000"/>
        </w:rPr>
        <w:t xml:space="preserve"> </w:t>
      </w:r>
      <w:r w:rsidR="009C7DC5">
        <w:rPr>
          <w:rFonts w:ascii="Book Antiqua" w:eastAsia="Book Antiqua" w:hAnsi="Book Antiqua" w:cs="Book Antiqua"/>
          <w:color w:val="000000"/>
        </w:rPr>
        <w:t>the</w:t>
      </w:r>
      <w:r w:rsidRPr="00173378">
        <w:rPr>
          <w:rFonts w:ascii="Book Antiqua" w:eastAsia="Book Antiqua" w:hAnsi="Book Antiqua" w:cs="Book Antiqua"/>
          <w:color w:val="000000"/>
        </w:rPr>
        <w:t xml:space="preserve"> oxidative stress, cardiac fibroblast proliferation, and cardiomyocyte </w:t>
      </w:r>
      <w:proofErr w:type="gramStart"/>
      <w:r w:rsidRPr="00173378">
        <w:rPr>
          <w:rFonts w:ascii="Book Antiqua" w:eastAsia="Book Antiqua" w:hAnsi="Book Antiqua" w:cs="Book Antiqua"/>
          <w:color w:val="000000"/>
        </w:rPr>
        <w:t>hypertrophy</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6E7A98"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Coronary endothelial dysfunction, in the form of impaired NO and endothelium-derived hyperpolarising factor mediated vasodilation, leads to microvascular dysfunction, myocardial ischaemia and contractile dysfunction. </w:t>
      </w:r>
    </w:p>
    <w:p w14:paraId="3FF56E1E" w14:textId="2C4D977A"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Exosomes are extracellular vesicles that are released by cardiovascular system-related cells, including cardiomyocytes, endothelial cells, fibroblasts, smooth muscle cells, platelets, leukocytes, monocytes, and </w:t>
      </w:r>
      <w:proofErr w:type="gramStart"/>
      <w:r w:rsidRPr="00173378">
        <w:rPr>
          <w:rFonts w:ascii="Book Antiqua" w:eastAsia="Book Antiqua" w:hAnsi="Book Antiqua" w:cs="Book Antiqua"/>
          <w:color w:val="000000"/>
        </w:rPr>
        <w:t>macrophages</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These exosomes are mediators of intercellular communication, and contain a variety of biological components like miRNAs, proteins, and lipids. Exosomal dysregulation is a mechanism for the </w:t>
      </w:r>
      <w:r w:rsidRPr="00173378">
        <w:rPr>
          <w:rFonts w:ascii="Book Antiqua" w:eastAsia="Book Antiqua" w:hAnsi="Book Antiqua" w:cs="Book Antiqua"/>
          <w:color w:val="000000"/>
        </w:rPr>
        <w:lastRenderedPageBreak/>
        <w:t xml:space="preserve">pathogenesis of DCM. The exosomes released by cardiomyocytes to endothelial cells inhibit proliferation, migration, and tube formation of endothelial cells, leading to microvascular dysfunction. The exosomes released by endothelial cells to cardiomyocytes cause inhibition of cardiomyocyte autophagy, and promotion of cardiomyocyte apoptosis. Moreover, the exosomes released by fibroblasts to cardiomyocytes serve as a mediator of cardiomyocyte </w:t>
      </w:r>
      <w:proofErr w:type="gramStart"/>
      <w:r w:rsidRPr="00173378">
        <w:rPr>
          <w:rFonts w:ascii="Book Antiqua" w:eastAsia="Book Antiqua" w:hAnsi="Book Antiqua" w:cs="Book Antiqua"/>
          <w:color w:val="000000"/>
        </w:rPr>
        <w:t>hypertrophy</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w:t>
      </w:r>
    </w:p>
    <w:p w14:paraId="458E509C" w14:textId="67D5AB35" w:rsidR="00A77B3E" w:rsidRDefault="00C7307F" w:rsidP="006E7A98">
      <w:pPr>
        <w:spacing w:line="360" w:lineRule="auto"/>
        <w:ind w:firstLineChars="200" w:firstLine="480"/>
        <w:jc w:val="both"/>
        <w:rPr>
          <w:rFonts w:ascii="Book Antiqua" w:eastAsia="Book Antiqua" w:hAnsi="Book Antiqua" w:cs="Book Antiqua"/>
          <w:color w:val="000000"/>
          <w:vertAlign w:val="superscript"/>
        </w:rPr>
      </w:pPr>
      <w:r w:rsidRPr="00173378">
        <w:rPr>
          <w:rFonts w:ascii="Book Antiqua" w:eastAsia="Book Antiqua" w:hAnsi="Book Antiqua" w:cs="Book Antiqua"/>
          <w:color w:val="000000"/>
        </w:rPr>
        <w:t xml:space="preserve">The key components in the pathogenesis are myocardial fibrosis, left ventricular remodelling, and cardiac </w:t>
      </w:r>
      <w:proofErr w:type="gramStart"/>
      <w:r w:rsidRPr="00173378">
        <w:rPr>
          <w:rFonts w:ascii="Book Antiqua" w:eastAsia="Book Antiqua" w:hAnsi="Book Antiqua" w:cs="Book Antiqua"/>
          <w:color w:val="000000"/>
        </w:rPr>
        <w:t>dysfunction</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1]</w:t>
      </w:r>
      <w:r w:rsidRPr="00173378">
        <w:rPr>
          <w:rFonts w:ascii="Book Antiqua" w:eastAsia="Book Antiqua" w:hAnsi="Book Antiqua" w:cs="Book Antiqua"/>
          <w:color w:val="000000"/>
        </w:rPr>
        <w:t xml:space="preserve">. Activation of proinflammatory cytokines, production of ROS, dysfunction of mitochondria and </w:t>
      </w:r>
      <w:r w:rsidR="00987FE1">
        <w:rPr>
          <w:rFonts w:ascii="Book Antiqua" w:eastAsia="Book Antiqua" w:hAnsi="Book Antiqua" w:cs="Book Antiqua"/>
          <w:color w:val="000000"/>
        </w:rPr>
        <w:t>ER</w:t>
      </w:r>
      <w:r w:rsidRPr="00173378">
        <w:rPr>
          <w:rFonts w:ascii="Book Antiqua" w:eastAsia="Book Antiqua" w:hAnsi="Book Antiqua" w:cs="Book Antiqua"/>
          <w:color w:val="000000"/>
        </w:rPr>
        <w:t xml:space="preserve"> in cardiac tissue are the key operating mechanisms that contribute towards cardiac remodelling, fibrosis, and diastolic dysfunction. These are triggered due to the combined effects of enhanced deposition of AGEs and lipotoxic metabolites, activation of RAAS, altered calcium homeostasis and abnormal insulin signalling pathway</w:t>
      </w:r>
      <w:r w:rsidR="0088483A">
        <w:rPr>
          <w:rFonts w:ascii="Book Antiqua" w:eastAsia="Book Antiqua" w:hAnsi="Book Antiqua" w:cs="Book Antiqua"/>
          <w:color w:val="000000"/>
        </w:rPr>
        <w:t>s</w:t>
      </w:r>
      <w:r w:rsidRPr="00173378">
        <w:rPr>
          <w:rFonts w:ascii="Book Antiqua" w:eastAsia="Book Antiqua" w:hAnsi="Book Antiqua" w:cs="Book Antiqua"/>
          <w:color w:val="000000"/>
        </w:rPr>
        <w:t xml:space="preserve"> through activation of the mammalian target of rapamycin (mTOR)-S6 kinase 1 pathway leading to abnormal intracellular glucose transport in cardiomyocytes</w:t>
      </w:r>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w:t>
      </w:r>
      <w:r w:rsidR="00D205DE">
        <w:rPr>
          <w:rFonts w:ascii="Book Antiqua" w:eastAsia="Book Antiqua" w:hAnsi="Book Antiqua" w:cs="Book Antiqua"/>
          <w:color w:val="000000"/>
        </w:rPr>
        <w:t xml:space="preserve"> Figure 3 illustrates the complex pathophysiological mechanisms involved in the development of DCM.</w:t>
      </w:r>
    </w:p>
    <w:p w14:paraId="0A2CBDBE" w14:textId="77777777" w:rsidR="006E7A98" w:rsidRPr="00173378" w:rsidRDefault="006E7A98" w:rsidP="006E7A98">
      <w:pPr>
        <w:spacing w:line="360" w:lineRule="auto"/>
        <w:ind w:firstLineChars="200" w:firstLine="480"/>
        <w:jc w:val="both"/>
        <w:rPr>
          <w:rFonts w:ascii="Book Antiqua" w:hAnsi="Book Antiqua"/>
        </w:rPr>
      </w:pPr>
    </w:p>
    <w:p w14:paraId="7FB75718" w14:textId="4541758C" w:rsidR="00A77B3E" w:rsidRPr="003526AA" w:rsidRDefault="00C7307F" w:rsidP="00173378">
      <w:pPr>
        <w:spacing w:line="360" w:lineRule="auto"/>
        <w:jc w:val="both"/>
        <w:rPr>
          <w:rFonts w:ascii="Book Antiqua" w:hAnsi="Book Antiqua"/>
          <w:b/>
          <w:bCs/>
          <w:i/>
          <w:iCs/>
        </w:rPr>
      </w:pPr>
      <w:r w:rsidRPr="00173378">
        <w:rPr>
          <w:rFonts w:ascii="Book Antiqua" w:eastAsia="Book Antiqua" w:hAnsi="Book Antiqua" w:cs="Book Antiqua"/>
          <w:b/>
          <w:bCs/>
          <w:i/>
          <w:iCs/>
          <w:color w:val="000000"/>
        </w:rPr>
        <w:t xml:space="preserve">Diagnosis of </w:t>
      </w:r>
      <w:r w:rsidR="003526AA" w:rsidRPr="003526AA">
        <w:rPr>
          <w:rFonts w:ascii="Book Antiqua" w:eastAsia="Book Antiqua" w:hAnsi="Book Antiqua" w:cs="Book Antiqua"/>
          <w:b/>
          <w:bCs/>
          <w:i/>
          <w:iCs/>
          <w:color w:val="000000"/>
        </w:rPr>
        <w:t>DCM</w:t>
      </w:r>
      <w:r w:rsidRPr="003526AA">
        <w:rPr>
          <w:rFonts w:ascii="Book Antiqua" w:eastAsia="Book Antiqua" w:hAnsi="Book Antiqua" w:cs="Book Antiqua"/>
          <w:b/>
          <w:bCs/>
          <w:i/>
          <w:iCs/>
          <w:color w:val="000000"/>
        </w:rPr>
        <w:t xml:space="preserve"> </w:t>
      </w:r>
    </w:p>
    <w:p w14:paraId="37953F89" w14:textId="6D25EC71"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Currently, there are no specific clinical features, structural/functional changes, or biomarkers </w:t>
      </w:r>
      <w:r w:rsidR="00E54E2C">
        <w:rPr>
          <w:rFonts w:ascii="Book Antiqua" w:eastAsia="Book Antiqua" w:hAnsi="Book Antiqua" w:cs="Book Antiqua"/>
          <w:color w:val="000000"/>
        </w:rPr>
        <w:t>for</w:t>
      </w:r>
      <w:r w:rsidRPr="00173378">
        <w:rPr>
          <w:rFonts w:ascii="Book Antiqua" w:eastAsia="Book Antiqua" w:hAnsi="Book Antiqua" w:cs="Book Antiqua"/>
          <w:color w:val="000000"/>
        </w:rPr>
        <w:t xml:space="preserve"> the diagnosis of DCM. In the very early stages, there are only substructural changes in the cardiomyocytes, and the diagnosis is </w:t>
      </w:r>
      <w:r w:rsidR="009C7DC5">
        <w:rPr>
          <w:rFonts w:ascii="Book Antiqua" w:eastAsia="Book Antiqua" w:hAnsi="Book Antiqua" w:cs="Book Antiqua"/>
          <w:color w:val="000000"/>
        </w:rPr>
        <w:t xml:space="preserve">only </w:t>
      </w:r>
      <w:r w:rsidRPr="00173378">
        <w:rPr>
          <w:rFonts w:ascii="Book Antiqua" w:eastAsia="Book Antiqua" w:hAnsi="Book Antiqua" w:cs="Book Antiqua"/>
          <w:color w:val="000000"/>
        </w:rPr>
        <w:t xml:space="preserve">possible </w:t>
      </w:r>
      <w:r w:rsidR="009C7DC5">
        <w:rPr>
          <w:rFonts w:ascii="Book Antiqua" w:eastAsia="Book Antiqua" w:hAnsi="Book Antiqua" w:cs="Book Antiqua"/>
          <w:color w:val="000000"/>
        </w:rPr>
        <w:t>through</w:t>
      </w:r>
      <w:r w:rsidRPr="00173378">
        <w:rPr>
          <w:rFonts w:ascii="Book Antiqua" w:eastAsia="Book Antiqua" w:hAnsi="Book Antiqua" w:cs="Book Antiqua"/>
          <w:color w:val="000000"/>
        </w:rPr>
        <w:t xml:space="preserve"> very sensitive methods including longitudinal myocardial strain alterations (</w:t>
      </w:r>
      <w:r w:rsidR="001F15CF">
        <w:rPr>
          <w:rFonts w:ascii="Book Antiqua" w:eastAsia="Book Antiqua" w:hAnsi="Book Antiqua" w:cs="Book Antiqua"/>
          <w:color w:val="000000"/>
        </w:rPr>
        <w:t xml:space="preserve">a </w:t>
      </w:r>
      <w:r w:rsidRPr="00173378">
        <w:rPr>
          <w:rFonts w:ascii="Book Antiqua" w:eastAsia="Book Antiqua" w:hAnsi="Book Antiqua" w:cs="Book Antiqua"/>
          <w:color w:val="000000"/>
        </w:rPr>
        <w:t xml:space="preserve">measure of tissue deformation), strain rate and myocardial tissue velocity, which are indicators of early adverse left ventricular </w:t>
      </w:r>
      <w:proofErr w:type="gramStart"/>
      <w:r w:rsidRPr="00173378">
        <w:rPr>
          <w:rFonts w:ascii="Book Antiqua" w:eastAsia="Book Antiqua" w:hAnsi="Book Antiqua" w:cs="Book Antiqua"/>
          <w:color w:val="000000"/>
        </w:rPr>
        <w:t>remodelling</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 xml:space="preserve">. In </w:t>
      </w:r>
      <w:r w:rsidR="001F15CF">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middle stages of DCM, when cardiomyocyte hypertrophy and fibrosis develop with associated structural changes like left ventricular hypertrophy and increased muscle mass, non-invasive imaging technologies including echocardiography and gadolinium-enhanced cardiac magnetic resonance imaging (MRI) will be able to detect diastolic and/or systolic dysfunction. In advanced stages of DCM, there will be worsening of fibrosis and development of </w:t>
      </w:r>
      <w:r w:rsidRPr="00173378">
        <w:rPr>
          <w:rFonts w:ascii="Book Antiqua" w:eastAsia="Book Antiqua" w:hAnsi="Book Antiqua" w:cs="Book Antiqua"/>
          <w:color w:val="000000"/>
        </w:rPr>
        <w:lastRenderedPageBreak/>
        <w:t xml:space="preserve">microvascular changes, and this stage will be often accompanied by overt HF, ischaemic heart disease and </w:t>
      </w:r>
      <w:proofErr w:type="gramStart"/>
      <w:r w:rsidRPr="00173378">
        <w:rPr>
          <w:rFonts w:ascii="Book Antiqua" w:eastAsia="Book Antiqua" w:hAnsi="Book Antiqua" w:cs="Book Antiqua"/>
          <w:color w:val="000000"/>
        </w:rPr>
        <w:t>hypertension</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 xml:space="preserve">. </w:t>
      </w:r>
    </w:p>
    <w:p w14:paraId="73B34282" w14:textId="62EC8BA2" w:rsidR="00A77B3E" w:rsidRPr="00173378" w:rsidRDefault="00C7307F" w:rsidP="006E7A98">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Transthoracic echocardiography can be used for evaluation of structural changes (2D echo for left ventricular mass), and functional changes (trans-mitral doppler for diastolic dysfunction and tissue doppler imaging for diastolic and systolic dysfunction) in patients with </w:t>
      </w:r>
      <w:proofErr w:type="gramStart"/>
      <w:r w:rsidRPr="00173378">
        <w:rPr>
          <w:rFonts w:ascii="Book Antiqua" w:eastAsia="Book Antiqua" w:hAnsi="Book Antiqua" w:cs="Book Antiqua"/>
          <w:color w:val="000000"/>
        </w:rPr>
        <w:t>DCM</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even though the diastolic dysfunction observed in patients with T2DM </w:t>
      </w:r>
      <w:r w:rsidR="00153E26">
        <w:rPr>
          <w:rFonts w:ascii="Book Antiqua" w:eastAsia="Book Antiqua" w:hAnsi="Book Antiqua" w:cs="Book Antiqua"/>
          <w:color w:val="000000"/>
        </w:rPr>
        <w:t>is</w:t>
      </w:r>
      <w:r w:rsidRPr="00173378">
        <w:rPr>
          <w:rFonts w:ascii="Book Antiqua" w:eastAsia="Book Antiqua" w:hAnsi="Book Antiqua" w:cs="Book Antiqua"/>
          <w:color w:val="000000"/>
        </w:rPr>
        <w:t xml:space="preserve"> worsened when hypertension and obesity coexist</w:t>
      </w:r>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The ratio between early passive trans-mitral inflow velocity (E) and velocity at the medial mitral annulus (e’) can be used as a measure of left ventricular filling </w:t>
      </w:r>
      <w:proofErr w:type="gramStart"/>
      <w:r w:rsidRPr="00173378">
        <w:rPr>
          <w:rFonts w:ascii="Book Antiqua" w:eastAsia="Book Antiqua" w:hAnsi="Book Antiqua" w:cs="Book Antiqua"/>
          <w:color w:val="000000"/>
        </w:rPr>
        <w:t>pressure</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Abnormal E/e’ is correlated with the development of HF and increased mortality, independent of other risk factors such as hypertension and </w:t>
      </w:r>
      <w:proofErr w:type="gramStart"/>
      <w:r w:rsidRPr="00173378">
        <w:rPr>
          <w:rFonts w:ascii="Book Antiqua" w:eastAsia="Book Antiqua" w:hAnsi="Book Antiqua" w:cs="Book Antiqua"/>
          <w:color w:val="000000"/>
        </w:rPr>
        <w:t>CAD</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Gadolinium-enhanced cardiac MRI is much more accurate than echocardiography for the evaluation of structural changes (myocardial fibrosis, steatosis, and left ventricular mass), functional changes (for diastolic and systolic function: late gadolinium enhancement), and metabolic changes (Magnetic Resonance spectroscopy for myocardial triglyceride content and high-energy phosphate metabolism</w:t>
      </w:r>
      <w:proofErr w:type="gramStart"/>
      <w:r w:rsidRPr="00173378">
        <w:rPr>
          <w:rFonts w:ascii="Book Antiqua" w:eastAsia="Book Antiqua" w:hAnsi="Book Antiqua" w:cs="Book Antiqua"/>
          <w:color w:val="000000"/>
        </w:rPr>
        <w:t>)</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Positron </w:t>
      </w:r>
      <w:r w:rsidR="006E7A98">
        <w:rPr>
          <w:rFonts w:ascii="Book Antiqua" w:eastAsia="Book Antiqua" w:hAnsi="Book Antiqua" w:cs="Book Antiqua"/>
          <w:color w:val="000000"/>
        </w:rPr>
        <w:t>e</w:t>
      </w:r>
      <w:r w:rsidRPr="00173378">
        <w:rPr>
          <w:rFonts w:ascii="Book Antiqua" w:eastAsia="Book Antiqua" w:hAnsi="Book Antiqua" w:cs="Book Antiqua"/>
          <w:color w:val="000000"/>
        </w:rPr>
        <w:t xml:space="preserve">mission </w:t>
      </w:r>
      <w:r w:rsidR="006E7A98">
        <w:rPr>
          <w:rFonts w:ascii="Book Antiqua" w:eastAsia="Book Antiqua" w:hAnsi="Book Antiqua" w:cs="Book Antiqua"/>
          <w:color w:val="000000"/>
        </w:rPr>
        <w:t>t</w:t>
      </w:r>
      <w:r w:rsidRPr="00173378">
        <w:rPr>
          <w:rFonts w:ascii="Book Antiqua" w:eastAsia="Book Antiqua" w:hAnsi="Book Antiqua" w:cs="Book Antiqua"/>
          <w:color w:val="000000"/>
        </w:rPr>
        <w:t xml:space="preserve">omography, which could diagnose DCM at much earlier stages, can be used to assess myocardial metabolic abnormalities. However, this is still a research tool as it is costly, time-consuming, and needs expertise for accurate interpretation of the </w:t>
      </w:r>
      <w:proofErr w:type="gramStart"/>
      <w:r w:rsidRPr="00173378">
        <w:rPr>
          <w:rFonts w:ascii="Book Antiqua" w:eastAsia="Book Antiqua" w:hAnsi="Book Antiqua" w:cs="Book Antiqua"/>
          <w:color w:val="000000"/>
        </w:rPr>
        <w:t>results</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6E7A98"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w:t>
      </w:r>
    </w:p>
    <w:p w14:paraId="3F0B69F7" w14:textId="27B5A4F0" w:rsidR="00A77B3E" w:rsidRDefault="00C7307F" w:rsidP="006E7A98">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Although diastolic dysfunction diagnosed invasively through cardiac catheteri</w:t>
      </w:r>
      <w:r w:rsidR="0088483A">
        <w:rPr>
          <w:rFonts w:ascii="Book Antiqua" w:eastAsia="Book Antiqua" w:hAnsi="Book Antiqua" w:cs="Book Antiqua"/>
          <w:color w:val="000000"/>
        </w:rPr>
        <w:t>s</w:t>
      </w:r>
      <w:r w:rsidRPr="00173378">
        <w:rPr>
          <w:rFonts w:ascii="Book Antiqua" w:eastAsia="Book Antiqua" w:hAnsi="Book Antiqua" w:cs="Book Antiqua"/>
          <w:color w:val="000000"/>
        </w:rPr>
        <w:t>ation (left ventricular end-diastolic pressure &gt;</w:t>
      </w:r>
      <w:r w:rsidR="006E7A98">
        <w:rPr>
          <w:rFonts w:ascii="Book Antiqua" w:eastAsia="Book Antiqua" w:hAnsi="Book Antiqua" w:cs="Book Antiqua"/>
          <w:color w:val="000000"/>
        </w:rPr>
        <w:t xml:space="preserve"> </w:t>
      </w:r>
      <w:r w:rsidRPr="00173378">
        <w:rPr>
          <w:rFonts w:ascii="Book Antiqua" w:eastAsia="Book Antiqua" w:hAnsi="Book Antiqua" w:cs="Book Antiqua"/>
          <w:color w:val="000000"/>
        </w:rPr>
        <w:t>16 mmHg or mean pulmonary capillary wedge pressure &gt;</w:t>
      </w:r>
      <w:r w:rsidR="006E7A98">
        <w:rPr>
          <w:rFonts w:ascii="Book Antiqua" w:eastAsia="Book Antiqua" w:hAnsi="Book Antiqua" w:cs="Book Antiqua"/>
          <w:color w:val="000000"/>
        </w:rPr>
        <w:t xml:space="preserve"> </w:t>
      </w:r>
      <w:r w:rsidRPr="00173378">
        <w:rPr>
          <w:rFonts w:ascii="Book Antiqua" w:eastAsia="Book Antiqua" w:hAnsi="Book Antiqua" w:cs="Book Antiqua"/>
          <w:color w:val="000000"/>
        </w:rPr>
        <w:t>12 mmHg) is the most definitive evidence of diastolic HF, it is rarely necessary for the diagnosis of DCM, due to the availability of various highly sensitive and specific noninvasive tests</w:t>
      </w:r>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However, coronary angiography has an added benefit of detecting CAD, including microvascular CAD. Various biomarkers are undergoing investigation as markers of structural changes (matrix metalloproteinase and tissue inhibitor of matrix metalloproteinase, for myocardial fibrosis) and functional changes (mi-RNA for contractile function, procollagen 3 N-terminal peptide and troponin for LV dysfunction, and BNP for LV diastolic and systolic function</w:t>
      </w:r>
      <w:proofErr w:type="gramStart"/>
      <w:r w:rsidRPr="00173378">
        <w:rPr>
          <w:rFonts w:ascii="Book Antiqua" w:eastAsia="Book Antiqua" w:hAnsi="Book Antiqua" w:cs="Book Antiqua"/>
          <w:color w:val="000000"/>
        </w:rPr>
        <w:t>)</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w:t>
      </w:r>
    </w:p>
    <w:p w14:paraId="673CD78B" w14:textId="77777777" w:rsidR="006E7A98" w:rsidRPr="00173378" w:rsidRDefault="006E7A98" w:rsidP="006E7A98">
      <w:pPr>
        <w:spacing w:line="360" w:lineRule="auto"/>
        <w:jc w:val="both"/>
        <w:rPr>
          <w:rFonts w:ascii="Book Antiqua" w:hAnsi="Book Antiqua"/>
        </w:rPr>
      </w:pPr>
    </w:p>
    <w:p w14:paraId="33ED0292" w14:textId="7A452A7B" w:rsidR="00A77B3E" w:rsidRPr="003526AA" w:rsidRDefault="00C7307F" w:rsidP="00173378">
      <w:pPr>
        <w:spacing w:line="360" w:lineRule="auto"/>
        <w:jc w:val="both"/>
        <w:rPr>
          <w:rFonts w:ascii="Book Antiqua" w:hAnsi="Book Antiqua"/>
          <w:b/>
          <w:bCs/>
          <w:i/>
          <w:iCs/>
        </w:rPr>
      </w:pPr>
      <w:r w:rsidRPr="00173378">
        <w:rPr>
          <w:rFonts w:ascii="Book Antiqua" w:eastAsia="Book Antiqua" w:hAnsi="Book Antiqua" w:cs="Book Antiqua"/>
          <w:b/>
          <w:bCs/>
          <w:i/>
          <w:iCs/>
          <w:color w:val="000000"/>
        </w:rPr>
        <w:t xml:space="preserve">Management of </w:t>
      </w:r>
      <w:r w:rsidR="003526AA" w:rsidRPr="003526AA">
        <w:rPr>
          <w:rFonts w:ascii="Book Antiqua" w:eastAsia="Book Antiqua" w:hAnsi="Book Antiqua" w:cs="Book Antiqua"/>
          <w:b/>
          <w:bCs/>
          <w:i/>
          <w:iCs/>
          <w:color w:val="000000"/>
        </w:rPr>
        <w:t>DCM</w:t>
      </w:r>
    </w:p>
    <w:p w14:paraId="26886CB6" w14:textId="336047F8" w:rsidR="00A77B3E" w:rsidRDefault="00C7307F" w:rsidP="00173378">
      <w:pPr>
        <w:spacing w:line="360" w:lineRule="auto"/>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Glycaemic control alone is insufficient to prevent the development of </w:t>
      </w:r>
      <w:r w:rsidR="003526AA" w:rsidRPr="00173378">
        <w:rPr>
          <w:rFonts w:ascii="Book Antiqua" w:eastAsia="Book Antiqua" w:hAnsi="Book Antiqua" w:cs="Book Antiqua"/>
          <w:color w:val="000000"/>
        </w:rPr>
        <w:t>DCM</w:t>
      </w:r>
      <w:r w:rsidRPr="00173378">
        <w:rPr>
          <w:rFonts w:ascii="Book Antiqua" w:eastAsia="Book Antiqua" w:hAnsi="Book Antiqua" w:cs="Book Antiqua"/>
          <w:color w:val="000000"/>
        </w:rPr>
        <w:t xml:space="preserve">, indicating the need for targeted therapeutic strategies. Some of the newer antidiabetic drugs such as the GLP-1 RAs and the SGLT-2 inhibitors have exhibited direct protective effects on the myocardial </w:t>
      </w:r>
      <w:proofErr w:type="gramStart"/>
      <w:r w:rsidRPr="00173378">
        <w:rPr>
          <w:rFonts w:ascii="Book Antiqua" w:eastAsia="Book Antiqua" w:hAnsi="Book Antiqua" w:cs="Book Antiqua"/>
          <w:color w:val="000000"/>
        </w:rPr>
        <w:t>tissue</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Therapeutic approaches including RNA-based therapy (a form of gene therapy), drugs targeting the mitochondrial oxidative stress, and metabolic modulator drugs including trimetazidine, ranolazine, perhexiline, alpha lipoic acid, resveratrol, luteolin, riboflavin, sodium ferulate, cyclovirobuxine, and epigallocatechin-3-gallate are currently being investigated in the prevention and treatment of </w:t>
      </w:r>
      <w:proofErr w:type="gramStart"/>
      <w:r w:rsidRPr="00173378">
        <w:rPr>
          <w:rFonts w:ascii="Book Antiqua" w:eastAsia="Book Antiqua" w:hAnsi="Book Antiqua" w:cs="Book Antiqua"/>
          <w:color w:val="000000"/>
        </w:rPr>
        <w:t>DCM</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1-1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 xml:space="preserve">. </w:t>
      </w:r>
    </w:p>
    <w:bookmarkEnd w:id="39"/>
    <w:p w14:paraId="38F59669" w14:textId="77777777" w:rsidR="006E7A98" w:rsidRPr="00173378" w:rsidRDefault="006E7A98" w:rsidP="00173378">
      <w:pPr>
        <w:spacing w:line="360" w:lineRule="auto"/>
        <w:jc w:val="both"/>
        <w:rPr>
          <w:rFonts w:ascii="Book Antiqua" w:hAnsi="Book Antiqua"/>
        </w:rPr>
      </w:pPr>
    </w:p>
    <w:p w14:paraId="5ABF5B81" w14:textId="77777777" w:rsidR="00A77B3E" w:rsidRPr="006E7A98" w:rsidRDefault="00C7307F" w:rsidP="00173378">
      <w:pPr>
        <w:spacing w:line="360" w:lineRule="auto"/>
        <w:jc w:val="both"/>
        <w:rPr>
          <w:rFonts w:ascii="Book Antiqua" w:hAnsi="Book Antiqua"/>
          <w:u w:val="single"/>
        </w:rPr>
      </w:pPr>
      <w:r w:rsidRPr="006E7A98">
        <w:rPr>
          <w:rFonts w:ascii="Book Antiqua" w:eastAsia="Book Antiqua" w:hAnsi="Book Antiqua" w:cs="Book Antiqua"/>
          <w:b/>
          <w:bCs/>
          <w:color w:val="000000"/>
          <w:u w:val="single"/>
        </w:rPr>
        <w:t>EMERGING THERAPEUTIC AGENTS FOR CARDIOVASCULAR DISEASE PREVENTION</w:t>
      </w:r>
    </w:p>
    <w:p w14:paraId="7A265873" w14:textId="2833484F" w:rsidR="00A77B3E" w:rsidRPr="00173378" w:rsidRDefault="00C7307F" w:rsidP="00173378">
      <w:pPr>
        <w:spacing w:line="360" w:lineRule="auto"/>
        <w:jc w:val="both"/>
        <w:rPr>
          <w:rFonts w:ascii="Book Antiqua" w:hAnsi="Book Antiqua"/>
        </w:rPr>
      </w:pPr>
      <w:bookmarkStart w:id="41" w:name="OLE_LINK192"/>
      <w:r w:rsidRPr="00173378">
        <w:rPr>
          <w:rFonts w:ascii="Book Antiqua" w:eastAsia="Book Antiqua" w:hAnsi="Book Antiqua" w:cs="Book Antiqua"/>
          <w:color w:val="000000"/>
        </w:rPr>
        <w:t xml:space="preserve">Precision medicine is a rapidly advancing field of medicine. It is based on the principle of identification of the underlying molecular pathophysiological mechanisms of disease and the design of specific therapeutic interventions against these </w:t>
      </w:r>
      <w:proofErr w:type="gramStart"/>
      <w:r w:rsidRPr="00173378">
        <w:rPr>
          <w:rFonts w:ascii="Book Antiqua" w:eastAsia="Book Antiqua" w:hAnsi="Book Antiqua" w:cs="Book Antiqua"/>
          <w:color w:val="000000"/>
        </w:rPr>
        <w:t>mechanisms</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The messenger RNA is the coding RNA, whereas the various regulatory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which are not translated into proteins</w:t>
      </w:r>
      <w:r w:rsidR="00C76694">
        <w:rPr>
          <w:rFonts w:ascii="Book Antiqua" w:eastAsia="Book Antiqua" w:hAnsi="Book Antiqua" w:cs="Book Antiqua"/>
          <w:color w:val="000000"/>
        </w:rPr>
        <w:t xml:space="preserve"> are known as non</w:t>
      </w:r>
      <w:r w:rsidR="00A74422">
        <w:rPr>
          <w:rFonts w:ascii="Book Antiqua" w:eastAsia="Book Antiqua" w:hAnsi="Book Antiqua" w:cs="Book Antiqua"/>
          <w:color w:val="000000"/>
        </w:rPr>
        <w:t>-</w:t>
      </w:r>
      <w:r w:rsidR="00C76694">
        <w:rPr>
          <w:rFonts w:ascii="Book Antiqua" w:eastAsia="Book Antiqua" w:hAnsi="Book Antiqua" w:cs="Book Antiqua"/>
          <w:color w:val="000000"/>
        </w:rPr>
        <w:t xml:space="preserve">coding </w:t>
      </w:r>
      <w:r w:rsidR="00A74422">
        <w:rPr>
          <w:rFonts w:ascii="Book Antiqua" w:eastAsia="Book Antiqua" w:hAnsi="Book Antiqua" w:cs="Book Antiqua"/>
          <w:color w:val="000000"/>
        </w:rPr>
        <w:t>RNAs</w:t>
      </w:r>
      <w:r w:rsidRPr="00173378">
        <w:rPr>
          <w:rFonts w:ascii="Book Antiqua" w:eastAsia="Book Antiqua" w:hAnsi="Book Antiqua" w:cs="Book Antiqua"/>
          <w:color w:val="000000"/>
        </w:rPr>
        <w:t xml:space="preserve">. The different regulatory </w:t>
      </w:r>
      <w:r w:rsidR="00E94EC8">
        <w:rPr>
          <w:rFonts w:ascii="Book Antiqua" w:eastAsia="Book Antiqua" w:hAnsi="Book Antiqua" w:cs="Book Antiqua"/>
          <w:color w:val="000000"/>
        </w:rPr>
        <w:t>non-coding</w:t>
      </w:r>
      <w:r w:rsidR="001925DB">
        <w:rPr>
          <w:rFonts w:ascii="Book Antiqua" w:eastAsia="Book Antiqua" w:hAnsi="Book Antiqua" w:cs="Book Antiqua"/>
          <w:color w:val="000000"/>
        </w:rPr>
        <w:t xml:space="preserve">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include small interfering RNAs (siRNAs), miRNAs, lncRNAs</w:t>
      </w:r>
      <w:r w:rsidR="00563527">
        <w:rPr>
          <w:rFonts w:ascii="Book Antiqua" w:eastAsia="Book Antiqua" w:hAnsi="Book Antiqua" w:cs="Book Antiqua"/>
          <w:color w:val="000000"/>
        </w:rPr>
        <w:t>,</w:t>
      </w:r>
      <w:r w:rsidRPr="00173378">
        <w:rPr>
          <w:rFonts w:ascii="Book Antiqua" w:eastAsia="Book Antiqua" w:hAnsi="Book Antiqua" w:cs="Book Antiqua"/>
          <w:color w:val="000000"/>
        </w:rPr>
        <w:t xml:space="preserve"> and circular RNAs. The siRNAs and miRNAs are 20-22 nucleotides in length, and these are involved in the post-transcriptional regulation of gene expression. </w:t>
      </w:r>
      <w:r w:rsidR="008134E2">
        <w:rPr>
          <w:rFonts w:ascii="Book Antiqua" w:eastAsia="Book Antiqua" w:hAnsi="Book Antiqua" w:cs="Book Antiqua"/>
          <w:color w:val="000000"/>
        </w:rPr>
        <w:t xml:space="preserve">The </w:t>
      </w:r>
      <w:r w:rsidRPr="00173378">
        <w:rPr>
          <w:rFonts w:ascii="Book Antiqua" w:eastAsia="Book Antiqua" w:hAnsi="Book Antiqua" w:cs="Book Antiqua"/>
          <w:color w:val="000000"/>
        </w:rPr>
        <w:t>lncRNAs that are &gt;</w:t>
      </w:r>
      <w:r w:rsidR="00EC5E9E">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200 nucleotides in length are involved in the regulation of transcription, splicing and in the regulation of siRNAs and </w:t>
      </w:r>
      <w:proofErr w:type="gramStart"/>
      <w:r w:rsidRPr="00173378">
        <w:rPr>
          <w:rFonts w:ascii="Book Antiqua" w:eastAsia="Book Antiqua" w:hAnsi="Book Antiqua" w:cs="Book Antiqua"/>
          <w:color w:val="000000"/>
        </w:rPr>
        <w:t>miRNAs</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w:t>
      </w:r>
    </w:p>
    <w:p w14:paraId="2C1C25E5" w14:textId="6E57D781" w:rsidR="00A77B3E" w:rsidRPr="00173378" w:rsidRDefault="00C7307F" w:rsidP="006E7A98">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RNA sequencing technologies have identified that various </w:t>
      </w:r>
      <w:r w:rsidR="002A2D0B">
        <w:rPr>
          <w:rFonts w:ascii="Book Antiqua" w:eastAsia="Book Antiqua" w:hAnsi="Book Antiqua" w:cs="Book Antiqua"/>
          <w:color w:val="000000"/>
        </w:rPr>
        <w:t xml:space="preserve">non-coding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have a role in the pathogenesis of cardiovascular disease. These </w:t>
      </w:r>
      <w:r w:rsidR="00A477CD">
        <w:rPr>
          <w:rFonts w:ascii="Book Antiqua" w:eastAsia="Book Antiqua" w:hAnsi="Book Antiqua" w:cs="Book Antiqua"/>
          <w:color w:val="000000"/>
        </w:rPr>
        <w:t xml:space="preserve">non-coding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can be used as treatment targets. RNA therapeutics, a form of gene therapy, ha</w:t>
      </w:r>
      <w:r w:rsidR="00153E26">
        <w:rPr>
          <w:rFonts w:ascii="Book Antiqua" w:eastAsia="Book Antiqua" w:hAnsi="Book Antiqua" w:cs="Book Antiqua"/>
          <w:color w:val="000000"/>
        </w:rPr>
        <w:t>s</w:t>
      </w:r>
      <w:r w:rsidRPr="00173378">
        <w:rPr>
          <w:rFonts w:ascii="Book Antiqua" w:eastAsia="Book Antiqua" w:hAnsi="Book Antiqua" w:cs="Book Antiqua"/>
          <w:color w:val="000000"/>
        </w:rPr>
        <w:t xml:space="preserve"> received widespread application to target the RNA molecules</w:t>
      </w:r>
      <w:r w:rsidR="0088483A">
        <w:rPr>
          <w:rFonts w:ascii="Book Antiqua" w:eastAsia="Book Antiqua" w:hAnsi="Book Antiqua" w:cs="Book Antiqua"/>
          <w:color w:val="000000"/>
        </w:rPr>
        <w:t xml:space="preserve"> and</w:t>
      </w:r>
      <w:r w:rsidRPr="00173378">
        <w:rPr>
          <w:rFonts w:ascii="Book Antiqua" w:eastAsia="Book Antiqua" w:hAnsi="Book Antiqua" w:cs="Book Antiqua"/>
          <w:color w:val="000000"/>
        </w:rPr>
        <w:t xml:space="preserve"> regulate gene expression and protein production. The </w:t>
      </w:r>
      <w:r w:rsidR="00D41990">
        <w:rPr>
          <w:rFonts w:ascii="Book Antiqua" w:eastAsia="Book Antiqua" w:hAnsi="Book Antiqua" w:cs="Book Antiqua"/>
          <w:color w:val="000000"/>
        </w:rPr>
        <w:t xml:space="preserve">non-coding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that are associated with cardiovascular </w:t>
      </w:r>
      <w:r w:rsidRPr="00173378">
        <w:rPr>
          <w:rFonts w:ascii="Book Antiqua" w:eastAsia="Book Antiqua" w:hAnsi="Book Antiqua" w:cs="Book Antiqua"/>
          <w:color w:val="000000"/>
        </w:rPr>
        <w:lastRenderedPageBreak/>
        <w:t xml:space="preserve">disease can be packaged into viral vectors including adenovirus, lentivirus, or adeno-associated virus, and can be delivered into the target cells to mediate therapeutic benefits by regulating the expression of the target </w:t>
      </w:r>
      <w:proofErr w:type="gramStart"/>
      <w:r w:rsidRPr="00173378">
        <w:rPr>
          <w:rFonts w:ascii="Book Antiqua" w:eastAsia="Book Antiqua" w:hAnsi="Book Antiqua" w:cs="Book Antiqua"/>
          <w:color w:val="000000"/>
        </w:rPr>
        <w:t>gene</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Inhibition of endogenous miRNA and lncRNA can be achieved by administering antisense oligonucleotides that are complementary to their </w:t>
      </w:r>
      <w:proofErr w:type="gramStart"/>
      <w:r w:rsidRPr="00173378">
        <w:rPr>
          <w:rFonts w:ascii="Book Antiqua" w:eastAsia="Book Antiqua" w:hAnsi="Book Antiqua" w:cs="Book Antiqua"/>
          <w:color w:val="000000"/>
        </w:rPr>
        <w:t>sequences</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Smaller </w:t>
      </w:r>
      <w:r w:rsidR="00623CA3">
        <w:rPr>
          <w:rFonts w:ascii="Book Antiqua" w:eastAsia="Book Antiqua" w:hAnsi="Book Antiqua" w:cs="Book Antiqua"/>
          <w:color w:val="000000"/>
        </w:rPr>
        <w:t xml:space="preserve">non-coding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like miRNAs and siRNAs can also be delivered into the cells using various chemical vehicles like lipid mixtures (lipofection), lipid nanoparticles, or dendrimers; or using various biological vehicles including minicells or </w:t>
      </w:r>
      <w:proofErr w:type="gramStart"/>
      <w:r w:rsidRPr="00173378">
        <w:rPr>
          <w:rFonts w:ascii="Book Antiqua" w:eastAsia="Book Antiqua" w:hAnsi="Book Antiqua" w:cs="Book Antiqua"/>
          <w:color w:val="000000"/>
        </w:rPr>
        <w:t>exosomes</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w:t>
      </w:r>
    </w:p>
    <w:p w14:paraId="4EE68E3E" w14:textId="09677A2D" w:rsidR="00A77B3E" w:rsidRPr="00173378" w:rsidRDefault="00C7307F" w:rsidP="006E7A98">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RNA therapeutics delivered using viral vectors have certain advantages such as the ease of generating vectors, highly efficient transduction, and long-term stable gene expression, whereas the non-viral delivery methods like oligonucleotide-based therapies have advantages like ease of dosage control, low immunogenicity and zero risk of genomic integration. The exosome-mediated and nanoparticle-mediated delivery methods might further improve the efficiency and accuracy of RNA-based </w:t>
      </w:r>
      <w:proofErr w:type="gramStart"/>
      <w:r w:rsidRPr="00173378">
        <w:rPr>
          <w:rFonts w:ascii="Book Antiqua" w:eastAsia="Book Antiqua" w:hAnsi="Book Antiqua" w:cs="Book Antiqua"/>
          <w:color w:val="000000"/>
        </w:rPr>
        <w:t>therapeutics</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However, gene expression might still be uncontrollable with </w:t>
      </w:r>
      <w:r w:rsidR="00153E26">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abovementioned methods. Recently, a delivery system based on probiotic bacteria has been developed, which is more efficient in reaching a high level of gene expression and is more controllable as host bacteria can be </w:t>
      </w:r>
      <w:proofErr w:type="gramStart"/>
      <w:r w:rsidRPr="00173378">
        <w:rPr>
          <w:rFonts w:ascii="Book Antiqua" w:eastAsia="Book Antiqua" w:hAnsi="Book Antiqua" w:cs="Book Antiqua"/>
          <w:color w:val="000000"/>
        </w:rPr>
        <w:t>manipulated</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In summary, manipulation of </w:t>
      </w:r>
      <w:r w:rsidR="00A24061">
        <w:rPr>
          <w:rFonts w:ascii="Book Antiqua" w:eastAsia="Book Antiqua" w:hAnsi="Book Antiqua" w:cs="Book Antiqua"/>
          <w:color w:val="000000"/>
        </w:rPr>
        <w:t xml:space="preserve">non-coding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by silencing the hazardous </w:t>
      </w:r>
      <w:r w:rsidR="003E3669">
        <w:rPr>
          <w:rFonts w:ascii="Book Antiqua" w:eastAsia="Book Antiqua" w:hAnsi="Book Antiqua" w:cs="Book Antiqua"/>
          <w:color w:val="000000"/>
        </w:rPr>
        <w:t xml:space="preserve">non-coding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or administering beneficial </w:t>
      </w:r>
      <w:r w:rsidR="003E3669">
        <w:rPr>
          <w:rFonts w:ascii="Book Antiqua" w:eastAsia="Book Antiqua" w:hAnsi="Book Antiqua" w:cs="Book Antiqua"/>
          <w:color w:val="000000"/>
        </w:rPr>
        <w:t xml:space="preserve">on-coding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could reduce cardiovascular disease in patients with </w:t>
      </w:r>
      <w:proofErr w:type="gramStart"/>
      <w:r w:rsidR="003526AA" w:rsidRPr="00173378">
        <w:rPr>
          <w:rFonts w:ascii="Book Antiqua" w:eastAsia="Book Antiqua" w:hAnsi="Book Antiqua" w:cs="Book Antiqua"/>
          <w:color w:val="000000"/>
        </w:rPr>
        <w:t>DM</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Moreover, RNA binding proteins are important in post-transcriptional gene expression. Many RNA binding proteins and RNA binding protein-regulated RNA networks are disrupted in patients with DM and diabetic complications. Thus, RNA binding proteins provide another therapeutic option for the prevention of cardiovascular disease in patients with </w:t>
      </w:r>
      <w:proofErr w:type="gramStart"/>
      <w:r w:rsidRPr="00173378">
        <w:rPr>
          <w:rFonts w:ascii="Book Antiqua" w:eastAsia="Book Antiqua" w:hAnsi="Book Antiqua" w:cs="Book Antiqua"/>
          <w:color w:val="000000"/>
        </w:rPr>
        <w:t>DM</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3</w:t>
      </w:r>
      <w:r w:rsidR="006E7A98"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w:t>
      </w:r>
    </w:p>
    <w:bookmarkEnd w:id="41"/>
    <w:p w14:paraId="7DEBC85F" w14:textId="77777777" w:rsidR="00A77B3E" w:rsidRPr="00173378" w:rsidRDefault="00A77B3E" w:rsidP="00173378">
      <w:pPr>
        <w:spacing w:line="360" w:lineRule="auto"/>
        <w:jc w:val="both"/>
        <w:rPr>
          <w:rFonts w:ascii="Book Antiqua" w:hAnsi="Book Antiqua"/>
        </w:rPr>
      </w:pPr>
    </w:p>
    <w:p w14:paraId="5972DB46"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aps/>
          <w:color w:val="000000"/>
          <w:u w:val="single"/>
        </w:rPr>
        <w:t>CONCLUSION</w:t>
      </w:r>
    </w:p>
    <w:p w14:paraId="2652E286" w14:textId="230553CC" w:rsidR="00A77B3E" w:rsidRPr="00E65454" w:rsidRDefault="00C7307F" w:rsidP="00173378">
      <w:pPr>
        <w:spacing w:line="360" w:lineRule="auto"/>
        <w:jc w:val="both"/>
        <w:rPr>
          <w:rFonts w:ascii="Book Antiqua" w:hAnsi="Book Antiqua"/>
        </w:rPr>
      </w:pPr>
      <w:bookmarkStart w:id="42" w:name="OLE_LINK193"/>
      <w:r w:rsidRPr="00173378">
        <w:rPr>
          <w:rFonts w:ascii="Book Antiqua" w:eastAsia="Book Antiqua" w:hAnsi="Book Antiqua" w:cs="Book Antiqua"/>
          <w:color w:val="000000"/>
        </w:rPr>
        <w:t>Diabetic heart disease is a conglomeration of CAD, CAN, and DCM</w:t>
      </w:r>
      <w:r w:rsidR="00563527">
        <w:rPr>
          <w:rFonts w:ascii="Book Antiqua" w:eastAsia="Book Antiqua" w:hAnsi="Book Antiqua" w:cs="Book Antiqua"/>
          <w:color w:val="000000"/>
        </w:rPr>
        <w:t xml:space="preserve"> as shown in Figure 4</w:t>
      </w:r>
      <w:r w:rsidRPr="00173378">
        <w:rPr>
          <w:rFonts w:ascii="Book Antiqua" w:eastAsia="Book Antiqua" w:hAnsi="Book Antiqua" w:cs="Book Antiqua"/>
          <w:color w:val="000000"/>
        </w:rPr>
        <w:t xml:space="preserve">. CAD associated with diabetes tends to be a more complex disease and is </w:t>
      </w:r>
      <w:r w:rsidRPr="00173378">
        <w:rPr>
          <w:rFonts w:ascii="Book Antiqua" w:eastAsia="Book Antiqua" w:hAnsi="Book Antiqua" w:cs="Book Antiqua"/>
          <w:color w:val="000000"/>
        </w:rPr>
        <w:lastRenderedPageBreak/>
        <w:t xml:space="preserve">characterised by diffuse, calcified, rapidly progressing disease, with more vulnerable features and multivessel involvement that often requires coronary revascularization in addition to optimal medical therapy. However, revascularisation outcomes are still worse in patients with diabetes compared to those without diabetes. CAN should be suspected in diabetic and prediabetic patients when they present with resting tachycardia, postural tachycardia, reduced HRV, bradycardia, impaired exercise tolerance, orthostatic hypotension, supine hypertension, or intra-operative or post-operative cardiovascular instability. CAN is independently associated with an increased risk of cardiac arrhythmias, silent myocardial ischaemia, major adverse cardiovascular events, myocardial dysfunction, sudden cardiac death, all-cause mortality, and cardiovascular mortality. DCM is characterised by cardiac dysfunction encompassing metabolic, structural, and functional myocardial changes developing in individuals with DM, in the absence of </w:t>
      </w:r>
      <w:r w:rsidR="003B2B5B" w:rsidRPr="00173378">
        <w:rPr>
          <w:rFonts w:ascii="Book Antiqua" w:eastAsia="Book Antiqua" w:hAnsi="Book Antiqua" w:cs="Book Antiqua"/>
          <w:color w:val="000000"/>
        </w:rPr>
        <w:t>CAD</w:t>
      </w:r>
      <w:r w:rsidRPr="00173378">
        <w:rPr>
          <w:rFonts w:ascii="Book Antiqua" w:eastAsia="Book Antiqua" w:hAnsi="Book Antiqua" w:cs="Book Antiqua"/>
          <w:color w:val="000000"/>
        </w:rPr>
        <w:t>, hypertensi</w:t>
      </w:r>
      <w:r w:rsidRPr="00E65454">
        <w:rPr>
          <w:rFonts w:ascii="Book Antiqua" w:eastAsia="Book Antiqua" w:hAnsi="Book Antiqua" w:cs="Book Antiqua"/>
          <w:color w:val="000000"/>
        </w:rPr>
        <w:t>ve heart disease, and significant valvular disease. The diastolic dysfunction may be asymptomatic during the early stages or can present with HFpEF. A small number of people progress to develop overt systolic dysfunction presenting as HFrEF. Glycaemic control alone is insufficient to prevent the development of diabetic heart disease. Control of traditional risk factors such as dylipidaemia, hypertension, and smoking are important</w:t>
      </w:r>
      <w:r w:rsidR="00717FDD"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along with </w:t>
      </w:r>
      <w:r w:rsidR="00717FDD" w:rsidRPr="00E65454">
        <w:rPr>
          <w:rFonts w:ascii="Book Antiqua" w:eastAsia="Book Antiqua" w:hAnsi="Book Antiqua" w:cs="Book Antiqua"/>
          <w:color w:val="000000"/>
        </w:rPr>
        <w:t xml:space="preserve">the </w:t>
      </w:r>
      <w:r w:rsidRPr="00E65454">
        <w:rPr>
          <w:rFonts w:ascii="Book Antiqua" w:eastAsia="Book Antiqua" w:hAnsi="Book Antiqua" w:cs="Book Antiqua"/>
          <w:color w:val="000000"/>
        </w:rPr>
        <w:t xml:space="preserve">appropriate use of various preventive medications such as statins, antiplatelet agents and RAAS modifiers. Some newer antidiabetic drugs such as the GLP-1 RAs and the SGLT-2 inhibitors have exhibited a direct cardioprotective effect. Many drugs based on the pathophysiological mechanisms including RNA therapeutics are under development. </w:t>
      </w:r>
    </w:p>
    <w:bookmarkEnd w:id="42"/>
    <w:p w14:paraId="54C8FD34" w14:textId="77777777" w:rsidR="00A77B3E" w:rsidRPr="00E65454" w:rsidRDefault="00A77B3E" w:rsidP="00173378">
      <w:pPr>
        <w:spacing w:line="360" w:lineRule="auto"/>
        <w:jc w:val="both"/>
        <w:rPr>
          <w:rFonts w:ascii="Book Antiqua" w:hAnsi="Book Antiqua"/>
        </w:rPr>
      </w:pPr>
    </w:p>
    <w:p w14:paraId="3DA69B84"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b/>
          <w:color w:val="000000"/>
        </w:rPr>
        <w:t>REFERENCES</w:t>
      </w:r>
    </w:p>
    <w:p w14:paraId="3BA8F8CF" w14:textId="3D14F9E2" w:rsidR="00A77B3E" w:rsidRPr="00E65454" w:rsidRDefault="00C7307F" w:rsidP="00173378">
      <w:pPr>
        <w:spacing w:line="360" w:lineRule="auto"/>
        <w:jc w:val="both"/>
        <w:rPr>
          <w:rFonts w:ascii="Book Antiqua" w:hAnsi="Book Antiqua"/>
        </w:rPr>
      </w:pPr>
      <w:bookmarkStart w:id="43" w:name="OLE_LINK12"/>
      <w:bookmarkStart w:id="44" w:name="OLE_LINK194"/>
      <w:bookmarkStart w:id="45" w:name="OLE_LINK8"/>
      <w:r w:rsidRPr="00E65454">
        <w:rPr>
          <w:rFonts w:ascii="Book Antiqua" w:eastAsia="Book Antiqua" w:hAnsi="Book Antiqua" w:cs="Book Antiqua"/>
          <w:color w:val="000000"/>
        </w:rPr>
        <w:t xml:space="preserve">1 </w:t>
      </w:r>
      <w:r w:rsidRPr="00E65454">
        <w:rPr>
          <w:rFonts w:ascii="Book Antiqua" w:eastAsia="Book Antiqua" w:hAnsi="Book Antiqua" w:cs="Book Antiqua"/>
          <w:b/>
          <w:bCs/>
          <w:color w:val="000000"/>
        </w:rPr>
        <w:t xml:space="preserve">International Diabetes Federation. </w:t>
      </w:r>
      <w:r w:rsidRPr="00E65454">
        <w:rPr>
          <w:rFonts w:ascii="Book Antiqua" w:eastAsia="Book Antiqua" w:hAnsi="Book Antiqua" w:cs="Book Antiqua"/>
          <w:color w:val="000000"/>
        </w:rPr>
        <w:t>IDF Diabetes Atlas, 9</w:t>
      </w:r>
      <w:r w:rsidRPr="00E65454">
        <w:rPr>
          <w:rFonts w:ascii="Book Antiqua" w:eastAsia="Book Antiqua" w:hAnsi="Book Antiqua" w:cs="Book Antiqua"/>
          <w:color w:val="000000"/>
          <w:vertAlign w:val="superscript"/>
        </w:rPr>
        <w:t>th</w:t>
      </w:r>
      <w:r w:rsidRPr="00E65454">
        <w:rPr>
          <w:rFonts w:ascii="Book Antiqua" w:eastAsia="Book Antiqua" w:hAnsi="Book Antiqua" w:cs="Book Antiqua"/>
          <w:color w:val="000000"/>
        </w:rPr>
        <w:t xml:space="preserve"> edition (Online)</w:t>
      </w:r>
      <w:r w:rsidR="00C9103D"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2019</w:t>
      </w:r>
      <w:r w:rsidR="00C9103D"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w:t>
      </w:r>
      <w:r w:rsidR="003E3BBC" w:rsidRPr="00E65454">
        <w:rPr>
          <w:rFonts w:ascii="Book Antiqua" w:eastAsia="Book Antiqua" w:hAnsi="Book Antiqua" w:cs="Book Antiqua"/>
          <w:color w:val="000000"/>
        </w:rPr>
        <w:t>C</w:t>
      </w:r>
      <w:r w:rsidRPr="00E65454">
        <w:rPr>
          <w:rFonts w:ascii="Book Antiqua" w:eastAsia="Book Antiqua" w:hAnsi="Book Antiqua" w:cs="Book Antiqua"/>
          <w:color w:val="000000"/>
        </w:rPr>
        <w:t xml:space="preserve">ited </w:t>
      </w:r>
      <w:r w:rsidR="00E13B49" w:rsidRPr="00E65454">
        <w:rPr>
          <w:rFonts w:ascii="Book Antiqua" w:eastAsia="Book Antiqua" w:hAnsi="Book Antiqua" w:cs="Book Antiqua"/>
          <w:color w:val="000000"/>
        </w:rPr>
        <w:t xml:space="preserve">November 2, </w:t>
      </w:r>
      <w:r w:rsidRPr="00E65454">
        <w:rPr>
          <w:rFonts w:ascii="Book Antiqua" w:eastAsia="Book Antiqua" w:hAnsi="Book Antiqua" w:cs="Book Antiqua"/>
          <w:color w:val="000000"/>
        </w:rPr>
        <w:t>2020]</w:t>
      </w:r>
      <w:r w:rsidR="00E13B49"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Available from: https://www.diabetesatlas.org/en/</w:t>
      </w:r>
    </w:p>
    <w:p w14:paraId="5C5DFF94"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2 </w:t>
      </w:r>
      <w:r w:rsidRPr="00E65454">
        <w:rPr>
          <w:rFonts w:ascii="Book Antiqua" w:eastAsia="Book Antiqua" w:hAnsi="Book Antiqua" w:cs="Book Antiqua"/>
          <w:b/>
          <w:bCs/>
          <w:color w:val="000000"/>
        </w:rPr>
        <w:t>Nathanson D</w:t>
      </w:r>
      <w:r w:rsidRPr="00E65454">
        <w:rPr>
          <w:rFonts w:ascii="Book Antiqua" w:eastAsia="Book Antiqua" w:hAnsi="Book Antiqua" w:cs="Book Antiqua"/>
          <w:color w:val="000000"/>
        </w:rPr>
        <w:t>, Sabale U, Eriksson JW, Nyström T, Norhammar A, Olsson U, Bodegård J. Healthcare Cost Development in a Type 2 Diabetes Patient Population on Glucose-</w:t>
      </w:r>
      <w:r w:rsidRPr="00E65454">
        <w:rPr>
          <w:rFonts w:ascii="Book Antiqua" w:eastAsia="Book Antiqua" w:hAnsi="Book Antiqua" w:cs="Book Antiqua"/>
          <w:color w:val="000000"/>
        </w:rPr>
        <w:lastRenderedPageBreak/>
        <w:t xml:space="preserve">Lowering Drug Treatment: A Nationwide Observational Study 2006-2014. </w:t>
      </w:r>
      <w:r w:rsidRPr="00E65454">
        <w:rPr>
          <w:rFonts w:ascii="Book Antiqua" w:eastAsia="Book Antiqua" w:hAnsi="Book Antiqua" w:cs="Book Antiqua"/>
          <w:i/>
          <w:iCs/>
          <w:color w:val="000000"/>
        </w:rPr>
        <w:t>Pharmacoecon Open</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2</w:t>
      </w:r>
      <w:r w:rsidRPr="00E65454">
        <w:rPr>
          <w:rFonts w:ascii="Book Antiqua" w:eastAsia="Book Antiqua" w:hAnsi="Book Antiqua" w:cs="Book Antiqua"/>
          <w:color w:val="000000"/>
        </w:rPr>
        <w:t>: 393-402 [PMID: 29623637 DOI: 10.1007/s41669-017-0063-y]</w:t>
      </w:r>
    </w:p>
    <w:p w14:paraId="1D22BD90" w14:textId="2CA9F3BB"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3 </w:t>
      </w:r>
      <w:r w:rsidRPr="00E65454">
        <w:rPr>
          <w:rFonts w:ascii="Book Antiqua" w:eastAsia="Book Antiqua" w:hAnsi="Book Antiqua" w:cs="Book Antiqua"/>
          <w:b/>
          <w:bCs/>
          <w:color w:val="000000"/>
        </w:rPr>
        <w:t>US Burden of Disease Collaborators</w:t>
      </w:r>
      <w:r w:rsidRPr="00E65454">
        <w:rPr>
          <w:rFonts w:ascii="Book Antiqua" w:eastAsia="Book Antiqua" w:hAnsi="Book Antiqua" w:cs="Book Antiqua"/>
          <w:color w:val="000000"/>
        </w:rPr>
        <w:t xml:space="preserve">, Mokdad AH, Ballestros K, Echko M, Glenn S, Olsen HE, Mullany E, Lee A, Khan AR, Ahmadi A, Ferrari AJ, Kasaeian A, Werdecker A, Carter A, Zipkin B, Sartorius B, Serdar B, Sykes BL, Troeger C, Fitzmaurice C, Rehm CD, Santomauro D, Kim D, Colombara D, Schwebel DC, Tsoi D, Kolte D, Nsoesie E, Nichols E, Oren E, Charlson FJ, Patton GC, Roth GA, Hosgood HD, Whiteford HA, Kyu H, Erskine HE, Huang H, Martopullo I, Singh JA, Nachega JB, Sanabria JR, Abbas K, Ong K, Tabb K, Krohn KJ, Cornaby L, Degenhardt L, Moses M, Farvid M, Griswold M, Criqui M, Bell M, Nguyen M, Wallin M, Mirarefin M, Qorbani M, Younis M, Fullman N, Liu P, Briant P, Gona P, Havmoller R, Leung R, Kimokoti R, Bazargan-Hejazi S, Hay SI, Yadgir S, Biryukov S, Vollset SE, Alam T, Frank T, Farid T, Miller T, Vos T, Bärnighausen T, Gebrehiwot TT, Yano Y, Al-Aly Z, Mehari A, Handal A, Kandel A, Anderson B, Biroscak B, Mozaffarian D, Dorsey ER, Ding EL, Park EK, Wagner G, Hu G, Chen H, Sunshine JE, Khubchandani J, Leasher J, Leung J, Salomon J, Unutzer J, Cahill L, Cooper L, Horino M, Brauer M, Breitborde N, Hotez P, Topor-Madry R, Soneji S, Stranges S, James S, Amrock S, Jayaraman S, Patel T, Akinyemiju T, Skirbekk V, Kinfu Y, Bhutta Z, Jonas JB, Murray CJL. The State of US Health, 1990-2016: Burden of Diseases, Injuries, and Risk Factors Among US States. </w:t>
      </w:r>
      <w:r w:rsidRPr="00E65454">
        <w:rPr>
          <w:rFonts w:ascii="Book Antiqua" w:eastAsia="Book Antiqua" w:hAnsi="Book Antiqua" w:cs="Book Antiqua"/>
          <w:i/>
          <w:iCs/>
          <w:color w:val="000000"/>
        </w:rPr>
        <w:t>JAMA</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319</w:t>
      </w:r>
      <w:r w:rsidRPr="00E65454">
        <w:rPr>
          <w:rFonts w:ascii="Book Antiqua" w:eastAsia="Book Antiqua" w:hAnsi="Book Antiqua" w:cs="Book Antiqua"/>
          <w:color w:val="000000"/>
        </w:rPr>
        <w:t>: 1444-1472 [PMID: 29634829 DOI: 10.1001/jama.2018.0158]</w:t>
      </w:r>
    </w:p>
    <w:p w14:paraId="58CF0D43"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4 </w:t>
      </w:r>
      <w:r w:rsidRPr="00E65454">
        <w:rPr>
          <w:rFonts w:ascii="Book Antiqua" w:eastAsia="Book Antiqua" w:hAnsi="Book Antiqua" w:cs="Book Antiqua"/>
          <w:b/>
          <w:bCs/>
          <w:color w:val="000000"/>
        </w:rPr>
        <w:t>Rawal S</w:t>
      </w:r>
      <w:r w:rsidRPr="00E65454">
        <w:rPr>
          <w:rFonts w:ascii="Book Antiqua" w:eastAsia="Book Antiqua" w:hAnsi="Book Antiqua" w:cs="Book Antiqua"/>
          <w:color w:val="000000"/>
        </w:rPr>
        <w:t xml:space="preserve">, Manning P, Katare R. Cardiovascular microRNAs: as modulators and diagnostic biomarkers of diabetic heart disease. </w:t>
      </w:r>
      <w:r w:rsidRPr="00E65454">
        <w:rPr>
          <w:rFonts w:ascii="Book Antiqua" w:eastAsia="Book Antiqua" w:hAnsi="Book Antiqua" w:cs="Book Antiqua"/>
          <w:i/>
          <w:iCs/>
          <w:color w:val="000000"/>
        </w:rPr>
        <w:t>Cardiovasc Diabetol</w:t>
      </w:r>
      <w:r w:rsidRPr="00E65454">
        <w:rPr>
          <w:rFonts w:ascii="Book Antiqua" w:eastAsia="Book Antiqua" w:hAnsi="Book Antiqua" w:cs="Book Antiqua"/>
          <w:color w:val="000000"/>
        </w:rPr>
        <w:t xml:space="preserve"> 2014; </w:t>
      </w:r>
      <w:r w:rsidRPr="00E65454">
        <w:rPr>
          <w:rFonts w:ascii="Book Antiqua" w:eastAsia="Book Antiqua" w:hAnsi="Book Antiqua" w:cs="Book Antiqua"/>
          <w:b/>
          <w:bCs/>
          <w:color w:val="000000"/>
        </w:rPr>
        <w:t>13</w:t>
      </w:r>
      <w:r w:rsidRPr="00E65454">
        <w:rPr>
          <w:rFonts w:ascii="Book Antiqua" w:eastAsia="Book Antiqua" w:hAnsi="Book Antiqua" w:cs="Book Antiqua"/>
          <w:color w:val="000000"/>
        </w:rPr>
        <w:t>: 44 [PMID: 24528626 DOI: 10.1186/1475-2840-13-44]</w:t>
      </w:r>
    </w:p>
    <w:p w14:paraId="1A3C95EA" w14:textId="3D5C627D" w:rsidR="00A77B3E" w:rsidRPr="00E65454" w:rsidRDefault="00C7307F" w:rsidP="00173378">
      <w:pPr>
        <w:spacing w:line="360" w:lineRule="auto"/>
        <w:jc w:val="both"/>
        <w:rPr>
          <w:rFonts w:ascii="Book Antiqua" w:eastAsia="Book Antiqua" w:hAnsi="Book Antiqua" w:cs="Book Antiqua"/>
          <w:color w:val="000000"/>
        </w:rPr>
      </w:pPr>
      <w:r w:rsidRPr="00E65454">
        <w:rPr>
          <w:rFonts w:ascii="Book Antiqua" w:eastAsia="Book Antiqua" w:hAnsi="Book Antiqua" w:cs="Book Antiqua"/>
          <w:color w:val="000000"/>
        </w:rPr>
        <w:t xml:space="preserve">5 </w:t>
      </w:r>
      <w:r w:rsidRPr="00E65454">
        <w:rPr>
          <w:rFonts w:ascii="Book Antiqua" w:eastAsia="Book Antiqua" w:hAnsi="Book Antiqua" w:cs="Book Antiqua"/>
          <w:b/>
          <w:bCs/>
          <w:color w:val="000000"/>
        </w:rPr>
        <w:t>Lind M</w:t>
      </w:r>
      <w:r w:rsidRPr="00E65454">
        <w:rPr>
          <w:rFonts w:ascii="Book Antiqua" w:eastAsia="Book Antiqua" w:hAnsi="Book Antiqua" w:cs="Book Antiqua"/>
          <w:color w:val="000000"/>
        </w:rPr>
        <w:t xml:space="preserve">, Svensson AM, Rosengren A. Glycemic control and excess mortality in type 1 diabetes. </w:t>
      </w:r>
      <w:r w:rsidRPr="00E65454">
        <w:rPr>
          <w:rFonts w:ascii="Book Antiqua" w:eastAsia="Book Antiqua" w:hAnsi="Book Antiqua" w:cs="Book Antiqua"/>
          <w:i/>
          <w:iCs/>
          <w:color w:val="000000"/>
        </w:rPr>
        <w:t>N Engl J Med</w:t>
      </w:r>
      <w:r w:rsidRPr="00E65454">
        <w:rPr>
          <w:rFonts w:ascii="Book Antiqua" w:eastAsia="Book Antiqua" w:hAnsi="Book Antiqua" w:cs="Book Antiqua"/>
          <w:color w:val="000000"/>
        </w:rPr>
        <w:t xml:space="preserve"> 2015; </w:t>
      </w:r>
      <w:r w:rsidRPr="00E65454">
        <w:rPr>
          <w:rFonts w:ascii="Book Antiqua" w:eastAsia="Book Antiqua" w:hAnsi="Book Antiqua" w:cs="Book Antiqua"/>
          <w:b/>
          <w:bCs/>
          <w:color w:val="000000"/>
        </w:rPr>
        <w:t>372</w:t>
      </w:r>
      <w:r w:rsidRPr="00E65454">
        <w:rPr>
          <w:rFonts w:ascii="Book Antiqua" w:eastAsia="Book Antiqua" w:hAnsi="Book Antiqua" w:cs="Book Antiqua"/>
          <w:color w:val="000000"/>
        </w:rPr>
        <w:t xml:space="preserve">: 880-881 [PMID: </w:t>
      </w:r>
      <w:bookmarkStart w:id="46" w:name="OLE_LINK9"/>
      <w:r w:rsidRPr="00E65454">
        <w:rPr>
          <w:rFonts w:ascii="Book Antiqua" w:eastAsia="Book Antiqua" w:hAnsi="Book Antiqua" w:cs="Book Antiqua"/>
          <w:color w:val="000000"/>
        </w:rPr>
        <w:t>25714168</w:t>
      </w:r>
      <w:bookmarkEnd w:id="46"/>
      <w:r w:rsidRPr="00E65454">
        <w:rPr>
          <w:rFonts w:ascii="Book Antiqua" w:eastAsia="Book Antiqua" w:hAnsi="Book Antiqua" w:cs="Book Antiqua"/>
          <w:color w:val="000000"/>
        </w:rPr>
        <w:t xml:space="preserve"> DOI: </w:t>
      </w:r>
      <w:r w:rsidR="00886A82" w:rsidRPr="00E65454">
        <w:rPr>
          <w:rFonts w:ascii="Book Antiqua" w:eastAsia="Book Antiqua" w:hAnsi="Book Antiqua" w:cs="Book Antiqua"/>
          <w:color w:val="000000"/>
        </w:rPr>
        <w:t>10.1056/NEJMc1415677</w:t>
      </w:r>
      <w:r w:rsidRPr="00E65454">
        <w:rPr>
          <w:rFonts w:ascii="Book Antiqua" w:eastAsia="Book Antiqua" w:hAnsi="Book Antiqua" w:cs="Book Antiqua"/>
          <w:color w:val="000000"/>
        </w:rPr>
        <w:t>]</w:t>
      </w:r>
    </w:p>
    <w:p w14:paraId="214FEBEE"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6 </w:t>
      </w:r>
      <w:r w:rsidRPr="00E65454">
        <w:rPr>
          <w:rFonts w:ascii="Book Antiqua" w:eastAsia="Book Antiqua" w:hAnsi="Book Antiqua" w:cs="Book Antiqua"/>
          <w:b/>
          <w:bCs/>
          <w:color w:val="000000"/>
        </w:rPr>
        <w:t>Gagnum V</w:t>
      </w:r>
      <w:r w:rsidRPr="00E65454">
        <w:rPr>
          <w:rFonts w:ascii="Book Antiqua" w:eastAsia="Book Antiqua" w:hAnsi="Book Antiqua" w:cs="Book Antiqua"/>
          <w:color w:val="000000"/>
        </w:rPr>
        <w:t xml:space="preserve">, Stene LC, Jenssen TG, Berteussen LM, Sandvik L, Joner G, Njølstad PR, Skrivarhaug T. Causes of death in childhood-onset Type 1 diabetes: long-term follow-up. </w:t>
      </w:r>
      <w:r w:rsidRPr="00E65454">
        <w:rPr>
          <w:rFonts w:ascii="Book Antiqua" w:eastAsia="Book Antiqua" w:hAnsi="Book Antiqua" w:cs="Book Antiqua"/>
          <w:i/>
          <w:iCs/>
          <w:color w:val="000000"/>
        </w:rPr>
        <w:t>Diabet Med</w:t>
      </w:r>
      <w:r w:rsidRPr="00E65454">
        <w:rPr>
          <w:rFonts w:ascii="Book Antiqua" w:eastAsia="Book Antiqua" w:hAnsi="Book Antiqua" w:cs="Book Antiqua"/>
          <w:color w:val="000000"/>
        </w:rPr>
        <w:t xml:space="preserve"> 2017; </w:t>
      </w:r>
      <w:r w:rsidRPr="00E65454">
        <w:rPr>
          <w:rFonts w:ascii="Book Antiqua" w:eastAsia="Book Antiqua" w:hAnsi="Book Antiqua" w:cs="Book Antiqua"/>
          <w:b/>
          <w:bCs/>
          <w:color w:val="000000"/>
        </w:rPr>
        <w:t>34</w:t>
      </w:r>
      <w:r w:rsidRPr="00E65454">
        <w:rPr>
          <w:rFonts w:ascii="Book Antiqua" w:eastAsia="Book Antiqua" w:hAnsi="Book Antiqua" w:cs="Book Antiqua"/>
          <w:color w:val="000000"/>
        </w:rPr>
        <w:t>: 56-63 [PMID: 26996105 DOI: 10.1111/dme.13114]</w:t>
      </w:r>
    </w:p>
    <w:p w14:paraId="121ACC9A"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lastRenderedPageBreak/>
        <w:t xml:space="preserve">7 </w:t>
      </w:r>
      <w:r w:rsidRPr="00E65454">
        <w:rPr>
          <w:rFonts w:ascii="Book Antiqua" w:eastAsia="Book Antiqua" w:hAnsi="Book Antiqua" w:cs="Book Antiqua"/>
          <w:b/>
          <w:bCs/>
          <w:color w:val="000000"/>
        </w:rPr>
        <w:t>Morrish NJ</w:t>
      </w:r>
      <w:r w:rsidRPr="00E65454">
        <w:rPr>
          <w:rFonts w:ascii="Book Antiqua" w:eastAsia="Book Antiqua" w:hAnsi="Book Antiqua" w:cs="Book Antiqua"/>
          <w:color w:val="000000"/>
        </w:rPr>
        <w:t xml:space="preserve">, Wang SL, Stevens LK, Fuller JH, Keen H. Mortality and causes of death in the WHO Multinational Study of Vascular Disease in Diabetes. </w:t>
      </w:r>
      <w:r w:rsidRPr="00E65454">
        <w:rPr>
          <w:rFonts w:ascii="Book Antiqua" w:eastAsia="Book Antiqua" w:hAnsi="Book Antiqua" w:cs="Book Antiqua"/>
          <w:i/>
          <w:iCs/>
          <w:color w:val="000000"/>
        </w:rPr>
        <w:t>Diabetologia</w:t>
      </w:r>
      <w:r w:rsidRPr="00E65454">
        <w:rPr>
          <w:rFonts w:ascii="Book Antiqua" w:eastAsia="Book Antiqua" w:hAnsi="Book Antiqua" w:cs="Book Antiqua"/>
          <w:color w:val="000000"/>
        </w:rPr>
        <w:t xml:space="preserve"> 2001; </w:t>
      </w:r>
      <w:r w:rsidRPr="00E65454">
        <w:rPr>
          <w:rFonts w:ascii="Book Antiqua" w:eastAsia="Book Antiqua" w:hAnsi="Book Antiqua" w:cs="Book Antiqua"/>
          <w:b/>
          <w:bCs/>
          <w:color w:val="000000"/>
        </w:rPr>
        <w:t>44 Suppl 2</w:t>
      </w:r>
      <w:r w:rsidRPr="00E65454">
        <w:rPr>
          <w:rFonts w:ascii="Book Antiqua" w:eastAsia="Book Antiqua" w:hAnsi="Book Antiqua" w:cs="Book Antiqua"/>
          <w:color w:val="000000"/>
        </w:rPr>
        <w:t>: S14-S21 [PMID: 11587045 DOI: 10.1007/pl00002934]</w:t>
      </w:r>
    </w:p>
    <w:p w14:paraId="2927D9D5"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8 </w:t>
      </w:r>
      <w:r w:rsidRPr="00E65454">
        <w:rPr>
          <w:rFonts w:ascii="Book Antiqua" w:eastAsia="Book Antiqua" w:hAnsi="Book Antiqua" w:cs="Book Antiqua"/>
          <w:b/>
          <w:bCs/>
          <w:color w:val="000000"/>
        </w:rPr>
        <w:t>Shah VN</w:t>
      </w:r>
      <w:r w:rsidRPr="00E65454">
        <w:rPr>
          <w:rFonts w:ascii="Book Antiqua" w:eastAsia="Book Antiqua" w:hAnsi="Book Antiqua" w:cs="Book Antiqua"/>
          <w:color w:val="000000"/>
        </w:rPr>
        <w:t xml:space="preserve">, Bailey R, Wu M, Foster NC, Pop-Busui R, Katz M, Crandall J, Bacha F, Nadeau K, Libman I, Hiers P, Mizokami-Stout K, DiMeglio LA, Sherr J, Pratley R, Agarwal S, Snell-Bergeon J, Cengiz E, Polsky S, Mehta SN. Risk Factors for Cardiovascular Disease (CVD) in Adults with Type 1 Diabetes: Findings from Prospective Real-life T1D Exchange Registry. </w:t>
      </w:r>
      <w:r w:rsidRPr="00E65454">
        <w:rPr>
          <w:rFonts w:ascii="Book Antiqua" w:eastAsia="Book Antiqua" w:hAnsi="Book Antiqua" w:cs="Book Antiqua"/>
          <w:i/>
          <w:iCs/>
          <w:color w:val="000000"/>
        </w:rPr>
        <w:t>J Clin Endocrinol Metab</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105</w:t>
      </w:r>
      <w:r w:rsidRPr="00E65454">
        <w:rPr>
          <w:rFonts w:ascii="Book Antiqua" w:eastAsia="Book Antiqua" w:hAnsi="Book Antiqua" w:cs="Book Antiqua"/>
          <w:color w:val="000000"/>
        </w:rPr>
        <w:t xml:space="preserve"> [PMID: 31955209 DOI: 10.1210/clinem/dgaa015]</w:t>
      </w:r>
    </w:p>
    <w:p w14:paraId="78DC8875"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9 </w:t>
      </w:r>
      <w:r w:rsidRPr="00E65454">
        <w:rPr>
          <w:rFonts w:ascii="Book Antiqua" w:eastAsia="Book Antiqua" w:hAnsi="Book Antiqua" w:cs="Book Antiqua"/>
          <w:b/>
          <w:bCs/>
          <w:color w:val="000000"/>
        </w:rPr>
        <w:t>Jørgensen ME</w:t>
      </w:r>
      <w:r w:rsidRPr="00E65454">
        <w:rPr>
          <w:rFonts w:ascii="Book Antiqua" w:eastAsia="Book Antiqua" w:hAnsi="Book Antiqua" w:cs="Book Antiqua"/>
          <w:color w:val="000000"/>
        </w:rPr>
        <w:t xml:space="preserve">, Almdal TP, Carstensen B. Time trends in mortality rates in type 1 diabetes from 2002 to 2011. </w:t>
      </w:r>
      <w:r w:rsidRPr="00E65454">
        <w:rPr>
          <w:rFonts w:ascii="Book Antiqua" w:eastAsia="Book Antiqua" w:hAnsi="Book Antiqua" w:cs="Book Antiqua"/>
          <w:i/>
          <w:iCs/>
          <w:color w:val="000000"/>
        </w:rPr>
        <w:t>Diabetologia</w:t>
      </w:r>
      <w:r w:rsidRPr="00E65454">
        <w:rPr>
          <w:rFonts w:ascii="Book Antiqua" w:eastAsia="Book Antiqua" w:hAnsi="Book Antiqua" w:cs="Book Antiqua"/>
          <w:color w:val="000000"/>
        </w:rPr>
        <w:t xml:space="preserve"> 2013; </w:t>
      </w:r>
      <w:r w:rsidRPr="00E65454">
        <w:rPr>
          <w:rFonts w:ascii="Book Antiqua" w:eastAsia="Book Antiqua" w:hAnsi="Book Antiqua" w:cs="Book Antiqua"/>
          <w:b/>
          <w:bCs/>
          <w:color w:val="000000"/>
        </w:rPr>
        <w:t>56</w:t>
      </w:r>
      <w:r w:rsidRPr="00E65454">
        <w:rPr>
          <w:rFonts w:ascii="Book Antiqua" w:eastAsia="Book Antiqua" w:hAnsi="Book Antiqua" w:cs="Book Antiqua"/>
          <w:color w:val="000000"/>
        </w:rPr>
        <w:t>: 2401-2404 [PMID: 23949580 DOI: 10.1007/s00125-013-3025-7]</w:t>
      </w:r>
    </w:p>
    <w:p w14:paraId="3F6BE6AB"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10 </w:t>
      </w:r>
      <w:r w:rsidRPr="00E65454">
        <w:rPr>
          <w:rFonts w:ascii="Book Antiqua" w:eastAsia="Book Antiqua" w:hAnsi="Book Antiqua" w:cs="Book Antiqua"/>
          <w:b/>
          <w:bCs/>
          <w:color w:val="000000"/>
        </w:rPr>
        <w:t>Garofolo M</w:t>
      </w:r>
      <w:r w:rsidRPr="00E65454">
        <w:rPr>
          <w:rFonts w:ascii="Book Antiqua" w:eastAsia="Book Antiqua" w:hAnsi="Book Antiqua" w:cs="Book Antiqua"/>
          <w:color w:val="000000"/>
        </w:rPr>
        <w:t xml:space="preserve">, Gualdani E, Giannarelli R, Aragona M, Campi F, Lucchesi D, Daniele G, Miccoli R, Francesconi P, Del Prato S, Penno G. Microvascular complications burden (nephropathy, retinopathy and peripheral polyneuropathy) affects risk of major vascular events and all-cause mortality in type 1 diabetes: a 10-year follow-up study. </w:t>
      </w:r>
      <w:r w:rsidRPr="00E65454">
        <w:rPr>
          <w:rFonts w:ascii="Book Antiqua" w:eastAsia="Book Antiqua" w:hAnsi="Book Antiqua" w:cs="Book Antiqua"/>
          <w:i/>
          <w:iCs/>
          <w:color w:val="000000"/>
        </w:rPr>
        <w:t>Cardiovasc Diabetol</w:t>
      </w:r>
      <w:r w:rsidRPr="00E65454">
        <w:rPr>
          <w:rFonts w:ascii="Book Antiqua" w:eastAsia="Book Antiqua" w:hAnsi="Book Antiqua" w:cs="Book Antiqua"/>
          <w:color w:val="000000"/>
        </w:rPr>
        <w:t xml:space="preserve"> 2019; </w:t>
      </w:r>
      <w:r w:rsidRPr="00E65454">
        <w:rPr>
          <w:rFonts w:ascii="Book Antiqua" w:eastAsia="Book Antiqua" w:hAnsi="Book Antiqua" w:cs="Book Antiqua"/>
          <w:b/>
          <w:bCs/>
          <w:color w:val="000000"/>
        </w:rPr>
        <w:t>18</w:t>
      </w:r>
      <w:r w:rsidRPr="00E65454">
        <w:rPr>
          <w:rFonts w:ascii="Book Antiqua" w:eastAsia="Book Antiqua" w:hAnsi="Book Antiqua" w:cs="Book Antiqua"/>
          <w:color w:val="000000"/>
        </w:rPr>
        <w:t>: 159 [PMID: 31733651 DOI: 10.1186/s12933-019-0961-7]</w:t>
      </w:r>
    </w:p>
    <w:p w14:paraId="297CF2D5"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11 </w:t>
      </w:r>
      <w:r w:rsidRPr="00E65454">
        <w:rPr>
          <w:rFonts w:ascii="Book Antiqua" w:eastAsia="Book Antiqua" w:hAnsi="Book Antiqua" w:cs="Book Antiqua"/>
          <w:b/>
          <w:bCs/>
          <w:color w:val="000000"/>
        </w:rPr>
        <w:t>Taylor KS</w:t>
      </w:r>
      <w:r w:rsidRPr="00E65454">
        <w:rPr>
          <w:rFonts w:ascii="Book Antiqua" w:eastAsia="Book Antiqua" w:hAnsi="Book Antiqua" w:cs="Book Antiqua"/>
          <w:color w:val="000000"/>
        </w:rPr>
        <w:t xml:space="preserve">, Heneghan CJ, Farmer AJ, Fuller AM, Adler AI, Aronson JK, Stevens RJ. All-cause and cardiovascular mortality in middle-aged people with type 2 diabetes compared with people without diabetes in a large U.K. primary care database. </w:t>
      </w:r>
      <w:r w:rsidRPr="00E65454">
        <w:rPr>
          <w:rFonts w:ascii="Book Antiqua" w:eastAsia="Book Antiqua" w:hAnsi="Book Antiqua" w:cs="Book Antiqua"/>
          <w:i/>
          <w:iCs/>
          <w:color w:val="000000"/>
        </w:rPr>
        <w:t>Diabetes Care</w:t>
      </w:r>
      <w:r w:rsidRPr="00E65454">
        <w:rPr>
          <w:rFonts w:ascii="Book Antiqua" w:eastAsia="Book Antiqua" w:hAnsi="Book Antiqua" w:cs="Book Antiqua"/>
          <w:color w:val="000000"/>
        </w:rPr>
        <w:t xml:space="preserve"> 2013; </w:t>
      </w:r>
      <w:r w:rsidRPr="00E65454">
        <w:rPr>
          <w:rFonts w:ascii="Book Antiqua" w:eastAsia="Book Antiqua" w:hAnsi="Book Antiqua" w:cs="Book Antiqua"/>
          <w:b/>
          <w:bCs/>
          <w:color w:val="000000"/>
        </w:rPr>
        <w:t>36</w:t>
      </w:r>
      <w:r w:rsidRPr="00E65454">
        <w:rPr>
          <w:rFonts w:ascii="Book Antiqua" w:eastAsia="Book Antiqua" w:hAnsi="Book Antiqua" w:cs="Book Antiqua"/>
          <w:color w:val="000000"/>
        </w:rPr>
        <w:t>: 2366-2371 [PMID: 23435157 DOI: 10.2337/dc12-1513]</w:t>
      </w:r>
    </w:p>
    <w:p w14:paraId="397C9E82"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12 </w:t>
      </w:r>
      <w:r w:rsidRPr="00E65454">
        <w:rPr>
          <w:rFonts w:ascii="Book Antiqua" w:eastAsia="Book Antiqua" w:hAnsi="Book Antiqua" w:cs="Book Antiqua"/>
          <w:b/>
          <w:bCs/>
          <w:color w:val="000000"/>
        </w:rPr>
        <w:t>Tancredi M</w:t>
      </w:r>
      <w:r w:rsidRPr="00E65454">
        <w:rPr>
          <w:rFonts w:ascii="Book Antiqua" w:eastAsia="Book Antiqua" w:hAnsi="Book Antiqua" w:cs="Book Antiqua"/>
          <w:color w:val="000000"/>
        </w:rPr>
        <w:t xml:space="preserve">, Rosengren A, Svensson AM, Kosiborod M, Pivodic A, Gudbjörnsdottir S, Wedel H, Clements M, Dahlqvist S, Lind M. Excess Mortality among Persons with Type 2 Diabetes. </w:t>
      </w:r>
      <w:r w:rsidRPr="00E65454">
        <w:rPr>
          <w:rFonts w:ascii="Book Antiqua" w:eastAsia="Book Antiqua" w:hAnsi="Book Antiqua" w:cs="Book Antiqua"/>
          <w:i/>
          <w:iCs/>
          <w:color w:val="000000"/>
        </w:rPr>
        <w:t>N Engl J Med</w:t>
      </w:r>
      <w:r w:rsidRPr="00E65454">
        <w:rPr>
          <w:rFonts w:ascii="Book Antiqua" w:eastAsia="Book Antiqua" w:hAnsi="Book Antiqua" w:cs="Book Antiqua"/>
          <w:color w:val="000000"/>
        </w:rPr>
        <w:t xml:space="preserve"> 2015; </w:t>
      </w:r>
      <w:r w:rsidRPr="00E65454">
        <w:rPr>
          <w:rFonts w:ascii="Book Antiqua" w:eastAsia="Book Antiqua" w:hAnsi="Book Antiqua" w:cs="Book Antiqua"/>
          <w:b/>
          <w:bCs/>
          <w:color w:val="000000"/>
        </w:rPr>
        <w:t>373</w:t>
      </w:r>
      <w:r w:rsidRPr="00E65454">
        <w:rPr>
          <w:rFonts w:ascii="Book Antiqua" w:eastAsia="Book Antiqua" w:hAnsi="Book Antiqua" w:cs="Book Antiqua"/>
          <w:color w:val="000000"/>
        </w:rPr>
        <w:t>: 1720-1732 [PMID: 26510021 DOI: 10.1056/NEJMoa1504347]</w:t>
      </w:r>
    </w:p>
    <w:p w14:paraId="7CD9C5DA"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13 </w:t>
      </w:r>
      <w:r w:rsidRPr="00E65454">
        <w:rPr>
          <w:rFonts w:ascii="Book Antiqua" w:eastAsia="Book Antiqua" w:hAnsi="Book Antiqua" w:cs="Book Antiqua"/>
          <w:b/>
          <w:bCs/>
          <w:color w:val="000000"/>
        </w:rPr>
        <w:t>Raghavan S</w:t>
      </w:r>
      <w:r w:rsidRPr="00E65454">
        <w:rPr>
          <w:rFonts w:ascii="Book Antiqua" w:eastAsia="Book Antiqua" w:hAnsi="Book Antiqua" w:cs="Book Antiqua"/>
          <w:color w:val="000000"/>
        </w:rPr>
        <w:t xml:space="preserve">, Vassy JL, Ho YL, Song RJ, Gagnon DR, Cho K, Wilson PWF, Phillips LS. Diabetes Mellitus-Related All-Cause and Cardiovascular Mortality in a National Cohort of Adults. </w:t>
      </w:r>
      <w:r w:rsidRPr="00E65454">
        <w:rPr>
          <w:rFonts w:ascii="Book Antiqua" w:eastAsia="Book Antiqua" w:hAnsi="Book Antiqua" w:cs="Book Antiqua"/>
          <w:i/>
          <w:iCs/>
          <w:color w:val="000000"/>
        </w:rPr>
        <w:t>J Am Heart Assoc</w:t>
      </w:r>
      <w:r w:rsidRPr="00E65454">
        <w:rPr>
          <w:rFonts w:ascii="Book Antiqua" w:eastAsia="Book Antiqua" w:hAnsi="Book Antiqua" w:cs="Book Antiqua"/>
          <w:color w:val="000000"/>
        </w:rPr>
        <w:t xml:space="preserve"> 2019; </w:t>
      </w:r>
      <w:r w:rsidRPr="00E65454">
        <w:rPr>
          <w:rFonts w:ascii="Book Antiqua" w:eastAsia="Book Antiqua" w:hAnsi="Book Antiqua" w:cs="Book Antiqua"/>
          <w:b/>
          <w:bCs/>
          <w:color w:val="000000"/>
        </w:rPr>
        <w:t>8</w:t>
      </w:r>
      <w:r w:rsidRPr="00E65454">
        <w:rPr>
          <w:rFonts w:ascii="Book Antiqua" w:eastAsia="Book Antiqua" w:hAnsi="Book Antiqua" w:cs="Book Antiqua"/>
          <w:color w:val="000000"/>
        </w:rPr>
        <w:t>: e011295 [PMID: 30776949 DOI: 10.1161/JAHA.118.011295]</w:t>
      </w:r>
    </w:p>
    <w:p w14:paraId="49883A39"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lastRenderedPageBreak/>
        <w:t xml:space="preserve">14 </w:t>
      </w:r>
      <w:r w:rsidRPr="00E65454">
        <w:rPr>
          <w:rFonts w:ascii="Book Antiqua" w:eastAsia="Book Antiqua" w:hAnsi="Book Antiqua" w:cs="Book Antiqua"/>
          <w:b/>
          <w:bCs/>
          <w:color w:val="000000"/>
        </w:rPr>
        <w:t>Malmborg M</w:t>
      </w:r>
      <w:r w:rsidRPr="00E65454">
        <w:rPr>
          <w:rFonts w:ascii="Book Antiqua" w:eastAsia="Book Antiqua" w:hAnsi="Book Antiqua" w:cs="Book Antiqua"/>
          <w:color w:val="000000"/>
        </w:rPr>
        <w:t xml:space="preserve">, Schmiegelow MDS, Nørgaard CH, Munch A, Gerds T, Schou M, Kistorp C, Torp-Pedersen C, Hlatky MA, Gislason G. Does type 2 diabetes confer higher relative rates of cardiovascular events in women compared with men? </w:t>
      </w:r>
      <w:r w:rsidRPr="00E65454">
        <w:rPr>
          <w:rFonts w:ascii="Book Antiqua" w:eastAsia="Book Antiqua" w:hAnsi="Book Antiqua" w:cs="Book Antiqua"/>
          <w:i/>
          <w:iCs/>
          <w:color w:val="000000"/>
        </w:rPr>
        <w:t>Eur Heart J</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41</w:t>
      </w:r>
      <w:r w:rsidRPr="00E65454">
        <w:rPr>
          <w:rFonts w:ascii="Book Antiqua" w:eastAsia="Book Antiqua" w:hAnsi="Book Antiqua" w:cs="Book Antiqua"/>
          <w:color w:val="000000"/>
        </w:rPr>
        <w:t>: 1346-1353 [PMID: 31860067 DOI: 10.1093/eurheartj/ehz913]</w:t>
      </w:r>
    </w:p>
    <w:p w14:paraId="0A2E8AA1"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15 </w:t>
      </w:r>
      <w:r w:rsidRPr="00E65454">
        <w:rPr>
          <w:rFonts w:ascii="Book Antiqua" w:eastAsia="Book Antiqua" w:hAnsi="Book Antiqua" w:cs="Book Antiqua"/>
          <w:b/>
          <w:bCs/>
          <w:color w:val="000000"/>
        </w:rPr>
        <w:t>Haffner SM</w:t>
      </w:r>
      <w:r w:rsidRPr="00E65454">
        <w:rPr>
          <w:rFonts w:ascii="Book Antiqua" w:eastAsia="Book Antiqua" w:hAnsi="Book Antiqua" w:cs="Book Antiqua"/>
          <w:color w:val="000000"/>
        </w:rPr>
        <w:t xml:space="preserve">, Lehto S, Rönnemaa T, Pyörälä K, Laakso M. Mortality from coronary heart disease in subjects with type 2 diabetes and in nondiabetic subjects with and without prior myocardial infarction. </w:t>
      </w:r>
      <w:r w:rsidRPr="00E65454">
        <w:rPr>
          <w:rFonts w:ascii="Book Antiqua" w:eastAsia="Book Antiqua" w:hAnsi="Book Antiqua" w:cs="Book Antiqua"/>
          <w:i/>
          <w:iCs/>
          <w:color w:val="000000"/>
        </w:rPr>
        <w:t>N Engl J Med</w:t>
      </w:r>
      <w:r w:rsidRPr="00E65454">
        <w:rPr>
          <w:rFonts w:ascii="Book Antiqua" w:eastAsia="Book Antiqua" w:hAnsi="Book Antiqua" w:cs="Book Antiqua"/>
          <w:color w:val="000000"/>
        </w:rPr>
        <w:t xml:space="preserve"> 1998; </w:t>
      </w:r>
      <w:r w:rsidRPr="00E65454">
        <w:rPr>
          <w:rFonts w:ascii="Book Antiqua" w:eastAsia="Book Antiqua" w:hAnsi="Book Antiqua" w:cs="Book Antiqua"/>
          <w:b/>
          <w:bCs/>
          <w:color w:val="000000"/>
        </w:rPr>
        <w:t>339</w:t>
      </w:r>
      <w:r w:rsidRPr="00E65454">
        <w:rPr>
          <w:rFonts w:ascii="Book Antiqua" w:eastAsia="Book Antiqua" w:hAnsi="Book Antiqua" w:cs="Book Antiqua"/>
          <w:color w:val="000000"/>
        </w:rPr>
        <w:t>: 229-234 [PMID: 9673301 DOI: 10.1056/NEJM199807233390404]</w:t>
      </w:r>
    </w:p>
    <w:p w14:paraId="368907DF"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16 </w:t>
      </w:r>
      <w:r w:rsidRPr="00E65454">
        <w:rPr>
          <w:rFonts w:ascii="Book Antiqua" w:eastAsia="Book Antiqua" w:hAnsi="Book Antiqua" w:cs="Book Antiqua"/>
          <w:b/>
          <w:bCs/>
          <w:color w:val="000000"/>
        </w:rPr>
        <w:t>Bulugahapitiya U</w:t>
      </w:r>
      <w:r w:rsidRPr="00E65454">
        <w:rPr>
          <w:rFonts w:ascii="Book Antiqua" w:eastAsia="Book Antiqua" w:hAnsi="Book Antiqua" w:cs="Book Antiqua"/>
          <w:color w:val="000000"/>
        </w:rPr>
        <w:t xml:space="preserve">, Siyambalapitiya S, Sithole J, Idris I. Is diabetes a coronary risk equivalent? Systematic review and meta-analysis. </w:t>
      </w:r>
      <w:r w:rsidRPr="00E65454">
        <w:rPr>
          <w:rFonts w:ascii="Book Antiqua" w:eastAsia="Book Antiqua" w:hAnsi="Book Antiqua" w:cs="Book Antiqua"/>
          <w:i/>
          <w:iCs/>
          <w:color w:val="000000"/>
        </w:rPr>
        <w:t>Diabet Med</w:t>
      </w:r>
      <w:r w:rsidRPr="00E65454">
        <w:rPr>
          <w:rFonts w:ascii="Book Antiqua" w:eastAsia="Book Antiqua" w:hAnsi="Book Antiqua" w:cs="Book Antiqua"/>
          <w:color w:val="000000"/>
        </w:rPr>
        <w:t xml:space="preserve"> 2009; </w:t>
      </w:r>
      <w:r w:rsidRPr="00E65454">
        <w:rPr>
          <w:rFonts w:ascii="Book Antiqua" w:eastAsia="Book Antiqua" w:hAnsi="Book Antiqua" w:cs="Book Antiqua"/>
          <w:b/>
          <w:bCs/>
          <w:color w:val="000000"/>
        </w:rPr>
        <w:t>26</w:t>
      </w:r>
      <w:r w:rsidRPr="00E65454">
        <w:rPr>
          <w:rFonts w:ascii="Book Antiqua" w:eastAsia="Book Antiqua" w:hAnsi="Book Antiqua" w:cs="Book Antiqua"/>
          <w:color w:val="000000"/>
        </w:rPr>
        <w:t>: 142-148 [PMID: 19236616 DOI: 10.1111/j.1464-5491.2008.02640.x]</w:t>
      </w:r>
    </w:p>
    <w:p w14:paraId="41FFD77E"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17 </w:t>
      </w:r>
      <w:r w:rsidRPr="00E65454">
        <w:rPr>
          <w:rFonts w:ascii="Book Antiqua" w:eastAsia="Book Antiqua" w:hAnsi="Book Antiqua" w:cs="Book Antiqua"/>
          <w:b/>
          <w:bCs/>
          <w:color w:val="000000"/>
        </w:rPr>
        <w:t>Saely CH</w:t>
      </w:r>
      <w:r w:rsidRPr="00E65454">
        <w:rPr>
          <w:rFonts w:ascii="Book Antiqua" w:eastAsia="Book Antiqua" w:hAnsi="Book Antiqua" w:cs="Book Antiqua"/>
          <w:color w:val="000000"/>
        </w:rPr>
        <w:t xml:space="preserve">, Aczel S, Marte T, Langer P, Drexel H. Cardiovascular complications in Type 2 diabetes mellitus depend on the coronary angiographic state rather than on the diabetic state. </w:t>
      </w:r>
      <w:r w:rsidRPr="00E65454">
        <w:rPr>
          <w:rFonts w:ascii="Book Antiqua" w:eastAsia="Book Antiqua" w:hAnsi="Book Antiqua" w:cs="Book Antiqua"/>
          <w:i/>
          <w:iCs/>
          <w:color w:val="000000"/>
        </w:rPr>
        <w:t>Diabetologia</w:t>
      </w:r>
      <w:r w:rsidRPr="00E65454">
        <w:rPr>
          <w:rFonts w:ascii="Book Antiqua" w:eastAsia="Book Antiqua" w:hAnsi="Book Antiqua" w:cs="Book Antiqua"/>
          <w:color w:val="000000"/>
        </w:rPr>
        <w:t xml:space="preserve"> 2004; </w:t>
      </w:r>
      <w:r w:rsidRPr="00E65454">
        <w:rPr>
          <w:rFonts w:ascii="Book Antiqua" w:eastAsia="Book Antiqua" w:hAnsi="Book Antiqua" w:cs="Book Antiqua"/>
          <w:b/>
          <w:bCs/>
          <w:color w:val="000000"/>
        </w:rPr>
        <w:t>47</w:t>
      </w:r>
      <w:r w:rsidRPr="00E65454">
        <w:rPr>
          <w:rFonts w:ascii="Book Antiqua" w:eastAsia="Book Antiqua" w:hAnsi="Book Antiqua" w:cs="Book Antiqua"/>
          <w:color w:val="000000"/>
        </w:rPr>
        <w:t>: 145-146 [PMID: 14676943 DOI: 10.1007/s00125-003-1274-6]</w:t>
      </w:r>
    </w:p>
    <w:p w14:paraId="0EFAE2AE"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18 </w:t>
      </w:r>
      <w:r w:rsidRPr="00E65454">
        <w:rPr>
          <w:rFonts w:ascii="Book Antiqua" w:eastAsia="Book Antiqua" w:hAnsi="Book Antiqua" w:cs="Book Antiqua"/>
          <w:b/>
          <w:bCs/>
          <w:color w:val="000000"/>
        </w:rPr>
        <w:t>Olesen KKW</w:t>
      </w:r>
      <w:r w:rsidRPr="00E65454">
        <w:rPr>
          <w:rFonts w:ascii="Book Antiqua" w:eastAsia="Book Antiqua" w:hAnsi="Book Antiqua" w:cs="Book Antiqua"/>
          <w:color w:val="000000"/>
        </w:rPr>
        <w:t xml:space="preserve">, Madsen M, Egholm G, Thim T, Jensen LO, Raungaard B, Bøtker HE, Sørensen HT, Maeng M. Patients With Diabetes Without Significant Angiographic Coronary Artery Disease Have the Same Risk of Myocardial Infarction as Patients Without Diabetes in a Real-World Population Receiving Appropriate Prophylactic Treatment. </w:t>
      </w:r>
      <w:r w:rsidRPr="00E65454">
        <w:rPr>
          <w:rFonts w:ascii="Book Antiqua" w:eastAsia="Book Antiqua" w:hAnsi="Book Antiqua" w:cs="Book Antiqua"/>
          <w:i/>
          <w:iCs/>
          <w:color w:val="000000"/>
        </w:rPr>
        <w:t>Diabetes Care</w:t>
      </w:r>
      <w:r w:rsidRPr="00E65454">
        <w:rPr>
          <w:rFonts w:ascii="Book Antiqua" w:eastAsia="Book Antiqua" w:hAnsi="Book Antiqua" w:cs="Book Antiqua"/>
          <w:color w:val="000000"/>
        </w:rPr>
        <w:t xml:space="preserve"> 2017; </w:t>
      </w:r>
      <w:r w:rsidRPr="00E65454">
        <w:rPr>
          <w:rFonts w:ascii="Book Antiqua" w:eastAsia="Book Antiqua" w:hAnsi="Book Antiqua" w:cs="Book Antiqua"/>
          <w:b/>
          <w:bCs/>
          <w:color w:val="000000"/>
        </w:rPr>
        <w:t>40</w:t>
      </w:r>
      <w:r w:rsidRPr="00E65454">
        <w:rPr>
          <w:rFonts w:ascii="Book Antiqua" w:eastAsia="Book Antiqua" w:hAnsi="Book Antiqua" w:cs="Book Antiqua"/>
          <w:color w:val="000000"/>
        </w:rPr>
        <w:t>: 1103-1110 [PMID: 28596210 DOI: 10.2337/dc16-2388]</w:t>
      </w:r>
    </w:p>
    <w:p w14:paraId="49D6E1E3"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19 </w:t>
      </w:r>
      <w:r w:rsidRPr="00E65454">
        <w:rPr>
          <w:rFonts w:ascii="Book Antiqua" w:eastAsia="Book Antiqua" w:hAnsi="Book Antiqua" w:cs="Book Antiqua"/>
          <w:b/>
          <w:bCs/>
          <w:color w:val="000000"/>
        </w:rPr>
        <w:t>Kannel WB</w:t>
      </w:r>
      <w:r w:rsidRPr="00E65454">
        <w:rPr>
          <w:rFonts w:ascii="Book Antiqua" w:eastAsia="Book Antiqua" w:hAnsi="Book Antiqua" w:cs="Book Antiqua"/>
          <w:color w:val="000000"/>
        </w:rPr>
        <w:t xml:space="preserve">, McGee DL. Diabetes and cardiovascular disease. The Framingham study. </w:t>
      </w:r>
      <w:r w:rsidRPr="00E65454">
        <w:rPr>
          <w:rFonts w:ascii="Book Antiqua" w:eastAsia="Book Antiqua" w:hAnsi="Book Antiqua" w:cs="Book Antiqua"/>
          <w:i/>
          <w:iCs/>
          <w:color w:val="000000"/>
        </w:rPr>
        <w:t>JAMA</w:t>
      </w:r>
      <w:r w:rsidRPr="00E65454">
        <w:rPr>
          <w:rFonts w:ascii="Book Antiqua" w:eastAsia="Book Antiqua" w:hAnsi="Book Antiqua" w:cs="Book Antiqua"/>
          <w:color w:val="000000"/>
        </w:rPr>
        <w:t xml:space="preserve"> 1979; </w:t>
      </w:r>
      <w:r w:rsidRPr="00E65454">
        <w:rPr>
          <w:rFonts w:ascii="Book Antiqua" w:eastAsia="Book Antiqua" w:hAnsi="Book Antiqua" w:cs="Book Antiqua"/>
          <w:b/>
          <w:bCs/>
          <w:color w:val="000000"/>
        </w:rPr>
        <w:t>241</w:t>
      </w:r>
      <w:r w:rsidRPr="00E65454">
        <w:rPr>
          <w:rFonts w:ascii="Book Antiqua" w:eastAsia="Book Antiqua" w:hAnsi="Book Antiqua" w:cs="Book Antiqua"/>
          <w:color w:val="000000"/>
        </w:rPr>
        <w:t>: 2035-2038 [PMID: 430798 DOI: 10.1001/jama.241.19.2035]</w:t>
      </w:r>
    </w:p>
    <w:p w14:paraId="53A48F8A"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20 </w:t>
      </w:r>
      <w:r w:rsidRPr="00E65454">
        <w:rPr>
          <w:rFonts w:ascii="Book Antiqua" w:eastAsia="Book Antiqua" w:hAnsi="Book Antiqua" w:cs="Book Antiqua"/>
          <w:b/>
          <w:bCs/>
          <w:color w:val="000000"/>
        </w:rPr>
        <w:t>Naito R</w:t>
      </w:r>
      <w:r w:rsidRPr="00E65454">
        <w:rPr>
          <w:rFonts w:ascii="Book Antiqua" w:eastAsia="Book Antiqua" w:hAnsi="Book Antiqua" w:cs="Book Antiqua"/>
          <w:color w:val="000000"/>
        </w:rPr>
        <w:t xml:space="preserve">, Kasai T. Coronary artery disease in type 2 diabetes mellitus: Recent treatment strategies and future perspectives. </w:t>
      </w:r>
      <w:r w:rsidRPr="00E65454">
        <w:rPr>
          <w:rFonts w:ascii="Book Antiqua" w:eastAsia="Book Antiqua" w:hAnsi="Book Antiqua" w:cs="Book Antiqua"/>
          <w:i/>
          <w:iCs/>
          <w:color w:val="000000"/>
        </w:rPr>
        <w:t>World J Cardiol</w:t>
      </w:r>
      <w:r w:rsidRPr="00E65454">
        <w:rPr>
          <w:rFonts w:ascii="Book Antiqua" w:eastAsia="Book Antiqua" w:hAnsi="Book Antiqua" w:cs="Book Antiqua"/>
          <w:color w:val="000000"/>
        </w:rPr>
        <w:t xml:space="preserve"> 2015; </w:t>
      </w:r>
      <w:r w:rsidRPr="00E65454">
        <w:rPr>
          <w:rFonts w:ascii="Book Antiqua" w:eastAsia="Book Antiqua" w:hAnsi="Book Antiqua" w:cs="Book Antiqua"/>
          <w:b/>
          <w:bCs/>
          <w:color w:val="000000"/>
        </w:rPr>
        <w:t>7</w:t>
      </w:r>
      <w:r w:rsidRPr="00E65454">
        <w:rPr>
          <w:rFonts w:ascii="Book Antiqua" w:eastAsia="Book Antiqua" w:hAnsi="Book Antiqua" w:cs="Book Antiqua"/>
          <w:color w:val="000000"/>
        </w:rPr>
        <w:t>: 119-124 [PMID: 25810811 DOI: 10.4330/wjc.v7.i3.119]</w:t>
      </w:r>
    </w:p>
    <w:p w14:paraId="6B23854F"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21 </w:t>
      </w:r>
      <w:r w:rsidRPr="00E65454">
        <w:rPr>
          <w:rFonts w:ascii="Book Antiqua" w:eastAsia="Book Antiqua" w:hAnsi="Book Antiqua" w:cs="Book Antiqua"/>
          <w:b/>
          <w:bCs/>
          <w:color w:val="000000"/>
        </w:rPr>
        <w:t>Yusuf S</w:t>
      </w:r>
      <w:r w:rsidRPr="00E65454">
        <w:rPr>
          <w:rFonts w:ascii="Book Antiqua" w:eastAsia="Book Antiqua" w:hAnsi="Book Antiqua" w:cs="Book Antiqua"/>
          <w:color w:val="000000"/>
        </w:rPr>
        <w:t xml:space="preserve">, Hawken S, Ounpuu S, Dans T, Avezum A, Lanas F, McQueen M, Budaj A, Pais P, Varigos J, Lisheng L; INTERHEART Study Investigators. Effect of potentially modifiable risk factors associated with myocardial infarction in 52 countries (the </w:t>
      </w:r>
      <w:r w:rsidRPr="00E65454">
        <w:rPr>
          <w:rFonts w:ascii="Book Antiqua" w:eastAsia="Book Antiqua" w:hAnsi="Book Antiqua" w:cs="Book Antiqua"/>
          <w:color w:val="000000"/>
        </w:rPr>
        <w:lastRenderedPageBreak/>
        <w:t xml:space="preserve">INTERHEART study): case-control study. </w:t>
      </w:r>
      <w:r w:rsidRPr="00E65454">
        <w:rPr>
          <w:rFonts w:ascii="Book Antiqua" w:eastAsia="Book Antiqua" w:hAnsi="Book Antiqua" w:cs="Book Antiqua"/>
          <w:i/>
          <w:iCs/>
          <w:color w:val="000000"/>
        </w:rPr>
        <w:t>Lancet</w:t>
      </w:r>
      <w:r w:rsidRPr="00E65454">
        <w:rPr>
          <w:rFonts w:ascii="Book Antiqua" w:eastAsia="Book Antiqua" w:hAnsi="Book Antiqua" w:cs="Book Antiqua"/>
          <w:color w:val="000000"/>
        </w:rPr>
        <w:t xml:space="preserve"> 2004; </w:t>
      </w:r>
      <w:r w:rsidRPr="00E65454">
        <w:rPr>
          <w:rFonts w:ascii="Book Antiqua" w:eastAsia="Book Antiqua" w:hAnsi="Book Antiqua" w:cs="Book Antiqua"/>
          <w:b/>
          <w:bCs/>
          <w:color w:val="000000"/>
        </w:rPr>
        <w:t>364</w:t>
      </w:r>
      <w:r w:rsidRPr="00E65454">
        <w:rPr>
          <w:rFonts w:ascii="Book Antiqua" w:eastAsia="Book Antiqua" w:hAnsi="Book Antiqua" w:cs="Book Antiqua"/>
          <w:color w:val="000000"/>
        </w:rPr>
        <w:t>: 937-952 [PMID: 15364185 DOI: 10.1016/S0140-6736(04)17018-9]</w:t>
      </w:r>
    </w:p>
    <w:p w14:paraId="4CBE2248"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22 </w:t>
      </w:r>
      <w:r w:rsidRPr="00E65454">
        <w:rPr>
          <w:rFonts w:ascii="Book Antiqua" w:eastAsia="Book Antiqua" w:hAnsi="Book Antiqua" w:cs="Book Antiqua"/>
          <w:b/>
          <w:bCs/>
          <w:color w:val="000000"/>
        </w:rPr>
        <w:t>Schmidt AM</w:t>
      </w:r>
      <w:r w:rsidRPr="00E65454">
        <w:rPr>
          <w:rFonts w:ascii="Book Antiqua" w:eastAsia="Book Antiqua" w:hAnsi="Book Antiqua" w:cs="Book Antiqua"/>
          <w:color w:val="000000"/>
        </w:rPr>
        <w:t xml:space="preserve">. Diabetes Mellitus and Cardiovascular Disease. </w:t>
      </w:r>
      <w:r w:rsidRPr="00E65454">
        <w:rPr>
          <w:rFonts w:ascii="Book Antiqua" w:eastAsia="Book Antiqua" w:hAnsi="Book Antiqua" w:cs="Book Antiqua"/>
          <w:i/>
          <w:iCs/>
          <w:color w:val="000000"/>
        </w:rPr>
        <w:t>Arterioscler Thromb Vasc Biol</w:t>
      </w:r>
      <w:r w:rsidRPr="00E65454">
        <w:rPr>
          <w:rFonts w:ascii="Book Antiqua" w:eastAsia="Book Antiqua" w:hAnsi="Book Antiqua" w:cs="Book Antiqua"/>
          <w:color w:val="000000"/>
        </w:rPr>
        <w:t xml:space="preserve"> 2019; </w:t>
      </w:r>
      <w:r w:rsidRPr="00E65454">
        <w:rPr>
          <w:rFonts w:ascii="Book Antiqua" w:eastAsia="Book Antiqua" w:hAnsi="Book Antiqua" w:cs="Book Antiqua"/>
          <w:b/>
          <w:bCs/>
          <w:color w:val="000000"/>
        </w:rPr>
        <w:t>39</w:t>
      </w:r>
      <w:r w:rsidRPr="00E65454">
        <w:rPr>
          <w:rFonts w:ascii="Book Antiqua" w:eastAsia="Book Antiqua" w:hAnsi="Book Antiqua" w:cs="Book Antiqua"/>
          <w:color w:val="000000"/>
        </w:rPr>
        <w:t>: 558-568 [PMID: 30786741 DOI: 10.1161/ATVBAHA.119.310961]</w:t>
      </w:r>
    </w:p>
    <w:p w14:paraId="3536044A"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23 </w:t>
      </w:r>
      <w:r w:rsidRPr="00E65454">
        <w:rPr>
          <w:rFonts w:ascii="Book Antiqua" w:eastAsia="Book Antiqua" w:hAnsi="Book Antiqua" w:cs="Book Antiqua"/>
          <w:b/>
          <w:bCs/>
          <w:color w:val="000000"/>
        </w:rPr>
        <w:t>Poznyak A</w:t>
      </w:r>
      <w:r w:rsidRPr="00E65454">
        <w:rPr>
          <w:rFonts w:ascii="Book Antiqua" w:eastAsia="Book Antiqua" w:hAnsi="Book Antiqua" w:cs="Book Antiqua"/>
          <w:color w:val="000000"/>
        </w:rPr>
        <w:t xml:space="preserve">, Grechko AV, Poggio P, Myasoedova VA, Alfieri V, Orekhov AN. The Diabetes Mellitus-Atherosclerosis Connection: The Role of Lipid and Glucose Metabolism and Chronic Inflammation. </w:t>
      </w:r>
      <w:r w:rsidRPr="00E65454">
        <w:rPr>
          <w:rFonts w:ascii="Book Antiqua" w:eastAsia="Book Antiqua" w:hAnsi="Book Antiqua" w:cs="Book Antiqua"/>
          <w:i/>
          <w:iCs/>
          <w:color w:val="000000"/>
        </w:rPr>
        <w:t>Int J Mol Sci</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21</w:t>
      </w:r>
      <w:r w:rsidRPr="00E65454">
        <w:rPr>
          <w:rFonts w:ascii="Book Antiqua" w:eastAsia="Book Antiqua" w:hAnsi="Book Antiqua" w:cs="Book Antiqua"/>
          <w:color w:val="000000"/>
        </w:rPr>
        <w:t xml:space="preserve"> [PMID: 32155866 DOI: 10.3390/ijms21051835]</w:t>
      </w:r>
    </w:p>
    <w:p w14:paraId="744F6671"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24 </w:t>
      </w:r>
      <w:r w:rsidRPr="00E65454">
        <w:rPr>
          <w:rFonts w:ascii="Book Antiqua" w:eastAsia="Book Antiqua" w:hAnsi="Book Antiqua" w:cs="Book Antiqua"/>
          <w:b/>
          <w:bCs/>
          <w:color w:val="000000"/>
        </w:rPr>
        <w:t>Nguyen MT</w:t>
      </w:r>
      <w:r w:rsidRPr="00E65454">
        <w:rPr>
          <w:rFonts w:ascii="Book Antiqua" w:eastAsia="Book Antiqua" w:hAnsi="Book Antiqua" w:cs="Book Antiqua"/>
          <w:color w:val="000000"/>
        </w:rPr>
        <w:t xml:space="preserve">, Fernando S, Schwarz N, Tan JT, Bursill CA, Psaltis PJ. Inflammation as a Therapeutic Target in Atherosclerosis. </w:t>
      </w:r>
      <w:r w:rsidRPr="00E65454">
        <w:rPr>
          <w:rFonts w:ascii="Book Antiqua" w:eastAsia="Book Antiqua" w:hAnsi="Book Antiqua" w:cs="Book Antiqua"/>
          <w:i/>
          <w:iCs/>
          <w:color w:val="000000"/>
        </w:rPr>
        <w:t>J Clin Med</w:t>
      </w:r>
      <w:r w:rsidRPr="00E65454">
        <w:rPr>
          <w:rFonts w:ascii="Book Antiqua" w:eastAsia="Book Antiqua" w:hAnsi="Book Antiqua" w:cs="Book Antiqua"/>
          <w:color w:val="000000"/>
        </w:rPr>
        <w:t xml:space="preserve"> 2019; </w:t>
      </w:r>
      <w:r w:rsidRPr="00E65454">
        <w:rPr>
          <w:rFonts w:ascii="Book Antiqua" w:eastAsia="Book Antiqua" w:hAnsi="Book Antiqua" w:cs="Book Antiqua"/>
          <w:b/>
          <w:bCs/>
          <w:color w:val="000000"/>
        </w:rPr>
        <w:t>8</w:t>
      </w:r>
      <w:r w:rsidRPr="00E65454">
        <w:rPr>
          <w:rFonts w:ascii="Book Antiqua" w:eastAsia="Book Antiqua" w:hAnsi="Book Antiqua" w:cs="Book Antiqua"/>
          <w:color w:val="000000"/>
        </w:rPr>
        <w:t xml:space="preserve"> [PMID: 31357404 DOI: 10.3390/jcm8081109]</w:t>
      </w:r>
    </w:p>
    <w:p w14:paraId="2519FBE8"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25 </w:t>
      </w:r>
      <w:r w:rsidRPr="00E65454">
        <w:rPr>
          <w:rFonts w:ascii="Book Antiqua" w:eastAsia="Book Antiqua" w:hAnsi="Book Antiqua" w:cs="Book Antiqua"/>
          <w:b/>
          <w:bCs/>
          <w:color w:val="000000"/>
        </w:rPr>
        <w:t>Low Wang CC</w:t>
      </w:r>
      <w:r w:rsidRPr="00E65454">
        <w:rPr>
          <w:rFonts w:ascii="Book Antiqua" w:eastAsia="Book Antiqua" w:hAnsi="Book Antiqua" w:cs="Book Antiqua"/>
          <w:color w:val="000000"/>
        </w:rPr>
        <w:t xml:space="preserve">, Hess CN, Hiatt WR, Goldfine AB. Clinical Update: Cardiovascular Disease in Diabetes Mellitus: Atherosclerotic Cardiovascular Disease and Heart Failure in Type 2 Diabetes Mellitus - Mechanisms, Management, and Clinical Considerations. </w:t>
      </w:r>
      <w:r w:rsidRPr="00E65454">
        <w:rPr>
          <w:rFonts w:ascii="Book Antiqua" w:eastAsia="Book Antiqua" w:hAnsi="Book Antiqua" w:cs="Book Antiqua"/>
          <w:i/>
          <w:iCs/>
          <w:color w:val="000000"/>
        </w:rPr>
        <w:t>Circulation</w:t>
      </w:r>
      <w:r w:rsidRPr="00E65454">
        <w:rPr>
          <w:rFonts w:ascii="Book Antiqua" w:eastAsia="Book Antiqua" w:hAnsi="Book Antiqua" w:cs="Book Antiqua"/>
          <w:color w:val="000000"/>
        </w:rPr>
        <w:t xml:space="preserve"> 2016; </w:t>
      </w:r>
      <w:r w:rsidRPr="00E65454">
        <w:rPr>
          <w:rFonts w:ascii="Book Antiqua" w:eastAsia="Book Antiqua" w:hAnsi="Book Antiqua" w:cs="Book Antiqua"/>
          <w:b/>
          <w:bCs/>
          <w:color w:val="000000"/>
        </w:rPr>
        <w:t>133</w:t>
      </w:r>
      <w:r w:rsidRPr="00E65454">
        <w:rPr>
          <w:rFonts w:ascii="Book Antiqua" w:eastAsia="Book Antiqua" w:hAnsi="Book Antiqua" w:cs="Book Antiqua"/>
          <w:color w:val="000000"/>
        </w:rPr>
        <w:t>: 2459-2502 [PMID: 27297342 DOI: 10.1161/CIRCULATIONAHA.116.022194]</w:t>
      </w:r>
    </w:p>
    <w:p w14:paraId="70E1BAAF"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26 </w:t>
      </w:r>
      <w:r w:rsidRPr="00E65454">
        <w:rPr>
          <w:rFonts w:ascii="Book Antiqua" w:eastAsia="Book Antiqua" w:hAnsi="Book Antiqua" w:cs="Book Antiqua"/>
          <w:b/>
          <w:bCs/>
          <w:color w:val="000000"/>
        </w:rPr>
        <w:t>Ferrannini G</w:t>
      </w:r>
      <w:r w:rsidRPr="00E65454">
        <w:rPr>
          <w:rFonts w:ascii="Book Antiqua" w:eastAsia="Book Antiqua" w:hAnsi="Book Antiqua" w:cs="Book Antiqua"/>
          <w:color w:val="000000"/>
        </w:rPr>
        <w:t xml:space="preserve">, Norhammar A, Gyberg V, Mellbin L, Rydén L. Is Coronary Artery Disease Inevitable in Type 2 Diabetes? From a Glucocentric to a Holistic View on Patient Management. </w:t>
      </w:r>
      <w:r w:rsidRPr="00E65454">
        <w:rPr>
          <w:rFonts w:ascii="Book Antiqua" w:eastAsia="Book Antiqua" w:hAnsi="Book Antiqua" w:cs="Book Antiqua"/>
          <w:i/>
          <w:iCs/>
          <w:color w:val="000000"/>
        </w:rPr>
        <w:t>Diabetes Care</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43</w:t>
      </w:r>
      <w:r w:rsidRPr="00E65454">
        <w:rPr>
          <w:rFonts w:ascii="Book Antiqua" w:eastAsia="Book Antiqua" w:hAnsi="Book Antiqua" w:cs="Book Antiqua"/>
          <w:color w:val="000000"/>
        </w:rPr>
        <w:t>: 2001-2009 [PMID: 32661109 DOI: 10.2337/dci20-0002]</w:t>
      </w:r>
    </w:p>
    <w:p w14:paraId="1EC3CFC0" w14:textId="77777777" w:rsidR="00A77B3E" w:rsidRPr="00E65454" w:rsidRDefault="00C7307F" w:rsidP="00173378">
      <w:pPr>
        <w:spacing w:line="360" w:lineRule="auto"/>
        <w:jc w:val="both"/>
        <w:rPr>
          <w:rFonts w:ascii="Book Antiqua" w:hAnsi="Book Antiqua"/>
          <w:lang w:val="pt-BR"/>
        </w:rPr>
      </w:pPr>
      <w:r w:rsidRPr="00E65454">
        <w:rPr>
          <w:rFonts w:ascii="Book Antiqua" w:eastAsia="Book Antiqua" w:hAnsi="Book Antiqua" w:cs="Book Antiqua"/>
          <w:color w:val="000000"/>
        </w:rPr>
        <w:t xml:space="preserve">27 </w:t>
      </w:r>
      <w:r w:rsidRPr="00E65454">
        <w:rPr>
          <w:rFonts w:ascii="Book Antiqua" w:eastAsia="Book Antiqua" w:hAnsi="Book Antiqua" w:cs="Book Antiqua"/>
          <w:b/>
          <w:bCs/>
          <w:color w:val="000000"/>
        </w:rPr>
        <w:t>Byon CH</w:t>
      </w:r>
      <w:r w:rsidRPr="00E65454">
        <w:rPr>
          <w:rFonts w:ascii="Book Antiqua" w:eastAsia="Book Antiqua" w:hAnsi="Book Antiqua" w:cs="Book Antiqua"/>
          <w:color w:val="000000"/>
        </w:rPr>
        <w:t xml:space="preserve">, Kim SW. Regulatory Effects of O-GlcNAcylation in Vascular Smooth Muscle Cells on Diabetic Vasculopathy. </w:t>
      </w:r>
      <w:r w:rsidRPr="00E65454">
        <w:rPr>
          <w:rFonts w:ascii="Book Antiqua" w:eastAsia="Book Antiqua" w:hAnsi="Book Antiqua" w:cs="Book Antiqua"/>
          <w:i/>
          <w:iCs/>
          <w:color w:val="000000"/>
          <w:lang w:val="pt-BR"/>
        </w:rPr>
        <w:t>J Lipid Atheroscler</w:t>
      </w:r>
      <w:r w:rsidRPr="00E65454">
        <w:rPr>
          <w:rFonts w:ascii="Book Antiqua" w:eastAsia="Book Antiqua" w:hAnsi="Book Antiqua" w:cs="Book Antiqua"/>
          <w:color w:val="000000"/>
          <w:lang w:val="pt-BR"/>
        </w:rPr>
        <w:t xml:space="preserve"> 2020; </w:t>
      </w:r>
      <w:r w:rsidRPr="00E65454">
        <w:rPr>
          <w:rFonts w:ascii="Book Antiqua" w:eastAsia="Book Antiqua" w:hAnsi="Book Antiqua" w:cs="Book Antiqua"/>
          <w:b/>
          <w:bCs/>
          <w:color w:val="000000"/>
          <w:lang w:val="pt-BR"/>
        </w:rPr>
        <w:t>9</w:t>
      </w:r>
      <w:r w:rsidRPr="00E65454">
        <w:rPr>
          <w:rFonts w:ascii="Book Antiqua" w:eastAsia="Book Antiqua" w:hAnsi="Book Antiqua" w:cs="Book Antiqua"/>
          <w:color w:val="000000"/>
          <w:lang w:val="pt-BR"/>
        </w:rPr>
        <w:t>: 243-254 [PMID: 32821734 DOI: 10.12997/jla.2020.9.2.243]</w:t>
      </w:r>
    </w:p>
    <w:p w14:paraId="5905BC1C"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lang w:val="pt-BR"/>
        </w:rPr>
        <w:t xml:space="preserve">28 </w:t>
      </w:r>
      <w:r w:rsidRPr="00E65454">
        <w:rPr>
          <w:rFonts w:ascii="Book Antiqua" w:eastAsia="Book Antiqua" w:hAnsi="Book Antiqua" w:cs="Book Antiqua"/>
          <w:b/>
          <w:bCs/>
          <w:color w:val="000000"/>
          <w:lang w:val="pt-BR"/>
        </w:rPr>
        <w:t>Freitas Lima LC</w:t>
      </w:r>
      <w:r w:rsidRPr="00E65454">
        <w:rPr>
          <w:rFonts w:ascii="Book Antiqua" w:eastAsia="Book Antiqua" w:hAnsi="Book Antiqua" w:cs="Book Antiqua"/>
          <w:color w:val="000000"/>
          <w:lang w:val="pt-BR"/>
        </w:rPr>
        <w:t xml:space="preserve">, Braga VA, do Socorro de França Silva M, Cruz JC, Sousa Santos SH, de Oliveira Monteiro MM, Balarini CM. </w:t>
      </w:r>
      <w:r w:rsidRPr="00E65454">
        <w:rPr>
          <w:rFonts w:ascii="Book Antiqua" w:eastAsia="Book Antiqua" w:hAnsi="Book Antiqua" w:cs="Book Antiqua"/>
          <w:color w:val="000000"/>
        </w:rPr>
        <w:t xml:space="preserve">Adipokines, diabetes and atherosclerosis: an inflammatory association. </w:t>
      </w:r>
      <w:r w:rsidRPr="00E65454">
        <w:rPr>
          <w:rFonts w:ascii="Book Antiqua" w:eastAsia="Book Antiqua" w:hAnsi="Book Antiqua" w:cs="Book Antiqua"/>
          <w:i/>
          <w:iCs/>
          <w:color w:val="000000"/>
        </w:rPr>
        <w:t>Front Physiol</w:t>
      </w:r>
      <w:r w:rsidRPr="00E65454">
        <w:rPr>
          <w:rFonts w:ascii="Book Antiqua" w:eastAsia="Book Antiqua" w:hAnsi="Book Antiqua" w:cs="Book Antiqua"/>
          <w:color w:val="000000"/>
        </w:rPr>
        <w:t xml:space="preserve"> 2015; </w:t>
      </w:r>
      <w:r w:rsidRPr="00E65454">
        <w:rPr>
          <w:rFonts w:ascii="Book Antiqua" w:eastAsia="Book Antiqua" w:hAnsi="Book Antiqua" w:cs="Book Antiqua"/>
          <w:b/>
          <w:bCs/>
          <w:color w:val="000000"/>
        </w:rPr>
        <w:t>6</w:t>
      </w:r>
      <w:r w:rsidRPr="00E65454">
        <w:rPr>
          <w:rFonts w:ascii="Book Antiqua" w:eastAsia="Book Antiqua" w:hAnsi="Book Antiqua" w:cs="Book Antiqua"/>
          <w:color w:val="000000"/>
        </w:rPr>
        <w:t>: 304 [PMID: 26578976 DOI: 10.3389/fphys.2015.00304]</w:t>
      </w:r>
    </w:p>
    <w:p w14:paraId="4C0E6353"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lang w:val="pt-BR"/>
        </w:rPr>
        <w:lastRenderedPageBreak/>
        <w:t xml:space="preserve">29 </w:t>
      </w:r>
      <w:r w:rsidRPr="00E65454">
        <w:rPr>
          <w:rFonts w:ascii="Book Antiqua" w:eastAsia="Book Antiqua" w:hAnsi="Book Antiqua" w:cs="Book Antiqua"/>
          <w:b/>
          <w:bCs/>
          <w:color w:val="000000"/>
          <w:lang w:val="pt-BR"/>
        </w:rPr>
        <w:t>De Rosa S</w:t>
      </w:r>
      <w:r w:rsidRPr="00E65454">
        <w:rPr>
          <w:rFonts w:ascii="Book Antiqua" w:eastAsia="Book Antiqua" w:hAnsi="Book Antiqua" w:cs="Book Antiqua"/>
          <w:color w:val="000000"/>
          <w:lang w:val="pt-BR"/>
        </w:rPr>
        <w:t xml:space="preserve">, Arcidiacono B, Chiefari E, Brunetti A, Indolfi C, Foti DP. </w:t>
      </w:r>
      <w:r w:rsidRPr="00E65454">
        <w:rPr>
          <w:rFonts w:ascii="Book Antiqua" w:eastAsia="Book Antiqua" w:hAnsi="Book Antiqua" w:cs="Book Antiqua"/>
          <w:color w:val="000000"/>
        </w:rPr>
        <w:t xml:space="preserve">Type 2 Diabetes Mellitus and Cardiovascular Disease: Genetic and Epigenetic Links. </w:t>
      </w:r>
      <w:r w:rsidRPr="00E65454">
        <w:rPr>
          <w:rFonts w:ascii="Book Antiqua" w:eastAsia="Book Antiqua" w:hAnsi="Book Antiqua" w:cs="Book Antiqua"/>
          <w:i/>
          <w:iCs/>
          <w:color w:val="000000"/>
        </w:rPr>
        <w:t>Front Endocrinol (Lausanne)</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9</w:t>
      </w:r>
      <w:r w:rsidRPr="00E65454">
        <w:rPr>
          <w:rFonts w:ascii="Book Antiqua" w:eastAsia="Book Antiqua" w:hAnsi="Book Antiqua" w:cs="Book Antiqua"/>
          <w:color w:val="000000"/>
        </w:rPr>
        <w:t>: 2 [PMID: 29387042 DOI: 10.3389/fendo.2018.00002]</w:t>
      </w:r>
    </w:p>
    <w:p w14:paraId="5F05493B"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30 </w:t>
      </w:r>
      <w:r w:rsidRPr="00E65454">
        <w:rPr>
          <w:rFonts w:ascii="Book Antiqua" w:eastAsia="Book Antiqua" w:hAnsi="Book Antiqua" w:cs="Book Antiqua"/>
          <w:b/>
          <w:bCs/>
          <w:color w:val="000000"/>
        </w:rPr>
        <w:t>Low EL</w:t>
      </w:r>
      <w:r w:rsidRPr="00E65454">
        <w:rPr>
          <w:rFonts w:ascii="Book Antiqua" w:eastAsia="Book Antiqua" w:hAnsi="Book Antiqua" w:cs="Book Antiqua"/>
          <w:color w:val="000000"/>
        </w:rPr>
        <w:t xml:space="preserve">, Baker AH, Bradshaw AC. TGFβ, smooth muscle cells and coronary artery disease: a review. </w:t>
      </w:r>
      <w:r w:rsidRPr="00E65454">
        <w:rPr>
          <w:rFonts w:ascii="Book Antiqua" w:eastAsia="Book Antiqua" w:hAnsi="Book Antiqua" w:cs="Book Antiqua"/>
          <w:i/>
          <w:iCs/>
          <w:color w:val="000000"/>
        </w:rPr>
        <w:t>Cell Signal</w:t>
      </w:r>
      <w:r w:rsidRPr="00E65454">
        <w:rPr>
          <w:rFonts w:ascii="Book Antiqua" w:eastAsia="Book Antiqua" w:hAnsi="Book Antiqua" w:cs="Book Antiqua"/>
          <w:color w:val="000000"/>
        </w:rPr>
        <w:t xml:space="preserve"> 2019; </w:t>
      </w:r>
      <w:r w:rsidRPr="00E65454">
        <w:rPr>
          <w:rFonts w:ascii="Book Antiqua" w:eastAsia="Book Antiqua" w:hAnsi="Book Antiqua" w:cs="Book Antiqua"/>
          <w:b/>
          <w:bCs/>
          <w:color w:val="000000"/>
        </w:rPr>
        <w:t>53</w:t>
      </w:r>
      <w:r w:rsidRPr="00E65454">
        <w:rPr>
          <w:rFonts w:ascii="Book Antiqua" w:eastAsia="Book Antiqua" w:hAnsi="Book Antiqua" w:cs="Book Antiqua"/>
          <w:color w:val="000000"/>
        </w:rPr>
        <w:t>: 90-101 [PMID: 30227237 DOI: 10.1016/j.cellsig.2018.09.004]</w:t>
      </w:r>
    </w:p>
    <w:p w14:paraId="68D753B8"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31 </w:t>
      </w:r>
      <w:r w:rsidRPr="00E65454">
        <w:rPr>
          <w:rFonts w:ascii="Book Antiqua" w:eastAsia="Book Antiqua" w:hAnsi="Book Antiqua" w:cs="Book Antiqua"/>
          <w:b/>
          <w:bCs/>
          <w:color w:val="000000"/>
        </w:rPr>
        <w:t>Durham AL</w:t>
      </w:r>
      <w:r w:rsidRPr="00E65454">
        <w:rPr>
          <w:rFonts w:ascii="Book Antiqua" w:eastAsia="Book Antiqua" w:hAnsi="Book Antiqua" w:cs="Book Antiqua"/>
          <w:color w:val="000000"/>
        </w:rPr>
        <w:t xml:space="preserve">, Speer MY, Scatena M, Giachelli CM, Shanahan CM. Role of smooth muscle cells in vascular calcification: implications in atherosclerosis and arterial stiffness. </w:t>
      </w:r>
      <w:r w:rsidRPr="00E65454">
        <w:rPr>
          <w:rFonts w:ascii="Book Antiqua" w:eastAsia="Book Antiqua" w:hAnsi="Book Antiqua" w:cs="Book Antiqua"/>
          <w:i/>
          <w:iCs/>
          <w:color w:val="000000"/>
        </w:rPr>
        <w:t>Cardiovasc Res</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114</w:t>
      </w:r>
      <w:r w:rsidRPr="00E65454">
        <w:rPr>
          <w:rFonts w:ascii="Book Antiqua" w:eastAsia="Book Antiqua" w:hAnsi="Book Antiqua" w:cs="Book Antiqua"/>
          <w:color w:val="000000"/>
        </w:rPr>
        <w:t>: 590-600 [PMID: 29514202 DOI: 10.1093/cvr/cvy010]</w:t>
      </w:r>
    </w:p>
    <w:p w14:paraId="27B39A47"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32 </w:t>
      </w:r>
      <w:r w:rsidRPr="00E65454">
        <w:rPr>
          <w:rFonts w:ascii="Book Antiqua" w:eastAsia="Book Antiqua" w:hAnsi="Book Antiqua" w:cs="Book Antiqua"/>
          <w:b/>
          <w:bCs/>
          <w:color w:val="000000"/>
        </w:rPr>
        <w:t>Ivanova EA</w:t>
      </w:r>
      <w:r w:rsidRPr="00E65454">
        <w:rPr>
          <w:rFonts w:ascii="Book Antiqua" w:eastAsia="Book Antiqua" w:hAnsi="Book Antiqua" w:cs="Book Antiqua"/>
          <w:color w:val="000000"/>
        </w:rPr>
        <w:t xml:space="preserve">, Bobryshev YV, Orekhov AN. Intimal pericytes as the second line of immune defence in atherosclerosis. </w:t>
      </w:r>
      <w:r w:rsidRPr="00E65454">
        <w:rPr>
          <w:rFonts w:ascii="Book Antiqua" w:eastAsia="Book Antiqua" w:hAnsi="Book Antiqua" w:cs="Book Antiqua"/>
          <w:i/>
          <w:iCs/>
          <w:color w:val="000000"/>
        </w:rPr>
        <w:t>World J Cardiol</w:t>
      </w:r>
      <w:r w:rsidRPr="00E65454">
        <w:rPr>
          <w:rFonts w:ascii="Book Antiqua" w:eastAsia="Book Antiqua" w:hAnsi="Book Antiqua" w:cs="Book Antiqua"/>
          <w:color w:val="000000"/>
        </w:rPr>
        <w:t xml:space="preserve"> 2015; </w:t>
      </w:r>
      <w:r w:rsidRPr="00E65454">
        <w:rPr>
          <w:rFonts w:ascii="Book Antiqua" w:eastAsia="Book Antiqua" w:hAnsi="Book Antiqua" w:cs="Book Antiqua"/>
          <w:b/>
          <w:bCs/>
          <w:color w:val="000000"/>
        </w:rPr>
        <w:t>7</w:t>
      </w:r>
      <w:r w:rsidRPr="00E65454">
        <w:rPr>
          <w:rFonts w:ascii="Book Antiqua" w:eastAsia="Book Antiqua" w:hAnsi="Book Antiqua" w:cs="Book Antiqua"/>
          <w:color w:val="000000"/>
        </w:rPr>
        <w:t>: 583-593 [PMID: 26516412 DOI: 10.4330/wjc.v7.i10.583]</w:t>
      </w:r>
    </w:p>
    <w:p w14:paraId="303266DE"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33 </w:t>
      </w:r>
      <w:r w:rsidRPr="00E65454">
        <w:rPr>
          <w:rFonts w:ascii="Book Antiqua" w:eastAsia="Book Antiqua" w:hAnsi="Book Antiqua" w:cs="Book Antiqua"/>
          <w:b/>
          <w:bCs/>
          <w:color w:val="000000"/>
        </w:rPr>
        <w:t>Hafiane A</w:t>
      </w:r>
      <w:r w:rsidRPr="00E65454">
        <w:rPr>
          <w:rFonts w:ascii="Book Antiqua" w:eastAsia="Book Antiqua" w:hAnsi="Book Antiqua" w:cs="Book Antiqua"/>
          <w:color w:val="000000"/>
        </w:rPr>
        <w:t xml:space="preserve">. Vulnerable Plaque, Characteristics, Detection, and Potential Therapies. </w:t>
      </w:r>
      <w:r w:rsidRPr="00E65454">
        <w:rPr>
          <w:rFonts w:ascii="Book Antiqua" w:eastAsia="Book Antiqua" w:hAnsi="Book Antiqua" w:cs="Book Antiqua"/>
          <w:i/>
          <w:iCs/>
          <w:color w:val="000000"/>
        </w:rPr>
        <w:t>J Cardiovasc Dev Dis</w:t>
      </w:r>
      <w:r w:rsidRPr="00E65454">
        <w:rPr>
          <w:rFonts w:ascii="Book Antiqua" w:eastAsia="Book Antiqua" w:hAnsi="Book Antiqua" w:cs="Book Antiqua"/>
          <w:color w:val="000000"/>
        </w:rPr>
        <w:t xml:space="preserve"> 2019; </w:t>
      </w:r>
      <w:r w:rsidRPr="00E65454">
        <w:rPr>
          <w:rFonts w:ascii="Book Antiqua" w:eastAsia="Book Antiqua" w:hAnsi="Book Antiqua" w:cs="Book Antiqua"/>
          <w:b/>
          <w:bCs/>
          <w:color w:val="000000"/>
        </w:rPr>
        <w:t>6</w:t>
      </w:r>
      <w:r w:rsidRPr="00E65454">
        <w:rPr>
          <w:rFonts w:ascii="Book Antiqua" w:eastAsia="Book Antiqua" w:hAnsi="Book Antiqua" w:cs="Book Antiqua"/>
          <w:color w:val="000000"/>
        </w:rPr>
        <w:t xml:space="preserve"> [PMID: 31357630 DOI: 10.3390/jcdd6030026]</w:t>
      </w:r>
    </w:p>
    <w:p w14:paraId="18A11AA8"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34 </w:t>
      </w:r>
      <w:r w:rsidRPr="00E65454">
        <w:rPr>
          <w:rFonts w:ascii="Book Antiqua" w:eastAsia="Book Antiqua" w:hAnsi="Book Antiqua" w:cs="Book Antiqua"/>
          <w:b/>
          <w:bCs/>
          <w:color w:val="000000"/>
        </w:rPr>
        <w:t>Badimon L</w:t>
      </w:r>
      <w:r w:rsidRPr="00E65454">
        <w:rPr>
          <w:rFonts w:ascii="Book Antiqua" w:eastAsia="Book Antiqua" w:hAnsi="Book Antiqua" w:cs="Book Antiqua"/>
          <w:color w:val="000000"/>
        </w:rPr>
        <w:t xml:space="preserve">, Vilahur G. Thrombosis formation on atherosclerotic lesions and plaque rupture. </w:t>
      </w:r>
      <w:r w:rsidRPr="00E65454">
        <w:rPr>
          <w:rFonts w:ascii="Book Antiqua" w:eastAsia="Book Antiqua" w:hAnsi="Book Antiqua" w:cs="Book Antiqua"/>
          <w:i/>
          <w:iCs/>
          <w:color w:val="000000"/>
        </w:rPr>
        <w:t>J Intern Med</w:t>
      </w:r>
      <w:r w:rsidRPr="00E65454">
        <w:rPr>
          <w:rFonts w:ascii="Book Antiqua" w:eastAsia="Book Antiqua" w:hAnsi="Book Antiqua" w:cs="Book Antiqua"/>
          <w:color w:val="000000"/>
        </w:rPr>
        <w:t xml:space="preserve"> 2014; </w:t>
      </w:r>
      <w:r w:rsidRPr="00E65454">
        <w:rPr>
          <w:rFonts w:ascii="Book Antiqua" w:eastAsia="Book Antiqua" w:hAnsi="Book Antiqua" w:cs="Book Antiqua"/>
          <w:b/>
          <w:bCs/>
          <w:color w:val="000000"/>
        </w:rPr>
        <w:t>276</w:t>
      </w:r>
      <w:r w:rsidRPr="00E65454">
        <w:rPr>
          <w:rFonts w:ascii="Book Antiqua" w:eastAsia="Book Antiqua" w:hAnsi="Book Antiqua" w:cs="Book Antiqua"/>
          <w:color w:val="000000"/>
        </w:rPr>
        <w:t>: 618-632 [PMID: 25156650 DOI: 10.1111/joim.12296]</w:t>
      </w:r>
    </w:p>
    <w:p w14:paraId="778867DC"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35 </w:t>
      </w:r>
      <w:r w:rsidRPr="00E65454">
        <w:rPr>
          <w:rFonts w:ascii="Book Antiqua" w:eastAsia="Book Antiqua" w:hAnsi="Book Antiqua" w:cs="Book Antiqua"/>
          <w:b/>
          <w:bCs/>
          <w:color w:val="000000"/>
        </w:rPr>
        <w:t>Sugiyama T</w:t>
      </w:r>
      <w:r w:rsidRPr="00E65454">
        <w:rPr>
          <w:rFonts w:ascii="Book Antiqua" w:eastAsia="Book Antiqua" w:hAnsi="Book Antiqua" w:cs="Book Antiqua"/>
          <w:color w:val="000000"/>
        </w:rPr>
        <w:t xml:space="preserve">, Yamamoto E, Bryniarski K, Xing L, Fracassi F, Lee H, Jang IK. Coronary Plaque Characteristics in Patients </w:t>
      </w:r>
      <w:proofErr w:type="gramStart"/>
      <w:r w:rsidRPr="00E65454">
        <w:rPr>
          <w:rFonts w:ascii="Book Antiqua" w:eastAsia="Book Antiqua" w:hAnsi="Book Antiqua" w:cs="Book Antiqua"/>
          <w:color w:val="000000"/>
        </w:rPr>
        <w:t>With</w:t>
      </w:r>
      <w:proofErr w:type="gramEnd"/>
      <w:r w:rsidRPr="00E65454">
        <w:rPr>
          <w:rFonts w:ascii="Book Antiqua" w:eastAsia="Book Antiqua" w:hAnsi="Book Antiqua" w:cs="Book Antiqua"/>
          <w:color w:val="000000"/>
        </w:rPr>
        <w:t xml:space="preserve"> Diabetes Mellitus Who Presented With Acute Coronary Syndromes. </w:t>
      </w:r>
      <w:r w:rsidRPr="00E65454">
        <w:rPr>
          <w:rFonts w:ascii="Book Antiqua" w:eastAsia="Book Antiqua" w:hAnsi="Book Antiqua" w:cs="Book Antiqua"/>
          <w:i/>
          <w:iCs/>
          <w:color w:val="000000"/>
        </w:rPr>
        <w:t>J Am Heart Assoc</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7</w:t>
      </w:r>
      <w:r w:rsidRPr="00E65454">
        <w:rPr>
          <w:rFonts w:ascii="Book Antiqua" w:eastAsia="Book Antiqua" w:hAnsi="Book Antiqua" w:cs="Book Antiqua"/>
          <w:color w:val="000000"/>
        </w:rPr>
        <w:t xml:space="preserve"> [PMID: 30006490 DOI: 10.1161/JAHA.118.009245]</w:t>
      </w:r>
    </w:p>
    <w:p w14:paraId="4705520A"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36 </w:t>
      </w:r>
      <w:r w:rsidRPr="00E65454">
        <w:rPr>
          <w:rFonts w:ascii="Book Antiqua" w:eastAsia="Book Antiqua" w:hAnsi="Book Antiqua" w:cs="Book Antiqua"/>
          <w:b/>
          <w:bCs/>
          <w:color w:val="000000"/>
        </w:rPr>
        <w:t>Berry C</w:t>
      </w:r>
      <w:r w:rsidRPr="00E65454">
        <w:rPr>
          <w:rFonts w:ascii="Book Antiqua" w:eastAsia="Book Antiqua" w:hAnsi="Book Antiqua" w:cs="Book Antiqua"/>
          <w:color w:val="000000"/>
        </w:rPr>
        <w:t xml:space="preserve">, Tardif JC, Bourassa MG. Coronary heart disease in patients with diabetes: part II: recent advances in coronary revascularization. </w:t>
      </w:r>
      <w:r w:rsidRPr="00E65454">
        <w:rPr>
          <w:rFonts w:ascii="Book Antiqua" w:eastAsia="Book Antiqua" w:hAnsi="Book Antiqua" w:cs="Book Antiqua"/>
          <w:i/>
          <w:iCs/>
          <w:color w:val="000000"/>
        </w:rPr>
        <w:t>J Am Coll Cardiol</w:t>
      </w:r>
      <w:r w:rsidRPr="00E65454">
        <w:rPr>
          <w:rFonts w:ascii="Book Antiqua" w:eastAsia="Book Antiqua" w:hAnsi="Book Antiqua" w:cs="Book Antiqua"/>
          <w:color w:val="000000"/>
        </w:rPr>
        <w:t xml:space="preserve"> 2007; </w:t>
      </w:r>
      <w:r w:rsidRPr="00E65454">
        <w:rPr>
          <w:rFonts w:ascii="Book Antiqua" w:eastAsia="Book Antiqua" w:hAnsi="Book Antiqua" w:cs="Book Antiqua"/>
          <w:b/>
          <w:bCs/>
          <w:color w:val="000000"/>
        </w:rPr>
        <w:t>49</w:t>
      </w:r>
      <w:r w:rsidRPr="00E65454">
        <w:rPr>
          <w:rFonts w:ascii="Book Antiqua" w:eastAsia="Book Antiqua" w:hAnsi="Book Antiqua" w:cs="Book Antiqua"/>
          <w:color w:val="000000"/>
        </w:rPr>
        <w:t>: 643-656 [PMID: 17291929 DOI: 10.1016/j.jacc.2006.09.045]</w:t>
      </w:r>
    </w:p>
    <w:p w14:paraId="322931DC"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37 </w:t>
      </w:r>
      <w:r w:rsidRPr="00E65454">
        <w:rPr>
          <w:rFonts w:ascii="Book Antiqua" w:eastAsia="Book Antiqua" w:hAnsi="Book Antiqua" w:cs="Book Antiqua"/>
          <w:b/>
          <w:bCs/>
          <w:color w:val="000000"/>
        </w:rPr>
        <w:t>Jensen LO</w:t>
      </w:r>
      <w:r w:rsidRPr="00E65454">
        <w:rPr>
          <w:rFonts w:ascii="Book Antiqua" w:eastAsia="Book Antiqua" w:hAnsi="Book Antiqua" w:cs="Book Antiqua"/>
          <w:color w:val="000000"/>
        </w:rPr>
        <w:t xml:space="preserve">, Thayssen P, Junker A, Maeng M, Tilsted HH, Kaltoft A, Hansen KN, Christiansen EH, Kristensen SD, Ravkilde J, Madsen M, Sørensen HT, Thuesen L, Lassen JF. Comparison of outcomes in patients with </w:t>
      </w:r>
      <w:r w:rsidRPr="00E65454">
        <w:rPr>
          <w:rFonts w:ascii="Book Antiqua" w:eastAsia="Book Antiqua" w:hAnsi="Book Antiqua" w:cs="Book Antiqua"/>
          <w:i/>
          <w:iCs/>
          <w:color w:val="000000"/>
        </w:rPr>
        <w:t>vs</w:t>
      </w:r>
      <w:r w:rsidRPr="00E65454">
        <w:rPr>
          <w:rFonts w:ascii="Book Antiqua" w:eastAsia="Book Antiqua" w:hAnsi="Book Antiqua" w:cs="Book Antiqua"/>
          <w:color w:val="000000"/>
        </w:rPr>
        <w:t xml:space="preserve"> without diabetes mellitus after revascularization with everolimus- and sirolimus-eluting stents (from the SORT OUT IV trial). </w:t>
      </w:r>
      <w:r w:rsidRPr="00E65454">
        <w:rPr>
          <w:rFonts w:ascii="Book Antiqua" w:eastAsia="Book Antiqua" w:hAnsi="Book Antiqua" w:cs="Book Antiqua"/>
          <w:i/>
          <w:iCs/>
          <w:color w:val="000000"/>
        </w:rPr>
        <w:t>Am J Cardiol</w:t>
      </w:r>
      <w:r w:rsidRPr="00E65454">
        <w:rPr>
          <w:rFonts w:ascii="Book Antiqua" w:eastAsia="Book Antiqua" w:hAnsi="Book Antiqua" w:cs="Book Antiqua"/>
          <w:color w:val="000000"/>
        </w:rPr>
        <w:t xml:space="preserve"> 2012; </w:t>
      </w:r>
      <w:r w:rsidRPr="00E65454">
        <w:rPr>
          <w:rFonts w:ascii="Book Antiqua" w:eastAsia="Book Antiqua" w:hAnsi="Book Antiqua" w:cs="Book Antiqua"/>
          <w:b/>
          <w:bCs/>
          <w:color w:val="000000"/>
        </w:rPr>
        <w:t>110</w:t>
      </w:r>
      <w:r w:rsidRPr="00E65454">
        <w:rPr>
          <w:rFonts w:ascii="Book Antiqua" w:eastAsia="Book Antiqua" w:hAnsi="Book Antiqua" w:cs="Book Antiqua"/>
          <w:color w:val="000000"/>
        </w:rPr>
        <w:t>: 1585-1591 [PMID: 22959714 DOI: 10.1016/j.amjcard.2012.07.022]</w:t>
      </w:r>
    </w:p>
    <w:p w14:paraId="716A91CC"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lastRenderedPageBreak/>
        <w:t xml:space="preserve">38 </w:t>
      </w:r>
      <w:r w:rsidRPr="00E65454">
        <w:rPr>
          <w:rFonts w:ascii="Book Antiqua" w:eastAsia="Book Antiqua" w:hAnsi="Book Antiqua" w:cs="Book Antiqua"/>
          <w:b/>
          <w:bCs/>
          <w:color w:val="000000"/>
        </w:rPr>
        <w:t>Cassese S</w:t>
      </w:r>
      <w:r w:rsidRPr="00E65454">
        <w:rPr>
          <w:rFonts w:ascii="Book Antiqua" w:eastAsia="Book Antiqua" w:hAnsi="Book Antiqua" w:cs="Book Antiqua"/>
          <w:color w:val="000000"/>
        </w:rPr>
        <w:t xml:space="preserve">, Byrne RA, Schulz S, Hoppman P, Kreutzer J, Feuchtenberger A, Ibrahim T, Ott I, Fusaro M, Schunkert H, Laugwitz KL, Kastrati A. Prognostic role of restenosis in 10 004 patients undergoing routine control angiography after coronary stenting. </w:t>
      </w:r>
      <w:r w:rsidRPr="00E65454">
        <w:rPr>
          <w:rFonts w:ascii="Book Antiqua" w:eastAsia="Book Antiqua" w:hAnsi="Book Antiqua" w:cs="Book Antiqua"/>
          <w:i/>
          <w:iCs/>
          <w:color w:val="000000"/>
        </w:rPr>
        <w:t>Eur Heart J</w:t>
      </w:r>
      <w:r w:rsidRPr="00E65454">
        <w:rPr>
          <w:rFonts w:ascii="Book Antiqua" w:eastAsia="Book Antiqua" w:hAnsi="Book Antiqua" w:cs="Book Antiqua"/>
          <w:color w:val="000000"/>
        </w:rPr>
        <w:t xml:space="preserve"> 2015; </w:t>
      </w:r>
      <w:r w:rsidRPr="00E65454">
        <w:rPr>
          <w:rFonts w:ascii="Book Antiqua" w:eastAsia="Book Antiqua" w:hAnsi="Book Antiqua" w:cs="Book Antiqua"/>
          <w:b/>
          <w:bCs/>
          <w:color w:val="000000"/>
        </w:rPr>
        <w:t>36</w:t>
      </w:r>
      <w:r w:rsidRPr="00E65454">
        <w:rPr>
          <w:rFonts w:ascii="Book Antiqua" w:eastAsia="Book Antiqua" w:hAnsi="Book Antiqua" w:cs="Book Antiqua"/>
          <w:color w:val="000000"/>
        </w:rPr>
        <w:t>: 94-99 [PMID: 25298237 DOI: 10.1093/eurheartj/ehu383]</w:t>
      </w:r>
    </w:p>
    <w:p w14:paraId="206826E3"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39 </w:t>
      </w:r>
      <w:r w:rsidRPr="00E65454">
        <w:rPr>
          <w:rFonts w:ascii="Book Antiqua" w:eastAsia="Book Antiqua" w:hAnsi="Book Antiqua" w:cs="Book Antiqua"/>
          <w:b/>
          <w:bCs/>
          <w:color w:val="000000"/>
        </w:rPr>
        <w:t>Ram E</w:t>
      </w:r>
      <w:r w:rsidRPr="00E65454">
        <w:rPr>
          <w:rFonts w:ascii="Book Antiqua" w:eastAsia="Book Antiqua" w:hAnsi="Book Antiqua" w:cs="Book Antiqua"/>
          <w:color w:val="000000"/>
        </w:rPr>
        <w:t xml:space="preserve">, Sternik L, Klempfner R, Iakobishvili Z, Fisman EZ, Tenenbaum A, Zuroff E, Peled Y, Raanani E. Type 2 diabetes mellitus increases the mortality risk after acute coronary syndrome treated with coronary artery bypass surgery. </w:t>
      </w:r>
      <w:r w:rsidRPr="00E65454">
        <w:rPr>
          <w:rFonts w:ascii="Book Antiqua" w:eastAsia="Book Antiqua" w:hAnsi="Book Antiqua" w:cs="Book Antiqua"/>
          <w:i/>
          <w:iCs/>
          <w:color w:val="000000"/>
        </w:rPr>
        <w:t>Cardiovasc Diabetol</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19</w:t>
      </w:r>
      <w:r w:rsidRPr="00E65454">
        <w:rPr>
          <w:rFonts w:ascii="Book Antiqua" w:eastAsia="Book Antiqua" w:hAnsi="Book Antiqua" w:cs="Book Antiqua"/>
          <w:color w:val="000000"/>
        </w:rPr>
        <w:t>: 86 [PMID: 32534591 DOI: 10.1186/s12933-020-01069-6]</w:t>
      </w:r>
    </w:p>
    <w:p w14:paraId="56A89BF8"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40 </w:t>
      </w:r>
      <w:r w:rsidRPr="00E65454">
        <w:rPr>
          <w:rFonts w:ascii="Book Antiqua" w:eastAsia="Book Antiqua" w:hAnsi="Book Antiqua" w:cs="Book Antiqua"/>
          <w:b/>
          <w:bCs/>
          <w:color w:val="000000"/>
        </w:rPr>
        <w:t>Iskander S</w:t>
      </w:r>
      <w:r w:rsidRPr="00E65454">
        <w:rPr>
          <w:rFonts w:ascii="Book Antiqua" w:eastAsia="Book Antiqua" w:hAnsi="Book Antiqua" w:cs="Book Antiqua"/>
          <w:color w:val="000000"/>
        </w:rPr>
        <w:t xml:space="preserve">, Iskandrian AE. Risk assessment using single-photon emission computed tomographic technetium-99m sestamibi imaging. </w:t>
      </w:r>
      <w:r w:rsidRPr="00E65454">
        <w:rPr>
          <w:rFonts w:ascii="Book Antiqua" w:eastAsia="Book Antiqua" w:hAnsi="Book Antiqua" w:cs="Book Antiqua"/>
          <w:i/>
          <w:iCs/>
          <w:color w:val="000000"/>
        </w:rPr>
        <w:t>J Am Coll Cardiol</w:t>
      </w:r>
      <w:r w:rsidRPr="00E65454">
        <w:rPr>
          <w:rFonts w:ascii="Book Antiqua" w:eastAsia="Book Antiqua" w:hAnsi="Book Antiqua" w:cs="Book Antiqua"/>
          <w:color w:val="000000"/>
        </w:rPr>
        <w:t xml:space="preserve"> 1998; </w:t>
      </w:r>
      <w:r w:rsidRPr="00E65454">
        <w:rPr>
          <w:rFonts w:ascii="Book Antiqua" w:eastAsia="Book Antiqua" w:hAnsi="Book Antiqua" w:cs="Book Antiqua"/>
          <w:b/>
          <w:bCs/>
          <w:color w:val="000000"/>
        </w:rPr>
        <w:t>32</w:t>
      </w:r>
      <w:r w:rsidRPr="00E65454">
        <w:rPr>
          <w:rFonts w:ascii="Book Antiqua" w:eastAsia="Book Antiqua" w:hAnsi="Book Antiqua" w:cs="Book Antiqua"/>
          <w:color w:val="000000"/>
        </w:rPr>
        <w:t>: 57-62 [PMID: 9669249 DOI: 10.1016/s0735-1097(98)00177-6]</w:t>
      </w:r>
    </w:p>
    <w:p w14:paraId="1D745A34"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41 </w:t>
      </w:r>
      <w:r w:rsidRPr="00E65454">
        <w:rPr>
          <w:rFonts w:ascii="Book Antiqua" w:eastAsia="Book Antiqua" w:hAnsi="Book Antiqua" w:cs="Book Antiqua"/>
          <w:b/>
          <w:bCs/>
          <w:color w:val="000000"/>
        </w:rPr>
        <w:t>Kennedy MW</w:t>
      </w:r>
      <w:r w:rsidRPr="00E65454">
        <w:rPr>
          <w:rFonts w:ascii="Book Antiqua" w:eastAsia="Book Antiqua" w:hAnsi="Book Antiqua" w:cs="Book Antiqua"/>
          <w:color w:val="000000"/>
        </w:rPr>
        <w:t xml:space="preserve">, Fabris E, Suryapranata H, Kedhi E. Is ischemia the only factor predicting cardiovascular outcomes in all diabetes mellitus patients? </w:t>
      </w:r>
      <w:r w:rsidRPr="00E65454">
        <w:rPr>
          <w:rFonts w:ascii="Book Antiqua" w:eastAsia="Book Antiqua" w:hAnsi="Book Antiqua" w:cs="Book Antiqua"/>
          <w:i/>
          <w:iCs/>
          <w:color w:val="000000"/>
        </w:rPr>
        <w:t>Cardiovasc Diabetol</w:t>
      </w:r>
      <w:r w:rsidRPr="00E65454">
        <w:rPr>
          <w:rFonts w:ascii="Book Antiqua" w:eastAsia="Book Antiqua" w:hAnsi="Book Antiqua" w:cs="Book Antiqua"/>
          <w:color w:val="000000"/>
        </w:rPr>
        <w:t xml:space="preserve"> 2017; </w:t>
      </w:r>
      <w:r w:rsidRPr="00E65454">
        <w:rPr>
          <w:rFonts w:ascii="Book Antiqua" w:eastAsia="Book Antiqua" w:hAnsi="Book Antiqua" w:cs="Book Antiqua"/>
          <w:b/>
          <w:bCs/>
          <w:color w:val="000000"/>
        </w:rPr>
        <w:t>16</w:t>
      </w:r>
      <w:r w:rsidRPr="00E65454">
        <w:rPr>
          <w:rFonts w:ascii="Book Antiqua" w:eastAsia="Book Antiqua" w:hAnsi="Book Antiqua" w:cs="Book Antiqua"/>
          <w:color w:val="000000"/>
        </w:rPr>
        <w:t>: 51 [PMID: 28427383 DOI: 10.1186/s12933-017-0533-7]</w:t>
      </w:r>
    </w:p>
    <w:p w14:paraId="13B53FF4"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42 </w:t>
      </w:r>
      <w:r w:rsidRPr="00E65454">
        <w:rPr>
          <w:rFonts w:ascii="Book Antiqua" w:eastAsia="Book Antiqua" w:hAnsi="Book Antiqua" w:cs="Book Antiqua"/>
          <w:b/>
          <w:bCs/>
          <w:color w:val="000000"/>
        </w:rPr>
        <w:t>Li S</w:t>
      </w:r>
      <w:r w:rsidRPr="00E65454">
        <w:rPr>
          <w:rFonts w:ascii="Book Antiqua" w:eastAsia="Book Antiqua" w:hAnsi="Book Antiqua" w:cs="Book Antiqua"/>
          <w:color w:val="000000"/>
        </w:rPr>
        <w:t xml:space="preserve">, Tang X, Luo Y, Wu B, Huang Z, Li Z, Peng L, Ling Y, Zhu J, Zhong J, Liu J, Chen Y. Impact of long-term glucose variability on coronary atherosclerosis progression in patients with type 2 diabetes: a 2.3 year follow-up study. </w:t>
      </w:r>
      <w:r w:rsidRPr="00E65454">
        <w:rPr>
          <w:rFonts w:ascii="Book Antiqua" w:eastAsia="Book Antiqua" w:hAnsi="Book Antiqua" w:cs="Book Antiqua"/>
          <w:i/>
          <w:iCs/>
          <w:color w:val="000000"/>
        </w:rPr>
        <w:t>Cardiovasc Diabetol</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19</w:t>
      </w:r>
      <w:r w:rsidRPr="00E65454">
        <w:rPr>
          <w:rFonts w:ascii="Book Antiqua" w:eastAsia="Book Antiqua" w:hAnsi="Book Antiqua" w:cs="Book Antiqua"/>
          <w:color w:val="000000"/>
        </w:rPr>
        <w:t>: 146 [PMID: 32977802 DOI: 10.1186/s12933-020-01126-0]</w:t>
      </w:r>
    </w:p>
    <w:p w14:paraId="2B633CEC"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43 </w:t>
      </w:r>
      <w:r w:rsidRPr="00E65454">
        <w:rPr>
          <w:rFonts w:ascii="Book Antiqua" w:eastAsia="Book Antiqua" w:hAnsi="Book Antiqua" w:cs="Book Antiqua"/>
          <w:b/>
          <w:bCs/>
          <w:color w:val="000000"/>
        </w:rPr>
        <w:t>Tehrani DM</w:t>
      </w:r>
      <w:r w:rsidRPr="00E65454">
        <w:rPr>
          <w:rFonts w:ascii="Book Antiqua" w:eastAsia="Book Antiqua" w:hAnsi="Book Antiqua" w:cs="Book Antiqua"/>
          <w:color w:val="000000"/>
        </w:rPr>
        <w:t xml:space="preserve">, Malik S, Wong ND. Coronary artery calcium screening in persons with metabolic syndrome and diabetes: implications for prevention. </w:t>
      </w:r>
      <w:r w:rsidRPr="00E65454">
        <w:rPr>
          <w:rFonts w:ascii="Book Antiqua" w:eastAsia="Book Antiqua" w:hAnsi="Book Antiqua" w:cs="Book Antiqua"/>
          <w:i/>
          <w:iCs/>
          <w:color w:val="000000"/>
        </w:rPr>
        <w:t>Metab Syndr Relat Disord</w:t>
      </w:r>
      <w:r w:rsidRPr="00E65454">
        <w:rPr>
          <w:rFonts w:ascii="Book Antiqua" w:eastAsia="Book Antiqua" w:hAnsi="Book Antiqua" w:cs="Book Antiqua"/>
          <w:color w:val="000000"/>
        </w:rPr>
        <w:t xml:space="preserve"> 2013; </w:t>
      </w:r>
      <w:r w:rsidRPr="00E65454">
        <w:rPr>
          <w:rFonts w:ascii="Book Antiqua" w:eastAsia="Book Antiqua" w:hAnsi="Book Antiqua" w:cs="Book Antiqua"/>
          <w:b/>
          <w:bCs/>
          <w:color w:val="000000"/>
        </w:rPr>
        <w:t>11</w:t>
      </w:r>
      <w:r w:rsidRPr="00E65454">
        <w:rPr>
          <w:rFonts w:ascii="Book Antiqua" w:eastAsia="Book Antiqua" w:hAnsi="Book Antiqua" w:cs="Book Antiqua"/>
          <w:color w:val="000000"/>
        </w:rPr>
        <w:t>: 143-148 [PMID: 23438153 DOI: 10.1089/met.2012.0165]</w:t>
      </w:r>
    </w:p>
    <w:p w14:paraId="1924F5F0"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44 </w:t>
      </w:r>
      <w:r w:rsidRPr="00E65454">
        <w:rPr>
          <w:rFonts w:ascii="Book Antiqua" w:eastAsia="Book Antiqua" w:hAnsi="Book Antiqua" w:cs="Book Antiqua"/>
          <w:b/>
          <w:bCs/>
          <w:color w:val="000000"/>
        </w:rPr>
        <w:t>Raffield LM</w:t>
      </w:r>
      <w:r w:rsidRPr="00E65454">
        <w:rPr>
          <w:rFonts w:ascii="Book Antiqua" w:eastAsia="Book Antiqua" w:hAnsi="Book Antiqua" w:cs="Book Antiqua"/>
          <w:color w:val="000000"/>
        </w:rPr>
        <w:t xml:space="preserve">, Cox AJ, Criqui MH, Hsu FC, Terry JG, Xu J, Freedman BI, Carr JJ, Bowden DW. Associations of coronary artery calcified plaque density with mortality in type 2 diabetes: the Diabetes Heart Study. </w:t>
      </w:r>
      <w:r w:rsidRPr="00E65454">
        <w:rPr>
          <w:rFonts w:ascii="Book Antiqua" w:eastAsia="Book Antiqua" w:hAnsi="Book Antiqua" w:cs="Book Antiqua"/>
          <w:i/>
          <w:iCs/>
          <w:color w:val="000000"/>
        </w:rPr>
        <w:t>Cardiovasc Diabetol</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17</w:t>
      </w:r>
      <w:r w:rsidRPr="00E65454">
        <w:rPr>
          <w:rFonts w:ascii="Book Antiqua" w:eastAsia="Book Antiqua" w:hAnsi="Book Antiqua" w:cs="Book Antiqua"/>
          <w:color w:val="000000"/>
        </w:rPr>
        <w:t>: 67 [PMID: 29751802 DOI: 10.1186/s12933-018-0714-z]</w:t>
      </w:r>
    </w:p>
    <w:p w14:paraId="39FBC79D"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45 </w:t>
      </w:r>
      <w:r w:rsidRPr="00E65454">
        <w:rPr>
          <w:rFonts w:ascii="Book Antiqua" w:eastAsia="Book Antiqua" w:hAnsi="Book Antiqua" w:cs="Book Antiqua"/>
          <w:b/>
          <w:bCs/>
          <w:color w:val="000000"/>
        </w:rPr>
        <w:t>Klein L</w:t>
      </w:r>
      <w:r w:rsidRPr="00E65454">
        <w:rPr>
          <w:rFonts w:ascii="Book Antiqua" w:eastAsia="Book Antiqua" w:hAnsi="Book Antiqua" w:cs="Book Antiqua"/>
          <w:color w:val="000000"/>
        </w:rPr>
        <w:t xml:space="preserve">, Gheorghiade M. Management of the patient with diabetes mellitus and myocardial infarction: clinical trials update. </w:t>
      </w:r>
      <w:r w:rsidRPr="00E65454">
        <w:rPr>
          <w:rFonts w:ascii="Book Antiqua" w:eastAsia="Book Antiqua" w:hAnsi="Book Antiqua" w:cs="Book Antiqua"/>
          <w:i/>
          <w:iCs/>
          <w:color w:val="000000"/>
        </w:rPr>
        <w:t>Am J Med</w:t>
      </w:r>
      <w:r w:rsidRPr="00E65454">
        <w:rPr>
          <w:rFonts w:ascii="Book Antiqua" w:eastAsia="Book Antiqua" w:hAnsi="Book Antiqua" w:cs="Book Antiqua"/>
          <w:color w:val="000000"/>
        </w:rPr>
        <w:t xml:space="preserve"> 2004; </w:t>
      </w:r>
      <w:r w:rsidRPr="00E65454">
        <w:rPr>
          <w:rFonts w:ascii="Book Antiqua" w:eastAsia="Book Antiqua" w:hAnsi="Book Antiqua" w:cs="Book Antiqua"/>
          <w:b/>
          <w:bCs/>
          <w:color w:val="000000"/>
        </w:rPr>
        <w:t>116 Suppl 5A</w:t>
      </w:r>
      <w:r w:rsidRPr="00E65454">
        <w:rPr>
          <w:rFonts w:ascii="Book Antiqua" w:eastAsia="Book Antiqua" w:hAnsi="Book Antiqua" w:cs="Book Antiqua"/>
          <w:color w:val="000000"/>
        </w:rPr>
        <w:t>: 47S-63S [PMID: 15019863 DOI: 10.1016/j.amjmed.2003.10.020]</w:t>
      </w:r>
    </w:p>
    <w:p w14:paraId="0B259A32"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lastRenderedPageBreak/>
        <w:t xml:space="preserve">46 </w:t>
      </w:r>
      <w:r w:rsidRPr="00E65454">
        <w:rPr>
          <w:rFonts w:ascii="Book Antiqua" w:eastAsia="Book Antiqua" w:hAnsi="Book Antiqua" w:cs="Book Antiqua"/>
          <w:b/>
          <w:bCs/>
          <w:color w:val="000000"/>
        </w:rPr>
        <w:t>Elhendy A</w:t>
      </w:r>
      <w:r w:rsidRPr="00E65454">
        <w:rPr>
          <w:rFonts w:ascii="Book Antiqua" w:eastAsia="Book Antiqua" w:hAnsi="Book Antiqua" w:cs="Book Antiqua"/>
          <w:color w:val="000000"/>
        </w:rPr>
        <w:t xml:space="preserve">, Tsutsui JM, O'Leary EL, Xie F, McGrain AC, Porter TR. Noninvasive diagnosis of coronary artery disease in patients with diabetes by dobutamine stress real-time myocardial contrast perfusion imaging. </w:t>
      </w:r>
      <w:r w:rsidRPr="00E65454">
        <w:rPr>
          <w:rFonts w:ascii="Book Antiqua" w:eastAsia="Book Antiqua" w:hAnsi="Book Antiqua" w:cs="Book Antiqua"/>
          <w:i/>
          <w:iCs/>
          <w:color w:val="000000"/>
        </w:rPr>
        <w:t>Diabetes Care</w:t>
      </w:r>
      <w:r w:rsidRPr="00E65454">
        <w:rPr>
          <w:rFonts w:ascii="Book Antiqua" w:eastAsia="Book Antiqua" w:hAnsi="Book Antiqua" w:cs="Book Antiqua"/>
          <w:color w:val="000000"/>
        </w:rPr>
        <w:t xml:space="preserve"> 2005; </w:t>
      </w:r>
      <w:r w:rsidRPr="00E65454">
        <w:rPr>
          <w:rFonts w:ascii="Book Antiqua" w:eastAsia="Book Antiqua" w:hAnsi="Book Antiqua" w:cs="Book Antiqua"/>
          <w:b/>
          <w:bCs/>
          <w:color w:val="000000"/>
        </w:rPr>
        <w:t>28</w:t>
      </w:r>
      <w:r w:rsidRPr="00E65454">
        <w:rPr>
          <w:rFonts w:ascii="Book Antiqua" w:eastAsia="Book Antiqua" w:hAnsi="Book Antiqua" w:cs="Book Antiqua"/>
          <w:color w:val="000000"/>
        </w:rPr>
        <w:t>: 1662-1667 [PMID: 15983317 DOI: 10.2337/diacare.28.7.1662]</w:t>
      </w:r>
    </w:p>
    <w:p w14:paraId="3C992091"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47 </w:t>
      </w:r>
      <w:r w:rsidRPr="00E65454">
        <w:rPr>
          <w:rFonts w:ascii="Book Antiqua" w:eastAsia="Book Antiqua" w:hAnsi="Book Antiqua" w:cs="Book Antiqua"/>
          <w:b/>
          <w:bCs/>
          <w:color w:val="000000"/>
        </w:rPr>
        <w:t>Kumar R</w:t>
      </w:r>
      <w:r w:rsidRPr="00E65454">
        <w:rPr>
          <w:rFonts w:ascii="Book Antiqua" w:eastAsia="Book Antiqua" w:hAnsi="Book Antiqua" w:cs="Book Antiqua"/>
          <w:color w:val="000000"/>
        </w:rPr>
        <w:t xml:space="preserve">, Patel CD, Marwah A, Gupta R, Sharma S, Malhotra A. Detection of coronary artery disease by stress thallium scintigraphy in diabetic patients. </w:t>
      </w:r>
      <w:r w:rsidRPr="00E65454">
        <w:rPr>
          <w:rFonts w:ascii="Book Antiqua" w:eastAsia="Book Antiqua" w:hAnsi="Book Antiqua" w:cs="Book Antiqua"/>
          <w:i/>
          <w:iCs/>
          <w:color w:val="000000"/>
        </w:rPr>
        <w:t>Nucl Med Commun</w:t>
      </w:r>
      <w:r w:rsidRPr="00E65454">
        <w:rPr>
          <w:rFonts w:ascii="Book Antiqua" w:eastAsia="Book Antiqua" w:hAnsi="Book Antiqua" w:cs="Book Antiqua"/>
          <w:color w:val="000000"/>
        </w:rPr>
        <w:t xml:space="preserve"> 2001; </w:t>
      </w:r>
      <w:r w:rsidRPr="00E65454">
        <w:rPr>
          <w:rFonts w:ascii="Book Antiqua" w:eastAsia="Book Antiqua" w:hAnsi="Book Antiqua" w:cs="Book Antiqua"/>
          <w:b/>
          <w:bCs/>
          <w:color w:val="000000"/>
        </w:rPr>
        <w:t>22</w:t>
      </w:r>
      <w:r w:rsidRPr="00E65454">
        <w:rPr>
          <w:rFonts w:ascii="Book Antiqua" w:eastAsia="Book Antiqua" w:hAnsi="Book Antiqua" w:cs="Book Antiqua"/>
          <w:color w:val="000000"/>
        </w:rPr>
        <w:t>: 287-289 [PMID: 11314761 DOI: 10.1097/00006231-200103000-00005]</w:t>
      </w:r>
    </w:p>
    <w:p w14:paraId="5983418D"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48 </w:t>
      </w:r>
      <w:r w:rsidRPr="00E65454">
        <w:rPr>
          <w:rFonts w:ascii="Book Antiqua" w:eastAsia="Book Antiqua" w:hAnsi="Book Antiqua" w:cs="Book Antiqua"/>
          <w:b/>
          <w:bCs/>
          <w:color w:val="000000"/>
        </w:rPr>
        <w:t>Rusnak J</w:t>
      </w:r>
      <w:r w:rsidRPr="00E65454">
        <w:rPr>
          <w:rFonts w:ascii="Book Antiqua" w:eastAsia="Book Antiqua" w:hAnsi="Book Antiqua" w:cs="Book Antiqua"/>
          <w:color w:val="000000"/>
        </w:rPr>
        <w:t xml:space="preserve">, Fastner C, Behnes M, Mashayekhi K, Borggrefe M, Akin I. Biomarkers in Stable Coronary Artery Disease. </w:t>
      </w:r>
      <w:r w:rsidRPr="00E65454">
        <w:rPr>
          <w:rFonts w:ascii="Book Antiqua" w:eastAsia="Book Antiqua" w:hAnsi="Book Antiqua" w:cs="Book Antiqua"/>
          <w:i/>
          <w:iCs/>
          <w:color w:val="000000"/>
        </w:rPr>
        <w:t>Curr Pharm Biotechnol</w:t>
      </w:r>
      <w:r w:rsidRPr="00E65454">
        <w:rPr>
          <w:rFonts w:ascii="Book Antiqua" w:eastAsia="Book Antiqua" w:hAnsi="Book Antiqua" w:cs="Book Antiqua"/>
          <w:color w:val="000000"/>
        </w:rPr>
        <w:t xml:space="preserve"> 2017; </w:t>
      </w:r>
      <w:r w:rsidRPr="00E65454">
        <w:rPr>
          <w:rFonts w:ascii="Book Antiqua" w:eastAsia="Book Antiqua" w:hAnsi="Book Antiqua" w:cs="Book Antiqua"/>
          <w:b/>
          <w:bCs/>
          <w:color w:val="000000"/>
        </w:rPr>
        <w:t>18</w:t>
      </w:r>
      <w:r w:rsidRPr="00E65454">
        <w:rPr>
          <w:rFonts w:ascii="Book Antiqua" w:eastAsia="Book Antiqua" w:hAnsi="Book Antiqua" w:cs="Book Antiqua"/>
          <w:color w:val="000000"/>
        </w:rPr>
        <w:t>: 456-471 [PMID: 28669333 DOI: 10.2174/1389201018666170630120805]</w:t>
      </w:r>
    </w:p>
    <w:p w14:paraId="1B76A720"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49 </w:t>
      </w:r>
      <w:r w:rsidRPr="00E65454">
        <w:rPr>
          <w:rFonts w:ascii="Book Antiqua" w:eastAsia="Book Antiqua" w:hAnsi="Book Antiqua" w:cs="Book Antiqua"/>
          <w:b/>
          <w:bCs/>
          <w:color w:val="000000"/>
        </w:rPr>
        <w:t>Patsouras A</w:t>
      </w:r>
      <w:r w:rsidRPr="00E65454">
        <w:rPr>
          <w:rFonts w:ascii="Book Antiqua" w:eastAsia="Book Antiqua" w:hAnsi="Book Antiqua" w:cs="Book Antiqua"/>
          <w:color w:val="000000"/>
        </w:rPr>
        <w:t xml:space="preserve">, Farmaki P, Garmpi A, Damaskos C, Garmpis N, Mantas D, Diamantis E. Screening and Risk Assessment of Coronary Artery Disease in Patients With Type 2 Diabetes: An Updated Review. </w:t>
      </w:r>
      <w:r w:rsidRPr="00E65454">
        <w:rPr>
          <w:rFonts w:ascii="Book Antiqua" w:eastAsia="Book Antiqua" w:hAnsi="Book Antiqua" w:cs="Book Antiqua"/>
          <w:i/>
          <w:iCs/>
          <w:color w:val="000000"/>
        </w:rPr>
        <w:t>In Vivo</w:t>
      </w:r>
      <w:r w:rsidRPr="00E65454">
        <w:rPr>
          <w:rFonts w:ascii="Book Antiqua" w:eastAsia="Book Antiqua" w:hAnsi="Book Antiqua" w:cs="Book Antiqua"/>
          <w:color w:val="000000"/>
        </w:rPr>
        <w:t xml:space="preserve"> 2019; </w:t>
      </w:r>
      <w:r w:rsidRPr="00E65454">
        <w:rPr>
          <w:rFonts w:ascii="Book Antiqua" w:eastAsia="Book Antiqua" w:hAnsi="Book Antiqua" w:cs="Book Antiqua"/>
          <w:b/>
          <w:bCs/>
          <w:color w:val="000000"/>
        </w:rPr>
        <w:t>33</w:t>
      </w:r>
      <w:r w:rsidRPr="00E65454">
        <w:rPr>
          <w:rFonts w:ascii="Book Antiqua" w:eastAsia="Book Antiqua" w:hAnsi="Book Antiqua" w:cs="Book Antiqua"/>
          <w:color w:val="000000"/>
        </w:rPr>
        <w:t>: 1039-1049 [PMID: 31280191 DOI: 10.21873/invivo.11572]</w:t>
      </w:r>
    </w:p>
    <w:p w14:paraId="31F6357E"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50 </w:t>
      </w:r>
      <w:r w:rsidRPr="00E65454">
        <w:rPr>
          <w:rFonts w:ascii="Book Antiqua" w:eastAsia="Book Antiqua" w:hAnsi="Book Antiqua" w:cs="Book Antiqua"/>
          <w:b/>
          <w:bCs/>
          <w:color w:val="000000"/>
        </w:rPr>
        <w:t>McCarthy CP</w:t>
      </w:r>
      <w:r w:rsidRPr="00E65454">
        <w:rPr>
          <w:rFonts w:ascii="Book Antiqua" w:eastAsia="Book Antiqua" w:hAnsi="Book Antiqua" w:cs="Book Antiqua"/>
          <w:color w:val="000000"/>
        </w:rPr>
        <w:t xml:space="preserve">, McEvoy JW, Januzzi JL Jr. Biomarkers in stable coronary artery disease. </w:t>
      </w:r>
      <w:r w:rsidRPr="00E65454">
        <w:rPr>
          <w:rFonts w:ascii="Book Antiqua" w:eastAsia="Book Antiqua" w:hAnsi="Book Antiqua" w:cs="Book Antiqua"/>
          <w:i/>
          <w:iCs/>
          <w:color w:val="000000"/>
        </w:rPr>
        <w:t>Am Heart J</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196</w:t>
      </w:r>
      <w:r w:rsidRPr="00E65454">
        <w:rPr>
          <w:rFonts w:ascii="Book Antiqua" w:eastAsia="Book Antiqua" w:hAnsi="Book Antiqua" w:cs="Book Antiqua"/>
          <w:color w:val="000000"/>
        </w:rPr>
        <w:t>: 82-96 [PMID: 29421018 DOI: 10.1016/j.ahj.2017.10.016]</w:t>
      </w:r>
    </w:p>
    <w:p w14:paraId="4D6EE576"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51 </w:t>
      </w:r>
      <w:r w:rsidRPr="00E65454">
        <w:rPr>
          <w:rFonts w:ascii="Book Antiqua" w:eastAsia="Book Antiqua" w:hAnsi="Book Antiqua" w:cs="Book Antiqua"/>
          <w:b/>
          <w:bCs/>
          <w:color w:val="000000"/>
        </w:rPr>
        <w:t>Dev K</w:t>
      </w:r>
      <w:r w:rsidRPr="00E65454">
        <w:rPr>
          <w:rFonts w:ascii="Book Antiqua" w:eastAsia="Book Antiqua" w:hAnsi="Book Antiqua" w:cs="Book Antiqua"/>
          <w:color w:val="000000"/>
        </w:rPr>
        <w:t xml:space="preserve">, Sharma SB, Garg S, Aggarwal A, Madhu SV. Glycated apolipoprotein B-A surrogate marker of subclinical atherosclerosis. </w:t>
      </w:r>
      <w:r w:rsidRPr="00E65454">
        <w:rPr>
          <w:rFonts w:ascii="Book Antiqua" w:eastAsia="Book Antiqua" w:hAnsi="Book Antiqua" w:cs="Book Antiqua"/>
          <w:i/>
          <w:iCs/>
          <w:color w:val="000000"/>
        </w:rPr>
        <w:t>Diabetes Metab Syndr</w:t>
      </w:r>
      <w:r w:rsidRPr="00E65454">
        <w:rPr>
          <w:rFonts w:ascii="Book Antiqua" w:eastAsia="Book Antiqua" w:hAnsi="Book Antiqua" w:cs="Book Antiqua"/>
          <w:color w:val="000000"/>
        </w:rPr>
        <w:t xml:space="preserve"> 2016; </w:t>
      </w:r>
      <w:r w:rsidRPr="00E65454">
        <w:rPr>
          <w:rFonts w:ascii="Book Antiqua" w:eastAsia="Book Antiqua" w:hAnsi="Book Antiqua" w:cs="Book Antiqua"/>
          <w:b/>
          <w:bCs/>
          <w:color w:val="000000"/>
        </w:rPr>
        <w:t>10</w:t>
      </w:r>
      <w:r w:rsidRPr="00E65454">
        <w:rPr>
          <w:rFonts w:ascii="Book Antiqua" w:eastAsia="Book Antiqua" w:hAnsi="Book Antiqua" w:cs="Book Antiqua"/>
          <w:color w:val="000000"/>
        </w:rPr>
        <w:t>: 78-81 [PMID: 26614298 DOI: 10.1016/j.dsx.2015.09.012]</w:t>
      </w:r>
    </w:p>
    <w:p w14:paraId="3265ACAB"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52 </w:t>
      </w:r>
      <w:r w:rsidRPr="00E65454">
        <w:rPr>
          <w:rFonts w:ascii="Book Antiqua" w:eastAsia="Book Antiqua" w:hAnsi="Book Antiqua" w:cs="Book Antiqua"/>
          <w:b/>
          <w:bCs/>
          <w:color w:val="000000"/>
        </w:rPr>
        <w:t>Zhang Y</w:t>
      </w:r>
      <w:r w:rsidRPr="00E65454">
        <w:rPr>
          <w:rFonts w:ascii="Book Antiqua" w:eastAsia="Book Antiqua" w:hAnsi="Book Antiqua" w:cs="Book Antiqua"/>
          <w:color w:val="000000"/>
        </w:rPr>
        <w:t xml:space="preserve">, Jin JL, Cao YX, Zhang HW, Guo YL, Wu NQ, Zhu CG, Gao Y, Hua Q, Li YF, Xu RX, Li JJ. Lipoprotein (a) predicts recurrent worse outcomes in type 2 diabetes mellitus patients with prior cardiovascular events: a prospective, observational cohort study. </w:t>
      </w:r>
      <w:r w:rsidRPr="00E65454">
        <w:rPr>
          <w:rFonts w:ascii="Book Antiqua" w:eastAsia="Book Antiqua" w:hAnsi="Book Antiqua" w:cs="Book Antiqua"/>
          <w:i/>
          <w:iCs/>
          <w:color w:val="000000"/>
        </w:rPr>
        <w:t>Cardiovasc Diabetol</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19</w:t>
      </w:r>
      <w:r w:rsidRPr="00E65454">
        <w:rPr>
          <w:rFonts w:ascii="Book Antiqua" w:eastAsia="Book Antiqua" w:hAnsi="Book Antiqua" w:cs="Book Antiqua"/>
          <w:color w:val="000000"/>
        </w:rPr>
        <w:t>: 111 [PMID: 32646432 DOI: 10.1186/s12933-020-01083-8]</w:t>
      </w:r>
    </w:p>
    <w:p w14:paraId="019DFCEF"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53 </w:t>
      </w:r>
      <w:r w:rsidRPr="00E65454">
        <w:rPr>
          <w:rFonts w:ascii="Book Antiqua" w:eastAsia="Book Antiqua" w:hAnsi="Book Antiqua" w:cs="Book Antiqua"/>
          <w:b/>
          <w:bCs/>
          <w:color w:val="000000"/>
        </w:rPr>
        <w:t>Thai PV</w:t>
      </w:r>
      <w:r w:rsidRPr="00E65454">
        <w:rPr>
          <w:rFonts w:ascii="Book Antiqua" w:eastAsia="Book Antiqua" w:hAnsi="Book Antiqua" w:cs="Book Antiqua"/>
          <w:color w:val="000000"/>
        </w:rPr>
        <w:t xml:space="preserve">, Tien HA, Van Minh H, Valensi P. Triglyceride glucose index for the detection of asymptomatic coronary artery stenosis in patients with type 2 diabetes. </w:t>
      </w:r>
      <w:r w:rsidRPr="00E65454">
        <w:rPr>
          <w:rFonts w:ascii="Book Antiqua" w:eastAsia="Book Antiqua" w:hAnsi="Book Antiqua" w:cs="Book Antiqua"/>
          <w:i/>
          <w:iCs/>
          <w:color w:val="000000"/>
        </w:rPr>
        <w:t>Cardiovasc Diabetol</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19</w:t>
      </w:r>
      <w:r w:rsidRPr="00E65454">
        <w:rPr>
          <w:rFonts w:ascii="Book Antiqua" w:eastAsia="Book Antiqua" w:hAnsi="Book Antiqua" w:cs="Book Antiqua"/>
          <w:color w:val="000000"/>
        </w:rPr>
        <w:t>: 137 [PMID: 32919465 DOI: 10.1186/s12933-020-01108-2]</w:t>
      </w:r>
    </w:p>
    <w:p w14:paraId="24FD0404"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54 </w:t>
      </w:r>
      <w:r w:rsidRPr="00E65454">
        <w:rPr>
          <w:rFonts w:ascii="Book Antiqua" w:eastAsia="Book Antiqua" w:hAnsi="Book Antiqua" w:cs="Book Antiqua"/>
          <w:b/>
          <w:bCs/>
          <w:color w:val="000000"/>
        </w:rPr>
        <w:t>Won KB</w:t>
      </w:r>
      <w:r w:rsidRPr="00E65454">
        <w:rPr>
          <w:rFonts w:ascii="Book Antiqua" w:eastAsia="Book Antiqua" w:hAnsi="Book Antiqua" w:cs="Book Antiqua"/>
          <w:color w:val="000000"/>
        </w:rPr>
        <w:t xml:space="preserve">, Lee BK, Park HB, Heo R, Lee SE, Rizvi A, Lin FY, Kumar A, Hadamitzky M, Kim YJ, Sung JM, Conte E, Andreini D, Pontone G, Budoff MJ, Gottlieb I, Chun EJ, </w:t>
      </w:r>
      <w:r w:rsidRPr="00E65454">
        <w:rPr>
          <w:rFonts w:ascii="Book Antiqua" w:eastAsia="Book Antiqua" w:hAnsi="Book Antiqua" w:cs="Book Antiqua"/>
          <w:color w:val="000000"/>
        </w:rPr>
        <w:lastRenderedPageBreak/>
        <w:t xml:space="preserve">Cademartiri F, Maffei E, Marques H, de Araújo Gonçalves P, Leipsic JA, Shin S, Choi JH, Virmani R, Samady H, Chinnaiyan K, Raff GL, Stone PH, Berman DS, Narula J, Shaw LJ, Bax JJ, Min JK, Chang HJ. Quantitative assessment of coronary plaque volume change related to triglyceride glucose index: The Progression of AtheRosclerotic PlAque DetermIned by Computed TomoGraphic Angiography IMaging (PARADIGM) registry. </w:t>
      </w:r>
      <w:r w:rsidRPr="00E65454">
        <w:rPr>
          <w:rFonts w:ascii="Book Antiqua" w:eastAsia="Book Antiqua" w:hAnsi="Book Antiqua" w:cs="Book Antiqua"/>
          <w:i/>
          <w:iCs/>
          <w:color w:val="000000"/>
        </w:rPr>
        <w:t>Cardiovasc Diabetol</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19</w:t>
      </w:r>
      <w:r w:rsidRPr="00E65454">
        <w:rPr>
          <w:rFonts w:ascii="Book Antiqua" w:eastAsia="Book Antiqua" w:hAnsi="Book Antiqua" w:cs="Book Antiqua"/>
          <w:color w:val="000000"/>
        </w:rPr>
        <w:t>: 113 [PMID: 32682451 DOI: 10.1186/s12933-020-01081-w]</w:t>
      </w:r>
    </w:p>
    <w:p w14:paraId="198FC0DC" w14:textId="649B590D"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55 </w:t>
      </w:r>
      <w:r w:rsidRPr="00E65454">
        <w:rPr>
          <w:rFonts w:ascii="Book Antiqua" w:eastAsia="Book Antiqua" w:hAnsi="Book Antiqua" w:cs="Book Antiqua"/>
          <w:b/>
          <w:bCs/>
          <w:color w:val="000000"/>
        </w:rPr>
        <w:t>Palmer SC</w:t>
      </w:r>
      <w:r w:rsidRPr="00E65454">
        <w:rPr>
          <w:rFonts w:ascii="Book Antiqua" w:eastAsia="Book Antiqua" w:hAnsi="Book Antiqua" w:cs="Book Antiqua"/>
          <w:color w:val="000000"/>
        </w:rPr>
        <w:t xml:space="preserve">, Tendal B, Mustafa RA, Vandvik PO, Li S, Hao Q, Tunnicliffe D, Ruospo M, Natale P, Saglimbene V, Nicolucci A, Johnson DW, Tonelli M, Rossi MC, Badve SV, Cho Y, Nadeau-Fredette AC, Burke M, Faruque LI, Lloyd A, Ahmad N, Liu Y, Tiv S, Millard T, Gagliardi L, Kolanu N, Barmanray RD, McMorrow R, Raygoza Cortez AK, White H, Chen X, Zhou X, Liu J, Rodríguez AF, González-Colmenero AD, Wang Y, Li L, Sutanto S, Solis RC, Díaz González-Colmenero F, Rodriguez-Gutierrez R, Walsh M, Guyatt G, Strippoli GFM. Sodium-glucose cotransporter protein-2 (SGLT-2) inhibitors and glucagon-like peptide-1 (GLP-1) receptor agonists for type 2 diabetes: systematic review and network meta-analysis of randomised controlled trials. </w:t>
      </w:r>
      <w:r w:rsidRPr="00E65454">
        <w:rPr>
          <w:rFonts w:ascii="Book Antiqua" w:eastAsia="Book Antiqua" w:hAnsi="Book Antiqua" w:cs="Book Antiqua"/>
          <w:i/>
          <w:iCs/>
          <w:color w:val="000000"/>
        </w:rPr>
        <w:t>BMJ</w:t>
      </w:r>
      <w:r w:rsidRPr="00E65454">
        <w:rPr>
          <w:rFonts w:ascii="Book Antiqua" w:eastAsia="Book Antiqua" w:hAnsi="Book Antiqua" w:cs="Book Antiqua"/>
          <w:color w:val="000000"/>
        </w:rPr>
        <w:t xml:space="preserve"> 2021; </w:t>
      </w:r>
      <w:r w:rsidRPr="00E65454">
        <w:rPr>
          <w:rFonts w:ascii="Book Antiqua" w:eastAsia="Book Antiqua" w:hAnsi="Book Antiqua" w:cs="Book Antiqua"/>
          <w:b/>
          <w:bCs/>
          <w:color w:val="000000"/>
        </w:rPr>
        <w:t>372</w:t>
      </w:r>
      <w:r w:rsidRPr="00E65454">
        <w:rPr>
          <w:rFonts w:ascii="Book Antiqua" w:eastAsia="Book Antiqua" w:hAnsi="Book Antiqua" w:cs="Book Antiqua"/>
          <w:color w:val="000000"/>
        </w:rPr>
        <w:t>: m4573 [PMID: 33441402 DOI: 10.1136/bmj.m4573]</w:t>
      </w:r>
    </w:p>
    <w:p w14:paraId="3AE667C4" w14:textId="29D2549E"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 xml:space="preserve">56 </w:t>
      </w:r>
      <w:r w:rsidRPr="00E65454">
        <w:rPr>
          <w:rFonts w:ascii="Book Antiqua" w:eastAsia="Book Antiqua" w:hAnsi="Book Antiqua" w:cs="Book Antiqua"/>
          <w:b/>
          <w:bCs/>
          <w:color w:val="000000"/>
        </w:rPr>
        <w:t>Cholesterol Treatment Trialists' (CTT) Collaborators</w:t>
      </w:r>
      <w:r w:rsidRPr="00E65454">
        <w:rPr>
          <w:rFonts w:ascii="Book Antiqua" w:eastAsia="Book Antiqua" w:hAnsi="Book Antiqua" w:cs="Book Antiqua"/>
          <w:color w:val="000000"/>
        </w:rPr>
        <w:t xml:space="preserve">, Kearney PM, Blackwell L, Collins R, Keech A, Simes J, Peto R, Armitage J, Baigent C. Efficacy of cholesterol-lowering therapy in 18,686 people with diabetes in 14 randomised trials of statins: a meta-analysis. </w:t>
      </w:r>
      <w:r w:rsidRPr="00E65454">
        <w:rPr>
          <w:rFonts w:ascii="Book Antiqua" w:eastAsia="Book Antiqua" w:hAnsi="Book Antiqua" w:cs="Book Antiqua"/>
          <w:i/>
          <w:iCs/>
          <w:color w:val="000000"/>
        </w:rPr>
        <w:t>Lancet</w:t>
      </w:r>
      <w:r w:rsidRPr="00E65454">
        <w:rPr>
          <w:rFonts w:ascii="Book Antiqua" w:eastAsia="Book Antiqua" w:hAnsi="Book Antiqua" w:cs="Book Antiqua"/>
          <w:color w:val="000000"/>
        </w:rPr>
        <w:t xml:space="preserve"> 2008; </w:t>
      </w:r>
      <w:r w:rsidRPr="00E65454">
        <w:rPr>
          <w:rFonts w:ascii="Book Antiqua" w:eastAsia="Book Antiqua" w:hAnsi="Book Antiqua" w:cs="Book Antiqua"/>
          <w:b/>
          <w:bCs/>
          <w:color w:val="000000"/>
        </w:rPr>
        <w:t>371</w:t>
      </w:r>
      <w:r w:rsidRPr="00E65454">
        <w:rPr>
          <w:rFonts w:ascii="Book Antiqua" w:eastAsia="Book Antiqua" w:hAnsi="Book Antiqua" w:cs="Book Antiqua"/>
          <w:color w:val="000000"/>
        </w:rPr>
        <w:t>: 117-125 [PMID: 18191683 DOI: 10.1016/S0140-6736(08)60104-X]</w:t>
      </w:r>
    </w:p>
    <w:p w14:paraId="052D77F9" w14:textId="1B19AD5F"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5</w:t>
      </w:r>
      <w:r w:rsidR="00C7307F" w:rsidRPr="00E65454">
        <w:rPr>
          <w:rFonts w:ascii="Book Antiqua" w:eastAsia="Book Antiqua" w:hAnsi="Book Antiqua" w:cs="Book Antiqua"/>
          <w:color w:val="000000"/>
        </w:rPr>
        <w:t xml:space="preserve">7 </w:t>
      </w:r>
      <w:r w:rsidR="00C7307F" w:rsidRPr="00E65454">
        <w:rPr>
          <w:rFonts w:ascii="Book Antiqua" w:eastAsia="Book Antiqua" w:hAnsi="Book Antiqua" w:cs="Book Antiqua"/>
          <w:b/>
          <w:bCs/>
          <w:color w:val="000000"/>
        </w:rPr>
        <w:t>Sharma JK</w:t>
      </w:r>
      <w:r w:rsidR="00C7307F" w:rsidRPr="00E65454">
        <w:rPr>
          <w:rFonts w:ascii="Book Antiqua" w:eastAsia="Book Antiqua" w:hAnsi="Book Antiqua" w:cs="Book Antiqua"/>
          <w:color w:val="000000"/>
        </w:rPr>
        <w:t xml:space="preserve">, Rohatgi A, Sharma D. Diabetic autonomic neuropathy: a clinical update. </w:t>
      </w:r>
      <w:r w:rsidR="00C7307F" w:rsidRPr="00E65454">
        <w:rPr>
          <w:rFonts w:ascii="Book Antiqua" w:eastAsia="Book Antiqua" w:hAnsi="Book Antiqua" w:cs="Book Antiqua"/>
          <w:i/>
          <w:iCs/>
          <w:color w:val="000000"/>
        </w:rPr>
        <w:t>J R Coll Physicians Edinb</w:t>
      </w:r>
      <w:r w:rsidR="00C7307F" w:rsidRPr="00E65454">
        <w:rPr>
          <w:rFonts w:ascii="Book Antiqua" w:eastAsia="Book Antiqua" w:hAnsi="Book Antiqua" w:cs="Book Antiqua"/>
          <w:color w:val="000000"/>
        </w:rPr>
        <w:t xml:space="preserve"> 2020; </w:t>
      </w:r>
      <w:r w:rsidR="00C7307F" w:rsidRPr="00E65454">
        <w:rPr>
          <w:rFonts w:ascii="Book Antiqua" w:eastAsia="Book Antiqua" w:hAnsi="Book Antiqua" w:cs="Book Antiqua"/>
          <w:b/>
          <w:bCs/>
          <w:color w:val="000000"/>
        </w:rPr>
        <w:t>50</w:t>
      </w:r>
      <w:r w:rsidR="00C7307F" w:rsidRPr="00E65454">
        <w:rPr>
          <w:rFonts w:ascii="Book Antiqua" w:eastAsia="Book Antiqua" w:hAnsi="Book Antiqua" w:cs="Book Antiqua"/>
          <w:color w:val="000000"/>
        </w:rPr>
        <w:t>: 269-273 [PMID: 32936100 DOI: 10.4997/JRCPE.2020.310]</w:t>
      </w:r>
    </w:p>
    <w:p w14:paraId="3C604F1E" w14:textId="42AD9FB4"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5</w:t>
      </w:r>
      <w:r w:rsidR="00C7307F" w:rsidRPr="00E65454">
        <w:rPr>
          <w:rFonts w:ascii="Book Antiqua" w:eastAsia="Book Antiqua" w:hAnsi="Book Antiqua" w:cs="Book Antiqua"/>
          <w:color w:val="000000"/>
        </w:rPr>
        <w:t xml:space="preserve">8 </w:t>
      </w:r>
      <w:r w:rsidR="00C7307F" w:rsidRPr="00E65454">
        <w:rPr>
          <w:rFonts w:ascii="Book Antiqua" w:eastAsia="Book Antiqua" w:hAnsi="Book Antiqua" w:cs="Book Antiqua"/>
          <w:b/>
          <w:bCs/>
          <w:color w:val="000000"/>
        </w:rPr>
        <w:t>Bakkar NZ</w:t>
      </w:r>
      <w:r w:rsidR="00C7307F" w:rsidRPr="00E65454">
        <w:rPr>
          <w:rFonts w:ascii="Book Antiqua" w:eastAsia="Book Antiqua" w:hAnsi="Book Antiqua" w:cs="Book Antiqua"/>
          <w:color w:val="000000"/>
        </w:rPr>
        <w:t xml:space="preserve">, Dwaib HS, Fares S, Eid AH, Al-Dhaheri Y, El-Yazbi AF. Cardiac Autonomic Neuropathy: A Progressive Consequence of Chronic Low-Grade Inflammation in Type 2 Diabetes and Related Metabolic Disorders. </w:t>
      </w:r>
      <w:r w:rsidR="00C7307F" w:rsidRPr="00E65454">
        <w:rPr>
          <w:rFonts w:ascii="Book Antiqua" w:eastAsia="Book Antiqua" w:hAnsi="Book Antiqua" w:cs="Book Antiqua"/>
          <w:i/>
          <w:iCs/>
          <w:color w:val="000000"/>
        </w:rPr>
        <w:t>Int J Mol Sci</w:t>
      </w:r>
      <w:r w:rsidR="00C7307F" w:rsidRPr="00E65454">
        <w:rPr>
          <w:rFonts w:ascii="Book Antiqua" w:eastAsia="Book Antiqua" w:hAnsi="Book Antiqua" w:cs="Book Antiqua"/>
          <w:color w:val="000000"/>
        </w:rPr>
        <w:t xml:space="preserve"> 2020; </w:t>
      </w:r>
      <w:r w:rsidR="00C7307F" w:rsidRPr="00E65454">
        <w:rPr>
          <w:rFonts w:ascii="Book Antiqua" w:eastAsia="Book Antiqua" w:hAnsi="Book Antiqua" w:cs="Book Antiqua"/>
          <w:b/>
          <w:bCs/>
          <w:color w:val="000000"/>
        </w:rPr>
        <w:t>21</w:t>
      </w:r>
      <w:r w:rsidR="00C7307F" w:rsidRPr="00E65454">
        <w:rPr>
          <w:rFonts w:ascii="Book Antiqua" w:eastAsia="Book Antiqua" w:hAnsi="Book Antiqua" w:cs="Book Antiqua"/>
          <w:color w:val="000000"/>
        </w:rPr>
        <w:t xml:space="preserve"> [PMID: 33260799 DOI: 10.3390/ijms21239005]</w:t>
      </w:r>
    </w:p>
    <w:p w14:paraId="55C80C90" w14:textId="0A3B36A1"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lastRenderedPageBreak/>
        <w:t>5</w:t>
      </w:r>
      <w:r w:rsidR="00C7307F" w:rsidRPr="00E65454">
        <w:rPr>
          <w:rFonts w:ascii="Book Antiqua" w:eastAsia="Book Antiqua" w:hAnsi="Book Antiqua" w:cs="Book Antiqua"/>
          <w:color w:val="000000"/>
        </w:rPr>
        <w:t xml:space="preserve">9 </w:t>
      </w:r>
      <w:r w:rsidR="00C7307F" w:rsidRPr="00E65454">
        <w:rPr>
          <w:rFonts w:ascii="Book Antiqua" w:eastAsia="Book Antiqua" w:hAnsi="Book Antiqua" w:cs="Book Antiqua"/>
          <w:b/>
          <w:bCs/>
          <w:color w:val="000000"/>
        </w:rPr>
        <w:t>Spallone V</w:t>
      </w:r>
      <w:r w:rsidR="00C7307F" w:rsidRPr="00E65454">
        <w:rPr>
          <w:rFonts w:ascii="Book Antiqua" w:eastAsia="Book Antiqua" w:hAnsi="Book Antiqua" w:cs="Book Antiqua"/>
          <w:color w:val="000000"/>
        </w:rPr>
        <w:t xml:space="preserve">. Update on the Impact, Diagnosis and Management of Cardiovascular Autonomic Neuropathy in Diabetes: What Is Defined, What Is New, and What Is Unmet. </w:t>
      </w:r>
      <w:r w:rsidR="00C7307F" w:rsidRPr="00E65454">
        <w:rPr>
          <w:rFonts w:ascii="Book Antiqua" w:eastAsia="Book Antiqua" w:hAnsi="Book Antiqua" w:cs="Book Antiqua"/>
          <w:i/>
          <w:iCs/>
          <w:color w:val="000000"/>
        </w:rPr>
        <w:t>Diabetes Metab J</w:t>
      </w:r>
      <w:r w:rsidR="00C7307F" w:rsidRPr="00E65454">
        <w:rPr>
          <w:rFonts w:ascii="Book Antiqua" w:eastAsia="Book Antiqua" w:hAnsi="Book Antiqua" w:cs="Book Antiqua"/>
          <w:color w:val="000000"/>
        </w:rPr>
        <w:t xml:space="preserve"> 2019; </w:t>
      </w:r>
      <w:r w:rsidR="00C7307F" w:rsidRPr="00E65454">
        <w:rPr>
          <w:rFonts w:ascii="Book Antiqua" w:eastAsia="Book Antiqua" w:hAnsi="Book Antiqua" w:cs="Book Antiqua"/>
          <w:b/>
          <w:bCs/>
          <w:color w:val="000000"/>
        </w:rPr>
        <w:t>43</w:t>
      </w:r>
      <w:r w:rsidR="00C7307F" w:rsidRPr="00E65454">
        <w:rPr>
          <w:rFonts w:ascii="Book Antiqua" w:eastAsia="Book Antiqua" w:hAnsi="Book Antiqua" w:cs="Book Antiqua"/>
          <w:color w:val="000000"/>
        </w:rPr>
        <w:t>: 3-30 [PMID: 30793549 DOI: 10.4093/dmj.2018.0259]</w:t>
      </w:r>
    </w:p>
    <w:p w14:paraId="7696C1E8" w14:textId="778DAA6B" w:rsidR="00A77B3E" w:rsidRPr="00E65454" w:rsidRDefault="00C0321A" w:rsidP="00173378">
      <w:pPr>
        <w:spacing w:line="360" w:lineRule="auto"/>
        <w:jc w:val="both"/>
        <w:rPr>
          <w:rFonts w:ascii="Book Antiqua" w:hAnsi="Book Antiqua"/>
          <w:lang w:val="pt-BR"/>
        </w:rPr>
      </w:pPr>
      <w:r w:rsidRPr="00E65454">
        <w:rPr>
          <w:rFonts w:ascii="Book Antiqua" w:eastAsia="Book Antiqua" w:hAnsi="Book Antiqua" w:cs="Book Antiqua"/>
          <w:color w:val="000000"/>
        </w:rPr>
        <w:t>6</w:t>
      </w:r>
      <w:r w:rsidR="00C7307F" w:rsidRPr="00E65454">
        <w:rPr>
          <w:rFonts w:ascii="Book Antiqua" w:eastAsia="Book Antiqua" w:hAnsi="Book Antiqua" w:cs="Book Antiqua"/>
          <w:color w:val="000000"/>
        </w:rPr>
        <w:t xml:space="preserve">0 </w:t>
      </w:r>
      <w:r w:rsidR="00C7307F" w:rsidRPr="00E65454">
        <w:rPr>
          <w:rFonts w:ascii="Book Antiqua" w:eastAsia="Book Antiqua" w:hAnsi="Book Antiqua" w:cs="Book Antiqua"/>
          <w:b/>
          <w:bCs/>
          <w:color w:val="000000"/>
        </w:rPr>
        <w:t>Williams SM</w:t>
      </w:r>
      <w:r w:rsidR="00C7307F" w:rsidRPr="00E65454">
        <w:rPr>
          <w:rFonts w:ascii="Book Antiqua" w:eastAsia="Book Antiqua" w:hAnsi="Book Antiqua" w:cs="Book Antiqua"/>
          <w:color w:val="000000"/>
        </w:rPr>
        <w:t xml:space="preserve">, Eleftheriadou A, Alam U, Cuthbertson DJ, Wilding JPH. Cardiac Autonomic Neuropathy in Obesity, the Metabolic Syndrome and Prediabetes: A Narrative Review. </w:t>
      </w:r>
      <w:r w:rsidR="00C7307F" w:rsidRPr="00E65454">
        <w:rPr>
          <w:rFonts w:ascii="Book Antiqua" w:eastAsia="Book Antiqua" w:hAnsi="Book Antiqua" w:cs="Book Antiqua"/>
          <w:i/>
          <w:iCs/>
          <w:color w:val="000000"/>
          <w:lang w:val="pt-BR"/>
        </w:rPr>
        <w:t>Diabetes Ther</w:t>
      </w:r>
      <w:r w:rsidR="00C7307F" w:rsidRPr="00E65454">
        <w:rPr>
          <w:rFonts w:ascii="Book Antiqua" w:eastAsia="Book Antiqua" w:hAnsi="Book Antiqua" w:cs="Book Antiqua"/>
          <w:color w:val="000000"/>
          <w:lang w:val="pt-BR"/>
        </w:rPr>
        <w:t xml:space="preserve"> 2019; </w:t>
      </w:r>
      <w:r w:rsidR="00C7307F" w:rsidRPr="00E65454">
        <w:rPr>
          <w:rFonts w:ascii="Book Antiqua" w:eastAsia="Book Antiqua" w:hAnsi="Book Antiqua" w:cs="Book Antiqua"/>
          <w:b/>
          <w:bCs/>
          <w:color w:val="000000"/>
          <w:lang w:val="pt-BR"/>
        </w:rPr>
        <w:t>10</w:t>
      </w:r>
      <w:r w:rsidR="00C7307F" w:rsidRPr="00E65454">
        <w:rPr>
          <w:rFonts w:ascii="Book Antiqua" w:eastAsia="Book Antiqua" w:hAnsi="Book Antiqua" w:cs="Book Antiqua"/>
          <w:color w:val="000000"/>
          <w:lang w:val="pt-BR"/>
        </w:rPr>
        <w:t>: 1995-2021 [PMID: 31552598 DOI: 10.1007/s13300-019-00693-0]</w:t>
      </w:r>
    </w:p>
    <w:p w14:paraId="1099DA12" w14:textId="0CA900EE"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lang w:val="pt-BR"/>
        </w:rPr>
        <w:t>6</w:t>
      </w:r>
      <w:r w:rsidR="00C7307F" w:rsidRPr="00E65454">
        <w:rPr>
          <w:rFonts w:ascii="Book Antiqua" w:eastAsia="Book Antiqua" w:hAnsi="Book Antiqua" w:cs="Book Antiqua"/>
          <w:color w:val="000000"/>
          <w:lang w:val="pt-BR"/>
        </w:rPr>
        <w:t xml:space="preserve">1 </w:t>
      </w:r>
      <w:r w:rsidR="00C7307F" w:rsidRPr="00E65454">
        <w:rPr>
          <w:rFonts w:ascii="Book Antiqua" w:eastAsia="Book Antiqua" w:hAnsi="Book Antiqua" w:cs="Book Antiqua"/>
          <w:b/>
          <w:bCs/>
          <w:color w:val="000000"/>
          <w:lang w:val="pt-BR"/>
        </w:rPr>
        <w:t>Dimitropoulos G</w:t>
      </w:r>
      <w:r w:rsidR="00C7307F" w:rsidRPr="00E65454">
        <w:rPr>
          <w:rFonts w:ascii="Book Antiqua" w:eastAsia="Book Antiqua" w:hAnsi="Book Antiqua" w:cs="Book Antiqua"/>
          <w:color w:val="000000"/>
          <w:lang w:val="pt-BR"/>
        </w:rPr>
        <w:t xml:space="preserve">, Tahrani AA, Stevens MJ. </w:t>
      </w:r>
      <w:r w:rsidR="00C7307F" w:rsidRPr="00E65454">
        <w:rPr>
          <w:rFonts w:ascii="Book Antiqua" w:eastAsia="Book Antiqua" w:hAnsi="Book Antiqua" w:cs="Book Antiqua"/>
          <w:color w:val="000000"/>
        </w:rPr>
        <w:t xml:space="preserve">Cardiac autonomic neuropathy in patients with diabetes mellitus. </w:t>
      </w:r>
      <w:r w:rsidR="00C7307F" w:rsidRPr="00E65454">
        <w:rPr>
          <w:rFonts w:ascii="Book Antiqua" w:eastAsia="Book Antiqua" w:hAnsi="Book Antiqua" w:cs="Book Antiqua"/>
          <w:i/>
          <w:iCs/>
          <w:color w:val="000000"/>
        </w:rPr>
        <w:t>World J Diabetes</w:t>
      </w:r>
      <w:r w:rsidR="00C7307F" w:rsidRPr="00E65454">
        <w:rPr>
          <w:rFonts w:ascii="Book Antiqua" w:eastAsia="Book Antiqua" w:hAnsi="Book Antiqua" w:cs="Book Antiqua"/>
          <w:color w:val="000000"/>
        </w:rPr>
        <w:t xml:space="preserve"> 2014; </w:t>
      </w:r>
      <w:r w:rsidR="00C7307F" w:rsidRPr="00E65454">
        <w:rPr>
          <w:rFonts w:ascii="Book Antiqua" w:eastAsia="Book Antiqua" w:hAnsi="Book Antiqua" w:cs="Book Antiqua"/>
          <w:b/>
          <w:bCs/>
          <w:color w:val="000000"/>
        </w:rPr>
        <w:t>5</w:t>
      </w:r>
      <w:r w:rsidR="00C7307F" w:rsidRPr="00E65454">
        <w:rPr>
          <w:rFonts w:ascii="Book Antiqua" w:eastAsia="Book Antiqua" w:hAnsi="Book Antiqua" w:cs="Book Antiqua"/>
          <w:color w:val="000000"/>
        </w:rPr>
        <w:t>: 17-39 [PMID: 24567799 DOI: 10.4239/wjd.v5.i1.17]</w:t>
      </w:r>
    </w:p>
    <w:p w14:paraId="794F9085" w14:textId="622A105D"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6</w:t>
      </w:r>
      <w:r w:rsidR="00C7307F" w:rsidRPr="00E65454">
        <w:rPr>
          <w:rFonts w:ascii="Book Antiqua" w:eastAsia="Book Antiqua" w:hAnsi="Book Antiqua" w:cs="Book Antiqua"/>
          <w:color w:val="000000"/>
        </w:rPr>
        <w:t xml:space="preserve">2 </w:t>
      </w:r>
      <w:r w:rsidR="00C7307F" w:rsidRPr="00E65454">
        <w:rPr>
          <w:rFonts w:ascii="Book Antiqua" w:eastAsia="Book Antiqua" w:hAnsi="Book Antiqua" w:cs="Book Antiqua"/>
          <w:b/>
          <w:bCs/>
          <w:color w:val="000000"/>
        </w:rPr>
        <w:t>Fisher VL</w:t>
      </w:r>
      <w:r w:rsidR="00C7307F" w:rsidRPr="00E65454">
        <w:rPr>
          <w:rFonts w:ascii="Book Antiqua" w:eastAsia="Book Antiqua" w:hAnsi="Book Antiqua" w:cs="Book Antiqua"/>
          <w:color w:val="000000"/>
        </w:rPr>
        <w:t xml:space="preserve">, Tahrani AA. Cardiac autonomic neuropathy in patients with diabetes mellitus: current perspectives. </w:t>
      </w:r>
      <w:r w:rsidR="00C7307F" w:rsidRPr="00E65454">
        <w:rPr>
          <w:rFonts w:ascii="Book Antiqua" w:eastAsia="Book Antiqua" w:hAnsi="Book Antiqua" w:cs="Book Antiqua"/>
          <w:i/>
          <w:iCs/>
          <w:color w:val="000000"/>
        </w:rPr>
        <w:t>Diabetes Metab Syndr Obes</w:t>
      </w:r>
      <w:r w:rsidR="00C7307F" w:rsidRPr="00E65454">
        <w:rPr>
          <w:rFonts w:ascii="Book Antiqua" w:eastAsia="Book Antiqua" w:hAnsi="Book Antiqua" w:cs="Book Antiqua"/>
          <w:color w:val="000000"/>
        </w:rPr>
        <w:t xml:space="preserve"> 2017; </w:t>
      </w:r>
      <w:r w:rsidR="00C7307F" w:rsidRPr="00E65454">
        <w:rPr>
          <w:rFonts w:ascii="Book Antiqua" w:eastAsia="Book Antiqua" w:hAnsi="Book Antiqua" w:cs="Book Antiqua"/>
          <w:b/>
          <w:bCs/>
          <w:color w:val="000000"/>
        </w:rPr>
        <w:t>10</w:t>
      </w:r>
      <w:r w:rsidR="00C7307F" w:rsidRPr="00E65454">
        <w:rPr>
          <w:rFonts w:ascii="Book Antiqua" w:eastAsia="Book Antiqua" w:hAnsi="Book Antiqua" w:cs="Book Antiqua"/>
          <w:color w:val="000000"/>
        </w:rPr>
        <w:t>: 419-434 [PMID: 29062239 DOI: 10.2147/DMSO.S129797]</w:t>
      </w:r>
    </w:p>
    <w:p w14:paraId="7C68300E" w14:textId="7F80B5CD" w:rsidR="00A77B3E" w:rsidRPr="00E65454" w:rsidRDefault="00C0321A" w:rsidP="00173378">
      <w:pPr>
        <w:spacing w:line="360" w:lineRule="auto"/>
        <w:jc w:val="both"/>
        <w:rPr>
          <w:rFonts w:ascii="Book Antiqua" w:eastAsia="Book Antiqua" w:hAnsi="Book Antiqua" w:cs="Book Antiqua"/>
          <w:color w:val="000000"/>
        </w:rPr>
      </w:pPr>
      <w:r w:rsidRPr="00E65454">
        <w:rPr>
          <w:rFonts w:ascii="Book Antiqua" w:eastAsia="Book Antiqua" w:hAnsi="Book Antiqua" w:cs="Book Antiqua"/>
          <w:color w:val="000000"/>
        </w:rPr>
        <w:t>6</w:t>
      </w:r>
      <w:r w:rsidR="00C7307F" w:rsidRPr="00E65454">
        <w:rPr>
          <w:rFonts w:ascii="Book Antiqua" w:eastAsia="Book Antiqua" w:hAnsi="Book Antiqua" w:cs="Book Antiqua"/>
          <w:color w:val="000000"/>
        </w:rPr>
        <w:t xml:space="preserve">3 </w:t>
      </w:r>
      <w:r w:rsidR="00C7307F" w:rsidRPr="00E65454">
        <w:rPr>
          <w:rFonts w:ascii="Book Antiqua" w:eastAsia="Book Antiqua" w:hAnsi="Book Antiqua" w:cs="Book Antiqua"/>
          <w:b/>
          <w:bCs/>
          <w:color w:val="000000"/>
        </w:rPr>
        <w:t>Agashe S</w:t>
      </w:r>
      <w:r w:rsidR="00C7307F" w:rsidRPr="00E65454">
        <w:rPr>
          <w:rFonts w:ascii="Book Antiqua" w:eastAsia="Book Antiqua" w:hAnsi="Book Antiqua" w:cs="Book Antiqua"/>
          <w:color w:val="000000"/>
        </w:rPr>
        <w:t xml:space="preserve">, Petak S. Cardiac Autonomic Neuropathy in Diabetes Mellitus. </w:t>
      </w:r>
      <w:r w:rsidR="00C7307F" w:rsidRPr="00E65454">
        <w:rPr>
          <w:rFonts w:ascii="Book Antiqua" w:eastAsia="Book Antiqua" w:hAnsi="Book Antiqua" w:cs="Book Antiqua"/>
          <w:i/>
          <w:iCs/>
          <w:color w:val="000000"/>
        </w:rPr>
        <w:t>Methodist Debakey Cardiovasc J</w:t>
      </w:r>
      <w:r w:rsidR="00C7307F" w:rsidRPr="00E65454">
        <w:rPr>
          <w:rFonts w:ascii="Book Antiqua" w:eastAsia="Book Antiqua" w:hAnsi="Book Antiqua" w:cs="Book Antiqua"/>
          <w:color w:val="000000"/>
        </w:rPr>
        <w:t xml:space="preserve"> 2018; </w:t>
      </w:r>
      <w:r w:rsidR="00C7307F" w:rsidRPr="00E65454">
        <w:rPr>
          <w:rFonts w:ascii="Book Antiqua" w:eastAsia="Book Antiqua" w:hAnsi="Book Antiqua" w:cs="Book Antiqua"/>
          <w:b/>
          <w:bCs/>
          <w:color w:val="000000"/>
        </w:rPr>
        <w:t>14</w:t>
      </w:r>
      <w:r w:rsidR="00C7307F" w:rsidRPr="00E65454">
        <w:rPr>
          <w:rFonts w:ascii="Book Antiqua" w:eastAsia="Book Antiqua" w:hAnsi="Book Antiqua" w:cs="Book Antiqua"/>
          <w:color w:val="000000"/>
        </w:rPr>
        <w:t xml:space="preserve">: 251-256 [PMID: </w:t>
      </w:r>
      <w:bookmarkStart w:id="47" w:name="OLE_LINK11"/>
      <w:r w:rsidR="00C7307F" w:rsidRPr="00E65454">
        <w:rPr>
          <w:rFonts w:ascii="Book Antiqua" w:eastAsia="Book Antiqua" w:hAnsi="Book Antiqua" w:cs="Book Antiqua"/>
          <w:color w:val="000000"/>
        </w:rPr>
        <w:t>30788010</w:t>
      </w:r>
      <w:bookmarkEnd w:id="47"/>
      <w:r w:rsidR="00C7307F" w:rsidRPr="00E65454">
        <w:rPr>
          <w:rFonts w:ascii="Book Antiqua" w:eastAsia="Book Antiqua" w:hAnsi="Book Antiqua" w:cs="Book Antiqua"/>
          <w:color w:val="000000"/>
        </w:rPr>
        <w:t xml:space="preserve"> DOI: </w:t>
      </w:r>
      <w:r w:rsidR="00416688" w:rsidRPr="00E65454">
        <w:rPr>
          <w:rFonts w:ascii="Book Antiqua" w:eastAsia="Book Antiqua" w:hAnsi="Book Antiqua" w:cs="Book Antiqua"/>
          <w:color w:val="000000"/>
        </w:rPr>
        <w:t>10.14797/mdcj-14-4-251</w:t>
      </w:r>
      <w:r w:rsidR="00C7307F" w:rsidRPr="00E65454">
        <w:rPr>
          <w:rFonts w:ascii="Book Antiqua" w:eastAsia="Book Antiqua" w:hAnsi="Book Antiqua" w:cs="Book Antiqua"/>
          <w:color w:val="000000"/>
        </w:rPr>
        <w:t>]</w:t>
      </w:r>
    </w:p>
    <w:p w14:paraId="44087F19" w14:textId="2335F40A"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lang w:val="pt-BR"/>
        </w:rPr>
        <w:t>6</w:t>
      </w:r>
      <w:r w:rsidR="00C7307F" w:rsidRPr="00E65454">
        <w:rPr>
          <w:rFonts w:ascii="Book Antiqua" w:eastAsia="Book Antiqua" w:hAnsi="Book Antiqua" w:cs="Book Antiqua"/>
          <w:color w:val="000000"/>
          <w:lang w:val="pt-BR"/>
        </w:rPr>
        <w:t xml:space="preserve">4 </w:t>
      </w:r>
      <w:r w:rsidR="00C7307F" w:rsidRPr="00E65454">
        <w:rPr>
          <w:rFonts w:ascii="Book Antiqua" w:eastAsia="Book Antiqua" w:hAnsi="Book Antiqua" w:cs="Book Antiqua"/>
          <w:b/>
          <w:bCs/>
          <w:color w:val="000000"/>
          <w:lang w:val="pt-BR"/>
        </w:rPr>
        <w:t>Vinik AI</w:t>
      </w:r>
      <w:r w:rsidR="00C7307F" w:rsidRPr="00E65454">
        <w:rPr>
          <w:rFonts w:ascii="Book Antiqua" w:eastAsia="Book Antiqua" w:hAnsi="Book Antiqua" w:cs="Book Antiqua"/>
          <w:color w:val="000000"/>
          <w:lang w:val="pt-BR"/>
        </w:rPr>
        <w:t xml:space="preserve">, Ziegler D. Diabetic cardiovascular autonomic neuropathy. </w:t>
      </w:r>
      <w:r w:rsidR="00C7307F" w:rsidRPr="00E65454">
        <w:rPr>
          <w:rFonts w:ascii="Book Antiqua" w:eastAsia="Book Antiqua" w:hAnsi="Book Antiqua" w:cs="Book Antiqua"/>
          <w:i/>
          <w:iCs/>
          <w:color w:val="000000"/>
        </w:rPr>
        <w:t>Circulation</w:t>
      </w:r>
      <w:r w:rsidR="00C7307F" w:rsidRPr="00E65454">
        <w:rPr>
          <w:rFonts w:ascii="Book Antiqua" w:eastAsia="Book Antiqua" w:hAnsi="Book Antiqua" w:cs="Book Antiqua"/>
          <w:color w:val="000000"/>
        </w:rPr>
        <w:t xml:space="preserve"> 2007; </w:t>
      </w:r>
      <w:r w:rsidR="00C7307F" w:rsidRPr="00E65454">
        <w:rPr>
          <w:rFonts w:ascii="Book Antiqua" w:eastAsia="Book Antiqua" w:hAnsi="Book Antiqua" w:cs="Book Antiqua"/>
          <w:b/>
          <w:bCs/>
          <w:color w:val="000000"/>
        </w:rPr>
        <w:t>115</w:t>
      </w:r>
      <w:r w:rsidR="00C7307F" w:rsidRPr="00E65454">
        <w:rPr>
          <w:rFonts w:ascii="Book Antiqua" w:eastAsia="Book Antiqua" w:hAnsi="Book Antiqua" w:cs="Book Antiqua"/>
          <w:color w:val="000000"/>
        </w:rPr>
        <w:t>: 387-397 [PMID: 17242296 DOI: 10.1161/CIRCULATIONAHA.106.634949]</w:t>
      </w:r>
    </w:p>
    <w:p w14:paraId="1500BF39" w14:textId="15C14B81"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6</w:t>
      </w:r>
      <w:r w:rsidR="00C7307F" w:rsidRPr="00E65454">
        <w:rPr>
          <w:rFonts w:ascii="Book Antiqua" w:eastAsia="Book Antiqua" w:hAnsi="Book Antiqua" w:cs="Book Antiqua"/>
          <w:color w:val="000000"/>
        </w:rPr>
        <w:t xml:space="preserve">5 </w:t>
      </w:r>
      <w:r w:rsidR="00C7307F" w:rsidRPr="00E65454">
        <w:rPr>
          <w:rFonts w:ascii="Book Antiqua" w:eastAsia="Book Antiqua" w:hAnsi="Book Antiqua" w:cs="Book Antiqua"/>
          <w:b/>
          <w:bCs/>
          <w:color w:val="000000"/>
        </w:rPr>
        <w:t>Safavi-Naeini P</w:t>
      </w:r>
      <w:r w:rsidR="00C7307F" w:rsidRPr="00E65454">
        <w:rPr>
          <w:rFonts w:ascii="Book Antiqua" w:eastAsia="Book Antiqua" w:hAnsi="Book Antiqua" w:cs="Book Antiqua"/>
          <w:color w:val="000000"/>
        </w:rPr>
        <w:t xml:space="preserve">, Razavi M. Postural Orthostatic Tachycardia Syndrome. </w:t>
      </w:r>
      <w:r w:rsidR="00C7307F" w:rsidRPr="00E65454">
        <w:rPr>
          <w:rFonts w:ascii="Book Antiqua" w:eastAsia="Book Antiqua" w:hAnsi="Book Antiqua" w:cs="Book Antiqua"/>
          <w:i/>
          <w:iCs/>
          <w:color w:val="000000"/>
        </w:rPr>
        <w:t>Tex Heart Inst J</w:t>
      </w:r>
      <w:r w:rsidR="00C7307F" w:rsidRPr="00E65454">
        <w:rPr>
          <w:rFonts w:ascii="Book Antiqua" w:eastAsia="Book Antiqua" w:hAnsi="Book Antiqua" w:cs="Book Antiqua"/>
          <w:color w:val="000000"/>
        </w:rPr>
        <w:t xml:space="preserve"> 2020; </w:t>
      </w:r>
      <w:r w:rsidR="00C7307F" w:rsidRPr="00E65454">
        <w:rPr>
          <w:rFonts w:ascii="Book Antiqua" w:eastAsia="Book Antiqua" w:hAnsi="Book Antiqua" w:cs="Book Antiqua"/>
          <w:b/>
          <w:bCs/>
          <w:color w:val="000000"/>
        </w:rPr>
        <w:t>47</w:t>
      </w:r>
      <w:r w:rsidR="00C7307F" w:rsidRPr="00E65454">
        <w:rPr>
          <w:rFonts w:ascii="Book Antiqua" w:eastAsia="Book Antiqua" w:hAnsi="Book Antiqua" w:cs="Book Antiqua"/>
          <w:color w:val="000000"/>
        </w:rPr>
        <w:t>: 57-59 [PMID: 32148459 DOI: 10.14503/THIJ-19-7060]</w:t>
      </w:r>
    </w:p>
    <w:p w14:paraId="58B498B7" w14:textId="7706AFA4"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6</w:t>
      </w:r>
      <w:r w:rsidR="00C7307F" w:rsidRPr="00E65454">
        <w:rPr>
          <w:rFonts w:ascii="Book Antiqua" w:eastAsia="Book Antiqua" w:hAnsi="Book Antiqua" w:cs="Book Antiqua"/>
          <w:color w:val="000000"/>
        </w:rPr>
        <w:t xml:space="preserve">6 </w:t>
      </w:r>
      <w:r w:rsidR="00C7307F" w:rsidRPr="00E65454">
        <w:rPr>
          <w:rFonts w:ascii="Book Antiqua" w:eastAsia="Book Antiqua" w:hAnsi="Book Antiqua" w:cs="Book Antiqua"/>
          <w:b/>
          <w:bCs/>
          <w:color w:val="000000"/>
        </w:rPr>
        <w:t>Serhiyenko VA</w:t>
      </w:r>
      <w:r w:rsidR="00C7307F" w:rsidRPr="00E65454">
        <w:rPr>
          <w:rFonts w:ascii="Book Antiqua" w:eastAsia="Book Antiqua" w:hAnsi="Book Antiqua" w:cs="Book Antiqua"/>
          <w:color w:val="000000"/>
        </w:rPr>
        <w:t xml:space="preserve">, Serhiyenko AA. Cardiac autonomic neuropathy: Risk factors, diagnosis and treatment. </w:t>
      </w:r>
      <w:r w:rsidR="00C7307F" w:rsidRPr="00E65454">
        <w:rPr>
          <w:rFonts w:ascii="Book Antiqua" w:eastAsia="Book Antiqua" w:hAnsi="Book Antiqua" w:cs="Book Antiqua"/>
          <w:i/>
          <w:iCs/>
          <w:color w:val="000000"/>
        </w:rPr>
        <w:t>World J Diabetes</w:t>
      </w:r>
      <w:r w:rsidR="00C7307F" w:rsidRPr="00E65454">
        <w:rPr>
          <w:rFonts w:ascii="Book Antiqua" w:eastAsia="Book Antiqua" w:hAnsi="Book Antiqua" w:cs="Book Antiqua"/>
          <w:color w:val="000000"/>
        </w:rPr>
        <w:t xml:space="preserve"> 2018; </w:t>
      </w:r>
      <w:r w:rsidR="00C7307F" w:rsidRPr="00E65454">
        <w:rPr>
          <w:rFonts w:ascii="Book Antiqua" w:eastAsia="Book Antiqua" w:hAnsi="Book Antiqua" w:cs="Book Antiqua"/>
          <w:b/>
          <w:bCs/>
          <w:color w:val="000000"/>
        </w:rPr>
        <w:t>9</w:t>
      </w:r>
      <w:r w:rsidR="00C7307F" w:rsidRPr="00E65454">
        <w:rPr>
          <w:rFonts w:ascii="Book Antiqua" w:eastAsia="Book Antiqua" w:hAnsi="Book Antiqua" w:cs="Book Antiqua"/>
          <w:color w:val="000000"/>
        </w:rPr>
        <w:t>: 1-24 [PMID: 29359025 DOI: 10.4239/wjd.v9.i1.1]</w:t>
      </w:r>
    </w:p>
    <w:p w14:paraId="2353885D" w14:textId="012C6BCA"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6</w:t>
      </w:r>
      <w:r w:rsidR="00C7307F" w:rsidRPr="00E65454">
        <w:rPr>
          <w:rFonts w:ascii="Book Antiqua" w:eastAsia="Book Antiqua" w:hAnsi="Book Antiqua" w:cs="Book Antiqua"/>
          <w:color w:val="000000"/>
        </w:rPr>
        <w:t xml:space="preserve">7 </w:t>
      </w:r>
      <w:r w:rsidR="00C7307F" w:rsidRPr="00E65454">
        <w:rPr>
          <w:rFonts w:ascii="Book Antiqua" w:eastAsia="Book Antiqua" w:hAnsi="Book Antiqua" w:cs="Book Antiqua"/>
          <w:b/>
          <w:bCs/>
          <w:color w:val="000000"/>
        </w:rPr>
        <w:t>Pappachan JM</w:t>
      </w:r>
      <w:r w:rsidR="00C7307F" w:rsidRPr="00E65454">
        <w:rPr>
          <w:rFonts w:ascii="Book Antiqua" w:eastAsia="Book Antiqua" w:hAnsi="Book Antiqua" w:cs="Book Antiqua"/>
          <w:color w:val="000000"/>
        </w:rPr>
        <w:t xml:space="preserve">, Sebastian J, Bino BC, Jayaprakash K, Vijayakumar K, Sujathan P, Adinegara LA. Cardiac autonomic neuropathy in diabetes mellitus: prevalence, risk factors and utility of corrected QT interval in the ECG for its diagnosis. </w:t>
      </w:r>
      <w:r w:rsidR="00C7307F" w:rsidRPr="00E65454">
        <w:rPr>
          <w:rFonts w:ascii="Book Antiqua" w:eastAsia="Book Antiqua" w:hAnsi="Book Antiqua" w:cs="Book Antiqua"/>
          <w:i/>
          <w:iCs/>
          <w:color w:val="000000"/>
        </w:rPr>
        <w:t>Postgrad Med J</w:t>
      </w:r>
      <w:r w:rsidR="00C7307F" w:rsidRPr="00E65454">
        <w:rPr>
          <w:rFonts w:ascii="Book Antiqua" w:eastAsia="Book Antiqua" w:hAnsi="Book Antiqua" w:cs="Book Antiqua"/>
          <w:color w:val="000000"/>
        </w:rPr>
        <w:t xml:space="preserve"> 2008; </w:t>
      </w:r>
      <w:r w:rsidR="00C7307F" w:rsidRPr="00E65454">
        <w:rPr>
          <w:rFonts w:ascii="Book Antiqua" w:eastAsia="Book Antiqua" w:hAnsi="Book Antiqua" w:cs="Book Antiqua"/>
          <w:b/>
          <w:bCs/>
          <w:color w:val="000000"/>
        </w:rPr>
        <w:t>84</w:t>
      </w:r>
      <w:r w:rsidR="00C7307F" w:rsidRPr="00E65454">
        <w:rPr>
          <w:rFonts w:ascii="Book Antiqua" w:eastAsia="Book Antiqua" w:hAnsi="Book Antiqua" w:cs="Book Antiqua"/>
          <w:color w:val="000000"/>
        </w:rPr>
        <w:t>: 205-210 [PMID: 18424578 DOI: 10.1136/pgmj.2007.064048]</w:t>
      </w:r>
    </w:p>
    <w:p w14:paraId="56A31021" w14:textId="63FDA12D"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6</w:t>
      </w:r>
      <w:r w:rsidR="00C7307F" w:rsidRPr="00E65454">
        <w:rPr>
          <w:rFonts w:ascii="Book Antiqua" w:eastAsia="Book Antiqua" w:hAnsi="Book Antiqua" w:cs="Book Antiqua"/>
          <w:color w:val="000000"/>
        </w:rPr>
        <w:t xml:space="preserve">8 </w:t>
      </w:r>
      <w:r w:rsidR="00C7307F" w:rsidRPr="00E65454">
        <w:rPr>
          <w:rFonts w:ascii="Book Antiqua" w:eastAsia="Book Antiqua" w:hAnsi="Book Antiqua" w:cs="Book Antiqua"/>
          <w:b/>
          <w:bCs/>
          <w:color w:val="000000"/>
        </w:rPr>
        <w:t>Stino AM</w:t>
      </w:r>
      <w:r w:rsidR="00C7307F" w:rsidRPr="00E65454">
        <w:rPr>
          <w:rFonts w:ascii="Book Antiqua" w:eastAsia="Book Antiqua" w:hAnsi="Book Antiqua" w:cs="Book Antiqua"/>
          <w:color w:val="000000"/>
        </w:rPr>
        <w:t xml:space="preserve">, Rumora AE, Kim B, Feldman EL. Evolving concepts on the role of dyslipidemia, bioenergetics, and inflammation in the pathogenesis and treatment of </w:t>
      </w:r>
      <w:r w:rsidR="00C7307F" w:rsidRPr="00E65454">
        <w:rPr>
          <w:rFonts w:ascii="Book Antiqua" w:eastAsia="Book Antiqua" w:hAnsi="Book Antiqua" w:cs="Book Antiqua"/>
          <w:color w:val="000000"/>
        </w:rPr>
        <w:lastRenderedPageBreak/>
        <w:t xml:space="preserve">diabetic peripheral neuropathy. </w:t>
      </w:r>
      <w:r w:rsidR="00C7307F" w:rsidRPr="00E65454">
        <w:rPr>
          <w:rFonts w:ascii="Book Antiqua" w:eastAsia="Book Antiqua" w:hAnsi="Book Antiqua" w:cs="Book Antiqua"/>
          <w:i/>
          <w:iCs/>
          <w:color w:val="000000"/>
        </w:rPr>
        <w:t>J Peripher Nerv Syst</w:t>
      </w:r>
      <w:r w:rsidR="00C7307F" w:rsidRPr="00E65454">
        <w:rPr>
          <w:rFonts w:ascii="Book Antiqua" w:eastAsia="Book Antiqua" w:hAnsi="Book Antiqua" w:cs="Book Antiqua"/>
          <w:color w:val="000000"/>
        </w:rPr>
        <w:t xml:space="preserve"> 2020; </w:t>
      </w:r>
      <w:r w:rsidR="00C7307F" w:rsidRPr="00E65454">
        <w:rPr>
          <w:rFonts w:ascii="Book Antiqua" w:eastAsia="Book Antiqua" w:hAnsi="Book Antiqua" w:cs="Book Antiqua"/>
          <w:b/>
          <w:bCs/>
          <w:color w:val="000000"/>
        </w:rPr>
        <w:t>25</w:t>
      </w:r>
      <w:r w:rsidR="00C7307F" w:rsidRPr="00E65454">
        <w:rPr>
          <w:rFonts w:ascii="Book Antiqua" w:eastAsia="Book Antiqua" w:hAnsi="Book Antiqua" w:cs="Book Antiqua"/>
          <w:color w:val="000000"/>
        </w:rPr>
        <w:t>: 76-84 [PMID: 32412144 DOI: 10.1111/jns.12387]</w:t>
      </w:r>
    </w:p>
    <w:p w14:paraId="48AEB29B" w14:textId="3AEC5233"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6</w:t>
      </w:r>
      <w:r w:rsidR="00C7307F" w:rsidRPr="00E65454">
        <w:rPr>
          <w:rFonts w:ascii="Book Antiqua" w:eastAsia="Book Antiqua" w:hAnsi="Book Antiqua" w:cs="Book Antiqua"/>
          <w:color w:val="000000"/>
        </w:rPr>
        <w:t xml:space="preserve">9 </w:t>
      </w:r>
      <w:r w:rsidR="00C7307F" w:rsidRPr="00E65454">
        <w:rPr>
          <w:rFonts w:ascii="Book Antiqua" w:eastAsia="Book Antiqua" w:hAnsi="Book Antiqua" w:cs="Book Antiqua"/>
          <w:b/>
          <w:bCs/>
          <w:color w:val="000000"/>
        </w:rPr>
        <w:t>Feldman EL</w:t>
      </w:r>
      <w:r w:rsidR="00C7307F" w:rsidRPr="00E65454">
        <w:rPr>
          <w:rFonts w:ascii="Book Antiqua" w:eastAsia="Book Antiqua" w:hAnsi="Book Antiqua" w:cs="Book Antiqua"/>
          <w:color w:val="000000"/>
        </w:rPr>
        <w:t xml:space="preserve">, Nave KA, Jensen TS, Bennett DLH. New Horizons in Diabetic Neuropathy: Mechanisms, Bioenergetics, and Pain. </w:t>
      </w:r>
      <w:r w:rsidR="00C7307F" w:rsidRPr="00E65454">
        <w:rPr>
          <w:rFonts w:ascii="Book Antiqua" w:eastAsia="Book Antiqua" w:hAnsi="Book Antiqua" w:cs="Book Antiqua"/>
          <w:i/>
          <w:iCs/>
          <w:color w:val="000000"/>
        </w:rPr>
        <w:t>Neuron</w:t>
      </w:r>
      <w:r w:rsidR="00C7307F" w:rsidRPr="00E65454">
        <w:rPr>
          <w:rFonts w:ascii="Book Antiqua" w:eastAsia="Book Antiqua" w:hAnsi="Book Antiqua" w:cs="Book Antiqua"/>
          <w:color w:val="000000"/>
        </w:rPr>
        <w:t xml:space="preserve"> 2017; </w:t>
      </w:r>
      <w:r w:rsidR="00C7307F" w:rsidRPr="00E65454">
        <w:rPr>
          <w:rFonts w:ascii="Book Antiqua" w:eastAsia="Book Antiqua" w:hAnsi="Book Antiqua" w:cs="Book Antiqua"/>
          <w:b/>
          <w:bCs/>
          <w:color w:val="000000"/>
        </w:rPr>
        <w:t>93</w:t>
      </w:r>
      <w:r w:rsidR="00C7307F" w:rsidRPr="00E65454">
        <w:rPr>
          <w:rFonts w:ascii="Book Antiqua" w:eastAsia="Book Antiqua" w:hAnsi="Book Antiqua" w:cs="Book Antiqua"/>
          <w:color w:val="000000"/>
        </w:rPr>
        <w:t>: 1296-1313 [PMID: 28334605 DOI: 10.1016/j.neuron.2017.02.005]</w:t>
      </w:r>
    </w:p>
    <w:p w14:paraId="7106BE5F" w14:textId="628B7B88"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7</w:t>
      </w:r>
      <w:r w:rsidR="00C7307F" w:rsidRPr="00E65454">
        <w:rPr>
          <w:rFonts w:ascii="Book Antiqua" w:eastAsia="Book Antiqua" w:hAnsi="Book Antiqua" w:cs="Book Antiqua"/>
          <w:color w:val="000000"/>
        </w:rPr>
        <w:t xml:space="preserve">0 </w:t>
      </w:r>
      <w:r w:rsidR="00C7307F" w:rsidRPr="00E65454">
        <w:rPr>
          <w:rFonts w:ascii="Book Antiqua" w:eastAsia="Book Antiqua" w:hAnsi="Book Antiqua" w:cs="Book Antiqua"/>
          <w:b/>
          <w:bCs/>
          <w:color w:val="000000"/>
        </w:rPr>
        <w:t>Maamoun H</w:t>
      </w:r>
      <w:r w:rsidR="00C7307F" w:rsidRPr="00E65454">
        <w:rPr>
          <w:rFonts w:ascii="Book Antiqua" w:eastAsia="Book Antiqua" w:hAnsi="Book Antiqua" w:cs="Book Antiqua"/>
          <w:color w:val="000000"/>
        </w:rPr>
        <w:t xml:space="preserve">, Benameur T, Pintus G, Munusamy S, Agouni A. Crosstalk Between Oxidative Stress and Endoplasmic Reticulum (ER) Stress in Endothelial Dysfunction and Aberrant Angiogenesis Associated With Diabetes: A Focus on the Protective Roles of Heme Oxygenase (HO)-1. </w:t>
      </w:r>
      <w:r w:rsidR="00C7307F" w:rsidRPr="00E65454">
        <w:rPr>
          <w:rFonts w:ascii="Book Antiqua" w:eastAsia="Book Antiqua" w:hAnsi="Book Antiqua" w:cs="Book Antiqua"/>
          <w:i/>
          <w:iCs/>
          <w:color w:val="000000"/>
        </w:rPr>
        <w:t>Front Physiol</w:t>
      </w:r>
      <w:r w:rsidR="00C7307F" w:rsidRPr="00E65454">
        <w:rPr>
          <w:rFonts w:ascii="Book Antiqua" w:eastAsia="Book Antiqua" w:hAnsi="Book Antiqua" w:cs="Book Antiqua"/>
          <w:color w:val="000000"/>
        </w:rPr>
        <w:t xml:space="preserve"> 2019; </w:t>
      </w:r>
      <w:r w:rsidR="00C7307F" w:rsidRPr="00E65454">
        <w:rPr>
          <w:rFonts w:ascii="Book Antiqua" w:eastAsia="Book Antiqua" w:hAnsi="Book Antiqua" w:cs="Book Antiqua"/>
          <w:b/>
          <w:bCs/>
          <w:color w:val="000000"/>
        </w:rPr>
        <w:t>10</w:t>
      </w:r>
      <w:r w:rsidR="00C7307F" w:rsidRPr="00E65454">
        <w:rPr>
          <w:rFonts w:ascii="Book Antiqua" w:eastAsia="Book Antiqua" w:hAnsi="Book Antiqua" w:cs="Book Antiqua"/>
          <w:color w:val="000000"/>
        </w:rPr>
        <w:t>: 70 [PMID: 30804804 DOI: 10.3389/fphys.2019.00070]</w:t>
      </w:r>
    </w:p>
    <w:p w14:paraId="2AC22917" w14:textId="04F230E8"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7</w:t>
      </w:r>
      <w:r w:rsidR="00C7307F" w:rsidRPr="00E65454">
        <w:rPr>
          <w:rFonts w:ascii="Book Antiqua" w:eastAsia="Book Antiqua" w:hAnsi="Book Antiqua" w:cs="Book Antiqua"/>
          <w:color w:val="000000"/>
        </w:rPr>
        <w:t xml:space="preserve">1 </w:t>
      </w:r>
      <w:r w:rsidR="00C7307F" w:rsidRPr="00E65454">
        <w:rPr>
          <w:rFonts w:ascii="Book Antiqua" w:eastAsia="Book Antiqua" w:hAnsi="Book Antiqua" w:cs="Book Antiqua"/>
          <w:b/>
          <w:bCs/>
          <w:color w:val="000000"/>
        </w:rPr>
        <w:t>Farias VX</w:t>
      </w:r>
      <w:r w:rsidR="00C7307F" w:rsidRPr="00E65454">
        <w:rPr>
          <w:rFonts w:ascii="Book Antiqua" w:eastAsia="Book Antiqua" w:hAnsi="Book Antiqua" w:cs="Book Antiqua"/>
          <w:color w:val="000000"/>
        </w:rPr>
        <w:t xml:space="preserve">, Uchoa PN, Aquino CP, Britto LRG, Fonteles MC, Leal-Cardoso JH, Silva-Alves KS, Havt A, Prata MMG, Heimark DB, Nascimento NRF, Santos CF. Expression of myo-inositol cotransporters in the sciatic nerve and dorsal root ganglia in experimental diabetes. </w:t>
      </w:r>
      <w:r w:rsidR="00C7307F" w:rsidRPr="00E65454">
        <w:rPr>
          <w:rFonts w:ascii="Book Antiqua" w:eastAsia="Book Antiqua" w:hAnsi="Book Antiqua" w:cs="Book Antiqua"/>
          <w:i/>
          <w:iCs/>
          <w:color w:val="000000"/>
        </w:rPr>
        <w:t>Braz J Med Biol Res</w:t>
      </w:r>
      <w:r w:rsidR="00C7307F" w:rsidRPr="00E65454">
        <w:rPr>
          <w:rFonts w:ascii="Book Antiqua" w:eastAsia="Book Antiqua" w:hAnsi="Book Antiqua" w:cs="Book Antiqua"/>
          <w:color w:val="000000"/>
        </w:rPr>
        <w:t xml:space="preserve"> 2019; </w:t>
      </w:r>
      <w:r w:rsidR="00C7307F" w:rsidRPr="00E65454">
        <w:rPr>
          <w:rFonts w:ascii="Book Antiqua" w:eastAsia="Book Antiqua" w:hAnsi="Book Antiqua" w:cs="Book Antiqua"/>
          <w:b/>
          <w:bCs/>
          <w:color w:val="000000"/>
        </w:rPr>
        <w:t>52</w:t>
      </w:r>
      <w:r w:rsidR="00C7307F" w:rsidRPr="00E65454">
        <w:rPr>
          <w:rFonts w:ascii="Book Antiqua" w:eastAsia="Book Antiqua" w:hAnsi="Book Antiqua" w:cs="Book Antiqua"/>
          <w:color w:val="000000"/>
        </w:rPr>
        <w:t>: e8589 [PMID: 31166385 DOI: 10.1590/1414-431x20198589]</w:t>
      </w:r>
    </w:p>
    <w:p w14:paraId="75AF2474" w14:textId="04B5A5A8"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7</w:t>
      </w:r>
      <w:r w:rsidR="00C7307F" w:rsidRPr="00E65454">
        <w:rPr>
          <w:rFonts w:ascii="Book Antiqua" w:eastAsia="Book Antiqua" w:hAnsi="Book Antiqua" w:cs="Book Antiqua"/>
          <w:color w:val="000000"/>
        </w:rPr>
        <w:t xml:space="preserve">2 </w:t>
      </w:r>
      <w:r w:rsidR="00C7307F" w:rsidRPr="00E65454">
        <w:rPr>
          <w:rFonts w:ascii="Book Antiqua" w:eastAsia="Book Antiqua" w:hAnsi="Book Antiqua" w:cs="Book Antiqua"/>
          <w:b/>
          <w:bCs/>
          <w:color w:val="000000"/>
        </w:rPr>
        <w:t>Mizukami H</w:t>
      </w:r>
      <w:r w:rsidR="00C7307F" w:rsidRPr="00E65454">
        <w:rPr>
          <w:rFonts w:ascii="Book Antiqua" w:eastAsia="Book Antiqua" w:hAnsi="Book Antiqua" w:cs="Book Antiqua"/>
          <w:color w:val="000000"/>
        </w:rPr>
        <w:t xml:space="preserve">, Osonoi S, Takaku S, Yamagishi SI, Ogasawara S, Sango K, Chung S, Yagihashi S. Role of glucosamine in development of diabetic neuropathy independent of the aldose reductase pathway. </w:t>
      </w:r>
      <w:r w:rsidR="00C7307F" w:rsidRPr="00E65454">
        <w:rPr>
          <w:rFonts w:ascii="Book Antiqua" w:eastAsia="Book Antiqua" w:hAnsi="Book Antiqua" w:cs="Book Antiqua"/>
          <w:i/>
          <w:iCs/>
          <w:color w:val="000000"/>
        </w:rPr>
        <w:t>Brain Commun</w:t>
      </w:r>
      <w:r w:rsidR="00C7307F" w:rsidRPr="00E65454">
        <w:rPr>
          <w:rFonts w:ascii="Book Antiqua" w:eastAsia="Book Antiqua" w:hAnsi="Book Antiqua" w:cs="Book Antiqua"/>
          <w:color w:val="000000"/>
        </w:rPr>
        <w:t xml:space="preserve"> 2020; </w:t>
      </w:r>
      <w:r w:rsidR="00C7307F" w:rsidRPr="00E65454">
        <w:rPr>
          <w:rFonts w:ascii="Book Antiqua" w:eastAsia="Book Antiqua" w:hAnsi="Book Antiqua" w:cs="Book Antiqua"/>
          <w:b/>
          <w:bCs/>
          <w:color w:val="000000"/>
        </w:rPr>
        <w:t>2</w:t>
      </w:r>
      <w:r w:rsidR="00C7307F" w:rsidRPr="00E65454">
        <w:rPr>
          <w:rFonts w:ascii="Book Antiqua" w:eastAsia="Book Antiqua" w:hAnsi="Book Antiqua" w:cs="Book Antiqua"/>
          <w:color w:val="000000"/>
        </w:rPr>
        <w:t>: fcaa168 [PMID: 33305258 DOI: 10.1093/braincomms/fcaa168]</w:t>
      </w:r>
    </w:p>
    <w:p w14:paraId="5B1672D2" w14:textId="7DBACF1B"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7</w:t>
      </w:r>
      <w:r w:rsidR="00C7307F" w:rsidRPr="00E65454">
        <w:rPr>
          <w:rFonts w:ascii="Book Antiqua" w:eastAsia="Book Antiqua" w:hAnsi="Book Antiqua" w:cs="Book Antiqua"/>
          <w:color w:val="000000"/>
        </w:rPr>
        <w:t xml:space="preserve">3 </w:t>
      </w:r>
      <w:r w:rsidR="00C7307F" w:rsidRPr="00E65454">
        <w:rPr>
          <w:rFonts w:ascii="Book Antiqua" w:eastAsia="Book Antiqua" w:hAnsi="Book Antiqua" w:cs="Book Antiqua"/>
          <w:b/>
          <w:bCs/>
          <w:color w:val="000000"/>
        </w:rPr>
        <w:t>Mizukami H</w:t>
      </w:r>
      <w:r w:rsidR="00C7307F" w:rsidRPr="00E65454">
        <w:rPr>
          <w:rFonts w:ascii="Book Antiqua" w:eastAsia="Book Antiqua" w:hAnsi="Book Antiqua" w:cs="Book Antiqua"/>
          <w:color w:val="000000"/>
        </w:rPr>
        <w:t xml:space="preserve">, Osonoi S. Pathogenesis and Molecular Treatment Strategies of Diabetic Neuropathy Collateral Glucose-Utilizing Pathways in Diabetic Polyneuropathy. </w:t>
      </w:r>
      <w:r w:rsidR="00C7307F" w:rsidRPr="00E65454">
        <w:rPr>
          <w:rFonts w:ascii="Book Antiqua" w:eastAsia="Book Antiqua" w:hAnsi="Book Antiqua" w:cs="Book Antiqua"/>
          <w:i/>
          <w:iCs/>
          <w:color w:val="000000"/>
        </w:rPr>
        <w:t>Int J Mol Sci</w:t>
      </w:r>
      <w:r w:rsidR="00C7307F" w:rsidRPr="00E65454">
        <w:rPr>
          <w:rFonts w:ascii="Book Antiqua" w:eastAsia="Book Antiqua" w:hAnsi="Book Antiqua" w:cs="Book Antiqua"/>
          <w:color w:val="000000"/>
        </w:rPr>
        <w:t xml:space="preserve"> 2020; </w:t>
      </w:r>
      <w:r w:rsidR="00C7307F" w:rsidRPr="00E65454">
        <w:rPr>
          <w:rFonts w:ascii="Book Antiqua" w:eastAsia="Book Antiqua" w:hAnsi="Book Antiqua" w:cs="Book Antiqua"/>
          <w:b/>
          <w:bCs/>
          <w:color w:val="000000"/>
        </w:rPr>
        <w:t>22</w:t>
      </w:r>
      <w:r w:rsidR="00C7307F" w:rsidRPr="00E65454">
        <w:rPr>
          <w:rFonts w:ascii="Book Antiqua" w:eastAsia="Book Antiqua" w:hAnsi="Book Antiqua" w:cs="Book Antiqua"/>
          <w:color w:val="000000"/>
        </w:rPr>
        <w:t xml:space="preserve"> [PMID: 33374137 DOI: 10.3390/ijms22010094]</w:t>
      </w:r>
    </w:p>
    <w:p w14:paraId="073FC5B9" w14:textId="094181F7"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7</w:t>
      </w:r>
      <w:r w:rsidR="00C7307F" w:rsidRPr="00E65454">
        <w:rPr>
          <w:rFonts w:ascii="Book Antiqua" w:eastAsia="Book Antiqua" w:hAnsi="Book Antiqua" w:cs="Book Antiqua"/>
          <w:color w:val="000000"/>
        </w:rPr>
        <w:t xml:space="preserve">4 </w:t>
      </w:r>
      <w:r w:rsidR="00C7307F" w:rsidRPr="00E65454">
        <w:rPr>
          <w:rFonts w:ascii="Book Antiqua" w:eastAsia="Book Antiqua" w:hAnsi="Book Antiqua" w:cs="Book Antiqua"/>
          <w:b/>
          <w:bCs/>
          <w:color w:val="000000"/>
        </w:rPr>
        <w:t>Callaghan BC</w:t>
      </w:r>
      <w:r w:rsidR="00C7307F" w:rsidRPr="00E65454">
        <w:rPr>
          <w:rFonts w:ascii="Book Antiqua" w:eastAsia="Book Antiqua" w:hAnsi="Book Antiqua" w:cs="Book Antiqua"/>
          <w:color w:val="000000"/>
        </w:rPr>
        <w:t xml:space="preserve">, Cheng HT, Stables CL, Smith AL, Feldman EL. Diabetic neuropathy: clinical manifestations and current treatments. </w:t>
      </w:r>
      <w:r w:rsidR="00C7307F" w:rsidRPr="00E65454">
        <w:rPr>
          <w:rFonts w:ascii="Book Antiqua" w:eastAsia="Book Antiqua" w:hAnsi="Book Antiqua" w:cs="Book Antiqua"/>
          <w:i/>
          <w:iCs/>
          <w:color w:val="000000"/>
        </w:rPr>
        <w:t>Lancet Neurol</w:t>
      </w:r>
      <w:r w:rsidR="00C7307F" w:rsidRPr="00E65454">
        <w:rPr>
          <w:rFonts w:ascii="Book Antiqua" w:eastAsia="Book Antiqua" w:hAnsi="Book Antiqua" w:cs="Book Antiqua"/>
          <w:color w:val="000000"/>
        </w:rPr>
        <w:t xml:space="preserve"> 2012; </w:t>
      </w:r>
      <w:r w:rsidR="00C7307F" w:rsidRPr="00E65454">
        <w:rPr>
          <w:rFonts w:ascii="Book Antiqua" w:eastAsia="Book Antiqua" w:hAnsi="Book Antiqua" w:cs="Book Antiqua"/>
          <w:b/>
          <w:bCs/>
          <w:color w:val="000000"/>
        </w:rPr>
        <w:t>11</w:t>
      </w:r>
      <w:r w:rsidR="00C7307F" w:rsidRPr="00E65454">
        <w:rPr>
          <w:rFonts w:ascii="Book Antiqua" w:eastAsia="Book Antiqua" w:hAnsi="Book Antiqua" w:cs="Book Antiqua"/>
          <w:color w:val="000000"/>
        </w:rPr>
        <w:t>: 521-534 [PMID: 22608666 DOI: 10.1016/S1474-4422(12)70065-0]</w:t>
      </w:r>
    </w:p>
    <w:p w14:paraId="3490FF1C" w14:textId="3C390696"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7</w:t>
      </w:r>
      <w:r w:rsidR="00C7307F" w:rsidRPr="00E65454">
        <w:rPr>
          <w:rFonts w:ascii="Book Antiqua" w:eastAsia="Book Antiqua" w:hAnsi="Book Antiqua" w:cs="Book Antiqua"/>
          <w:color w:val="000000"/>
        </w:rPr>
        <w:t xml:space="preserve">5 </w:t>
      </w:r>
      <w:r w:rsidR="00C7307F" w:rsidRPr="00E65454">
        <w:rPr>
          <w:rFonts w:ascii="Book Antiqua" w:eastAsia="Book Antiqua" w:hAnsi="Book Antiqua" w:cs="Book Antiqua"/>
          <w:b/>
          <w:bCs/>
          <w:color w:val="000000"/>
        </w:rPr>
        <w:t>Chandrasekaran K</w:t>
      </w:r>
      <w:r w:rsidR="00C7307F" w:rsidRPr="00E65454">
        <w:rPr>
          <w:rFonts w:ascii="Book Antiqua" w:eastAsia="Book Antiqua" w:hAnsi="Book Antiqua" w:cs="Book Antiqua"/>
          <w:color w:val="000000"/>
        </w:rPr>
        <w:t>, Anjaneyulu M, Choi J, Kumar P, Salimian M, Ho CY, Russell JW. Role of mitochondria in diabetic peripheral neuropathy: Influencing the NAD</w:t>
      </w:r>
      <w:r w:rsidR="00C7307F" w:rsidRPr="00E65454">
        <w:rPr>
          <w:rFonts w:ascii="Book Antiqua" w:eastAsia="Book Antiqua" w:hAnsi="Book Antiqua" w:cs="Book Antiqua"/>
          <w:color w:val="000000"/>
          <w:vertAlign w:val="superscript"/>
        </w:rPr>
        <w:t>+</w:t>
      </w:r>
      <w:r w:rsidR="00C7307F" w:rsidRPr="00E65454">
        <w:rPr>
          <w:rFonts w:ascii="Book Antiqua" w:eastAsia="Book Antiqua" w:hAnsi="Book Antiqua" w:cs="Book Antiqua"/>
          <w:color w:val="000000"/>
        </w:rPr>
        <w:t xml:space="preserve">-dependent SIRT1-PGC-1α-TFAM pathway. </w:t>
      </w:r>
      <w:r w:rsidR="00C7307F" w:rsidRPr="00E65454">
        <w:rPr>
          <w:rFonts w:ascii="Book Antiqua" w:eastAsia="Book Antiqua" w:hAnsi="Book Antiqua" w:cs="Book Antiqua"/>
          <w:i/>
          <w:iCs/>
          <w:color w:val="000000"/>
        </w:rPr>
        <w:t>Int Rev Neurobiol</w:t>
      </w:r>
      <w:r w:rsidR="00C7307F" w:rsidRPr="00E65454">
        <w:rPr>
          <w:rFonts w:ascii="Book Antiqua" w:eastAsia="Book Antiqua" w:hAnsi="Book Antiqua" w:cs="Book Antiqua"/>
          <w:color w:val="000000"/>
        </w:rPr>
        <w:t xml:space="preserve"> 2019; </w:t>
      </w:r>
      <w:r w:rsidR="00C7307F" w:rsidRPr="00E65454">
        <w:rPr>
          <w:rFonts w:ascii="Book Antiqua" w:eastAsia="Book Antiqua" w:hAnsi="Book Antiqua" w:cs="Book Antiqua"/>
          <w:b/>
          <w:bCs/>
          <w:color w:val="000000"/>
        </w:rPr>
        <w:t>145</w:t>
      </w:r>
      <w:r w:rsidR="00C7307F" w:rsidRPr="00E65454">
        <w:rPr>
          <w:rFonts w:ascii="Book Antiqua" w:eastAsia="Book Antiqua" w:hAnsi="Book Antiqua" w:cs="Book Antiqua"/>
          <w:color w:val="000000"/>
        </w:rPr>
        <w:t>: 177-209 [PMID: 31208524 DOI: 10.1016/bs.irn.2019.04.002]</w:t>
      </w:r>
    </w:p>
    <w:p w14:paraId="399791CA" w14:textId="0F071632"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lastRenderedPageBreak/>
        <w:t>7</w:t>
      </w:r>
      <w:r w:rsidR="00C7307F" w:rsidRPr="00E65454">
        <w:rPr>
          <w:rFonts w:ascii="Book Antiqua" w:eastAsia="Book Antiqua" w:hAnsi="Book Antiqua" w:cs="Book Antiqua"/>
          <w:color w:val="000000"/>
        </w:rPr>
        <w:t xml:space="preserve">6 </w:t>
      </w:r>
      <w:r w:rsidR="00C7307F" w:rsidRPr="00E65454">
        <w:rPr>
          <w:rFonts w:ascii="Book Antiqua" w:eastAsia="Book Antiqua" w:hAnsi="Book Antiqua" w:cs="Book Antiqua"/>
          <w:b/>
          <w:bCs/>
          <w:color w:val="000000"/>
        </w:rPr>
        <w:t>Yang H</w:t>
      </w:r>
      <w:r w:rsidR="00C7307F" w:rsidRPr="00E65454">
        <w:rPr>
          <w:rFonts w:ascii="Book Antiqua" w:eastAsia="Book Antiqua" w:hAnsi="Book Antiqua" w:cs="Book Antiqua"/>
          <w:color w:val="000000"/>
        </w:rPr>
        <w:t xml:space="preserve">, Sloan G, Ye Y, Wang S, Duan B, Tesfaye S, Gao L. New Perspective in Diabetic Neuropathy: From the Periphery to the Brain, a Call for Early Detection, and Precision Medicine. </w:t>
      </w:r>
      <w:r w:rsidR="00C7307F" w:rsidRPr="00E65454">
        <w:rPr>
          <w:rFonts w:ascii="Book Antiqua" w:eastAsia="Book Antiqua" w:hAnsi="Book Antiqua" w:cs="Book Antiqua"/>
          <w:i/>
          <w:iCs/>
          <w:color w:val="000000"/>
        </w:rPr>
        <w:t>Front Endocrinol (Lausanne)</w:t>
      </w:r>
      <w:r w:rsidR="00C7307F" w:rsidRPr="00E65454">
        <w:rPr>
          <w:rFonts w:ascii="Book Antiqua" w:eastAsia="Book Antiqua" w:hAnsi="Book Antiqua" w:cs="Book Antiqua"/>
          <w:color w:val="000000"/>
        </w:rPr>
        <w:t xml:space="preserve"> 2019; </w:t>
      </w:r>
      <w:r w:rsidR="00C7307F" w:rsidRPr="00E65454">
        <w:rPr>
          <w:rFonts w:ascii="Book Antiqua" w:eastAsia="Book Antiqua" w:hAnsi="Book Antiqua" w:cs="Book Antiqua"/>
          <w:b/>
          <w:bCs/>
          <w:color w:val="000000"/>
        </w:rPr>
        <w:t>10</w:t>
      </w:r>
      <w:r w:rsidR="00C7307F" w:rsidRPr="00E65454">
        <w:rPr>
          <w:rFonts w:ascii="Book Antiqua" w:eastAsia="Book Antiqua" w:hAnsi="Book Antiqua" w:cs="Book Antiqua"/>
          <w:color w:val="000000"/>
        </w:rPr>
        <w:t>: 929 [PMID: 32010062 DOI: 10.3389/fendo.2019.00929]</w:t>
      </w:r>
    </w:p>
    <w:p w14:paraId="06C0CA34" w14:textId="65BFD385"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7</w:t>
      </w:r>
      <w:r w:rsidR="00C7307F" w:rsidRPr="00E65454">
        <w:rPr>
          <w:rFonts w:ascii="Book Antiqua" w:eastAsia="Book Antiqua" w:hAnsi="Book Antiqua" w:cs="Book Antiqua"/>
          <w:color w:val="000000"/>
        </w:rPr>
        <w:t xml:space="preserve">7 </w:t>
      </w:r>
      <w:r w:rsidR="00C7307F" w:rsidRPr="00E65454">
        <w:rPr>
          <w:rFonts w:ascii="Book Antiqua" w:eastAsia="Book Antiqua" w:hAnsi="Book Antiqua" w:cs="Book Antiqua"/>
          <w:b/>
          <w:bCs/>
          <w:color w:val="000000"/>
        </w:rPr>
        <w:t>Feldman EL</w:t>
      </w:r>
      <w:r w:rsidR="00C7307F" w:rsidRPr="00E65454">
        <w:rPr>
          <w:rFonts w:ascii="Book Antiqua" w:eastAsia="Book Antiqua" w:hAnsi="Book Antiqua" w:cs="Book Antiqua"/>
          <w:color w:val="000000"/>
        </w:rPr>
        <w:t xml:space="preserve">, Callaghan BC, Pop-Busui R, Zochodne DW, Wright DE, Bennett DL, Bril V, Russell JW, Viswanathan V. Diabetic neuropathy. </w:t>
      </w:r>
      <w:r w:rsidR="00C7307F" w:rsidRPr="00E65454">
        <w:rPr>
          <w:rFonts w:ascii="Book Antiqua" w:eastAsia="Book Antiqua" w:hAnsi="Book Antiqua" w:cs="Book Antiqua"/>
          <w:i/>
          <w:iCs/>
          <w:color w:val="000000"/>
        </w:rPr>
        <w:t>Nat Rev Dis Primers</w:t>
      </w:r>
      <w:r w:rsidR="00C7307F" w:rsidRPr="00E65454">
        <w:rPr>
          <w:rFonts w:ascii="Book Antiqua" w:eastAsia="Book Antiqua" w:hAnsi="Book Antiqua" w:cs="Book Antiqua"/>
          <w:color w:val="000000"/>
        </w:rPr>
        <w:t xml:space="preserve"> 2019; </w:t>
      </w:r>
      <w:r w:rsidR="00C7307F" w:rsidRPr="00E65454">
        <w:rPr>
          <w:rFonts w:ascii="Book Antiqua" w:eastAsia="Book Antiqua" w:hAnsi="Book Antiqua" w:cs="Book Antiqua"/>
          <w:b/>
          <w:bCs/>
          <w:color w:val="000000"/>
        </w:rPr>
        <w:t>5</w:t>
      </w:r>
      <w:r w:rsidR="00C7307F" w:rsidRPr="00E65454">
        <w:rPr>
          <w:rFonts w:ascii="Book Antiqua" w:eastAsia="Book Antiqua" w:hAnsi="Book Antiqua" w:cs="Book Antiqua"/>
          <w:color w:val="000000"/>
        </w:rPr>
        <w:t>: 41 [PMID: 31197153 DOI: 10.1038/s41572-019-0092-1]</w:t>
      </w:r>
    </w:p>
    <w:p w14:paraId="2D19DBDF" w14:textId="45D24364"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7</w:t>
      </w:r>
      <w:r w:rsidR="00C7307F" w:rsidRPr="00E65454">
        <w:rPr>
          <w:rFonts w:ascii="Book Antiqua" w:eastAsia="Book Antiqua" w:hAnsi="Book Antiqua" w:cs="Book Antiqua"/>
          <w:color w:val="000000"/>
        </w:rPr>
        <w:t xml:space="preserve">8 </w:t>
      </w:r>
      <w:r w:rsidR="00C7307F" w:rsidRPr="00E65454">
        <w:rPr>
          <w:rFonts w:ascii="Book Antiqua" w:eastAsia="Book Antiqua" w:hAnsi="Book Antiqua" w:cs="Book Antiqua"/>
          <w:b/>
          <w:bCs/>
          <w:color w:val="000000"/>
        </w:rPr>
        <w:t>Jang ER</w:t>
      </w:r>
      <w:r w:rsidR="00C7307F" w:rsidRPr="00E65454">
        <w:rPr>
          <w:rFonts w:ascii="Book Antiqua" w:eastAsia="Book Antiqua" w:hAnsi="Book Antiqua" w:cs="Book Antiqua"/>
          <w:color w:val="000000"/>
        </w:rPr>
        <w:t xml:space="preserve">, Lee CS. 7-ketocholesterol induces apoptosis in differentiated PC12 cells </w:t>
      </w:r>
      <w:r w:rsidR="00C7307F" w:rsidRPr="00E65454">
        <w:rPr>
          <w:rFonts w:ascii="Book Antiqua" w:eastAsia="Book Antiqua" w:hAnsi="Book Antiqua" w:cs="Book Antiqua"/>
          <w:i/>
          <w:iCs/>
          <w:color w:val="000000"/>
        </w:rPr>
        <w:t>via</w:t>
      </w:r>
      <w:r w:rsidR="00C7307F" w:rsidRPr="00E65454">
        <w:rPr>
          <w:rFonts w:ascii="Book Antiqua" w:eastAsia="Book Antiqua" w:hAnsi="Book Antiqua" w:cs="Book Antiqua"/>
          <w:color w:val="000000"/>
        </w:rPr>
        <w:t xml:space="preserve"> reactive oxygen species-dependent activation of NF-κB and Akt pathways. </w:t>
      </w:r>
      <w:r w:rsidR="00C7307F" w:rsidRPr="00E65454">
        <w:rPr>
          <w:rFonts w:ascii="Book Antiqua" w:eastAsia="Book Antiqua" w:hAnsi="Book Antiqua" w:cs="Book Antiqua"/>
          <w:i/>
          <w:iCs/>
          <w:color w:val="000000"/>
        </w:rPr>
        <w:t>Neurochem Int</w:t>
      </w:r>
      <w:r w:rsidR="00C7307F" w:rsidRPr="00E65454">
        <w:rPr>
          <w:rFonts w:ascii="Book Antiqua" w:eastAsia="Book Antiqua" w:hAnsi="Book Antiqua" w:cs="Book Antiqua"/>
          <w:color w:val="000000"/>
        </w:rPr>
        <w:t xml:space="preserve"> 2011; </w:t>
      </w:r>
      <w:r w:rsidR="00C7307F" w:rsidRPr="00E65454">
        <w:rPr>
          <w:rFonts w:ascii="Book Antiqua" w:eastAsia="Book Antiqua" w:hAnsi="Book Antiqua" w:cs="Book Antiqua"/>
          <w:b/>
          <w:bCs/>
          <w:color w:val="000000"/>
        </w:rPr>
        <w:t>58</w:t>
      </w:r>
      <w:r w:rsidR="00C7307F" w:rsidRPr="00E65454">
        <w:rPr>
          <w:rFonts w:ascii="Book Antiqua" w:eastAsia="Book Antiqua" w:hAnsi="Book Antiqua" w:cs="Book Antiqua"/>
          <w:color w:val="000000"/>
        </w:rPr>
        <w:t>: 52-59 [PMID: 21035514 DOI: 10.1016/j.neuint.2010.10.012]</w:t>
      </w:r>
    </w:p>
    <w:p w14:paraId="5414CF94" w14:textId="1DFDB944"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7</w:t>
      </w:r>
      <w:r w:rsidR="00C7307F" w:rsidRPr="00E65454">
        <w:rPr>
          <w:rFonts w:ascii="Book Antiqua" w:eastAsia="Book Antiqua" w:hAnsi="Book Antiqua" w:cs="Book Antiqua"/>
          <w:color w:val="000000"/>
        </w:rPr>
        <w:t xml:space="preserve">9 </w:t>
      </w:r>
      <w:r w:rsidR="00C7307F" w:rsidRPr="00E65454">
        <w:rPr>
          <w:rFonts w:ascii="Book Antiqua" w:eastAsia="Book Antiqua" w:hAnsi="Book Antiqua" w:cs="Book Antiqua"/>
          <w:b/>
          <w:bCs/>
          <w:color w:val="000000"/>
        </w:rPr>
        <w:t>Othman A</w:t>
      </w:r>
      <w:r w:rsidR="00C7307F" w:rsidRPr="00E65454">
        <w:rPr>
          <w:rFonts w:ascii="Book Antiqua" w:eastAsia="Book Antiqua" w:hAnsi="Book Antiqua" w:cs="Book Antiqua"/>
          <w:color w:val="000000"/>
        </w:rPr>
        <w:t xml:space="preserve">, Bianchi R, Alecu I, Wei Y, Porretta-Serapiglia C, Lombardi R, Chiorazzi A, Meregalli C, Oggioni N, Cavaletti G, Lauria G, von Eckardstein A, Hornemann T. Lowering plasma 1-deoxysphingolipids improves neuropathy in diabetic rats. </w:t>
      </w:r>
      <w:r w:rsidR="00C7307F" w:rsidRPr="00E65454">
        <w:rPr>
          <w:rFonts w:ascii="Book Antiqua" w:eastAsia="Book Antiqua" w:hAnsi="Book Antiqua" w:cs="Book Antiqua"/>
          <w:i/>
          <w:iCs/>
          <w:color w:val="000000"/>
        </w:rPr>
        <w:t>Diabetes</w:t>
      </w:r>
      <w:r w:rsidR="00C7307F" w:rsidRPr="00E65454">
        <w:rPr>
          <w:rFonts w:ascii="Book Antiqua" w:eastAsia="Book Antiqua" w:hAnsi="Book Antiqua" w:cs="Book Antiqua"/>
          <w:color w:val="000000"/>
        </w:rPr>
        <w:t xml:space="preserve"> 2015; </w:t>
      </w:r>
      <w:r w:rsidR="00C7307F" w:rsidRPr="00E65454">
        <w:rPr>
          <w:rFonts w:ascii="Book Antiqua" w:eastAsia="Book Antiqua" w:hAnsi="Book Antiqua" w:cs="Book Antiqua"/>
          <w:b/>
          <w:bCs/>
          <w:color w:val="000000"/>
        </w:rPr>
        <w:t>64</w:t>
      </w:r>
      <w:r w:rsidR="00C7307F" w:rsidRPr="00E65454">
        <w:rPr>
          <w:rFonts w:ascii="Book Antiqua" w:eastAsia="Book Antiqua" w:hAnsi="Book Antiqua" w:cs="Book Antiqua"/>
          <w:color w:val="000000"/>
        </w:rPr>
        <w:t>: 1035-1045 [PMID: 25277395 DOI: 10.2337/db14-1325]</w:t>
      </w:r>
    </w:p>
    <w:p w14:paraId="3D6C4B3D" w14:textId="3D528805"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8</w:t>
      </w:r>
      <w:r w:rsidR="00C7307F" w:rsidRPr="00E65454">
        <w:rPr>
          <w:rFonts w:ascii="Book Antiqua" w:eastAsia="Book Antiqua" w:hAnsi="Book Antiqua" w:cs="Book Antiqua"/>
          <w:color w:val="000000"/>
        </w:rPr>
        <w:t xml:space="preserve">0 </w:t>
      </w:r>
      <w:r w:rsidR="00C7307F" w:rsidRPr="00E65454">
        <w:rPr>
          <w:rFonts w:ascii="Book Antiqua" w:eastAsia="Book Antiqua" w:hAnsi="Book Antiqua" w:cs="Book Antiqua"/>
          <w:b/>
          <w:bCs/>
          <w:color w:val="000000"/>
        </w:rPr>
        <w:t>Callaghan BC</w:t>
      </w:r>
      <w:r w:rsidR="00C7307F" w:rsidRPr="00E65454">
        <w:rPr>
          <w:rFonts w:ascii="Book Antiqua" w:eastAsia="Book Antiqua" w:hAnsi="Book Antiqua" w:cs="Book Antiqua"/>
          <w:color w:val="000000"/>
        </w:rPr>
        <w:t xml:space="preserve">, Gallagher G, Fridman V, Feldman EL. Diabetic neuropathy: what does the future hold? </w:t>
      </w:r>
      <w:r w:rsidR="00C7307F" w:rsidRPr="00E65454">
        <w:rPr>
          <w:rFonts w:ascii="Book Antiqua" w:eastAsia="Book Antiqua" w:hAnsi="Book Antiqua" w:cs="Book Antiqua"/>
          <w:i/>
          <w:iCs/>
          <w:color w:val="000000"/>
        </w:rPr>
        <w:t>Diabetologia</w:t>
      </w:r>
      <w:r w:rsidR="00C7307F" w:rsidRPr="00E65454">
        <w:rPr>
          <w:rFonts w:ascii="Book Antiqua" w:eastAsia="Book Antiqua" w:hAnsi="Book Antiqua" w:cs="Book Antiqua"/>
          <w:color w:val="000000"/>
        </w:rPr>
        <w:t xml:space="preserve"> 2020; </w:t>
      </w:r>
      <w:r w:rsidR="00C7307F" w:rsidRPr="00E65454">
        <w:rPr>
          <w:rFonts w:ascii="Book Antiqua" w:eastAsia="Book Antiqua" w:hAnsi="Book Antiqua" w:cs="Book Antiqua"/>
          <w:b/>
          <w:bCs/>
          <w:color w:val="000000"/>
        </w:rPr>
        <w:t>63</w:t>
      </w:r>
      <w:r w:rsidR="00C7307F" w:rsidRPr="00E65454">
        <w:rPr>
          <w:rFonts w:ascii="Book Antiqua" w:eastAsia="Book Antiqua" w:hAnsi="Book Antiqua" w:cs="Book Antiqua"/>
          <w:color w:val="000000"/>
        </w:rPr>
        <w:t>: 891-897 [PMID: 31974731 DOI: 10.1007/s00125-020-05085-9]</w:t>
      </w:r>
    </w:p>
    <w:p w14:paraId="7E8F4144" w14:textId="0120CEC6"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8</w:t>
      </w:r>
      <w:r w:rsidR="00C7307F" w:rsidRPr="00E65454">
        <w:rPr>
          <w:rFonts w:ascii="Book Antiqua" w:eastAsia="Book Antiqua" w:hAnsi="Book Antiqua" w:cs="Book Antiqua"/>
          <w:color w:val="000000"/>
        </w:rPr>
        <w:t xml:space="preserve">1 </w:t>
      </w:r>
      <w:r w:rsidR="00C7307F" w:rsidRPr="00E65454">
        <w:rPr>
          <w:rFonts w:ascii="Book Antiqua" w:eastAsia="Book Antiqua" w:hAnsi="Book Antiqua" w:cs="Book Antiqua"/>
          <w:b/>
          <w:bCs/>
          <w:color w:val="000000"/>
        </w:rPr>
        <w:t>Spallone V</w:t>
      </w:r>
      <w:r w:rsidR="00C7307F" w:rsidRPr="00E65454">
        <w:rPr>
          <w:rFonts w:ascii="Book Antiqua" w:eastAsia="Book Antiqua" w:hAnsi="Book Antiqua" w:cs="Book Antiqua"/>
          <w:color w:val="000000"/>
        </w:rPr>
        <w:t xml:space="preserve">, Ziegler D, Freeman R, Bernardi L, Frontoni S, Pop-Busui R, Stevens M, Kempler P, Hilsted J, Tesfaye S, Low P, Valensi P; Toronto Consensus Panel on Diabetic Neuropathy. Cardiovascular autonomic neuropathy in diabetes: clinical impact, assessment, diagnosis, and management. </w:t>
      </w:r>
      <w:r w:rsidR="00C7307F" w:rsidRPr="00E65454">
        <w:rPr>
          <w:rFonts w:ascii="Book Antiqua" w:eastAsia="Book Antiqua" w:hAnsi="Book Antiqua" w:cs="Book Antiqua"/>
          <w:i/>
          <w:iCs/>
          <w:color w:val="000000"/>
        </w:rPr>
        <w:t>Diabetes Metab Res Rev</w:t>
      </w:r>
      <w:r w:rsidR="00C7307F" w:rsidRPr="00E65454">
        <w:rPr>
          <w:rFonts w:ascii="Book Antiqua" w:eastAsia="Book Antiqua" w:hAnsi="Book Antiqua" w:cs="Book Antiqua"/>
          <w:color w:val="000000"/>
        </w:rPr>
        <w:t xml:space="preserve"> 2011; </w:t>
      </w:r>
      <w:r w:rsidR="00C7307F" w:rsidRPr="00E65454">
        <w:rPr>
          <w:rFonts w:ascii="Book Antiqua" w:eastAsia="Book Antiqua" w:hAnsi="Book Antiqua" w:cs="Book Antiqua"/>
          <w:b/>
          <w:bCs/>
          <w:color w:val="000000"/>
        </w:rPr>
        <w:t>27</w:t>
      </w:r>
      <w:r w:rsidR="00C7307F" w:rsidRPr="00E65454">
        <w:rPr>
          <w:rFonts w:ascii="Book Antiqua" w:eastAsia="Book Antiqua" w:hAnsi="Book Antiqua" w:cs="Book Antiqua"/>
          <w:color w:val="000000"/>
        </w:rPr>
        <w:t>: 639-653 [PMID: 21695768 DOI: 10.1002/dmrr.1239]</w:t>
      </w:r>
    </w:p>
    <w:p w14:paraId="58C7D34D" w14:textId="11DCD82A"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8</w:t>
      </w:r>
      <w:r w:rsidR="00C7307F" w:rsidRPr="00E65454">
        <w:rPr>
          <w:rFonts w:ascii="Book Antiqua" w:eastAsia="Book Antiqua" w:hAnsi="Book Antiqua" w:cs="Book Antiqua"/>
          <w:color w:val="000000"/>
        </w:rPr>
        <w:t xml:space="preserve">2 </w:t>
      </w:r>
      <w:r w:rsidR="00C7307F" w:rsidRPr="00E65454">
        <w:rPr>
          <w:rFonts w:ascii="Book Antiqua" w:eastAsia="Book Antiqua" w:hAnsi="Book Antiqua" w:cs="Book Antiqua"/>
          <w:b/>
          <w:bCs/>
          <w:color w:val="000000"/>
        </w:rPr>
        <w:t>Pop-Busui R</w:t>
      </w:r>
      <w:r w:rsidR="00C7307F" w:rsidRPr="00E65454">
        <w:rPr>
          <w:rFonts w:ascii="Book Antiqua" w:eastAsia="Book Antiqua" w:hAnsi="Book Antiqua" w:cs="Book Antiqua"/>
          <w:color w:val="000000"/>
        </w:rPr>
        <w:t xml:space="preserve">, Boulton AJ, Feldman EL, Bril V, Freeman R, Malik RA, Sosenko JM, Ziegler D. Diabetic Neuropathy: A Position Statement by the American Diabetes Association. </w:t>
      </w:r>
      <w:r w:rsidR="00C7307F" w:rsidRPr="00E65454">
        <w:rPr>
          <w:rFonts w:ascii="Book Antiqua" w:eastAsia="Book Antiqua" w:hAnsi="Book Antiqua" w:cs="Book Antiqua"/>
          <w:i/>
          <w:iCs/>
          <w:color w:val="000000"/>
        </w:rPr>
        <w:t>Diabetes Care</w:t>
      </w:r>
      <w:r w:rsidR="00C7307F" w:rsidRPr="00E65454">
        <w:rPr>
          <w:rFonts w:ascii="Book Antiqua" w:eastAsia="Book Antiqua" w:hAnsi="Book Antiqua" w:cs="Book Antiqua"/>
          <w:color w:val="000000"/>
        </w:rPr>
        <w:t xml:space="preserve"> 2017; </w:t>
      </w:r>
      <w:r w:rsidR="00C7307F" w:rsidRPr="00E65454">
        <w:rPr>
          <w:rFonts w:ascii="Book Antiqua" w:eastAsia="Book Antiqua" w:hAnsi="Book Antiqua" w:cs="Book Antiqua"/>
          <w:b/>
          <w:bCs/>
          <w:color w:val="000000"/>
        </w:rPr>
        <w:t>40</w:t>
      </w:r>
      <w:r w:rsidR="00C7307F" w:rsidRPr="00E65454">
        <w:rPr>
          <w:rFonts w:ascii="Book Antiqua" w:eastAsia="Book Antiqua" w:hAnsi="Book Antiqua" w:cs="Book Antiqua"/>
          <w:color w:val="000000"/>
        </w:rPr>
        <w:t>: 136-154 [PMID: 27999003 DOI: 10.2337/dc16-2042]</w:t>
      </w:r>
    </w:p>
    <w:p w14:paraId="050205B8" w14:textId="7B33CC64"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8</w:t>
      </w:r>
      <w:r w:rsidR="00C7307F" w:rsidRPr="00E65454">
        <w:rPr>
          <w:rFonts w:ascii="Book Antiqua" w:eastAsia="Book Antiqua" w:hAnsi="Book Antiqua" w:cs="Book Antiqua"/>
          <w:color w:val="000000"/>
        </w:rPr>
        <w:t xml:space="preserve">3 </w:t>
      </w:r>
      <w:r w:rsidR="00C7307F" w:rsidRPr="00E65454">
        <w:rPr>
          <w:rFonts w:ascii="Book Antiqua" w:eastAsia="Book Antiqua" w:hAnsi="Book Antiqua" w:cs="Book Antiqua"/>
          <w:b/>
          <w:bCs/>
          <w:color w:val="000000"/>
        </w:rPr>
        <w:t>Balcıoğlu AS</w:t>
      </w:r>
      <w:r w:rsidR="00C7307F" w:rsidRPr="00E65454">
        <w:rPr>
          <w:rFonts w:ascii="Book Antiqua" w:eastAsia="Book Antiqua" w:hAnsi="Book Antiqua" w:cs="Book Antiqua"/>
          <w:color w:val="000000"/>
        </w:rPr>
        <w:t xml:space="preserve">, Müderrisoğlu H. Diabetes and cardiac autonomic neuropathy: Clinical manifestations, cardiovascular consequences, diagnosis and treatment. </w:t>
      </w:r>
      <w:r w:rsidR="00C7307F" w:rsidRPr="00E65454">
        <w:rPr>
          <w:rFonts w:ascii="Book Antiqua" w:eastAsia="Book Antiqua" w:hAnsi="Book Antiqua" w:cs="Book Antiqua"/>
          <w:i/>
          <w:iCs/>
          <w:color w:val="000000"/>
        </w:rPr>
        <w:t>World J Diabetes</w:t>
      </w:r>
      <w:r w:rsidR="00C7307F" w:rsidRPr="00E65454">
        <w:rPr>
          <w:rFonts w:ascii="Book Antiqua" w:eastAsia="Book Antiqua" w:hAnsi="Book Antiqua" w:cs="Book Antiqua"/>
          <w:color w:val="000000"/>
        </w:rPr>
        <w:t xml:space="preserve"> 2015; </w:t>
      </w:r>
      <w:r w:rsidR="00C7307F" w:rsidRPr="00E65454">
        <w:rPr>
          <w:rFonts w:ascii="Book Antiqua" w:eastAsia="Book Antiqua" w:hAnsi="Book Antiqua" w:cs="Book Antiqua"/>
          <w:b/>
          <w:bCs/>
          <w:color w:val="000000"/>
        </w:rPr>
        <w:t>6</w:t>
      </w:r>
      <w:r w:rsidR="00C7307F" w:rsidRPr="00E65454">
        <w:rPr>
          <w:rFonts w:ascii="Book Antiqua" w:eastAsia="Book Antiqua" w:hAnsi="Book Antiqua" w:cs="Book Antiqua"/>
          <w:color w:val="000000"/>
        </w:rPr>
        <w:t>: 80-91 [PMID: 25685280 DOI: 10.4239/wjd.v6.i1.80]</w:t>
      </w:r>
    </w:p>
    <w:p w14:paraId="39A22807" w14:textId="46DBA3AC"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lastRenderedPageBreak/>
        <w:t>8</w:t>
      </w:r>
      <w:r w:rsidR="00C7307F" w:rsidRPr="00E65454">
        <w:rPr>
          <w:rFonts w:ascii="Book Antiqua" w:eastAsia="Book Antiqua" w:hAnsi="Book Antiqua" w:cs="Book Antiqua"/>
          <w:color w:val="000000"/>
        </w:rPr>
        <w:t xml:space="preserve">4 </w:t>
      </w:r>
      <w:r w:rsidR="00C7307F" w:rsidRPr="00E65454">
        <w:rPr>
          <w:rFonts w:ascii="Book Antiqua" w:eastAsia="Book Antiqua" w:hAnsi="Book Antiqua" w:cs="Book Antiqua"/>
          <w:b/>
          <w:bCs/>
          <w:color w:val="000000"/>
        </w:rPr>
        <w:t>Yun JS</w:t>
      </w:r>
      <w:r w:rsidR="00C7307F" w:rsidRPr="00E65454">
        <w:rPr>
          <w:rFonts w:ascii="Book Antiqua" w:eastAsia="Book Antiqua" w:hAnsi="Book Antiqua" w:cs="Book Antiqua"/>
          <w:color w:val="000000"/>
        </w:rPr>
        <w:t xml:space="preserve">, Park YM, Cha SA, Ahn YB, Ko SH. Progression of cardiovascular autonomic neuropathy and cardiovascular disease in type 2 diabetes. </w:t>
      </w:r>
      <w:r w:rsidR="00C7307F" w:rsidRPr="00E65454">
        <w:rPr>
          <w:rFonts w:ascii="Book Antiqua" w:eastAsia="Book Antiqua" w:hAnsi="Book Antiqua" w:cs="Book Antiqua"/>
          <w:i/>
          <w:iCs/>
          <w:color w:val="000000"/>
        </w:rPr>
        <w:t>Cardiovasc Diabetol</w:t>
      </w:r>
      <w:r w:rsidR="00C7307F" w:rsidRPr="00E65454">
        <w:rPr>
          <w:rFonts w:ascii="Book Antiqua" w:eastAsia="Book Antiqua" w:hAnsi="Book Antiqua" w:cs="Book Antiqua"/>
          <w:color w:val="000000"/>
        </w:rPr>
        <w:t xml:space="preserve"> 2018; </w:t>
      </w:r>
      <w:r w:rsidR="00C7307F" w:rsidRPr="00E65454">
        <w:rPr>
          <w:rFonts w:ascii="Book Antiqua" w:eastAsia="Book Antiqua" w:hAnsi="Book Antiqua" w:cs="Book Antiqua"/>
          <w:b/>
          <w:bCs/>
          <w:color w:val="000000"/>
        </w:rPr>
        <w:t>17</w:t>
      </w:r>
      <w:r w:rsidR="00C7307F" w:rsidRPr="00E65454">
        <w:rPr>
          <w:rFonts w:ascii="Book Antiqua" w:eastAsia="Book Antiqua" w:hAnsi="Book Antiqua" w:cs="Book Antiqua"/>
          <w:color w:val="000000"/>
        </w:rPr>
        <w:t>: 109 [PMID: 30071872 DOI: 10.1186/s12933-018-0752-6]</w:t>
      </w:r>
    </w:p>
    <w:p w14:paraId="1CE679A0" w14:textId="18AE93B8"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8</w:t>
      </w:r>
      <w:r w:rsidR="00C7307F" w:rsidRPr="00E65454">
        <w:rPr>
          <w:rFonts w:ascii="Book Antiqua" w:eastAsia="Book Antiqua" w:hAnsi="Book Antiqua" w:cs="Book Antiqua"/>
          <w:color w:val="000000"/>
        </w:rPr>
        <w:t xml:space="preserve">5 </w:t>
      </w:r>
      <w:r w:rsidR="00C7307F" w:rsidRPr="00E65454">
        <w:rPr>
          <w:rFonts w:ascii="Book Antiqua" w:eastAsia="Book Antiqua" w:hAnsi="Book Antiqua" w:cs="Book Antiqua"/>
          <w:b/>
          <w:bCs/>
          <w:color w:val="000000"/>
        </w:rPr>
        <w:t>Bissinger A</w:t>
      </w:r>
      <w:r w:rsidR="00C7307F" w:rsidRPr="00E65454">
        <w:rPr>
          <w:rFonts w:ascii="Book Antiqua" w:eastAsia="Book Antiqua" w:hAnsi="Book Antiqua" w:cs="Book Antiqua"/>
          <w:color w:val="000000"/>
        </w:rPr>
        <w:t xml:space="preserve">. Cardiac Autonomic Neuropathy: Why Should Cardiologists Care about That? </w:t>
      </w:r>
      <w:r w:rsidR="00C7307F" w:rsidRPr="00E65454">
        <w:rPr>
          <w:rFonts w:ascii="Book Antiqua" w:eastAsia="Book Antiqua" w:hAnsi="Book Antiqua" w:cs="Book Antiqua"/>
          <w:i/>
          <w:iCs/>
          <w:color w:val="000000"/>
        </w:rPr>
        <w:t>J Diabetes Res</w:t>
      </w:r>
      <w:r w:rsidR="00C7307F" w:rsidRPr="00E65454">
        <w:rPr>
          <w:rFonts w:ascii="Book Antiqua" w:eastAsia="Book Antiqua" w:hAnsi="Book Antiqua" w:cs="Book Antiqua"/>
          <w:color w:val="000000"/>
        </w:rPr>
        <w:t xml:space="preserve"> 2017; </w:t>
      </w:r>
      <w:r w:rsidR="00C7307F" w:rsidRPr="00E65454">
        <w:rPr>
          <w:rFonts w:ascii="Book Antiqua" w:eastAsia="Book Antiqua" w:hAnsi="Book Antiqua" w:cs="Book Antiqua"/>
          <w:b/>
          <w:bCs/>
          <w:color w:val="000000"/>
        </w:rPr>
        <w:t>2017</w:t>
      </w:r>
      <w:r w:rsidR="00C7307F" w:rsidRPr="00E65454">
        <w:rPr>
          <w:rFonts w:ascii="Book Antiqua" w:eastAsia="Book Antiqua" w:hAnsi="Book Antiqua" w:cs="Book Antiqua"/>
          <w:color w:val="000000"/>
        </w:rPr>
        <w:t>: 5374176 [PMID: 29214181 DOI: 10.1155/2017/5374176]</w:t>
      </w:r>
    </w:p>
    <w:p w14:paraId="50D4A3E0" w14:textId="2E7DECD1"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lang w:val="pt-BR"/>
        </w:rPr>
        <w:t>8</w:t>
      </w:r>
      <w:r w:rsidR="00C7307F" w:rsidRPr="00E65454">
        <w:rPr>
          <w:rFonts w:ascii="Book Antiqua" w:eastAsia="Book Antiqua" w:hAnsi="Book Antiqua" w:cs="Book Antiqua"/>
          <w:color w:val="000000"/>
          <w:lang w:val="pt-BR"/>
        </w:rPr>
        <w:t xml:space="preserve">6 </w:t>
      </w:r>
      <w:r w:rsidR="00C7307F" w:rsidRPr="00E65454">
        <w:rPr>
          <w:rFonts w:ascii="Book Antiqua" w:eastAsia="Book Antiqua" w:hAnsi="Book Antiqua" w:cs="Book Antiqua"/>
          <w:b/>
          <w:bCs/>
          <w:color w:val="000000"/>
          <w:lang w:val="pt-BR"/>
        </w:rPr>
        <w:t>Mala S,</w:t>
      </w:r>
      <w:r w:rsidR="00C7307F" w:rsidRPr="00E65454">
        <w:rPr>
          <w:rFonts w:ascii="Book Antiqua" w:eastAsia="Book Antiqua" w:hAnsi="Book Antiqua" w:cs="Book Antiqua"/>
          <w:color w:val="000000"/>
          <w:lang w:val="pt-BR"/>
        </w:rPr>
        <w:t xml:space="preserve"> Hoskovcova L, Riedlbauchova L, </w:t>
      </w:r>
      <w:bookmarkStart w:id="48" w:name="OLE_LINK197"/>
      <w:r w:rsidR="003976EB" w:rsidRPr="00E65454">
        <w:rPr>
          <w:rFonts w:ascii="Book Antiqua" w:eastAsia="Book Antiqua" w:hAnsi="Book Antiqua" w:cs="Book Antiqua"/>
          <w:color w:val="000000"/>
          <w:lang w:val="pt-BR"/>
        </w:rPr>
        <w:t xml:space="preserve">Nedelka </w:t>
      </w:r>
      <w:hyperlink r:id="rId10" w:tgtFrame="_blank" w:history="1">
        <w:r w:rsidR="003976EB" w:rsidRPr="00E65454">
          <w:rPr>
            <w:rFonts w:ascii="Book Antiqua" w:eastAsia="Book Antiqua" w:hAnsi="Book Antiqua" w:cs="Book Antiqua"/>
            <w:color w:val="000000"/>
            <w:lang w:val="pt-BR"/>
          </w:rPr>
          <w:t xml:space="preserve">T </w:t>
        </w:r>
      </w:hyperlink>
      <w:r w:rsidR="003976EB" w:rsidRPr="00E65454">
        <w:rPr>
          <w:rFonts w:ascii="宋体" w:eastAsia="宋体" w:hAnsi="宋体" w:cs="宋体" w:hint="eastAsia"/>
          <w:color w:val="000000"/>
          <w:lang w:val="pt-BR"/>
        </w:rPr>
        <w:t>，</w:t>
      </w:r>
      <w:r w:rsidR="003976EB" w:rsidRPr="00E65454">
        <w:rPr>
          <w:rFonts w:ascii="Book Antiqua" w:eastAsia="Book Antiqua" w:hAnsi="Book Antiqua" w:cs="Book Antiqua"/>
          <w:color w:val="000000"/>
          <w:lang w:val="pt-BR"/>
        </w:rPr>
        <w:t xml:space="preserve">Broz </w:t>
      </w:r>
      <w:hyperlink r:id="rId11" w:tgtFrame="_blank" w:history="1">
        <w:r w:rsidR="003976EB" w:rsidRPr="00E65454">
          <w:rPr>
            <w:rFonts w:ascii="Book Antiqua" w:eastAsia="Book Antiqua" w:hAnsi="Book Antiqua" w:cs="Book Antiqua"/>
            <w:color w:val="000000"/>
            <w:lang w:val="pt-BR"/>
          </w:rPr>
          <w:t xml:space="preserve">J. </w:t>
        </w:r>
      </w:hyperlink>
      <w:proofErr w:type="gramStart"/>
      <w:r w:rsidR="00C7307F" w:rsidRPr="00E65454">
        <w:rPr>
          <w:rFonts w:ascii="Book Antiqua" w:eastAsia="Book Antiqua" w:hAnsi="Book Antiqua" w:cs="Book Antiqua"/>
          <w:color w:val="000000"/>
        </w:rPr>
        <w:t>Relationship between cardiac autonomic neuropathy and atherosclerosis in patients with diabetes mellitus</w:t>
      </w:r>
      <w:bookmarkEnd w:id="48"/>
      <w:r w:rsidR="00C7307F" w:rsidRPr="00E65454">
        <w:rPr>
          <w:rFonts w:ascii="Book Antiqua" w:eastAsia="Book Antiqua" w:hAnsi="Book Antiqua" w:cs="Book Antiqua"/>
          <w:color w:val="000000"/>
        </w:rPr>
        <w:t>.</w:t>
      </w:r>
      <w:proofErr w:type="gramEnd"/>
      <w:r w:rsidR="00C7307F" w:rsidRPr="00E65454">
        <w:rPr>
          <w:rFonts w:ascii="Book Antiqua" w:eastAsia="Book Antiqua" w:hAnsi="Book Antiqua" w:cs="Book Antiqua"/>
          <w:color w:val="000000"/>
        </w:rPr>
        <w:t xml:space="preserve"> </w:t>
      </w:r>
      <w:r w:rsidR="00C7307F" w:rsidRPr="00E65454">
        <w:rPr>
          <w:rFonts w:ascii="Book Antiqua" w:eastAsia="Book Antiqua" w:hAnsi="Book Antiqua" w:cs="Book Antiqua"/>
          <w:i/>
          <w:iCs/>
          <w:color w:val="000000"/>
        </w:rPr>
        <w:t>Curr Res Diabetes Obes J</w:t>
      </w:r>
      <w:r w:rsidR="00C7307F" w:rsidRPr="00E65454">
        <w:rPr>
          <w:rFonts w:ascii="Book Antiqua" w:eastAsia="Book Antiqua" w:hAnsi="Book Antiqua" w:cs="Book Antiqua"/>
          <w:color w:val="000000"/>
        </w:rPr>
        <w:t xml:space="preserve"> 2018; </w:t>
      </w:r>
      <w:r w:rsidR="00C7307F" w:rsidRPr="00E65454">
        <w:rPr>
          <w:rFonts w:ascii="Book Antiqua" w:eastAsia="Book Antiqua" w:hAnsi="Book Antiqua" w:cs="Book Antiqua"/>
          <w:b/>
          <w:bCs/>
          <w:color w:val="000000"/>
        </w:rPr>
        <w:t>9:</w:t>
      </w:r>
      <w:r w:rsidR="00C7307F" w:rsidRPr="00E65454">
        <w:rPr>
          <w:rFonts w:ascii="Book Antiqua" w:eastAsia="Book Antiqua" w:hAnsi="Book Antiqua" w:cs="Book Antiqua"/>
          <w:color w:val="000000"/>
        </w:rPr>
        <w:t xml:space="preserve"> 555753 [DOI: 10.19080/CRDOJ.2018.09.555753]</w:t>
      </w:r>
    </w:p>
    <w:p w14:paraId="089F9D6C" w14:textId="63BCB433"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8</w:t>
      </w:r>
      <w:r w:rsidR="00C7307F" w:rsidRPr="00E65454">
        <w:rPr>
          <w:rFonts w:ascii="Book Antiqua" w:eastAsia="Book Antiqua" w:hAnsi="Book Antiqua" w:cs="Book Antiqua"/>
          <w:color w:val="000000"/>
        </w:rPr>
        <w:t xml:space="preserve">7 </w:t>
      </w:r>
      <w:r w:rsidR="00C7307F" w:rsidRPr="00E65454">
        <w:rPr>
          <w:rFonts w:ascii="Book Antiqua" w:eastAsia="Book Antiqua" w:hAnsi="Book Antiqua" w:cs="Book Antiqua"/>
          <w:b/>
          <w:bCs/>
          <w:color w:val="000000"/>
        </w:rPr>
        <w:t>Howorka K</w:t>
      </w:r>
      <w:r w:rsidR="00C7307F" w:rsidRPr="00E65454">
        <w:rPr>
          <w:rFonts w:ascii="Book Antiqua" w:eastAsia="Book Antiqua" w:hAnsi="Book Antiqua" w:cs="Book Antiqua"/>
          <w:color w:val="000000"/>
        </w:rPr>
        <w:t xml:space="preserve">, Pumprla J, Haber P, Koller-Strametz J, Mondrzyk J, Schabmann A. Effects of physical training on heart rate variability in diabetic patients with various degrees of cardiovascular autonomic neuropathy. </w:t>
      </w:r>
      <w:r w:rsidR="00C7307F" w:rsidRPr="00E65454">
        <w:rPr>
          <w:rFonts w:ascii="Book Antiqua" w:eastAsia="Book Antiqua" w:hAnsi="Book Antiqua" w:cs="Book Antiqua"/>
          <w:i/>
          <w:iCs/>
          <w:color w:val="000000"/>
        </w:rPr>
        <w:t>Cardiovasc Res</w:t>
      </w:r>
      <w:r w:rsidR="00C7307F" w:rsidRPr="00E65454">
        <w:rPr>
          <w:rFonts w:ascii="Book Antiqua" w:eastAsia="Book Antiqua" w:hAnsi="Book Antiqua" w:cs="Book Antiqua"/>
          <w:color w:val="000000"/>
        </w:rPr>
        <w:t xml:space="preserve"> 1997; </w:t>
      </w:r>
      <w:r w:rsidR="00C7307F" w:rsidRPr="00E65454">
        <w:rPr>
          <w:rFonts w:ascii="Book Antiqua" w:eastAsia="Book Antiqua" w:hAnsi="Book Antiqua" w:cs="Book Antiqua"/>
          <w:b/>
          <w:bCs/>
          <w:color w:val="000000"/>
        </w:rPr>
        <w:t>34</w:t>
      </w:r>
      <w:r w:rsidR="00C7307F" w:rsidRPr="00E65454">
        <w:rPr>
          <w:rFonts w:ascii="Book Antiqua" w:eastAsia="Book Antiqua" w:hAnsi="Book Antiqua" w:cs="Book Antiqua"/>
          <w:color w:val="000000"/>
        </w:rPr>
        <w:t>: 206-214 [PMID: 9217892 DOI: 10.1016/s0008-6363(97)00040-0]</w:t>
      </w:r>
    </w:p>
    <w:p w14:paraId="6E66F1ED" w14:textId="634E27CE"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8</w:t>
      </w:r>
      <w:r w:rsidR="00C7307F" w:rsidRPr="00E65454">
        <w:rPr>
          <w:rFonts w:ascii="Book Antiqua" w:eastAsia="Book Antiqua" w:hAnsi="Book Antiqua" w:cs="Book Antiqua"/>
          <w:color w:val="000000"/>
        </w:rPr>
        <w:t xml:space="preserve">8 </w:t>
      </w:r>
      <w:r w:rsidR="00C7307F" w:rsidRPr="00E65454">
        <w:rPr>
          <w:rFonts w:ascii="Book Antiqua" w:eastAsia="Book Antiqua" w:hAnsi="Book Antiqua" w:cs="Book Antiqua"/>
          <w:b/>
          <w:bCs/>
          <w:color w:val="000000"/>
        </w:rPr>
        <w:t>Eschlböck S</w:t>
      </w:r>
      <w:r w:rsidR="00C7307F" w:rsidRPr="00E65454">
        <w:rPr>
          <w:rFonts w:ascii="Book Antiqua" w:eastAsia="Book Antiqua" w:hAnsi="Book Antiqua" w:cs="Book Antiqua"/>
          <w:color w:val="000000"/>
        </w:rPr>
        <w:t xml:space="preserve">, Wenning G, Fanciulli A. Evidence-based treatment of neurogenic orthostatic hypotension and related symptoms. </w:t>
      </w:r>
      <w:r w:rsidR="00C7307F" w:rsidRPr="00E65454">
        <w:rPr>
          <w:rFonts w:ascii="Book Antiqua" w:eastAsia="Book Antiqua" w:hAnsi="Book Antiqua" w:cs="Book Antiqua"/>
          <w:i/>
          <w:iCs/>
          <w:color w:val="000000"/>
        </w:rPr>
        <w:t>J Neural Transm (Vienna)</w:t>
      </w:r>
      <w:r w:rsidR="00C7307F" w:rsidRPr="00E65454">
        <w:rPr>
          <w:rFonts w:ascii="Book Antiqua" w:eastAsia="Book Antiqua" w:hAnsi="Book Antiqua" w:cs="Book Antiqua"/>
          <w:color w:val="000000"/>
        </w:rPr>
        <w:t xml:space="preserve"> 2017; </w:t>
      </w:r>
      <w:r w:rsidR="00C7307F" w:rsidRPr="00E65454">
        <w:rPr>
          <w:rFonts w:ascii="Book Antiqua" w:eastAsia="Book Antiqua" w:hAnsi="Book Antiqua" w:cs="Book Antiqua"/>
          <w:b/>
          <w:bCs/>
          <w:color w:val="000000"/>
        </w:rPr>
        <w:t>124</w:t>
      </w:r>
      <w:r w:rsidR="00C7307F" w:rsidRPr="00E65454">
        <w:rPr>
          <w:rFonts w:ascii="Book Antiqua" w:eastAsia="Book Antiqua" w:hAnsi="Book Antiqua" w:cs="Book Antiqua"/>
          <w:color w:val="000000"/>
        </w:rPr>
        <w:t>: 1567-1605 [PMID: 29058089 DOI: 10.1007/s00702-017-1791-y]</w:t>
      </w:r>
    </w:p>
    <w:p w14:paraId="7E5C0C0D" w14:textId="3E2976DF"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8</w:t>
      </w:r>
      <w:r w:rsidR="00C7307F" w:rsidRPr="00E65454">
        <w:rPr>
          <w:rFonts w:ascii="Book Antiqua" w:eastAsia="Book Antiqua" w:hAnsi="Book Antiqua" w:cs="Book Antiqua"/>
          <w:color w:val="000000"/>
        </w:rPr>
        <w:t xml:space="preserve">9 </w:t>
      </w:r>
      <w:r w:rsidR="00C7307F" w:rsidRPr="00E65454">
        <w:rPr>
          <w:rFonts w:ascii="Book Antiqua" w:eastAsia="Book Antiqua" w:hAnsi="Book Antiqua" w:cs="Book Antiqua"/>
          <w:b/>
          <w:bCs/>
          <w:color w:val="000000"/>
        </w:rPr>
        <w:t>Aronow WS</w:t>
      </w:r>
      <w:r w:rsidR="00C7307F" w:rsidRPr="00E65454">
        <w:rPr>
          <w:rFonts w:ascii="Book Antiqua" w:eastAsia="Book Antiqua" w:hAnsi="Book Antiqua" w:cs="Book Antiqua"/>
          <w:color w:val="000000"/>
        </w:rPr>
        <w:t xml:space="preserve">, Ahn C. Incidence of heart failure in 2,737 older persons with and without diabetes mellitus. </w:t>
      </w:r>
      <w:r w:rsidR="00C7307F" w:rsidRPr="00E65454">
        <w:rPr>
          <w:rFonts w:ascii="Book Antiqua" w:eastAsia="Book Antiqua" w:hAnsi="Book Antiqua" w:cs="Book Antiqua"/>
          <w:i/>
          <w:iCs/>
          <w:color w:val="000000"/>
        </w:rPr>
        <w:t>Chest</w:t>
      </w:r>
      <w:r w:rsidR="00C7307F" w:rsidRPr="00E65454">
        <w:rPr>
          <w:rFonts w:ascii="Book Antiqua" w:eastAsia="Book Antiqua" w:hAnsi="Book Antiqua" w:cs="Book Antiqua"/>
          <w:color w:val="000000"/>
        </w:rPr>
        <w:t xml:space="preserve"> 1999; </w:t>
      </w:r>
      <w:r w:rsidR="00C7307F" w:rsidRPr="00E65454">
        <w:rPr>
          <w:rFonts w:ascii="Book Antiqua" w:eastAsia="Book Antiqua" w:hAnsi="Book Antiqua" w:cs="Book Antiqua"/>
          <w:b/>
          <w:bCs/>
          <w:color w:val="000000"/>
        </w:rPr>
        <w:t>115</w:t>
      </w:r>
      <w:r w:rsidR="00C7307F" w:rsidRPr="00E65454">
        <w:rPr>
          <w:rFonts w:ascii="Book Antiqua" w:eastAsia="Book Antiqua" w:hAnsi="Book Antiqua" w:cs="Book Antiqua"/>
          <w:color w:val="000000"/>
        </w:rPr>
        <w:t>: 867-868 [PMID: 10084505 DOI: 10.1378/chest.115.3.867]</w:t>
      </w:r>
    </w:p>
    <w:p w14:paraId="2C4751C6" w14:textId="4B0B1609"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9</w:t>
      </w:r>
      <w:r w:rsidR="00C7307F" w:rsidRPr="00E65454">
        <w:rPr>
          <w:rFonts w:ascii="Book Antiqua" w:eastAsia="Book Antiqua" w:hAnsi="Book Antiqua" w:cs="Book Antiqua"/>
          <w:color w:val="000000"/>
        </w:rPr>
        <w:t xml:space="preserve">0 </w:t>
      </w:r>
      <w:r w:rsidR="00C7307F" w:rsidRPr="00E65454">
        <w:rPr>
          <w:rFonts w:ascii="Book Antiqua" w:eastAsia="Book Antiqua" w:hAnsi="Book Antiqua" w:cs="Book Antiqua"/>
          <w:b/>
          <w:bCs/>
          <w:color w:val="000000"/>
        </w:rPr>
        <w:t>Seferović PM</w:t>
      </w:r>
      <w:r w:rsidR="00C7307F" w:rsidRPr="00E65454">
        <w:rPr>
          <w:rFonts w:ascii="Book Antiqua" w:eastAsia="Book Antiqua" w:hAnsi="Book Antiqua" w:cs="Book Antiqua"/>
          <w:color w:val="000000"/>
        </w:rPr>
        <w:t xml:space="preserve">, Petrie MC, Filippatos GS, Anker SD, Rosano G, Bauersachs J, Paulus WJ, Komajda M, Cosentino F, de Boer RA, Farmakis D, Doehner W, Lambrinou E, Lopatin Y, Piepoli MF, Theodorakis MJ, Wiggers H, Lekakis J, Mebazaa A, Mamas MA, Tschöpe C, Hoes AW, Seferović JP, Logue J, McDonagh T, Riley JP, Milinković I, Polovina M, van Veldhuisen DJ, Lainscak M, Maggioni AP, Ruschitzka F, McMurray JJV. Type 2 diabetes mellitus and heart failure: a position statement from the Heart Failure Association of the European Society of Cardiology. </w:t>
      </w:r>
      <w:r w:rsidR="00C7307F" w:rsidRPr="00E65454">
        <w:rPr>
          <w:rFonts w:ascii="Book Antiqua" w:eastAsia="Book Antiqua" w:hAnsi="Book Antiqua" w:cs="Book Antiqua"/>
          <w:i/>
          <w:iCs/>
          <w:color w:val="000000"/>
        </w:rPr>
        <w:t>Eur J Heart Fail</w:t>
      </w:r>
      <w:r w:rsidR="00C7307F" w:rsidRPr="00E65454">
        <w:rPr>
          <w:rFonts w:ascii="Book Antiqua" w:eastAsia="Book Antiqua" w:hAnsi="Book Antiqua" w:cs="Book Antiqua"/>
          <w:color w:val="000000"/>
        </w:rPr>
        <w:t xml:space="preserve"> 2018; </w:t>
      </w:r>
      <w:r w:rsidR="00C7307F" w:rsidRPr="00E65454">
        <w:rPr>
          <w:rFonts w:ascii="Book Antiqua" w:eastAsia="Book Antiqua" w:hAnsi="Book Antiqua" w:cs="Book Antiqua"/>
          <w:b/>
          <w:bCs/>
          <w:color w:val="000000"/>
        </w:rPr>
        <w:t>20</w:t>
      </w:r>
      <w:r w:rsidR="00C7307F" w:rsidRPr="00E65454">
        <w:rPr>
          <w:rFonts w:ascii="Book Antiqua" w:eastAsia="Book Antiqua" w:hAnsi="Book Antiqua" w:cs="Book Antiqua"/>
          <w:color w:val="000000"/>
        </w:rPr>
        <w:t>: 853-872 [PMID: 29520964 DOI: 10.1002/ejhf.1170]</w:t>
      </w:r>
    </w:p>
    <w:p w14:paraId="4718E6EE" w14:textId="0F08B8FF"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9</w:t>
      </w:r>
      <w:r w:rsidR="00C7307F" w:rsidRPr="00E65454">
        <w:rPr>
          <w:rFonts w:ascii="Book Antiqua" w:eastAsia="Book Antiqua" w:hAnsi="Book Antiqua" w:cs="Book Antiqua"/>
          <w:color w:val="000000"/>
        </w:rPr>
        <w:t xml:space="preserve">1 </w:t>
      </w:r>
      <w:r w:rsidR="00C7307F" w:rsidRPr="00E65454">
        <w:rPr>
          <w:rFonts w:ascii="Book Antiqua" w:eastAsia="Book Antiqua" w:hAnsi="Book Antiqua" w:cs="Book Antiqua"/>
          <w:b/>
          <w:bCs/>
          <w:color w:val="000000"/>
        </w:rPr>
        <w:t>van Riet EE</w:t>
      </w:r>
      <w:r w:rsidR="00C7307F" w:rsidRPr="00E65454">
        <w:rPr>
          <w:rFonts w:ascii="Book Antiqua" w:eastAsia="Book Antiqua" w:hAnsi="Book Antiqua" w:cs="Book Antiqua"/>
          <w:color w:val="000000"/>
        </w:rPr>
        <w:t xml:space="preserve">, Hoes AW, Wagenaar KP, Limburg A, Landman MA, Rutten FH. Epidemiology of heart failure: the prevalence of heart failure and ventricular </w:t>
      </w:r>
      <w:r w:rsidR="00C7307F" w:rsidRPr="00E65454">
        <w:rPr>
          <w:rFonts w:ascii="Book Antiqua" w:eastAsia="Book Antiqua" w:hAnsi="Book Antiqua" w:cs="Book Antiqua"/>
          <w:color w:val="000000"/>
        </w:rPr>
        <w:lastRenderedPageBreak/>
        <w:t xml:space="preserve">dysfunction in older adults over time. A systematic review. </w:t>
      </w:r>
      <w:r w:rsidR="00C7307F" w:rsidRPr="00E65454">
        <w:rPr>
          <w:rFonts w:ascii="Book Antiqua" w:eastAsia="Book Antiqua" w:hAnsi="Book Antiqua" w:cs="Book Antiqua"/>
          <w:i/>
          <w:iCs/>
          <w:color w:val="000000"/>
        </w:rPr>
        <w:t>Eur J Heart Fail</w:t>
      </w:r>
      <w:r w:rsidR="00C7307F" w:rsidRPr="00E65454">
        <w:rPr>
          <w:rFonts w:ascii="Book Antiqua" w:eastAsia="Book Antiqua" w:hAnsi="Book Antiqua" w:cs="Book Antiqua"/>
          <w:color w:val="000000"/>
        </w:rPr>
        <w:t xml:space="preserve"> 2016; </w:t>
      </w:r>
      <w:r w:rsidR="00C7307F" w:rsidRPr="00E65454">
        <w:rPr>
          <w:rFonts w:ascii="Book Antiqua" w:eastAsia="Book Antiqua" w:hAnsi="Book Antiqua" w:cs="Book Antiqua"/>
          <w:b/>
          <w:bCs/>
          <w:color w:val="000000"/>
        </w:rPr>
        <w:t>18</w:t>
      </w:r>
      <w:r w:rsidR="00C7307F" w:rsidRPr="00E65454">
        <w:rPr>
          <w:rFonts w:ascii="Book Antiqua" w:eastAsia="Book Antiqua" w:hAnsi="Book Antiqua" w:cs="Book Antiqua"/>
          <w:color w:val="000000"/>
        </w:rPr>
        <w:t>: 242-252 [PMID: 26727047 DOI: 10.1002/ejhf.483]</w:t>
      </w:r>
    </w:p>
    <w:p w14:paraId="216015AD" w14:textId="0F955460"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9</w:t>
      </w:r>
      <w:r w:rsidR="00C7307F" w:rsidRPr="00E65454">
        <w:rPr>
          <w:rFonts w:ascii="Book Antiqua" w:eastAsia="Book Antiqua" w:hAnsi="Book Antiqua" w:cs="Book Antiqua"/>
          <w:color w:val="000000"/>
        </w:rPr>
        <w:t xml:space="preserve">2 </w:t>
      </w:r>
      <w:r w:rsidR="00C7307F" w:rsidRPr="00E65454">
        <w:rPr>
          <w:rFonts w:ascii="Book Antiqua" w:eastAsia="Book Antiqua" w:hAnsi="Book Antiqua" w:cs="Book Antiqua"/>
          <w:b/>
          <w:bCs/>
          <w:color w:val="000000"/>
        </w:rPr>
        <w:t>Ohkuma T</w:t>
      </w:r>
      <w:r w:rsidR="00C7307F" w:rsidRPr="00E65454">
        <w:rPr>
          <w:rFonts w:ascii="Book Antiqua" w:eastAsia="Book Antiqua" w:hAnsi="Book Antiqua" w:cs="Book Antiqua"/>
          <w:color w:val="000000"/>
        </w:rPr>
        <w:t xml:space="preserve">, Komorita Y, Peters SAE, Woodward M. Diabetes as a risk factor for heart failure in women and men: a systematic review and meta-analysis of 47 cohorts including 12 million individuals. </w:t>
      </w:r>
      <w:r w:rsidR="00C7307F" w:rsidRPr="00E65454">
        <w:rPr>
          <w:rFonts w:ascii="Book Antiqua" w:eastAsia="Book Antiqua" w:hAnsi="Book Antiqua" w:cs="Book Antiqua"/>
          <w:i/>
          <w:iCs/>
          <w:color w:val="000000"/>
        </w:rPr>
        <w:t>Diabetologia</w:t>
      </w:r>
      <w:r w:rsidR="00C7307F" w:rsidRPr="00E65454">
        <w:rPr>
          <w:rFonts w:ascii="Book Antiqua" w:eastAsia="Book Antiqua" w:hAnsi="Book Antiqua" w:cs="Book Antiqua"/>
          <w:color w:val="000000"/>
        </w:rPr>
        <w:t xml:space="preserve"> 2019; </w:t>
      </w:r>
      <w:r w:rsidR="00C7307F" w:rsidRPr="00E65454">
        <w:rPr>
          <w:rFonts w:ascii="Book Antiqua" w:eastAsia="Book Antiqua" w:hAnsi="Book Antiqua" w:cs="Book Antiqua"/>
          <w:b/>
          <w:bCs/>
          <w:color w:val="000000"/>
        </w:rPr>
        <w:t>62</w:t>
      </w:r>
      <w:r w:rsidR="00C7307F" w:rsidRPr="00E65454">
        <w:rPr>
          <w:rFonts w:ascii="Book Antiqua" w:eastAsia="Book Antiqua" w:hAnsi="Book Antiqua" w:cs="Book Antiqua"/>
          <w:color w:val="000000"/>
        </w:rPr>
        <w:t>: 1550-1560 [PMID: 31317230 DOI: 10.1007/s00125-019-4926-x]</w:t>
      </w:r>
    </w:p>
    <w:p w14:paraId="7E2C3FD2" w14:textId="22DC84D3"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9</w:t>
      </w:r>
      <w:r w:rsidR="00C7307F" w:rsidRPr="00E65454">
        <w:rPr>
          <w:rFonts w:ascii="Book Antiqua" w:eastAsia="Book Antiqua" w:hAnsi="Book Antiqua" w:cs="Book Antiqua"/>
          <w:color w:val="000000"/>
        </w:rPr>
        <w:t xml:space="preserve">3 </w:t>
      </w:r>
      <w:r w:rsidR="00C7307F" w:rsidRPr="00E65454">
        <w:rPr>
          <w:rFonts w:ascii="Book Antiqua" w:eastAsia="Book Antiqua" w:hAnsi="Book Antiqua" w:cs="Book Antiqua"/>
          <w:b/>
          <w:bCs/>
          <w:color w:val="000000"/>
        </w:rPr>
        <w:t>Lind M</w:t>
      </w:r>
      <w:r w:rsidR="00C7307F" w:rsidRPr="00E65454">
        <w:rPr>
          <w:rFonts w:ascii="Book Antiqua" w:eastAsia="Book Antiqua" w:hAnsi="Book Antiqua" w:cs="Book Antiqua"/>
          <w:color w:val="000000"/>
        </w:rPr>
        <w:t xml:space="preserve">, Bounias I, Olsson M, Gudbjörnsdottir S, Svensson AM, Rosengren A. Glycaemic control and incidence of heart failure in 20,985 patients with type 1 diabetes: an observational study. </w:t>
      </w:r>
      <w:r w:rsidR="00C7307F" w:rsidRPr="00E65454">
        <w:rPr>
          <w:rFonts w:ascii="Book Antiqua" w:eastAsia="Book Antiqua" w:hAnsi="Book Antiqua" w:cs="Book Antiqua"/>
          <w:i/>
          <w:iCs/>
          <w:color w:val="000000"/>
        </w:rPr>
        <w:t>Lancet</w:t>
      </w:r>
      <w:r w:rsidR="00C7307F" w:rsidRPr="00E65454">
        <w:rPr>
          <w:rFonts w:ascii="Book Antiqua" w:eastAsia="Book Antiqua" w:hAnsi="Book Antiqua" w:cs="Book Antiqua"/>
          <w:color w:val="000000"/>
        </w:rPr>
        <w:t xml:space="preserve"> 2011; </w:t>
      </w:r>
      <w:r w:rsidR="00C7307F" w:rsidRPr="00E65454">
        <w:rPr>
          <w:rFonts w:ascii="Book Antiqua" w:eastAsia="Book Antiqua" w:hAnsi="Book Antiqua" w:cs="Book Antiqua"/>
          <w:b/>
          <w:bCs/>
          <w:color w:val="000000"/>
        </w:rPr>
        <w:t>378</w:t>
      </w:r>
      <w:r w:rsidR="00C7307F" w:rsidRPr="00E65454">
        <w:rPr>
          <w:rFonts w:ascii="Book Antiqua" w:eastAsia="Book Antiqua" w:hAnsi="Book Antiqua" w:cs="Book Antiqua"/>
          <w:color w:val="000000"/>
        </w:rPr>
        <w:t>: 140-146 [PMID: 21705065 DOI: 10.1016/S0140-6736(11)60471-6]</w:t>
      </w:r>
    </w:p>
    <w:p w14:paraId="0299616A" w14:textId="37902A6B"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9</w:t>
      </w:r>
      <w:r w:rsidR="00C7307F" w:rsidRPr="00E65454">
        <w:rPr>
          <w:rFonts w:ascii="Book Antiqua" w:eastAsia="Book Antiqua" w:hAnsi="Book Antiqua" w:cs="Book Antiqua"/>
          <w:color w:val="000000"/>
        </w:rPr>
        <w:t xml:space="preserve">4 </w:t>
      </w:r>
      <w:r w:rsidR="00C7307F" w:rsidRPr="00E65454">
        <w:rPr>
          <w:rFonts w:ascii="Book Antiqua" w:eastAsia="Book Antiqua" w:hAnsi="Book Antiqua" w:cs="Book Antiqua"/>
          <w:b/>
          <w:bCs/>
          <w:color w:val="000000"/>
        </w:rPr>
        <w:t>Lind M</w:t>
      </w:r>
      <w:r w:rsidR="00C7307F" w:rsidRPr="00E65454">
        <w:rPr>
          <w:rFonts w:ascii="Book Antiqua" w:eastAsia="Book Antiqua" w:hAnsi="Book Antiqua" w:cs="Book Antiqua"/>
          <w:color w:val="000000"/>
        </w:rPr>
        <w:t xml:space="preserve">, Olsson M, Rosengren A, Svensson AM, Bounias I, Gudbjörnsdottir S. The relationship between glycaemic control and heart failure in 83,021 patients with type 2 diabetes. </w:t>
      </w:r>
      <w:r w:rsidR="00C7307F" w:rsidRPr="00E65454">
        <w:rPr>
          <w:rFonts w:ascii="Book Antiqua" w:eastAsia="Book Antiqua" w:hAnsi="Book Antiqua" w:cs="Book Antiqua"/>
          <w:i/>
          <w:iCs/>
          <w:color w:val="000000"/>
        </w:rPr>
        <w:t>Diabetologia</w:t>
      </w:r>
      <w:r w:rsidR="00C7307F" w:rsidRPr="00E65454">
        <w:rPr>
          <w:rFonts w:ascii="Book Antiqua" w:eastAsia="Book Antiqua" w:hAnsi="Book Antiqua" w:cs="Book Antiqua"/>
          <w:color w:val="000000"/>
        </w:rPr>
        <w:t xml:space="preserve"> 2012; </w:t>
      </w:r>
      <w:r w:rsidR="00C7307F" w:rsidRPr="00E65454">
        <w:rPr>
          <w:rFonts w:ascii="Book Antiqua" w:eastAsia="Book Antiqua" w:hAnsi="Book Antiqua" w:cs="Book Antiqua"/>
          <w:b/>
          <w:bCs/>
          <w:color w:val="000000"/>
        </w:rPr>
        <w:t>55</w:t>
      </w:r>
      <w:r w:rsidR="00C7307F" w:rsidRPr="00E65454">
        <w:rPr>
          <w:rFonts w:ascii="Book Antiqua" w:eastAsia="Book Antiqua" w:hAnsi="Book Antiqua" w:cs="Book Antiqua"/>
          <w:color w:val="000000"/>
        </w:rPr>
        <w:t>: 2946-2953 [PMID: 22895807 DOI: 10.1007/s00125-012-2681-3]</w:t>
      </w:r>
    </w:p>
    <w:p w14:paraId="513AD861" w14:textId="233CF911"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9</w:t>
      </w:r>
      <w:r w:rsidR="00C7307F" w:rsidRPr="00E65454">
        <w:rPr>
          <w:rFonts w:ascii="Book Antiqua" w:eastAsia="Book Antiqua" w:hAnsi="Book Antiqua" w:cs="Book Antiqua"/>
          <w:color w:val="000000"/>
        </w:rPr>
        <w:t xml:space="preserve">5 </w:t>
      </w:r>
      <w:r w:rsidR="00C7307F" w:rsidRPr="00E65454">
        <w:rPr>
          <w:rFonts w:ascii="Book Antiqua" w:eastAsia="Book Antiqua" w:hAnsi="Book Antiqua" w:cs="Book Antiqua"/>
          <w:b/>
          <w:bCs/>
          <w:color w:val="000000"/>
        </w:rPr>
        <w:t>Cavender MA</w:t>
      </w:r>
      <w:r w:rsidR="00C7307F" w:rsidRPr="00E65454">
        <w:rPr>
          <w:rFonts w:ascii="Book Antiqua" w:eastAsia="Book Antiqua" w:hAnsi="Book Antiqua" w:cs="Book Antiqua"/>
          <w:color w:val="000000"/>
        </w:rPr>
        <w:t xml:space="preserve">, Steg PG, Smith SC Jr, Eagle K, Ohman EM, Goto S, Kuder J, Im K, Wilson PW, Bhatt DL; REACH Registry Investigators. Impact of Diabetes Mellitus on Hospitalization for Heart Failure, Cardiovascular Events, and Death: Outcomes at 4 Years </w:t>
      </w:r>
      <w:proofErr w:type="gramStart"/>
      <w:r w:rsidR="00C7307F" w:rsidRPr="00E65454">
        <w:rPr>
          <w:rFonts w:ascii="Book Antiqua" w:eastAsia="Book Antiqua" w:hAnsi="Book Antiqua" w:cs="Book Antiqua"/>
          <w:color w:val="000000"/>
        </w:rPr>
        <w:t>From</w:t>
      </w:r>
      <w:proofErr w:type="gramEnd"/>
      <w:r w:rsidR="00C7307F" w:rsidRPr="00E65454">
        <w:rPr>
          <w:rFonts w:ascii="Book Antiqua" w:eastAsia="Book Antiqua" w:hAnsi="Book Antiqua" w:cs="Book Antiqua"/>
          <w:color w:val="000000"/>
        </w:rPr>
        <w:t xml:space="preserve"> the Reduction of Atherothrombosis for Continued Health (REACH) Registry. </w:t>
      </w:r>
      <w:r w:rsidR="00C7307F" w:rsidRPr="00E65454">
        <w:rPr>
          <w:rFonts w:ascii="Book Antiqua" w:eastAsia="Book Antiqua" w:hAnsi="Book Antiqua" w:cs="Book Antiqua"/>
          <w:i/>
          <w:iCs/>
          <w:color w:val="000000"/>
        </w:rPr>
        <w:t>Circulation</w:t>
      </w:r>
      <w:r w:rsidR="00C7307F" w:rsidRPr="00E65454">
        <w:rPr>
          <w:rFonts w:ascii="Book Antiqua" w:eastAsia="Book Antiqua" w:hAnsi="Book Antiqua" w:cs="Book Antiqua"/>
          <w:color w:val="000000"/>
        </w:rPr>
        <w:t xml:space="preserve"> 2015; </w:t>
      </w:r>
      <w:r w:rsidR="00C7307F" w:rsidRPr="00E65454">
        <w:rPr>
          <w:rFonts w:ascii="Book Antiqua" w:eastAsia="Book Antiqua" w:hAnsi="Book Antiqua" w:cs="Book Antiqua"/>
          <w:b/>
          <w:bCs/>
          <w:color w:val="000000"/>
        </w:rPr>
        <w:t>132</w:t>
      </w:r>
      <w:r w:rsidR="00C7307F" w:rsidRPr="00E65454">
        <w:rPr>
          <w:rFonts w:ascii="Book Antiqua" w:eastAsia="Book Antiqua" w:hAnsi="Book Antiqua" w:cs="Book Antiqua"/>
          <w:color w:val="000000"/>
        </w:rPr>
        <w:t>: 923-931 [PMID: 26152709 DOI: 10.1161/CIRCULATIONAHA.114.014796]</w:t>
      </w:r>
    </w:p>
    <w:p w14:paraId="598BD5E9" w14:textId="2A5F0997"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9</w:t>
      </w:r>
      <w:r w:rsidR="00C7307F" w:rsidRPr="00E65454">
        <w:rPr>
          <w:rFonts w:ascii="Book Antiqua" w:eastAsia="Book Antiqua" w:hAnsi="Book Antiqua" w:cs="Book Antiqua"/>
          <w:color w:val="000000"/>
        </w:rPr>
        <w:t xml:space="preserve">6 </w:t>
      </w:r>
      <w:r w:rsidR="00C7307F" w:rsidRPr="00E65454">
        <w:rPr>
          <w:rFonts w:ascii="Book Antiqua" w:eastAsia="Book Antiqua" w:hAnsi="Book Antiqua" w:cs="Book Antiqua"/>
          <w:b/>
          <w:bCs/>
          <w:color w:val="000000"/>
        </w:rPr>
        <w:t>MacDonald MR</w:t>
      </w:r>
      <w:r w:rsidR="00C7307F" w:rsidRPr="00E65454">
        <w:rPr>
          <w:rFonts w:ascii="Book Antiqua" w:eastAsia="Book Antiqua" w:hAnsi="Book Antiqua" w:cs="Book Antiqua"/>
          <w:color w:val="000000"/>
        </w:rPr>
        <w:t xml:space="preserve">, Petrie MC, Varyani F, Ostergren J, Michelson EL, Young JB, Solomon SD, Granger CB, Swedberg K, Yusuf S, Pfeffer MA, McMurray JJ; CHARM Investigators. Impact of diabetes on outcomes in patients with low and preserved ejection fraction heart failure: an analysis of the Candesartan in Heart failure: Assessment of Reduction in Mortality and morbidity (CHARM) programme. </w:t>
      </w:r>
      <w:r w:rsidR="00C7307F" w:rsidRPr="00E65454">
        <w:rPr>
          <w:rFonts w:ascii="Book Antiqua" w:eastAsia="Book Antiqua" w:hAnsi="Book Antiqua" w:cs="Book Antiqua"/>
          <w:i/>
          <w:iCs/>
          <w:color w:val="000000"/>
        </w:rPr>
        <w:t>Eur Heart J</w:t>
      </w:r>
      <w:r w:rsidR="00C7307F" w:rsidRPr="00E65454">
        <w:rPr>
          <w:rFonts w:ascii="Book Antiqua" w:eastAsia="Book Antiqua" w:hAnsi="Book Antiqua" w:cs="Book Antiqua"/>
          <w:color w:val="000000"/>
        </w:rPr>
        <w:t xml:space="preserve"> 2008; </w:t>
      </w:r>
      <w:r w:rsidR="00C7307F" w:rsidRPr="00E65454">
        <w:rPr>
          <w:rFonts w:ascii="Book Antiqua" w:eastAsia="Book Antiqua" w:hAnsi="Book Antiqua" w:cs="Book Antiqua"/>
          <w:b/>
          <w:bCs/>
          <w:color w:val="000000"/>
        </w:rPr>
        <w:t>29</w:t>
      </w:r>
      <w:r w:rsidR="00C7307F" w:rsidRPr="00E65454">
        <w:rPr>
          <w:rFonts w:ascii="Book Antiqua" w:eastAsia="Book Antiqua" w:hAnsi="Book Antiqua" w:cs="Book Antiqua"/>
          <w:color w:val="000000"/>
        </w:rPr>
        <w:t>: 1377-1385 [PMID: 18413309 DOI: 10.1093/eurheartj/ehn153]</w:t>
      </w:r>
    </w:p>
    <w:p w14:paraId="649A1FDD" w14:textId="5D0B8822"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9</w:t>
      </w:r>
      <w:r w:rsidR="00C7307F" w:rsidRPr="00E65454">
        <w:rPr>
          <w:rFonts w:ascii="Book Antiqua" w:eastAsia="Book Antiqua" w:hAnsi="Book Antiqua" w:cs="Book Antiqua"/>
          <w:color w:val="000000"/>
        </w:rPr>
        <w:t xml:space="preserve">7 </w:t>
      </w:r>
      <w:r w:rsidR="00C7307F" w:rsidRPr="00E65454">
        <w:rPr>
          <w:rFonts w:ascii="Book Antiqua" w:eastAsia="Book Antiqua" w:hAnsi="Book Antiqua" w:cs="Book Antiqua"/>
          <w:b/>
          <w:bCs/>
          <w:color w:val="000000"/>
        </w:rPr>
        <w:t>Jia G</w:t>
      </w:r>
      <w:r w:rsidR="00C7307F" w:rsidRPr="00E65454">
        <w:rPr>
          <w:rFonts w:ascii="Book Antiqua" w:eastAsia="Book Antiqua" w:hAnsi="Book Antiqua" w:cs="Book Antiqua"/>
          <w:color w:val="000000"/>
        </w:rPr>
        <w:t xml:space="preserve">, Hill MA, Sowers JR. Diabetic Cardiomyopathy: An Update of Mechanisms Contributing to This Clinical Entity. </w:t>
      </w:r>
      <w:r w:rsidR="00C7307F" w:rsidRPr="00E65454">
        <w:rPr>
          <w:rFonts w:ascii="Book Antiqua" w:eastAsia="Book Antiqua" w:hAnsi="Book Antiqua" w:cs="Book Antiqua"/>
          <w:i/>
          <w:iCs/>
          <w:color w:val="000000"/>
        </w:rPr>
        <w:t>Circ Res</w:t>
      </w:r>
      <w:r w:rsidR="00C7307F" w:rsidRPr="00E65454">
        <w:rPr>
          <w:rFonts w:ascii="Book Antiqua" w:eastAsia="Book Antiqua" w:hAnsi="Book Antiqua" w:cs="Book Antiqua"/>
          <w:color w:val="000000"/>
        </w:rPr>
        <w:t xml:space="preserve"> 2018; </w:t>
      </w:r>
      <w:r w:rsidR="00C7307F" w:rsidRPr="00E65454">
        <w:rPr>
          <w:rFonts w:ascii="Book Antiqua" w:eastAsia="Book Antiqua" w:hAnsi="Book Antiqua" w:cs="Book Antiqua"/>
          <w:b/>
          <w:bCs/>
          <w:color w:val="000000"/>
        </w:rPr>
        <w:t>122</w:t>
      </w:r>
      <w:r w:rsidR="00C7307F" w:rsidRPr="00E65454">
        <w:rPr>
          <w:rFonts w:ascii="Book Antiqua" w:eastAsia="Book Antiqua" w:hAnsi="Book Antiqua" w:cs="Book Antiqua"/>
          <w:color w:val="000000"/>
        </w:rPr>
        <w:t>: 624-638 [PMID: 29449364 DOI: 10.1161/CIRCRESAHA.117.311586]</w:t>
      </w:r>
    </w:p>
    <w:p w14:paraId="07C5416C" w14:textId="25370D40"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lastRenderedPageBreak/>
        <w:t>9</w:t>
      </w:r>
      <w:r w:rsidR="00C7307F" w:rsidRPr="00E65454">
        <w:rPr>
          <w:rFonts w:ascii="Book Antiqua" w:eastAsia="Book Antiqua" w:hAnsi="Book Antiqua" w:cs="Book Antiqua"/>
          <w:color w:val="000000"/>
        </w:rPr>
        <w:t xml:space="preserve">8 </w:t>
      </w:r>
      <w:r w:rsidR="00C7307F" w:rsidRPr="00E65454">
        <w:rPr>
          <w:rFonts w:ascii="Book Antiqua" w:eastAsia="Book Antiqua" w:hAnsi="Book Antiqua" w:cs="Book Antiqua"/>
          <w:b/>
          <w:bCs/>
          <w:color w:val="000000"/>
        </w:rPr>
        <w:t>Athithan L</w:t>
      </w:r>
      <w:r w:rsidR="00C7307F" w:rsidRPr="00E65454">
        <w:rPr>
          <w:rFonts w:ascii="Book Antiqua" w:eastAsia="Book Antiqua" w:hAnsi="Book Antiqua" w:cs="Book Antiqua"/>
          <w:color w:val="000000"/>
        </w:rPr>
        <w:t xml:space="preserve">, Gulsin GS, McCann GP, Levelt E. Diabetic cardiomyopathy: Pathophysiology, theories and evidence to date. </w:t>
      </w:r>
      <w:r w:rsidR="00C7307F" w:rsidRPr="00E65454">
        <w:rPr>
          <w:rFonts w:ascii="Book Antiqua" w:eastAsia="Book Antiqua" w:hAnsi="Book Antiqua" w:cs="Book Antiqua"/>
          <w:i/>
          <w:iCs/>
          <w:color w:val="000000"/>
        </w:rPr>
        <w:t>World J Diabetes</w:t>
      </w:r>
      <w:r w:rsidR="00C7307F" w:rsidRPr="00E65454">
        <w:rPr>
          <w:rFonts w:ascii="Book Antiqua" w:eastAsia="Book Antiqua" w:hAnsi="Book Antiqua" w:cs="Book Antiqua"/>
          <w:color w:val="000000"/>
        </w:rPr>
        <w:t xml:space="preserve"> 2019; </w:t>
      </w:r>
      <w:r w:rsidR="00C7307F" w:rsidRPr="00E65454">
        <w:rPr>
          <w:rFonts w:ascii="Book Antiqua" w:eastAsia="Book Antiqua" w:hAnsi="Book Antiqua" w:cs="Book Antiqua"/>
          <w:b/>
          <w:bCs/>
          <w:color w:val="000000"/>
        </w:rPr>
        <w:t>10</w:t>
      </w:r>
      <w:r w:rsidR="00C7307F" w:rsidRPr="00E65454">
        <w:rPr>
          <w:rFonts w:ascii="Book Antiqua" w:eastAsia="Book Antiqua" w:hAnsi="Book Antiqua" w:cs="Book Antiqua"/>
          <w:color w:val="000000"/>
        </w:rPr>
        <w:t>: 490-510 [PMID: 31641426 DOI: 10.4239/wjd.v10.i10.490]</w:t>
      </w:r>
    </w:p>
    <w:p w14:paraId="356B816F" w14:textId="520CBCDC" w:rsidR="00A77B3E" w:rsidRPr="00E65454" w:rsidRDefault="00C0321A" w:rsidP="00173378">
      <w:pPr>
        <w:spacing w:line="360" w:lineRule="auto"/>
        <w:jc w:val="both"/>
        <w:rPr>
          <w:rFonts w:ascii="Book Antiqua" w:hAnsi="Book Antiqua"/>
        </w:rPr>
      </w:pPr>
      <w:r w:rsidRPr="00E65454">
        <w:rPr>
          <w:rFonts w:ascii="Book Antiqua" w:eastAsia="Book Antiqua" w:hAnsi="Book Antiqua" w:cs="Book Antiqua"/>
          <w:color w:val="000000"/>
        </w:rPr>
        <w:t>9</w:t>
      </w:r>
      <w:r w:rsidR="00C7307F" w:rsidRPr="00E65454">
        <w:rPr>
          <w:rFonts w:ascii="Book Antiqua" w:eastAsia="Book Antiqua" w:hAnsi="Book Antiqua" w:cs="Book Antiqua"/>
          <w:color w:val="000000"/>
        </w:rPr>
        <w:t xml:space="preserve">9 </w:t>
      </w:r>
      <w:r w:rsidR="00C7307F" w:rsidRPr="00E65454">
        <w:rPr>
          <w:rFonts w:ascii="Book Antiqua" w:eastAsia="Book Antiqua" w:hAnsi="Book Antiqua" w:cs="Book Antiqua"/>
          <w:b/>
          <w:bCs/>
          <w:color w:val="000000"/>
        </w:rPr>
        <w:t>Borghetti G</w:t>
      </w:r>
      <w:r w:rsidR="00C7307F" w:rsidRPr="00E65454">
        <w:rPr>
          <w:rFonts w:ascii="Book Antiqua" w:eastAsia="Book Antiqua" w:hAnsi="Book Antiqua" w:cs="Book Antiqua"/>
          <w:color w:val="000000"/>
        </w:rPr>
        <w:t xml:space="preserve">, von Lewinski D, Eaton DM, Sourij H, Houser SR, Wallner M. Diabetic Cardiomyopathy: Current and Future Therapies. Beyond Glycemic Control. </w:t>
      </w:r>
      <w:r w:rsidR="00C7307F" w:rsidRPr="00E65454">
        <w:rPr>
          <w:rFonts w:ascii="Book Antiqua" w:eastAsia="Book Antiqua" w:hAnsi="Book Antiqua" w:cs="Book Antiqua"/>
          <w:i/>
          <w:iCs/>
          <w:color w:val="000000"/>
        </w:rPr>
        <w:t>Front Physiol</w:t>
      </w:r>
      <w:r w:rsidR="00C7307F" w:rsidRPr="00E65454">
        <w:rPr>
          <w:rFonts w:ascii="Book Antiqua" w:eastAsia="Book Antiqua" w:hAnsi="Book Antiqua" w:cs="Book Antiqua"/>
          <w:color w:val="000000"/>
        </w:rPr>
        <w:t xml:space="preserve"> 2018; </w:t>
      </w:r>
      <w:r w:rsidR="00C7307F" w:rsidRPr="00E65454">
        <w:rPr>
          <w:rFonts w:ascii="Book Antiqua" w:eastAsia="Book Antiqua" w:hAnsi="Book Antiqua" w:cs="Book Antiqua"/>
          <w:b/>
          <w:bCs/>
          <w:color w:val="000000"/>
        </w:rPr>
        <w:t>9</w:t>
      </w:r>
      <w:r w:rsidR="00C7307F" w:rsidRPr="00E65454">
        <w:rPr>
          <w:rFonts w:ascii="Book Antiqua" w:eastAsia="Book Antiqua" w:hAnsi="Book Antiqua" w:cs="Book Antiqua"/>
          <w:color w:val="000000"/>
        </w:rPr>
        <w:t>: 1514 [PMID: 30425649 DOI: 10.3389/fphys.2018.01514]</w:t>
      </w:r>
    </w:p>
    <w:p w14:paraId="785157D0" w14:textId="61B43013"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0</w:t>
      </w:r>
      <w:r w:rsidRPr="00E65454">
        <w:rPr>
          <w:rFonts w:ascii="Book Antiqua" w:eastAsia="Book Antiqua" w:hAnsi="Book Antiqua" w:cs="Book Antiqua"/>
          <w:color w:val="000000"/>
        </w:rPr>
        <w:t xml:space="preserve">0 </w:t>
      </w:r>
      <w:r w:rsidRPr="00E65454">
        <w:rPr>
          <w:rFonts w:ascii="Book Antiqua" w:eastAsia="Book Antiqua" w:hAnsi="Book Antiqua" w:cs="Book Antiqua"/>
          <w:b/>
          <w:bCs/>
          <w:color w:val="000000"/>
        </w:rPr>
        <w:t>Bouthoorn S</w:t>
      </w:r>
      <w:r w:rsidRPr="00E65454">
        <w:rPr>
          <w:rFonts w:ascii="Book Antiqua" w:eastAsia="Book Antiqua" w:hAnsi="Book Antiqua" w:cs="Book Antiqua"/>
          <w:color w:val="000000"/>
        </w:rPr>
        <w:t xml:space="preserve">, Valstar GB, Gohar A, den Ruijter HM, Reitsma HB, Hoes AW, Rutten FH. The prevalence of left ventricular diastolic dysfunction and heart failure with preserved ejection fraction in men and women with type 2 diabetes: A systematic review and meta-analysis. </w:t>
      </w:r>
      <w:r w:rsidRPr="00E65454">
        <w:rPr>
          <w:rFonts w:ascii="Book Antiqua" w:eastAsia="Book Antiqua" w:hAnsi="Book Antiqua" w:cs="Book Antiqua"/>
          <w:i/>
          <w:iCs/>
          <w:color w:val="000000"/>
        </w:rPr>
        <w:t>Diab Vasc Dis Res</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15</w:t>
      </w:r>
      <w:r w:rsidRPr="00E65454">
        <w:rPr>
          <w:rFonts w:ascii="Book Antiqua" w:eastAsia="Book Antiqua" w:hAnsi="Book Antiqua" w:cs="Book Antiqua"/>
          <w:color w:val="000000"/>
        </w:rPr>
        <w:t>: 477-493 [PMID: 30037278 DOI: 10.1177/1479164118787415]</w:t>
      </w:r>
    </w:p>
    <w:p w14:paraId="63A2B441" w14:textId="5562FFF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0</w:t>
      </w:r>
      <w:r w:rsidRPr="00E65454">
        <w:rPr>
          <w:rFonts w:ascii="Book Antiqua" w:eastAsia="Book Antiqua" w:hAnsi="Book Antiqua" w:cs="Book Antiqua"/>
          <w:color w:val="000000"/>
        </w:rPr>
        <w:t xml:space="preserve">1 </w:t>
      </w:r>
      <w:r w:rsidRPr="00E65454">
        <w:rPr>
          <w:rFonts w:ascii="Book Antiqua" w:eastAsia="Book Antiqua" w:hAnsi="Book Antiqua" w:cs="Book Antiqua"/>
          <w:b/>
          <w:bCs/>
          <w:color w:val="000000"/>
        </w:rPr>
        <w:t>Bouthoorn S</w:t>
      </w:r>
      <w:r w:rsidRPr="00E65454">
        <w:rPr>
          <w:rFonts w:ascii="Book Antiqua" w:eastAsia="Book Antiqua" w:hAnsi="Book Antiqua" w:cs="Book Antiqua"/>
          <w:color w:val="000000"/>
        </w:rPr>
        <w:t xml:space="preserve">, Gohar A, Valstar G, den Ruijter HM, Reitsma JB, Hoes AW, Rutten FH; Queen of Hearts Consortium. Prevalence of left ventricular systolic dysfunction and heart failure with reduced ejection fraction in men and women with type 2 diabetes mellitus: a systematic review and meta-analysis. </w:t>
      </w:r>
      <w:r w:rsidRPr="00E65454">
        <w:rPr>
          <w:rFonts w:ascii="Book Antiqua" w:eastAsia="Book Antiqua" w:hAnsi="Book Antiqua" w:cs="Book Antiqua"/>
          <w:i/>
          <w:iCs/>
          <w:color w:val="000000"/>
        </w:rPr>
        <w:t>Cardiovasc Diabetol</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17</w:t>
      </w:r>
      <w:r w:rsidRPr="00E65454">
        <w:rPr>
          <w:rFonts w:ascii="Book Antiqua" w:eastAsia="Book Antiqua" w:hAnsi="Book Antiqua" w:cs="Book Antiqua"/>
          <w:color w:val="000000"/>
        </w:rPr>
        <w:t>: 58 [PMID: 29669564 DOI: 10.1186/s12933-018-0690-3]</w:t>
      </w:r>
    </w:p>
    <w:p w14:paraId="73EA1ED1" w14:textId="47CE52E6"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0</w:t>
      </w:r>
      <w:r w:rsidRPr="00E65454">
        <w:rPr>
          <w:rFonts w:ascii="Book Antiqua" w:eastAsia="Book Antiqua" w:hAnsi="Book Antiqua" w:cs="Book Antiqua"/>
          <w:color w:val="000000"/>
        </w:rPr>
        <w:t xml:space="preserve">2 </w:t>
      </w:r>
      <w:r w:rsidRPr="00E65454">
        <w:rPr>
          <w:rFonts w:ascii="Book Antiqua" w:eastAsia="Book Antiqua" w:hAnsi="Book Antiqua" w:cs="Book Antiqua"/>
          <w:b/>
          <w:bCs/>
          <w:color w:val="000000"/>
        </w:rPr>
        <w:t>Wende AR</w:t>
      </w:r>
      <w:r w:rsidRPr="00E65454">
        <w:rPr>
          <w:rFonts w:ascii="Book Antiqua" w:eastAsia="Book Antiqua" w:hAnsi="Book Antiqua" w:cs="Book Antiqua"/>
          <w:color w:val="000000"/>
        </w:rPr>
        <w:t xml:space="preserve">, Brahma MK, McGinnis GR, Young ME. Metabolic Origins of Heart Failure. </w:t>
      </w:r>
      <w:r w:rsidRPr="00E65454">
        <w:rPr>
          <w:rFonts w:ascii="Book Antiqua" w:eastAsia="Book Antiqua" w:hAnsi="Book Antiqua" w:cs="Book Antiqua"/>
          <w:i/>
          <w:iCs/>
          <w:color w:val="000000"/>
        </w:rPr>
        <w:t>JACC Basic Transl Sci</w:t>
      </w:r>
      <w:r w:rsidRPr="00E65454">
        <w:rPr>
          <w:rFonts w:ascii="Book Antiqua" w:eastAsia="Book Antiqua" w:hAnsi="Book Antiqua" w:cs="Book Antiqua"/>
          <w:color w:val="000000"/>
        </w:rPr>
        <w:t xml:space="preserve"> 2017; </w:t>
      </w:r>
      <w:r w:rsidRPr="00E65454">
        <w:rPr>
          <w:rFonts w:ascii="Book Antiqua" w:eastAsia="Book Antiqua" w:hAnsi="Book Antiqua" w:cs="Book Antiqua"/>
          <w:b/>
          <w:bCs/>
          <w:color w:val="000000"/>
        </w:rPr>
        <w:t>2</w:t>
      </w:r>
      <w:r w:rsidRPr="00E65454">
        <w:rPr>
          <w:rFonts w:ascii="Book Antiqua" w:eastAsia="Book Antiqua" w:hAnsi="Book Antiqua" w:cs="Book Antiqua"/>
          <w:color w:val="000000"/>
        </w:rPr>
        <w:t>: 297-310 [PMID: 28944310 DOI: 10.1016/j.jacbts.2016.11.009]</w:t>
      </w:r>
    </w:p>
    <w:p w14:paraId="77AD25C5" w14:textId="6056E055"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0</w:t>
      </w:r>
      <w:r w:rsidRPr="00E65454">
        <w:rPr>
          <w:rFonts w:ascii="Book Antiqua" w:eastAsia="Book Antiqua" w:hAnsi="Book Antiqua" w:cs="Book Antiqua"/>
          <w:color w:val="000000"/>
        </w:rPr>
        <w:t xml:space="preserve">3 </w:t>
      </w:r>
      <w:r w:rsidRPr="00E65454">
        <w:rPr>
          <w:rFonts w:ascii="Book Antiqua" w:eastAsia="Book Antiqua" w:hAnsi="Book Antiqua" w:cs="Book Antiqua"/>
          <w:b/>
          <w:bCs/>
          <w:color w:val="000000"/>
        </w:rPr>
        <w:t>Palomer X</w:t>
      </w:r>
      <w:r w:rsidRPr="00E65454">
        <w:rPr>
          <w:rFonts w:ascii="Book Antiqua" w:eastAsia="Book Antiqua" w:hAnsi="Book Antiqua" w:cs="Book Antiqua"/>
          <w:color w:val="000000"/>
        </w:rPr>
        <w:t xml:space="preserve">, Pizarro-Delgado J, Vázquez-Carrera M. Emerging Actors in Diabetic Cardiomyopathy: Heartbreaker Biomarkers or Therapeutic Targets? </w:t>
      </w:r>
      <w:r w:rsidRPr="00E65454">
        <w:rPr>
          <w:rFonts w:ascii="Book Antiqua" w:eastAsia="Book Antiqua" w:hAnsi="Book Antiqua" w:cs="Book Antiqua"/>
          <w:i/>
          <w:iCs/>
          <w:color w:val="000000"/>
        </w:rPr>
        <w:t>Trends Pharmacol Sci</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39</w:t>
      </w:r>
      <w:r w:rsidRPr="00E65454">
        <w:rPr>
          <w:rFonts w:ascii="Book Antiqua" w:eastAsia="Book Antiqua" w:hAnsi="Book Antiqua" w:cs="Book Antiqua"/>
          <w:color w:val="000000"/>
        </w:rPr>
        <w:t>: 452-467 [PMID: 29605388 DOI: 10.1016/j.tips.2018.02.010]</w:t>
      </w:r>
    </w:p>
    <w:p w14:paraId="488EDB7F" w14:textId="27987F28"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0</w:t>
      </w:r>
      <w:r w:rsidRPr="00E65454">
        <w:rPr>
          <w:rFonts w:ascii="Book Antiqua" w:eastAsia="Book Antiqua" w:hAnsi="Book Antiqua" w:cs="Book Antiqua"/>
          <w:color w:val="000000"/>
        </w:rPr>
        <w:t xml:space="preserve">4 </w:t>
      </w:r>
      <w:r w:rsidRPr="00E65454">
        <w:rPr>
          <w:rFonts w:ascii="Book Antiqua" w:eastAsia="Book Antiqua" w:hAnsi="Book Antiqua" w:cs="Book Antiqua"/>
          <w:b/>
          <w:bCs/>
          <w:color w:val="000000"/>
        </w:rPr>
        <w:t>Pappachan JM</w:t>
      </w:r>
      <w:r w:rsidRPr="00E65454">
        <w:rPr>
          <w:rFonts w:ascii="Book Antiqua" w:eastAsia="Book Antiqua" w:hAnsi="Book Antiqua" w:cs="Book Antiqua"/>
          <w:color w:val="000000"/>
        </w:rPr>
        <w:t xml:space="preserve">, Varughese GI, Sriraman R, Arunagirinathan G. Diabetic cardiomyopathy: Pathophysiology, diagnostic evaluation and management. </w:t>
      </w:r>
      <w:r w:rsidRPr="00E65454">
        <w:rPr>
          <w:rFonts w:ascii="Book Antiqua" w:eastAsia="Book Antiqua" w:hAnsi="Book Antiqua" w:cs="Book Antiqua"/>
          <w:i/>
          <w:iCs/>
          <w:color w:val="000000"/>
        </w:rPr>
        <w:t>World J Diabetes</w:t>
      </w:r>
      <w:r w:rsidRPr="00E65454">
        <w:rPr>
          <w:rFonts w:ascii="Book Antiqua" w:eastAsia="Book Antiqua" w:hAnsi="Book Antiqua" w:cs="Book Antiqua"/>
          <w:color w:val="000000"/>
        </w:rPr>
        <w:t xml:space="preserve"> 2013; </w:t>
      </w:r>
      <w:r w:rsidRPr="00E65454">
        <w:rPr>
          <w:rFonts w:ascii="Book Antiqua" w:eastAsia="Book Antiqua" w:hAnsi="Book Antiqua" w:cs="Book Antiqua"/>
          <w:b/>
          <w:bCs/>
          <w:color w:val="000000"/>
        </w:rPr>
        <w:t>4</w:t>
      </w:r>
      <w:r w:rsidRPr="00E65454">
        <w:rPr>
          <w:rFonts w:ascii="Book Antiqua" w:eastAsia="Book Antiqua" w:hAnsi="Book Antiqua" w:cs="Book Antiqua"/>
          <w:color w:val="000000"/>
        </w:rPr>
        <w:t>: 177-189 [PMID: 24147202 DOI: 10.4239/wjd.v4.i5.177]</w:t>
      </w:r>
    </w:p>
    <w:p w14:paraId="2B876464" w14:textId="25E1F278"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0</w:t>
      </w:r>
      <w:r w:rsidRPr="00E65454">
        <w:rPr>
          <w:rFonts w:ascii="Book Antiqua" w:eastAsia="Book Antiqua" w:hAnsi="Book Antiqua" w:cs="Book Antiqua"/>
          <w:color w:val="000000"/>
        </w:rPr>
        <w:t xml:space="preserve">5 </w:t>
      </w:r>
      <w:r w:rsidRPr="00E65454">
        <w:rPr>
          <w:rFonts w:ascii="Book Antiqua" w:eastAsia="Book Antiqua" w:hAnsi="Book Antiqua" w:cs="Book Antiqua"/>
          <w:b/>
          <w:bCs/>
          <w:color w:val="000000"/>
        </w:rPr>
        <w:t>Egaña-Gorroño L</w:t>
      </w:r>
      <w:r w:rsidRPr="00E65454">
        <w:rPr>
          <w:rFonts w:ascii="Book Antiqua" w:eastAsia="Book Antiqua" w:hAnsi="Book Antiqua" w:cs="Book Antiqua"/>
          <w:color w:val="000000"/>
        </w:rPr>
        <w:t xml:space="preserve">, López-Díez R, Yepuri G, Ramirez LS, Reverdatto S, Gugger PF, Shekhtman A, Ramasamy R, Schmidt AM. Receptor for Advanced Glycation End Products (RAGE) and Mechanisms and Therapeutic Opportunities in Diabetes and </w:t>
      </w:r>
      <w:r w:rsidRPr="00E65454">
        <w:rPr>
          <w:rFonts w:ascii="Book Antiqua" w:eastAsia="Book Antiqua" w:hAnsi="Book Antiqua" w:cs="Book Antiqua"/>
          <w:color w:val="000000"/>
        </w:rPr>
        <w:lastRenderedPageBreak/>
        <w:t xml:space="preserve">Cardiovascular Disease: Insights </w:t>
      </w:r>
      <w:proofErr w:type="gramStart"/>
      <w:r w:rsidRPr="00E65454">
        <w:rPr>
          <w:rFonts w:ascii="Book Antiqua" w:eastAsia="Book Antiqua" w:hAnsi="Book Antiqua" w:cs="Book Antiqua"/>
          <w:color w:val="000000"/>
        </w:rPr>
        <w:t>From</w:t>
      </w:r>
      <w:proofErr w:type="gramEnd"/>
      <w:r w:rsidRPr="00E65454">
        <w:rPr>
          <w:rFonts w:ascii="Book Antiqua" w:eastAsia="Book Antiqua" w:hAnsi="Book Antiqua" w:cs="Book Antiqua"/>
          <w:color w:val="000000"/>
        </w:rPr>
        <w:t xml:space="preserve"> Human Subjects and Animal Models. </w:t>
      </w:r>
      <w:r w:rsidRPr="00E65454">
        <w:rPr>
          <w:rFonts w:ascii="Book Antiqua" w:eastAsia="Book Antiqua" w:hAnsi="Book Antiqua" w:cs="Book Antiqua"/>
          <w:i/>
          <w:iCs/>
          <w:color w:val="000000"/>
        </w:rPr>
        <w:t>Front Cardiovasc Med</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7</w:t>
      </w:r>
      <w:r w:rsidRPr="00E65454">
        <w:rPr>
          <w:rFonts w:ascii="Book Antiqua" w:eastAsia="Book Antiqua" w:hAnsi="Book Antiqua" w:cs="Book Antiqua"/>
          <w:color w:val="000000"/>
        </w:rPr>
        <w:t>: 37 [PMID: 32211423 DOI: 10.3389/fcvm.2020.00037]</w:t>
      </w:r>
    </w:p>
    <w:p w14:paraId="04230E39" w14:textId="20AA48EB"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0</w:t>
      </w:r>
      <w:r w:rsidRPr="00E65454">
        <w:rPr>
          <w:rFonts w:ascii="Book Antiqua" w:eastAsia="Book Antiqua" w:hAnsi="Book Antiqua" w:cs="Book Antiqua"/>
          <w:color w:val="000000"/>
        </w:rPr>
        <w:t xml:space="preserve">6 </w:t>
      </w:r>
      <w:r w:rsidRPr="00E65454">
        <w:rPr>
          <w:rFonts w:ascii="Book Antiqua" w:eastAsia="Book Antiqua" w:hAnsi="Book Antiqua" w:cs="Book Antiqua"/>
          <w:b/>
          <w:bCs/>
          <w:color w:val="000000"/>
        </w:rPr>
        <w:t>Ducheix S</w:t>
      </w:r>
      <w:r w:rsidRPr="00E65454">
        <w:rPr>
          <w:rFonts w:ascii="Book Antiqua" w:eastAsia="Book Antiqua" w:hAnsi="Book Antiqua" w:cs="Book Antiqua"/>
          <w:color w:val="000000"/>
        </w:rPr>
        <w:t xml:space="preserve">, Magré J, Cariou B, Prieur X. Chronic O-GlcNAcylation and Diabetic Cardiomyopathy: The Bitterness of Glucose. </w:t>
      </w:r>
      <w:r w:rsidRPr="00E65454">
        <w:rPr>
          <w:rFonts w:ascii="Book Antiqua" w:eastAsia="Book Antiqua" w:hAnsi="Book Antiqua" w:cs="Book Antiqua"/>
          <w:i/>
          <w:iCs/>
          <w:color w:val="000000"/>
        </w:rPr>
        <w:t>Front Endocrinol (Lausanne)</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9</w:t>
      </w:r>
      <w:r w:rsidRPr="00E65454">
        <w:rPr>
          <w:rFonts w:ascii="Book Antiqua" w:eastAsia="Book Antiqua" w:hAnsi="Book Antiqua" w:cs="Book Antiqua"/>
          <w:color w:val="000000"/>
        </w:rPr>
        <w:t>: 642 [PMID: 30420836 DOI: 10.3389/fendo.2018.00642]</w:t>
      </w:r>
    </w:p>
    <w:p w14:paraId="4FE55588" w14:textId="2FC6C280"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0</w:t>
      </w:r>
      <w:r w:rsidRPr="00E65454">
        <w:rPr>
          <w:rFonts w:ascii="Book Antiqua" w:eastAsia="Book Antiqua" w:hAnsi="Book Antiqua" w:cs="Book Antiqua"/>
          <w:color w:val="000000"/>
        </w:rPr>
        <w:t xml:space="preserve">7 </w:t>
      </w:r>
      <w:r w:rsidRPr="00E65454">
        <w:rPr>
          <w:rFonts w:ascii="Book Antiqua" w:eastAsia="Book Antiqua" w:hAnsi="Book Antiqua" w:cs="Book Antiqua"/>
          <w:b/>
          <w:bCs/>
          <w:color w:val="000000"/>
        </w:rPr>
        <w:t>Gupta MP</w:t>
      </w:r>
      <w:r w:rsidRPr="00E65454">
        <w:rPr>
          <w:rFonts w:ascii="Book Antiqua" w:eastAsia="Book Antiqua" w:hAnsi="Book Antiqua" w:cs="Book Antiqua"/>
          <w:color w:val="000000"/>
        </w:rPr>
        <w:t xml:space="preserve">. Factors controlling cardiac myosin-isoform shift during hypertrophy and heart failure. </w:t>
      </w:r>
      <w:r w:rsidRPr="00E65454">
        <w:rPr>
          <w:rFonts w:ascii="Book Antiqua" w:eastAsia="Book Antiqua" w:hAnsi="Book Antiqua" w:cs="Book Antiqua"/>
          <w:i/>
          <w:iCs/>
          <w:color w:val="000000"/>
        </w:rPr>
        <w:t>J Mol Cell Cardiol</w:t>
      </w:r>
      <w:r w:rsidRPr="00E65454">
        <w:rPr>
          <w:rFonts w:ascii="Book Antiqua" w:eastAsia="Book Antiqua" w:hAnsi="Book Antiqua" w:cs="Book Antiqua"/>
          <w:color w:val="000000"/>
        </w:rPr>
        <w:t xml:space="preserve"> 2007; </w:t>
      </w:r>
      <w:r w:rsidRPr="00E65454">
        <w:rPr>
          <w:rFonts w:ascii="Book Antiqua" w:eastAsia="Book Antiqua" w:hAnsi="Book Antiqua" w:cs="Book Antiqua"/>
          <w:b/>
          <w:bCs/>
          <w:color w:val="000000"/>
        </w:rPr>
        <w:t>43</w:t>
      </w:r>
      <w:r w:rsidRPr="00E65454">
        <w:rPr>
          <w:rFonts w:ascii="Book Antiqua" w:eastAsia="Book Antiqua" w:hAnsi="Book Antiqua" w:cs="Book Antiqua"/>
          <w:color w:val="000000"/>
        </w:rPr>
        <w:t>: 388-403 [PMID: 17720186 DOI: 10.1016/j.yjmcc.2007.07.045]</w:t>
      </w:r>
    </w:p>
    <w:p w14:paraId="2C0F1E6B" w14:textId="3596D0E2"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0</w:t>
      </w:r>
      <w:r w:rsidRPr="00E65454">
        <w:rPr>
          <w:rFonts w:ascii="Book Antiqua" w:eastAsia="Book Antiqua" w:hAnsi="Book Antiqua" w:cs="Book Antiqua"/>
          <w:color w:val="000000"/>
        </w:rPr>
        <w:t xml:space="preserve">8 </w:t>
      </w:r>
      <w:r w:rsidRPr="00E65454">
        <w:rPr>
          <w:rFonts w:ascii="Book Antiqua" w:eastAsia="Book Antiqua" w:hAnsi="Book Antiqua" w:cs="Book Antiqua"/>
          <w:b/>
          <w:bCs/>
          <w:color w:val="000000"/>
        </w:rPr>
        <w:t>Tan Y</w:t>
      </w:r>
      <w:r w:rsidRPr="00E65454">
        <w:rPr>
          <w:rFonts w:ascii="Book Antiqua" w:eastAsia="Book Antiqua" w:hAnsi="Book Antiqua" w:cs="Book Antiqua"/>
          <w:color w:val="000000"/>
        </w:rPr>
        <w:t xml:space="preserve">, Zhang Z, Zheng C, Wintergerst KA, Keller BB, Cai L. Mechanisms of diabetic cardiomyopathy and potential therapeutic strategies: preclinical and clinical evidence. </w:t>
      </w:r>
      <w:r w:rsidRPr="00E65454">
        <w:rPr>
          <w:rFonts w:ascii="Book Antiqua" w:eastAsia="Book Antiqua" w:hAnsi="Book Antiqua" w:cs="Book Antiqua"/>
          <w:i/>
          <w:iCs/>
          <w:color w:val="000000"/>
        </w:rPr>
        <w:t>Nat Rev Cardiol</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17</w:t>
      </w:r>
      <w:r w:rsidRPr="00E65454">
        <w:rPr>
          <w:rFonts w:ascii="Book Antiqua" w:eastAsia="Book Antiqua" w:hAnsi="Book Antiqua" w:cs="Book Antiqua"/>
          <w:color w:val="000000"/>
        </w:rPr>
        <w:t>: 585-607 [PMID: 32080423 DOI: 10.1038/s41569-020-0339-2]</w:t>
      </w:r>
    </w:p>
    <w:p w14:paraId="5B0ECACF" w14:textId="017B6633"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0</w:t>
      </w:r>
      <w:r w:rsidRPr="00E65454">
        <w:rPr>
          <w:rFonts w:ascii="Book Antiqua" w:eastAsia="Book Antiqua" w:hAnsi="Book Antiqua" w:cs="Book Antiqua"/>
          <w:color w:val="000000"/>
        </w:rPr>
        <w:t xml:space="preserve">9 </w:t>
      </w:r>
      <w:r w:rsidRPr="00E65454">
        <w:rPr>
          <w:rFonts w:ascii="Book Antiqua" w:eastAsia="Book Antiqua" w:hAnsi="Book Antiqua" w:cs="Book Antiqua"/>
          <w:b/>
          <w:bCs/>
          <w:color w:val="000000"/>
        </w:rPr>
        <w:t>Jia G</w:t>
      </w:r>
      <w:r w:rsidRPr="00E65454">
        <w:rPr>
          <w:rFonts w:ascii="Book Antiqua" w:eastAsia="Book Antiqua" w:hAnsi="Book Antiqua" w:cs="Book Antiqua"/>
          <w:color w:val="000000"/>
        </w:rPr>
        <w:t xml:space="preserve">, Whaley-Connell A, Sowers JR. Diabetic cardiomyopathy: a hyperglycaemia- and insulin-resistance-induced heart disease. </w:t>
      </w:r>
      <w:r w:rsidRPr="00E65454">
        <w:rPr>
          <w:rFonts w:ascii="Book Antiqua" w:eastAsia="Book Antiqua" w:hAnsi="Book Antiqua" w:cs="Book Antiqua"/>
          <w:i/>
          <w:iCs/>
          <w:color w:val="000000"/>
        </w:rPr>
        <w:t>Diabetologia</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61</w:t>
      </w:r>
      <w:r w:rsidRPr="00E65454">
        <w:rPr>
          <w:rFonts w:ascii="Book Antiqua" w:eastAsia="Book Antiqua" w:hAnsi="Book Antiqua" w:cs="Book Antiqua"/>
          <w:color w:val="000000"/>
        </w:rPr>
        <w:t>: 21-28 [PMID: 28776083 DOI: 10.1007/s00125-017-4390-4]</w:t>
      </w:r>
    </w:p>
    <w:p w14:paraId="61873C2B" w14:textId="51E9261C"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1</w:t>
      </w:r>
      <w:r w:rsidRPr="00E65454">
        <w:rPr>
          <w:rFonts w:ascii="Book Antiqua" w:eastAsia="Book Antiqua" w:hAnsi="Book Antiqua" w:cs="Book Antiqua"/>
          <w:color w:val="000000"/>
        </w:rPr>
        <w:t xml:space="preserve">0 </w:t>
      </w:r>
      <w:r w:rsidRPr="00E65454">
        <w:rPr>
          <w:rFonts w:ascii="Book Antiqua" w:eastAsia="Book Antiqua" w:hAnsi="Book Antiqua" w:cs="Book Antiqua"/>
          <w:b/>
          <w:bCs/>
          <w:color w:val="000000"/>
        </w:rPr>
        <w:t>Fu S</w:t>
      </w:r>
      <w:r w:rsidRPr="00E65454">
        <w:rPr>
          <w:rFonts w:ascii="Book Antiqua" w:eastAsia="Book Antiqua" w:hAnsi="Book Antiqua" w:cs="Book Antiqua"/>
          <w:color w:val="000000"/>
        </w:rPr>
        <w:t xml:space="preserve">, Zhang Y, Li Y, Luo L, Zhao Y, Yao Y. Extracellular vesicles in cardiovascular diseases. </w:t>
      </w:r>
      <w:r w:rsidRPr="00E65454">
        <w:rPr>
          <w:rFonts w:ascii="Book Antiqua" w:eastAsia="Book Antiqua" w:hAnsi="Book Antiqua" w:cs="Book Antiqua"/>
          <w:i/>
          <w:iCs/>
          <w:color w:val="000000"/>
        </w:rPr>
        <w:t>Cell Death Discov</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6</w:t>
      </w:r>
      <w:r w:rsidRPr="00E65454">
        <w:rPr>
          <w:rFonts w:ascii="Book Antiqua" w:eastAsia="Book Antiqua" w:hAnsi="Book Antiqua" w:cs="Book Antiqua"/>
          <w:color w:val="000000"/>
        </w:rPr>
        <w:t>: 68 [PMID: 32821437 DOI: 10.1038/s41420-020-00305-y]</w:t>
      </w:r>
    </w:p>
    <w:p w14:paraId="1C1C16B7" w14:textId="42BBFB6B"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1</w:t>
      </w:r>
      <w:r w:rsidRPr="00E65454">
        <w:rPr>
          <w:rFonts w:ascii="Book Antiqua" w:eastAsia="Book Antiqua" w:hAnsi="Book Antiqua" w:cs="Book Antiqua"/>
          <w:color w:val="000000"/>
        </w:rPr>
        <w:t xml:space="preserve">1 </w:t>
      </w:r>
      <w:r w:rsidRPr="00E65454">
        <w:rPr>
          <w:rFonts w:ascii="Book Antiqua" w:eastAsia="Book Antiqua" w:hAnsi="Book Antiqua" w:cs="Book Antiqua"/>
          <w:b/>
          <w:bCs/>
          <w:color w:val="000000"/>
        </w:rPr>
        <w:t>Dong X</w:t>
      </w:r>
      <w:r w:rsidRPr="00E65454">
        <w:rPr>
          <w:rFonts w:ascii="Book Antiqua" w:eastAsia="Book Antiqua" w:hAnsi="Book Antiqua" w:cs="Book Antiqua"/>
          <w:color w:val="000000"/>
        </w:rPr>
        <w:t xml:space="preserve">, Yu S, Wang Y, Yang M, Xiong J, Hei N, Dong B, Su Q, Chen J. (Pro)renin receptor-mediated myocardial injury, apoptosis, and inflammatory response in rats with diabetic cardiomyopathy. </w:t>
      </w:r>
      <w:r w:rsidRPr="00E65454">
        <w:rPr>
          <w:rFonts w:ascii="Book Antiqua" w:eastAsia="Book Antiqua" w:hAnsi="Book Antiqua" w:cs="Book Antiqua"/>
          <w:i/>
          <w:iCs/>
          <w:color w:val="000000"/>
        </w:rPr>
        <w:t>J Biol Chem</w:t>
      </w:r>
      <w:r w:rsidRPr="00E65454">
        <w:rPr>
          <w:rFonts w:ascii="Book Antiqua" w:eastAsia="Book Antiqua" w:hAnsi="Book Antiqua" w:cs="Book Antiqua"/>
          <w:color w:val="000000"/>
        </w:rPr>
        <w:t xml:space="preserve"> 2019; </w:t>
      </w:r>
      <w:r w:rsidRPr="00E65454">
        <w:rPr>
          <w:rFonts w:ascii="Book Antiqua" w:eastAsia="Book Antiqua" w:hAnsi="Book Antiqua" w:cs="Book Antiqua"/>
          <w:b/>
          <w:bCs/>
          <w:color w:val="000000"/>
        </w:rPr>
        <w:t>294</w:t>
      </w:r>
      <w:r w:rsidRPr="00E65454">
        <w:rPr>
          <w:rFonts w:ascii="Book Antiqua" w:eastAsia="Book Antiqua" w:hAnsi="Book Antiqua" w:cs="Book Antiqua"/>
          <w:color w:val="000000"/>
        </w:rPr>
        <w:t>: 8218-8226 [PMID: 30952701 DOI: 10.1074/jbc.RA119.007648]</w:t>
      </w:r>
    </w:p>
    <w:p w14:paraId="7CA01CD4" w14:textId="304A4E1A"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1</w:t>
      </w:r>
      <w:r w:rsidRPr="00E65454">
        <w:rPr>
          <w:rFonts w:ascii="Book Antiqua" w:eastAsia="Book Antiqua" w:hAnsi="Book Antiqua" w:cs="Book Antiqua"/>
          <w:color w:val="000000"/>
        </w:rPr>
        <w:t xml:space="preserve">2 </w:t>
      </w:r>
      <w:r w:rsidRPr="00E65454">
        <w:rPr>
          <w:rFonts w:ascii="Book Antiqua" w:eastAsia="Book Antiqua" w:hAnsi="Book Antiqua" w:cs="Book Antiqua"/>
          <w:b/>
          <w:bCs/>
          <w:color w:val="000000"/>
        </w:rPr>
        <w:t>Zaveri MP</w:t>
      </w:r>
      <w:r w:rsidRPr="00E65454">
        <w:rPr>
          <w:rFonts w:ascii="Book Antiqua" w:eastAsia="Book Antiqua" w:hAnsi="Book Antiqua" w:cs="Book Antiqua"/>
          <w:color w:val="000000"/>
        </w:rPr>
        <w:t xml:space="preserve">, Perry JC, Schuetz TM, Memon MD, Faiz S, Cancarevic I. Diabetic Cardiomyopathy as a Clinical Entity: Is It a Myth? </w:t>
      </w:r>
      <w:r w:rsidRPr="00E65454">
        <w:rPr>
          <w:rFonts w:ascii="Book Antiqua" w:eastAsia="Book Antiqua" w:hAnsi="Book Antiqua" w:cs="Book Antiqua"/>
          <w:i/>
          <w:iCs/>
          <w:color w:val="000000"/>
        </w:rPr>
        <w:t>Cureus</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12</w:t>
      </w:r>
      <w:r w:rsidRPr="00E65454">
        <w:rPr>
          <w:rFonts w:ascii="Book Antiqua" w:eastAsia="Book Antiqua" w:hAnsi="Book Antiqua" w:cs="Book Antiqua"/>
          <w:color w:val="000000"/>
        </w:rPr>
        <w:t>: e11100 [PMID: 33240696 DOI: 10.7759/cureus.11100]</w:t>
      </w:r>
    </w:p>
    <w:p w14:paraId="257EF39E" w14:textId="62DC358E"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1</w:t>
      </w:r>
      <w:r w:rsidRPr="00E65454">
        <w:rPr>
          <w:rFonts w:ascii="Book Antiqua" w:eastAsia="Book Antiqua" w:hAnsi="Book Antiqua" w:cs="Book Antiqua"/>
          <w:color w:val="000000"/>
        </w:rPr>
        <w:t xml:space="preserve">3 </w:t>
      </w:r>
      <w:r w:rsidRPr="00E65454">
        <w:rPr>
          <w:rFonts w:ascii="Book Antiqua" w:eastAsia="Book Antiqua" w:hAnsi="Book Antiqua" w:cs="Book Antiqua"/>
          <w:b/>
          <w:bCs/>
          <w:color w:val="000000"/>
        </w:rPr>
        <w:t>Ernande L</w:t>
      </w:r>
      <w:r w:rsidRPr="00E65454">
        <w:rPr>
          <w:rFonts w:ascii="Book Antiqua" w:eastAsia="Book Antiqua" w:hAnsi="Book Antiqua" w:cs="Book Antiqua"/>
          <w:color w:val="000000"/>
        </w:rPr>
        <w:t xml:space="preserve">, Bergerot C, Girerd N, Thibault H, Davidsen ES, Gautier Pignon-Blanc P, Amaz C, Croisille P, De Buyzere ML, Rietzschel ER, Gillebert TC, Moulin P, Altman M, Derumeaux G. Longitudinal myocardial strain alteration is associated with left ventricular remodeling in asymptomatic patients with type 2 diabetes mellitus. </w:t>
      </w:r>
      <w:r w:rsidRPr="00E65454">
        <w:rPr>
          <w:rFonts w:ascii="Book Antiqua" w:eastAsia="Book Antiqua" w:hAnsi="Book Antiqua" w:cs="Book Antiqua"/>
          <w:i/>
          <w:iCs/>
          <w:color w:val="000000"/>
        </w:rPr>
        <w:t>J Am Soc Echocardiogr</w:t>
      </w:r>
      <w:r w:rsidRPr="00E65454">
        <w:rPr>
          <w:rFonts w:ascii="Book Antiqua" w:eastAsia="Book Antiqua" w:hAnsi="Book Antiqua" w:cs="Book Antiqua"/>
          <w:color w:val="000000"/>
        </w:rPr>
        <w:t xml:space="preserve"> 2014; </w:t>
      </w:r>
      <w:r w:rsidRPr="00E65454">
        <w:rPr>
          <w:rFonts w:ascii="Book Antiqua" w:eastAsia="Book Antiqua" w:hAnsi="Book Antiqua" w:cs="Book Antiqua"/>
          <w:b/>
          <w:bCs/>
          <w:color w:val="000000"/>
        </w:rPr>
        <w:t>27</w:t>
      </w:r>
      <w:r w:rsidRPr="00E65454">
        <w:rPr>
          <w:rFonts w:ascii="Book Antiqua" w:eastAsia="Book Antiqua" w:hAnsi="Book Antiqua" w:cs="Book Antiqua"/>
          <w:color w:val="000000"/>
        </w:rPr>
        <w:t>: 479-488 [PMID: 24508363 DOI: 10.1016/j.echo.2014.01.001]</w:t>
      </w:r>
    </w:p>
    <w:p w14:paraId="1254BEF5" w14:textId="45D4313C"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lastRenderedPageBreak/>
        <w:t>1</w:t>
      </w:r>
      <w:r w:rsidR="00C0321A" w:rsidRPr="00E65454">
        <w:rPr>
          <w:rFonts w:ascii="Book Antiqua" w:eastAsia="Book Antiqua" w:hAnsi="Book Antiqua" w:cs="Book Antiqua"/>
          <w:color w:val="000000"/>
        </w:rPr>
        <w:t>1</w:t>
      </w:r>
      <w:r w:rsidRPr="00E65454">
        <w:rPr>
          <w:rFonts w:ascii="Book Antiqua" w:eastAsia="Book Antiqua" w:hAnsi="Book Antiqua" w:cs="Book Antiqua"/>
          <w:color w:val="000000"/>
        </w:rPr>
        <w:t xml:space="preserve">4 </w:t>
      </w:r>
      <w:r w:rsidRPr="00E65454">
        <w:rPr>
          <w:rFonts w:ascii="Book Antiqua" w:eastAsia="Book Antiqua" w:hAnsi="Book Antiqua" w:cs="Book Antiqua"/>
          <w:b/>
          <w:bCs/>
          <w:color w:val="000000"/>
        </w:rPr>
        <w:t>Lee WS</w:t>
      </w:r>
      <w:r w:rsidRPr="00E65454">
        <w:rPr>
          <w:rFonts w:ascii="Book Antiqua" w:eastAsia="Book Antiqua" w:hAnsi="Book Antiqua" w:cs="Book Antiqua"/>
          <w:color w:val="000000"/>
        </w:rPr>
        <w:t xml:space="preserve">, Kim J. Diabetic cardiomyopathy: where we are and where we are going. </w:t>
      </w:r>
      <w:r w:rsidRPr="00E65454">
        <w:rPr>
          <w:rFonts w:ascii="Book Antiqua" w:eastAsia="Book Antiqua" w:hAnsi="Book Antiqua" w:cs="Book Antiqua"/>
          <w:i/>
          <w:iCs/>
          <w:color w:val="000000"/>
        </w:rPr>
        <w:t>Korean J Intern Med</w:t>
      </w:r>
      <w:r w:rsidRPr="00E65454">
        <w:rPr>
          <w:rFonts w:ascii="Book Antiqua" w:eastAsia="Book Antiqua" w:hAnsi="Book Antiqua" w:cs="Book Antiqua"/>
          <w:color w:val="000000"/>
        </w:rPr>
        <w:t xml:space="preserve"> 2017; </w:t>
      </w:r>
      <w:r w:rsidRPr="00E65454">
        <w:rPr>
          <w:rFonts w:ascii="Book Antiqua" w:eastAsia="Book Antiqua" w:hAnsi="Book Antiqua" w:cs="Book Antiqua"/>
          <w:b/>
          <w:bCs/>
          <w:color w:val="000000"/>
        </w:rPr>
        <w:t>32</w:t>
      </w:r>
      <w:r w:rsidRPr="00E65454">
        <w:rPr>
          <w:rFonts w:ascii="Book Antiqua" w:eastAsia="Book Antiqua" w:hAnsi="Book Antiqua" w:cs="Book Antiqua"/>
          <w:color w:val="000000"/>
        </w:rPr>
        <w:t>: 404-421 [PMID: 28415836 DOI: 10.3904/kjim.2016.208]</w:t>
      </w:r>
    </w:p>
    <w:p w14:paraId="582E6637" w14:textId="38DD28DF"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1</w:t>
      </w:r>
      <w:r w:rsidRPr="00E65454">
        <w:rPr>
          <w:rFonts w:ascii="Book Antiqua" w:eastAsia="Book Antiqua" w:hAnsi="Book Antiqua" w:cs="Book Antiqua"/>
          <w:color w:val="000000"/>
        </w:rPr>
        <w:t xml:space="preserve">5 </w:t>
      </w:r>
      <w:r w:rsidRPr="00E65454">
        <w:rPr>
          <w:rFonts w:ascii="Book Antiqua" w:eastAsia="Book Antiqua" w:hAnsi="Book Antiqua" w:cs="Book Antiqua"/>
          <w:b/>
          <w:bCs/>
          <w:color w:val="000000"/>
        </w:rPr>
        <w:t>Ernande L</w:t>
      </w:r>
      <w:r w:rsidRPr="00E65454">
        <w:rPr>
          <w:rFonts w:ascii="Book Antiqua" w:eastAsia="Book Antiqua" w:hAnsi="Book Antiqua" w:cs="Book Antiqua"/>
          <w:color w:val="000000"/>
        </w:rPr>
        <w:t xml:space="preserve">, Audureau E, Jellis CL, Bergerot C, Henegar C, Sawaki D, Czibik G, Volpi C, Canoui-Poitrine F, Thibault H, Ternacle J, Moulin P, Marwick TH, Derumeaux G. Clinical Implications of Echocardiographic Phenotypes of Patients With Diabetes Mellitus. </w:t>
      </w:r>
      <w:r w:rsidRPr="00E65454">
        <w:rPr>
          <w:rFonts w:ascii="Book Antiqua" w:eastAsia="Book Antiqua" w:hAnsi="Book Antiqua" w:cs="Book Antiqua"/>
          <w:i/>
          <w:iCs/>
          <w:color w:val="000000"/>
        </w:rPr>
        <w:t>J Am Coll Cardiol</w:t>
      </w:r>
      <w:r w:rsidRPr="00E65454">
        <w:rPr>
          <w:rFonts w:ascii="Book Antiqua" w:eastAsia="Book Antiqua" w:hAnsi="Book Antiqua" w:cs="Book Antiqua"/>
          <w:color w:val="000000"/>
        </w:rPr>
        <w:t xml:space="preserve"> 2017; </w:t>
      </w:r>
      <w:r w:rsidRPr="00E65454">
        <w:rPr>
          <w:rFonts w:ascii="Book Antiqua" w:eastAsia="Book Antiqua" w:hAnsi="Book Antiqua" w:cs="Book Antiqua"/>
          <w:b/>
          <w:bCs/>
          <w:color w:val="000000"/>
        </w:rPr>
        <w:t>70</w:t>
      </w:r>
      <w:r w:rsidRPr="00E65454">
        <w:rPr>
          <w:rFonts w:ascii="Book Antiqua" w:eastAsia="Book Antiqua" w:hAnsi="Book Antiqua" w:cs="Book Antiqua"/>
          <w:color w:val="000000"/>
        </w:rPr>
        <w:t>: 1704-1716 [PMID: 28958326 DOI: 10.1016/j.jacc.2017.07.792]</w:t>
      </w:r>
    </w:p>
    <w:p w14:paraId="07142214" w14:textId="1EB08851"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1</w:t>
      </w:r>
      <w:r w:rsidRPr="00E65454">
        <w:rPr>
          <w:rFonts w:ascii="Book Antiqua" w:eastAsia="Book Antiqua" w:hAnsi="Book Antiqua" w:cs="Book Antiqua"/>
          <w:color w:val="000000"/>
        </w:rPr>
        <w:t xml:space="preserve">6 </w:t>
      </w:r>
      <w:r w:rsidRPr="00E65454">
        <w:rPr>
          <w:rFonts w:ascii="Book Antiqua" w:eastAsia="Book Antiqua" w:hAnsi="Book Antiqua" w:cs="Book Antiqua"/>
          <w:b/>
          <w:bCs/>
          <w:color w:val="000000"/>
        </w:rPr>
        <w:t>Levelt E</w:t>
      </w:r>
      <w:r w:rsidRPr="00E65454">
        <w:rPr>
          <w:rFonts w:ascii="Book Antiqua" w:eastAsia="Book Antiqua" w:hAnsi="Book Antiqua" w:cs="Book Antiqua"/>
          <w:color w:val="000000"/>
        </w:rPr>
        <w:t xml:space="preserve">, Gulsin G, Neubauer S, McCann GP. MECHANISMS IN ENDOCRINOLOGY: Diabetic cardiomyopathy: pathophysiology and potential metabolic interventions state of the art review. </w:t>
      </w:r>
      <w:r w:rsidRPr="00E65454">
        <w:rPr>
          <w:rFonts w:ascii="Book Antiqua" w:eastAsia="Book Antiqua" w:hAnsi="Book Antiqua" w:cs="Book Antiqua"/>
          <w:i/>
          <w:iCs/>
          <w:color w:val="000000"/>
        </w:rPr>
        <w:t>Eur J Endocrinol</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178</w:t>
      </w:r>
      <w:r w:rsidRPr="00E65454">
        <w:rPr>
          <w:rFonts w:ascii="Book Antiqua" w:eastAsia="Book Antiqua" w:hAnsi="Book Antiqua" w:cs="Book Antiqua"/>
          <w:color w:val="000000"/>
        </w:rPr>
        <w:t>: R127-R139 [PMID: 29440374 DOI: 10.1530/EJE-17-0724]</w:t>
      </w:r>
    </w:p>
    <w:p w14:paraId="2A6C016E" w14:textId="095AA5D1"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1</w:t>
      </w:r>
      <w:r w:rsidRPr="00E65454">
        <w:rPr>
          <w:rFonts w:ascii="Book Antiqua" w:eastAsia="Book Antiqua" w:hAnsi="Book Antiqua" w:cs="Book Antiqua"/>
          <w:color w:val="000000"/>
        </w:rPr>
        <w:t xml:space="preserve">7 </w:t>
      </w:r>
      <w:r w:rsidRPr="00E65454">
        <w:rPr>
          <w:rFonts w:ascii="Book Antiqua" w:eastAsia="Book Antiqua" w:hAnsi="Book Antiqua" w:cs="Book Antiqua"/>
          <w:b/>
          <w:bCs/>
          <w:color w:val="000000"/>
        </w:rPr>
        <w:t>From AM</w:t>
      </w:r>
      <w:r w:rsidRPr="00E65454">
        <w:rPr>
          <w:rFonts w:ascii="Book Antiqua" w:eastAsia="Book Antiqua" w:hAnsi="Book Antiqua" w:cs="Book Antiqua"/>
          <w:color w:val="000000"/>
        </w:rPr>
        <w:t xml:space="preserve">, Scott CG, Chen HH. The development of heart failure in patients with diabetes mellitus and pre-clinical diastolic dysfunction a population-based study. </w:t>
      </w:r>
      <w:r w:rsidRPr="00E65454">
        <w:rPr>
          <w:rFonts w:ascii="Book Antiqua" w:eastAsia="Book Antiqua" w:hAnsi="Book Antiqua" w:cs="Book Antiqua"/>
          <w:i/>
          <w:iCs/>
          <w:color w:val="000000"/>
        </w:rPr>
        <w:t>J Am Coll Cardiol</w:t>
      </w:r>
      <w:r w:rsidRPr="00E65454">
        <w:rPr>
          <w:rFonts w:ascii="Book Antiqua" w:eastAsia="Book Antiqua" w:hAnsi="Book Antiqua" w:cs="Book Antiqua"/>
          <w:color w:val="000000"/>
        </w:rPr>
        <w:t xml:space="preserve"> 2010; </w:t>
      </w:r>
      <w:r w:rsidRPr="00E65454">
        <w:rPr>
          <w:rFonts w:ascii="Book Antiqua" w:eastAsia="Book Antiqua" w:hAnsi="Book Antiqua" w:cs="Book Antiqua"/>
          <w:b/>
          <w:bCs/>
          <w:color w:val="000000"/>
        </w:rPr>
        <w:t>55</w:t>
      </w:r>
      <w:r w:rsidRPr="00E65454">
        <w:rPr>
          <w:rFonts w:ascii="Book Antiqua" w:eastAsia="Book Antiqua" w:hAnsi="Book Antiqua" w:cs="Book Antiqua"/>
          <w:color w:val="000000"/>
        </w:rPr>
        <w:t>: 300-305 [PMID: 20117433 DOI: 10.1016/j.jacc.2009.12.003]</w:t>
      </w:r>
    </w:p>
    <w:p w14:paraId="0C7F9A3A" w14:textId="612826D9"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1</w:t>
      </w:r>
      <w:r w:rsidRPr="00E65454">
        <w:rPr>
          <w:rFonts w:ascii="Book Antiqua" w:eastAsia="Book Antiqua" w:hAnsi="Book Antiqua" w:cs="Book Antiqua"/>
          <w:color w:val="000000"/>
        </w:rPr>
        <w:t xml:space="preserve">8 </w:t>
      </w:r>
      <w:r w:rsidRPr="00E65454">
        <w:rPr>
          <w:rFonts w:ascii="Book Antiqua" w:eastAsia="Book Antiqua" w:hAnsi="Book Antiqua" w:cs="Book Antiqua"/>
          <w:b/>
          <w:bCs/>
          <w:color w:val="000000"/>
        </w:rPr>
        <w:t>Faller KM</w:t>
      </w:r>
      <w:r w:rsidRPr="00E65454">
        <w:rPr>
          <w:rFonts w:ascii="Book Antiqua" w:eastAsia="Book Antiqua" w:hAnsi="Book Antiqua" w:cs="Book Antiqua"/>
          <w:color w:val="000000"/>
        </w:rPr>
        <w:t xml:space="preserve">, Lygate CA, Neubauer S, Schneider JE. (1)H-MR spectroscopy for analysis of cardiac lipid and creatine metabolism. </w:t>
      </w:r>
      <w:r w:rsidRPr="00E65454">
        <w:rPr>
          <w:rFonts w:ascii="Book Antiqua" w:eastAsia="Book Antiqua" w:hAnsi="Book Antiqua" w:cs="Book Antiqua"/>
          <w:i/>
          <w:iCs/>
          <w:color w:val="000000"/>
        </w:rPr>
        <w:t>Heart Fail Rev</w:t>
      </w:r>
      <w:r w:rsidRPr="00E65454">
        <w:rPr>
          <w:rFonts w:ascii="Book Antiqua" w:eastAsia="Book Antiqua" w:hAnsi="Book Antiqua" w:cs="Book Antiqua"/>
          <w:color w:val="000000"/>
        </w:rPr>
        <w:t xml:space="preserve"> 2013; </w:t>
      </w:r>
      <w:r w:rsidRPr="00E65454">
        <w:rPr>
          <w:rFonts w:ascii="Book Antiqua" w:eastAsia="Book Antiqua" w:hAnsi="Book Antiqua" w:cs="Book Antiqua"/>
          <w:b/>
          <w:bCs/>
          <w:color w:val="000000"/>
        </w:rPr>
        <w:t>18</w:t>
      </w:r>
      <w:r w:rsidRPr="00E65454">
        <w:rPr>
          <w:rFonts w:ascii="Book Antiqua" w:eastAsia="Book Antiqua" w:hAnsi="Book Antiqua" w:cs="Book Antiqua"/>
          <w:color w:val="000000"/>
        </w:rPr>
        <w:t>: 657-668 [PMID: 22945240 DOI: 10.1007/s10741-012-9341-z]</w:t>
      </w:r>
    </w:p>
    <w:p w14:paraId="164C5E91" w14:textId="7FAD772F"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1</w:t>
      </w:r>
      <w:r w:rsidRPr="00E65454">
        <w:rPr>
          <w:rFonts w:ascii="Book Antiqua" w:eastAsia="Book Antiqua" w:hAnsi="Book Antiqua" w:cs="Book Antiqua"/>
          <w:color w:val="000000"/>
        </w:rPr>
        <w:t xml:space="preserve">9 </w:t>
      </w:r>
      <w:r w:rsidRPr="00E65454">
        <w:rPr>
          <w:rFonts w:ascii="Book Antiqua" w:eastAsia="Book Antiqua" w:hAnsi="Book Antiqua" w:cs="Book Antiqua"/>
          <w:b/>
          <w:bCs/>
          <w:color w:val="000000"/>
        </w:rPr>
        <w:t>Paulus WJ</w:t>
      </w:r>
      <w:r w:rsidRPr="00E65454">
        <w:rPr>
          <w:rFonts w:ascii="Book Antiqua" w:eastAsia="Book Antiqua" w:hAnsi="Book Antiqua" w:cs="Book Antiqua"/>
          <w:color w:val="000000"/>
        </w:rPr>
        <w:t xml:space="preserve">, Tschöpe C, Sanderson JE, Rusconi C, Flachskampf FA, Rademakers FE, Marino P, Smiseth OA, De Keulenaer G, Leite-Moreira AF, Borbély A, Edes I, Handoko ML, Heymans S, Pezzali N, Pieske B, Dickstein K, Fraser AG, Brutsaert DL. How to diagnose diastolic heart failure: a consensus statement on the diagnosis of heart failure with normal left ventricular ejection fraction by the Heart Failure and Echocardiography Associations of the European Society of Cardiology. </w:t>
      </w:r>
      <w:r w:rsidRPr="00E65454">
        <w:rPr>
          <w:rFonts w:ascii="Book Antiqua" w:eastAsia="Book Antiqua" w:hAnsi="Book Antiqua" w:cs="Book Antiqua"/>
          <w:i/>
          <w:iCs/>
          <w:color w:val="000000"/>
        </w:rPr>
        <w:t>Eur Heart J</w:t>
      </w:r>
      <w:r w:rsidRPr="00E65454">
        <w:rPr>
          <w:rFonts w:ascii="Book Antiqua" w:eastAsia="Book Antiqua" w:hAnsi="Book Antiqua" w:cs="Book Antiqua"/>
          <w:color w:val="000000"/>
        </w:rPr>
        <w:t xml:space="preserve"> 2007; </w:t>
      </w:r>
      <w:r w:rsidRPr="00E65454">
        <w:rPr>
          <w:rFonts w:ascii="Book Antiqua" w:eastAsia="Book Antiqua" w:hAnsi="Book Antiqua" w:cs="Book Antiqua"/>
          <w:b/>
          <w:bCs/>
          <w:color w:val="000000"/>
        </w:rPr>
        <w:t>28</w:t>
      </w:r>
      <w:r w:rsidRPr="00E65454">
        <w:rPr>
          <w:rFonts w:ascii="Book Antiqua" w:eastAsia="Book Antiqua" w:hAnsi="Book Antiqua" w:cs="Book Antiqua"/>
          <w:color w:val="000000"/>
        </w:rPr>
        <w:t>: 2539-2550 [PMID: 17428822 DOI: 10.1093/eurheartj/ehm037]</w:t>
      </w:r>
    </w:p>
    <w:p w14:paraId="0AD49CB2" w14:textId="03A1A875"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2</w:t>
      </w:r>
      <w:r w:rsidRPr="00E65454">
        <w:rPr>
          <w:rFonts w:ascii="Book Antiqua" w:eastAsia="Book Antiqua" w:hAnsi="Book Antiqua" w:cs="Book Antiqua"/>
          <w:color w:val="000000"/>
        </w:rPr>
        <w:t xml:space="preserve">0 </w:t>
      </w:r>
      <w:r w:rsidRPr="00E65454">
        <w:rPr>
          <w:rFonts w:ascii="Book Antiqua" w:eastAsia="Book Antiqua" w:hAnsi="Book Antiqua" w:cs="Book Antiqua"/>
          <w:b/>
          <w:bCs/>
          <w:color w:val="000000"/>
        </w:rPr>
        <w:t>Tate M</w:t>
      </w:r>
      <w:r w:rsidRPr="00E65454">
        <w:rPr>
          <w:rFonts w:ascii="Book Antiqua" w:eastAsia="Book Antiqua" w:hAnsi="Book Antiqua" w:cs="Book Antiqua"/>
          <w:color w:val="000000"/>
        </w:rPr>
        <w:t xml:space="preserve">, Grieve DJ, Ritchie RH. Are targeted therapies for diabetic cardiomyopathy on the horizon? </w:t>
      </w:r>
      <w:r w:rsidRPr="00E65454">
        <w:rPr>
          <w:rFonts w:ascii="Book Antiqua" w:eastAsia="Book Antiqua" w:hAnsi="Book Antiqua" w:cs="Book Antiqua"/>
          <w:i/>
          <w:iCs/>
          <w:color w:val="000000"/>
        </w:rPr>
        <w:t>Clin Sci (Lond)</w:t>
      </w:r>
      <w:r w:rsidRPr="00E65454">
        <w:rPr>
          <w:rFonts w:ascii="Book Antiqua" w:eastAsia="Book Antiqua" w:hAnsi="Book Antiqua" w:cs="Book Antiqua"/>
          <w:color w:val="000000"/>
        </w:rPr>
        <w:t xml:space="preserve"> 2017; </w:t>
      </w:r>
      <w:r w:rsidRPr="00E65454">
        <w:rPr>
          <w:rFonts w:ascii="Book Antiqua" w:eastAsia="Book Antiqua" w:hAnsi="Book Antiqua" w:cs="Book Antiqua"/>
          <w:b/>
          <w:bCs/>
          <w:color w:val="000000"/>
        </w:rPr>
        <w:t>131</w:t>
      </w:r>
      <w:r w:rsidRPr="00E65454">
        <w:rPr>
          <w:rFonts w:ascii="Book Antiqua" w:eastAsia="Book Antiqua" w:hAnsi="Book Antiqua" w:cs="Book Antiqua"/>
          <w:color w:val="000000"/>
        </w:rPr>
        <w:t>: 897-915 [PMID: 28473471 DOI: 10.1042/CS20160491]</w:t>
      </w:r>
    </w:p>
    <w:p w14:paraId="198C1F19" w14:textId="7E57952B"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2</w:t>
      </w:r>
      <w:r w:rsidRPr="00E65454">
        <w:rPr>
          <w:rFonts w:ascii="Book Antiqua" w:eastAsia="Book Antiqua" w:hAnsi="Book Antiqua" w:cs="Book Antiqua"/>
          <w:color w:val="000000"/>
        </w:rPr>
        <w:t xml:space="preserve">1 </w:t>
      </w:r>
      <w:r w:rsidRPr="00E65454">
        <w:rPr>
          <w:rFonts w:ascii="Book Antiqua" w:eastAsia="Book Antiqua" w:hAnsi="Book Antiqua" w:cs="Book Antiqua"/>
          <w:b/>
          <w:bCs/>
          <w:color w:val="000000"/>
        </w:rPr>
        <w:t>Al Hroob AM</w:t>
      </w:r>
      <w:r w:rsidRPr="00E65454">
        <w:rPr>
          <w:rFonts w:ascii="Book Antiqua" w:eastAsia="Book Antiqua" w:hAnsi="Book Antiqua" w:cs="Book Antiqua"/>
          <w:color w:val="000000"/>
        </w:rPr>
        <w:t xml:space="preserve">, Abukhalil MH, Hussein OE, Mahmoud AM. Pathophysiological mechanisms of diabetic cardiomyopathy and the therapeutic potential of </w:t>
      </w:r>
      <w:r w:rsidRPr="00E65454">
        <w:rPr>
          <w:rFonts w:ascii="Book Antiqua" w:eastAsia="Book Antiqua" w:hAnsi="Book Antiqua" w:cs="Book Antiqua"/>
          <w:color w:val="000000"/>
        </w:rPr>
        <w:lastRenderedPageBreak/>
        <w:t xml:space="preserve">epigallocatechin-3-gallate. </w:t>
      </w:r>
      <w:r w:rsidRPr="00E65454">
        <w:rPr>
          <w:rFonts w:ascii="Book Antiqua" w:eastAsia="Book Antiqua" w:hAnsi="Book Antiqua" w:cs="Book Antiqua"/>
          <w:i/>
          <w:iCs/>
          <w:color w:val="000000"/>
        </w:rPr>
        <w:t>Biomed Pharmacother</w:t>
      </w:r>
      <w:r w:rsidRPr="00E65454">
        <w:rPr>
          <w:rFonts w:ascii="Book Antiqua" w:eastAsia="Book Antiqua" w:hAnsi="Book Antiqua" w:cs="Book Antiqua"/>
          <w:color w:val="000000"/>
        </w:rPr>
        <w:t xml:space="preserve"> 2019; </w:t>
      </w:r>
      <w:r w:rsidRPr="00E65454">
        <w:rPr>
          <w:rFonts w:ascii="Book Antiqua" w:eastAsia="Book Antiqua" w:hAnsi="Book Antiqua" w:cs="Book Antiqua"/>
          <w:b/>
          <w:bCs/>
          <w:color w:val="000000"/>
        </w:rPr>
        <w:t>109</w:t>
      </w:r>
      <w:r w:rsidRPr="00E65454">
        <w:rPr>
          <w:rFonts w:ascii="Book Antiqua" w:eastAsia="Book Antiqua" w:hAnsi="Book Antiqua" w:cs="Book Antiqua"/>
          <w:color w:val="000000"/>
        </w:rPr>
        <w:t>: 2155-2172 [PMID: 30551473 DOI: 10.1016/j.biopha.2018.11.086]</w:t>
      </w:r>
    </w:p>
    <w:p w14:paraId="2F91D208" w14:textId="5B8AF19B"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2</w:t>
      </w:r>
      <w:r w:rsidRPr="00E65454">
        <w:rPr>
          <w:rFonts w:ascii="Book Antiqua" w:eastAsia="Book Antiqua" w:hAnsi="Book Antiqua" w:cs="Book Antiqua"/>
          <w:color w:val="000000"/>
        </w:rPr>
        <w:t xml:space="preserve">2 </w:t>
      </w:r>
      <w:r w:rsidRPr="00E65454">
        <w:rPr>
          <w:rFonts w:ascii="Book Antiqua" w:eastAsia="Book Antiqua" w:hAnsi="Book Antiqua" w:cs="Book Antiqua"/>
          <w:b/>
          <w:bCs/>
          <w:color w:val="000000"/>
        </w:rPr>
        <w:t>Tang SG</w:t>
      </w:r>
      <w:r w:rsidRPr="00E65454">
        <w:rPr>
          <w:rFonts w:ascii="Book Antiqua" w:eastAsia="Book Antiqua" w:hAnsi="Book Antiqua" w:cs="Book Antiqua"/>
          <w:color w:val="000000"/>
        </w:rPr>
        <w:t xml:space="preserve">, Liu XY, Wang SP, Wang HH, Jovanović A, Tan W. Trimetazidine prevents diabetic cardiomyopathy by inhibiting Nox2/TRPC3-induced oxidative stress. </w:t>
      </w:r>
      <w:r w:rsidRPr="00E65454">
        <w:rPr>
          <w:rFonts w:ascii="Book Antiqua" w:eastAsia="Book Antiqua" w:hAnsi="Book Antiqua" w:cs="Book Antiqua"/>
          <w:i/>
          <w:iCs/>
          <w:color w:val="000000"/>
        </w:rPr>
        <w:t>J Pharmacol Sci</w:t>
      </w:r>
      <w:r w:rsidRPr="00E65454">
        <w:rPr>
          <w:rFonts w:ascii="Book Antiqua" w:eastAsia="Book Antiqua" w:hAnsi="Book Antiqua" w:cs="Book Antiqua"/>
          <w:color w:val="000000"/>
        </w:rPr>
        <w:t xml:space="preserve"> 2019; </w:t>
      </w:r>
      <w:r w:rsidRPr="00E65454">
        <w:rPr>
          <w:rFonts w:ascii="Book Antiqua" w:eastAsia="Book Antiqua" w:hAnsi="Book Antiqua" w:cs="Book Antiqua"/>
          <w:b/>
          <w:bCs/>
          <w:color w:val="000000"/>
        </w:rPr>
        <w:t>139</w:t>
      </w:r>
      <w:r w:rsidRPr="00E65454">
        <w:rPr>
          <w:rFonts w:ascii="Book Antiqua" w:eastAsia="Book Antiqua" w:hAnsi="Book Antiqua" w:cs="Book Antiqua"/>
          <w:color w:val="000000"/>
        </w:rPr>
        <w:t>: 311-318 [PMID: 30962089 DOI: 10.1016/j.jphs.2019.01.016]</w:t>
      </w:r>
    </w:p>
    <w:p w14:paraId="08334F7B" w14:textId="1463B4DE"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2</w:t>
      </w:r>
      <w:r w:rsidRPr="00E65454">
        <w:rPr>
          <w:rFonts w:ascii="Book Antiqua" w:eastAsia="Book Antiqua" w:hAnsi="Book Antiqua" w:cs="Book Antiqua"/>
          <w:color w:val="000000"/>
        </w:rPr>
        <w:t xml:space="preserve">3 </w:t>
      </w:r>
      <w:r w:rsidRPr="00E65454">
        <w:rPr>
          <w:rFonts w:ascii="Book Antiqua" w:eastAsia="Book Antiqua" w:hAnsi="Book Antiqua" w:cs="Book Antiqua"/>
          <w:b/>
          <w:bCs/>
          <w:color w:val="000000"/>
        </w:rPr>
        <w:t>Jiang Z</w:t>
      </w:r>
      <w:r w:rsidRPr="00E65454">
        <w:rPr>
          <w:rFonts w:ascii="Book Antiqua" w:eastAsia="Book Antiqua" w:hAnsi="Book Antiqua" w:cs="Book Antiqua"/>
          <w:color w:val="000000"/>
        </w:rPr>
        <w:t xml:space="preserve">, Fu L, Xu Y, Hu X, Yang H, Zhang Y, Luo H, Gan S, Tao L, Liang G, Shen X. Cyclovirobuxine D protects against diabetic cardiomyopathy by activating Nrf2-mediated antioxidant responses. </w:t>
      </w:r>
      <w:r w:rsidRPr="00E65454">
        <w:rPr>
          <w:rFonts w:ascii="Book Antiqua" w:eastAsia="Book Antiqua" w:hAnsi="Book Antiqua" w:cs="Book Antiqua"/>
          <w:i/>
          <w:iCs/>
          <w:color w:val="000000"/>
        </w:rPr>
        <w:t>Sci Rep</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10</w:t>
      </w:r>
      <w:r w:rsidRPr="00E65454">
        <w:rPr>
          <w:rFonts w:ascii="Book Antiqua" w:eastAsia="Book Antiqua" w:hAnsi="Book Antiqua" w:cs="Book Antiqua"/>
          <w:color w:val="000000"/>
        </w:rPr>
        <w:t>: 6427 [PMID: 32286474 DOI: 10.1038/s41598-020-63498-3]</w:t>
      </w:r>
    </w:p>
    <w:p w14:paraId="337CDB9B" w14:textId="38E07C5D"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2</w:t>
      </w:r>
      <w:r w:rsidRPr="00E65454">
        <w:rPr>
          <w:rFonts w:ascii="Book Antiqua" w:eastAsia="Book Antiqua" w:hAnsi="Book Antiqua" w:cs="Book Antiqua"/>
          <w:color w:val="000000"/>
        </w:rPr>
        <w:t xml:space="preserve">4 </w:t>
      </w:r>
      <w:r w:rsidRPr="00E65454">
        <w:rPr>
          <w:rFonts w:ascii="Book Antiqua" w:eastAsia="Book Antiqua" w:hAnsi="Book Antiqua" w:cs="Book Antiqua"/>
          <w:b/>
          <w:bCs/>
          <w:color w:val="000000"/>
        </w:rPr>
        <w:t>Laina A</w:t>
      </w:r>
      <w:r w:rsidRPr="00E65454">
        <w:rPr>
          <w:rFonts w:ascii="Book Antiqua" w:eastAsia="Book Antiqua" w:hAnsi="Book Antiqua" w:cs="Book Antiqua"/>
          <w:color w:val="000000"/>
        </w:rPr>
        <w:t xml:space="preserve">, Gatsiou A, Georgiopoulos G, Stamatelopoulos K, Stellos K. RNA Therapeutics in Cardiovascular Precision Medicine. </w:t>
      </w:r>
      <w:r w:rsidRPr="00E65454">
        <w:rPr>
          <w:rFonts w:ascii="Book Antiqua" w:eastAsia="Book Antiqua" w:hAnsi="Book Antiqua" w:cs="Book Antiqua"/>
          <w:i/>
          <w:iCs/>
          <w:color w:val="000000"/>
        </w:rPr>
        <w:t>Front Physiol</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9</w:t>
      </w:r>
      <w:r w:rsidRPr="00E65454">
        <w:rPr>
          <w:rFonts w:ascii="Book Antiqua" w:eastAsia="Book Antiqua" w:hAnsi="Book Antiqua" w:cs="Book Antiqua"/>
          <w:color w:val="000000"/>
        </w:rPr>
        <w:t>: 953 [PMID: 30090066 DOI: 10.3389/fphys.2018.00953]</w:t>
      </w:r>
    </w:p>
    <w:p w14:paraId="58018C71" w14:textId="56ED5C80"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2</w:t>
      </w:r>
      <w:r w:rsidRPr="00E65454">
        <w:rPr>
          <w:rFonts w:ascii="Book Antiqua" w:eastAsia="Book Antiqua" w:hAnsi="Book Antiqua" w:cs="Book Antiqua"/>
          <w:color w:val="000000"/>
        </w:rPr>
        <w:t xml:space="preserve">5 </w:t>
      </w:r>
      <w:r w:rsidRPr="00E65454">
        <w:rPr>
          <w:rFonts w:ascii="Book Antiqua" w:eastAsia="Book Antiqua" w:hAnsi="Book Antiqua" w:cs="Book Antiqua"/>
          <w:b/>
          <w:bCs/>
          <w:color w:val="000000"/>
        </w:rPr>
        <w:t>Fernandes JCR</w:t>
      </w:r>
      <w:r w:rsidRPr="00E65454">
        <w:rPr>
          <w:rFonts w:ascii="Book Antiqua" w:eastAsia="Book Antiqua" w:hAnsi="Book Antiqua" w:cs="Book Antiqua"/>
          <w:color w:val="000000"/>
        </w:rPr>
        <w:t xml:space="preserve">, Acuña SM, Aoki JI, Floeter-Winter LM, Muxel SM. Long Non-Coding RNAs in the Regulation of Gene Expression: Physiology and Disease. </w:t>
      </w:r>
      <w:r w:rsidRPr="00E65454">
        <w:rPr>
          <w:rFonts w:ascii="Book Antiqua" w:eastAsia="Book Antiqua" w:hAnsi="Book Antiqua" w:cs="Book Antiqua"/>
          <w:i/>
          <w:iCs/>
          <w:color w:val="000000"/>
        </w:rPr>
        <w:t>Noncoding RNA</w:t>
      </w:r>
      <w:r w:rsidRPr="00E65454">
        <w:rPr>
          <w:rFonts w:ascii="Book Antiqua" w:eastAsia="Book Antiqua" w:hAnsi="Book Antiqua" w:cs="Book Antiqua"/>
          <w:color w:val="000000"/>
        </w:rPr>
        <w:t xml:space="preserve"> 2019; </w:t>
      </w:r>
      <w:r w:rsidRPr="00E65454">
        <w:rPr>
          <w:rFonts w:ascii="Book Antiqua" w:eastAsia="Book Antiqua" w:hAnsi="Book Antiqua" w:cs="Book Antiqua"/>
          <w:b/>
          <w:bCs/>
          <w:color w:val="000000"/>
        </w:rPr>
        <w:t>5</w:t>
      </w:r>
      <w:r w:rsidRPr="00E65454">
        <w:rPr>
          <w:rFonts w:ascii="Book Antiqua" w:eastAsia="Book Antiqua" w:hAnsi="Book Antiqua" w:cs="Book Antiqua"/>
          <w:color w:val="000000"/>
        </w:rPr>
        <w:t xml:space="preserve"> [PMID: 30781588 DOI: 10.3390/ncrna5010017]</w:t>
      </w:r>
    </w:p>
    <w:p w14:paraId="4E75C1A9" w14:textId="5AD0E146"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2</w:t>
      </w:r>
      <w:r w:rsidRPr="00E65454">
        <w:rPr>
          <w:rFonts w:ascii="Book Antiqua" w:eastAsia="Book Antiqua" w:hAnsi="Book Antiqua" w:cs="Book Antiqua"/>
          <w:color w:val="000000"/>
        </w:rPr>
        <w:t xml:space="preserve">6 </w:t>
      </w:r>
      <w:r w:rsidRPr="00E65454">
        <w:rPr>
          <w:rFonts w:ascii="Book Antiqua" w:eastAsia="Book Antiqua" w:hAnsi="Book Antiqua" w:cs="Book Antiqua"/>
          <w:b/>
          <w:bCs/>
          <w:color w:val="000000"/>
        </w:rPr>
        <w:t>Lu D</w:t>
      </w:r>
      <w:r w:rsidRPr="00E65454">
        <w:rPr>
          <w:rFonts w:ascii="Book Antiqua" w:eastAsia="Book Antiqua" w:hAnsi="Book Antiqua" w:cs="Book Antiqua"/>
          <w:color w:val="000000"/>
        </w:rPr>
        <w:t xml:space="preserve">, Thum T. RNA-based diagnostic and therapeutic strategies for cardiovascular disease. </w:t>
      </w:r>
      <w:r w:rsidRPr="00E65454">
        <w:rPr>
          <w:rFonts w:ascii="Book Antiqua" w:eastAsia="Book Antiqua" w:hAnsi="Book Antiqua" w:cs="Book Antiqua"/>
          <w:i/>
          <w:iCs/>
          <w:color w:val="000000"/>
        </w:rPr>
        <w:t>Nat Rev Cardiol</w:t>
      </w:r>
      <w:r w:rsidRPr="00E65454">
        <w:rPr>
          <w:rFonts w:ascii="Book Antiqua" w:eastAsia="Book Antiqua" w:hAnsi="Book Antiqua" w:cs="Book Antiqua"/>
          <w:color w:val="000000"/>
        </w:rPr>
        <w:t xml:space="preserve"> 2019; </w:t>
      </w:r>
      <w:r w:rsidRPr="00E65454">
        <w:rPr>
          <w:rFonts w:ascii="Book Antiqua" w:eastAsia="Book Antiqua" w:hAnsi="Book Antiqua" w:cs="Book Antiqua"/>
          <w:b/>
          <w:bCs/>
          <w:color w:val="000000"/>
        </w:rPr>
        <w:t>16</w:t>
      </w:r>
      <w:r w:rsidRPr="00E65454">
        <w:rPr>
          <w:rFonts w:ascii="Book Antiqua" w:eastAsia="Book Antiqua" w:hAnsi="Book Antiqua" w:cs="Book Antiqua"/>
          <w:color w:val="000000"/>
        </w:rPr>
        <w:t>: 661-674 [PMID: 31186539 DOI: 10.1038/s41569-019-0218-x]</w:t>
      </w:r>
    </w:p>
    <w:p w14:paraId="16935ED7" w14:textId="4D00E815"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2</w:t>
      </w:r>
      <w:r w:rsidRPr="00E65454">
        <w:rPr>
          <w:rFonts w:ascii="Book Antiqua" w:eastAsia="Book Antiqua" w:hAnsi="Book Antiqua" w:cs="Book Antiqua"/>
          <w:color w:val="000000"/>
        </w:rPr>
        <w:t xml:space="preserve">7 </w:t>
      </w:r>
      <w:r w:rsidRPr="00E65454">
        <w:rPr>
          <w:rFonts w:ascii="Book Antiqua" w:eastAsia="Book Antiqua" w:hAnsi="Book Antiqua" w:cs="Book Antiqua"/>
          <w:b/>
          <w:bCs/>
          <w:color w:val="000000"/>
        </w:rPr>
        <w:t>Cannatà A</w:t>
      </w:r>
      <w:r w:rsidRPr="00E65454">
        <w:rPr>
          <w:rFonts w:ascii="Book Antiqua" w:eastAsia="Book Antiqua" w:hAnsi="Book Antiqua" w:cs="Book Antiqua"/>
          <w:color w:val="000000"/>
        </w:rPr>
        <w:t xml:space="preserve">, Ali H, Sinagra G, Giacca M. Gene Therapy for the Heart Lessons Learned and Future Perspectives. </w:t>
      </w:r>
      <w:r w:rsidRPr="00E65454">
        <w:rPr>
          <w:rFonts w:ascii="Book Antiqua" w:eastAsia="Book Antiqua" w:hAnsi="Book Antiqua" w:cs="Book Antiqua"/>
          <w:i/>
          <w:iCs/>
          <w:color w:val="000000"/>
        </w:rPr>
        <w:t>Circ Res</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126</w:t>
      </w:r>
      <w:r w:rsidRPr="00E65454">
        <w:rPr>
          <w:rFonts w:ascii="Book Antiqua" w:eastAsia="Book Antiqua" w:hAnsi="Book Antiqua" w:cs="Book Antiqua"/>
          <w:color w:val="000000"/>
        </w:rPr>
        <w:t>: 1394-1414 [PMID: 32379579 DOI: 10.1161/CIRCRESAHA.120.315855]</w:t>
      </w:r>
    </w:p>
    <w:p w14:paraId="2EAA2DE8" w14:textId="6EBEB8DD"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2</w:t>
      </w:r>
      <w:r w:rsidRPr="00E65454">
        <w:rPr>
          <w:rFonts w:ascii="Book Antiqua" w:eastAsia="Book Antiqua" w:hAnsi="Book Antiqua" w:cs="Book Antiqua"/>
          <w:color w:val="000000"/>
        </w:rPr>
        <w:t xml:space="preserve">8 </w:t>
      </w:r>
      <w:r w:rsidRPr="00E65454">
        <w:rPr>
          <w:rFonts w:ascii="Book Antiqua" w:eastAsia="Book Antiqua" w:hAnsi="Book Antiqua" w:cs="Book Antiqua"/>
          <w:b/>
          <w:bCs/>
          <w:color w:val="000000"/>
        </w:rPr>
        <w:t>Yue Z,</w:t>
      </w:r>
      <w:r w:rsidRPr="00E65454">
        <w:rPr>
          <w:rFonts w:ascii="Book Antiqua" w:eastAsia="Book Antiqua" w:hAnsi="Book Antiqua" w:cs="Book Antiqua"/>
          <w:color w:val="000000"/>
        </w:rPr>
        <w:t xml:space="preserve"> Zhang L, Li C</w:t>
      </w:r>
      <w:r w:rsidR="00BE675F"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w:t>
      </w:r>
      <w:bookmarkStart w:id="49" w:name="OLE_LINK198"/>
      <w:bookmarkStart w:id="50" w:name="OLE_LINK201"/>
      <w:r w:rsidRPr="00E65454">
        <w:rPr>
          <w:rFonts w:ascii="Book Antiqua" w:eastAsia="Book Antiqua" w:hAnsi="Book Antiqua" w:cs="Book Antiqua"/>
          <w:color w:val="000000"/>
        </w:rPr>
        <w:t>Advances and potential of gene therapy for type 2 diabetes mellitus</w:t>
      </w:r>
      <w:bookmarkEnd w:id="49"/>
      <w:bookmarkEnd w:id="50"/>
      <w:r w:rsidRPr="00E65454">
        <w:rPr>
          <w:rFonts w:ascii="Book Antiqua" w:eastAsia="Book Antiqua" w:hAnsi="Book Antiqua" w:cs="Book Antiqua"/>
          <w:color w:val="000000"/>
        </w:rPr>
        <w:t xml:space="preserve">. </w:t>
      </w:r>
      <w:r w:rsidRPr="00E65454">
        <w:rPr>
          <w:rFonts w:ascii="Book Antiqua" w:eastAsia="Book Antiqua" w:hAnsi="Book Antiqua" w:cs="Book Antiqua"/>
          <w:i/>
          <w:iCs/>
          <w:color w:val="000000"/>
        </w:rPr>
        <w:t>Biotechnol Equip</w:t>
      </w:r>
      <w:r w:rsidRPr="00E65454">
        <w:rPr>
          <w:rFonts w:ascii="Book Antiqua" w:eastAsia="Book Antiqua" w:hAnsi="Book Antiqua" w:cs="Book Antiqua"/>
          <w:color w:val="000000"/>
        </w:rPr>
        <w:t xml:space="preserve"> 2019;</w:t>
      </w:r>
      <w:r w:rsidR="003A5D98" w:rsidRPr="00E65454">
        <w:rPr>
          <w:rFonts w:ascii="Book Antiqua" w:eastAsia="Book Antiqua" w:hAnsi="Book Antiqua" w:cs="Book Antiqua"/>
          <w:color w:val="000000"/>
        </w:rPr>
        <w:t xml:space="preserve"> </w:t>
      </w:r>
      <w:r w:rsidRPr="00E65454">
        <w:rPr>
          <w:rFonts w:ascii="Book Antiqua" w:eastAsia="Book Antiqua" w:hAnsi="Book Antiqua" w:cs="Book Antiqua"/>
          <w:b/>
          <w:bCs/>
          <w:color w:val="000000"/>
        </w:rPr>
        <w:t>33:</w:t>
      </w:r>
      <w:r w:rsidR="003A5D98" w:rsidRPr="00E65454">
        <w:rPr>
          <w:rFonts w:ascii="Book Antiqua" w:eastAsia="Book Antiqua" w:hAnsi="Book Antiqua" w:cs="Book Antiqua"/>
          <w:color w:val="000000"/>
        </w:rPr>
        <w:t xml:space="preserve"> </w:t>
      </w:r>
      <w:r w:rsidRPr="00E65454">
        <w:rPr>
          <w:rFonts w:ascii="Book Antiqua" w:eastAsia="Book Antiqua" w:hAnsi="Book Antiqua" w:cs="Book Antiqua"/>
          <w:color w:val="000000"/>
        </w:rPr>
        <w:t>1150-</w:t>
      </w:r>
      <w:r w:rsidR="003A5D98" w:rsidRPr="00E65454">
        <w:rPr>
          <w:rFonts w:ascii="Book Antiqua" w:eastAsia="Book Antiqua" w:hAnsi="Book Antiqua" w:cs="Book Antiqua"/>
          <w:color w:val="000000"/>
        </w:rPr>
        <w:t>115</w:t>
      </w:r>
      <w:r w:rsidRPr="00E65454">
        <w:rPr>
          <w:rFonts w:ascii="Book Antiqua" w:eastAsia="Book Antiqua" w:hAnsi="Book Antiqua" w:cs="Book Antiqua"/>
          <w:color w:val="000000"/>
        </w:rPr>
        <w:t xml:space="preserve">7 [DOI: </w:t>
      </w:r>
      <w:bookmarkStart w:id="51" w:name="OLE_LINK199"/>
      <w:bookmarkStart w:id="52" w:name="OLE_LINK200"/>
      <w:r w:rsidRPr="00E65454">
        <w:rPr>
          <w:rFonts w:ascii="Book Antiqua" w:eastAsia="Book Antiqua" w:hAnsi="Book Antiqua" w:cs="Book Antiqua"/>
          <w:color w:val="000000"/>
        </w:rPr>
        <w:t>10.1080/13102818.2019.1643783</w:t>
      </w:r>
      <w:bookmarkEnd w:id="51"/>
      <w:bookmarkEnd w:id="52"/>
      <w:r w:rsidRPr="00E65454">
        <w:rPr>
          <w:rFonts w:ascii="Book Antiqua" w:eastAsia="Book Antiqua" w:hAnsi="Book Antiqua" w:cs="Book Antiqua"/>
          <w:color w:val="000000"/>
        </w:rPr>
        <w:t>]</w:t>
      </w:r>
    </w:p>
    <w:p w14:paraId="51AFE1EA" w14:textId="148BCD85"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2</w:t>
      </w:r>
      <w:r w:rsidRPr="00E65454">
        <w:rPr>
          <w:rFonts w:ascii="Book Antiqua" w:eastAsia="Book Antiqua" w:hAnsi="Book Antiqua" w:cs="Book Antiqua"/>
          <w:color w:val="000000"/>
        </w:rPr>
        <w:t xml:space="preserve">9 </w:t>
      </w:r>
      <w:r w:rsidRPr="00E65454">
        <w:rPr>
          <w:rFonts w:ascii="Book Antiqua" w:eastAsia="Book Antiqua" w:hAnsi="Book Antiqua" w:cs="Book Antiqua"/>
          <w:b/>
          <w:bCs/>
          <w:color w:val="000000"/>
        </w:rPr>
        <w:t>Tang N</w:t>
      </w:r>
      <w:r w:rsidRPr="00E65454">
        <w:rPr>
          <w:rFonts w:ascii="Book Antiqua" w:eastAsia="Book Antiqua" w:hAnsi="Book Antiqua" w:cs="Book Antiqua"/>
          <w:color w:val="000000"/>
        </w:rPr>
        <w:t xml:space="preserve">, Jiang S, Yang Y, Liu S, Ponnusamy M, Xin H, Yu T. Noncoding RNAs as therapeutic targets in atherosclerosis with diabetes mellitus. </w:t>
      </w:r>
      <w:r w:rsidRPr="00E65454">
        <w:rPr>
          <w:rFonts w:ascii="Book Antiqua" w:eastAsia="Book Antiqua" w:hAnsi="Book Antiqua" w:cs="Book Antiqua"/>
          <w:i/>
          <w:iCs/>
          <w:color w:val="000000"/>
        </w:rPr>
        <w:t>Cardiovasc Ther</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36</w:t>
      </w:r>
      <w:r w:rsidRPr="00E65454">
        <w:rPr>
          <w:rFonts w:ascii="Book Antiqua" w:eastAsia="Book Antiqua" w:hAnsi="Book Antiqua" w:cs="Book Antiqua"/>
          <w:color w:val="000000"/>
        </w:rPr>
        <w:t>: e12436 [PMID: 29797660 DOI: 10.1111/1755-5922.12436]</w:t>
      </w:r>
    </w:p>
    <w:p w14:paraId="637AB688" w14:textId="18B8330B" w:rsidR="00A77B3E" w:rsidRPr="00E65454" w:rsidRDefault="00C7307F" w:rsidP="00173378">
      <w:pPr>
        <w:spacing w:line="360" w:lineRule="auto"/>
        <w:jc w:val="both"/>
        <w:rPr>
          <w:rFonts w:ascii="Book Antiqua" w:eastAsia="Book Antiqua" w:hAnsi="Book Antiqua" w:cs="Book Antiqua"/>
          <w:color w:val="000000"/>
        </w:rPr>
      </w:pPr>
      <w:r w:rsidRPr="00E65454">
        <w:rPr>
          <w:rFonts w:ascii="Book Antiqua" w:eastAsia="Book Antiqua" w:hAnsi="Book Antiqua" w:cs="Book Antiqua"/>
          <w:color w:val="000000"/>
        </w:rPr>
        <w:t>1</w:t>
      </w:r>
      <w:r w:rsidR="00C0321A" w:rsidRPr="00E65454">
        <w:rPr>
          <w:rFonts w:ascii="Book Antiqua" w:eastAsia="Book Antiqua" w:hAnsi="Book Antiqua" w:cs="Book Antiqua"/>
          <w:color w:val="000000"/>
        </w:rPr>
        <w:t>3</w:t>
      </w:r>
      <w:r w:rsidRPr="00E65454">
        <w:rPr>
          <w:rFonts w:ascii="Book Antiqua" w:eastAsia="Book Antiqua" w:hAnsi="Book Antiqua" w:cs="Book Antiqua"/>
          <w:color w:val="000000"/>
        </w:rPr>
        <w:t xml:space="preserve">0 </w:t>
      </w:r>
      <w:r w:rsidRPr="00E65454">
        <w:rPr>
          <w:rFonts w:ascii="Book Antiqua" w:eastAsia="Book Antiqua" w:hAnsi="Book Antiqua" w:cs="Book Antiqua"/>
          <w:b/>
          <w:bCs/>
          <w:color w:val="000000"/>
        </w:rPr>
        <w:t>Nutter CA</w:t>
      </w:r>
      <w:r w:rsidRPr="00E65454">
        <w:rPr>
          <w:rFonts w:ascii="Book Antiqua" w:eastAsia="Book Antiqua" w:hAnsi="Book Antiqua" w:cs="Book Antiqua"/>
          <w:color w:val="000000"/>
        </w:rPr>
        <w:t xml:space="preserve">, Kuyumcu-Martinez MN. Emerging roles of RNA-binding proteins in diabetes and their therapeutic potential in diabetic complications. </w:t>
      </w:r>
      <w:r w:rsidRPr="00E65454">
        <w:rPr>
          <w:rFonts w:ascii="Book Antiqua" w:eastAsia="Book Antiqua" w:hAnsi="Book Antiqua" w:cs="Book Antiqua"/>
          <w:i/>
          <w:iCs/>
          <w:color w:val="000000"/>
        </w:rPr>
        <w:t>Wiley Interdiscip Rev RNA</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9</w:t>
      </w:r>
      <w:r w:rsidRPr="00E65454">
        <w:rPr>
          <w:rFonts w:ascii="Book Antiqua" w:eastAsia="Book Antiqua" w:hAnsi="Book Antiqua" w:cs="Book Antiqua"/>
          <w:color w:val="000000"/>
        </w:rPr>
        <w:t xml:space="preserve"> [PMID: 29280295 DOI: 10.1002/wrna.1459]</w:t>
      </w:r>
      <w:bookmarkEnd w:id="43"/>
    </w:p>
    <w:p w14:paraId="1F79433E" w14:textId="2264858F"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lastRenderedPageBreak/>
        <w:t xml:space="preserve">131 </w:t>
      </w:r>
      <w:r w:rsidRPr="00E65454">
        <w:rPr>
          <w:rFonts w:ascii="Book Antiqua" w:eastAsia="Book Antiqua" w:hAnsi="Book Antiqua" w:cs="Book Antiqua"/>
          <w:b/>
          <w:bCs/>
          <w:color w:val="000000"/>
        </w:rPr>
        <w:t>Holman RR</w:t>
      </w:r>
      <w:r w:rsidRPr="00E65454">
        <w:rPr>
          <w:rFonts w:ascii="Book Antiqua" w:eastAsia="Book Antiqua" w:hAnsi="Book Antiqua" w:cs="Book Antiqua"/>
          <w:color w:val="000000"/>
        </w:rPr>
        <w:t xml:space="preserve">, Paul SK, Bethel MA, Matthews DR, Neil HA. 10-year follow-up of intensive glucose control in type 2 diabetes. </w:t>
      </w:r>
      <w:r w:rsidRPr="00E65454">
        <w:rPr>
          <w:rFonts w:ascii="Book Antiqua" w:eastAsia="Book Antiqua" w:hAnsi="Book Antiqua" w:cs="Book Antiqua"/>
          <w:i/>
          <w:iCs/>
          <w:color w:val="000000"/>
        </w:rPr>
        <w:t>N Engl J Med</w:t>
      </w:r>
      <w:r w:rsidRPr="00E65454">
        <w:rPr>
          <w:rFonts w:ascii="Book Antiqua" w:eastAsia="Book Antiqua" w:hAnsi="Book Antiqua" w:cs="Book Antiqua"/>
          <w:color w:val="000000"/>
        </w:rPr>
        <w:t xml:space="preserve"> 2008; </w:t>
      </w:r>
      <w:r w:rsidRPr="00E65454">
        <w:rPr>
          <w:rFonts w:ascii="Book Antiqua" w:eastAsia="Book Antiqua" w:hAnsi="Book Antiqua" w:cs="Book Antiqua"/>
          <w:b/>
          <w:bCs/>
          <w:color w:val="000000"/>
        </w:rPr>
        <w:t>359</w:t>
      </w:r>
      <w:r w:rsidRPr="00E65454">
        <w:rPr>
          <w:rFonts w:ascii="Book Antiqua" w:eastAsia="Book Antiqua" w:hAnsi="Book Antiqua" w:cs="Book Antiqua"/>
          <w:color w:val="000000"/>
        </w:rPr>
        <w:t>: 1577-1589 [PMID: 18784090 DOI: 10.1056/NEJMoa0806470]</w:t>
      </w:r>
    </w:p>
    <w:p w14:paraId="0A1565C9" w14:textId="79DD27E7" w:rsidR="00C0321A" w:rsidRPr="00E65454" w:rsidRDefault="00C0321A" w:rsidP="00C0321A">
      <w:pPr>
        <w:spacing w:line="360" w:lineRule="auto"/>
        <w:jc w:val="both"/>
        <w:rPr>
          <w:rFonts w:ascii="Book Antiqua" w:eastAsia="Book Antiqua" w:hAnsi="Book Antiqua" w:cs="Book Antiqua"/>
          <w:color w:val="000000"/>
        </w:rPr>
      </w:pPr>
      <w:r w:rsidRPr="00E65454">
        <w:rPr>
          <w:rFonts w:ascii="Book Antiqua" w:eastAsia="Book Antiqua" w:hAnsi="Book Antiqua" w:cs="Book Antiqua"/>
          <w:color w:val="000000"/>
        </w:rPr>
        <w:t xml:space="preserve">132 </w:t>
      </w:r>
      <w:r w:rsidRPr="00E65454">
        <w:rPr>
          <w:rFonts w:ascii="Book Antiqua" w:eastAsia="Book Antiqua" w:hAnsi="Book Antiqua" w:cs="Book Antiqua"/>
          <w:b/>
          <w:bCs/>
          <w:color w:val="000000"/>
        </w:rPr>
        <w:t>ADVANCE Collaborative Group</w:t>
      </w:r>
      <w:r w:rsidRPr="00E65454">
        <w:rPr>
          <w:rFonts w:ascii="Book Antiqua" w:eastAsia="Book Antiqua" w:hAnsi="Book Antiqua" w:cs="Book Antiqua"/>
          <w:color w:val="000000"/>
        </w:rPr>
        <w:t xml:space="preserve">, Patel A, MacMahon S, Chalmers J, Neal B, Billot L, Woodward M, Marre M, Cooper M, Glasziou P, Grobbee D, Hamet P, Harrap S, Heller S, Liu L, Mancia G, Mogensen CE, Pan C, Poulter N, Rodgers A, Williams B, Bompoint S, de Galan BE, Joshi R, Travert F. Intensive blood glucose control and vascular outcomes in patients with type 2 diabetes. </w:t>
      </w:r>
      <w:r w:rsidRPr="00E65454">
        <w:rPr>
          <w:rFonts w:ascii="Book Antiqua" w:eastAsia="Book Antiqua" w:hAnsi="Book Antiqua" w:cs="Book Antiqua"/>
          <w:i/>
          <w:iCs/>
          <w:color w:val="000000"/>
        </w:rPr>
        <w:t>N Engl J Med</w:t>
      </w:r>
      <w:r w:rsidRPr="00E65454">
        <w:rPr>
          <w:rFonts w:ascii="Book Antiqua" w:eastAsia="Book Antiqua" w:hAnsi="Book Antiqua" w:cs="Book Antiqua"/>
          <w:color w:val="000000"/>
        </w:rPr>
        <w:t xml:space="preserve"> 2008; </w:t>
      </w:r>
      <w:r w:rsidRPr="00E65454">
        <w:rPr>
          <w:rFonts w:ascii="Book Antiqua" w:eastAsia="Book Antiqua" w:hAnsi="Book Antiqua" w:cs="Book Antiqua"/>
          <w:b/>
          <w:bCs/>
          <w:color w:val="000000"/>
        </w:rPr>
        <w:t>358</w:t>
      </w:r>
      <w:r w:rsidRPr="00E65454">
        <w:rPr>
          <w:rFonts w:ascii="Book Antiqua" w:eastAsia="Book Antiqua" w:hAnsi="Book Antiqua" w:cs="Book Antiqua"/>
          <w:color w:val="000000"/>
        </w:rPr>
        <w:t xml:space="preserve">: 2560-2572 [PMID: </w:t>
      </w:r>
      <w:bookmarkStart w:id="53" w:name="OLE_LINK10"/>
      <w:r w:rsidRPr="00E65454">
        <w:rPr>
          <w:rFonts w:ascii="Book Antiqua" w:eastAsia="Book Antiqua" w:hAnsi="Book Antiqua" w:cs="Book Antiqua"/>
          <w:color w:val="000000"/>
        </w:rPr>
        <w:t>18539916</w:t>
      </w:r>
      <w:bookmarkEnd w:id="53"/>
      <w:r w:rsidRPr="00E65454">
        <w:rPr>
          <w:rFonts w:ascii="Book Antiqua" w:eastAsia="Book Antiqua" w:hAnsi="Book Antiqua" w:cs="Book Antiqua"/>
          <w:color w:val="000000"/>
        </w:rPr>
        <w:t xml:space="preserve"> DOI: 10.1056/NEJMoa0802987]</w:t>
      </w:r>
    </w:p>
    <w:p w14:paraId="71EE95B3" w14:textId="0C3672F7"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133 </w:t>
      </w:r>
      <w:r w:rsidRPr="00E65454">
        <w:rPr>
          <w:rFonts w:ascii="Book Antiqua" w:eastAsia="Book Antiqua" w:hAnsi="Book Antiqua" w:cs="Book Antiqua"/>
          <w:b/>
          <w:bCs/>
          <w:color w:val="000000"/>
        </w:rPr>
        <w:t>Liao HW</w:t>
      </w:r>
      <w:r w:rsidRPr="00E65454">
        <w:rPr>
          <w:rFonts w:ascii="Book Antiqua" w:eastAsia="Book Antiqua" w:hAnsi="Book Antiqua" w:cs="Book Antiqua"/>
          <w:color w:val="000000"/>
        </w:rPr>
        <w:t xml:space="preserve">, Saver JL, Wu YL, Chen TH, Lee M, Ovbiagele B. Pioglitazone and cardiovascular outcomes in patients with insulin resistance, pre-diabetes and type 2 diabetes: a systematic review and meta-analysis. </w:t>
      </w:r>
      <w:r w:rsidRPr="00E65454">
        <w:rPr>
          <w:rFonts w:ascii="Book Antiqua" w:eastAsia="Book Antiqua" w:hAnsi="Book Antiqua" w:cs="Book Antiqua"/>
          <w:i/>
          <w:iCs/>
          <w:color w:val="000000"/>
        </w:rPr>
        <w:t>BMJ Open</w:t>
      </w:r>
      <w:r w:rsidRPr="00E65454">
        <w:rPr>
          <w:rFonts w:ascii="Book Antiqua" w:eastAsia="Book Antiqua" w:hAnsi="Book Antiqua" w:cs="Book Antiqua"/>
          <w:color w:val="000000"/>
        </w:rPr>
        <w:t xml:space="preserve"> 2017; </w:t>
      </w:r>
      <w:r w:rsidRPr="00E65454">
        <w:rPr>
          <w:rFonts w:ascii="Book Antiqua" w:eastAsia="Book Antiqua" w:hAnsi="Book Antiqua" w:cs="Book Antiqua"/>
          <w:b/>
          <w:bCs/>
          <w:color w:val="000000"/>
        </w:rPr>
        <w:t>7</w:t>
      </w:r>
      <w:r w:rsidRPr="00E65454">
        <w:rPr>
          <w:rFonts w:ascii="Book Antiqua" w:eastAsia="Book Antiqua" w:hAnsi="Book Antiqua" w:cs="Book Antiqua"/>
          <w:color w:val="000000"/>
        </w:rPr>
        <w:t>: e013927 [PMID: 28057658 DOI: 10.1136/bmjopen-2016-013927]</w:t>
      </w:r>
    </w:p>
    <w:p w14:paraId="68F1F161" w14:textId="24E6575F"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134 </w:t>
      </w:r>
      <w:r w:rsidRPr="00E65454">
        <w:rPr>
          <w:rFonts w:ascii="Book Antiqua" w:eastAsia="Book Antiqua" w:hAnsi="Book Antiqua" w:cs="Book Antiqua"/>
          <w:b/>
          <w:bCs/>
          <w:color w:val="000000"/>
        </w:rPr>
        <w:t>Home PD</w:t>
      </w:r>
      <w:r w:rsidRPr="00E65454">
        <w:rPr>
          <w:rFonts w:ascii="Book Antiqua" w:eastAsia="Book Antiqua" w:hAnsi="Book Antiqua" w:cs="Book Antiqua"/>
          <w:color w:val="000000"/>
        </w:rPr>
        <w:t xml:space="preserve">, Pocock SJ, Beck-Nielsen H, Curtis PS, Gomis R, Hanefeld M, Jones NP, Komajda M, McMurray JJ; RECORD Study Team. Rosiglitazone evaluated for cardiovascular outcomes in oral agent combination therapy for type 2 diabetes (RECORD): a multicentre, randomised, open-label trial. </w:t>
      </w:r>
      <w:r w:rsidRPr="00E65454">
        <w:rPr>
          <w:rFonts w:ascii="Book Antiqua" w:eastAsia="Book Antiqua" w:hAnsi="Book Antiqua" w:cs="Book Antiqua"/>
          <w:i/>
          <w:iCs/>
          <w:color w:val="000000"/>
        </w:rPr>
        <w:t>Lancet</w:t>
      </w:r>
      <w:r w:rsidRPr="00E65454">
        <w:rPr>
          <w:rFonts w:ascii="Book Antiqua" w:eastAsia="Book Antiqua" w:hAnsi="Book Antiqua" w:cs="Book Antiqua"/>
          <w:color w:val="000000"/>
        </w:rPr>
        <w:t xml:space="preserve"> 2009; </w:t>
      </w:r>
      <w:r w:rsidRPr="00E65454">
        <w:rPr>
          <w:rFonts w:ascii="Book Antiqua" w:eastAsia="Book Antiqua" w:hAnsi="Book Antiqua" w:cs="Book Antiqua"/>
          <w:b/>
          <w:bCs/>
          <w:color w:val="000000"/>
        </w:rPr>
        <w:t>373</w:t>
      </w:r>
      <w:r w:rsidRPr="00E65454">
        <w:rPr>
          <w:rFonts w:ascii="Book Antiqua" w:eastAsia="Book Antiqua" w:hAnsi="Book Antiqua" w:cs="Book Antiqua"/>
          <w:color w:val="000000"/>
        </w:rPr>
        <w:t>: 2125-2135 [PMID: 19501900 DOI: 10.1016/S0140-6736(09)60953-3]</w:t>
      </w:r>
    </w:p>
    <w:p w14:paraId="24C61219" w14:textId="372219C0"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135 </w:t>
      </w:r>
      <w:r w:rsidRPr="00E65454">
        <w:rPr>
          <w:rFonts w:ascii="Book Antiqua" w:eastAsia="Book Antiqua" w:hAnsi="Book Antiqua" w:cs="Book Antiqua"/>
          <w:b/>
          <w:bCs/>
          <w:color w:val="000000"/>
        </w:rPr>
        <w:t>Holman RR</w:t>
      </w:r>
      <w:r w:rsidRPr="00E65454">
        <w:rPr>
          <w:rFonts w:ascii="Book Antiqua" w:eastAsia="Book Antiqua" w:hAnsi="Book Antiqua" w:cs="Book Antiqua"/>
          <w:color w:val="000000"/>
        </w:rPr>
        <w:t xml:space="preserve">, Coleman RL, Chan JCN, Chiasson JL, Feng H, Ge J, Gerstein HC, Gray R, Huo Y, Lang Z, McMurray JJ, Rydén L, Schröder S, Sun Y, Theodorakis MJ, Tendera M, Tucker L, Tuomilehto J, Wei Y, Yang W, Wang D, Hu D, Pan C; ACE Study Group. Effects of acarbose on cardiovascular and diabetes outcomes in patients with coronary heart disease and impaired glucose tolerance (ACE): a randomised, double-blind, placebo-controlled trial. </w:t>
      </w:r>
      <w:r w:rsidRPr="00E65454">
        <w:rPr>
          <w:rFonts w:ascii="Book Antiqua" w:eastAsia="Book Antiqua" w:hAnsi="Book Antiqua" w:cs="Book Antiqua"/>
          <w:i/>
          <w:iCs/>
          <w:color w:val="000000"/>
        </w:rPr>
        <w:t>Lancet Diabetes Endocrinol</w:t>
      </w:r>
      <w:r w:rsidRPr="00E65454">
        <w:rPr>
          <w:rFonts w:ascii="Book Antiqua" w:eastAsia="Book Antiqua" w:hAnsi="Book Antiqua" w:cs="Book Antiqua"/>
          <w:color w:val="000000"/>
        </w:rPr>
        <w:t xml:space="preserve"> 2017; </w:t>
      </w:r>
      <w:r w:rsidRPr="00E65454">
        <w:rPr>
          <w:rFonts w:ascii="Book Antiqua" w:eastAsia="Book Antiqua" w:hAnsi="Book Antiqua" w:cs="Book Antiqua"/>
          <w:b/>
          <w:bCs/>
          <w:color w:val="000000"/>
        </w:rPr>
        <w:t>5</w:t>
      </w:r>
      <w:r w:rsidRPr="00E65454">
        <w:rPr>
          <w:rFonts w:ascii="Book Antiqua" w:eastAsia="Book Antiqua" w:hAnsi="Book Antiqua" w:cs="Book Antiqua"/>
          <w:color w:val="000000"/>
        </w:rPr>
        <w:t>: 877-886 [PMID: 28917545 DOI: 10.1016/S2213-8587(17)30309-1]</w:t>
      </w:r>
    </w:p>
    <w:p w14:paraId="5DB10639" w14:textId="31915065"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136 </w:t>
      </w:r>
      <w:r w:rsidRPr="00E65454">
        <w:rPr>
          <w:rFonts w:ascii="Book Antiqua" w:eastAsia="Book Antiqua" w:hAnsi="Book Antiqua" w:cs="Book Antiqua"/>
          <w:b/>
          <w:bCs/>
          <w:color w:val="000000"/>
        </w:rPr>
        <w:t>NAVIGATOR Study Group.</w:t>
      </w:r>
      <w:r w:rsidRPr="00E65454">
        <w:rPr>
          <w:rFonts w:ascii="Book Antiqua" w:eastAsia="Book Antiqua" w:hAnsi="Book Antiqua" w:cs="Book Antiqua"/>
          <w:color w:val="000000"/>
        </w:rPr>
        <w:t xml:space="preserve">, Holman RR, Haffner SM, McMurray JJ, Bethel MA, Holzhauer B, Hua TA, Belenkov Y, Boolell M, Buse JB, Buckley BM, Chacra AR, Chiang FT, Charbonnel B, Chow CC, Davies MJ, Deedwania P, Diem P, Einhorn D, Fonseca V, Fulcher GR, Gaciong Z, Gaztambide S, Giles T, Horton E, Ilkova H, Jenssen T, Kahn SE, </w:t>
      </w:r>
      <w:r w:rsidRPr="00E65454">
        <w:rPr>
          <w:rFonts w:ascii="Book Antiqua" w:eastAsia="Book Antiqua" w:hAnsi="Book Antiqua" w:cs="Book Antiqua"/>
          <w:color w:val="000000"/>
        </w:rPr>
        <w:lastRenderedPageBreak/>
        <w:t xml:space="preserve">Krum H, Laakso M, Leiter LA, Levitt NS, Mareev V, Martinez F, Masson C, Mazzone T, Meaney E, Nesto R, Pan C, Prager R, Raptis SA, Rutten GE, Sandstroem H, Schaper F, Scheen A, Schmitz O, Sinay I, Soska V, Stender S, Tamás G, Tognoni G, Tuomilehto J, Villamil AS, Vozár J, Califf RM. Effect of nateglinide on the incidence of diabetes and cardiovascular events. </w:t>
      </w:r>
      <w:r w:rsidRPr="00E65454">
        <w:rPr>
          <w:rFonts w:ascii="Book Antiqua" w:eastAsia="Book Antiqua" w:hAnsi="Book Antiqua" w:cs="Book Antiqua"/>
          <w:i/>
          <w:iCs/>
          <w:color w:val="000000"/>
        </w:rPr>
        <w:t>N Engl J Med</w:t>
      </w:r>
      <w:r w:rsidRPr="00E65454">
        <w:rPr>
          <w:rFonts w:ascii="Book Antiqua" w:eastAsia="Book Antiqua" w:hAnsi="Book Antiqua" w:cs="Book Antiqua"/>
          <w:color w:val="000000"/>
        </w:rPr>
        <w:t xml:space="preserve"> 2010; </w:t>
      </w:r>
      <w:r w:rsidRPr="00E65454">
        <w:rPr>
          <w:rFonts w:ascii="Book Antiqua" w:eastAsia="Book Antiqua" w:hAnsi="Book Antiqua" w:cs="Book Antiqua"/>
          <w:b/>
          <w:bCs/>
          <w:color w:val="000000"/>
        </w:rPr>
        <w:t>362</w:t>
      </w:r>
      <w:r w:rsidRPr="00E65454">
        <w:rPr>
          <w:rFonts w:ascii="Book Antiqua" w:eastAsia="Book Antiqua" w:hAnsi="Book Antiqua" w:cs="Book Antiqua"/>
          <w:color w:val="000000"/>
        </w:rPr>
        <w:t>: 1463-1476 [PMID: 20228402 DOI: 10.1056/NEJMoa1001122]</w:t>
      </w:r>
    </w:p>
    <w:p w14:paraId="6B489AF0" w14:textId="36BD73B7"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137 </w:t>
      </w:r>
      <w:r w:rsidRPr="00E65454">
        <w:rPr>
          <w:rFonts w:ascii="Book Antiqua" w:eastAsia="Book Antiqua" w:hAnsi="Book Antiqua" w:cs="Book Antiqua"/>
          <w:b/>
          <w:bCs/>
          <w:color w:val="000000"/>
        </w:rPr>
        <w:t>Udell JA</w:t>
      </w:r>
      <w:r w:rsidRPr="00E65454">
        <w:rPr>
          <w:rFonts w:ascii="Book Antiqua" w:eastAsia="Book Antiqua" w:hAnsi="Book Antiqua" w:cs="Book Antiqua"/>
          <w:color w:val="000000"/>
        </w:rPr>
        <w:t xml:space="preserve">, Bhatt DL, Braunwald E, Cavender MA, Mosenzon O, Steg PG, Davidson JA, Nicolau JC, Corbalan R, Hirshberg B, Frederich R, Im K, Umez-Eronini AA, He P, McGuire DK, Leiter LA, Raz I, Scirica BM; SAVOR-TIMI 53 Steering Committee and Investigators. Saxagliptin and cardiovascular outcomes in patients with type 2 diabetes and moderate or severe renal impairment: observations from the SAVOR-TIMI 53 Trial. </w:t>
      </w:r>
      <w:r w:rsidRPr="00E65454">
        <w:rPr>
          <w:rFonts w:ascii="Book Antiqua" w:eastAsia="Book Antiqua" w:hAnsi="Book Antiqua" w:cs="Book Antiqua"/>
          <w:i/>
          <w:iCs/>
          <w:color w:val="000000"/>
        </w:rPr>
        <w:t>Diabetes Care</w:t>
      </w:r>
      <w:r w:rsidRPr="00E65454">
        <w:rPr>
          <w:rFonts w:ascii="Book Antiqua" w:eastAsia="Book Antiqua" w:hAnsi="Book Antiqua" w:cs="Book Antiqua"/>
          <w:color w:val="000000"/>
        </w:rPr>
        <w:t xml:space="preserve"> 2015; </w:t>
      </w:r>
      <w:r w:rsidRPr="00E65454">
        <w:rPr>
          <w:rFonts w:ascii="Book Antiqua" w:eastAsia="Book Antiqua" w:hAnsi="Book Antiqua" w:cs="Book Antiqua"/>
          <w:b/>
          <w:bCs/>
          <w:color w:val="000000"/>
        </w:rPr>
        <w:t>38</w:t>
      </w:r>
      <w:r w:rsidRPr="00E65454">
        <w:rPr>
          <w:rFonts w:ascii="Book Antiqua" w:eastAsia="Book Antiqua" w:hAnsi="Book Antiqua" w:cs="Book Antiqua"/>
          <w:color w:val="000000"/>
        </w:rPr>
        <w:t>: 696-705 [PMID: 25552421 DOI: 10.2337/dc14-1850]</w:t>
      </w:r>
    </w:p>
    <w:p w14:paraId="5B6CC80C" w14:textId="7A94783E"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138 </w:t>
      </w:r>
      <w:r w:rsidRPr="00E65454">
        <w:rPr>
          <w:rFonts w:ascii="Book Antiqua" w:eastAsia="Book Antiqua" w:hAnsi="Book Antiqua" w:cs="Book Antiqua"/>
          <w:b/>
          <w:bCs/>
          <w:color w:val="000000"/>
        </w:rPr>
        <w:t>Zannad F</w:t>
      </w:r>
      <w:r w:rsidRPr="00E65454">
        <w:rPr>
          <w:rFonts w:ascii="Book Antiqua" w:eastAsia="Book Antiqua" w:hAnsi="Book Antiqua" w:cs="Book Antiqua"/>
          <w:color w:val="000000"/>
        </w:rPr>
        <w:t xml:space="preserve">, Cannon CP, Cushman WC, Bakris GL, Menon V, Perez AT, Fleck PR, Mehta CR, Kupfer S, Wilson C, Lam H, White WB; EXAMINE Investigators. Heart failure and mortality outcomes in patients with type 2 diabetes taking alogliptin </w:t>
      </w:r>
      <w:r w:rsidRPr="00E65454">
        <w:rPr>
          <w:rFonts w:ascii="Book Antiqua" w:eastAsia="Book Antiqua" w:hAnsi="Book Antiqua" w:cs="Book Antiqua"/>
          <w:i/>
          <w:iCs/>
          <w:color w:val="000000"/>
        </w:rPr>
        <w:t>vs</w:t>
      </w:r>
      <w:r w:rsidRPr="00E65454">
        <w:rPr>
          <w:rFonts w:ascii="Book Antiqua" w:eastAsia="Book Antiqua" w:hAnsi="Book Antiqua" w:cs="Book Antiqua"/>
          <w:color w:val="000000"/>
        </w:rPr>
        <w:t xml:space="preserve"> placebo in EXAMINE: a multicentre, randomised, double-blind trial. </w:t>
      </w:r>
      <w:r w:rsidRPr="00E65454">
        <w:rPr>
          <w:rFonts w:ascii="Book Antiqua" w:eastAsia="Book Antiqua" w:hAnsi="Book Antiqua" w:cs="Book Antiqua"/>
          <w:i/>
          <w:iCs/>
          <w:color w:val="000000"/>
        </w:rPr>
        <w:t>Lancet</w:t>
      </w:r>
      <w:r w:rsidRPr="00E65454">
        <w:rPr>
          <w:rFonts w:ascii="Book Antiqua" w:eastAsia="Book Antiqua" w:hAnsi="Book Antiqua" w:cs="Book Antiqua"/>
          <w:color w:val="000000"/>
        </w:rPr>
        <w:t xml:space="preserve"> 2015; </w:t>
      </w:r>
      <w:r w:rsidRPr="00E65454">
        <w:rPr>
          <w:rFonts w:ascii="Book Antiqua" w:eastAsia="Book Antiqua" w:hAnsi="Book Antiqua" w:cs="Book Antiqua"/>
          <w:b/>
          <w:bCs/>
          <w:color w:val="000000"/>
        </w:rPr>
        <w:t>385</w:t>
      </w:r>
      <w:r w:rsidRPr="00E65454">
        <w:rPr>
          <w:rFonts w:ascii="Book Antiqua" w:eastAsia="Book Antiqua" w:hAnsi="Book Antiqua" w:cs="Book Antiqua"/>
          <w:color w:val="000000"/>
        </w:rPr>
        <w:t>: 2067-2076 [PMID: 25765696 DOI: 10.1016/S0140-6736(14)62225-X]</w:t>
      </w:r>
    </w:p>
    <w:p w14:paraId="77434CB2" w14:textId="428B5C71"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139 </w:t>
      </w:r>
      <w:r w:rsidRPr="00E65454">
        <w:rPr>
          <w:rFonts w:ascii="Book Antiqua" w:eastAsia="Book Antiqua" w:hAnsi="Book Antiqua" w:cs="Book Antiqua"/>
          <w:b/>
          <w:bCs/>
          <w:color w:val="000000"/>
        </w:rPr>
        <w:t>Green JB</w:t>
      </w:r>
      <w:r w:rsidRPr="00E65454">
        <w:rPr>
          <w:rFonts w:ascii="Book Antiqua" w:eastAsia="Book Antiqua" w:hAnsi="Book Antiqua" w:cs="Book Antiqua"/>
          <w:color w:val="000000"/>
        </w:rPr>
        <w:t xml:space="preserve">, Bethel MA, Armstrong PW, Buse JB, Engel SS, Garg J, Josse R, Kaufman KD, Koglin J, Korn S, Lachin JM, McGuire DK, Pencina MJ, Standl E, Stein PP, Suryawanshi S, Van de Werf F, Peterson ED, Holman RR; TECOS Study Group. Effect of Sitagliptin on Cardiovascular Outcomes in Type 2 Diabetes. </w:t>
      </w:r>
      <w:r w:rsidRPr="00E65454">
        <w:rPr>
          <w:rFonts w:ascii="Book Antiqua" w:eastAsia="Book Antiqua" w:hAnsi="Book Antiqua" w:cs="Book Antiqua"/>
          <w:i/>
          <w:iCs/>
          <w:color w:val="000000"/>
        </w:rPr>
        <w:t>N Engl J Med</w:t>
      </w:r>
      <w:r w:rsidRPr="00E65454">
        <w:rPr>
          <w:rFonts w:ascii="Book Antiqua" w:eastAsia="Book Antiqua" w:hAnsi="Book Antiqua" w:cs="Book Antiqua"/>
          <w:color w:val="000000"/>
        </w:rPr>
        <w:t xml:space="preserve"> 2015; </w:t>
      </w:r>
      <w:r w:rsidRPr="00E65454">
        <w:rPr>
          <w:rFonts w:ascii="Book Antiqua" w:eastAsia="Book Antiqua" w:hAnsi="Book Antiqua" w:cs="Book Antiqua"/>
          <w:b/>
          <w:bCs/>
          <w:color w:val="000000"/>
        </w:rPr>
        <w:t>373</w:t>
      </w:r>
      <w:r w:rsidRPr="00E65454">
        <w:rPr>
          <w:rFonts w:ascii="Book Antiqua" w:eastAsia="Book Antiqua" w:hAnsi="Book Antiqua" w:cs="Book Antiqua"/>
          <w:color w:val="000000"/>
        </w:rPr>
        <w:t>: 232-242 [PMID: 26052984 DOI: 10.1056/NEJMoa1501352]</w:t>
      </w:r>
    </w:p>
    <w:p w14:paraId="6BE24EC9" w14:textId="002FA954"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140 </w:t>
      </w:r>
      <w:r w:rsidRPr="00E65454">
        <w:rPr>
          <w:rFonts w:ascii="Book Antiqua" w:eastAsia="Book Antiqua" w:hAnsi="Book Antiqua" w:cs="Book Antiqua"/>
          <w:b/>
          <w:bCs/>
          <w:color w:val="000000"/>
        </w:rPr>
        <w:t>Rosenstock J</w:t>
      </w:r>
      <w:r w:rsidRPr="00E65454">
        <w:rPr>
          <w:rFonts w:ascii="Book Antiqua" w:eastAsia="Book Antiqua" w:hAnsi="Book Antiqua" w:cs="Book Antiqua"/>
          <w:color w:val="000000"/>
        </w:rPr>
        <w:t xml:space="preserve">, Kahn SE, Johansen OE, Zinman B, Espeland MA, Woerle HJ, Pfarr E, Keller A, Mattheus M, Baanstra D, Meinicke T, George JT, von Eynatten M, McGuire DK, Marx N; CAROLINA Investigators. Effect of Linagliptin </w:t>
      </w:r>
      <w:r w:rsidRPr="00E65454">
        <w:rPr>
          <w:rFonts w:ascii="Book Antiqua" w:eastAsia="Book Antiqua" w:hAnsi="Book Antiqua" w:cs="Book Antiqua"/>
          <w:i/>
          <w:iCs/>
          <w:color w:val="000000"/>
        </w:rPr>
        <w:t>vs</w:t>
      </w:r>
      <w:r w:rsidRPr="00E65454">
        <w:rPr>
          <w:rFonts w:ascii="Book Antiqua" w:eastAsia="Book Antiqua" w:hAnsi="Book Antiqua" w:cs="Book Antiqua"/>
          <w:color w:val="000000"/>
        </w:rPr>
        <w:t xml:space="preserve"> Glimepiride on Major Adverse Cardiovascular Outcomes in Patients </w:t>
      </w:r>
      <w:proofErr w:type="gramStart"/>
      <w:r w:rsidRPr="00E65454">
        <w:rPr>
          <w:rFonts w:ascii="Book Antiqua" w:eastAsia="Book Antiqua" w:hAnsi="Book Antiqua" w:cs="Book Antiqua"/>
          <w:color w:val="000000"/>
        </w:rPr>
        <w:t>With</w:t>
      </w:r>
      <w:proofErr w:type="gramEnd"/>
      <w:r w:rsidRPr="00E65454">
        <w:rPr>
          <w:rFonts w:ascii="Book Antiqua" w:eastAsia="Book Antiqua" w:hAnsi="Book Antiqua" w:cs="Book Antiqua"/>
          <w:color w:val="000000"/>
        </w:rPr>
        <w:t xml:space="preserve"> Type 2 Diabetes: The CAROLINA Randomized Clinical Trial. </w:t>
      </w:r>
      <w:r w:rsidRPr="00E65454">
        <w:rPr>
          <w:rFonts w:ascii="Book Antiqua" w:eastAsia="Book Antiqua" w:hAnsi="Book Antiqua" w:cs="Book Antiqua"/>
          <w:i/>
          <w:iCs/>
          <w:color w:val="000000"/>
        </w:rPr>
        <w:t>JAMA</w:t>
      </w:r>
      <w:r w:rsidRPr="00E65454">
        <w:rPr>
          <w:rFonts w:ascii="Book Antiqua" w:eastAsia="Book Antiqua" w:hAnsi="Book Antiqua" w:cs="Book Antiqua"/>
          <w:color w:val="000000"/>
        </w:rPr>
        <w:t xml:space="preserve"> 2019 [PMID: 31536101 DOI: 10.1001/jama.2019.13772]</w:t>
      </w:r>
    </w:p>
    <w:p w14:paraId="63F55440" w14:textId="5E15D3A1"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141 </w:t>
      </w:r>
      <w:r w:rsidRPr="00E65454">
        <w:rPr>
          <w:rFonts w:ascii="Book Antiqua" w:eastAsia="Book Antiqua" w:hAnsi="Book Antiqua" w:cs="Book Antiqua"/>
          <w:b/>
          <w:bCs/>
          <w:color w:val="000000"/>
        </w:rPr>
        <w:t>Zinman B</w:t>
      </w:r>
      <w:r w:rsidRPr="00E65454">
        <w:rPr>
          <w:rFonts w:ascii="Book Antiqua" w:eastAsia="Book Antiqua" w:hAnsi="Book Antiqua" w:cs="Book Antiqua"/>
          <w:color w:val="000000"/>
        </w:rPr>
        <w:t xml:space="preserve">, Wanner C, Lachin JM, Fitchett D, Bluhmki E, Hantel S, Mattheus M, Devins T, Johansen OE, Woerle HJ, Broedl UC, Inzucchi SE; EMPA-REG OUTCOME </w:t>
      </w:r>
      <w:r w:rsidRPr="00E65454">
        <w:rPr>
          <w:rFonts w:ascii="Book Antiqua" w:eastAsia="Book Antiqua" w:hAnsi="Book Antiqua" w:cs="Book Antiqua"/>
          <w:color w:val="000000"/>
        </w:rPr>
        <w:lastRenderedPageBreak/>
        <w:t xml:space="preserve">Investigators. Empagliflozin, Cardiovascular Outcomes, and Mortality in Type 2 Diabetes. </w:t>
      </w:r>
      <w:r w:rsidRPr="00E65454">
        <w:rPr>
          <w:rFonts w:ascii="Book Antiqua" w:eastAsia="Book Antiqua" w:hAnsi="Book Antiqua" w:cs="Book Antiqua"/>
          <w:i/>
          <w:iCs/>
          <w:color w:val="000000"/>
        </w:rPr>
        <w:t>N Engl J Med</w:t>
      </w:r>
      <w:r w:rsidRPr="00E65454">
        <w:rPr>
          <w:rFonts w:ascii="Book Antiqua" w:eastAsia="Book Antiqua" w:hAnsi="Book Antiqua" w:cs="Book Antiqua"/>
          <w:color w:val="000000"/>
        </w:rPr>
        <w:t xml:space="preserve"> 2015; </w:t>
      </w:r>
      <w:r w:rsidRPr="00E65454">
        <w:rPr>
          <w:rFonts w:ascii="Book Antiqua" w:eastAsia="Book Antiqua" w:hAnsi="Book Antiqua" w:cs="Book Antiqua"/>
          <w:b/>
          <w:bCs/>
          <w:color w:val="000000"/>
        </w:rPr>
        <w:t>373</w:t>
      </w:r>
      <w:r w:rsidRPr="00E65454">
        <w:rPr>
          <w:rFonts w:ascii="Book Antiqua" w:eastAsia="Book Antiqua" w:hAnsi="Book Antiqua" w:cs="Book Antiqua"/>
          <w:color w:val="000000"/>
        </w:rPr>
        <w:t>: 2117-2128 [PMID: 26378978 DOI: 10.1056/NEJMoa1504720]</w:t>
      </w:r>
    </w:p>
    <w:p w14:paraId="55AE165B" w14:textId="02CE5540"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142 </w:t>
      </w:r>
      <w:r w:rsidRPr="00E65454">
        <w:rPr>
          <w:rFonts w:ascii="Book Antiqua" w:eastAsia="Book Antiqua" w:hAnsi="Book Antiqua" w:cs="Book Antiqua"/>
          <w:b/>
          <w:bCs/>
          <w:color w:val="000000"/>
        </w:rPr>
        <w:t>Mahaffey KW</w:t>
      </w:r>
      <w:r w:rsidRPr="00E65454">
        <w:rPr>
          <w:rFonts w:ascii="Book Antiqua" w:eastAsia="Book Antiqua" w:hAnsi="Book Antiqua" w:cs="Book Antiqua"/>
          <w:color w:val="000000"/>
        </w:rPr>
        <w:t xml:space="preserve">, Neal B, Perkovic V, de Zeeuw D, Fulcher G, Erondu N, Shaw W, Fabbrini E, Sun T, Li Q, Desai M, Matthews DR; CANVAS Program Collaborative Group. Canagliflozin for Primary and Secondary Prevention of Cardiovascular Events: Results </w:t>
      </w:r>
      <w:proofErr w:type="gramStart"/>
      <w:r w:rsidRPr="00E65454">
        <w:rPr>
          <w:rFonts w:ascii="Book Antiqua" w:eastAsia="Book Antiqua" w:hAnsi="Book Antiqua" w:cs="Book Antiqua"/>
          <w:color w:val="000000"/>
        </w:rPr>
        <w:t>From</w:t>
      </w:r>
      <w:proofErr w:type="gramEnd"/>
      <w:r w:rsidRPr="00E65454">
        <w:rPr>
          <w:rFonts w:ascii="Book Antiqua" w:eastAsia="Book Antiqua" w:hAnsi="Book Antiqua" w:cs="Book Antiqua"/>
          <w:color w:val="000000"/>
        </w:rPr>
        <w:t xml:space="preserve"> the CANVAS Program (Canagliflozin Cardiovascular Assessment Study). </w:t>
      </w:r>
      <w:r w:rsidRPr="00E65454">
        <w:rPr>
          <w:rFonts w:ascii="Book Antiqua" w:eastAsia="Book Antiqua" w:hAnsi="Book Antiqua" w:cs="Book Antiqua"/>
          <w:i/>
          <w:iCs/>
          <w:color w:val="000000"/>
        </w:rPr>
        <w:t>Circulation</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137</w:t>
      </w:r>
      <w:r w:rsidRPr="00E65454">
        <w:rPr>
          <w:rFonts w:ascii="Book Antiqua" w:eastAsia="Book Antiqua" w:hAnsi="Book Antiqua" w:cs="Book Antiqua"/>
          <w:color w:val="000000"/>
        </w:rPr>
        <w:t>: 323-334 [PMID: 29133604 DOI: 10.1161/CIRCULATIONAHA.117.032038]</w:t>
      </w:r>
    </w:p>
    <w:p w14:paraId="129C8B9C" w14:textId="31C41189"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143 </w:t>
      </w:r>
      <w:r w:rsidRPr="00E65454">
        <w:rPr>
          <w:rFonts w:ascii="Book Antiqua" w:eastAsia="Book Antiqua" w:hAnsi="Book Antiqua" w:cs="Book Antiqua"/>
          <w:b/>
          <w:bCs/>
          <w:color w:val="000000"/>
        </w:rPr>
        <w:t>Wiviott SD</w:t>
      </w:r>
      <w:r w:rsidRPr="00E65454">
        <w:rPr>
          <w:rFonts w:ascii="Book Antiqua" w:eastAsia="Book Antiqua" w:hAnsi="Book Antiqua" w:cs="Book Antiqua"/>
          <w:color w:val="000000"/>
        </w:rPr>
        <w:t xml:space="preserve">, Raz I, Bonaca MP, Mosenzon O, Kato ET, Cahn A, Silverman MG, Zelniker TA, Kuder JF, Murphy SA, Bhatt DL, Leiter LA, McGuire DK, Wilding JPH, Ruff CT, Gause-Nilsson IAM, Fredriksson M, Johansson PA, Langkilde AM, Sabatine MS; DECLARE–TIMI 58 Investigators. Dapagliflozin and Cardiovascular Outcomes in Type 2 Diabetes. </w:t>
      </w:r>
      <w:r w:rsidRPr="00E65454">
        <w:rPr>
          <w:rFonts w:ascii="Book Antiqua" w:eastAsia="Book Antiqua" w:hAnsi="Book Antiqua" w:cs="Book Antiqua"/>
          <w:i/>
          <w:iCs/>
          <w:color w:val="000000"/>
        </w:rPr>
        <w:t>N Engl J Med</w:t>
      </w:r>
      <w:r w:rsidRPr="00E65454">
        <w:rPr>
          <w:rFonts w:ascii="Book Antiqua" w:eastAsia="Book Antiqua" w:hAnsi="Book Antiqua" w:cs="Book Antiqua"/>
          <w:color w:val="000000"/>
        </w:rPr>
        <w:t xml:space="preserve"> 2019; </w:t>
      </w:r>
      <w:r w:rsidRPr="00E65454">
        <w:rPr>
          <w:rFonts w:ascii="Book Antiqua" w:eastAsia="Book Antiqua" w:hAnsi="Book Antiqua" w:cs="Book Antiqua"/>
          <w:b/>
          <w:bCs/>
          <w:color w:val="000000"/>
        </w:rPr>
        <w:t>380</w:t>
      </w:r>
      <w:r w:rsidRPr="00E65454">
        <w:rPr>
          <w:rFonts w:ascii="Book Antiqua" w:eastAsia="Book Antiqua" w:hAnsi="Book Antiqua" w:cs="Book Antiqua"/>
          <w:color w:val="000000"/>
        </w:rPr>
        <w:t>: 347-357 [PMID: 30415602 DOI: 10.1056/NEJMoa1812389]</w:t>
      </w:r>
    </w:p>
    <w:p w14:paraId="1AA49E64" w14:textId="682FCE03"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144 </w:t>
      </w:r>
      <w:r w:rsidRPr="00E65454">
        <w:rPr>
          <w:rFonts w:ascii="Book Antiqua" w:eastAsia="Book Antiqua" w:hAnsi="Book Antiqua" w:cs="Book Antiqua"/>
          <w:b/>
          <w:bCs/>
          <w:color w:val="000000"/>
        </w:rPr>
        <w:t>Cannon CP</w:t>
      </w:r>
      <w:r w:rsidRPr="00E65454">
        <w:rPr>
          <w:rFonts w:ascii="Book Antiqua" w:eastAsia="Book Antiqua" w:hAnsi="Book Antiqua" w:cs="Book Antiqua"/>
          <w:color w:val="000000"/>
        </w:rPr>
        <w:t xml:space="preserve">, Pratley R, Dagogo-Jack S, Mancuso J, Huyck S, Masiukiewicz U, Charbonnel B, Frederich R, Gallo S, Cosentino F, Shih WJ, Gantz I, Terra SG, Cherney DZI, McGuire DK; VERTIS CV Investigators. Cardiovascular Outcomes with Ertugliflozin in Type 2 Diabetes. </w:t>
      </w:r>
      <w:r w:rsidRPr="00E65454">
        <w:rPr>
          <w:rFonts w:ascii="Book Antiqua" w:eastAsia="Book Antiqua" w:hAnsi="Book Antiqua" w:cs="Book Antiqua"/>
          <w:i/>
          <w:iCs/>
          <w:color w:val="000000"/>
        </w:rPr>
        <w:t>N Engl J Med</w:t>
      </w:r>
      <w:r w:rsidRPr="00E65454">
        <w:rPr>
          <w:rFonts w:ascii="Book Antiqua" w:eastAsia="Book Antiqua" w:hAnsi="Book Antiqua" w:cs="Book Antiqua"/>
          <w:color w:val="000000"/>
        </w:rPr>
        <w:t xml:space="preserve"> 2020; </w:t>
      </w:r>
      <w:r w:rsidRPr="00E65454">
        <w:rPr>
          <w:rFonts w:ascii="Book Antiqua" w:eastAsia="Book Antiqua" w:hAnsi="Book Antiqua" w:cs="Book Antiqua"/>
          <w:b/>
          <w:bCs/>
          <w:color w:val="000000"/>
        </w:rPr>
        <w:t>383</w:t>
      </w:r>
      <w:r w:rsidRPr="00E65454">
        <w:rPr>
          <w:rFonts w:ascii="Book Antiqua" w:eastAsia="Book Antiqua" w:hAnsi="Book Antiqua" w:cs="Book Antiqua"/>
          <w:color w:val="000000"/>
        </w:rPr>
        <w:t>: 1425-1435 [PMID: 32966714 DOI: 10.1056/NEJMoa2004967]</w:t>
      </w:r>
    </w:p>
    <w:p w14:paraId="385D1714" w14:textId="7E38342E"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145 </w:t>
      </w:r>
      <w:r w:rsidRPr="00E65454">
        <w:rPr>
          <w:rFonts w:ascii="Book Antiqua" w:eastAsia="Book Antiqua" w:hAnsi="Book Antiqua" w:cs="Book Antiqua"/>
          <w:b/>
          <w:bCs/>
          <w:color w:val="000000"/>
        </w:rPr>
        <w:t>Pfeffer MA</w:t>
      </w:r>
      <w:r w:rsidRPr="00E65454">
        <w:rPr>
          <w:rFonts w:ascii="Book Antiqua" w:eastAsia="Book Antiqua" w:hAnsi="Book Antiqua" w:cs="Book Antiqua"/>
          <w:color w:val="000000"/>
        </w:rPr>
        <w:t xml:space="preserve">, Claggett B, Diaz R, Dickstein K, Gerstein HC, Køber LV, Lawson FC, Ping L, Wei X, Lewis EF, Maggioni AP, McMurray JJ, Probstfield JL, Riddle MC, Solomon SD, Tardif JC; ELIXA Investigators. Lixisenatide in Patients with Type 2 Diabetes and Acute Coronary Syndrome. </w:t>
      </w:r>
      <w:r w:rsidRPr="00E65454">
        <w:rPr>
          <w:rFonts w:ascii="Book Antiqua" w:eastAsia="Book Antiqua" w:hAnsi="Book Antiqua" w:cs="Book Antiqua"/>
          <w:i/>
          <w:iCs/>
          <w:color w:val="000000"/>
        </w:rPr>
        <w:t>N Engl J Med</w:t>
      </w:r>
      <w:r w:rsidRPr="00E65454">
        <w:rPr>
          <w:rFonts w:ascii="Book Antiqua" w:eastAsia="Book Antiqua" w:hAnsi="Book Antiqua" w:cs="Book Antiqua"/>
          <w:color w:val="000000"/>
        </w:rPr>
        <w:t xml:space="preserve"> 2015; </w:t>
      </w:r>
      <w:r w:rsidRPr="00E65454">
        <w:rPr>
          <w:rFonts w:ascii="Book Antiqua" w:eastAsia="Book Antiqua" w:hAnsi="Book Antiqua" w:cs="Book Antiqua"/>
          <w:b/>
          <w:bCs/>
          <w:color w:val="000000"/>
        </w:rPr>
        <w:t>373</w:t>
      </w:r>
      <w:r w:rsidRPr="00E65454">
        <w:rPr>
          <w:rFonts w:ascii="Book Antiqua" w:eastAsia="Book Antiqua" w:hAnsi="Book Antiqua" w:cs="Book Antiqua"/>
          <w:color w:val="000000"/>
        </w:rPr>
        <w:t>: 2247-2257 [PMID: 26630143 DOI: 10.1056/NEJMoa1509225]</w:t>
      </w:r>
    </w:p>
    <w:p w14:paraId="664B2F4F" w14:textId="19A5962A"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146 </w:t>
      </w:r>
      <w:r w:rsidRPr="00E65454">
        <w:rPr>
          <w:rFonts w:ascii="Book Antiqua" w:eastAsia="Book Antiqua" w:hAnsi="Book Antiqua" w:cs="Book Antiqua"/>
          <w:b/>
          <w:bCs/>
          <w:color w:val="000000"/>
        </w:rPr>
        <w:t>Marso SP</w:t>
      </w:r>
      <w:r w:rsidRPr="00E65454">
        <w:rPr>
          <w:rFonts w:ascii="Book Antiqua" w:eastAsia="Book Antiqua" w:hAnsi="Book Antiqua" w:cs="Book Antiqua"/>
          <w:color w:val="000000"/>
        </w:rPr>
        <w:t xml:space="preserve">, Daniels GH, Brown-Frandsen K, Kristensen P, Mann JF, Nauck MA, Nissen SE, Pocock S, Poulter NR, Ravn LS, Steinberg WM, Stockner M, Zinman B, Bergenstal RM, Buse JB; LEADER Steering Committee; LEADER Trial Investigators. </w:t>
      </w:r>
      <w:r w:rsidRPr="00E65454">
        <w:rPr>
          <w:rFonts w:ascii="Book Antiqua" w:eastAsia="Book Antiqua" w:hAnsi="Book Antiqua" w:cs="Book Antiqua"/>
          <w:color w:val="000000"/>
        </w:rPr>
        <w:lastRenderedPageBreak/>
        <w:t xml:space="preserve">Liraglutide and Cardiovascular Outcomes in Type 2 Diabetes. </w:t>
      </w:r>
      <w:r w:rsidRPr="00E65454">
        <w:rPr>
          <w:rFonts w:ascii="Book Antiqua" w:eastAsia="Book Antiqua" w:hAnsi="Book Antiqua" w:cs="Book Antiqua"/>
          <w:i/>
          <w:iCs/>
          <w:color w:val="000000"/>
        </w:rPr>
        <w:t>N Engl J Med</w:t>
      </w:r>
      <w:r w:rsidRPr="00E65454">
        <w:rPr>
          <w:rFonts w:ascii="Book Antiqua" w:eastAsia="Book Antiqua" w:hAnsi="Book Antiqua" w:cs="Book Antiqua"/>
          <w:color w:val="000000"/>
        </w:rPr>
        <w:t xml:space="preserve"> 2016; </w:t>
      </w:r>
      <w:r w:rsidRPr="00E65454">
        <w:rPr>
          <w:rFonts w:ascii="Book Antiqua" w:eastAsia="Book Antiqua" w:hAnsi="Book Antiqua" w:cs="Book Antiqua"/>
          <w:b/>
          <w:bCs/>
          <w:color w:val="000000"/>
        </w:rPr>
        <w:t>375</w:t>
      </w:r>
      <w:r w:rsidRPr="00E65454">
        <w:rPr>
          <w:rFonts w:ascii="Book Antiqua" w:eastAsia="Book Antiqua" w:hAnsi="Book Antiqua" w:cs="Book Antiqua"/>
          <w:color w:val="000000"/>
        </w:rPr>
        <w:t>: 311-322 [PMID: 27295427 DOI: 10.1056/NEJMoa1603827]</w:t>
      </w:r>
    </w:p>
    <w:p w14:paraId="6D62C9C1" w14:textId="41A885CC"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147 </w:t>
      </w:r>
      <w:r w:rsidRPr="00E65454">
        <w:rPr>
          <w:rFonts w:ascii="Book Antiqua" w:eastAsia="Book Antiqua" w:hAnsi="Book Antiqua" w:cs="Book Antiqua"/>
          <w:b/>
          <w:bCs/>
          <w:color w:val="000000"/>
        </w:rPr>
        <w:t>Marso SP</w:t>
      </w:r>
      <w:r w:rsidRPr="00E65454">
        <w:rPr>
          <w:rFonts w:ascii="Book Antiqua" w:eastAsia="Book Antiqua" w:hAnsi="Book Antiqua" w:cs="Book Antiqua"/>
          <w:color w:val="000000"/>
        </w:rPr>
        <w:t xml:space="preserve">, Bain SC, Consoli A, Eliaschewitz FG, Jódar E, Leiter LA, Lingvay I, Rosenstock J, Seufert J, Warren ML, Woo V, Hansen O, Holst AG, Pettersson J, Vilsbøll T; SUSTAIN-6 Investigators. Semaglutide and Cardiovascular Outcomes in Patients with Type 2 Diabetes. </w:t>
      </w:r>
      <w:r w:rsidRPr="00E65454">
        <w:rPr>
          <w:rFonts w:ascii="Book Antiqua" w:eastAsia="Book Antiqua" w:hAnsi="Book Antiqua" w:cs="Book Antiqua"/>
          <w:i/>
          <w:iCs/>
          <w:color w:val="000000"/>
        </w:rPr>
        <w:t>N Engl J Med</w:t>
      </w:r>
      <w:r w:rsidRPr="00E65454">
        <w:rPr>
          <w:rFonts w:ascii="Book Antiqua" w:eastAsia="Book Antiqua" w:hAnsi="Book Antiqua" w:cs="Book Antiqua"/>
          <w:color w:val="000000"/>
        </w:rPr>
        <w:t xml:space="preserve"> 2016; </w:t>
      </w:r>
      <w:r w:rsidRPr="00E65454">
        <w:rPr>
          <w:rFonts w:ascii="Book Antiqua" w:eastAsia="Book Antiqua" w:hAnsi="Book Antiqua" w:cs="Book Antiqua"/>
          <w:b/>
          <w:bCs/>
          <w:color w:val="000000"/>
        </w:rPr>
        <w:t>375</w:t>
      </w:r>
      <w:r w:rsidRPr="00E65454">
        <w:rPr>
          <w:rFonts w:ascii="Book Antiqua" w:eastAsia="Book Antiqua" w:hAnsi="Book Antiqua" w:cs="Book Antiqua"/>
          <w:color w:val="000000"/>
        </w:rPr>
        <w:t>: 1834-1844 [PMID: 27633186 DOI: 10.1056/NEJMoa1607141]</w:t>
      </w:r>
    </w:p>
    <w:p w14:paraId="01E2EC13" w14:textId="7E46F12C"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148 </w:t>
      </w:r>
      <w:r w:rsidRPr="00E65454">
        <w:rPr>
          <w:rFonts w:ascii="Book Antiqua" w:eastAsia="Book Antiqua" w:hAnsi="Book Antiqua" w:cs="Book Antiqua"/>
          <w:b/>
          <w:bCs/>
          <w:color w:val="000000"/>
        </w:rPr>
        <w:t>Holman RR</w:t>
      </w:r>
      <w:r w:rsidRPr="00E65454">
        <w:rPr>
          <w:rFonts w:ascii="Book Antiqua" w:eastAsia="Book Antiqua" w:hAnsi="Book Antiqua" w:cs="Book Antiqua"/>
          <w:color w:val="000000"/>
        </w:rPr>
        <w:t xml:space="preserve">, Bethel MA, Mentz RJ, Thompson VP, Lokhnygina Y, Buse JB, Chan JC, Choi J, Gustavson SM, Iqbal N, Maggioni AP, Marso SP, Öhman P, Pagidipati NJ, Poulter N, Ramachandran A, Zinman B, Hernandez AF; EXSCEL Study Group. Effects of Once-Weekly Exenatide on Cardiovascular Outcomes in Type 2 Diabetes. </w:t>
      </w:r>
      <w:r w:rsidRPr="00E65454">
        <w:rPr>
          <w:rFonts w:ascii="Book Antiqua" w:eastAsia="Book Antiqua" w:hAnsi="Book Antiqua" w:cs="Book Antiqua"/>
          <w:i/>
          <w:iCs/>
          <w:color w:val="000000"/>
        </w:rPr>
        <w:t>N Engl J Med</w:t>
      </w:r>
      <w:r w:rsidRPr="00E65454">
        <w:rPr>
          <w:rFonts w:ascii="Book Antiqua" w:eastAsia="Book Antiqua" w:hAnsi="Book Antiqua" w:cs="Book Antiqua"/>
          <w:color w:val="000000"/>
        </w:rPr>
        <w:t xml:space="preserve"> 2017; </w:t>
      </w:r>
      <w:r w:rsidRPr="00E65454">
        <w:rPr>
          <w:rFonts w:ascii="Book Antiqua" w:eastAsia="Book Antiqua" w:hAnsi="Book Antiqua" w:cs="Book Antiqua"/>
          <w:b/>
          <w:bCs/>
          <w:color w:val="000000"/>
        </w:rPr>
        <w:t>377</w:t>
      </w:r>
      <w:r w:rsidRPr="00E65454">
        <w:rPr>
          <w:rFonts w:ascii="Book Antiqua" w:eastAsia="Book Antiqua" w:hAnsi="Book Antiqua" w:cs="Book Antiqua"/>
          <w:color w:val="000000"/>
        </w:rPr>
        <w:t>: 1228-1239 [PMID: 28910237 DOI: 10.1056/NEJMoa1612917]</w:t>
      </w:r>
    </w:p>
    <w:p w14:paraId="79874B39" w14:textId="68454C4A"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149 </w:t>
      </w:r>
      <w:r w:rsidRPr="00E65454">
        <w:rPr>
          <w:rFonts w:ascii="Book Antiqua" w:eastAsia="Book Antiqua" w:hAnsi="Book Antiqua" w:cs="Book Antiqua"/>
          <w:b/>
          <w:bCs/>
          <w:color w:val="000000"/>
        </w:rPr>
        <w:t>Gerstein HC</w:t>
      </w:r>
      <w:r w:rsidRPr="00E65454">
        <w:rPr>
          <w:rFonts w:ascii="Book Antiqua" w:eastAsia="Book Antiqua" w:hAnsi="Book Antiqua" w:cs="Book Antiqua"/>
          <w:color w:val="000000"/>
        </w:rPr>
        <w:t xml:space="preserve">, Colhoun HM, Dagenais GR, Diaz R, Lakshmanan M, Pais P, Probstfield J, Riesmeyer JS, Riddle MC, Rydén L, Xavier D, Atisso CM, Dyal L, Hall S, Rao-Melacini P, Wong G, Avezum A, Basile J, Chung N, Conget I, Cushman WC, Franek E, Hancu N, Hanefeld M, Holt S, Jansky P, Keltai M, Lanas F, Leiter LA, Lopez-Jaramillo P, Cardona Munoz EG, Pirags V, Pogosova N, Raubenheimer PJ, Shaw JE, Sheu WH, Temelkova-Kurktschiev T; REWIND Investigators. Dulaglutide and cardiovascular outcomes in type 2 diabetes (REWIND): a double-blind, randomised placebo-controlled trial. </w:t>
      </w:r>
      <w:r w:rsidRPr="00E65454">
        <w:rPr>
          <w:rFonts w:ascii="Book Antiqua" w:eastAsia="Book Antiqua" w:hAnsi="Book Antiqua" w:cs="Book Antiqua"/>
          <w:i/>
          <w:iCs/>
          <w:color w:val="000000"/>
        </w:rPr>
        <w:t>Lancet</w:t>
      </w:r>
      <w:r w:rsidRPr="00E65454">
        <w:rPr>
          <w:rFonts w:ascii="Book Antiqua" w:eastAsia="Book Antiqua" w:hAnsi="Book Antiqua" w:cs="Book Antiqua"/>
          <w:color w:val="000000"/>
        </w:rPr>
        <w:t xml:space="preserve"> 2019; </w:t>
      </w:r>
      <w:r w:rsidRPr="00E65454">
        <w:rPr>
          <w:rFonts w:ascii="Book Antiqua" w:eastAsia="Book Antiqua" w:hAnsi="Book Antiqua" w:cs="Book Antiqua"/>
          <w:b/>
          <w:bCs/>
          <w:color w:val="000000"/>
        </w:rPr>
        <w:t>394</w:t>
      </w:r>
      <w:r w:rsidRPr="00E65454">
        <w:rPr>
          <w:rFonts w:ascii="Book Antiqua" w:eastAsia="Book Antiqua" w:hAnsi="Book Antiqua" w:cs="Book Antiqua"/>
          <w:color w:val="000000"/>
        </w:rPr>
        <w:t>: 121-130 [PMID: 31189511 DOI: 10.1016/S0140-6736(19)31149-3]</w:t>
      </w:r>
    </w:p>
    <w:p w14:paraId="565DBDFF" w14:textId="524970F2" w:rsidR="00C0321A" w:rsidRPr="00E65454" w:rsidRDefault="00C0321A" w:rsidP="00C0321A">
      <w:pPr>
        <w:spacing w:line="360" w:lineRule="auto"/>
        <w:jc w:val="both"/>
        <w:rPr>
          <w:rFonts w:ascii="Book Antiqua" w:hAnsi="Book Antiqua"/>
        </w:rPr>
      </w:pPr>
      <w:r w:rsidRPr="00E65454">
        <w:rPr>
          <w:rFonts w:ascii="Book Antiqua" w:eastAsia="Book Antiqua" w:hAnsi="Book Antiqua" w:cs="Book Antiqua"/>
          <w:color w:val="000000"/>
        </w:rPr>
        <w:t xml:space="preserve">150 </w:t>
      </w:r>
      <w:r w:rsidRPr="00E65454">
        <w:rPr>
          <w:rFonts w:ascii="Book Antiqua" w:eastAsia="Book Antiqua" w:hAnsi="Book Antiqua" w:cs="Book Antiqua"/>
          <w:b/>
          <w:bCs/>
          <w:color w:val="000000"/>
        </w:rPr>
        <w:t>Hernandez AF</w:t>
      </w:r>
      <w:r w:rsidRPr="00E65454">
        <w:rPr>
          <w:rFonts w:ascii="Book Antiqua" w:eastAsia="Book Antiqua" w:hAnsi="Book Antiqua" w:cs="Book Antiqua"/>
          <w:color w:val="000000"/>
        </w:rPr>
        <w:t xml:space="preserve">, Green JB, Janmohamed S, D'Agostino RB Sr, Granger CB, Jones NP, Leiter LA, Rosenberg AE, Sigmon KN, Somerville MC, Thorpe KM, McMurray JJV, Del Prato S; Harmony Outcomes committees and investigators. Albiglutide and cardiovascular outcomes in patients with type 2 diabetes and cardiovascular disease (Harmony Outcomes): a double-blind, randomised placebo-controlled trial. </w:t>
      </w:r>
      <w:r w:rsidRPr="00E65454">
        <w:rPr>
          <w:rFonts w:ascii="Book Antiqua" w:eastAsia="Book Antiqua" w:hAnsi="Book Antiqua" w:cs="Book Antiqua"/>
          <w:i/>
          <w:iCs/>
          <w:color w:val="000000"/>
        </w:rPr>
        <w:t>Lancet</w:t>
      </w:r>
      <w:r w:rsidRPr="00E65454">
        <w:rPr>
          <w:rFonts w:ascii="Book Antiqua" w:eastAsia="Book Antiqua" w:hAnsi="Book Antiqua" w:cs="Book Antiqua"/>
          <w:color w:val="000000"/>
        </w:rPr>
        <w:t xml:space="preserve"> 2018; </w:t>
      </w:r>
      <w:r w:rsidRPr="00E65454">
        <w:rPr>
          <w:rFonts w:ascii="Book Antiqua" w:eastAsia="Book Antiqua" w:hAnsi="Book Antiqua" w:cs="Book Antiqua"/>
          <w:b/>
          <w:bCs/>
          <w:color w:val="000000"/>
        </w:rPr>
        <w:t>392</w:t>
      </w:r>
      <w:r w:rsidRPr="00E65454">
        <w:rPr>
          <w:rFonts w:ascii="Book Antiqua" w:eastAsia="Book Antiqua" w:hAnsi="Book Antiqua" w:cs="Book Antiqua"/>
          <w:color w:val="000000"/>
        </w:rPr>
        <w:t>: 1519-1529 [PMID: 30291013 DOI: 10.1016/S0140-6736(18)32261-X]</w:t>
      </w:r>
    </w:p>
    <w:bookmarkEnd w:id="44"/>
    <w:p w14:paraId="2FFC1150" w14:textId="77777777" w:rsidR="00C0321A" w:rsidRPr="00E65454" w:rsidRDefault="00C0321A" w:rsidP="00173378">
      <w:pPr>
        <w:spacing w:line="360" w:lineRule="auto"/>
        <w:jc w:val="both"/>
        <w:rPr>
          <w:rFonts w:ascii="Book Antiqua" w:hAnsi="Book Antiqua"/>
        </w:rPr>
      </w:pPr>
    </w:p>
    <w:bookmarkEnd w:id="45"/>
    <w:p w14:paraId="75B96827" w14:textId="77777777" w:rsidR="00A77B3E" w:rsidRPr="00E65454" w:rsidRDefault="00A77B3E" w:rsidP="00173378">
      <w:pPr>
        <w:spacing w:line="360" w:lineRule="auto"/>
        <w:jc w:val="both"/>
        <w:rPr>
          <w:rFonts w:ascii="Book Antiqua" w:hAnsi="Book Antiqua"/>
        </w:rPr>
        <w:sectPr w:rsidR="00A77B3E" w:rsidRPr="00E65454">
          <w:pgSz w:w="12240" w:h="15840"/>
          <w:pgMar w:top="1440" w:right="1440" w:bottom="1440" w:left="1440" w:header="720" w:footer="720" w:gutter="0"/>
          <w:cols w:space="720"/>
          <w:docGrid w:linePitch="360"/>
        </w:sectPr>
      </w:pPr>
    </w:p>
    <w:p w14:paraId="64DD9DD2"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b/>
          <w:color w:val="000000"/>
        </w:rPr>
        <w:lastRenderedPageBreak/>
        <w:t>Footnotes</w:t>
      </w:r>
    </w:p>
    <w:p w14:paraId="24FC72A8" w14:textId="2E60112E"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b/>
          <w:bCs/>
          <w:color w:val="000000"/>
        </w:rPr>
        <w:t xml:space="preserve">Conflict-of-interest statement: </w:t>
      </w:r>
      <w:bookmarkStart w:id="54" w:name="OLE_LINK195"/>
      <w:r w:rsidRPr="00E65454">
        <w:rPr>
          <w:rFonts w:ascii="Book Antiqua" w:eastAsia="Book Antiqua" w:hAnsi="Book Antiqua" w:cs="Book Antiqua"/>
          <w:color w:val="000000"/>
        </w:rPr>
        <w:t>Authors have no conflicts of interest in relation to this article</w:t>
      </w:r>
      <w:r w:rsidR="00E354D3" w:rsidRPr="00E65454">
        <w:rPr>
          <w:rFonts w:ascii="Book Antiqua" w:eastAsia="Book Antiqua" w:hAnsi="Book Antiqua" w:cs="Book Antiqua"/>
          <w:color w:val="000000"/>
        </w:rPr>
        <w:t>.</w:t>
      </w:r>
    </w:p>
    <w:bookmarkEnd w:id="54"/>
    <w:p w14:paraId="03C76A0E" w14:textId="77777777" w:rsidR="00A77B3E" w:rsidRPr="00E65454" w:rsidRDefault="00A77B3E" w:rsidP="00173378">
      <w:pPr>
        <w:spacing w:line="360" w:lineRule="auto"/>
        <w:jc w:val="both"/>
        <w:rPr>
          <w:rFonts w:ascii="Book Antiqua" w:hAnsi="Book Antiqua"/>
        </w:rPr>
      </w:pPr>
    </w:p>
    <w:p w14:paraId="143C5875"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b/>
          <w:bCs/>
          <w:color w:val="000000"/>
        </w:rPr>
        <w:t xml:space="preserve">Open-Access: </w:t>
      </w:r>
      <w:bookmarkStart w:id="55" w:name="OLE_LINK184"/>
      <w:r w:rsidRPr="00E6545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5"/>
    <w:p w14:paraId="6A1A2AE9" w14:textId="77777777" w:rsidR="00A77B3E" w:rsidRPr="00E65454" w:rsidRDefault="00A77B3E" w:rsidP="00173378">
      <w:pPr>
        <w:spacing w:line="360" w:lineRule="auto"/>
        <w:jc w:val="both"/>
        <w:rPr>
          <w:rFonts w:ascii="Book Antiqua" w:hAnsi="Book Antiqua"/>
        </w:rPr>
      </w:pPr>
    </w:p>
    <w:p w14:paraId="08ED2582" w14:textId="5575FB42"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b/>
          <w:color w:val="000000"/>
        </w:rPr>
        <w:t xml:space="preserve">Manuscript source: </w:t>
      </w:r>
      <w:r w:rsidRPr="00E65454">
        <w:rPr>
          <w:rFonts w:ascii="Book Antiqua" w:eastAsia="Book Antiqua" w:hAnsi="Book Antiqua" w:cs="Book Antiqua"/>
          <w:color w:val="000000"/>
        </w:rPr>
        <w:t xml:space="preserve">Invited </w:t>
      </w:r>
      <w:r w:rsidR="009F234D" w:rsidRPr="00E65454">
        <w:rPr>
          <w:rFonts w:ascii="Book Antiqua" w:eastAsia="Book Antiqua" w:hAnsi="Book Antiqua" w:cs="Book Antiqua"/>
          <w:color w:val="000000"/>
        </w:rPr>
        <w:t>m</w:t>
      </w:r>
      <w:r w:rsidRPr="00E65454">
        <w:rPr>
          <w:rFonts w:ascii="Book Antiqua" w:eastAsia="Book Antiqua" w:hAnsi="Book Antiqua" w:cs="Book Antiqua"/>
          <w:color w:val="000000"/>
        </w:rPr>
        <w:t>anuscript</w:t>
      </w:r>
    </w:p>
    <w:p w14:paraId="0CC49F2E" w14:textId="77777777" w:rsidR="00A77B3E" w:rsidRPr="00E65454" w:rsidRDefault="00A77B3E" w:rsidP="00173378">
      <w:pPr>
        <w:spacing w:line="360" w:lineRule="auto"/>
        <w:jc w:val="both"/>
        <w:rPr>
          <w:rFonts w:ascii="Book Antiqua" w:hAnsi="Book Antiqua"/>
        </w:rPr>
      </w:pPr>
    </w:p>
    <w:p w14:paraId="6E1B6EF7"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b/>
          <w:color w:val="000000"/>
        </w:rPr>
        <w:t xml:space="preserve">Peer-review started: </w:t>
      </w:r>
      <w:r w:rsidRPr="00E65454">
        <w:rPr>
          <w:rFonts w:ascii="Book Antiqua" w:eastAsia="Book Antiqua" w:hAnsi="Book Antiqua" w:cs="Book Antiqua"/>
          <w:color w:val="000000"/>
        </w:rPr>
        <w:t>January 25, 2021</w:t>
      </w:r>
    </w:p>
    <w:p w14:paraId="2D7CEFF8"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b/>
          <w:color w:val="000000"/>
        </w:rPr>
        <w:t xml:space="preserve">First decision: </w:t>
      </w:r>
      <w:r w:rsidRPr="00E65454">
        <w:rPr>
          <w:rFonts w:ascii="Book Antiqua" w:eastAsia="Book Antiqua" w:hAnsi="Book Antiqua" w:cs="Book Antiqua"/>
          <w:color w:val="000000"/>
        </w:rPr>
        <w:t>February 25, 2021</w:t>
      </w:r>
    </w:p>
    <w:p w14:paraId="2D0EC8D9" w14:textId="5DE98FFB"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b/>
          <w:color w:val="000000"/>
        </w:rPr>
        <w:t xml:space="preserve">Article in press: </w:t>
      </w:r>
      <w:r w:rsidR="00FD67D2" w:rsidRPr="00E65454">
        <w:rPr>
          <w:rFonts w:ascii="Book Antiqua" w:eastAsia="Book Antiqua" w:hAnsi="Book Antiqua" w:cs="Book Antiqua"/>
          <w:color w:val="000000"/>
        </w:rPr>
        <w:t>March 13, 2021</w:t>
      </w:r>
    </w:p>
    <w:p w14:paraId="2B3BF8D0" w14:textId="77777777" w:rsidR="00A77B3E" w:rsidRPr="00E65454" w:rsidRDefault="00A77B3E" w:rsidP="00173378">
      <w:pPr>
        <w:spacing w:line="360" w:lineRule="auto"/>
        <w:jc w:val="both"/>
        <w:rPr>
          <w:rFonts w:ascii="Book Antiqua" w:hAnsi="Book Antiqua"/>
        </w:rPr>
      </w:pPr>
    </w:p>
    <w:p w14:paraId="36C4FE15" w14:textId="30837DAB"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b/>
          <w:color w:val="000000"/>
        </w:rPr>
        <w:t xml:space="preserve">Specialty type: </w:t>
      </w:r>
      <w:r w:rsidR="009F234D" w:rsidRPr="00E65454">
        <w:rPr>
          <w:rFonts w:ascii="Book Antiqua" w:eastAsia="微软雅黑" w:hAnsi="Book Antiqua" w:cs="宋体"/>
        </w:rPr>
        <w:t>Endocrinology and metabolism</w:t>
      </w:r>
    </w:p>
    <w:p w14:paraId="3E544026"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b/>
          <w:color w:val="000000"/>
        </w:rPr>
        <w:t xml:space="preserve">Country/Territory of origin: </w:t>
      </w:r>
      <w:r w:rsidRPr="00E65454">
        <w:rPr>
          <w:rFonts w:ascii="Book Antiqua" w:eastAsia="Book Antiqua" w:hAnsi="Book Antiqua" w:cs="Book Antiqua"/>
          <w:color w:val="000000"/>
        </w:rPr>
        <w:t>United Kingdom</w:t>
      </w:r>
    </w:p>
    <w:p w14:paraId="412DC773"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b/>
          <w:color w:val="000000"/>
        </w:rPr>
        <w:t>Peer-review report’s scientific quality classification</w:t>
      </w:r>
    </w:p>
    <w:p w14:paraId="144951DC"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Grade A (Excellent): 0</w:t>
      </w:r>
    </w:p>
    <w:p w14:paraId="5BD6188C"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Grade B (Very good): B</w:t>
      </w:r>
    </w:p>
    <w:p w14:paraId="3F789278"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Grade C (Good): 0</w:t>
      </w:r>
    </w:p>
    <w:p w14:paraId="0F97D6BF"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Grade D (Fair): 0</w:t>
      </w:r>
    </w:p>
    <w:p w14:paraId="4F1605FF" w14:textId="77777777"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color w:val="000000"/>
        </w:rPr>
        <w:t>Grade E (Poor): 0</w:t>
      </w:r>
    </w:p>
    <w:p w14:paraId="1AF0F2B6" w14:textId="77777777" w:rsidR="00A77B3E" w:rsidRPr="00E65454" w:rsidRDefault="00A77B3E" w:rsidP="00173378">
      <w:pPr>
        <w:spacing w:line="360" w:lineRule="auto"/>
        <w:jc w:val="both"/>
        <w:rPr>
          <w:rFonts w:ascii="Book Antiqua" w:hAnsi="Book Antiqua"/>
        </w:rPr>
      </w:pPr>
    </w:p>
    <w:p w14:paraId="289BF940" w14:textId="20D3D2AF" w:rsidR="00A77B3E" w:rsidRPr="00E65454" w:rsidRDefault="00C7307F" w:rsidP="00173378">
      <w:pPr>
        <w:spacing w:line="360" w:lineRule="auto"/>
        <w:jc w:val="both"/>
        <w:rPr>
          <w:rFonts w:ascii="Book Antiqua" w:hAnsi="Book Antiqua"/>
          <w:lang w:eastAsia="zh-CN"/>
        </w:rPr>
        <w:sectPr w:rsidR="00A77B3E" w:rsidRPr="00E65454">
          <w:pgSz w:w="12240" w:h="15840"/>
          <w:pgMar w:top="1440" w:right="1440" w:bottom="1440" w:left="1440" w:header="720" w:footer="720" w:gutter="0"/>
          <w:cols w:space="720"/>
          <w:docGrid w:linePitch="360"/>
        </w:sectPr>
      </w:pPr>
      <w:r w:rsidRPr="00E65454">
        <w:rPr>
          <w:rFonts w:ascii="Book Antiqua" w:eastAsia="Book Antiqua" w:hAnsi="Book Antiqua" w:cs="Book Antiqua"/>
          <w:b/>
          <w:color w:val="000000"/>
        </w:rPr>
        <w:t xml:space="preserve">P-Reviewer: </w:t>
      </w:r>
      <w:r w:rsidRPr="00E65454">
        <w:rPr>
          <w:rFonts w:ascii="Book Antiqua" w:eastAsia="Book Antiqua" w:hAnsi="Book Antiqua" w:cs="Book Antiqua"/>
          <w:color w:val="000000"/>
        </w:rPr>
        <w:t>Liu J</w:t>
      </w:r>
      <w:r w:rsidRPr="00E65454">
        <w:rPr>
          <w:rFonts w:ascii="Book Antiqua" w:eastAsia="Book Antiqua" w:hAnsi="Book Antiqua" w:cs="Book Antiqua"/>
          <w:b/>
          <w:color w:val="000000"/>
        </w:rPr>
        <w:t xml:space="preserve"> S-Editor: </w:t>
      </w:r>
      <w:r w:rsidR="00092F30" w:rsidRPr="00E65454">
        <w:rPr>
          <w:rFonts w:ascii="Book Antiqua" w:eastAsia="Book Antiqua" w:hAnsi="Book Antiqua" w:cs="Book Antiqua"/>
          <w:color w:val="000000"/>
        </w:rPr>
        <w:t>F</w:t>
      </w:r>
      <w:r w:rsidRPr="00E65454">
        <w:rPr>
          <w:rFonts w:ascii="Book Antiqua" w:eastAsia="Book Antiqua" w:hAnsi="Book Antiqua" w:cs="Book Antiqua"/>
          <w:color w:val="000000"/>
        </w:rPr>
        <w:t>a</w:t>
      </w:r>
      <w:r w:rsidR="00092F30" w:rsidRPr="00E65454">
        <w:rPr>
          <w:rFonts w:ascii="Book Antiqua" w:eastAsia="Book Antiqua" w:hAnsi="Book Antiqua" w:cs="Book Antiqua"/>
          <w:color w:val="000000"/>
        </w:rPr>
        <w:t>n</w:t>
      </w:r>
      <w:r w:rsidRPr="00E65454">
        <w:rPr>
          <w:rFonts w:ascii="Book Antiqua" w:eastAsia="Book Antiqua" w:hAnsi="Book Antiqua" w:cs="Book Antiqua"/>
          <w:color w:val="000000"/>
        </w:rPr>
        <w:t xml:space="preserve"> J</w:t>
      </w:r>
      <w:r w:rsidR="00092F30" w:rsidRPr="00E65454">
        <w:rPr>
          <w:rFonts w:ascii="Book Antiqua" w:eastAsia="Book Antiqua" w:hAnsi="Book Antiqua" w:cs="Book Antiqua"/>
          <w:color w:val="000000"/>
        </w:rPr>
        <w:t>R</w:t>
      </w:r>
      <w:r w:rsidRPr="00E65454">
        <w:rPr>
          <w:rFonts w:ascii="Book Antiqua" w:eastAsia="Book Antiqua" w:hAnsi="Book Antiqua" w:cs="Book Antiqua"/>
          <w:b/>
          <w:color w:val="000000"/>
        </w:rPr>
        <w:t xml:space="preserve"> L-Editor: </w:t>
      </w:r>
      <w:proofErr w:type="gramStart"/>
      <w:r w:rsidR="00231D92" w:rsidRPr="00E65454">
        <w:rPr>
          <w:rFonts w:ascii="Book Antiqua" w:hAnsi="Book Antiqua" w:cs="Book Antiqua" w:hint="eastAsia"/>
          <w:b/>
          <w:color w:val="000000"/>
          <w:lang w:eastAsia="zh-CN"/>
        </w:rPr>
        <w:t xml:space="preserve">A </w:t>
      </w:r>
      <w:r w:rsidRPr="00E65454">
        <w:rPr>
          <w:rFonts w:ascii="Book Antiqua" w:eastAsia="Book Antiqua" w:hAnsi="Book Antiqua" w:cs="Book Antiqua"/>
          <w:b/>
          <w:color w:val="000000"/>
        </w:rPr>
        <w:t xml:space="preserve"> P</w:t>
      </w:r>
      <w:proofErr w:type="gramEnd"/>
      <w:r w:rsidRPr="00E65454">
        <w:rPr>
          <w:rFonts w:ascii="Book Antiqua" w:eastAsia="Book Antiqua" w:hAnsi="Book Antiqua" w:cs="Book Antiqua"/>
          <w:b/>
          <w:color w:val="000000"/>
        </w:rPr>
        <w:t xml:space="preserve">-Editor: </w:t>
      </w:r>
      <w:r w:rsidR="00231D92" w:rsidRPr="00E65454">
        <w:rPr>
          <w:rFonts w:ascii="Book Antiqua" w:hAnsi="Book Antiqua" w:cs="Book Antiqua" w:hint="eastAsia"/>
          <w:color w:val="000000"/>
          <w:lang w:eastAsia="zh-CN"/>
        </w:rPr>
        <w:t>Ma YJ</w:t>
      </w:r>
    </w:p>
    <w:p w14:paraId="02B5CA85" w14:textId="01231BAF"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b/>
          <w:color w:val="000000"/>
        </w:rPr>
        <w:lastRenderedPageBreak/>
        <w:t>Figure Legends</w:t>
      </w:r>
    </w:p>
    <w:p w14:paraId="4167591C" w14:textId="44AEAAD2" w:rsidR="00E36B25" w:rsidRPr="00E65454" w:rsidRDefault="008E24D4" w:rsidP="00173378">
      <w:pPr>
        <w:spacing w:line="360" w:lineRule="auto"/>
        <w:jc w:val="both"/>
        <w:rPr>
          <w:rFonts w:ascii="Book Antiqua" w:eastAsia="Book Antiqua" w:hAnsi="Book Antiqua" w:cs="Book Antiqua"/>
          <w:color w:val="000000"/>
        </w:rPr>
      </w:pPr>
      <w:r w:rsidRPr="00E65454">
        <w:rPr>
          <w:noProof/>
          <w:lang w:eastAsia="zh-CN"/>
        </w:rPr>
        <w:drawing>
          <wp:inline distT="0" distB="0" distL="0" distR="0" wp14:anchorId="7BDC1F70" wp14:editId="27152977">
            <wp:extent cx="5943600" cy="32480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52398" cy="3252891"/>
                    </a:xfrm>
                    <a:prstGeom prst="rect">
                      <a:avLst/>
                    </a:prstGeom>
                  </pic:spPr>
                </pic:pic>
              </a:graphicData>
            </a:graphic>
          </wp:inline>
        </w:drawing>
      </w:r>
    </w:p>
    <w:p w14:paraId="1327019F" w14:textId="72A5CE13" w:rsidR="00A77B3E" w:rsidRPr="00E65454" w:rsidRDefault="00C7307F" w:rsidP="00173378">
      <w:pPr>
        <w:spacing w:line="360" w:lineRule="auto"/>
        <w:jc w:val="both"/>
        <w:rPr>
          <w:rFonts w:ascii="Book Antiqua" w:hAnsi="Book Antiqua"/>
        </w:rPr>
      </w:pPr>
      <w:r w:rsidRPr="00E65454">
        <w:rPr>
          <w:rFonts w:ascii="Book Antiqua" w:eastAsia="Book Antiqua" w:hAnsi="Book Antiqua" w:cs="Book Antiqua"/>
          <w:b/>
          <w:bCs/>
          <w:color w:val="000000"/>
        </w:rPr>
        <w:t>Figure 1 Pathophysiology of coronary artery disease in diabetes.</w:t>
      </w:r>
      <w:r w:rsidRPr="00E65454">
        <w:rPr>
          <w:rFonts w:ascii="Book Antiqua" w:eastAsia="Book Antiqua" w:hAnsi="Book Antiqua" w:cs="Book Antiqua"/>
          <w:color w:val="000000"/>
        </w:rPr>
        <w:t xml:space="preserve"> </w:t>
      </w:r>
      <w:bookmarkStart w:id="56" w:name="OLE_LINK15"/>
      <w:bookmarkStart w:id="57" w:name="OLE_LINK16"/>
      <w:r w:rsidRPr="00E65454">
        <w:rPr>
          <w:rFonts w:ascii="Book Antiqua" w:eastAsia="Book Antiqua" w:hAnsi="Book Antiqua" w:cs="Book Antiqua"/>
          <w:color w:val="000000"/>
        </w:rPr>
        <w:t>AGE</w:t>
      </w:r>
      <w:bookmarkEnd w:id="56"/>
      <w:bookmarkEnd w:id="57"/>
      <w:r w:rsidRPr="00E65454">
        <w:rPr>
          <w:rFonts w:ascii="Book Antiqua" w:eastAsia="Book Antiqua" w:hAnsi="Book Antiqua" w:cs="Book Antiqua"/>
          <w:color w:val="000000"/>
        </w:rPr>
        <w:t xml:space="preserve">: Advanced </w:t>
      </w:r>
      <w:r w:rsidR="00315A59" w:rsidRPr="00E65454">
        <w:rPr>
          <w:rFonts w:ascii="Book Antiqua" w:eastAsia="Book Antiqua" w:hAnsi="Book Antiqua" w:cs="Book Antiqua"/>
          <w:color w:val="000000"/>
        </w:rPr>
        <w:t>g</w:t>
      </w:r>
      <w:r w:rsidRPr="00E65454">
        <w:rPr>
          <w:rFonts w:ascii="Book Antiqua" w:eastAsia="Book Antiqua" w:hAnsi="Book Antiqua" w:cs="Book Antiqua"/>
          <w:color w:val="000000"/>
        </w:rPr>
        <w:t xml:space="preserve">lycation </w:t>
      </w:r>
      <w:r w:rsidR="00315A59" w:rsidRPr="00E65454">
        <w:rPr>
          <w:rFonts w:ascii="Book Antiqua" w:eastAsia="Book Antiqua" w:hAnsi="Book Antiqua" w:cs="Book Antiqua"/>
          <w:color w:val="000000"/>
        </w:rPr>
        <w:t>e</w:t>
      </w:r>
      <w:r w:rsidRPr="00E65454">
        <w:rPr>
          <w:rFonts w:ascii="Book Antiqua" w:eastAsia="Book Antiqua" w:hAnsi="Book Antiqua" w:cs="Book Antiqua"/>
          <w:color w:val="000000"/>
        </w:rPr>
        <w:t>nd</w:t>
      </w:r>
      <w:r w:rsidR="00473469" w:rsidRPr="00E65454">
        <w:rPr>
          <w:rFonts w:ascii="Book Antiqua" w:eastAsia="Book Antiqua" w:hAnsi="Book Antiqua" w:cs="Book Antiqua"/>
          <w:color w:val="000000"/>
        </w:rPr>
        <w:t xml:space="preserve"> </w:t>
      </w:r>
      <w:r w:rsidRPr="00E65454">
        <w:rPr>
          <w:rFonts w:ascii="Book Antiqua" w:eastAsia="Book Antiqua" w:hAnsi="Book Antiqua" w:cs="Book Antiqua"/>
          <w:color w:val="000000"/>
        </w:rPr>
        <w:t>products</w:t>
      </w:r>
      <w:r w:rsidR="00315A59"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RAGE: Receptors for AGE</w:t>
      </w:r>
      <w:r w:rsidR="00315A59"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LDL: Low </w:t>
      </w:r>
      <w:r w:rsidR="00315A59" w:rsidRPr="00E65454">
        <w:rPr>
          <w:rFonts w:ascii="Book Antiqua" w:eastAsia="Book Antiqua" w:hAnsi="Book Antiqua" w:cs="Book Antiqua"/>
          <w:color w:val="000000"/>
        </w:rPr>
        <w:t>d</w:t>
      </w:r>
      <w:r w:rsidRPr="00E65454">
        <w:rPr>
          <w:rFonts w:ascii="Book Antiqua" w:eastAsia="Book Antiqua" w:hAnsi="Book Antiqua" w:cs="Book Antiqua"/>
          <w:color w:val="000000"/>
        </w:rPr>
        <w:t xml:space="preserve">ensity </w:t>
      </w:r>
      <w:r w:rsidR="00315A59" w:rsidRPr="00E65454">
        <w:rPr>
          <w:rFonts w:ascii="Book Antiqua" w:eastAsia="Book Antiqua" w:hAnsi="Book Antiqua" w:cs="Book Antiqua"/>
          <w:color w:val="000000"/>
        </w:rPr>
        <w:t>l</w:t>
      </w:r>
      <w:r w:rsidRPr="00E65454">
        <w:rPr>
          <w:rFonts w:ascii="Book Antiqua" w:eastAsia="Book Antiqua" w:hAnsi="Book Antiqua" w:cs="Book Antiqua"/>
          <w:color w:val="000000"/>
        </w:rPr>
        <w:t>ipoprotein</w:t>
      </w:r>
      <w:r w:rsidR="00315A59"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w:t>
      </w:r>
      <w:r w:rsidR="00315A59" w:rsidRPr="00E65454">
        <w:rPr>
          <w:rFonts w:ascii="Book Antiqua" w:eastAsia="Book Antiqua" w:hAnsi="Book Antiqua" w:cs="Book Antiqua"/>
          <w:color w:val="000000"/>
        </w:rPr>
        <w:t xml:space="preserve">ROS: </w:t>
      </w:r>
      <w:r w:rsidR="00102F5B" w:rsidRPr="00E65454">
        <w:rPr>
          <w:rFonts w:ascii="Book Antiqua" w:eastAsia="Book Antiqua" w:hAnsi="Book Antiqua" w:cs="Book Antiqua"/>
          <w:color w:val="000000"/>
        </w:rPr>
        <w:t>Reactive oxygen species</w:t>
      </w:r>
      <w:r w:rsidR="00315A59" w:rsidRPr="00E65454">
        <w:rPr>
          <w:rFonts w:ascii="Book Antiqua" w:eastAsia="Book Antiqua" w:hAnsi="Book Antiqua" w:cs="Book Antiqua"/>
          <w:color w:val="000000"/>
        </w:rPr>
        <w:t xml:space="preserve">; </w:t>
      </w:r>
      <w:r w:rsidRPr="00E65454">
        <w:rPr>
          <w:rFonts w:ascii="Book Antiqua" w:eastAsia="Book Antiqua" w:hAnsi="Book Antiqua" w:cs="Book Antiqua"/>
          <w:color w:val="000000"/>
        </w:rPr>
        <w:t xml:space="preserve">PKC: Protein </w:t>
      </w:r>
      <w:r w:rsidR="00315A59" w:rsidRPr="00E65454">
        <w:rPr>
          <w:rFonts w:ascii="Book Antiqua" w:eastAsia="Book Antiqua" w:hAnsi="Book Antiqua" w:cs="Book Antiqua"/>
          <w:color w:val="000000"/>
        </w:rPr>
        <w:t>k</w:t>
      </w:r>
      <w:r w:rsidRPr="00E65454">
        <w:rPr>
          <w:rFonts w:ascii="Book Antiqua" w:eastAsia="Book Antiqua" w:hAnsi="Book Antiqua" w:cs="Book Antiqua"/>
          <w:color w:val="000000"/>
        </w:rPr>
        <w:t>inase C</w:t>
      </w:r>
      <w:r w:rsidR="00315A59" w:rsidRPr="00E65454">
        <w:rPr>
          <w:rFonts w:ascii="Book Antiqua" w:eastAsia="Book Antiqua" w:hAnsi="Book Antiqua" w:cs="Book Antiqua"/>
          <w:color w:val="000000"/>
        </w:rPr>
        <w:t xml:space="preserve">; </w:t>
      </w:r>
      <w:bookmarkStart w:id="58" w:name="OLE_LINK6"/>
      <w:r w:rsidR="00315A59" w:rsidRPr="00E65454">
        <w:rPr>
          <w:rFonts w:ascii="Book Antiqua" w:eastAsia="Book Antiqua" w:hAnsi="Book Antiqua" w:cs="Book Antiqua"/>
          <w:color w:val="000000"/>
        </w:rPr>
        <w:t>HB</w:t>
      </w:r>
      <w:bookmarkEnd w:id="58"/>
      <w:r w:rsidR="00835C00" w:rsidRPr="00E65454">
        <w:rPr>
          <w:rFonts w:ascii="Book Antiqua" w:eastAsia="Book Antiqua" w:hAnsi="Book Antiqua" w:cs="Book Antiqua"/>
          <w:color w:val="000000"/>
        </w:rPr>
        <w:t>P</w:t>
      </w:r>
      <w:r w:rsidR="00315A59" w:rsidRPr="00E65454">
        <w:rPr>
          <w:rFonts w:ascii="Book Antiqua" w:eastAsia="Book Antiqua" w:hAnsi="Book Antiqua" w:cs="Book Antiqua"/>
          <w:color w:val="000000"/>
        </w:rPr>
        <w:t xml:space="preserve">: </w:t>
      </w:r>
      <w:r w:rsidR="00835C00" w:rsidRPr="00E65454">
        <w:rPr>
          <w:rFonts w:ascii="Book Antiqua" w:eastAsia="Book Antiqua" w:hAnsi="Book Antiqua" w:cs="Book Antiqua"/>
          <w:color w:val="000000"/>
        </w:rPr>
        <w:t>Hexosamine biosynthetic pathway</w:t>
      </w:r>
      <w:r w:rsidR="00315A59" w:rsidRPr="00E65454">
        <w:rPr>
          <w:rFonts w:ascii="Book Antiqua" w:eastAsia="Book Antiqua" w:hAnsi="Book Antiqua" w:cs="Book Antiqua"/>
          <w:color w:val="000000"/>
        </w:rPr>
        <w:t xml:space="preserve">; </w:t>
      </w:r>
      <w:r w:rsidRPr="00E65454">
        <w:rPr>
          <w:rFonts w:ascii="Book Antiqua" w:eastAsia="Book Antiqua" w:hAnsi="Book Antiqua" w:cs="Book Antiqua"/>
          <w:color w:val="000000"/>
        </w:rPr>
        <w:t xml:space="preserve">MCP-1: Monocyte </w:t>
      </w:r>
      <w:r w:rsidR="00315A59" w:rsidRPr="00E65454">
        <w:rPr>
          <w:rFonts w:ascii="Book Antiqua" w:eastAsia="Book Antiqua" w:hAnsi="Book Antiqua" w:cs="Book Antiqua"/>
          <w:color w:val="000000"/>
        </w:rPr>
        <w:t>c</w:t>
      </w:r>
      <w:r w:rsidRPr="00E65454">
        <w:rPr>
          <w:rFonts w:ascii="Book Antiqua" w:eastAsia="Book Antiqua" w:hAnsi="Book Antiqua" w:cs="Book Antiqua"/>
          <w:color w:val="000000"/>
        </w:rPr>
        <w:t xml:space="preserve">hemotactic </w:t>
      </w:r>
      <w:r w:rsidR="00315A59" w:rsidRPr="00E65454">
        <w:rPr>
          <w:rFonts w:ascii="Book Antiqua" w:eastAsia="Book Antiqua" w:hAnsi="Book Antiqua" w:cs="Book Antiqua"/>
          <w:color w:val="000000"/>
        </w:rPr>
        <w:t>p</w:t>
      </w:r>
      <w:r w:rsidR="00CF53C8" w:rsidRPr="00E65454">
        <w:rPr>
          <w:rFonts w:ascii="Book Antiqua" w:eastAsia="Book Antiqua" w:hAnsi="Book Antiqua" w:cs="Book Antiqua"/>
          <w:color w:val="000000"/>
        </w:rPr>
        <w:t>L</w:t>
      </w:r>
      <w:r w:rsidRPr="00E65454">
        <w:rPr>
          <w:rFonts w:ascii="Book Antiqua" w:eastAsia="Book Antiqua" w:hAnsi="Book Antiqua" w:cs="Book Antiqua"/>
          <w:color w:val="000000"/>
        </w:rPr>
        <w:t>rotein-1</w:t>
      </w:r>
      <w:r w:rsidR="00315A59"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VCAM-1: Vascular </w:t>
      </w:r>
      <w:r w:rsidR="00315A59" w:rsidRPr="00E65454">
        <w:rPr>
          <w:rFonts w:ascii="Book Antiqua" w:eastAsia="Book Antiqua" w:hAnsi="Book Antiqua" w:cs="Book Antiqua"/>
          <w:color w:val="000000"/>
        </w:rPr>
        <w:t>c</w:t>
      </w:r>
      <w:r w:rsidRPr="00E65454">
        <w:rPr>
          <w:rFonts w:ascii="Book Antiqua" w:eastAsia="Book Antiqua" w:hAnsi="Book Antiqua" w:cs="Book Antiqua"/>
          <w:color w:val="000000"/>
        </w:rPr>
        <w:t xml:space="preserve">ell </w:t>
      </w:r>
      <w:r w:rsidR="00315A59" w:rsidRPr="00E65454">
        <w:rPr>
          <w:rFonts w:ascii="Book Antiqua" w:eastAsia="Book Antiqua" w:hAnsi="Book Antiqua" w:cs="Book Antiqua"/>
          <w:color w:val="000000"/>
        </w:rPr>
        <w:t>a</w:t>
      </w:r>
      <w:r w:rsidRPr="00E65454">
        <w:rPr>
          <w:rFonts w:ascii="Book Antiqua" w:eastAsia="Book Antiqua" w:hAnsi="Book Antiqua" w:cs="Book Antiqua"/>
          <w:color w:val="000000"/>
        </w:rPr>
        <w:t xml:space="preserve">dhesion </w:t>
      </w:r>
      <w:r w:rsidR="00315A59" w:rsidRPr="00E65454">
        <w:rPr>
          <w:rFonts w:ascii="Book Antiqua" w:eastAsia="Book Antiqua" w:hAnsi="Book Antiqua" w:cs="Book Antiqua"/>
          <w:color w:val="000000"/>
        </w:rPr>
        <w:t>m</w:t>
      </w:r>
      <w:r w:rsidRPr="00E65454">
        <w:rPr>
          <w:rFonts w:ascii="Book Antiqua" w:eastAsia="Book Antiqua" w:hAnsi="Book Antiqua" w:cs="Book Antiqua"/>
          <w:color w:val="000000"/>
        </w:rPr>
        <w:t>olecule 1</w:t>
      </w:r>
      <w:r w:rsidR="00315A59"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TGF-β: Transforming </w:t>
      </w:r>
      <w:r w:rsidR="00102F5B" w:rsidRPr="00E65454">
        <w:rPr>
          <w:rFonts w:ascii="Book Antiqua" w:eastAsia="Book Antiqua" w:hAnsi="Book Antiqua" w:cs="Book Antiqua"/>
          <w:color w:val="000000"/>
        </w:rPr>
        <w:t>g</w:t>
      </w:r>
      <w:r w:rsidRPr="00E65454">
        <w:rPr>
          <w:rFonts w:ascii="Book Antiqua" w:eastAsia="Book Antiqua" w:hAnsi="Book Antiqua" w:cs="Book Antiqua"/>
          <w:color w:val="000000"/>
        </w:rPr>
        <w:t xml:space="preserve">rowth </w:t>
      </w:r>
      <w:r w:rsidR="00102F5B" w:rsidRPr="00E65454">
        <w:rPr>
          <w:rFonts w:ascii="Book Antiqua" w:eastAsia="Book Antiqua" w:hAnsi="Book Antiqua" w:cs="Book Antiqua"/>
          <w:color w:val="000000"/>
        </w:rPr>
        <w:t>f</w:t>
      </w:r>
      <w:r w:rsidRPr="00E65454">
        <w:rPr>
          <w:rFonts w:ascii="Book Antiqua" w:eastAsia="Book Antiqua" w:hAnsi="Book Antiqua" w:cs="Book Antiqua"/>
          <w:color w:val="000000"/>
        </w:rPr>
        <w:t>actor-</w:t>
      </w:r>
      <w:r w:rsidR="00102F5B" w:rsidRPr="00E65454">
        <w:rPr>
          <w:rFonts w:ascii="Book Antiqua" w:eastAsia="Book Antiqua" w:hAnsi="Book Antiqua" w:cs="Book Antiqua"/>
          <w:color w:val="000000"/>
        </w:rPr>
        <w:t>β;</w:t>
      </w:r>
      <w:r w:rsidRPr="00E65454">
        <w:rPr>
          <w:rFonts w:ascii="Book Antiqua" w:eastAsia="Book Antiqua" w:hAnsi="Book Antiqua" w:cs="Book Antiqua"/>
          <w:color w:val="000000"/>
        </w:rPr>
        <w:t xml:space="preserve"> ECM: Extracellular Matrix</w:t>
      </w:r>
      <w:r w:rsidR="003976EB" w:rsidRPr="00E65454">
        <w:rPr>
          <w:rFonts w:ascii="Book Antiqua" w:eastAsia="Book Antiqua" w:hAnsi="Book Antiqua" w:cs="Book Antiqua"/>
          <w:color w:val="000000"/>
        </w:rPr>
        <w:t>.</w:t>
      </w:r>
    </w:p>
    <w:p w14:paraId="4FBC45D1" w14:textId="1B97D348" w:rsidR="00AB2DDB" w:rsidRPr="00E65454" w:rsidRDefault="00AB2DDB" w:rsidP="00173378">
      <w:pPr>
        <w:spacing w:line="360" w:lineRule="auto"/>
        <w:jc w:val="both"/>
        <w:rPr>
          <w:rFonts w:ascii="Book Antiqua" w:eastAsia="Book Antiqua" w:hAnsi="Book Antiqua" w:cs="Book Antiqua"/>
          <w:color w:val="000000"/>
        </w:rPr>
      </w:pPr>
      <w:r w:rsidRPr="00E65454">
        <w:rPr>
          <w:rFonts w:ascii="Book Antiqua" w:eastAsia="Book Antiqua" w:hAnsi="Book Antiqua" w:cs="Book Antiqua"/>
          <w:color w:val="000000"/>
        </w:rPr>
        <w:br w:type="page"/>
      </w:r>
      <w:r w:rsidR="00736C08" w:rsidRPr="00E65454">
        <w:rPr>
          <w:noProof/>
          <w:lang w:eastAsia="zh-CN"/>
        </w:rPr>
        <w:lastRenderedPageBreak/>
        <w:drawing>
          <wp:inline distT="0" distB="0" distL="0" distR="0" wp14:anchorId="2A9130B2" wp14:editId="1A01ED78">
            <wp:extent cx="5943600" cy="3153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53410"/>
                    </a:xfrm>
                    <a:prstGeom prst="rect">
                      <a:avLst/>
                    </a:prstGeom>
                  </pic:spPr>
                </pic:pic>
              </a:graphicData>
            </a:graphic>
          </wp:inline>
        </w:drawing>
      </w:r>
    </w:p>
    <w:p w14:paraId="73A57F07" w14:textId="355FBB20" w:rsidR="00102F5B" w:rsidRPr="00E65454" w:rsidRDefault="00C7307F" w:rsidP="00173378">
      <w:pPr>
        <w:spacing w:line="360" w:lineRule="auto"/>
        <w:jc w:val="both"/>
        <w:rPr>
          <w:rFonts w:ascii="Book Antiqua" w:eastAsia="Book Antiqua" w:hAnsi="Book Antiqua" w:cs="Book Antiqua"/>
          <w:color w:val="000000"/>
        </w:rPr>
      </w:pPr>
      <w:r w:rsidRPr="00E65454">
        <w:rPr>
          <w:rFonts w:ascii="Book Antiqua" w:eastAsia="Book Antiqua" w:hAnsi="Book Antiqua" w:cs="Book Antiqua"/>
          <w:b/>
          <w:bCs/>
          <w:color w:val="000000"/>
        </w:rPr>
        <w:t xml:space="preserve">Figure 2 Pathophysiology of cardiac autonomic neuropathy in diabetes. </w:t>
      </w:r>
      <w:bookmarkStart w:id="59" w:name="OLE_LINK3"/>
      <w:bookmarkStart w:id="60" w:name="OLE_LINK4"/>
      <w:bookmarkStart w:id="61" w:name="OLE_LINK5"/>
      <w:r w:rsidR="00102F5B" w:rsidRPr="00E65454">
        <w:rPr>
          <w:rFonts w:ascii="Book Antiqua" w:eastAsia="Book Antiqua" w:hAnsi="Book Antiqua" w:cs="Book Antiqua"/>
          <w:color w:val="000000"/>
        </w:rPr>
        <w:t>PARP</w:t>
      </w:r>
      <w:bookmarkEnd w:id="59"/>
      <w:bookmarkEnd w:id="60"/>
      <w:bookmarkEnd w:id="61"/>
      <w:r w:rsidR="00102F5B" w:rsidRPr="00E65454">
        <w:rPr>
          <w:rFonts w:ascii="Book Antiqua" w:eastAsia="Book Antiqua" w:hAnsi="Book Antiqua" w:cs="Book Antiqua"/>
          <w:color w:val="000000"/>
        </w:rPr>
        <w:t xml:space="preserve">: </w:t>
      </w:r>
      <w:r w:rsidR="00CE6AA5" w:rsidRPr="00E65454">
        <w:rPr>
          <w:rFonts w:ascii="Book Antiqua" w:eastAsia="Book Antiqua" w:hAnsi="Book Antiqua" w:cs="Book Antiqua"/>
          <w:color w:val="000000"/>
        </w:rPr>
        <w:t>Polyadenosine-diphosphate-ribose polymerase</w:t>
      </w:r>
      <w:r w:rsidR="00102F5B" w:rsidRPr="00E65454">
        <w:rPr>
          <w:rFonts w:ascii="Book Antiqua" w:eastAsia="Book Antiqua" w:hAnsi="Book Antiqua" w:cs="Book Antiqua"/>
          <w:color w:val="000000"/>
        </w:rPr>
        <w:t xml:space="preserve">; </w:t>
      </w:r>
      <w:bookmarkStart w:id="62" w:name="OLE_LINK1"/>
      <w:bookmarkStart w:id="63" w:name="OLE_LINK2"/>
      <w:r w:rsidR="00102F5B" w:rsidRPr="00E65454">
        <w:rPr>
          <w:rFonts w:ascii="Book Antiqua" w:eastAsia="Book Antiqua" w:hAnsi="Book Antiqua" w:cs="Book Antiqua"/>
          <w:color w:val="000000"/>
        </w:rPr>
        <w:t>AMPK</w:t>
      </w:r>
      <w:bookmarkEnd w:id="62"/>
      <w:bookmarkEnd w:id="63"/>
      <w:r w:rsidR="00102F5B" w:rsidRPr="00E65454">
        <w:rPr>
          <w:rFonts w:ascii="Book Antiqua" w:eastAsia="Book Antiqua" w:hAnsi="Book Antiqua" w:cs="Book Antiqua"/>
          <w:color w:val="000000"/>
        </w:rPr>
        <w:t xml:space="preserve">: </w:t>
      </w:r>
      <w:r w:rsidR="00EF4D15" w:rsidRPr="00E65454">
        <w:rPr>
          <w:rFonts w:ascii="Book Antiqua" w:eastAsia="Book Antiqua" w:hAnsi="Book Antiqua" w:cs="Book Antiqua"/>
          <w:color w:val="000000"/>
        </w:rPr>
        <w:t>Adenosine monophosphate-activated protein kinase</w:t>
      </w:r>
      <w:r w:rsidR="00102F5B" w:rsidRPr="00E65454">
        <w:rPr>
          <w:rFonts w:ascii="Book Antiqua" w:eastAsia="Book Antiqua" w:hAnsi="Book Antiqua" w:cs="Book Antiqua"/>
          <w:color w:val="000000"/>
        </w:rPr>
        <w:t>; ER: Endoplasmic reticulum; ROS: Reactive oxygen species; NADPH: Nicotinamide adenine dinucleotide phosphate; AGE: Advanced glycation end</w:t>
      </w:r>
      <w:r w:rsidR="00473469" w:rsidRPr="00E65454">
        <w:rPr>
          <w:rFonts w:ascii="Book Antiqua" w:eastAsia="Book Antiqua" w:hAnsi="Book Antiqua" w:cs="Book Antiqua"/>
          <w:color w:val="000000"/>
        </w:rPr>
        <w:t xml:space="preserve"> </w:t>
      </w:r>
      <w:r w:rsidR="00102F5B" w:rsidRPr="00E65454">
        <w:rPr>
          <w:rFonts w:ascii="Book Antiqua" w:eastAsia="Book Antiqua" w:hAnsi="Book Antiqua" w:cs="Book Antiqua"/>
          <w:color w:val="000000"/>
        </w:rPr>
        <w:t xml:space="preserve">products; RAGE: Receptors for AGE; LDL: Low density lipoprotein; </w:t>
      </w:r>
      <w:r w:rsidR="00105E3E" w:rsidRPr="00E65454">
        <w:rPr>
          <w:rFonts w:ascii="Book Antiqua" w:eastAsia="Book Antiqua" w:hAnsi="Book Antiqua" w:cs="Book Antiqua"/>
          <w:color w:val="000000"/>
        </w:rPr>
        <w:t>LCSFA: Long chain saturated fatty acid.</w:t>
      </w:r>
    </w:p>
    <w:p w14:paraId="42B7075A" w14:textId="63D60626" w:rsidR="00AB2DDB" w:rsidRPr="00E65454" w:rsidRDefault="00AB2DDB" w:rsidP="00173378">
      <w:pPr>
        <w:spacing w:line="360" w:lineRule="auto"/>
        <w:jc w:val="both"/>
        <w:rPr>
          <w:rFonts w:ascii="Book Antiqua" w:eastAsia="Book Antiqua" w:hAnsi="Book Antiqua" w:cs="Book Antiqua"/>
          <w:color w:val="000000"/>
        </w:rPr>
      </w:pPr>
      <w:r w:rsidRPr="00E65454">
        <w:rPr>
          <w:rFonts w:ascii="Book Antiqua" w:eastAsia="Book Antiqua" w:hAnsi="Book Antiqua" w:cs="Book Antiqua"/>
          <w:color w:val="000000"/>
        </w:rPr>
        <w:br w:type="page"/>
      </w:r>
      <w:r w:rsidR="00736C08" w:rsidRPr="00E65454">
        <w:rPr>
          <w:noProof/>
          <w:lang w:eastAsia="zh-CN"/>
        </w:rPr>
        <w:lastRenderedPageBreak/>
        <w:drawing>
          <wp:inline distT="0" distB="0" distL="0" distR="0" wp14:anchorId="24B6DC6A" wp14:editId="1CEF552F">
            <wp:extent cx="5943600" cy="374735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56675" cy="3755600"/>
                    </a:xfrm>
                    <a:prstGeom prst="rect">
                      <a:avLst/>
                    </a:prstGeom>
                  </pic:spPr>
                </pic:pic>
              </a:graphicData>
            </a:graphic>
          </wp:inline>
        </w:drawing>
      </w:r>
    </w:p>
    <w:p w14:paraId="115A4D15" w14:textId="349A8002" w:rsidR="00667CF0" w:rsidRPr="00E65454" w:rsidRDefault="00C7307F" w:rsidP="00173378">
      <w:pPr>
        <w:spacing w:line="360" w:lineRule="auto"/>
        <w:jc w:val="both"/>
        <w:rPr>
          <w:rFonts w:ascii="Book Antiqua" w:eastAsia="Book Antiqua" w:hAnsi="Book Antiqua" w:cs="Book Antiqua"/>
          <w:color w:val="000000"/>
        </w:rPr>
      </w:pPr>
      <w:r w:rsidRPr="00E65454">
        <w:rPr>
          <w:rFonts w:ascii="Book Antiqua" w:eastAsia="Book Antiqua" w:hAnsi="Book Antiqua" w:cs="Book Antiqua"/>
          <w:b/>
          <w:bCs/>
          <w:color w:val="000000"/>
        </w:rPr>
        <w:t>Figure 3 Pathophysiology of diabetic cardiomyopathy.</w:t>
      </w:r>
      <w:r w:rsidRPr="00E65454">
        <w:rPr>
          <w:rFonts w:ascii="Book Antiqua" w:eastAsia="Book Antiqua" w:hAnsi="Book Antiqua" w:cs="Book Antiqua"/>
          <w:color w:val="000000"/>
        </w:rPr>
        <w:t xml:space="preserve"> </w:t>
      </w:r>
      <w:r w:rsidR="00CF53C8" w:rsidRPr="00E65454">
        <w:rPr>
          <w:rFonts w:ascii="Book Antiqua" w:eastAsia="Book Antiqua" w:hAnsi="Book Antiqua" w:cs="Book Antiqua"/>
          <w:color w:val="000000"/>
        </w:rPr>
        <w:t xml:space="preserve">NADPH: Nicotinamide adenine dinucleotide phosphate; ROS: Reactive oxygen species; GLUT: Glucose transporter; </w:t>
      </w:r>
      <w:r w:rsidR="00A133CA" w:rsidRPr="00E65454">
        <w:rPr>
          <w:rFonts w:ascii="Book Antiqua" w:eastAsia="Book Antiqua" w:hAnsi="Book Antiqua" w:cs="Book Antiqua"/>
          <w:color w:val="000000"/>
        </w:rPr>
        <w:t xml:space="preserve">ER: Endoplasmic reticulum; SR: Sarcoplasmic reticulum; NF-kB: Nuclear factor-kB; TNF-α: Tumour necrosis factor-α; </w:t>
      </w:r>
      <w:r w:rsidR="00667CF0" w:rsidRPr="00E65454">
        <w:rPr>
          <w:rFonts w:ascii="Book Antiqua" w:eastAsia="Book Antiqua" w:hAnsi="Book Antiqua" w:cs="Book Antiqua"/>
          <w:color w:val="000000"/>
        </w:rPr>
        <w:t>IL</w:t>
      </w:r>
      <w:r w:rsidR="00CD72EA" w:rsidRPr="00E65454">
        <w:rPr>
          <w:rFonts w:ascii="Book Antiqua" w:eastAsia="Book Antiqua" w:hAnsi="Book Antiqua" w:cs="Book Antiqua"/>
          <w:color w:val="000000"/>
        </w:rPr>
        <w:t>-</w:t>
      </w:r>
      <w:r w:rsidR="00667CF0" w:rsidRPr="00E65454">
        <w:rPr>
          <w:rFonts w:ascii="Book Antiqua" w:eastAsia="Book Antiqua" w:hAnsi="Book Antiqua" w:cs="Book Antiqua"/>
          <w:color w:val="000000"/>
        </w:rPr>
        <w:t>6: Interleukin</w:t>
      </w:r>
      <w:r w:rsidR="00E66469" w:rsidRPr="00E65454">
        <w:rPr>
          <w:rFonts w:ascii="Book Antiqua" w:eastAsia="Book Antiqua" w:hAnsi="Book Antiqua" w:cs="Book Antiqua"/>
          <w:color w:val="000000"/>
        </w:rPr>
        <w:t>-</w:t>
      </w:r>
      <w:r w:rsidR="00667CF0" w:rsidRPr="00E65454">
        <w:rPr>
          <w:rFonts w:ascii="Book Antiqua" w:eastAsia="Book Antiqua" w:hAnsi="Book Antiqua" w:cs="Book Antiqua"/>
          <w:color w:val="000000"/>
        </w:rPr>
        <w:t>6; IL</w:t>
      </w:r>
      <w:r w:rsidR="00CD72EA" w:rsidRPr="00E65454">
        <w:rPr>
          <w:rFonts w:ascii="Book Antiqua" w:eastAsia="Book Antiqua" w:hAnsi="Book Antiqua" w:cs="Book Antiqua"/>
          <w:color w:val="000000"/>
        </w:rPr>
        <w:t>-</w:t>
      </w:r>
      <w:r w:rsidR="00667CF0" w:rsidRPr="00E65454">
        <w:rPr>
          <w:rFonts w:ascii="Book Antiqua" w:eastAsia="Book Antiqua" w:hAnsi="Book Antiqua" w:cs="Book Antiqua"/>
          <w:color w:val="000000"/>
        </w:rPr>
        <w:t>8: Interleukin</w:t>
      </w:r>
      <w:r w:rsidR="00E66469" w:rsidRPr="00E65454">
        <w:rPr>
          <w:rFonts w:ascii="Book Antiqua" w:eastAsia="Book Antiqua" w:hAnsi="Book Antiqua" w:cs="Book Antiqua"/>
          <w:color w:val="000000"/>
        </w:rPr>
        <w:t>-</w:t>
      </w:r>
      <w:r w:rsidR="00667CF0" w:rsidRPr="00E65454">
        <w:rPr>
          <w:rFonts w:ascii="Book Antiqua" w:eastAsia="Book Antiqua" w:hAnsi="Book Antiqua" w:cs="Book Antiqua"/>
          <w:color w:val="000000"/>
        </w:rPr>
        <w:t xml:space="preserve">8; </w:t>
      </w:r>
      <w:r w:rsidRPr="00E65454">
        <w:rPr>
          <w:rFonts w:ascii="Book Antiqua" w:eastAsia="Book Antiqua" w:hAnsi="Book Antiqua" w:cs="Book Antiqua"/>
          <w:color w:val="000000"/>
        </w:rPr>
        <w:t xml:space="preserve">AGE: Advanced </w:t>
      </w:r>
      <w:r w:rsidR="00667CF0" w:rsidRPr="00E65454">
        <w:rPr>
          <w:rFonts w:ascii="Book Antiqua" w:eastAsia="Book Antiqua" w:hAnsi="Book Antiqua" w:cs="Book Antiqua"/>
          <w:color w:val="000000"/>
        </w:rPr>
        <w:t>g</w:t>
      </w:r>
      <w:r w:rsidRPr="00E65454">
        <w:rPr>
          <w:rFonts w:ascii="Book Antiqua" w:eastAsia="Book Antiqua" w:hAnsi="Book Antiqua" w:cs="Book Antiqua"/>
          <w:color w:val="000000"/>
        </w:rPr>
        <w:t xml:space="preserve">lycation </w:t>
      </w:r>
      <w:r w:rsidR="00667CF0" w:rsidRPr="00E65454">
        <w:rPr>
          <w:rFonts w:ascii="Book Antiqua" w:eastAsia="Book Antiqua" w:hAnsi="Book Antiqua" w:cs="Book Antiqua"/>
          <w:color w:val="000000"/>
        </w:rPr>
        <w:t>e</w:t>
      </w:r>
      <w:r w:rsidRPr="00E65454">
        <w:rPr>
          <w:rFonts w:ascii="Book Antiqua" w:eastAsia="Book Antiqua" w:hAnsi="Book Antiqua" w:cs="Book Antiqua"/>
          <w:color w:val="000000"/>
        </w:rPr>
        <w:t>nd</w:t>
      </w:r>
      <w:r w:rsidR="00473469" w:rsidRPr="00E65454">
        <w:rPr>
          <w:rFonts w:ascii="Book Antiqua" w:eastAsia="Book Antiqua" w:hAnsi="Book Antiqua" w:cs="Book Antiqua"/>
          <w:color w:val="000000"/>
        </w:rPr>
        <w:t xml:space="preserve"> </w:t>
      </w:r>
      <w:r w:rsidRPr="00E65454">
        <w:rPr>
          <w:rFonts w:ascii="Book Antiqua" w:eastAsia="Book Antiqua" w:hAnsi="Book Antiqua" w:cs="Book Antiqua"/>
          <w:color w:val="000000"/>
        </w:rPr>
        <w:t>products</w:t>
      </w:r>
      <w:r w:rsidR="00667CF0" w:rsidRPr="00E65454">
        <w:rPr>
          <w:rFonts w:ascii="Book Antiqua" w:eastAsia="Book Antiqua" w:hAnsi="Book Antiqua" w:cs="Book Antiqua"/>
          <w:color w:val="000000"/>
        </w:rPr>
        <w:t xml:space="preserve">; </w:t>
      </w:r>
      <w:r w:rsidRPr="00E65454">
        <w:rPr>
          <w:rFonts w:ascii="Book Antiqua" w:eastAsia="Book Antiqua" w:hAnsi="Book Antiqua" w:cs="Book Antiqua"/>
          <w:color w:val="000000"/>
        </w:rPr>
        <w:t>RAGE: Receptors for AGE</w:t>
      </w:r>
      <w:r w:rsidR="00667CF0"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w:t>
      </w:r>
      <w:r w:rsidR="00667CF0" w:rsidRPr="00E65454">
        <w:rPr>
          <w:rFonts w:ascii="Book Antiqua" w:eastAsia="Book Antiqua" w:hAnsi="Book Antiqua" w:cs="Book Antiqua"/>
          <w:color w:val="000000"/>
        </w:rPr>
        <w:t xml:space="preserve">MHC: Myosin heavy chain; ANP: Atrial natriuretic peptide; BNP: Brain natriuretic peptide; </w:t>
      </w:r>
      <w:r w:rsidR="00FB24DA" w:rsidRPr="00E65454">
        <w:rPr>
          <w:rFonts w:ascii="Book Antiqua" w:eastAsia="Book Antiqua" w:hAnsi="Book Antiqua" w:cs="Book Antiqua"/>
          <w:color w:val="000000"/>
        </w:rPr>
        <w:t>TGF-β: Transforming growth factor-β; ECM: Extracellular matrix; NO: Nitric oxide; EDHF: Endothelium-derived hyperpolarising factor; ATP: Adenosine triphosphate; AP-1: Activator protein</w:t>
      </w:r>
      <w:r w:rsidR="00387441" w:rsidRPr="00E65454">
        <w:rPr>
          <w:rFonts w:ascii="Book Antiqua" w:eastAsia="Book Antiqua" w:hAnsi="Book Antiqua" w:cs="Book Antiqua"/>
          <w:color w:val="000000"/>
        </w:rPr>
        <w:t>-</w:t>
      </w:r>
      <w:r w:rsidR="00FB24DA" w:rsidRPr="00E65454">
        <w:rPr>
          <w:rFonts w:ascii="Book Antiqua" w:eastAsia="Book Antiqua" w:hAnsi="Book Antiqua" w:cs="Book Antiqua"/>
          <w:color w:val="000000"/>
        </w:rPr>
        <w:t>1;</w:t>
      </w:r>
      <w:r w:rsidR="00387441" w:rsidRPr="00E65454">
        <w:rPr>
          <w:rFonts w:ascii="Book Antiqua" w:eastAsia="Book Antiqua" w:hAnsi="Book Antiqua" w:cs="Book Antiqua"/>
          <w:color w:val="000000"/>
        </w:rPr>
        <w:t xml:space="preserve"> </w:t>
      </w:r>
      <w:bookmarkStart w:id="64" w:name="OLE_LINK7"/>
      <w:r w:rsidR="00387441" w:rsidRPr="00E65454">
        <w:rPr>
          <w:rFonts w:ascii="Book Antiqua" w:eastAsia="Book Antiqua" w:hAnsi="Book Antiqua" w:cs="Book Antiqua"/>
          <w:color w:val="000000"/>
        </w:rPr>
        <w:t>BP</w:t>
      </w:r>
      <w:bookmarkEnd w:id="64"/>
      <w:r w:rsidR="00387441" w:rsidRPr="00E65454">
        <w:rPr>
          <w:rFonts w:ascii="Book Antiqua" w:eastAsia="Book Antiqua" w:hAnsi="Book Antiqua" w:cs="Book Antiqua"/>
          <w:color w:val="000000"/>
        </w:rPr>
        <w:t>: Blood pressure; DAG: Diacyl glycerol; FA: Fatty acid; CAN: Cardiac autonomic neuropathy; RAAS: Renin-angiotensin-aldosterone system.</w:t>
      </w:r>
    </w:p>
    <w:p w14:paraId="1ADC8BEC" w14:textId="468EA5DC" w:rsidR="00AB2DDB" w:rsidRPr="00E65454" w:rsidRDefault="00AB2DDB" w:rsidP="00173378">
      <w:pPr>
        <w:spacing w:line="360" w:lineRule="auto"/>
        <w:jc w:val="both"/>
        <w:rPr>
          <w:rFonts w:ascii="Book Antiqua" w:eastAsia="Book Antiqua" w:hAnsi="Book Antiqua" w:cs="Book Antiqua"/>
          <w:color w:val="000000"/>
        </w:rPr>
      </w:pPr>
      <w:r w:rsidRPr="00E65454">
        <w:rPr>
          <w:rFonts w:ascii="Book Antiqua" w:eastAsia="Book Antiqua" w:hAnsi="Book Antiqua" w:cs="Book Antiqua"/>
          <w:color w:val="000000"/>
        </w:rPr>
        <w:br w:type="page"/>
      </w:r>
      <w:r w:rsidR="00736C08" w:rsidRPr="00E65454">
        <w:rPr>
          <w:noProof/>
          <w:lang w:eastAsia="zh-CN"/>
        </w:rPr>
        <w:lastRenderedPageBreak/>
        <w:drawing>
          <wp:inline distT="0" distB="0" distL="0" distR="0" wp14:anchorId="697DC23C" wp14:editId="59518F06">
            <wp:extent cx="5943600" cy="32985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51335" cy="3302864"/>
                    </a:xfrm>
                    <a:prstGeom prst="rect">
                      <a:avLst/>
                    </a:prstGeom>
                  </pic:spPr>
                </pic:pic>
              </a:graphicData>
            </a:graphic>
          </wp:inline>
        </w:drawing>
      </w:r>
    </w:p>
    <w:p w14:paraId="790548FB" w14:textId="262DAE36" w:rsidR="00A77B3E" w:rsidRPr="00E65454" w:rsidRDefault="00C7307F" w:rsidP="00173378">
      <w:pPr>
        <w:spacing w:line="360" w:lineRule="auto"/>
        <w:jc w:val="both"/>
        <w:rPr>
          <w:rFonts w:ascii="Book Antiqua" w:eastAsia="Book Antiqua" w:hAnsi="Book Antiqua" w:cs="Book Antiqua"/>
          <w:color w:val="000000"/>
        </w:rPr>
      </w:pPr>
      <w:bookmarkStart w:id="65" w:name="OLE_LINK196"/>
      <w:r w:rsidRPr="00E65454">
        <w:rPr>
          <w:rFonts w:ascii="Book Antiqua" w:eastAsia="Book Antiqua" w:hAnsi="Book Antiqua" w:cs="Book Antiqua"/>
          <w:b/>
          <w:bCs/>
          <w:color w:val="000000"/>
        </w:rPr>
        <w:t>Figure 4 Pathophysiology and clinical presentation of diabetic heart disease</w:t>
      </w:r>
      <w:r w:rsidR="00C44549"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AGE: </w:t>
      </w:r>
      <w:r w:rsidR="004F1F7B" w:rsidRPr="00E65454">
        <w:rPr>
          <w:rFonts w:ascii="Book Antiqua" w:eastAsia="Book Antiqua" w:hAnsi="Book Antiqua" w:cs="Book Antiqua"/>
          <w:color w:val="000000"/>
        </w:rPr>
        <w:t>Advanced glycation end</w:t>
      </w:r>
      <w:r w:rsidR="00473469" w:rsidRPr="00E65454">
        <w:rPr>
          <w:rFonts w:ascii="Book Antiqua" w:eastAsia="Book Antiqua" w:hAnsi="Book Antiqua" w:cs="Book Antiqua"/>
          <w:color w:val="000000"/>
        </w:rPr>
        <w:t xml:space="preserve"> </w:t>
      </w:r>
      <w:r w:rsidR="004F1F7B" w:rsidRPr="00E65454">
        <w:rPr>
          <w:rFonts w:ascii="Book Antiqua" w:eastAsia="Book Antiqua" w:hAnsi="Book Antiqua" w:cs="Book Antiqua"/>
          <w:color w:val="000000"/>
        </w:rPr>
        <w:t>products</w:t>
      </w:r>
      <w:r w:rsidR="00C44549"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RAGE: Receptors for AGE</w:t>
      </w:r>
      <w:r w:rsidR="00C44549"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HFpEF: Heart </w:t>
      </w:r>
      <w:r w:rsidR="002944B6" w:rsidRPr="00E65454">
        <w:rPr>
          <w:rFonts w:ascii="Book Antiqua" w:eastAsia="Book Antiqua" w:hAnsi="Book Antiqua" w:cs="Book Antiqua"/>
          <w:color w:val="000000"/>
        </w:rPr>
        <w:t>f</w:t>
      </w:r>
      <w:r w:rsidRPr="00E65454">
        <w:rPr>
          <w:rFonts w:ascii="Book Antiqua" w:eastAsia="Book Antiqua" w:hAnsi="Book Antiqua" w:cs="Book Antiqua"/>
          <w:color w:val="000000"/>
        </w:rPr>
        <w:t xml:space="preserve">ailure with </w:t>
      </w:r>
      <w:r w:rsidR="002944B6" w:rsidRPr="00E65454">
        <w:rPr>
          <w:rFonts w:ascii="Book Antiqua" w:eastAsia="Book Antiqua" w:hAnsi="Book Antiqua" w:cs="Book Antiqua"/>
          <w:color w:val="000000"/>
        </w:rPr>
        <w:t>p</w:t>
      </w:r>
      <w:r w:rsidRPr="00E65454">
        <w:rPr>
          <w:rFonts w:ascii="Book Antiqua" w:eastAsia="Book Antiqua" w:hAnsi="Book Antiqua" w:cs="Book Antiqua"/>
          <w:color w:val="000000"/>
        </w:rPr>
        <w:t xml:space="preserve">reserved </w:t>
      </w:r>
      <w:r w:rsidR="002944B6" w:rsidRPr="00E65454">
        <w:rPr>
          <w:rFonts w:ascii="Book Antiqua" w:eastAsia="Book Antiqua" w:hAnsi="Book Antiqua" w:cs="Book Antiqua"/>
          <w:color w:val="000000"/>
        </w:rPr>
        <w:t>e</w:t>
      </w:r>
      <w:r w:rsidRPr="00E65454">
        <w:rPr>
          <w:rFonts w:ascii="Book Antiqua" w:eastAsia="Book Antiqua" w:hAnsi="Book Antiqua" w:cs="Book Antiqua"/>
          <w:color w:val="000000"/>
        </w:rPr>
        <w:t xml:space="preserve">jection </w:t>
      </w:r>
      <w:r w:rsidR="002944B6" w:rsidRPr="00E65454">
        <w:rPr>
          <w:rFonts w:ascii="Book Antiqua" w:eastAsia="Book Antiqua" w:hAnsi="Book Antiqua" w:cs="Book Antiqua"/>
          <w:color w:val="000000"/>
        </w:rPr>
        <w:t>f</w:t>
      </w:r>
      <w:r w:rsidRPr="00E65454">
        <w:rPr>
          <w:rFonts w:ascii="Book Antiqua" w:eastAsia="Book Antiqua" w:hAnsi="Book Antiqua" w:cs="Book Antiqua"/>
          <w:color w:val="000000"/>
        </w:rPr>
        <w:t>raction</w:t>
      </w:r>
      <w:r w:rsidR="00C44549"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HFrEF: Heart </w:t>
      </w:r>
      <w:r w:rsidR="002944B6" w:rsidRPr="00E65454">
        <w:rPr>
          <w:rFonts w:ascii="Book Antiqua" w:eastAsia="Book Antiqua" w:hAnsi="Book Antiqua" w:cs="Book Antiqua"/>
          <w:color w:val="000000"/>
        </w:rPr>
        <w:t>f</w:t>
      </w:r>
      <w:r w:rsidRPr="00E65454">
        <w:rPr>
          <w:rFonts w:ascii="Book Antiqua" w:eastAsia="Book Antiqua" w:hAnsi="Book Antiqua" w:cs="Book Antiqua"/>
          <w:color w:val="000000"/>
        </w:rPr>
        <w:t xml:space="preserve">ailure with </w:t>
      </w:r>
      <w:r w:rsidR="002944B6" w:rsidRPr="00E65454">
        <w:rPr>
          <w:rFonts w:ascii="Book Antiqua" w:eastAsia="Book Antiqua" w:hAnsi="Book Antiqua" w:cs="Book Antiqua"/>
          <w:color w:val="000000"/>
        </w:rPr>
        <w:t>r</w:t>
      </w:r>
      <w:r w:rsidRPr="00E65454">
        <w:rPr>
          <w:rFonts w:ascii="Book Antiqua" w:eastAsia="Book Antiqua" w:hAnsi="Book Antiqua" w:cs="Book Antiqua"/>
          <w:color w:val="000000"/>
        </w:rPr>
        <w:t xml:space="preserve">educed </w:t>
      </w:r>
      <w:r w:rsidR="002944B6" w:rsidRPr="00E65454">
        <w:rPr>
          <w:rFonts w:ascii="Book Antiqua" w:eastAsia="Book Antiqua" w:hAnsi="Book Antiqua" w:cs="Book Antiqua"/>
          <w:color w:val="000000"/>
        </w:rPr>
        <w:t>e</w:t>
      </w:r>
      <w:r w:rsidRPr="00E65454">
        <w:rPr>
          <w:rFonts w:ascii="Book Antiqua" w:eastAsia="Book Antiqua" w:hAnsi="Book Antiqua" w:cs="Book Antiqua"/>
          <w:color w:val="000000"/>
        </w:rPr>
        <w:t xml:space="preserve">jection </w:t>
      </w:r>
      <w:r w:rsidR="002944B6" w:rsidRPr="00E65454">
        <w:rPr>
          <w:rFonts w:ascii="Book Antiqua" w:eastAsia="Book Antiqua" w:hAnsi="Book Antiqua" w:cs="Book Antiqua"/>
          <w:color w:val="000000"/>
        </w:rPr>
        <w:t>f</w:t>
      </w:r>
      <w:r w:rsidRPr="00E65454">
        <w:rPr>
          <w:rFonts w:ascii="Book Antiqua" w:eastAsia="Book Antiqua" w:hAnsi="Book Antiqua" w:cs="Book Antiqua"/>
          <w:color w:val="000000"/>
        </w:rPr>
        <w:t>raction</w:t>
      </w:r>
      <w:r w:rsidR="002944B6" w:rsidRPr="00E65454">
        <w:rPr>
          <w:rFonts w:ascii="Book Antiqua" w:eastAsia="Book Antiqua" w:hAnsi="Book Antiqua" w:cs="Book Antiqua"/>
          <w:color w:val="000000"/>
        </w:rPr>
        <w:t>;</w:t>
      </w:r>
      <w:r w:rsidRPr="00E65454">
        <w:rPr>
          <w:rFonts w:ascii="Book Antiqua" w:eastAsia="Book Antiqua" w:hAnsi="Book Antiqua" w:cs="Book Antiqua"/>
          <w:color w:val="000000"/>
        </w:rPr>
        <w:t xml:space="preserve"> CAN: Cardiac </w:t>
      </w:r>
      <w:r w:rsidR="002944B6" w:rsidRPr="00E65454">
        <w:rPr>
          <w:rFonts w:ascii="Book Antiqua" w:eastAsia="Book Antiqua" w:hAnsi="Book Antiqua" w:cs="Book Antiqua"/>
          <w:color w:val="000000"/>
        </w:rPr>
        <w:t>a</w:t>
      </w:r>
      <w:r w:rsidR="004F1F7B" w:rsidRPr="00E65454">
        <w:rPr>
          <w:rFonts w:ascii="Book Antiqua" w:eastAsia="Book Antiqua" w:hAnsi="Book Antiqua" w:cs="Book Antiqua"/>
          <w:color w:val="000000"/>
        </w:rPr>
        <w:t>u</w:t>
      </w:r>
      <w:r w:rsidRPr="00E65454">
        <w:rPr>
          <w:rFonts w:ascii="Book Antiqua" w:eastAsia="Book Antiqua" w:hAnsi="Book Antiqua" w:cs="Book Antiqua"/>
          <w:color w:val="000000"/>
        </w:rPr>
        <w:t xml:space="preserve">tonomic </w:t>
      </w:r>
      <w:r w:rsidR="002944B6" w:rsidRPr="00E65454">
        <w:rPr>
          <w:rFonts w:ascii="Book Antiqua" w:eastAsia="Book Antiqua" w:hAnsi="Book Antiqua" w:cs="Book Antiqua"/>
          <w:color w:val="000000"/>
        </w:rPr>
        <w:t>n</w:t>
      </w:r>
      <w:r w:rsidRPr="00E65454">
        <w:rPr>
          <w:rFonts w:ascii="Book Antiqua" w:eastAsia="Book Antiqua" w:hAnsi="Book Antiqua" w:cs="Book Antiqua"/>
          <w:color w:val="000000"/>
        </w:rPr>
        <w:t>europathy</w:t>
      </w:r>
      <w:r w:rsidR="00736C08" w:rsidRPr="00E65454">
        <w:rPr>
          <w:rFonts w:ascii="Book Antiqua" w:eastAsia="Book Antiqua" w:hAnsi="Book Antiqua" w:cs="Book Antiqua"/>
          <w:color w:val="000000"/>
        </w:rPr>
        <w:t>; CAD: Coronary artery disease; DCM: Diabetic cardiomyopathy.</w:t>
      </w:r>
    </w:p>
    <w:bookmarkEnd w:id="65"/>
    <w:p w14:paraId="26BE2B09" w14:textId="38A57405" w:rsidR="00914B59" w:rsidRPr="00E65454" w:rsidRDefault="00AB2DDB" w:rsidP="00173378">
      <w:pPr>
        <w:spacing w:line="360" w:lineRule="auto"/>
        <w:jc w:val="both"/>
        <w:rPr>
          <w:rFonts w:ascii="Book Antiqua" w:hAnsi="Book Antiqua" w:cstheme="minorHAnsi"/>
          <w:b/>
          <w:bCs/>
        </w:rPr>
      </w:pPr>
      <w:r w:rsidRPr="00E65454">
        <w:rPr>
          <w:rFonts w:ascii="Book Antiqua" w:eastAsia="Book Antiqua" w:hAnsi="Book Antiqua" w:cs="Book Antiqua"/>
          <w:color w:val="000000"/>
        </w:rPr>
        <w:br w:type="page"/>
      </w:r>
      <w:r w:rsidR="00914B59" w:rsidRPr="00E65454">
        <w:rPr>
          <w:rFonts w:ascii="Book Antiqua" w:hAnsi="Book Antiqua" w:cstheme="minorHAnsi"/>
          <w:b/>
          <w:bCs/>
        </w:rPr>
        <w:lastRenderedPageBreak/>
        <w:t xml:space="preserve">Table 1 Cardiovascular outcome trials of available antidiabetic </w:t>
      </w:r>
      <w:proofErr w:type="gramStart"/>
      <w:r w:rsidR="00914B59" w:rsidRPr="00E65454">
        <w:rPr>
          <w:rFonts w:ascii="Book Antiqua" w:hAnsi="Book Antiqua" w:cstheme="minorHAnsi"/>
          <w:b/>
          <w:bCs/>
        </w:rPr>
        <w:t>drugs</w:t>
      </w:r>
      <w:r w:rsidR="00A53FFA" w:rsidRPr="00E65454">
        <w:rPr>
          <w:rFonts w:ascii="Book Antiqua" w:hAnsi="Book Antiqua" w:cstheme="minorHAnsi"/>
          <w:b/>
          <w:bCs/>
          <w:vertAlign w:val="superscript"/>
        </w:rPr>
        <w:t>[</w:t>
      </w:r>
      <w:proofErr w:type="gramEnd"/>
      <w:r w:rsidR="00576786" w:rsidRPr="00E65454">
        <w:rPr>
          <w:rFonts w:ascii="Book Antiqua" w:hAnsi="Book Antiqua" w:cstheme="minorHAnsi"/>
          <w:b/>
          <w:bCs/>
          <w:vertAlign w:val="superscript"/>
        </w:rPr>
        <w:t>131</w:t>
      </w:r>
      <w:r w:rsidR="00A53FFA" w:rsidRPr="00E65454">
        <w:rPr>
          <w:rFonts w:ascii="Book Antiqua" w:hAnsi="Book Antiqua" w:cstheme="minorHAnsi"/>
          <w:b/>
          <w:bCs/>
          <w:vertAlign w:val="superscript"/>
        </w:rPr>
        <w:t>-</w:t>
      </w:r>
      <w:r w:rsidR="00576786" w:rsidRPr="00E65454">
        <w:rPr>
          <w:rFonts w:ascii="Book Antiqua" w:hAnsi="Book Antiqua" w:cstheme="minorHAnsi"/>
          <w:b/>
          <w:bCs/>
          <w:vertAlign w:val="superscript"/>
        </w:rPr>
        <w:t>150</w:t>
      </w:r>
      <w:r w:rsidR="00A53FFA" w:rsidRPr="00E65454">
        <w:rPr>
          <w:rFonts w:ascii="Book Antiqua" w:hAnsi="Book Antiqua" w:cstheme="minorHAnsi"/>
          <w:b/>
          <w:bCs/>
          <w:vertAlign w:val="superscript"/>
        </w:rPr>
        <w:t>]</w:t>
      </w:r>
      <w:r w:rsidR="00914B59" w:rsidRPr="00E65454">
        <w:rPr>
          <w:rFonts w:ascii="Book Antiqua" w:hAnsi="Book Antiqua" w:cstheme="minorHAnsi"/>
          <w:b/>
          <w:bCs/>
        </w:rPr>
        <w:t xml:space="preserve"> </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512E14" w:rsidRPr="00E65454" w14:paraId="21FAB451" w14:textId="77777777" w:rsidTr="00040C97">
        <w:tc>
          <w:tcPr>
            <w:tcW w:w="2394" w:type="dxa"/>
            <w:tcBorders>
              <w:top w:val="single" w:sz="4" w:space="0" w:color="auto"/>
              <w:bottom w:val="single" w:sz="4" w:space="0" w:color="auto"/>
            </w:tcBorders>
          </w:tcPr>
          <w:p w14:paraId="6E8485AB" w14:textId="3EB6231C" w:rsidR="00512E14" w:rsidRPr="00E65454" w:rsidRDefault="00512E14" w:rsidP="00173378">
            <w:pPr>
              <w:spacing w:line="360" w:lineRule="auto"/>
              <w:jc w:val="both"/>
              <w:rPr>
                <w:rFonts w:ascii="Book Antiqua" w:hAnsi="Book Antiqua" w:cstheme="minorHAnsi"/>
                <w:b/>
                <w:bCs/>
              </w:rPr>
            </w:pPr>
            <w:r w:rsidRPr="00E65454">
              <w:rPr>
                <w:rFonts w:ascii="Book Antiqua" w:hAnsi="Book Antiqua" w:cstheme="minorHAnsi"/>
                <w:b/>
                <w:bCs/>
              </w:rPr>
              <w:t>Drug</w:t>
            </w:r>
          </w:p>
        </w:tc>
        <w:tc>
          <w:tcPr>
            <w:tcW w:w="2394" w:type="dxa"/>
            <w:tcBorders>
              <w:top w:val="single" w:sz="4" w:space="0" w:color="auto"/>
              <w:bottom w:val="single" w:sz="4" w:space="0" w:color="auto"/>
            </w:tcBorders>
          </w:tcPr>
          <w:p w14:paraId="6D08D9CB" w14:textId="784ACA30" w:rsidR="00512E14" w:rsidRPr="00E65454" w:rsidRDefault="00512E14" w:rsidP="00173378">
            <w:pPr>
              <w:spacing w:line="360" w:lineRule="auto"/>
              <w:jc w:val="both"/>
              <w:rPr>
                <w:rFonts w:ascii="Book Antiqua" w:hAnsi="Book Antiqua" w:cstheme="minorHAnsi"/>
                <w:b/>
                <w:bCs/>
              </w:rPr>
            </w:pPr>
            <w:r w:rsidRPr="00E65454">
              <w:rPr>
                <w:rFonts w:ascii="Book Antiqua" w:hAnsi="Book Antiqua" w:cstheme="minorHAnsi"/>
                <w:b/>
                <w:bCs/>
              </w:rPr>
              <w:t xml:space="preserve">Trial </w:t>
            </w:r>
            <w:r w:rsidR="00A25B33" w:rsidRPr="00E65454">
              <w:rPr>
                <w:rFonts w:ascii="Book Antiqua" w:hAnsi="Book Antiqua" w:cstheme="minorHAnsi"/>
                <w:b/>
                <w:bCs/>
              </w:rPr>
              <w:t>n</w:t>
            </w:r>
            <w:r w:rsidRPr="00E65454">
              <w:rPr>
                <w:rFonts w:ascii="Book Antiqua" w:hAnsi="Book Antiqua" w:cstheme="minorHAnsi"/>
                <w:b/>
                <w:bCs/>
              </w:rPr>
              <w:t>ame</w:t>
            </w:r>
          </w:p>
        </w:tc>
        <w:tc>
          <w:tcPr>
            <w:tcW w:w="2394" w:type="dxa"/>
            <w:tcBorders>
              <w:top w:val="single" w:sz="4" w:space="0" w:color="auto"/>
              <w:bottom w:val="single" w:sz="4" w:space="0" w:color="auto"/>
            </w:tcBorders>
          </w:tcPr>
          <w:p w14:paraId="07983783" w14:textId="34CD74B0" w:rsidR="00512E14" w:rsidRPr="00E65454" w:rsidRDefault="00512E14" w:rsidP="00173378">
            <w:pPr>
              <w:spacing w:line="360" w:lineRule="auto"/>
              <w:jc w:val="both"/>
              <w:rPr>
                <w:rFonts w:ascii="Book Antiqua" w:hAnsi="Book Antiqua" w:cstheme="minorHAnsi"/>
                <w:b/>
                <w:bCs/>
              </w:rPr>
            </w:pPr>
            <w:r w:rsidRPr="00E65454">
              <w:rPr>
                <w:rFonts w:ascii="Book Antiqua" w:hAnsi="Book Antiqua" w:cstheme="minorHAnsi"/>
                <w:b/>
                <w:bCs/>
              </w:rPr>
              <w:t xml:space="preserve">Primary </w:t>
            </w:r>
            <w:r w:rsidR="00A25B33" w:rsidRPr="00E65454">
              <w:rPr>
                <w:rFonts w:ascii="Book Antiqua" w:hAnsi="Book Antiqua" w:cstheme="minorHAnsi"/>
                <w:b/>
                <w:bCs/>
              </w:rPr>
              <w:t>o</w:t>
            </w:r>
            <w:r w:rsidRPr="00E65454">
              <w:rPr>
                <w:rFonts w:ascii="Book Antiqua" w:hAnsi="Book Antiqua" w:cstheme="minorHAnsi"/>
                <w:b/>
                <w:bCs/>
              </w:rPr>
              <w:t xml:space="preserve">utcome </w:t>
            </w:r>
          </w:p>
        </w:tc>
        <w:tc>
          <w:tcPr>
            <w:tcW w:w="2394" w:type="dxa"/>
            <w:tcBorders>
              <w:top w:val="single" w:sz="4" w:space="0" w:color="auto"/>
              <w:bottom w:val="single" w:sz="4" w:space="0" w:color="auto"/>
            </w:tcBorders>
          </w:tcPr>
          <w:p w14:paraId="75964C51" w14:textId="50DD1585" w:rsidR="00512E14" w:rsidRPr="00E65454" w:rsidRDefault="00512E14" w:rsidP="00173378">
            <w:pPr>
              <w:spacing w:line="360" w:lineRule="auto"/>
              <w:jc w:val="both"/>
              <w:rPr>
                <w:rFonts w:ascii="Book Antiqua" w:hAnsi="Book Antiqua" w:cstheme="minorHAnsi"/>
                <w:b/>
                <w:bCs/>
              </w:rPr>
            </w:pPr>
            <w:r w:rsidRPr="00E65454">
              <w:rPr>
                <w:rFonts w:ascii="Book Antiqua" w:hAnsi="Book Antiqua" w:cstheme="minorHAnsi"/>
                <w:b/>
                <w:bCs/>
              </w:rPr>
              <w:t>HR (95%CI)</w:t>
            </w:r>
          </w:p>
        </w:tc>
      </w:tr>
      <w:tr w:rsidR="00303675" w:rsidRPr="00E65454" w14:paraId="6356222E" w14:textId="77777777" w:rsidTr="00040C97">
        <w:tc>
          <w:tcPr>
            <w:tcW w:w="2394" w:type="dxa"/>
            <w:tcBorders>
              <w:top w:val="single" w:sz="4" w:space="0" w:color="auto"/>
            </w:tcBorders>
          </w:tcPr>
          <w:p w14:paraId="29E448B1" w14:textId="7BF7FE64"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Metformin</w:t>
            </w:r>
            <w:r w:rsidR="00114E85" w:rsidRPr="00E65454">
              <w:rPr>
                <w:rFonts w:ascii="Book Antiqua" w:hAnsi="Book Antiqua" w:cstheme="minorHAnsi"/>
                <w:vertAlign w:val="superscript"/>
              </w:rPr>
              <w:t>a</w:t>
            </w:r>
          </w:p>
        </w:tc>
        <w:tc>
          <w:tcPr>
            <w:tcW w:w="2394" w:type="dxa"/>
            <w:tcBorders>
              <w:top w:val="single" w:sz="4" w:space="0" w:color="auto"/>
            </w:tcBorders>
          </w:tcPr>
          <w:p w14:paraId="35C569CB" w14:textId="74BBBD07"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 xml:space="preserve">UKPDS </w:t>
            </w:r>
            <w:r w:rsidR="00FD6BC5" w:rsidRPr="00E65454">
              <w:rPr>
                <w:rFonts w:ascii="Book Antiqua" w:hAnsi="Book Antiqua" w:cstheme="minorHAnsi"/>
              </w:rPr>
              <w:t>l</w:t>
            </w:r>
            <w:r w:rsidRPr="00E65454">
              <w:rPr>
                <w:rFonts w:ascii="Book Antiqua" w:hAnsi="Book Antiqua" w:cstheme="minorHAnsi"/>
              </w:rPr>
              <w:t>egacy data</w:t>
            </w:r>
            <w:r w:rsidRPr="00E65454">
              <w:rPr>
                <w:rFonts w:ascii="Book Antiqua" w:hAnsi="Book Antiqua" w:cstheme="minorHAnsi"/>
                <w:vertAlign w:val="superscript"/>
              </w:rPr>
              <w:t>[</w:t>
            </w:r>
            <w:r w:rsidR="00501985" w:rsidRPr="00E65454">
              <w:rPr>
                <w:rFonts w:ascii="Book Antiqua" w:hAnsi="Book Antiqua" w:cstheme="minorHAnsi"/>
                <w:vertAlign w:val="superscript"/>
              </w:rPr>
              <w:t>131</w:t>
            </w:r>
            <w:r w:rsidRPr="00E65454">
              <w:rPr>
                <w:rFonts w:ascii="Book Antiqua" w:hAnsi="Book Antiqua" w:cstheme="minorHAnsi"/>
                <w:vertAlign w:val="superscript"/>
              </w:rPr>
              <w:t>]</w:t>
            </w:r>
          </w:p>
        </w:tc>
        <w:tc>
          <w:tcPr>
            <w:tcW w:w="2394" w:type="dxa"/>
            <w:tcBorders>
              <w:top w:val="single" w:sz="4" w:space="0" w:color="auto"/>
            </w:tcBorders>
          </w:tcPr>
          <w:p w14:paraId="71787320" w14:textId="40E3795A"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 xml:space="preserve">MI </w:t>
            </w:r>
          </w:p>
        </w:tc>
        <w:tc>
          <w:tcPr>
            <w:tcW w:w="2394" w:type="dxa"/>
            <w:tcBorders>
              <w:top w:val="single" w:sz="4" w:space="0" w:color="auto"/>
            </w:tcBorders>
          </w:tcPr>
          <w:p w14:paraId="34E57F6C" w14:textId="71B354E6"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0.67 (0.51-0.89)</w:t>
            </w:r>
          </w:p>
        </w:tc>
      </w:tr>
      <w:tr w:rsidR="00303675" w:rsidRPr="00E65454" w14:paraId="7DF6A0D5" w14:textId="77777777" w:rsidTr="00040C97">
        <w:tc>
          <w:tcPr>
            <w:tcW w:w="2394" w:type="dxa"/>
          </w:tcPr>
          <w:p w14:paraId="7A6A37A4" w14:textId="07CCE848"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Gliclazide MR</w:t>
            </w:r>
          </w:p>
        </w:tc>
        <w:tc>
          <w:tcPr>
            <w:tcW w:w="2394" w:type="dxa"/>
          </w:tcPr>
          <w:p w14:paraId="57E59539" w14:textId="385B7BF4"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ADVANCE</w:t>
            </w:r>
            <w:r w:rsidRPr="00E65454">
              <w:rPr>
                <w:rFonts w:ascii="Book Antiqua" w:hAnsi="Book Antiqua" w:cstheme="minorHAnsi"/>
                <w:vertAlign w:val="superscript"/>
              </w:rPr>
              <w:t>[</w:t>
            </w:r>
            <w:r w:rsidR="00501985" w:rsidRPr="00E65454">
              <w:rPr>
                <w:rFonts w:ascii="Book Antiqua" w:hAnsi="Book Antiqua" w:cstheme="minorHAnsi"/>
                <w:vertAlign w:val="superscript"/>
              </w:rPr>
              <w:t>132</w:t>
            </w:r>
            <w:r w:rsidRPr="00E65454">
              <w:rPr>
                <w:rFonts w:ascii="Book Antiqua" w:hAnsi="Book Antiqua" w:cstheme="minorHAnsi"/>
                <w:vertAlign w:val="superscript"/>
              </w:rPr>
              <w:t>]</w:t>
            </w:r>
          </w:p>
        </w:tc>
        <w:tc>
          <w:tcPr>
            <w:tcW w:w="2394" w:type="dxa"/>
          </w:tcPr>
          <w:p w14:paraId="1D9A9549" w14:textId="6BE1C67D"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CV death, MI, stroke</w:t>
            </w:r>
          </w:p>
        </w:tc>
        <w:tc>
          <w:tcPr>
            <w:tcW w:w="2394" w:type="dxa"/>
          </w:tcPr>
          <w:p w14:paraId="4E5DC25F" w14:textId="4F88AB8F"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0.94 (0.84-1.06)</w:t>
            </w:r>
          </w:p>
        </w:tc>
      </w:tr>
      <w:tr w:rsidR="00303675" w:rsidRPr="00E65454" w14:paraId="309119FC" w14:textId="77777777" w:rsidTr="00040C97">
        <w:tc>
          <w:tcPr>
            <w:tcW w:w="2394" w:type="dxa"/>
          </w:tcPr>
          <w:p w14:paraId="798501EA" w14:textId="0801C367"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Pioglitazone</w:t>
            </w:r>
            <w:r w:rsidR="00114E85" w:rsidRPr="00E65454">
              <w:rPr>
                <w:rFonts w:ascii="Book Antiqua" w:hAnsi="Book Antiqua" w:cstheme="minorHAnsi"/>
                <w:vertAlign w:val="superscript"/>
              </w:rPr>
              <w:t>a</w:t>
            </w:r>
          </w:p>
        </w:tc>
        <w:tc>
          <w:tcPr>
            <w:tcW w:w="2394" w:type="dxa"/>
          </w:tcPr>
          <w:p w14:paraId="7EA755A1" w14:textId="32820AE9"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Meta-</w:t>
            </w:r>
            <w:r w:rsidR="00FD6BC5" w:rsidRPr="00E65454">
              <w:rPr>
                <w:rFonts w:ascii="Book Antiqua" w:hAnsi="Book Antiqua" w:cstheme="minorHAnsi"/>
              </w:rPr>
              <w:t>a</w:t>
            </w:r>
            <w:r w:rsidRPr="00E65454">
              <w:rPr>
                <w:rFonts w:ascii="Book Antiqua" w:hAnsi="Book Antiqua" w:cstheme="minorHAnsi"/>
              </w:rPr>
              <w:t>nalysis</w:t>
            </w:r>
            <w:r w:rsidRPr="00E65454">
              <w:rPr>
                <w:rFonts w:ascii="Book Antiqua" w:hAnsi="Book Antiqua" w:cstheme="minorHAnsi"/>
                <w:vertAlign w:val="superscript"/>
              </w:rPr>
              <w:t>[</w:t>
            </w:r>
            <w:r w:rsidR="00501985" w:rsidRPr="00E65454">
              <w:rPr>
                <w:rFonts w:ascii="Book Antiqua" w:hAnsi="Book Antiqua" w:cstheme="minorHAnsi"/>
                <w:vertAlign w:val="superscript"/>
              </w:rPr>
              <w:t>133</w:t>
            </w:r>
            <w:r w:rsidRPr="00E65454">
              <w:rPr>
                <w:rFonts w:ascii="Book Antiqua" w:hAnsi="Book Antiqua" w:cstheme="minorHAnsi"/>
                <w:vertAlign w:val="superscript"/>
              </w:rPr>
              <w:t>]</w:t>
            </w:r>
          </w:p>
        </w:tc>
        <w:tc>
          <w:tcPr>
            <w:tcW w:w="2394" w:type="dxa"/>
          </w:tcPr>
          <w:p w14:paraId="748D09C8" w14:textId="14C8C2D5"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CV death, MI, stroke</w:t>
            </w:r>
          </w:p>
        </w:tc>
        <w:tc>
          <w:tcPr>
            <w:tcW w:w="2394" w:type="dxa"/>
          </w:tcPr>
          <w:p w14:paraId="61BD2714" w14:textId="74E722BE"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0.83 (0.72-0.97)</w:t>
            </w:r>
          </w:p>
        </w:tc>
      </w:tr>
      <w:tr w:rsidR="00303675" w:rsidRPr="00E65454" w14:paraId="0C9EE6C3" w14:textId="77777777" w:rsidTr="00040C97">
        <w:tc>
          <w:tcPr>
            <w:tcW w:w="2394" w:type="dxa"/>
          </w:tcPr>
          <w:p w14:paraId="499EABB8" w14:textId="622CCA28"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Rosiglitazone</w:t>
            </w:r>
          </w:p>
        </w:tc>
        <w:tc>
          <w:tcPr>
            <w:tcW w:w="2394" w:type="dxa"/>
          </w:tcPr>
          <w:p w14:paraId="672E7D25" w14:textId="190D9180"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RECORD</w:t>
            </w:r>
            <w:r w:rsidRPr="00E65454">
              <w:rPr>
                <w:rFonts w:ascii="Book Antiqua" w:hAnsi="Book Antiqua" w:cstheme="minorHAnsi"/>
                <w:vertAlign w:val="superscript"/>
              </w:rPr>
              <w:t>[</w:t>
            </w:r>
            <w:r w:rsidR="00501985" w:rsidRPr="00E65454">
              <w:rPr>
                <w:rFonts w:ascii="Book Antiqua" w:hAnsi="Book Antiqua" w:cstheme="minorHAnsi"/>
                <w:vertAlign w:val="superscript"/>
              </w:rPr>
              <w:t>134</w:t>
            </w:r>
            <w:r w:rsidRPr="00E65454">
              <w:rPr>
                <w:rFonts w:ascii="Book Antiqua" w:hAnsi="Book Antiqua" w:cstheme="minorHAnsi"/>
                <w:vertAlign w:val="superscript"/>
              </w:rPr>
              <w:t>]</w:t>
            </w:r>
          </w:p>
        </w:tc>
        <w:tc>
          <w:tcPr>
            <w:tcW w:w="2394" w:type="dxa"/>
          </w:tcPr>
          <w:p w14:paraId="7D83E355" w14:textId="1DFBEA63"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CV event or CV death</w:t>
            </w:r>
          </w:p>
        </w:tc>
        <w:tc>
          <w:tcPr>
            <w:tcW w:w="2394" w:type="dxa"/>
          </w:tcPr>
          <w:p w14:paraId="47B52D7D" w14:textId="299D8C44"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0</w:t>
            </w:r>
            <w:r w:rsidR="003E763F" w:rsidRPr="00E65454">
              <w:rPr>
                <w:rFonts w:ascii="Book Antiqua" w:hAnsi="Book Antiqua" w:cstheme="minorHAnsi"/>
              </w:rPr>
              <w:t>.</w:t>
            </w:r>
            <w:r w:rsidRPr="00E65454">
              <w:rPr>
                <w:rFonts w:ascii="Book Antiqua" w:hAnsi="Book Antiqua" w:cstheme="minorHAnsi"/>
              </w:rPr>
              <w:t>99 (0</w:t>
            </w:r>
            <w:r w:rsidR="003E763F" w:rsidRPr="00E65454">
              <w:rPr>
                <w:rFonts w:ascii="Book Antiqua" w:hAnsi="Book Antiqua" w:cstheme="minorHAnsi"/>
              </w:rPr>
              <w:t>.</w:t>
            </w:r>
            <w:r w:rsidRPr="00E65454">
              <w:rPr>
                <w:rFonts w:ascii="Book Antiqua" w:hAnsi="Book Antiqua" w:cstheme="minorHAnsi"/>
              </w:rPr>
              <w:t>85-1</w:t>
            </w:r>
            <w:r w:rsidR="003E763F" w:rsidRPr="00E65454">
              <w:rPr>
                <w:rFonts w:ascii="Book Antiqua" w:hAnsi="Book Antiqua" w:cstheme="minorHAnsi"/>
              </w:rPr>
              <w:t>.</w:t>
            </w:r>
            <w:r w:rsidRPr="00E65454">
              <w:rPr>
                <w:rFonts w:ascii="Book Antiqua" w:hAnsi="Book Antiqua" w:cstheme="minorHAnsi"/>
              </w:rPr>
              <w:t>16)</w:t>
            </w:r>
          </w:p>
        </w:tc>
      </w:tr>
      <w:tr w:rsidR="00303675" w:rsidRPr="00E65454" w14:paraId="2B037A9D" w14:textId="77777777" w:rsidTr="00040C97">
        <w:tc>
          <w:tcPr>
            <w:tcW w:w="2394" w:type="dxa"/>
          </w:tcPr>
          <w:p w14:paraId="47076BDB" w14:textId="28C1AB8D"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Acarbose (Chinese population)</w:t>
            </w:r>
          </w:p>
        </w:tc>
        <w:tc>
          <w:tcPr>
            <w:tcW w:w="2394" w:type="dxa"/>
          </w:tcPr>
          <w:p w14:paraId="02C18010" w14:textId="4D5D1680"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ACE</w:t>
            </w:r>
            <w:r w:rsidRPr="00E65454">
              <w:rPr>
                <w:rFonts w:ascii="Book Antiqua" w:hAnsi="Book Antiqua" w:cstheme="minorHAnsi"/>
                <w:vertAlign w:val="superscript"/>
              </w:rPr>
              <w:t>[</w:t>
            </w:r>
            <w:r w:rsidR="00501985" w:rsidRPr="00E65454">
              <w:rPr>
                <w:rFonts w:ascii="Book Antiqua" w:hAnsi="Book Antiqua" w:cstheme="minorHAnsi"/>
                <w:vertAlign w:val="superscript"/>
              </w:rPr>
              <w:t>135</w:t>
            </w:r>
            <w:r w:rsidRPr="00E65454">
              <w:rPr>
                <w:rFonts w:ascii="Book Antiqua" w:hAnsi="Book Antiqua" w:cstheme="minorHAnsi"/>
                <w:vertAlign w:val="superscript"/>
              </w:rPr>
              <w:t>]</w:t>
            </w:r>
          </w:p>
        </w:tc>
        <w:tc>
          <w:tcPr>
            <w:tcW w:w="2394" w:type="dxa"/>
          </w:tcPr>
          <w:p w14:paraId="545A8E93" w14:textId="0D8B1C71"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CV death, MI, stroke, UA, HF hospitalisation</w:t>
            </w:r>
          </w:p>
        </w:tc>
        <w:tc>
          <w:tcPr>
            <w:tcW w:w="2394" w:type="dxa"/>
          </w:tcPr>
          <w:p w14:paraId="311C700D" w14:textId="23DF9DA6"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0</w:t>
            </w:r>
            <w:r w:rsidR="003E763F" w:rsidRPr="00E65454">
              <w:rPr>
                <w:rFonts w:ascii="Book Antiqua" w:hAnsi="Book Antiqua" w:cstheme="minorHAnsi"/>
              </w:rPr>
              <w:t>.</w:t>
            </w:r>
            <w:r w:rsidRPr="00E65454">
              <w:rPr>
                <w:rFonts w:ascii="Book Antiqua" w:hAnsi="Book Antiqua" w:cstheme="minorHAnsi"/>
              </w:rPr>
              <w:t>98 (0</w:t>
            </w:r>
            <w:r w:rsidR="003E763F" w:rsidRPr="00E65454">
              <w:rPr>
                <w:rFonts w:ascii="Book Antiqua" w:hAnsi="Book Antiqua" w:cstheme="minorHAnsi"/>
              </w:rPr>
              <w:t>.</w:t>
            </w:r>
            <w:r w:rsidRPr="00E65454">
              <w:rPr>
                <w:rFonts w:ascii="Book Antiqua" w:hAnsi="Book Antiqua" w:cstheme="minorHAnsi"/>
              </w:rPr>
              <w:t>86-1</w:t>
            </w:r>
            <w:r w:rsidR="003E763F" w:rsidRPr="00E65454">
              <w:rPr>
                <w:rFonts w:ascii="Book Antiqua" w:hAnsi="Book Antiqua" w:cstheme="minorHAnsi"/>
              </w:rPr>
              <w:t>.</w:t>
            </w:r>
            <w:r w:rsidRPr="00E65454">
              <w:rPr>
                <w:rFonts w:ascii="Book Antiqua" w:hAnsi="Book Antiqua" w:cstheme="minorHAnsi"/>
              </w:rPr>
              <w:t>11)</w:t>
            </w:r>
          </w:p>
        </w:tc>
      </w:tr>
      <w:tr w:rsidR="00303675" w:rsidRPr="00E65454" w14:paraId="1E8D3AD4" w14:textId="77777777" w:rsidTr="00040C97">
        <w:tc>
          <w:tcPr>
            <w:tcW w:w="2394" w:type="dxa"/>
          </w:tcPr>
          <w:p w14:paraId="3F83B559" w14:textId="16A1CE07"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Nateglinide</w:t>
            </w:r>
          </w:p>
        </w:tc>
        <w:tc>
          <w:tcPr>
            <w:tcW w:w="2394" w:type="dxa"/>
          </w:tcPr>
          <w:p w14:paraId="3AD0E8C8" w14:textId="38006AD7"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NAVIGATOR</w:t>
            </w:r>
            <w:r w:rsidRPr="00E65454">
              <w:rPr>
                <w:rFonts w:ascii="Book Antiqua" w:hAnsi="Book Antiqua" w:cstheme="minorHAnsi"/>
                <w:vertAlign w:val="superscript"/>
              </w:rPr>
              <w:t>[</w:t>
            </w:r>
            <w:r w:rsidR="00501985" w:rsidRPr="00E65454">
              <w:rPr>
                <w:rFonts w:ascii="Book Antiqua" w:hAnsi="Book Antiqua" w:cstheme="minorHAnsi"/>
                <w:vertAlign w:val="superscript"/>
              </w:rPr>
              <w:t>136</w:t>
            </w:r>
            <w:r w:rsidRPr="00E65454">
              <w:rPr>
                <w:rFonts w:ascii="Book Antiqua" w:hAnsi="Book Antiqua" w:cstheme="minorHAnsi"/>
                <w:vertAlign w:val="superscript"/>
              </w:rPr>
              <w:t>]</w:t>
            </w:r>
          </w:p>
        </w:tc>
        <w:tc>
          <w:tcPr>
            <w:tcW w:w="2394" w:type="dxa"/>
          </w:tcPr>
          <w:p w14:paraId="7B7F0523" w14:textId="6487DCAD"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CV death, MI, stroke, HF hospitalisation</w:t>
            </w:r>
          </w:p>
        </w:tc>
        <w:tc>
          <w:tcPr>
            <w:tcW w:w="2394" w:type="dxa"/>
          </w:tcPr>
          <w:p w14:paraId="52F510AA" w14:textId="4B29D6F4"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0.94; (0.82-1.09)</w:t>
            </w:r>
          </w:p>
        </w:tc>
      </w:tr>
      <w:tr w:rsidR="00303675" w:rsidRPr="00E65454" w14:paraId="7A026B93" w14:textId="77777777" w:rsidTr="00040C97">
        <w:tc>
          <w:tcPr>
            <w:tcW w:w="2394" w:type="dxa"/>
          </w:tcPr>
          <w:p w14:paraId="594770F5" w14:textId="1F281D05"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 xml:space="preserve">Saxagliptin </w:t>
            </w:r>
          </w:p>
        </w:tc>
        <w:tc>
          <w:tcPr>
            <w:tcW w:w="2394" w:type="dxa"/>
          </w:tcPr>
          <w:p w14:paraId="24C54531" w14:textId="15AF5A8B"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SAVOR-TIMI</w:t>
            </w:r>
            <w:r w:rsidRPr="00E65454">
              <w:rPr>
                <w:rFonts w:ascii="Book Antiqua" w:hAnsi="Book Antiqua" w:cstheme="minorHAnsi"/>
                <w:vertAlign w:val="superscript"/>
              </w:rPr>
              <w:t>[</w:t>
            </w:r>
            <w:r w:rsidR="00501985" w:rsidRPr="00E65454">
              <w:rPr>
                <w:rFonts w:ascii="Book Antiqua" w:hAnsi="Book Antiqua" w:cstheme="minorHAnsi"/>
                <w:vertAlign w:val="superscript"/>
              </w:rPr>
              <w:t>137</w:t>
            </w:r>
            <w:r w:rsidRPr="00E65454">
              <w:rPr>
                <w:rFonts w:ascii="Book Antiqua" w:hAnsi="Book Antiqua" w:cstheme="minorHAnsi"/>
                <w:vertAlign w:val="superscript"/>
              </w:rPr>
              <w:t>]</w:t>
            </w:r>
          </w:p>
        </w:tc>
        <w:tc>
          <w:tcPr>
            <w:tcW w:w="2394" w:type="dxa"/>
          </w:tcPr>
          <w:p w14:paraId="3EFC28A4" w14:textId="24EEDB2E"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CV death, MI, ischaemic stroke</w:t>
            </w:r>
          </w:p>
        </w:tc>
        <w:tc>
          <w:tcPr>
            <w:tcW w:w="2394" w:type="dxa"/>
          </w:tcPr>
          <w:p w14:paraId="6AAFEC20" w14:textId="7A5B2EFA"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1.01; (0.88-1.15)</w:t>
            </w:r>
          </w:p>
        </w:tc>
      </w:tr>
      <w:tr w:rsidR="00303675" w:rsidRPr="00E65454" w14:paraId="05B1BCB4" w14:textId="77777777" w:rsidTr="00040C97">
        <w:tc>
          <w:tcPr>
            <w:tcW w:w="2394" w:type="dxa"/>
          </w:tcPr>
          <w:p w14:paraId="2E047043" w14:textId="172620AA"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Alogliptin</w:t>
            </w:r>
          </w:p>
        </w:tc>
        <w:tc>
          <w:tcPr>
            <w:tcW w:w="2394" w:type="dxa"/>
          </w:tcPr>
          <w:p w14:paraId="7B53754E" w14:textId="194D1815"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EXAMINE</w:t>
            </w:r>
            <w:r w:rsidRPr="00E65454">
              <w:rPr>
                <w:rFonts w:ascii="Book Antiqua" w:hAnsi="Book Antiqua" w:cstheme="minorHAnsi"/>
                <w:vertAlign w:val="superscript"/>
              </w:rPr>
              <w:t>[</w:t>
            </w:r>
            <w:r w:rsidR="00501985" w:rsidRPr="00E65454">
              <w:rPr>
                <w:rFonts w:ascii="Book Antiqua" w:hAnsi="Book Antiqua" w:cstheme="minorHAnsi"/>
                <w:vertAlign w:val="superscript"/>
              </w:rPr>
              <w:t>138</w:t>
            </w:r>
            <w:r w:rsidRPr="00E65454">
              <w:rPr>
                <w:rFonts w:ascii="Book Antiqua" w:hAnsi="Book Antiqua" w:cstheme="minorHAnsi"/>
                <w:vertAlign w:val="superscript"/>
              </w:rPr>
              <w:t>]</w:t>
            </w:r>
          </w:p>
        </w:tc>
        <w:tc>
          <w:tcPr>
            <w:tcW w:w="2394" w:type="dxa"/>
          </w:tcPr>
          <w:p w14:paraId="4BC82FAA" w14:textId="5428D45E"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CV death, MI, stroke, UA, and HF</w:t>
            </w:r>
          </w:p>
        </w:tc>
        <w:tc>
          <w:tcPr>
            <w:tcW w:w="2394" w:type="dxa"/>
          </w:tcPr>
          <w:p w14:paraId="59D97030" w14:textId="3D67EF0B"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0.98 (0.86-1.12)</w:t>
            </w:r>
          </w:p>
        </w:tc>
      </w:tr>
      <w:tr w:rsidR="00303675" w:rsidRPr="00E65454" w14:paraId="74345E49" w14:textId="77777777" w:rsidTr="00040C97">
        <w:tc>
          <w:tcPr>
            <w:tcW w:w="2394" w:type="dxa"/>
          </w:tcPr>
          <w:p w14:paraId="187658C1" w14:textId="574A4B1E"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Sitagliptin</w:t>
            </w:r>
          </w:p>
        </w:tc>
        <w:tc>
          <w:tcPr>
            <w:tcW w:w="2394" w:type="dxa"/>
          </w:tcPr>
          <w:p w14:paraId="0F37B0FE" w14:textId="558CF3C8"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TECOS</w:t>
            </w:r>
            <w:r w:rsidRPr="00E65454">
              <w:rPr>
                <w:rFonts w:ascii="Book Antiqua" w:hAnsi="Book Antiqua" w:cstheme="minorHAnsi"/>
                <w:vertAlign w:val="superscript"/>
              </w:rPr>
              <w:t>[</w:t>
            </w:r>
            <w:r w:rsidR="00501985" w:rsidRPr="00E65454">
              <w:rPr>
                <w:rFonts w:ascii="Book Antiqua" w:hAnsi="Book Antiqua" w:cstheme="minorHAnsi"/>
                <w:vertAlign w:val="superscript"/>
              </w:rPr>
              <w:t>139</w:t>
            </w:r>
            <w:r w:rsidRPr="00E65454">
              <w:rPr>
                <w:rFonts w:ascii="Book Antiqua" w:hAnsi="Book Antiqua" w:cstheme="minorHAnsi"/>
                <w:vertAlign w:val="superscript"/>
              </w:rPr>
              <w:t>]</w:t>
            </w:r>
          </w:p>
        </w:tc>
        <w:tc>
          <w:tcPr>
            <w:tcW w:w="2394" w:type="dxa"/>
          </w:tcPr>
          <w:p w14:paraId="668DC1AF" w14:textId="5BACFA28"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CV death, MI, stroke, UA hospitalisation</w:t>
            </w:r>
          </w:p>
        </w:tc>
        <w:tc>
          <w:tcPr>
            <w:tcW w:w="2394" w:type="dxa"/>
          </w:tcPr>
          <w:p w14:paraId="674C465D" w14:textId="1605C4E6"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0.98 (0.89-1.09)</w:t>
            </w:r>
          </w:p>
        </w:tc>
      </w:tr>
      <w:tr w:rsidR="00303675" w:rsidRPr="00E65454" w14:paraId="6540E6C8" w14:textId="77777777" w:rsidTr="00040C97">
        <w:tc>
          <w:tcPr>
            <w:tcW w:w="2394" w:type="dxa"/>
          </w:tcPr>
          <w:p w14:paraId="6D5529F4" w14:textId="1642197D"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 xml:space="preserve">Linagliptin </w:t>
            </w:r>
            <w:r w:rsidRPr="00E65454">
              <w:rPr>
                <w:rFonts w:ascii="Book Antiqua" w:hAnsi="Book Antiqua" w:cstheme="minorHAnsi"/>
                <w:i/>
                <w:iCs/>
              </w:rPr>
              <w:t>vs</w:t>
            </w:r>
            <w:r w:rsidRPr="00E65454">
              <w:rPr>
                <w:rFonts w:ascii="Book Antiqua" w:hAnsi="Book Antiqua" w:cstheme="minorHAnsi"/>
              </w:rPr>
              <w:t xml:space="preserve"> </w:t>
            </w:r>
            <w:r w:rsidR="00FD6BC5" w:rsidRPr="00E65454">
              <w:rPr>
                <w:rFonts w:ascii="Book Antiqua" w:hAnsi="Book Antiqua" w:cstheme="minorHAnsi"/>
              </w:rPr>
              <w:t>g</w:t>
            </w:r>
            <w:r w:rsidRPr="00E65454">
              <w:rPr>
                <w:rFonts w:ascii="Book Antiqua" w:hAnsi="Book Antiqua" w:cstheme="minorHAnsi"/>
              </w:rPr>
              <w:t>limepiride</w:t>
            </w:r>
          </w:p>
        </w:tc>
        <w:tc>
          <w:tcPr>
            <w:tcW w:w="2394" w:type="dxa"/>
          </w:tcPr>
          <w:p w14:paraId="773765A8" w14:textId="3DF51AD8"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CAROLINA</w:t>
            </w:r>
            <w:r w:rsidRPr="00E65454">
              <w:rPr>
                <w:rFonts w:ascii="Book Antiqua" w:hAnsi="Book Antiqua" w:cstheme="minorHAnsi"/>
                <w:vertAlign w:val="superscript"/>
              </w:rPr>
              <w:t>[</w:t>
            </w:r>
            <w:r w:rsidR="00501985" w:rsidRPr="00E65454">
              <w:rPr>
                <w:rFonts w:ascii="Book Antiqua" w:hAnsi="Book Antiqua" w:cstheme="minorHAnsi"/>
                <w:vertAlign w:val="superscript"/>
              </w:rPr>
              <w:t>140</w:t>
            </w:r>
            <w:r w:rsidRPr="00E65454">
              <w:rPr>
                <w:rFonts w:ascii="Book Antiqua" w:hAnsi="Book Antiqua" w:cstheme="minorHAnsi"/>
                <w:vertAlign w:val="superscript"/>
              </w:rPr>
              <w:t>]</w:t>
            </w:r>
          </w:p>
        </w:tc>
        <w:tc>
          <w:tcPr>
            <w:tcW w:w="2394" w:type="dxa"/>
          </w:tcPr>
          <w:p w14:paraId="2343CD27" w14:textId="2137AF50"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CV death, MI, stroke</w:t>
            </w:r>
          </w:p>
        </w:tc>
        <w:tc>
          <w:tcPr>
            <w:tcW w:w="2394" w:type="dxa"/>
          </w:tcPr>
          <w:p w14:paraId="7B221307" w14:textId="704D4FC0"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0.98 (0.84-1.14)</w:t>
            </w:r>
          </w:p>
        </w:tc>
      </w:tr>
      <w:tr w:rsidR="00303675" w:rsidRPr="00E65454" w14:paraId="1F16BC39" w14:textId="77777777" w:rsidTr="00040C97">
        <w:tc>
          <w:tcPr>
            <w:tcW w:w="2394" w:type="dxa"/>
          </w:tcPr>
          <w:p w14:paraId="427C8474" w14:textId="32C72F25"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Empagliflozin</w:t>
            </w:r>
            <w:r w:rsidR="00114E85" w:rsidRPr="00E65454">
              <w:rPr>
                <w:rFonts w:ascii="Book Antiqua" w:hAnsi="Book Antiqua" w:cstheme="minorHAnsi"/>
                <w:vertAlign w:val="superscript"/>
              </w:rPr>
              <w:t>a</w:t>
            </w:r>
          </w:p>
        </w:tc>
        <w:tc>
          <w:tcPr>
            <w:tcW w:w="2394" w:type="dxa"/>
          </w:tcPr>
          <w:p w14:paraId="3DF23334" w14:textId="396F178C"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EMPA-REG</w:t>
            </w:r>
            <w:r w:rsidRPr="00E65454">
              <w:rPr>
                <w:rFonts w:ascii="Book Antiqua" w:hAnsi="Book Antiqua" w:cstheme="minorHAnsi"/>
                <w:vertAlign w:val="superscript"/>
              </w:rPr>
              <w:t>[</w:t>
            </w:r>
            <w:r w:rsidR="00501985" w:rsidRPr="00E65454">
              <w:rPr>
                <w:rFonts w:ascii="Book Antiqua" w:hAnsi="Book Antiqua" w:cstheme="minorHAnsi"/>
                <w:vertAlign w:val="superscript"/>
              </w:rPr>
              <w:t>141</w:t>
            </w:r>
            <w:r w:rsidRPr="00E65454">
              <w:rPr>
                <w:rFonts w:ascii="Book Antiqua" w:hAnsi="Book Antiqua" w:cstheme="minorHAnsi"/>
                <w:vertAlign w:val="superscript"/>
              </w:rPr>
              <w:t>]</w:t>
            </w:r>
          </w:p>
        </w:tc>
        <w:tc>
          <w:tcPr>
            <w:tcW w:w="2394" w:type="dxa"/>
          </w:tcPr>
          <w:p w14:paraId="0FA31C4C" w14:textId="20CB4E38"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CV death, MI, stroke</w:t>
            </w:r>
          </w:p>
        </w:tc>
        <w:tc>
          <w:tcPr>
            <w:tcW w:w="2394" w:type="dxa"/>
          </w:tcPr>
          <w:p w14:paraId="7F81513E" w14:textId="32848366"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0.86 (0.74-0.99)</w:t>
            </w:r>
          </w:p>
        </w:tc>
      </w:tr>
      <w:tr w:rsidR="00303675" w:rsidRPr="00E65454" w14:paraId="7BC40060" w14:textId="77777777" w:rsidTr="00040C97">
        <w:tc>
          <w:tcPr>
            <w:tcW w:w="2394" w:type="dxa"/>
          </w:tcPr>
          <w:p w14:paraId="5CB54C03" w14:textId="24F8A094"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Canagliflozin</w:t>
            </w:r>
            <w:r w:rsidR="00114E85" w:rsidRPr="00E65454">
              <w:rPr>
                <w:rFonts w:ascii="Book Antiqua" w:hAnsi="Book Antiqua" w:cstheme="minorHAnsi"/>
                <w:vertAlign w:val="superscript"/>
              </w:rPr>
              <w:t>a</w:t>
            </w:r>
          </w:p>
        </w:tc>
        <w:tc>
          <w:tcPr>
            <w:tcW w:w="2394" w:type="dxa"/>
          </w:tcPr>
          <w:p w14:paraId="3231F1D9" w14:textId="28DD1C9B"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CANVAS</w:t>
            </w:r>
            <w:r w:rsidRPr="00E65454">
              <w:rPr>
                <w:rFonts w:ascii="Book Antiqua" w:hAnsi="Book Antiqua" w:cstheme="minorHAnsi"/>
                <w:vertAlign w:val="superscript"/>
              </w:rPr>
              <w:t>[</w:t>
            </w:r>
            <w:r w:rsidR="00501985" w:rsidRPr="00E65454">
              <w:rPr>
                <w:rFonts w:ascii="Book Antiqua" w:hAnsi="Book Antiqua" w:cstheme="minorHAnsi"/>
                <w:vertAlign w:val="superscript"/>
              </w:rPr>
              <w:t>142</w:t>
            </w:r>
            <w:r w:rsidRPr="00E65454">
              <w:rPr>
                <w:rFonts w:ascii="Book Antiqua" w:hAnsi="Book Antiqua" w:cstheme="minorHAnsi"/>
                <w:vertAlign w:val="superscript"/>
              </w:rPr>
              <w:t>]</w:t>
            </w:r>
          </w:p>
        </w:tc>
        <w:tc>
          <w:tcPr>
            <w:tcW w:w="2394" w:type="dxa"/>
          </w:tcPr>
          <w:p w14:paraId="4117D4BE" w14:textId="5A7FAB19"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 xml:space="preserve">CV death, MI, </w:t>
            </w:r>
            <w:r w:rsidRPr="00E65454">
              <w:rPr>
                <w:rFonts w:ascii="Book Antiqua" w:hAnsi="Book Antiqua" w:cstheme="minorHAnsi"/>
              </w:rPr>
              <w:lastRenderedPageBreak/>
              <w:t>stroke</w:t>
            </w:r>
          </w:p>
        </w:tc>
        <w:tc>
          <w:tcPr>
            <w:tcW w:w="2394" w:type="dxa"/>
          </w:tcPr>
          <w:p w14:paraId="4A495EBB" w14:textId="6ED3BF69"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lastRenderedPageBreak/>
              <w:t>0.86 (0.75-0.97)</w:t>
            </w:r>
          </w:p>
        </w:tc>
      </w:tr>
      <w:tr w:rsidR="00303675" w:rsidRPr="00E65454" w14:paraId="0508D926" w14:textId="77777777" w:rsidTr="00040C97">
        <w:tc>
          <w:tcPr>
            <w:tcW w:w="2394" w:type="dxa"/>
          </w:tcPr>
          <w:p w14:paraId="0960A8C1" w14:textId="4C631D79"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lastRenderedPageBreak/>
              <w:t>Dapagliflozin</w:t>
            </w:r>
          </w:p>
        </w:tc>
        <w:tc>
          <w:tcPr>
            <w:tcW w:w="2394" w:type="dxa"/>
          </w:tcPr>
          <w:p w14:paraId="5C36A770" w14:textId="270103C1"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DECLARE</w:t>
            </w:r>
            <w:r w:rsidRPr="00E65454">
              <w:rPr>
                <w:rFonts w:ascii="Book Antiqua" w:hAnsi="Book Antiqua" w:cstheme="minorHAnsi"/>
                <w:vertAlign w:val="superscript"/>
              </w:rPr>
              <w:t>[</w:t>
            </w:r>
            <w:r w:rsidR="00501985" w:rsidRPr="00E65454">
              <w:rPr>
                <w:rFonts w:ascii="Book Antiqua" w:hAnsi="Book Antiqua" w:cstheme="minorHAnsi"/>
                <w:vertAlign w:val="superscript"/>
              </w:rPr>
              <w:t>143</w:t>
            </w:r>
            <w:r w:rsidRPr="00E65454">
              <w:rPr>
                <w:rFonts w:ascii="Book Antiqua" w:hAnsi="Book Antiqua" w:cstheme="minorHAnsi"/>
                <w:vertAlign w:val="superscript"/>
              </w:rPr>
              <w:t>]</w:t>
            </w:r>
          </w:p>
        </w:tc>
        <w:tc>
          <w:tcPr>
            <w:tcW w:w="2394" w:type="dxa"/>
          </w:tcPr>
          <w:p w14:paraId="37C25DC9" w14:textId="5959473A"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CV death, MI, ischaemic stroke</w:t>
            </w:r>
          </w:p>
        </w:tc>
        <w:tc>
          <w:tcPr>
            <w:tcW w:w="2394" w:type="dxa"/>
          </w:tcPr>
          <w:p w14:paraId="3694C9A7" w14:textId="510E5F0D"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0.93 (0.84-1.03)</w:t>
            </w:r>
          </w:p>
        </w:tc>
      </w:tr>
      <w:tr w:rsidR="00303675" w:rsidRPr="00173378" w14:paraId="46CFD9B0" w14:textId="77777777" w:rsidTr="00040C97">
        <w:tc>
          <w:tcPr>
            <w:tcW w:w="2394" w:type="dxa"/>
          </w:tcPr>
          <w:p w14:paraId="58CD5A8D" w14:textId="2F614D8A"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Ertugliflozin</w:t>
            </w:r>
          </w:p>
        </w:tc>
        <w:tc>
          <w:tcPr>
            <w:tcW w:w="2394" w:type="dxa"/>
          </w:tcPr>
          <w:p w14:paraId="5917B1C8" w14:textId="258C553C"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VERTIS-CV</w:t>
            </w:r>
            <w:r w:rsidRPr="00E65454">
              <w:rPr>
                <w:rFonts w:ascii="Book Antiqua" w:hAnsi="Book Antiqua" w:cstheme="minorHAnsi"/>
                <w:vertAlign w:val="superscript"/>
              </w:rPr>
              <w:t>[</w:t>
            </w:r>
            <w:r w:rsidR="00501985" w:rsidRPr="00E65454">
              <w:rPr>
                <w:rFonts w:ascii="Book Antiqua" w:hAnsi="Book Antiqua" w:cstheme="minorHAnsi"/>
                <w:vertAlign w:val="superscript"/>
              </w:rPr>
              <w:t>144</w:t>
            </w:r>
            <w:r w:rsidRPr="00E65454">
              <w:rPr>
                <w:rFonts w:ascii="Book Antiqua" w:hAnsi="Book Antiqua" w:cstheme="minorHAnsi"/>
                <w:vertAlign w:val="superscript"/>
              </w:rPr>
              <w:t>]</w:t>
            </w:r>
          </w:p>
        </w:tc>
        <w:tc>
          <w:tcPr>
            <w:tcW w:w="2394" w:type="dxa"/>
          </w:tcPr>
          <w:p w14:paraId="7D0C2855" w14:textId="6BFC29E3" w:rsidR="00303675" w:rsidRPr="00E65454" w:rsidRDefault="00303675" w:rsidP="00173378">
            <w:pPr>
              <w:spacing w:line="360" w:lineRule="auto"/>
              <w:jc w:val="both"/>
              <w:rPr>
                <w:rFonts w:ascii="Book Antiqua" w:hAnsi="Book Antiqua" w:cstheme="minorHAnsi"/>
              </w:rPr>
            </w:pPr>
            <w:r w:rsidRPr="00E65454">
              <w:rPr>
                <w:rFonts w:ascii="Book Antiqua" w:hAnsi="Book Antiqua" w:cstheme="minorHAnsi"/>
              </w:rPr>
              <w:t>CV death, MI, stroke</w:t>
            </w:r>
          </w:p>
        </w:tc>
        <w:tc>
          <w:tcPr>
            <w:tcW w:w="2394" w:type="dxa"/>
          </w:tcPr>
          <w:p w14:paraId="56744D8C" w14:textId="43DFD3F0" w:rsidR="00303675" w:rsidRPr="00173378" w:rsidRDefault="00303675" w:rsidP="00173378">
            <w:pPr>
              <w:spacing w:line="360" w:lineRule="auto"/>
              <w:jc w:val="both"/>
              <w:rPr>
                <w:rFonts w:ascii="Book Antiqua" w:hAnsi="Book Antiqua" w:cstheme="minorHAnsi"/>
              </w:rPr>
            </w:pPr>
            <w:r w:rsidRPr="00E65454">
              <w:rPr>
                <w:rFonts w:ascii="Book Antiqua" w:hAnsi="Book Antiqua" w:cstheme="minorHAnsi"/>
              </w:rPr>
              <w:t>0.97 (0.85-1.11)</w:t>
            </w:r>
          </w:p>
        </w:tc>
      </w:tr>
      <w:tr w:rsidR="00303675" w:rsidRPr="00173378" w14:paraId="1B30B0AF" w14:textId="77777777" w:rsidTr="00040C97">
        <w:tc>
          <w:tcPr>
            <w:tcW w:w="2394" w:type="dxa"/>
          </w:tcPr>
          <w:p w14:paraId="68691AE0" w14:textId="7CD27C5E"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Lixisenatide</w:t>
            </w:r>
          </w:p>
        </w:tc>
        <w:tc>
          <w:tcPr>
            <w:tcW w:w="2394" w:type="dxa"/>
          </w:tcPr>
          <w:p w14:paraId="2338F305" w14:textId="302D7F8E"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ELIXA</w:t>
            </w:r>
            <w:r w:rsidRPr="008952E9">
              <w:rPr>
                <w:rFonts w:ascii="Book Antiqua" w:hAnsi="Book Antiqua" w:cstheme="minorHAnsi"/>
                <w:vertAlign w:val="superscript"/>
              </w:rPr>
              <w:t>[</w:t>
            </w:r>
            <w:r w:rsidR="00501985">
              <w:rPr>
                <w:rFonts w:ascii="Book Antiqua" w:hAnsi="Book Antiqua" w:cstheme="minorHAnsi"/>
                <w:vertAlign w:val="superscript"/>
              </w:rPr>
              <w:t>145</w:t>
            </w:r>
            <w:r w:rsidRPr="008952E9">
              <w:rPr>
                <w:rFonts w:ascii="Book Antiqua" w:hAnsi="Book Antiqua" w:cstheme="minorHAnsi"/>
                <w:vertAlign w:val="superscript"/>
              </w:rPr>
              <w:t>]</w:t>
            </w:r>
          </w:p>
        </w:tc>
        <w:tc>
          <w:tcPr>
            <w:tcW w:w="2394" w:type="dxa"/>
          </w:tcPr>
          <w:p w14:paraId="5ACFD304" w14:textId="65DEF307"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 UA</w:t>
            </w:r>
          </w:p>
        </w:tc>
        <w:tc>
          <w:tcPr>
            <w:tcW w:w="2394" w:type="dxa"/>
          </w:tcPr>
          <w:p w14:paraId="71DF363D" w14:textId="351E3780"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1.02 (0.89-1.17)</w:t>
            </w:r>
          </w:p>
        </w:tc>
      </w:tr>
      <w:tr w:rsidR="00303675" w:rsidRPr="00173378" w14:paraId="44209553" w14:textId="77777777" w:rsidTr="00040C97">
        <w:tc>
          <w:tcPr>
            <w:tcW w:w="2394" w:type="dxa"/>
          </w:tcPr>
          <w:p w14:paraId="4F158137" w14:textId="1A636EDA"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Liraglutide</w:t>
            </w:r>
            <w:r w:rsidR="00114E85">
              <w:rPr>
                <w:rFonts w:ascii="Book Antiqua" w:hAnsi="Book Antiqua" w:cstheme="minorHAnsi"/>
                <w:vertAlign w:val="superscript"/>
              </w:rPr>
              <w:t>a</w:t>
            </w:r>
          </w:p>
        </w:tc>
        <w:tc>
          <w:tcPr>
            <w:tcW w:w="2394" w:type="dxa"/>
          </w:tcPr>
          <w:p w14:paraId="070AF56C" w14:textId="2E363133"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LEADER</w:t>
            </w:r>
            <w:r w:rsidRPr="008952E9">
              <w:rPr>
                <w:rFonts w:ascii="Book Antiqua" w:hAnsi="Book Antiqua" w:cstheme="minorHAnsi"/>
                <w:vertAlign w:val="superscript"/>
              </w:rPr>
              <w:t>[</w:t>
            </w:r>
            <w:r w:rsidR="00501985">
              <w:rPr>
                <w:rFonts w:ascii="Book Antiqua" w:hAnsi="Book Antiqua" w:cstheme="minorHAnsi"/>
                <w:vertAlign w:val="superscript"/>
              </w:rPr>
              <w:t>146</w:t>
            </w:r>
            <w:r w:rsidRPr="008952E9">
              <w:rPr>
                <w:rFonts w:ascii="Book Antiqua" w:hAnsi="Book Antiqua" w:cstheme="minorHAnsi"/>
                <w:vertAlign w:val="superscript"/>
              </w:rPr>
              <w:t>]</w:t>
            </w:r>
          </w:p>
        </w:tc>
        <w:tc>
          <w:tcPr>
            <w:tcW w:w="2394" w:type="dxa"/>
          </w:tcPr>
          <w:p w14:paraId="4A75ECED" w14:textId="303CF9E4"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290F1EE2" w14:textId="2E4B5C85"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0.87 (0.78-0.97)</w:t>
            </w:r>
          </w:p>
        </w:tc>
      </w:tr>
      <w:tr w:rsidR="00303675" w:rsidRPr="00173378" w14:paraId="3F85581C" w14:textId="77777777" w:rsidTr="00040C97">
        <w:tc>
          <w:tcPr>
            <w:tcW w:w="2394" w:type="dxa"/>
          </w:tcPr>
          <w:p w14:paraId="1EC4E29A" w14:textId="6B2781C5"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Semaglutide</w:t>
            </w:r>
            <w:r w:rsidR="00114E85">
              <w:rPr>
                <w:rFonts w:ascii="Book Antiqua" w:hAnsi="Book Antiqua" w:cstheme="minorHAnsi"/>
                <w:vertAlign w:val="superscript"/>
              </w:rPr>
              <w:t>a</w:t>
            </w:r>
          </w:p>
        </w:tc>
        <w:tc>
          <w:tcPr>
            <w:tcW w:w="2394" w:type="dxa"/>
          </w:tcPr>
          <w:p w14:paraId="0235E6BF" w14:textId="54BB152D"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SUSTAIN-6</w:t>
            </w:r>
            <w:r w:rsidRPr="008952E9">
              <w:rPr>
                <w:rFonts w:ascii="Book Antiqua" w:hAnsi="Book Antiqua" w:cstheme="minorHAnsi"/>
                <w:vertAlign w:val="superscript"/>
              </w:rPr>
              <w:t>[</w:t>
            </w:r>
            <w:r w:rsidR="00501985">
              <w:rPr>
                <w:rFonts w:ascii="Book Antiqua" w:hAnsi="Book Antiqua" w:cstheme="minorHAnsi"/>
                <w:vertAlign w:val="superscript"/>
              </w:rPr>
              <w:t>147</w:t>
            </w:r>
            <w:r w:rsidRPr="008952E9">
              <w:rPr>
                <w:rFonts w:ascii="Book Antiqua" w:hAnsi="Book Antiqua" w:cstheme="minorHAnsi"/>
                <w:vertAlign w:val="superscript"/>
              </w:rPr>
              <w:t>]</w:t>
            </w:r>
          </w:p>
        </w:tc>
        <w:tc>
          <w:tcPr>
            <w:tcW w:w="2394" w:type="dxa"/>
          </w:tcPr>
          <w:p w14:paraId="68E1D4B9" w14:textId="7DAF550F"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3AAAA4E9" w14:textId="4A5F2DD7"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0.74 (0.58-0.95)</w:t>
            </w:r>
          </w:p>
        </w:tc>
      </w:tr>
      <w:tr w:rsidR="00303675" w:rsidRPr="00173378" w14:paraId="277C14E3" w14:textId="77777777" w:rsidTr="00040C97">
        <w:tc>
          <w:tcPr>
            <w:tcW w:w="2394" w:type="dxa"/>
          </w:tcPr>
          <w:p w14:paraId="383F2CBF" w14:textId="406E61A7"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Exenatide</w:t>
            </w:r>
          </w:p>
        </w:tc>
        <w:tc>
          <w:tcPr>
            <w:tcW w:w="2394" w:type="dxa"/>
          </w:tcPr>
          <w:p w14:paraId="6AA46916" w14:textId="5D16109D"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EXSCEL</w:t>
            </w:r>
            <w:r w:rsidRPr="008952E9">
              <w:rPr>
                <w:rFonts w:ascii="Book Antiqua" w:hAnsi="Book Antiqua" w:cstheme="minorHAnsi"/>
                <w:vertAlign w:val="superscript"/>
              </w:rPr>
              <w:t>[</w:t>
            </w:r>
            <w:r w:rsidR="00501985">
              <w:rPr>
                <w:rFonts w:ascii="Book Antiqua" w:hAnsi="Book Antiqua" w:cstheme="minorHAnsi"/>
                <w:vertAlign w:val="superscript"/>
              </w:rPr>
              <w:t>148</w:t>
            </w:r>
            <w:r w:rsidRPr="008952E9">
              <w:rPr>
                <w:rFonts w:ascii="Book Antiqua" w:hAnsi="Book Antiqua" w:cstheme="minorHAnsi"/>
                <w:vertAlign w:val="superscript"/>
              </w:rPr>
              <w:t>]</w:t>
            </w:r>
          </w:p>
        </w:tc>
        <w:tc>
          <w:tcPr>
            <w:tcW w:w="2394" w:type="dxa"/>
          </w:tcPr>
          <w:p w14:paraId="406058B1" w14:textId="0BEDE471"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4B376720" w14:textId="4061892F"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0.91 (0.83-1.0)</w:t>
            </w:r>
          </w:p>
        </w:tc>
      </w:tr>
      <w:tr w:rsidR="00303675" w:rsidRPr="00173378" w14:paraId="5C12FB55" w14:textId="77777777" w:rsidTr="00040C97">
        <w:tc>
          <w:tcPr>
            <w:tcW w:w="2394" w:type="dxa"/>
          </w:tcPr>
          <w:p w14:paraId="0CD9E54F" w14:textId="550EEC24"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Dulaglutide</w:t>
            </w:r>
            <w:r w:rsidR="00114E85">
              <w:rPr>
                <w:rFonts w:ascii="Book Antiqua" w:hAnsi="Book Antiqua" w:cstheme="minorHAnsi"/>
                <w:vertAlign w:val="superscript"/>
              </w:rPr>
              <w:t>a</w:t>
            </w:r>
          </w:p>
        </w:tc>
        <w:tc>
          <w:tcPr>
            <w:tcW w:w="2394" w:type="dxa"/>
          </w:tcPr>
          <w:p w14:paraId="1E3ECCDC" w14:textId="7030F5B9"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REWIND</w:t>
            </w:r>
            <w:r w:rsidRPr="008952E9">
              <w:rPr>
                <w:rFonts w:ascii="Book Antiqua" w:hAnsi="Book Antiqua" w:cstheme="minorHAnsi"/>
                <w:vertAlign w:val="superscript"/>
              </w:rPr>
              <w:t>[</w:t>
            </w:r>
            <w:r w:rsidR="00501985">
              <w:rPr>
                <w:rFonts w:ascii="Book Antiqua" w:hAnsi="Book Antiqua" w:cstheme="minorHAnsi"/>
                <w:vertAlign w:val="superscript"/>
              </w:rPr>
              <w:t>149</w:t>
            </w:r>
            <w:r w:rsidRPr="008952E9">
              <w:rPr>
                <w:rFonts w:ascii="Book Antiqua" w:hAnsi="Book Antiqua" w:cstheme="minorHAnsi"/>
                <w:vertAlign w:val="superscript"/>
              </w:rPr>
              <w:t>]</w:t>
            </w:r>
          </w:p>
        </w:tc>
        <w:tc>
          <w:tcPr>
            <w:tcW w:w="2394" w:type="dxa"/>
          </w:tcPr>
          <w:p w14:paraId="6A45E07F" w14:textId="772D06DF"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15C25A68" w14:textId="3135D8AC"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w:t>
            </w:r>
            <w:r w:rsidR="001227C2">
              <w:rPr>
                <w:rFonts w:ascii="Book Antiqua" w:hAnsi="Book Antiqua" w:cstheme="minorHAnsi"/>
              </w:rPr>
              <w:t>.</w:t>
            </w:r>
            <w:r w:rsidRPr="00173378">
              <w:rPr>
                <w:rFonts w:ascii="Book Antiqua" w:hAnsi="Book Antiqua" w:cstheme="minorHAnsi"/>
              </w:rPr>
              <w:t>88 (0</w:t>
            </w:r>
            <w:r w:rsidR="001227C2">
              <w:rPr>
                <w:rFonts w:ascii="Book Antiqua" w:hAnsi="Book Antiqua" w:cstheme="minorHAnsi"/>
              </w:rPr>
              <w:t>.</w:t>
            </w:r>
            <w:r w:rsidRPr="00173378">
              <w:rPr>
                <w:rFonts w:ascii="Book Antiqua" w:hAnsi="Book Antiqua" w:cstheme="minorHAnsi"/>
              </w:rPr>
              <w:t>79-0</w:t>
            </w:r>
            <w:r w:rsidR="001227C2">
              <w:rPr>
                <w:rFonts w:ascii="Book Antiqua" w:hAnsi="Book Antiqua" w:cstheme="minorHAnsi"/>
              </w:rPr>
              <w:t>.</w:t>
            </w:r>
            <w:r w:rsidRPr="00173378">
              <w:rPr>
                <w:rFonts w:ascii="Book Antiqua" w:hAnsi="Book Antiqua" w:cstheme="minorHAnsi"/>
              </w:rPr>
              <w:t>99)</w:t>
            </w:r>
          </w:p>
        </w:tc>
      </w:tr>
      <w:tr w:rsidR="00303675" w:rsidRPr="00173378" w14:paraId="65DC8820" w14:textId="77777777" w:rsidTr="00040C97">
        <w:tc>
          <w:tcPr>
            <w:tcW w:w="2394" w:type="dxa"/>
          </w:tcPr>
          <w:p w14:paraId="4430AB76" w14:textId="063D0374"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Albiglutide</w:t>
            </w:r>
            <w:r w:rsidR="00114E85">
              <w:rPr>
                <w:rFonts w:ascii="Book Antiqua" w:hAnsi="Book Antiqua" w:cstheme="minorHAnsi"/>
                <w:vertAlign w:val="superscript"/>
              </w:rPr>
              <w:t>a</w:t>
            </w:r>
          </w:p>
        </w:tc>
        <w:tc>
          <w:tcPr>
            <w:tcW w:w="2394" w:type="dxa"/>
          </w:tcPr>
          <w:p w14:paraId="1A2EACE1" w14:textId="21881739"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HARMONY</w:t>
            </w:r>
            <w:r w:rsidRPr="008952E9">
              <w:rPr>
                <w:rFonts w:ascii="Book Antiqua" w:hAnsi="Book Antiqua" w:cstheme="minorHAnsi"/>
                <w:vertAlign w:val="superscript"/>
              </w:rPr>
              <w:t>[</w:t>
            </w:r>
            <w:r w:rsidR="00501985">
              <w:rPr>
                <w:rFonts w:ascii="Book Antiqua" w:hAnsi="Book Antiqua" w:cstheme="minorHAnsi"/>
                <w:vertAlign w:val="superscript"/>
              </w:rPr>
              <w:t>150</w:t>
            </w:r>
            <w:r w:rsidRPr="008952E9">
              <w:rPr>
                <w:rFonts w:ascii="Book Antiqua" w:hAnsi="Book Antiqua" w:cstheme="minorHAnsi"/>
                <w:vertAlign w:val="superscript"/>
              </w:rPr>
              <w:t>]</w:t>
            </w:r>
          </w:p>
        </w:tc>
        <w:tc>
          <w:tcPr>
            <w:tcW w:w="2394" w:type="dxa"/>
          </w:tcPr>
          <w:p w14:paraId="0BAAF381" w14:textId="041043DB"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384C6572" w14:textId="6775D943"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w:t>
            </w:r>
            <w:r w:rsidR="001227C2">
              <w:rPr>
                <w:rFonts w:ascii="Book Antiqua" w:hAnsi="Book Antiqua" w:cstheme="minorHAnsi"/>
              </w:rPr>
              <w:t>.</w:t>
            </w:r>
            <w:r w:rsidRPr="00173378">
              <w:rPr>
                <w:rFonts w:ascii="Book Antiqua" w:hAnsi="Book Antiqua" w:cstheme="minorHAnsi"/>
              </w:rPr>
              <w:t>78 (0</w:t>
            </w:r>
            <w:r w:rsidR="001227C2">
              <w:rPr>
                <w:rFonts w:ascii="Book Antiqua" w:hAnsi="Book Antiqua" w:cstheme="minorHAnsi"/>
              </w:rPr>
              <w:t>.</w:t>
            </w:r>
            <w:r w:rsidRPr="00173378">
              <w:rPr>
                <w:rFonts w:ascii="Book Antiqua" w:hAnsi="Book Antiqua" w:cstheme="minorHAnsi"/>
              </w:rPr>
              <w:t>68-0</w:t>
            </w:r>
            <w:r w:rsidR="001227C2">
              <w:rPr>
                <w:rFonts w:ascii="Book Antiqua" w:hAnsi="Book Antiqua" w:cstheme="minorHAnsi"/>
              </w:rPr>
              <w:t>.</w:t>
            </w:r>
            <w:r w:rsidRPr="00173378">
              <w:rPr>
                <w:rFonts w:ascii="Book Antiqua" w:hAnsi="Book Antiqua" w:cstheme="minorHAnsi"/>
              </w:rPr>
              <w:t>90)</w:t>
            </w:r>
          </w:p>
        </w:tc>
      </w:tr>
    </w:tbl>
    <w:p w14:paraId="33FCBA22" w14:textId="77777777" w:rsidR="0034605D" w:rsidRDefault="00A53FFA" w:rsidP="00173378">
      <w:pPr>
        <w:spacing w:line="360" w:lineRule="auto"/>
        <w:jc w:val="both"/>
        <w:rPr>
          <w:rFonts w:ascii="Book Antiqua" w:hAnsi="Book Antiqua" w:cstheme="minorHAnsi"/>
          <w:lang w:eastAsia="zh-CN"/>
        </w:rPr>
      </w:pPr>
      <w:r w:rsidRPr="00173378">
        <w:rPr>
          <w:rFonts w:ascii="Book Antiqua" w:hAnsi="Book Antiqua" w:cstheme="minorHAnsi"/>
        </w:rPr>
        <w:t>HR</w:t>
      </w:r>
      <w:r>
        <w:rPr>
          <w:rFonts w:ascii="Book Antiqua" w:hAnsi="Book Antiqua" w:cstheme="minorHAnsi" w:hint="eastAsia"/>
          <w:lang w:eastAsia="zh-CN"/>
        </w:rPr>
        <w:t>:</w:t>
      </w:r>
      <w:r w:rsidRPr="00173378">
        <w:rPr>
          <w:rFonts w:ascii="Book Antiqua" w:hAnsi="Book Antiqua" w:cstheme="minorHAnsi"/>
        </w:rPr>
        <w:t xml:space="preserve"> Hazard ratio; CI</w:t>
      </w:r>
      <w:r>
        <w:rPr>
          <w:rFonts w:ascii="Book Antiqua" w:hAnsi="Book Antiqua" w:cstheme="minorHAnsi" w:hint="eastAsia"/>
          <w:lang w:eastAsia="zh-CN"/>
        </w:rPr>
        <w:t>:</w:t>
      </w:r>
      <w:r w:rsidRPr="00173378">
        <w:rPr>
          <w:rFonts w:ascii="Book Antiqua" w:hAnsi="Book Antiqua" w:cstheme="minorHAnsi"/>
        </w:rPr>
        <w:t xml:space="preserve"> Confidence interval; CV</w:t>
      </w:r>
      <w:r>
        <w:rPr>
          <w:rFonts w:ascii="Book Antiqua" w:hAnsi="Book Antiqua" w:cstheme="minorHAnsi"/>
        </w:rPr>
        <w:t>:</w:t>
      </w:r>
      <w:r w:rsidRPr="00173378">
        <w:rPr>
          <w:rFonts w:ascii="Book Antiqua" w:hAnsi="Book Antiqua" w:cstheme="minorHAnsi"/>
        </w:rPr>
        <w:t xml:space="preserve"> </w:t>
      </w:r>
      <w:r>
        <w:rPr>
          <w:rFonts w:ascii="Book Antiqua" w:hAnsi="Book Antiqua" w:cstheme="minorHAnsi"/>
        </w:rPr>
        <w:t>C</w:t>
      </w:r>
      <w:r w:rsidRPr="00173378">
        <w:rPr>
          <w:rFonts w:ascii="Book Antiqua" w:hAnsi="Book Antiqua" w:cstheme="minorHAnsi"/>
        </w:rPr>
        <w:t>ardiovascular disease; MI</w:t>
      </w:r>
      <w:r>
        <w:rPr>
          <w:rFonts w:ascii="Book Antiqua" w:hAnsi="Book Antiqua" w:cstheme="minorHAnsi"/>
        </w:rPr>
        <w:t>:</w:t>
      </w:r>
      <w:r w:rsidRPr="00173378">
        <w:rPr>
          <w:rFonts w:ascii="Book Antiqua" w:hAnsi="Book Antiqua" w:cstheme="minorHAnsi"/>
        </w:rPr>
        <w:t xml:space="preserve"> </w:t>
      </w:r>
      <w:r>
        <w:rPr>
          <w:rFonts w:ascii="Book Antiqua" w:hAnsi="Book Antiqua" w:cstheme="minorHAnsi"/>
        </w:rPr>
        <w:t>M</w:t>
      </w:r>
      <w:r w:rsidRPr="00173378">
        <w:rPr>
          <w:rFonts w:ascii="Book Antiqua" w:hAnsi="Book Antiqua" w:cstheme="minorHAnsi"/>
        </w:rPr>
        <w:t>yocardial infarction; UA</w:t>
      </w:r>
      <w:r>
        <w:rPr>
          <w:rFonts w:ascii="Book Antiqua" w:hAnsi="Book Antiqua" w:cstheme="minorHAnsi"/>
        </w:rPr>
        <w:t>:</w:t>
      </w:r>
      <w:r w:rsidRPr="00173378">
        <w:rPr>
          <w:rFonts w:ascii="Book Antiqua" w:hAnsi="Book Antiqua" w:cstheme="minorHAnsi"/>
        </w:rPr>
        <w:t xml:space="preserve"> </w:t>
      </w:r>
      <w:r>
        <w:rPr>
          <w:rFonts w:ascii="Book Antiqua" w:hAnsi="Book Antiqua" w:cstheme="minorHAnsi"/>
        </w:rPr>
        <w:t>U</w:t>
      </w:r>
      <w:r w:rsidRPr="00173378">
        <w:rPr>
          <w:rFonts w:ascii="Book Antiqua" w:hAnsi="Book Antiqua" w:cstheme="minorHAnsi"/>
        </w:rPr>
        <w:t>nstable angina; HF</w:t>
      </w:r>
      <w:r>
        <w:rPr>
          <w:rFonts w:ascii="Book Antiqua" w:hAnsi="Book Antiqua" w:cstheme="minorHAnsi"/>
        </w:rPr>
        <w:t>:</w:t>
      </w:r>
      <w:r w:rsidRPr="00173378">
        <w:rPr>
          <w:rFonts w:ascii="Book Antiqua" w:hAnsi="Book Antiqua" w:cstheme="minorHAnsi"/>
        </w:rPr>
        <w:t xml:space="preserve"> Heart Failure. </w:t>
      </w:r>
    </w:p>
    <w:p w14:paraId="5260C675" w14:textId="017D8684" w:rsidR="00914B59" w:rsidRPr="00173378" w:rsidRDefault="00114E85" w:rsidP="00173378">
      <w:pPr>
        <w:spacing w:line="360" w:lineRule="auto"/>
        <w:jc w:val="both"/>
        <w:rPr>
          <w:rFonts w:ascii="Book Antiqua" w:hAnsi="Book Antiqua" w:cstheme="minorHAnsi"/>
        </w:rPr>
      </w:pPr>
      <w:r>
        <w:rPr>
          <w:rFonts w:ascii="Book Antiqua" w:hAnsi="Book Antiqua" w:cstheme="minorHAnsi"/>
          <w:vertAlign w:val="superscript"/>
        </w:rPr>
        <w:t>a</w:t>
      </w:r>
      <w:r w:rsidR="00E214DB" w:rsidRPr="00E214DB">
        <w:rPr>
          <w:rFonts w:ascii="Book Antiqua" w:hAnsi="Book Antiqua" w:cstheme="minorHAnsi"/>
          <w:i/>
          <w:iCs/>
        </w:rPr>
        <w:t>P</w:t>
      </w:r>
      <w:r w:rsidR="00AB628B">
        <w:rPr>
          <w:rFonts w:ascii="Book Antiqua" w:hAnsi="Book Antiqua" w:cstheme="minorHAnsi"/>
        </w:rPr>
        <w:t xml:space="preserve"> </w:t>
      </w:r>
      <w:r w:rsidR="00A53FFA" w:rsidRPr="00173378">
        <w:rPr>
          <w:rFonts w:ascii="Book Antiqua" w:hAnsi="Book Antiqua" w:cstheme="minorHAnsi"/>
        </w:rPr>
        <w:t>&lt; 0.05</w:t>
      </w:r>
      <w:r w:rsidR="00E214DB">
        <w:rPr>
          <w:rFonts w:ascii="Book Antiqua" w:hAnsi="Book Antiqua" w:cstheme="minorHAnsi"/>
        </w:rPr>
        <w:t>.</w:t>
      </w:r>
    </w:p>
    <w:p w14:paraId="1E501CB5" w14:textId="1F4C5E0A" w:rsidR="00E65454" w:rsidRDefault="00E65454">
      <w:pPr>
        <w:rPr>
          <w:rFonts w:ascii="Book Antiqua" w:hAnsi="Book Antiqua"/>
        </w:rPr>
      </w:pPr>
      <w:r>
        <w:rPr>
          <w:rFonts w:ascii="Book Antiqua" w:hAnsi="Book Antiqua"/>
        </w:rPr>
        <w:br w:type="page"/>
      </w:r>
    </w:p>
    <w:p w14:paraId="39C49153" w14:textId="77777777" w:rsidR="00E65454" w:rsidRDefault="00E65454" w:rsidP="00E65454">
      <w:pPr>
        <w:ind w:leftChars="100" w:left="240"/>
        <w:jc w:val="center"/>
        <w:rPr>
          <w:rFonts w:ascii="Book Antiqua" w:hAnsi="Book Antiqua"/>
          <w:lang w:eastAsia="zh-CN"/>
        </w:rPr>
      </w:pPr>
    </w:p>
    <w:p w14:paraId="4507E442" w14:textId="77777777" w:rsidR="00E65454" w:rsidRDefault="00E65454" w:rsidP="00E65454">
      <w:pPr>
        <w:ind w:leftChars="100" w:left="240"/>
        <w:jc w:val="center"/>
        <w:rPr>
          <w:rFonts w:ascii="Book Antiqua" w:hAnsi="Book Antiqua"/>
          <w:lang w:eastAsia="zh-CN"/>
        </w:rPr>
      </w:pPr>
    </w:p>
    <w:p w14:paraId="5ACCA047" w14:textId="77777777" w:rsidR="00E65454" w:rsidRDefault="00E65454" w:rsidP="00E65454">
      <w:pPr>
        <w:ind w:leftChars="100" w:left="240"/>
        <w:jc w:val="center"/>
        <w:rPr>
          <w:rFonts w:ascii="Book Antiqua" w:hAnsi="Book Antiqua"/>
          <w:lang w:eastAsia="zh-CN"/>
        </w:rPr>
      </w:pPr>
    </w:p>
    <w:p w14:paraId="772D97A2" w14:textId="77777777" w:rsidR="00E65454" w:rsidRDefault="00E65454" w:rsidP="00E65454">
      <w:pPr>
        <w:ind w:leftChars="100" w:left="240"/>
        <w:jc w:val="center"/>
        <w:rPr>
          <w:rFonts w:ascii="Book Antiqua" w:hAnsi="Book Antiqua"/>
          <w:lang w:eastAsia="zh-CN"/>
        </w:rPr>
      </w:pPr>
    </w:p>
    <w:p w14:paraId="2B1F2BDF" w14:textId="77777777" w:rsidR="00E65454" w:rsidRDefault="00E65454" w:rsidP="00E65454">
      <w:pPr>
        <w:ind w:leftChars="100" w:left="240"/>
        <w:jc w:val="center"/>
        <w:rPr>
          <w:rFonts w:ascii="Book Antiqua" w:hAnsi="Book Antiqua"/>
          <w:lang w:eastAsia="zh-CN"/>
        </w:rPr>
      </w:pPr>
      <w:r>
        <w:rPr>
          <w:rFonts w:ascii="Book Antiqua" w:hAnsi="Book Antiqua"/>
          <w:noProof/>
          <w:lang w:eastAsia="zh-CN"/>
        </w:rPr>
        <w:drawing>
          <wp:inline distT="0" distB="0" distL="0" distR="0" wp14:anchorId="63414088" wp14:editId="59557CD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E2D3F7" w14:textId="77777777" w:rsidR="00E65454" w:rsidRDefault="00E65454" w:rsidP="00E65454">
      <w:pPr>
        <w:ind w:leftChars="100" w:left="240"/>
        <w:jc w:val="center"/>
        <w:rPr>
          <w:rFonts w:ascii="Book Antiqua" w:hAnsi="Book Antiqua"/>
          <w:lang w:eastAsia="zh-CN"/>
        </w:rPr>
      </w:pPr>
    </w:p>
    <w:p w14:paraId="49EA8F49" w14:textId="77777777" w:rsidR="00E65454" w:rsidRPr="00763D22" w:rsidRDefault="00E65454" w:rsidP="00E6545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687B438" w14:textId="77777777" w:rsidR="00E65454" w:rsidRPr="00763D22" w:rsidRDefault="00E65454" w:rsidP="00E6545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F1993DF" w14:textId="77777777" w:rsidR="00E65454" w:rsidRPr="00763D22" w:rsidRDefault="00E65454" w:rsidP="00E6545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34AAF72" w14:textId="77777777" w:rsidR="00E65454" w:rsidRPr="00763D22" w:rsidRDefault="00E65454" w:rsidP="00E6545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33995AA" w14:textId="77777777" w:rsidR="00E65454" w:rsidRPr="00763D22" w:rsidRDefault="00E65454" w:rsidP="00E6545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32F47F1" w14:textId="77777777" w:rsidR="00E65454" w:rsidRPr="00763D22" w:rsidRDefault="00E65454" w:rsidP="00E6545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7E7B054" w14:textId="77777777" w:rsidR="00E65454" w:rsidRDefault="00E65454" w:rsidP="00E65454">
      <w:pPr>
        <w:ind w:leftChars="100" w:left="240"/>
        <w:jc w:val="center"/>
        <w:rPr>
          <w:rFonts w:ascii="Book Antiqua" w:hAnsi="Book Antiqua"/>
          <w:lang w:eastAsia="zh-CN"/>
        </w:rPr>
      </w:pPr>
    </w:p>
    <w:p w14:paraId="3E64872B" w14:textId="77777777" w:rsidR="00E65454" w:rsidRDefault="00E65454" w:rsidP="00E65454">
      <w:pPr>
        <w:ind w:leftChars="100" w:left="240"/>
        <w:jc w:val="center"/>
        <w:rPr>
          <w:rFonts w:ascii="Book Antiqua" w:hAnsi="Book Antiqua"/>
          <w:lang w:eastAsia="zh-CN"/>
        </w:rPr>
      </w:pPr>
    </w:p>
    <w:p w14:paraId="31A251BE" w14:textId="77777777" w:rsidR="00E65454" w:rsidRDefault="00E65454" w:rsidP="00E65454">
      <w:pPr>
        <w:ind w:leftChars="100" w:left="240"/>
        <w:jc w:val="center"/>
        <w:rPr>
          <w:rFonts w:ascii="Book Antiqua" w:hAnsi="Book Antiqua"/>
          <w:lang w:eastAsia="zh-CN"/>
        </w:rPr>
      </w:pPr>
    </w:p>
    <w:p w14:paraId="3B26A6B0" w14:textId="77777777" w:rsidR="00E65454" w:rsidRDefault="00E65454" w:rsidP="00E65454">
      <w:pPr>
        <w:ind w:leftChars="100" w:left="240"/>
        <w:jc w:val="center"/>
        <w:rPr>
          <w:rFonts w:ascii="Book Antiqua" w:hAnsi="Book Antiqua"/>
          <w:lang w:eastAsia="zh-CN"/>
        </w:rPr>
      </w:pPr>
      <w:r>
        <w:rPr>
          <w:rFonts w:ascii="Book Antiqua" w:hAnsi="Book Antiqua"/>
          <w:noProof/>
          <w:lang w:eastAsia="zh-CN"/>
        </w:rPr>
        <w:drawing>
          <wp:inline distT="0" distB="0" distL="0" distR="0" wp14:anchorId="3FA24ED8" wp14:editId="50B7840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D57E69" w14:textId="77777777" w:rsidR="00E65454" w:rsidRDefault="00E65454" w:rsidP="00E65454">
      <w:pPr>
        <w:ind w:leftChars="100" w:left="240"/>
        <w:jc w:val="center"/>
        <w:rPr>
          <w:rFonts w:ascii="Book Antiqua" w:hAnsi="Book Antiqua"/>
          <w:lang w:eastAsia="zh-CN"/>
        </w:rPr>
      </w:pPr>
    </w:p>
    <w:p w14:paraId="1D5F5F22" w14:textId="77777777" w:rsidR="00E65454" w:rsidRDefault="00E65454" w:rsidP="00E65454">
      <w:pPr>
        <w:ind w:leftChars="100" w:left="240"/>
        <w:jc w:val="center"/>
        <w:rPr>
          <w:rFonts w:ascii="Book Antiqua" w:hAnsi="Book Antiqua"/>
          <w:lang w:eastAsia="zh-CN"/>
        </w:rPr>
      </w:pPr>
    </w:p>
    <w:p w14:paraId="6ED15EC9" w14:textId="77777777" w:rsidR="00E65454" w:rsidRDefault="00E65454" w:rsidP="00E65454">
      <w:pPr>
        <w:ind w:leftChars="100" w:left="240"/>
        <w:jc w:val="center"/>
        <w:rPr>
          <w:rFonts w:ascii="Book Antiqua" w:hAnsi="Book Antiqua"/>
          <w:lang w:eastAsia="zh-CN"/>
        </w:rPr>
      </w:pPr>
    </w:p>
    <w:p w14:paraId="712E3123" w14:textId="77777777" w:rsidR="00E65454" w:rsidRDefault="00E65454" w:rsidP="00E65454">
      <w:pPr>
        <w:ind w:leftChars="100" w:left="240"/>
        <w:jc w:val="center"/>
        <w:rPr>
          <w:rFonts w:ascii="Book Antiqua" w:hAnsi="Book Antiqua"/>
          <w:lang w:eastAsia="zh-CN"/>
        </w:rPr>
      </w:pPr>
    </w:p>
    <w:p w14:paraId="1420101E" w14:textId="77777777" w:rsidR="00E65454" w:rsidRDefault="00E65454" w:rsidP="00E65454">
      <w:pPr>
        <w:ind w:leftChars="100" w:left="240"/>
        <w:jc w:val="center"/>
        <w:rPr>
          <w:rFonts w:ascii="Book Antiqua" w:hAnsi="Book Antiqua"/>
          <w:lang w:eastAsia="zh-CN"/>
        </w:rPr>
      </w:pPr>
    </w:p>
    <w:p w14:paraId="2D1700E1" w14:textId="77777777" w:rsidR="00E65454" w:rsidRDefault="00E65454" w:rsidP="00E65454">
      <w:pPr>
        <w:ind w:leftChars="100" w:left="240"/>
        <w:jc w:val="center"/>
        <w:rPr>
          <w:rFonts w:ascii="Book Antiqua" w:hAnsi="Book Antiqua"/>
          <w:lang w:eastAsia="zh-CN"/>
        </w:rPr>
      </w:pPr>
    </w:p>
    <w:p w14:paraId="66897122" w14:textId="77777777" w:rsidR="00E65454" w:rsidRDefault="00E65454" w:rsidP="00E65454">
      <w:pPr>
        <w:ind w:leftChars="100" w:left="240"/>
        <w:jc w:val="center"/>
        <w:rPr>
          <w:rFonts w:ascii="Book Antiqua" w:hAnsi="Book Antiqua"/>
          <w:lang w:eastAsia="zh-CN"/>
        </w:rPr>
      </w:pPr>
    </w:p>
    <w:p w14:paraId="41C60470" w14:textId="77777777" w:rsidR="00E65454" w:rsidRDefault="00E65454" w:rsidP="00E65454">
      <w:pPr>
        <w:ind w:leftChars="100" w:left="240"/>
        <w:jc w:val="center"/>
        <w:rPr>
          <w:rFonts w:ascii="Book Antiqua" w:hAnsi="Book Antiqua"/>
          <w:lang w:eastAsia="zh-CN"/>
        </w:rPr>
      </w:pPr>
    </w:p>
    <w:p w14:paraId="64A5036B" w14:textId="77777777" w:rsidR="00E65454" w:rsidRDefault="00E65454" w:rsidP="00E65454">
      <w:pPr>
        <w:ind w:leftChars="100" w:left="240"/>
        <w:jc w:val="center"/>
        <w:rPr>
          <w:rFonts w:ascii="Book Antiqua" w:hAnsi="Book Antiqua"/>
          <w:lang w:eastAsia="zh-CN"/>
        </w:rPr>
      </w:pPr>
    </w:p>
    <w:p w14:paraId="29810BB2" w14:textId="77777777" w:rsidR="00E65454" w:rsidRPr="00763D22" w:rsidRDefault="00E65454" w:rsidP="00E65454">
      <w:pPr>
        <w:ind w:leftChars="100" w:left="240"/>
        <w:jc w:val="right"/>
        <w:rPr>
          <w:rFonts w:ascii="Book Antiqua" w:hAnsi="Book Antiqua"/>
          <w:color w:val="000000" w:themeColor="text1"/>
          <w:lang w:eastAsia="zh-CN"/>
        </w:rPr>
      </w:pPr>
    </w:p>
    <w:p w14:paraId="56AA6DC0" w14:textId="77777777" w:rsidR="00E65454" w:rsidRPr="00763D22" w:rsidRDefault="00E65454" w:rsidP="00E6545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FC0664C" w14:textId="77777777" w:rsidR="00AB2DDB" w:rsidRPr="00173378" w:rsidRDefault="00AB2DDB" w:rsidP="00173378">
      <w:pPr>
        <w:spacing w:line="360" w:lineRule="auto"/>
        <w:jc w:val="both"/>
        <w:rPr>
          <w:rFonts w:ascii="Book Antiqua" w:hAnsi="Book Antiqua"/>
        </w:rPr>
      </w:pPr>
      <w:bookmarkStart w:id="66" w:name="_GoBack"/>
      <w:bookmarkEnd w:id="66"/>
    </w:p>
    <w:sectPr w:rsidR="00AB2DDB" w:rsidRPr="00173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91198" w14:textId="77777777" w:rsidR="00C62496" w:rsidRDefault="00C62496" w:rsidP="00617695">
      <w:r>
        <w:separator/>
      </w:r>
    </w:p>
  </w:endnote>
  <w:endnote w:type="continuationSeparator" w:id="0">
    <w:p w14:paraId="6090B24C" w14:textId="77777777" w:rsidR="00C62496" w:rsidRDefault="00C62496" w:rsidP="0061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53759" w14:textId="77777777" w:rsidR="0015717F" w:rsidRPr="00E16614" w:rsidRDefault="0015717F" w:rsidP="00E16614">
    <w:pPr>
      <w:pStyle w:val="a4"/>
      <w:jc w:val="right"/>
      <w:rPr>
        <w:rFonts w:ascii="Book Antiqua" w:hAnsi="Book Antiqua"/>
        <w:color w:val="000000" w:themeColor="text1"/>
        <w:sz w:val="24"/>
        <w:szCs w:val="24"/>
      </w:rPr>
    </w:pPr>
    <w:r w:rsidRPr="00E16614">
      <w:rPr>
        <w:rFonts w:ascii="Book Antiqua" w:hAnsi="Book Antiqua"/>
        <w:color w:val="000000" w:themeColor="text1"/>
        <w:sz w:val="24"/>
        <w:szCs w:val="24"/>
        <w:lang w:val="zh-CN" w:eastAsia="zh-CN"/>
      </w:rPr>
      <w:t xml:space="preserve"> </w:t>
    </w:r>
    <w:r w:rsidRPr="00E16614">
      <w:rPr>
        <w:rFonts w:ascii="Book Antiqua" w:hAnsi="Book Antiqua"/>
        <w:color w:val="000000" w:themeColor="text1"/>
        <w:sz w:val="24"/>
        <w:szCs w:val="24"/>
      </w:rPr>
      <w:fldChar w:fldCharType="begin"/>
    </w:r>
    <w:r w:rsidRPr="00E16614">
      <w:rPr>
        <w:rFonts w:ascii="Book Antiqua" w:hAnsi="Book Antiqua"/>
        <w:color w:val="000000" w:themeColor="text1"/>
        <w:sz w:val="24"/>
        <w:szCs w:val="24"/>
      </w:rPr>
      <w:instrText>PAGE  \* Arabic  \* MERGEFORMAT</w:instrText>
    </w:r>
    <w:r w:rsidRPr="00E16614">
      <w:rPr>
        <w:rFonts w:ascii="Book Antiqua" w:hAnsi="Book Antiqua"/>
        <w:color w:val="000000" w:themeColor="text1"/>
        <w:sz w:val="24"/>
        <w:szCs w:val="24"/>
      </w:rPr>
      <w:fldChar w:fldCharType="separate"/>
    </w:r>
    <w:r w:rsidR="00E65454" w:rsidRPr="00E65454">
      <w:rPr>
        <w:rFonts w:ascii="Book Antiqua" w:hAnsi="Book Antiqua"/>
        <w:noProof/>
        <w:color w:val="000000" w:themeColor="text1"/>
        <w:sz w:val="24"/>
        <w:szCs w:val="24"/>
        <w:lang w:val="zh-CN" w:eastAsia="zh-CN"/>
      </w:rPr>
      <w:t>57</w:t>
    </w:r>
    <w:r w:rsidRPr="00E16614">
      <w:rPr>
        <w:rFonts w:ascii="Book Antiqua" w:hAnsi="Book Antiqua"/>
        <w:color w:val="000000" w:themeColor="text1"/>
        <w:sz w:val="24"/>
        <w:szCs w:val="24"/>
      </w:rPr>
      <w:fldChar w:fldCharType="end"/>
    </w:r>
    <w:r w:rsidRPr="00E16614">
      <w:rPr>
        <w:rFonts w:ascii="Book Antiqua" w:hAnsi="Book Antiqua"/>
        <w:color w:val="000000" w:themeColor="text1"/>
        <w:sz w:val="24"/>
        <w:szCs w:val="24"/>
        <w:lang w:val="zh-CN" w:eastAsia="zh-CN"/>
      </w:rPr>
      <w:t xml:space="preserve"> / </w:t>
    </w:r>
    <w:r w:rsidRPr="00E16614">
      <w:rPr>
        <w:rFonts w:ascii="Book Antiqua" w:hAnsi="Book Antiqua"/>
        <w:color w:val="000000" w:themeColor="text1"/>
        <w:sz w:val="24"/>
        <w:szCs w:val="24"/>
      </w:rPr>
      <w:fldChar w:fldCharType="begin"/>
    </w:r>
    <w:r w:rsidRPr="00E16614">
      <w:rPr>
        <w:rFonts w:ascii="Book Antiqua" w:hAnsi="Book Antiqua"/>
        <w:color w:val="000000" w:themeColor="text1"/>
        <w:sz w:val="24"/>
        <w:szCs w:val="24"/>
      </w:rPr>
      <w:instrText>NUMPAGES  \* Arabic  \* MERGEFORMAT</w:instrText>
    </w:r>
    <w:r w:rsidRPr="00E16614">
      <w:rPr>
        <w:rFonts w:ascii="Book Antiqua" w:hAnsi="Book Antiqua"/>
        <w:color w:val="000000" w:themeColor="text1"/>
        <w:sz w:val="24"/>
        <w:szCs w:val="24"/>
      </w:rPr>
      <w:fldChar w:fldCharType="separate"/>
    </w:r>
    <w:r w:rsidR="00E65454" w:rsidRPr="00E65454">
      <w:rPr>
        <w:rFonts w:ascii="Book Antiqua" w:hAnsi="Book Antiqua"/>
        <w:noProof/>
        <w:color w:val="000000" w:themeColor="text1"/>
        <w:sz w:val="24"/>
        <w:szCs w:val="24"/>
        <w:lang w:val="zh-CN" w:eastAsia="zh-CN"/>
      </w:rPr>
      <w:t>57</w:t>
    </w:r>
    <w:r w:rsidRPr="00E16614">
      <w:rPr>
        <w:rFonts w:ascii="Book Antiqua" w:hAnsi="Book Antiqua"/>
        <w:color w:val="000000" w:themeColor="text1"/>
        <w:sz w:val="24"/>
        <w:szCs w:val="24"/>
      </w:rPr>
      <w:fldChar w:fldCharType="end"/>
    </w:r>
  </w:p>
  <w:p w14:paraId="0D42E18C" w14:textId="77777777" w:rsidR="0015717F" w:rsidRPr="00E16614" w:rsidRDefault="0015717F" w:rsidP="00E16614">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200B3" w14:textId="77777777" w:rsidR="00C62496" w:rsidRDefault="00C62496" w:rsidP="00617695">
      <w:r>
        <w:separator/>
      </w:r>
    </w:p>
  </w:footnote>
  <w:footnote w:type="continuationSeparator" w:id="0">
    <w:p w14:paraId="09EEF8EB" w14:textId="77777777" w:rsidR="00C62496" w:rsidRDefault="00C62496" w:rsidP="006176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j">
    <w15:presenceInfo w15:providerId="Windows Live" w15:userId="d47cc41937980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082"/>
    <w:rsid w:val="0002151D"/>
    <w:rsid w:val="00022C75"/>
    <w:rsid w:val="00040C97"/>
    <w:rsid w:val="000523A7"/>
    <w:rsid w:val="00083156"/>
    <w:rsid w:val="00084000"/>
    <w:rsid w:val="00092F30"/>
    <w:rsid w:val="000A5000"/>
    <w:rsid w:val="000B30B5"/>
    <w:rsid w:val="00102F5B"/>
    <w:rsid w:val="00105E3E"/>
    <w:rsid w:val="0011146F"/>
    <w:rsid w:val="00114E85"/>
    <w:rsid w:val="001227C2"/>
    <w:rsid w:val="001528E2"/>
    <w:rsid w:val="00153E26"/>
    <w:rsid w:val="0015717F"/>
    <w:rsid w:val="001640EF"/>
    <w:rsid w:val="00170E53"/>
    <w:rsid w:val="00173378"/>
    <w:rsid w:val="001925DB"/>
    <w:rsid w:val="001B07FF"/>
    <w:rsid w:val="001B4AA5"/>
    <w:rsid w:val="001C713E"/>
    <w:rsid w:val="001F15CF"/>
    <w:rsid w:val="00205678"/>
    <w:rsid w:val="00225B1A"/>
    <w:rsid w:val="00231D92"/>
    <w:rsid w:val="00233F87"/>
    <w:rsid w:val="00254ADF"/>
    <w:rsid w:val="00255A55"/>
    <w:rsid w:val="00291E36"/>
    <w:rsid w:val="002944B6"/>
    <w:rsid w:val="002950FC"/>
    <w:rsid w:val="002A2D0B"/>
    <w:rsid w:val="002D245C"/>
    <w:rsid w:val="002F2714"/>
    <w:rsid w:val="003023AE"/>
    <w:rsid w:val="00303675"/>
    <w:rsid w:val="003040D7"/>
    <w:rsid w:val="00315A59"/>
    <w:rsid w:val="00326D18"/>
    <w:rsid w:val="0034605D"/>
    <w:rsid w:val="003526AA"/>
    <w:rsid w:val="00354661"/>
    <w:rsid w:val="00357EDE"/>
    <w:rsid w:val="0037411E"/>
    <w:rsid w:val="00387441"/>
    <w:rsid w:val="003976EB"/>
    <w:rsid w:val="003A3990"/>
    <w:rsid w:val="003A5D98"/>
    <w:rsid w:val="003B0178"/>
    <w:rsid w:val="003B0D84"/>
    <w:rsid w:val="003B2B5B"/>
    <w:rsid w:val="003D6090"/>
    <w:rsid w:val="003E3669"/>
    <w:rsid w:val="003E3BBC"/>
    <w:rsid w:val="003E5EAE"/>
    <w:rsid w:val="003E763F"/>
    <w:rsid w:val="00416688"/>
    <w:rsid w:val="00420725"/>
    <w:rsid w:val="0042475E"/>
    <w:rsid w:val="00436F5B"/>
    <w:rsid w:val="00437366"/>
    <w:rsid w:val="00473469"/>
    <w:rsid w:val="0048362E"/>
    <w:rsid w:val="00497C8B"/>
    <w:rsid w:val="004C5711"/>
    <w:rsid w:val="004F1F7B"/>
    <w:rsid w:val="004F4367"/>
    <w:rsid w:val="00501985"/>
    <w:rsid w:val="00512E14"/>
    <w:rsid w:val="0055040E"/>
    <w:rsid w:val="0055160E"/>
    <w:rsid w:val="00563527"/>
    <w:rsid w:val="00576786"/>
    <w:rsid w:val="00592DAC"/>
    <w:rsid w:val="005D13BE"/>
    <w:rsid w:val="005E181E"/>
    <w:rsid w:val="00617695"/>
    <w:rsid w:val="00623CA3"/>
    <w:rsid w:val="006362FA"/>
    <w:rsid w:val="00654B95"/>
    <w:rsid w:val="00667CF0"/>
    <w:rsid w:val="00675B11"/>
    <w:rsid w:val="00676610"/>
    <w:rsid w:val="006A0D58"/>
    <w:rsid w:val="006A78C6"/>
    <w:rsid w:val="006C424F"/>
    <w:rsid w:val="006E7A98"/>
    <w:rsid w:val="006F1ED5"/>
    <w:rsid w:val="007121A4"/>
    <w:rsid w:val="00717FDD"/>
    <w:rsid w:val="00736C08"/>
    <w:rsid w:val="00750132"/>
    <w:rsid w:val="0075373D"/>
    <w:rsid w:val="0078153B"/>
    <w:rsid w:val="00785BA7"/>
    <w:rsid w:val="00793C11"/>
    <w:rsid w:val="007D03D9"/>
    <w:rsid w:val="007D5F15"/>
    <w:rsid w:val="007E5ACC"/>
    <w:rsid w:val="007F2435"/>
    <w:rsid w:val="008134E2"/>
    <w:rsid w:val="00813AB6"/>
    <w:rsid w:val="00833482"/>
    <w:rsid w:val="00835C00"/>
    <w:rsid w:val="00842FCE"/>
    <w:rsid w:val="00860163"/>
    <w:rsid w:val="0088483A"/>
    <w:rsid w:val="00886A82"/>
    <w:rsid w:val="008952E9"/>
    <w:rsid w:val="00895740"/>
    <w:rsid w:val="008C6741"/>
    <w:rsid w:val="008E24D4"/>
    <w:rsid w:val="008F3497"/>
    <w:rsid w:val="00900935"/>
    <w:rsid w:val="009035D1"/>
    <w:rsid w:val="009146F2"/>
    <w:rsid w:val="00914B59"/>
    <w:rsid w:val="009440AD"/>
    <w:rsid w:val="00963A62"/>
    <w:rsid w:val="009774DD"/>
    <w:rsid w:val="00987FE1"/>
    <w:rsid w:val="009B3A88"/>
    <w:rsid w:val="009B3B30"/>
    <w:rsid w:val="009C0D05"/>
    <w:rsid w:val="009C7AC7"/>
    <w:rsid w:val="009C7DC5"/>
    <w:rsid w:val="009E6080"/>
    <w:rsid w:val="009F234D"/>
    <w:rsid w:val="009F6F06"/>
    <w:rsid w:val="00A133CA"/>
    <w:rsid w:val="00A24061"/>
    <w:rsid w:val="00A25B33"/>
    <w:rsid w:val="00A477CD"/>
    <w:rsid w:val="00A53FFA"/>
    <w:rsid w:val="00A74422"/>
    <w:rsid w:val="00A77B3E"/>
    <w:rsid w:val="00A801A3"/>
    <w:rsid w:val="00A84884"/>
    <w:rsid w:val="00A84DD1"/>
    <w:rsid w:val="00AB2DDB"/>
    <w:rsid w:val="00AB628B"/>
    <w:rsid w:val="00AC6E4E"/>
    <w:rsid w:val="00AD5F21"/>
    <w:rsid w:val="00B01804"/>
    <w:rsid w:val="00B45C57"/>
    <w:rsid w:val="00B53273"/>
    <w:rsid w:val="00B65E9C"/>
    <w:rsid w:val="00B76D3A"/>
    <w:rsid w:val="00B85CB1"/>
    <w:rsid w:val="00BB063C"/>
    <w:rsid w:val="00BD28FE"/>
    <w:rsid w:val="00BE675F"/>
    <w:rsid w:val="00C0321A"/>
    <w:rsid w:val="00C24BEE"/>
    <w:rsid w:val="00C37CA8"/>
    <w:rsid w:val="00C44549"/>
    <w:rsid w:val="00C62496"/>
    <w:rsid w:val="00C70182"/>
    <w:rsid w:val="00C709CD"/>
    <w:rsid w:val="00C7307F"/>
    <w:rsid w:val="00C76694"/>
    <w:rsid w:val="00C9103D"/>
    <w:rsid w:val="00C95185"/>
    <w:rsid w:val="00CA2A55"/>
    <w:rsid w:val="00CD72EA"/>
    <w:rsid w:val="00CD7E36"/>
    <w:rsid w:val="00CE6AA5"/>
    <w:rsid w:val="00CF53C8"/>
    <w:rsid w:val="00D12BF4"/>
    <w:rsid w:val="00D205DE"/>
    <w:rsid w:val="00D256C8"/>
    <w:rsid w:val="00D41990"/>
    <w:rsid w:val="00D42FA7"/>
    <w:rsid w:val="00DC00CD"/>
    <w:rsid w:val="00DD316F"/>
    <w:rsid w:val="00DD3317"/>
    <w:rsid w:val="00E05D48"/>
    <w:rsid w:val="00E13B49"/>
    <w:rsid w:val="00E16614"/>
    <w:rsid w:val="00E214DB"/>
    <w:rsid w:val="00E25F07"/>
    <w:rsid w:val="00E354D3"/>
    <w:rsid w:val="00E36B25"/>
    <w:rsid w:val="00E52C6D"/>
    <w:rsid w:val="00E54E2C"/>
    <w:rsid w:val="00E65454"/>
    <w:rsid w:val="00E66469"/>
    <w:rsid w:val="00E85CBF"/>
    <w:rsid w:val="00E94EC8"/>
    <w:rsid w:val="00EA1011"/>
    <w:rsid w:val="00EA15BA"/>
    <w:rsid w:val="00EB398A"/>
    <w:rsid w:val="00EC3D9B"/>
    <w:rsid w:val="00EC5E9E"/>
    <w:rsid w:val="00EF4D15"/>
    <w:rsid w:val="00F02A92"/>
    <w:rsid w:val="00F0781D"/>
    <w:rsid w:val="00F12CFC"/>
    <w:rsid w:val="00F12D83"/>
    <w:rsid w:val="00F15036"/>
    <w:rsid w:val="00F1683F"/>
    <w:rsid w:val="00F666FF"/>
    <w:rsid w:val="00FB24DA"/>
    <w:rsid w:val="00FD67D2"/>
    <w:rsid w:val="00FD6BC5"/>
    <w:rsid w:val="00FE286F"/>
    <w:rsid w:val="00FE5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5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76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7695"/>
    <w:rPr>
      <w:sz w:val="18"/>
      <w:szCs w:val="18"/>
    </w:rPr>
  </w:style>
  <w:style w:type="paragraph" w:styleId="a4">
    <w:name w:val="footer"/>
    <w:basedOn w:val="a"/>
    <w:link w:val="Char0"/>
    <w:uiPriority w:val="99"/>
    <w:unhideWhenUsed/>
    <w:rsid w:val="00617695"/>
    <w:pPr>
      <w:tabs>
        <w:tab w:val="center" w:pos="4153"/>
        <w:tab w:val="right" w:pos="8306"/>
      </w:tabs>
      <w:snapToGrid w:val="0"/>
    </w:pPr>
    <w:rPr>
      <w:sz w:val="18"/>
      <w:szCs w:val="18"/>
    </w:rPr>
  </w:style>
  <w:style w:type="character" w:customStyle="1" w:styleId="Char0">
    <w:name w:val="页脚 Char"/>
    <w:basedOn w:val="a0"/>
    <w:link w:val="a4"/>
    <w:uiPriority w:val="99"/>
    <w:rsid w:val="00617695"/>
    <w:rPr>
      <w:sz w:val="18"/>
      <w:szCs w:val="18"/>
    </w:rPr>
  </w:style>
  <w:style w:type="table" w:customStyle="1" w:styleId="GridTable4-Accent21">
    <w:name w:val="Grid Table 4 - Accent 21"/>
    <w:basedOn w:val="a1"/>
    <w:uiPriority w:val="49"/>
    <w:rsid w:val="00914B59"/>
    <w:rPr>
      <w:rFonts w:asciiTheme="minorHAnsi" w:hAnsiTheme="minorHAnsi" w:cstheme="minorBidi"/>
      <w:sz w:val="22"/>
      <w:szCs w:val="22"/>
      <w:lang w:val="en-GB"/>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a5">
    <w:name w:val="Table Grid"/>
    <w:basedOn w:val="a1"/>
    <w:rsid w:val="00914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E52C6D"/>
    <w:rPr>
      <w:sz w:val="21"/>
      <w:szCs w:val="21"/>
    </w:rPr>
  </w:style>
  <w:style w:type="paragraph" w:styleId="a7">
    <w:name w:val="annotation text"/>
    <w:basedOn w:val="a"/>
    <w:link w:val="Char1"/>
    <w:semiHidden/>
    <w:unhideWhenUsed/>
    <w:rsid w:val="00E52C6D"/>
  </w:style>
  <w:style w:type="character" w:customStyle="1" w:styleId="Char1">
    <w:name w:val="批注文字 Char"/>
    <w:basedOn w:val="a0"/>
    <w:link w:val="a7"/>
    <w:semiHidden/>
    <w:rsid w:val="00E52C6D"/>
    <w:rPr>
      <w:sz w:val="24"/>
      <w:szCs w:val="24"/>
    </w:rPr>
  </w:style>
  <w:style w:type="paragraph" w:styleId="a8">
    <w:name w:val="annotation subject"/>
    <w:basedOn w:val="a7"/>
    <w:next w:val="a7"/>
    <w:link w:val="Char2"/>
    <w:semiHidden/>
    <w:unhideWhenUsed/>
    <w:rsid w:val="00E52C6D"/>
    <w:rPr>
      <w:b/>
      <w:bCs/>
    </w:rPr>
  </w:style>
  <w:style w:type="character" w:customStyle="1" w:styleId="Char2">
    <w:name w:val="批注主题 Char"/>
    <w:basedOn w:val="Char1"/>
    <w:link w:val="a8"/>
    <w:semiHidden/>
    <w:rsid w:val="00E52C6D"/>
    <w:rPr>
      <w:b/>
      <w:bCs/>
      <w:sz w:val="24"/>
      <w:szCs w:val="24"/>
    </w:rPr>
  </w:style>
  <w:style w:type="character" w:customStyle="1" w:styleId="apple-converted-space">
    <w:name w:val="apple-converted-space"/>
    <w:basedOn w:val="a0"/>
    <w:rsid w:val="00F0781D"/>
  </w:style>
  <w:style w:type="paragraph" w:styleId="a9">
    <w:name w:val="Balloon Text"/>
    <w:basedOn w:val="a"/>
    <w:link w:val="Char3"/>
    <w:rsid w:val="009035D1"/>
    <w:rPr>
      <w:rFonts w:ascii="Tahoma" w:hAnsi="Tahoma" w:cs="Tahoma"/>
      <w:sz w:val="16"/>
      <w:szCs w:val="16"/>
    </w:rPr>
  </w:style>
  <w:style w:type="character" w:customStyle="1" w:styleId="Char3">
    <w:name w:val="批注框文本 Char"/>
    <w:basedOn w:val="a0"/>
    <w:link w:val="a9"/>
    <w:rsid w:val="009035D1"/>
    <w:rPr>
      <w:rFonts w:ascii="Tahoma" w:hAnsi="Tahoma" w:cs="Tahoma"/>
      <w:sz w:val="16"/>
      <w:szCs w:val="16"/>
    </w:rPr>
  </w:style>
  <w:style w:type="character" w:styleId="aa">
    <w:name w:val="Hyperlink"/>
    <w:basedOn w:val="a0"/>
    <w:uiPriority w:val="99"/>
    <w:unhideWhenUsed/>
    <w:rsid w:val="003976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76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7695"/>
    <w:rPr>
      <w:sz w:val="18"/>
      <w:szCs w:val="18"/>
    </w:rPr>
  </w:style>
  <w:style w:type="paragraph" w:styleId="a4">
    <w:name w:val="footer"/>
    <w:basedOn w:val="a"/>
    <w:link w:val="Char0"/>
    <w:uiPriority w:val="99"/>
    <w:unhideWhenUsed/>
    <w:rsid w:val="00617695"/>
    <w:pPr>
      <w:tabs>
        <w:tab w:val="center" w:pos="4153"/>
        <w:tab w:val="right" w:pos="8306"/>
      </w:tabs>
      <w:snapToGrid w:val="0"/>
    </w:pPr>
    <w:rPr>
      <w:sz w:val="18"/>
      <w:szCs w:val="18"/>
    </w:rPr>
  </w:style>
  <w:style w:type="character" w:customStyle="1" w:styleId="Char0">
    <w:name w:val="页脚 Char"/>
    <w:basedOn w:val="a0"/>
    <w:link w:val="a4"/>
    <w:uiPriority w:val="99"/>
    <w:rsid w:val="00617695"/>
    <w:rPr>
      <w:sz w:val="18"/>
      <w:szCs w:val="18"/>
    </w:rPr>
  </w:style>
  <w:style w:type="table" w:customStyle="1" w:styleId="GridTable4-Accent21">
    <w:name w:val="Grid Table 4 - Accent 21"/>
    <w:basedOn w:val="a1"/>
    <w:uiPriority w:val="49"/>
    <w:rsid w:val="00914B59"/>
    <w:rPr>
      <w:rFonts w:asciiTheme="minorHAnsi" w:hAnsiTheme="minorHAnsi" w:cstheme="minorBidi"/>
      <w:sz w:val="22"/>
      <w:szCs w:val="22"/>
      <w:lang w:val="en-GB"/>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a5">
    <w:name w:val="Table Grid"/>
    <w:basedOn w:val="a1"/>
    <w:rsid w:val="00914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E52C6D"/>
    <w:rPr>
      <w:sz w:val="21"/>
      <w:szCs w:val="21"/>
    </w:rPr>
  </w:style>
  <w:style w:type="paragraph" w:styleId="a7">
    <w:name w:val="annotation text"/>
    <w:basedOn w:val="a"/>
    <w:link w:val="Char1"/>
    <w:semiHidden/>
    <w:unhideWhenUsed/>
    <w:rsid w:val="00E52C6D"/>
  </w:style>
  <w:style w:type="character" w:customStyle="1" w:styleId="Char1">
    <w:name w:val="批注文字 Char"/>
    <w:basedOn w:val="a0"/>
    <w:link w:val="a7"/>
    <w:semiHidden/>
    <w:rsid w:val="00E52C6D"/>
    <w:rPr>
      <w:sz w:val="24"/>
      <w:szCs w:val="24"/>
    </w:rPr>
  </w:style>
  <w:style w:type="paragraph" w:styleId="a8">
    <w:name w:val="annotation subject"/>
    <w:basedOn w:val="a7"/>
    <w:next w:val="a7"/>
    <w:link w:val="Char2"/>
    <w:semiHidden/>
    <w:unhideWhenUsed/>
    <w:rsid w:val="00E52C6D"/>
    <w:rPr>
      <w:b/>
      <w:bCs/>
    </w:rPr>
  </w:style>
  <w:style w:type="character" w:customStyle="1" w:styleId="Char2">
    <w:name w:val="批注主题 Char"/>
    <w:basedOn w:val="Char1"/>
    <w:link w:val="a8"/>
    <w:semiHidden/>
    <w:rsid w:val="00E52C6D"/>
    <w:rPr>
      <w:b/>
      <w:bCs/>
      <w:sz w:val="24"/>
      <w:szCs w:val="24"/>
    </w:rPr>
  </w:style>
  <w:style w:type="character" w:customStyle="1" w:styleId="apple-converted-space">
    <w:name w:val="apple-converted-space"/>
    <w:basedOn w:val="a0"/>
    <w:rsid w:val="00F0781D"/>
  </w:style>
  <w:style w:type="paragraph" w:styleId="a9">
    <w:name w:val="Balloon Text"/>
    <w:basedOn w:val="a"/>
    <w:link w:val="Char3"/>
    <w:rsid w:val="009035D1"/>
    <w:rPr>
      <w:rFonts w:ascii="Tahoma" w:hAnsi="Tahoma" w:cs="Tahoma"/>
      <w:sz w:val="16"/>
      <w:szCs w:val="16"/>
    </w:rPr>
  </w:style>
  <w:style w:type="character" w:customStyle="1" w:styleId="Char3">
    <w:name w:val="批注框文本 Char"/>
    <w:basedOn w:val="a0"/>
    <w:link w:val="a9"/>
    <w:rsid w:val="009035D1"/>
    <w:rPr>
      <w:rFonts w:ascii="Tahoma" w:hAnsi="Tahoma" w:cs="Tahoma"/>
      <w:sz w:val="16"/>
      <w:szCs w:val="16"/>
    </w:rPr>
  </w:style>
  <w:style w:type="character" w:styleId="aa">
    <w:name w:val="Hyperlink"/>
    <w:basedOn w:val="a0"/>
    <w:uiPriority w:val="99"/>
    <w:unhideWhenUsed/>
    <w:rsid w:val="00397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ueshu.baidu.com/s?wd=author%3A%28J%20Broz%29%20&amp;tn=SE_baiduxueshu_c1gjeupa&amp;ie=utf-8&amp;sc_f_para=sc_hilight%3Dperson"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xueshu.baidu.com/s?wd=author%3A%28T%20Nedelka%29%20&amp;tn=SE_baiduxueshu_c1gjeupa&amp;ie=utf-8&amp;sc_f_para=sc_hilight%3Dpers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jgnet.com/1948-9358/full/v12/i4/383.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1F8E-7BBE-41A0-850F-2C20A4D9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15927</Words>
  <Characters>90790</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 Rajbhandari</dc:creator>
  <cp:lastModifiedBy>Lenovo</cp:lastModifiedBy>
  <cp:revision>8</cp:revision>
  <dcterms:created xsi:type="dcterms:W3CDTF">2021-03-13T06:37:00Z</dcterms:created>
  <dcterms:modified xsi:type="dcterms:W3CDTF">2021-04-08T02:22:00Z</dcterms:modified>
</cp:coreProperties>
</file>