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27" w:rsidRPr="00F02FD5" w:rsidRDefault="00C93127" w:rsidP="000B2CA2">
      <w:pPr>
        <w:spacing w:line="360" w:lineRule="auto"/>
        <w:jc w:val="both"/>
        <w:outlineLvl w:val="0"/>
        <w:rPr>
          <w:rFonts w:ascii="Book Antiqua" w:hAnsi="Book Antiqua" w:cs="Tahoma"/>
          <w:b/>
          <w:color w:val="000000"/>
        </w:rPr>
      </w:pPr>
      <w:r w:rsidRPr="00F02FD5">
        <w:rPr>
          <w:rFonts w:ascii="Book Antiqua" w:hAnsi="Book Antiqua" w:cs="Tahoma"/>
          <w:b/>
          <w:color w:val="0000FF"/>
        </w:rPr>
        <w:t xml:space="preserve">Name of journal: </w:t>
      </w:r>
      <w:r w:rsidRPr="00F02FD5">
        <w:rPr>
          <w:rFonts w:ascii="Book Antiqua" w:hAnsi="Book Antiqua" w:cs="Tahoma"/>
          <w:b/>
          <w:color w:val="000000"/>
        </w:rPr>
        <w:t>World Journal of Gastroenterology</w:t>
      </w:r>
    </w:p>
    <w:p w:rsidR="00C93127" w:rsidRPr="00F02FD5" w:rsidRDefault="00C93127" w:rsidP="000B2CA2">
      <w:pPr>
        <w:spacing w:line="360" w:lineRule="auto"/>
        <w:jc w:val="both"/>
        <w:outlineLvl w:val="0"/>
        <w:rPr>
          <w:rFonts w:ascii="Book Antiqua" w:eastAsia="宋体" w:hAnsi="Book Antiqua" w:cs="Tahoma"/>
          <w:b/>
          <w:color w:val="0000FF"/>
          <w:lang w:eastAsia="zh-CN"/>
        </w:rPr>
      </w:pPr>
      <w:r w:rsidRPr="00F02FD5">
        <w:rPr>
          <w:rFonts w:ascii="Book Antiqua" w:hAnsi="Book Antiqua" w:cs="Tahoma"/>
          <w:b/>
          <w:color w:val="0000FF"/>
        </w:rPr>
        <w:t xml:space="preserve">ESPS Manuscript NO: </w:t>
      </w:r>
      <w:r w:rsidRPr="00F02FD5">
        <w:rPr>
          <w:rFonts w:ascii="Book Antiqua" w:eastAsia="宋体" w:hAnsi="Book Antiqua" w:cs="Tahoma"/>
          <w:b/>
          <w:color w:val="0000FF"/>
          <w:lang w:eastAsia="zh-CN"/>
        </w:rPr>
        <w:t>6320</w:t>
      </w:r>
    </w:p>
    <w:p w:rsidR="00C93127" w:rsidRPr="00F02FD5" w:rsidRDefault="00C93127" w:rsidP="000B2CA2">
      <w:pPr>
        <w:spacing w:line="360" w:lineRule="auto"/>
        <w:jc w:val="both"/>
        <w:outlineLvl w:val="0"/>
        <w:rPr>
          <w:rFonts w:ascii="Book Antiqua" w:hAnsi="Book Antiqua" w:cs="Tahoma"/>
          <w:b/>
          <w:color w:val="0000FF"/>
        </w:rPr>
      </w:pPr>
      <w:r w:rsidRPr="00F02FD5">
        <w:rPr>
          <w:rFonts w:ascii="Book Antiqua" w:hAnsi="Book Antiqua" w:cs="Tahoma"/>
          <w:b/>
          <w:color w:val="0000FF"/>
        </w:rPr>
        <w:t xml:space="preserve">Columns: </w:t>
      </w:r>
      <w:r w:rsidRPr="00F02FD5">
        <w:rPr>
          <w:rFonts w:ascii="Book Antiqua" w:hAnsi="Book Antiqua" w:cs="Tahoma"/>
          <w:b/>
          <w:color w:val="000000"/>
        </w:rPr>
        <w:t>TOPIC HIGHLIGHT</w:t>
      </w:r>
    </w:p>
    <w:p w:rsidR="00C93127" w:rsidRDefault="00C93127" w:rsidP="006D2E6C">
      <w:pPr>
        <w:spacing w:line="360" w:lineRule="auto"/>
        <w:rPr>
          <w:rFonts w:ascii="Book Antiqua" w:eastAsia="宋体" w:hAnsi="Book Antiqua" w:cs="TwCenMT-Bold"/>
          <w:bCs/>
          <w:lang w:eastAsia="zh-CN"/>
        </w:rPr>
      </w:pPr>
    </w:p>
    <w:p w:rsidR="00C93127" w:rsidRPr="00B0503E" w:rsidRDefault="00C93127" w:rsidP="006D2E6C">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(12): </w:t>
      </w:r>
      <w:ins w:id="0" w:author="LS Ma" w:date="2014-01-08T04:57:00Z">
        <w:r w:rsidR="008D5064">
          <w:rPr>
            <w:rFonts w:ascii="Book Antiqua" w:eastAsia="Times New Roman" w:hAnsi="Book Antiqua" w:cs="Arial"/>
            <w:b/>
            <w:color w:val="222222"/>
            <w:lang w:val="en"/>
          </w:rPr>
          <w:t>Nonalcoholic fatty liver disease</w:t>
        </w:r>
        <w:r w:rsidR="008D5064">
          <w:rPr>
            <w:rFonts w:ascii="Book Antiqua" w:hAnsi="Book Antiqua" w:cs="宋体"/>
            <w:b/>
            <w:lang w:val="en"/>
          </w:rPr>
          <w:t xml:space="preserve"> </w:t>
        </w:r>
      </w:ins>
      <w:del w:id="1" w:author="LS Ma" w:date="2014-01-08T04:57:00Z">
        <w:r w:rsidRPr="00B0503E" w:rsidDel="008D5064">
          <w:rPr>
            <w:rFonts w:ascii="Book Antiqua" w:hAnsi="Book Antiqua"/>
            <w:color w:val="000000"/>
          </w:rPr>
          <w:delText>Fatty liver</w:delText>
        </w:r>
      </w:del>
    </w:p>
    <w:p w:rsidR="00C93127" w:rsidRPr="00F02FD5" w:rsidRDefault="00C93127" w:rsidP="000B2CA2">
      <w:pPr>
        <w:spacing w:line="360" w:lineRule="auto"/>
        <w:jc w:val="both"/>
        <w:outlineLvl w:val="0"/>
        <w:rPr>
          <w:rFonts w:ascii="Book Antiqua" w:hAnsi="Book Antiqua"/>
        </w:rPr>
      </w:pPr>
    </w:p>
    <w:p w:rsidR="00C93127" w:rsidRPr="00403E54" w:rsidRDefault="00C93127" w:rsidP="000B2CA2">
      <w:pPr>
        <w:spacing w:line="360" w:lineRule="auto"/>
        <w:jc w:val="both"/>
        <w:outlineLvl w:val="0"/>
        <w:rPr>
          <w:rFonts w:ascii="Book Antiqua" w:eastAsia="宋体" w:hAnsi="Book Antiqua"/>
          <w:lang w:eastAsia="zh-CN"/>
        </w:rPr>
      </w:pPr>
      <w:r w:rsidRPr="00403E54">
        <w:rPr>
          <w:rFonts w:ascii="Book Antiqua" w:hAnsi="Book Antiqua"/>
        </w:rPr>
        <w:t xml:space="preserve">Role of autophagy in the pathophysiology of </w:t>
      </w:r>
      <w:ins w:id="2" w:author="LS Ma" w:date="2014-01-08T04:57:00Z">
        <w:r w:rsidR="008D5064">
          <w:rPr>
            <w:rFonts w:ascii="Book Antiqua" w:eastAsia="Times New Roman" w:hAnsi="Book Antiqua" w:cs="Arial"/>
            <w:b/>
            <w:color w:val="222222"/>
            <w:lang w:val="en"/>
          </w:rPr>
          <w:t>n</w:t>
        </w:r>
        <w:r w:rsidR="008D5064">
          <w:rPr>
            <w:rFonts w:ascii="Book Antiqua" w:eastAsia="Times New Roman" w:hAnsi="Book Antiqua" w:cs="Arial"/>
            <w:b/>
            <w:color w:val="222222"/>
            <w:lang w:val="en"/>
          </w:rPr>
          <w:t>onalcoholic fatty liver disease</w:t>
        </w:r>
      </w:ins>
      <w:del w:id="3" w:author="LS Ma" w:date="2014-01-08T04:57:00Z">
        <w:r w:rsidRPr="00403E54" w:rsidDel="008D5064">
          <w:rPr>
            <w:rFonts w:ascii="Book Antiqua" w:hAnsi="Book Antiqua"/>
          </w:rPr>
          <w:delText>NAFLD</w:delText>
        </w:r>
      </w:del>
      <w:r w:rsidRPr="00403E54">
        <w:rPr>
          <w:rFonts w:ascii="Book Antiqua" w:hAnsi="Book Antiqua"/>
        </w:rPr>
        <w:t>: A controversial issue</w:t>
      </w:r>
    </w:p>
    <w:p w:rsidR="00C93127" w:rsidRPr="00561653" w:rsidRDefault="00C93127" w:rsidP="000B2CA2">
      <w:pPr>
        <w:spacing w:line="360" w:lineRule="auto"/>
        <w:jc w:val="both"/>
        <w:outlineLvl w:val="0"/>
        <w:rPr>
          <w:rFonts w:ascii="Book Antiqua" w:eastAsia="宋体" w:hAnsi="Book Antiqua"/>
          <w:b/>
          <w:lang w:eastAsia="zh-CN"/>
        </w:rPr>
      </w:pPr>
    </w:p>
    <w:p w:rsidR="00C93127" w:rsidRPr="00456EDD" w:rsidRDefault="00C93127" w:rsidP="000B2CA2">
      <w:pPr>
        <w:spacing w:line="360" w:lineRule="auto"/>
        <w:jc w:val="both"/>
        <w:outlineLvl w:val="0"/>
        <w:rPr>
          <w:rFonts w:ascii="Book Antiqua" w:hAnsi="Book Antiqua" w:cs="Arial"/>
          <w:i/>
          <w:lang w:val="en-GB"/>
        </w:rPr>
      </w:pPr>
      <w:r w:rsidRPr="00456EDD">
        <w:rPr>
          <w:rFonts w:ascii="Book Antiqua" w:hAnsi="Book Antiqua" w:cs="Arial"/>
          <w:lang w:val="de-DE"/>
        </w:rPr>
        <w:t>Kwanten</w:t>
      </w:r>
      <w:r w:rsidRPr="00456EDD">
        <w:rPr>
          <w:rFonts w:ascii="Book Antiqua" w:eastAsia="宋体" w:hAnsi="Book Antiqua" w:cs="Arial"/>
          <w:lang w:val="de-DE" w:eastAsia="zh-CN"/>
        </w:rPr>
        <w:t xml:space="preserve"> WJ </w:t>
      </w:r>
      <w:r w:rsidRPr="00456EDD">
        <w:rPr>
          <w:rFonts w:ascii="Book Antiqua" w:eastAsia="宋体" w:hAnsi="Book Antiqua" w:cs="Arial"/>
          <w:i/>
          <w:lang w:val="de-DE" w:eastAsia="zh-CN"/>
        </w:rPr>
        <w:t>et al</w:t>
      </w:r>
      <w:r w:rsidRPr="00456EDD">
        <w:rPr>
          <w:rFonts w:ascii="Book Antiqua" w:eastAsia="宋体" w:hAnsi="Book Antiqua" w:cs="Arial"/>
          <w:lang w:val="de-DE" w:eastAsia="zh-CN"/>
        </w:rPr>
        <w:t>.</w:t>
      </w:r>
      <w:r w:rsidRPr="00456EDD">
        <w:rPr>
          <w:rFonts w:ascii="Book Antiqua" w:hAnsi="Book Antiqua" w:cs="Arial"/>
          <w:lang w:val="en-GB"/>
        </w:rPr>
        <w:t xml:space="preserve"> Autophagy in pathophysiology of NAFLD</w:t>
      </w:r>
    </w:p>
    <w:p w:rsidR="00C93127" w:rsidRPr="00F02FD5" w:rsidRDefault="00C93127" w:rsidP="000B2CA2">
      <w:pPr>
        <w:spacing w:line="360" w:lineRule="auto"/>
        <w:jc w:val="both"/>
        <w:rPr>
          <w:rFonts w:ascii="Book Antiqua" w:eastAsia="宋体" w:hAnsi="Book Antiqua"/>
          <w:lang w:eastAsia="zh-CN"/>
        </w:rPr>
      </w:pPr>
    </w:p>
    <w:p w:rsidR="00C93127" w:rsidRPr="00F02FD5" w:rsidRDefault="00C93127" w:rsidP="000B2CA2">
      <w:pPr>
        <w:pBdr>
          <w:bottom w:val="thinThickLargeGap" w:sz="24" w:space="1" w:color="auto"/>
        </w:pBdr>
        <w:spacing w:line="360" w:lineRule="auto"/>
        <w:jc w:val="both"/>
        <w:outlineLvl w:val="0"/>
        <w:rPr>
          <w:rFonts w:ascii="Book Antiqua" w:hAnsi="Book Antiqua" w:cs="Arial"/>
          <w:vertAlign w:val="superscript"/>
          <w:lang w:val="de-DE"/>
        </w:rPr>
      </w:pPr>
      <w:r w:rsidRPr="00F02FD5">
        <w:rPr>
          <w:rFonts w:ascii="Book Antiqua" w:hAnsi="Book Antiqua" w:cs="Arial"/>
          <w:lang w:val="de-DE"/>
        </w:rPr>
        <w:t>Wilhelmus J Kwanten, Wim Martinet, Peter P Michielsen, Sven M Francque</w:t>
      </w:r>
    </w:p>
    <w:p w:rsidR="00C93127" w:rsidRDefault="00C93127" w:rsidP="000B2CA2">
      <w:pPr>
        <w:spacing w:line="360" w:lineRule="auto"/>
        <w:jc w:val="both"/>
        <w:outlineLvl w:val="0"/>
        <w:rPr>
          <w:rFonts w:ascii="Book Antiqua" w:eastAsia="宋体" w:hAnsi="Book Antiqua" w:cs="Arial"/>
          <w:lang w:val="en-GB" w:eastAsia="zh-CN"/>
        </w:rPr>
      </w:pPr>
      <w:r w:rsidRPr="00FC7161">
        <w:rPr>
          <w:rFonts w:ascii="Book Antiqua" w:hAnsi="Book Antiqua" w:cs="Arial"/>
          <w:b/>
          <w:lang w:val="de-DE"/>
        </w:rPr>
        <w:t>Wilhelmus J Kwanten, Peter P Michielsen, Sven M Francque</w:t>
      </w:r>
      <w:r w:rsidRPr="00FC7161">
        <w:rPr>
          <w:rFonts w:ascii="Book Antiqua" w:eastAsia="宋体" w:hAnsi="Book Antiqua" w:cs="Arial"/>
          <w:b/>
          <w:lang w:val="de-DE" w:eastAsia="zh-CN"/>
        </w:rPr>
        <w:t>,</w:t>
      </w:r>
      <w:r w:rsidRPr="00F02FD5">
        <w:rPr>
          <w:rFonts w:ascii="Book Antiqua" w:hAnsi="Book Antiqua" w:cs="Arial"/>
          <w:lang w:val="en-GB"/>
        </w:rPr>
        <w:t xml:space="preserve"> Laboratory of Experimental Medicine and Paediatrics, University of Antwerp, </w:t>
      </w:r>
      <w:r w:rsidRPr="000260FD">
        <w:rPr>
          <w:rFonts w:ascii="Book Antiqua" w:hAnsi="Book Antiqua" w:cs="Arial"/>
          <w:lang w:val="en-GB"/>
        </w:rPr>
        <w:t xml:space="preserve">2000 </w:t>
      </w:r>
      <w:r w:rsidRPr="00F02FD5">
        <w:rPr>
          <w:rFonts w:ascii="Book Antiqua" w:hAnsi="Book Antiqua" w:cs="Arial"/>
          <w:lang w:val="en-GB"/>
        </w:rPr>
        <w:t>Antwerp, Province of Antwerp, Belgium</w:t>
      </w:r>
    </w:p>
    <w:p w:rsidR="00C93127" w:rsidRPr="002857FE" w:rsidRDefault="00C93127" w:rsidP="000B2CA2">
      <w:pPr>
        <w:spacing w:line="360" w:lineRule="auto"/>
        <w:jc w:val="both"/>
        <w:outlineLvl w:val="0"/>
        <w:rPr>
          <w:rFonts w:ascii="Book Antiqua" w:eastAsia="宋体" w:hAnsi="Book Antiqua" w:cs="Arial"/>
          <w:lang w:val="en-GB" w:eastAsia="zh-CN"/>
        </w:rPr>
      </w:pPr>
    </w:p>
    <w:p w:rsidR="00C93127" w:rsidRDefault="00C93127" w:rsidP="000B2CA2">
      <w:pPr>
        <w:spacing w:line="360" w:lineRule="auto"/>
        <w:jc w:val="both"/>
        <w:outlineLvl w:val="0"/>
        <w:rPr>
          <w:rFonts w:ascii="Book Antiqua" w:eastAsia="宋体" w:hAnsi="Book Antiqua" w:cs="Arial"/>
          <w:lang w:val="en-GB" w:eastAsia="zh-CN"/>
        </w:rPr>
      </w:pPr>
      <w:r w:rsidRPr="0057084C">
        <w:rPr>
          <w:rFonts w:ascii="Book Antiqua" w:hAnsi="Book Antiqua" w:cs="Arial"/>
          <w:b/>
          <w:lang w:val="de-DE"/>
        </w:rPr>
        <w:t>Wim Martinet</w:t>
      </w:r>
      <w:r>
        <w:rPr>
          <w:rFonts w:ascii="Book Antiqua" w:eastAsia="宋体" w:hAnsi="Book Antiqua" w:cs="Arial"/>
          <w:lang w:val="en-GB" w:eastAsia="zh-CN"/>
        </w:rPr>
        <w:t xml:space="preserve">, </w:t>
      </w:r>
      <w:r w:rsidRPr="00F02FD5">
        <w:rPr>
          <w:rFonts w:ascii="Book Antiqua" w:hAnsi="Book Antiqua" w:cs="Arial"/>
          <w:lang w:val="en-GB"/>
        </w:rPr>
        <w:t xml:space="preserve">Laboratory of </w:t>
      </w:r>
      <w:proofErr w:type="spellStart"/>
      <w:r w:rsidRPr="00F02FD5">
        <w:rPr>
          <w:rFonts w:ascii="Book Antiqua" w:hAnsi="Book Antiqua" w:cs="Arial"/>
          <w:lang w:val="en-GB"/>
        </w:rPr>
        <w:t>Physiopharmacology</w:t>
      </w:r>
      <w:proofErr w:type="spellEnd"/>
      <w:r w:rsidRPr="00F02FD5">
        <w:rPr>
          <w:rFonts w:ascii="Book Antiqua" w:hAnsi="Book Antiqua" w:cs="Arial"/>
          <w:lang w:val="en-GB"/>
        </w:rPr>
        <w:t xml:space="preserve">, University of Antwerp, </w:t>
      </w:r>
      <w:r w:rsidRPr="000260FD">
        <w:rPr>
          <w:rFonts w:ascii="Book Antiqua" w:hAnsi="Book Antiqua" w:cs="Arial"/>
          <w:lang w:val="en-GB"/>
        </w:rPr>
        <w:t>2000</w:t>
      </w:r>
      <w:r>
        <w:rPr>
          <w:rFonts w:ascii="Book Antiqua" w:eastAsia="宋体" w:hAnsi="Book Antiqua" w:cs="Arial"/>
          <w:lang w:val="en-GB" w:eastAsia="zh-CN"/>
        </w:rPr>
        <w:t xml:space="preserve"> </w:t>
      </w:r>
      <w:r w:rsidRPr="00F02FD5">
        <w:rPr>
          <w:rFonts w:ascii="Book Antiqua" w:hAnsi="Book Antiqua" w:cs="Arial"/>
          <w:lang w:val="en-GB"/>
        </w:rPr>
        <w:t>Antwerp, Province of Antwerp, Belgium</w:t>
      </w:r>
    </w:p>
    <w:p w:rsidR="00C93127" w:rsidRPr="002857FE" w:rsidRDefault="00C93127" w:rsidP="000B2CA2">
      <w:pPr>
        <w:spacing w:line="360" w:lineRule="auto"/>
        <w:jc w:val="both"/>
        <w:outlineLvl w:val="0"/>
        <w:rPr>
          <w:rFonts w:ascii="Book Antiqua" w:eastAsia="宋体" w:hAnsi="Book Antiqua" w:cs="Arial"/>
          <w:lang w:val="en-GB" w:eastAsia="zh-CN"/>
        </w:rPr>
      </w:pPr>
    </w:p>
    <w:p w:rsidR="00C93127" w:rsidRPr="00F02FD5" w:rsidRDefault="00C93127" w:rsidP="000B2CA2">
      <w:pPr>
        <w:spacing w:line="360" w:lineRule="auto"/>
        <w:jc w:val="both"/>
        <w:outlineLvl w:val="0"/>
        <w:rPr>
          <w:rFonts w:ascii="Book Antiqua" w:hAnsi="Book Antiqua" w:cs="Arial"/>
          <w:lang w:val="en-GB"/>
        </w:rPr>
      </w:pPr>
      <w:r w:rsidRPr="00FC7161">
        <w:rPr>
          <w:rFonts w:ascii="Book Antiqua" w:hAnsi="Book Antiqua" w:cs="Arial"/>
          <w:b/>
          <w:lang w:val="de-DE"/>
        </w:rPr>
        <w:t>Peter P Michielsen, Sven M Francque</w:t>
      </w:r>
      <w:r w:rsidRPr="00FC7161">
        <w:rPr>
          <w:rFonts w:ascii="Book Antiqua" w:eastAsia="宋体" w:hAnsi="Book Antiqua" w:cs="Arial"/>
          <w:b/>
          <w:lang w:val="de-DE" w:eastAsia="zh-CN"/>
        </w:rPr>
        <w:t>,</w:t>
      </w:r>
      <w:r>
        <w:rPr>
          <w:rFonts w:ascii="Book Antiqua" w:eastAsia="宋体" w:hAnsi="Book Antiqua" w:cs="Arial"/>
          <w:b/>
          <w:lang w:val="de-DE" w:eastAsia="zh-CN"/>
        </w:rPr>
        <w:t xml:space="preserve"> </w:t>
      </w:r>
      <w:r w:rsidRPr="00F02FD5">
        <w:rPr>
          <w:rFonts w:ascii="Book Antiqua" w:hAnsi="Book Antiqua" w:cs="Arial"/>
          <w:lang w:val="en-GB"/>
        </w:rPr>
        <w:t xml:space="preserve">Department of Gastroenterology </w:t>
      </w:r>
      <w:proofErr w:type="spellStart"/>
      <w:r w:rsidRPr="00F02FD5">
        <w:rPr>
          <w:rFonts w:ascii="Book Antiqua" w:hAnsi="Book Antiqua" w:cs="Arial"/>
          <w:lang w:val="en-GB"/>
        </w:rPr>
        <w:t>Hepatology</w:t>
      </w:r>
      <w:proofErr w:type="spellEnd"/>
      <w:r w:rsidRPr="00F02FD5">
        <w:rPr>
          <w:rFonts w:ascii="Book Antiqua" w:hAnsi="Book Antiqua" w:cs="Arial"/>
          <w:lang w:val="en-GB"/>
        </w:rPr>
        <w:t xml:space="preserve">, Antwerp University Hospital, </w:t>
      </w:r>
      <w:r w:rsidRPr="00F02FD5">
        <w:rPr>
          <w:rFonts w:ascii="Book Antiqua" w:hAnsi="Book Antiqua" w:cs="Arial"/>
          <w:lang w:val="nl-BE"/>
        </w:rPr>
        <w:t>B-2650</w:t>
      </w:r>
      <w:r>
        <w:rPr>
          <w:rFonts w:ascii="Book Antiqua" w:eastAsia="宋体" w:hAnsi="Book Antiqua" w:cs="Arial"/>
          <w:lang w:val="nl-BE" w:eastAsia="zh-CN"/>
        </w:rPr>
        <w:t xml:space="preserve"> </w:t>
      </w:r>
      <w:proofErr w:type="spellStart"/>
      <w:r w:rsidRPr="00F02FD5">
        <w:rPr>
          <w:rFonts w:ascii="Book Antiqua" w:hAnsi="Book Antiqua" w:cs="Arial"/>
          <w:lang w:val="en-GB"/>
        </w:rPr>
        <w:t>Edegem</w:t>
      </w:r>
      <w:proofErr w:type="spellEnd"/>
      <w:r w:rsidRPr="00F02FD5">
        <w:rPr>
          <w:rFonts w:ascii="Book Antiqua" w:hAnsi="Book Antiqua" w:cs="Arial"/>
          <w:lang w:val="en-GB"/>
        </w:rPr>
        <w:t>, Province of Antwerp, Belgium</w:t>
      </w:r>
    </w:p>
    <w:p w:rsidR="00C93127" w:rsidRPr="0041011B" w:rsidRDefault="00C93127" w:rsidP="000B2CA2">
      <w:pPr>
        <w:keepNext/>
        <w:keepLines/>
        <w:spacing w:line="360" w:lineRule="auto"/>
        <w:jc w:val="both"/>
        <w:outlineLvl w:val="0"/>
        <w:rPr>
          <w:rFonts w:ascii="Book Antiqua" w:hAnsi="Book Antiqua" w:cs="Arial"/>
          <w:b/>
          <w:lang w:val="en-GB"/>
        </w:rPr>
      </w:pPr>
    </w:p>
    <w:p w:rsidR="00C93127" w:rsidRPr="000B2CA2" w:rsidRDefault="00C93127" w:rsidP="000B2CA2">
      <w:pPr>
        <w:spacing w:line="360" w:lineRule="auto"/>
        <w:jc w:val="both"/>
        <w:rPr>
          <w:rFonts w:ascii="Book Antiqua" w:eastAsia="宋体" w:hAnsi="Book Antiqua"/>
          <w:lang w:eastAsia="zh-CN"/>
        </w:rPr>
      </w:pPr>
      <w:bookmarkStart w:id="4" w:name="OLE_LINK70"/>
      <w:bookmarkStart w:id="5" w:name="OLE_LINK71"/>
      <w:r w:rsidRPr="00967EDE">
        <w:rPr>
          <w:rFonts w:ascii="Book Antiqua" w:hAnsi="Book Antiqua"/>
          <w:b/>
          <w:lang w:eastAsia="ja-JP"/>
        </w:rPr>
        <w:t>Author contributions:</w:t>
      </w:r>
      <w:r w:rsidRPr="000B2CA2">
        <w:rPr>
          <w:rFonts w:ascii="Book Antiqua" w:eastAsia="宋体" w:hAnsi="Book Antiqua"/>
          <w:lang w:eastAsia="zh-CN"/>
        </w:rPr>
        <w:t xml:space="preserve"> </w:t>
      </w:r>
      <w:r w:rsidRPr="000B2CA2">
        <w:rPr>
          <w:rFonts w:ascii="Book Antiqua" w:hAnsi="Book Antiqua" w:cs="Arial"/>
          <w:lang w:val="de-DE"/>
        </w:rPr>
        <w:t>Kwanten</w:t>
      </w:r>
      <w:r w:rsidRPr="000B2CA2">
        <w:rPr>
          <w:rFonts w:ascii="Book Antiqua" w:eastAsia="宋体" w:hAnsi="Book Antiqua" w:cs="Arial"/>
          <w:lang w:val="de-DE" w:eastAsia="zh-CN"/>
        </w:rPr>
        <w:t xml:space="preserve"> WJ </w:t>
      </w:r>
      <w:r w:rsidRPr="000B2CA2">
        <w:rPr>
          <w:rFonts w:ascii="Book Antiqua" w:hAnsi="Book Antiqua" w:cs="Tahoma"/>
          <w:spacing w:val="-5"/>
        </w:rPr>
        <w:t>contributed to</w:t>
      </w:r>
      <w:r w:rsidRPr="000B2CA2">
        <w:rPr>
          <w:rFonts w:ascii="Book Antiqua" w:eastAsia="宋体" w:hAnsi="Book Antiqua" w:cs="Tahoma"/>
          <w:spacing w:val="-5"/>
          <w:lang w:eastAsia="zh-CN"/>
        </w:rPr>
        <w:t xml:space="preserve"> </w:t>
      </w:r>
      <w:r w:rsidRPr="000B2CA2">
        <w:rPr>
          <w:rFonts w:ascii="Book Antiqua" w:hAnsi="Book Antiqua" w:cs="Arial"/>
          <w:lang w:val="en-GB"/>
        </w:rPr>
        <w:t>literature research and writing of the paper;</w:t>
      </w:r>
      <w:r w:rsidRPr="000B2CA2">
        <w:rPr>
          <w:rFonts w:ascii="Book Antiqua" w:eastAsia="宋体" w:hAnsi="Book Antiqua" w:cs="Arial"/>
          <w:lang w:val="en-GB" w:eastAsia="zh-CN"/>
        </w:rPr>
        <w:t xml:space="preserve"> </w:t>
      </w:r>
      <w:r w:rsidRPr="00F02FD5">
        <w:rPr>
          <w:rFonts w:ascii="Book Antiqua" w:hAnsi="Book Antiqua" w:cs="Arial"/>
          <w:lang w:val="de-DE"/>
        </w:rPr>
        <w:t>Martinet</w:t>
      </w:r>
      <w:r>
        <w:rPr>
          <w:rFonts w:ascii="Book Antiqua" w:eastAsia="宋体" w:hAnsi="Book Antiqua" w:cs="Arial"/>
          <w:lang w:val="de-DE" w:eastAsia="zh-CN"/>
        </w:rPr>
        <w:t xml:space="preserve"> W</w:t>
      </w:r>
      <w:r w:rsidRPr="000B2CA2">
        <w:rPr>
          <w:rFonts w:ascii="Book Antiqua" w:eastAsia="宋体" w:hAnsi="Book Antiqua" w:cs="Arial"/>
          <w:lang w:val="de-DE" w:eastAsia="zh-CN"/>
        </w:rPr>
        <w:t xml:space="preserve"> </w:t>
      </w:r>
      <w:r w:rsidRPr="000B2CA2">
        <w:rPr>
          <w:rFonts w:ascii="Book Antiqua" w:hAnsi="Book Antiqua" w:cs="Tahoma"/>
          <w:spacing w:val="-5"/>
        </w:rPr>
        <w:t>contributed to</w:t>
      </w:r>
      <w:r w:rsidRPr="000B2CA2">
        <w:rPr>
          <w:rFonts w:ascii="Book Antiqua" w:eastAsia="宋体" w:hAnsi="Book Antiqua" w:cs="Tahoma"/>
          <w:spacing w:val="-5"/>
          <w:lang w:eastAsia="zh-CN"/>
        </w:rPr>
        <w:t xml:space="preserve"> </w:t>
      </w:r>
      <w:r w:rsidRPr="000B2CA2">
        <w:rPr>
          <w:rFonts w:ascii="Book Antiqua" w:hAnsi="Book Antiqua" w:cs="Arial"/>
          <w:lang w:val="en-GB"/>
        </w:rPr>
        <w:t>critical review for intellectual content;</w:t>
      </w:r>
      <w:r w:rsidRPr="000B2CA2">
        <w:rPr>
          <w:rFonts w:ascii="Book Antiqua" w:eastAsia="宋体" w:hAnsi="Book Antiqua" w:cs="Arial"/>
          <w:lang w:val="en-GB" w:eastAsia="zh-CN"/>
        </w:rPr>
        <w:t xml:space="preserve"> </w:t>
      </w:r>
      <w:r w:rsidRPr="00E41CB8">
        <w:rPr>
          <w:rFonts w:ascii="Book Antiqua" w:hAnsi="Book Antiqua" w:cs="Arial"/>
          <w:lang w:val="de-DE"/>
        </w:rPr>
        <w:t xml:space="preserve">Michielsen </w:t>
      </w:r>
      <w:r w:rsidRPr="00E41CB8">
        <w:rPr>
          <w:rFonts w:ascii="Book Antiqua" w:eastAsia="宋体" w:hAnsi="Book Antiqua" w:cs="Arial"/>
          <w:lang w:val="de-DE" w:eastAsia="zh-CN"/>
        </w:rPr>
        <w:t>PP</w:t>
      </w:r>
      <w:r>
        <w:rPr>
          <w:rFonts w:ascii="Book Antiqua" w:eastAsia="宋体" w:hAnsi="Book Antiqua" w:cs="Arial"/>
          <w:lang w:val="de-DE" w:eastAsia="zh-CN"/>
        </w:rPr>
        <w:t xml:space="preserve"> </w:t>
      </w:r>
      <w:r w:rsidRPr="000B2CA2">
        <w:rPr>
          <w:rFonts w:ascii="Book Antiqua" w:hAnsi="Book Antiqua" w:cs="Tahoma"/>
          <w:spacing w:val="-5"/>
        </w:rPr>
        <w:t>contributed to</w:t>
      </w:r>
      <w:r w:rsidRPr="00F02FD5">
        <w:rPr>
          <w:rFonts w:ascii="Book Antiqua" w:hAnsi="Book Antiqua" w:cs="Arial"/>
          <w:lang w:val="de-DE"/>
        </w:rPr>
        <w:t xml:space="preserve"> </w:t>
      </w:r>
      <w:r>
        <w:rPr>
          <w:rFonts w:ascii="Book Antiqua" w:hAnsi="Book Antiqua" w:cs="Arial"/>
          <w:lang w:val="en-GB"/>
        </w:rPr>
        <w:t>critical review for intellectual content;</w:t>
      </w:r>
      <w:r>
        <w:rPr>
          <w:rFonts w:ascii="Book Antiqua" w:eastAsia="宋体" w:hAnsi="Book Antiqua" w:cs="Arial"/>
          <w:lang w:val="de-DE" w:eastAsia="zh-CN"/>
        </w:rPr>
        <w:t xml:space="preserve"> </w:t>
      </w:r>
      <w:r w:rsidRPr="000B2CA2">
        <w:rPr>
          <w:rFonts w:ascii="Book Antiqua" w:hAnsi="Book Antiqua" w:cs="Arial"/>
          <w:lang w:val="de-DE"/>
        </w:rPr>
        <w:t>Francque</w:t>
      </w:r>
      <w:r w:rsidRPr="000B2CA2">
        <w:rPr>
          <w:rFonts w:ascii="Book Antiqua" w:eastAsia="宋体" w:hAnsi="Book Antiqua" w:cs="Arial"/>
          <w:lang w:val="de-DE" w:eastAsia="zh-CN"/>
        </w:rPr>
        <w:t xml:space="preserve"> SM </w:t>
      </w:r>
      <w:r w:rsidRPr="000B2CA2">
        <w:rPr>
          <w:rFonts w:ascii="Book Antiqua" w:hAnsi="Book Antiqua" w:cs="Tahoma"/>
          <w:spacing w:val="-5"/>
        </w:rPr>
        <w:t>contributed to</w:t>
      </w:r>
      <w:r w:rsidRPr="000B2CA2">
        <w:rPr>
          <w:rFonts w:ascii="Book Antiqua" w:eastAsia="宋体" w:hAnsi="Book Antiqua" w:cs="Tahoma"/>
          <w:spacing w:val="-5"/>
          <w:lang w:eastAsia="zh-CN"/>
        </w:rPr>
        <w:t xml:space="preserve"> </w:t>
      </w:r>
      <w:r w:rsidRPr="000B2CA2">
        <w:rPr>
          <w:rFonts w:ascii="Book Antiqua" w:hAnsi="Book Antiqua" w:cs="Arial"/>
          <w:lang w:val="en-GB"/>
        </w:rPr>
        <w:t>writing of the paper, critical review for intellectual content, coordination</w:t>
      </w:r>
      <w:r>
        <w:rPr>
          <w:rFonts w:ascii="Book Antiqua" w:eastAsia="宋体" w:hAnsi="Book Antiqua" w:cs="Arial"/>
          <w:lang w:val="en-GB" w:eastAsia="zh-CN"/>
        </w:rPr>
        <w:t>.</w:t>
      </w:r>
    </w:p>
    <w:bookmarkEnd w:id="4"/>
    <w:bookmarkEnd w:id="5"/>
    <w:p w:rsidR="00C93127" w:rsidRDefault="00C93127" w:rsidP="000B2CA2">
      <w:pPr>
        <w:keepNext/>
        <w:keepLines/>
        <w:spacing w:line="360" w:lineRule="auto"/>
        <w:jc w:val="both"/>
        <w:rPr>
          <w:rFonts w:ascii="Book Antiqua" w:eastAsia="宋体" w:hAnsi="Book Antiqua" w:cs="Arial"/>
          <w:lang w:val="en-GB" w:eastAsia="zh-CN"/>
        </w:rPr>
      </w:pPr>
    </w:p>
    <w:p w:rsidR="00C93127" w:rsidRPr="00BB59A3" w:rsidRDefault="00C93127" w:rsidP="00BB59A3">
      <w:pPr>
        <w:keepNext/>
        <w:keepLines/>
        <w:spacing w:line="360" w:lineRule="auto"/>
        <w:jc w:val="both"/>
        <w:rPr>
          <w:rFonts w:ascii="Book Antiqua" w:eastAsia="宋体" w:hAnsi="Book Antiqua" w:cs="Arial"/>
          <w:lang w:val="de-DE" w:eastAsia="zh-CN"/>
        </w:rPr>
      </w:pPr>
      <w:r w:rsidRPr="005C3E57">
        <w:rPr>
          <w:rFonts w:ascii="Book Antiqua" w:hAnsi="Book Antiqua"/>
          <w:b/>
        </w:rPr>
        <w:t>Supported by</w:t>
      </w:r>
      <w:r>
        <w:rPr>
          <w:rFonts w:ascii="Book Antiqua" w:eastAsia="宋体" w:hAnsi="Book Antiqua"/>
          <w:b/>
          <w:lang w:eastAsia="zh-CN"/>
        </w:rPr>
        <w:t xml:space="preserve"> </w:t>
      </w:r>
      <w:r w:rsidRPr="00F02FD5">
        <w:rPr>
          <w:rFonts w:ascii="Book Antiqua" w:hAnsi="Book Antiqua" w:cs="Arial"/>
          <w:lang w:val="en-GB"/>
        </w:rPr>
        <w:t>Fund for Scientific Research (FWO) – Flanders (11J9513N, G007412N, G044312N, 1802514N)</w:t>
      </w:r>
      <w:r>
        <w:rPr>
          <w:rFonts w:ascii="Book Antiqua" w:eastAsia="宋体" w:hAnsi="Book Antiqua" w:cs="Arial"/>
          <w:lang w:val="en-GB" w:eastAsia="zh-CN"/>
        </w:rPr>
        <w:t xml:space="preserve">, to </w:t>
      </w:r>
      <w:r w:rsidRPr="000B2CA2">
        <w:rPr>
          <w:rFonts w:ascii="Book Antiqua" w:hAnsi="Book Antiqua" w:cs="Arial"/>
          <w:lang w:val="de-DE"/>
        </w:rPr>
        <w:t>Kwanten</w:t>
      </w:r>
      <w:r w:rsidRPr="000B2CA2">
        <w:rPr>
          <w:rFonts w:ascii="Book Antiqua" w:eastAsia="宋体" w:hAnsi="Book Antiqua" w:cs="Arial"/>
          <w:lang w:val="de-DE" w:eastAsia="zh-CN"/>
        </w:rPr>
        <w:t xml:space="preserve"> WJ</w:t>
      </w:r>
      <w:r>
        <w:rPr>
          <w:rFonts w:ascii="Book Antiqua" w:eastAsia="宋体" w:hAnsi="Book Antiqua" w:cs="Arial"/>
          <w:lang w:val="de-DE" w:eastAsia="zh-CN"/>
        </w:rPr>
        <w:t xml:space="preserve">, </w:t>
      </w:r>
      <w:r w:rsidRPr="00F02FD5">
        <w:rPr>
          <w:rFonts w:ascii="Book Antiqua" w:hAnsi="Book Antiqua" w:cs="Arial"/>
          <w:lang w:val="de-DE"/>
        </w:rPr>
        <w:t>Martinet</w:t>
      </w:r>
      <w:r>
        <w:rPr>
          <w:rFonts w:ascii="Book Antiqua" w:eastAsia="宋体" w:hAnsi="Book Antiqua" w:cs="Arial"/>
          <w:lang w:val="de-DE" w:eastAsia="zh-CN"/>
        </w:rPr>
        <w:t xml:space="preserve"> W and </w:t>
      </w:r>
      <w:r w:rsidRPr="000B2CA2">
        <w:rPr>
          <w:rFonts w:ascii="Book Antiqua" w:hAnsi="Book Antiqua" w:cs="Arial"/>
          <w:lang w:val="de-DE"/>
        </w:rPr>
        <w:t>Francque</w:t>
      </w:r>
      <w:r w:rsidRPr="000B2CA2">
        <w:rPr>
          <w:rFonts w:ascii="Book Antiqua" w:eastAsia="宋体" w:hAnsi="Book Antiqua" w:cs="Arial"/>
          <w:lang w:val="de-DE" w:eastAsia="zh-CN"/>
        </w:rPr>
        <w:t xml:space="preserve"> SM</w:t>
      </w:r>
    </w:p>
    <w:p w:rsidR="00C93127" w:rsidRPr="004C41F2" w:rsidRDefault="00C93127" w:rsidP="000B2CA2">
      <w:pPr>
        <w:keepNext/>
        <w:keepLines/>
        <w:spacing w:line="360" w:lineRule="auto"/>
        <w:jc w:val="both"/>
        <w:rPr>
          <w:rFonts w:ascii="Book Antiqua" w:eastAsia="宋体" w:hAnsi="Book Antiqua" w:cs="Arial"/>
          <w:lang w:val="en-GB" w:eastAsia="zh-CN"/>
        </w:rPr>
      </w:pPr>
    </w:p>
    <w:p w:rsidR="00C93127" w:rsidRPr="00F02FD5" w:rsidRDefault="00C93127" w:rsidP="00D90A2E">
      <w:pPr>
        <w:spacing w:line="360" w:lineRule="auto"/>
        <w:rPr>
          <w:rFonts w:ascii="Book Antiqua" w:hAnsi="Book Antiqua" w:cs="Arial"/>
          <w:lang w:val="fr-FR"/>
        </w:rPr>
      </w:pPr>
      <w:bookmarkStart w:id="6" w:name="OLE_LINK185"/>
      <w:bookmarkStart w:id="7" w:name="OLE_LINK190"/>
      <w:bookmarkStart w:id="8" w:name="OLE_LINK32"/>
      <w:bookmarkStart w:id="9" w:name="OLE_LINK33"/>
      <w:r w:rsidRPr="005C6A5F">
        <w:rPr>
          <w:rFonts w:ascii="Book Antiqua" w:hAnsi="Book Antiqua"/>
          <w:b/>
          <w:color w:val="000000"/>
        </w:rPr>
        <w:t>Correspondence to:</w:t>
      </w:r>
      <w:r>
        <w:rPr>
          <w:rFonts w:ascii="Book Antiqua" w:hAnsi="Book Antiqua"/>
          <w:b/>
          <w:color w:val="000000"/>
        </w:rPr>
        <w:t xml:space="preserve"> </w:t>
      </w:r>
      <w:bookmarkEnd w:id="6"/>
      <w:bookmarkEnd w:id="7"/>
      <w:bookmarkEnd w:id="8"/>
      <w:bookmarkEnd w:id="9"/>
      <w:r w:rsidRPr="00D90A2E">
        <w:rPr>
          <w:rFonts w:ascii="Book Antiqua" w:hAnsi="Book Antiqua" w:cs="Arial"/>
          <w:b/>
          <w:lang w:val="en-GB"/>
        </w:rPr>
        <w:t xml:space="preserve">Sven M </w:t>
      </w:r>
      <w:proofErr w:type="spellStart"/>
      <w:r w:rsidRPr="00D90A2E">
        <w:rPr>
          <w:rFonts w:ascii="Book Antiqua" w:hAnsi="Book Antiqua" w:cs="Arial"/>
          <w:b/>
          <w:lang w:val="en-GB"/>
        </w:rPr>
        <w:t>Francque</w:t>
      </w:r>
      <w:proofErr w:type="spellEnd"/>
      <w:r w:rsidRPr="00D90A2E">
        <w:rPr>
          <w:rFonts w:ascii="Book Antiqua" w:hAnsi="Book Antiqua" w:cs="Arial"/>
          <w:b/>
          <w:lang w:val="en-GB"/>
        </w:rPr>
        <w:t>, MD, PhD</w:t>
      </w:r>
      <w:r w:rsidRPr="00F02FD5">
        <w:rPr>
          <w:rFonts w:ascii="Book Antiqua" w:hAnsi="Book Antiqua" w:cs="Arial"/>
          <w:lang w:val="en-GB"/>
        </w:rPr>
        <w:t xml:space="preserve">, Department of Gastroenterology </w:t>
      </w:r>
      <w:proofErr w:type="spellStart"/>
      <w:r w:rsidRPr="00F02FD5">
        <w:rPr>
          <w:rFonts w:ascii="Book Antiqua" w:hAnsi="Book Antiqua" w:cs="Arial"/>
          <w:lang w:val="en-GB"/>
        </w:rPr>
        <w:t>Hepatology</w:t>
      </w:r>
      <w:proofErr w:type="spellEnd"/>
      <w:r w:rsidRPr="00F02FD5">
        <w:rPr>
          <w:rFonts w:ascii="Book Antiqua" w:hAnsi="Book Antiqua" w:cs="Arial"/>
          <w:lang w:val="en-GB"/>
        </w:rPr>
        <w:t xml:space="preserve">, Antwerp University Hospital, </w:t>
      </w:r>
      <w:r w:rsidRPr="00F02FD5">
        <w:rPr>
          <w:rFonts w:ascii="Book Antiqua" w:hAnsi="Book Antiqua" w:cs="Arial"/>
          <w:lang w:val="nl-BE"/>
        </w:rPr>
        <w:t>Wilrijkstraat 10, B-2650 Edegem, Province of Antwerp, Belgium.</w:t>
      </w:r>
      <w:r w:rsidRPr="00F02FD5">
        <w:rPr>
          <w:rFonts w:ascii="Book Antiqua" w:hAnsi="Book Antiqua" w:cs="Arial"/>
          <w:lang w:val="fr-FR"/>
        </w:rPr>
        <w:t xml:space="preserve"> sven.francque@uza.be</w:t>
      </w:r>
    </w:p>
    <w:p w:rsidR="00C93127" w:rsidRPr="00F02FD5" w:rsidRDefault="00C93127" w:rsidP="000B2CA2">
      <w:pPr>
        <w:keepNext/>
        <w:keepLines/>
        <w:spacing w:line="360" w:lineRule="auto"/>
        <w:jc w:val="both"/>
        <w:outlineLvl w:val="0"/>
        <w:rPr>
          <w:rFonts w:ascii="Book Antiqua" w:hAnsi="Book Antiqua" w:cs="Arial"/>
          <w:lang w:val="fr-FR"/>
        </w:rPr>
      </w:pPr>
      <w:proofErr w:type="spellStart"/>
      <w:r w:rsidRPr="007E1E38">
        <w:rPr>
          <w:rFonts w:ascii="Book Antiqua" w:hAnsi="Book Antiqua" w:cs="Arial"/>
          <w:b/>
          <w:lang w:val="fr-FR"/>
        </w:rPr>
        <w:t>Telephone</w:t>
      </w:r>
      <w:proofErr w:type="spellEnd"/>
      <w:r w:rsidRPr="00F02FD5">
        <w:rPr>
          <w:rFonts w:ascii="Book Antiqua" w:hAnsi="Book Antiqua" w:cs="Arial"/>
          <w:lang w:val="fr-FR"/>
        </w:rPr>
        <w:t>: +32-</w:t>
      </w:r>
      <w:r>
        <w:rPr>
          <w:rFonts w:ascii="Book Antiqua" w:eastAsia="宋体" w:hAnsi="Book Antiqua" w:cs="Arial"/>
          <w:lang w:val="fr-FR" w:eastAsia="zh-CN"/>
        </w:rPr>
        <w:t>3-</w:t>
      </w:r>
      <w:r w:rsidRPr="00F02FD5">
        <w:rPr>
          <w:rFonts w:ascii="Book Antiqua" w:hAnsi="Book Antiqua" w:cs="Arial"/>
          <w:lang w:val="fr-FR"/>
        </w:rPr>
        <w:t>8214572 </w:t>
      </w:r>
      <w:r w:rsidRPr="00F02FD5">
        <w:rPr>
          <w:rFonts w:ascii="Book Antiqua" w:hAnsi="Book Antiqua" w:cs="Arial"/>
          <w:lang w:val="fr-FR"/>
        </w:rPr>
        <w:tab/>
      </w:r>
      <w:r w:rsidRPr="00F02FD5">
        <w:rPr>
          <w:rFonts w:ascii="Book Antiqua" w:hAnsi="Book Antiqua" w:cs="Arial"/>
          <w:lang w:val="fr-FR"/>
        </w:rPr>
        <w:tab/>
      </w:r>
      <w:r w:rsidRPr="007E1E38">
        <w:rPr>
          <w:rFonts w:ascii="Book Antiqua" w:hAnsi="Book Antiqua" w:cs="Arial"/>
          <w:b/>
          <w:lang w:val="fr-FR"/>
        </w:rPr>
        <w:t>Fax</w:t>
      </w:r>
      <w:r w:rsidRPr="00F02FD5">
        <w:rPr>
          <w:rFonts w:ascii="Book Antiqua" w:hAnsi="Book Antiqua" w:cs="Arial"/>
          <w:lang w:val="fr-FR"/>
        </w:rPr>
        <w:t>: +32-</w:t>
      </w:r>
      <w:r>
        <w:rPr>
          <w:rFonts w:ascii="Book Antiqua" w:eastAsia="宋体" w:hAnsi="Book Antiqua" w:cs="Arial"/>
          <w:lang w:val="fr-FR" w:eastAsia="zh-CN"/>
        </w:rPr>
        <w:t>3-</w:t>
      </w:r>
      <w:r w:rsidRPr="00F02FD5">
        <w:rPr>
          <w:rFonts w:ascii="Book Antiqua" w:hAnsi="Book Antiqua" w:cs="Arial"/>
          <w:lang w:val="fr-FR"/>
        </w:rPr>
        <w:t>8214478</w:t>
      </w:r>
    </w:p>
    <w:p w:rsidR="00C93127" w:rsidRPr="0005154A" w:rsidRDefault="00C93127" w:rsidP="000B2CA2">
      <w:pPr>
        <w:keepNext/>
        <w:keepLines/>
        <w:spacing w:line="360" w:lineRule="auto"/>
        <w:jc w:val="both"/>
        <w:rPr>
          <w:rFonts w:ascii="Book Antiqua" w:hAnsi="Book Antiqua" w:cs="Arial"/>
          <w:lang w:val="fr-FR"/>
        </w:rPr>
      </w:pPr>
    </w:p>
    <w:p w:rsidR="00C93127" w:rsidRDefault="00C93127" w:rsidP="000B2CA2">
      <w:pPr>
        <w:spacing w:line="360" w:lineRule="auto"/>
        <w:jc w:val="both"/>
        <w:outlineLvl w:val="0"/>
        <w:rPr>
          <w:rFonts w:ascii="Book Antiqua" w:eastAsia="宋体" w:hAnsi="Book Antiqua"/>
          <w:b/>
          <w:lang w:eastAsia="zh-CN"/>
        </w:rPr>
      </w:pPr>
      <w:r w:rsidRPr="00F02FD5">
        <w:rPr>
          <w:rFonts w:ascii="Book Antiqua" w:hAnsi="Book Antiqua"/>
          <w:b/>
        </w:rPr>
        <w:t xml:space="preserve">Received: </w:t>
      </w:r>
      <w:r w:rsidRPr="00421E83">
        <w:rPr>
          <w:rFonts w:ascii="Book Antiqua" w:hAnsi="Book Antiqua"/>
        </w:rPr>
        <w:t>October</w:t>
      </w:r>
      <w:r>
        <w:rPr>
          <w:rFonts w:ascii="Book Antiqua" w:eastAsia="宋体" w:hAnsi="Book Antiqua"/>
          <w:lang w:eastAsia="zh-CN"/>
        </w:rPr>
        <w:t xml:space="preserve"> 12, 2013                      </w:t>
      </w:r>
      <w:r w:rsidRPr="00F02FD5">
        <w:rPr>
          <w:rFonts w:ascii="Book Antiqua" w:hAnsi="Book Antiqua"/>
          <w:b/>
        </w:rPr>
        <w:t xml:space="preserve"> Revised: </w:t>
      </w:r>
      <w:bookmarkStart w:id="10" w:name="OLE_LINK8"/>
      <w:bookmarkStart w:id="11" w:name="OLE_LINK9"/>
      <w:bookmarkStart w:id="12" w:name="OLE_LINK14"/>
      <w:r w:rsidRPr="00421E83">
        <w:rPr>
          <w:rFonts w:ascii="Book Antiqua" w:hAnsi="Book Antiqua"/>
        </w:rPr>
        <w:t>December</w:t>
      </w:r>
      <w:bookmarkEnd w:id="10"/>
      <w:bookmarkEnd w:id="11"/>
      <w:bookmarkEnd w:id="12"/>
      <w:r>
        <w:rPr>
          <w:rFonts w:ascii="Book Antiqua" w:eastAsia="宋体" w:hAnsi="Book Antiqua"/>
          <w:lang w:eastAsia="zh-CN"/>
        </w:rPr>
        <w:t xml:space="preserve"> 24, 2013</w:t>
      </w:r>
      <w:r w:rsidRPr="00F02FD5">
        <w:rPr>
          <w:rFonts w:ascii="Book Antiqua" w:hAnsi="Book Antiqua"/>
          <w:b/>
        </w:rPr>
        <w:t xml:space="preserve"> </w:t>
      </w:r>
    </w:p>
    <w:p w:rsidR="008D5064" w:rsidRPr="00647132" w:rsidRDefault="00C93127" w:rsidP="008D5064">
      <w:pPr>
        <w:rPr>
          <w:ins w:id="13" w:author="LS Ma" w:date="2014-01-08T04:58:00Z"/>
          <w:rFonts w:ascii="Book Antiqua" w:hAnsi="Book Antiqua"/>
        </w:rPr>
      </w:pPr>
      <w:r w:rsidRPr="00F02FD5">
        <w:rPr>
          <w:rFonts w:ascii="Book Antiqua" w:hAnsi="Book Antiqua"/>
          <w:b/>
        </w:rPr>
        <w:t>Accepted:</w:t>
      </w:r>
      <w:ins w:id="14" w:author="LS Ma" w:date="2014-01-08T04:58:00Z">
        <w:r w:rsidR="008D5064" w:rsidRPr="008D5064">
          <w:rPr>
            <w:rFonts w:ascii="Book Antiqua" w:hAnsi="Book Antiqua"/>
          </w:rPr>
          <w:t xml:space="preserve"> </w:t>
        </w:r>
        <w:r w:rsidR="008D5064" w:rsidRPr="00647132">
          <w:rPr>
            <w:rFonts w:ascii="Book Antiqua" w:hAnsi="Book Antiqua"/>
          </w:rPr>
          <w:t>January 8, 2014</w:t>
        </w:r>
      </w:ins>
    </w:p>
    <w:p w:rsidR="00C93127" w:rsidRDefault="00C93127" w:rsidP="000B2CA2">
      <w:pPr>
        <w:spacing w:line="360" w:lineRule="auto"/>
        <w:jc w:val="both"/>
        <w:outlineLvl w:val="0"/>
        <w:rPr>
          <w:rFonts w:ascii="Book Antiqua" w:eastAsia="宋体" w:hAnsi="Book Antiqua"/>
          <w:b/>
          <w:lang w:eastAsia="zh-CN"/>
        </w:rPr>
      </w:pPr>
      <w:r w:rsidRPr="00F02FD5">
        <w:rPr>
          <w:rFonts w:ascii="Book Antiqua" w:hAnsi="Book Antiqua"/>
          <w:b/>
        </w:rPr>
        <w:t xml:space="preserve">  </w:t>
      </w:r>
    </w:p>
    <w:p w:rsidR="00C93127" w:rsidRPr="00F02FD5" w:rsidRDefault="00C93127" w:rsidP="000B2CA2">
      <w:pPr>
        <w:spacing w:line="360" w:lineRule="auto"/>
        <w:jc w:val="both"/>
        <w:outlineLvl w:val="0"/>
        <w:rPr>
          <w:rFonts w:ascii="Book Antiqua" w:hAnsi="Book Antiqua"/>
        </w:rPr>
      </w:pPr>
      <w:r w:rsidRPr="00F02FD5">
        <w:rPr>
          <w:rFonts w:ascii="Book Antiqua" w:hAnsi="Book Antiqua"/>
          <w:b/>
        </w:rPr>
        <w:t xml:space="preserve">Published online: </w:t>
      </w:r>
    </w:p>
    <w:p w:rsidR="00C93127" w:rsidRPr="00F02FD5" w:rsidRDefault="00C93127" w:rsidP="000B2CA2">
      <w:pPr>
        <w:keepNext/>
        <w:keepLines/>
        <w:spacing w:line="360" w:lineRule="auto"/>
        <w:jc w:val="both"/>
        <w:outlineLvl w:val="0"/>
        <w:rPr>
          <w:rFonts w:ascii="Book Antiqua" w:hAnsi="Book Antiqua" w:cs="Arial"/>
          <w:b/>
          <w:lang w:val="en-GB"/>
        </w:rPr>
      </w:pPr>
    </w:p>
    <w:p w:rsidR="00C93127" w:rsidRPr="00F02FD5" w:rsidRDefault="00C93127" w:rsidP="000B2CA2">
      <w:pPr>
        <w:keepNext/>
        <w:keepLines/>
        <w:spacing w:line="360" w:lineRule="auto"/>
        <w:jc w:val="both"/>
        <w:rPr>
          <w:rFonts w:ascii="Book Antiqua" w:hAnsi="Book Antiqua" w:cs="Arial"/>
          <w:b/>
          <w:lang w:val="en-GB"/>
        </w:rPr>
        <w:sectPr w:rsidR="00C93127" w:rsidRPr="00F02FD5" w:rsidSect="00D62E28">
          <w:footerReference w:type="default" r:id="rId8"/>
          <w:pgSz w:w="11900" w:h="16840"/>
          <w:pgMar w:top="1417" w:right="1417" w:bottom="1417" w:left="1417" w:header="708" w:footer="708" w:gutter="0"/>
          <w:cols w:space="708"/>
          <w:docGrid w:linePitch="360"/>
        </w:sectPr>
      </w:pPr>
    </w:p>
    <w:p w:rsidR="00C93127" w:rsidRPr="00F02FD5" w:rsidRDefault="00C93127" w:rsidP="000B2CA2">
      <w:pPr>
        <w:keepNext/>
        <w:keepLines/>
        <w:spacing w:line="360" w:lineRule="auto"/>
        <w:jc w:val="both"/>
        <w:outlineLvl w:val="0"/>
        <w:rPr>
          <w:rFonts w:ascii="Book Antiqua" w:hAnsi="Book Antiqua" w:cs="Arial"/>
          <w:b/>
          <w:lang w:val="en-GB"/>
        </w:rPr>
      </w:pPr>
      <w:r w:rsidRPr="00F02FD5">
        <w:rPr>
          <w:rFonts w:ascii="Book Antiqua" w:hAnsi="Book Antiqua" w:cs="Arial"/>
          <w:b/>
          <w:lang w:val="en-GB"/>
        </w:rPr>
        <w:lastRenderedPageBreak/>
        <w:t xml:space="preserve">Abstract </w:t>
      </w:r>
    </w:p>
    <w:p w:rsidR="00C93127" w:rsidRPr="00F02FD5" w:rsidRDefault="00C93127" w:rsidP="000B2CA2">
      <w:pPr>
        <w:keepNext/>
        <w:keepLines/>
        <w:spacing w:line="360" w:lineRule="auto"/>
        <w:jc w:val="both"/>
        <w:rPr>
          <w:rFonts w:ascii="Book Antiqua" w:hAnsi="Book Antiqua" w:cs="Arial"/>
          <w:lang w:val="en-GB"/>
        </w:rPr>
      </w:pPr>
      <w:r w:rsidRPr="00F02FD5">
        <w:rPr>
          <w:rFonts w:ascii="Book Antiqua" w:hAnsi="Book Antiqua" w:cs="Arial"/>
          <w:lang w:val="en-GB"/>
        </w:rPr>
        <w:t xml:space="preserve">Autophagy is a mechanism involved in cellular homeostasis under basal and stressed conditions delivering cytoplasmic content to the lysosomes for degradation to macronutrients. The potential role of autophagy in disease is increasingly recognised and investigated in the last decade. Nowadays it is commonly accepted that autophagy plays a role in the hepatic lipid metabolism. Hence dysfunction of autophagy may be an underlying cause of non-alcoholic fatty liver disease. However, controversy of the exact role of autophagy in the lipid metabolism exists: some publications report a </w:t>
      </w:r>
      <w:proofErr w:type="spellStart"/>
      <w:r w:rsidRPr="00F02FD5">
        <w:rPr>
          <w:rFonts w:ascii="Book Antiqua" w:hAnsi="Book Antiqua" w:cs="Arial"/>
          <w:lang w:val="en-GB"/>
        </w:rPr>
        <w:t>lipolytic</w:t>
      </w:r>
      <w:proofErr w:type="spellEnd"/>
      <w:r w:rsidRPr="00F02FD5">
        <w:rPr>
          <w:rFonts w:ascii="Book Antiqua" w:hAnsi="Book Antiqua" w:cs="Arial"/>
          <w:lang w:val="en-GB"/>
        </w:rPr>
        <w:t xml:space="preserve"> function of autophagy, whereas others claim a </w:t>
      </w:r>
      <w:proofErr w:type="spellStart"/>
      <w:r w:rsidRPr="00F02FD5">
        <w:rPr>
          <w:rFonts w:ascii="Book Antiqua" w:hAnsi="Book Antiqua" w:cs="Arial"/>
          <w:lang w:val="en-GB"/>
        </w:rPr>
        <w:t>lipogenic</w:t>
      </w:r>
      <w:proofErr w:type="spellEnd"/>
      <w:r w:rsidRPr="00F02FD5">
        <w:rPr>
          <w:rFonts w:ascii="Book Antiqua" w:hAnsi="Book Antiqua" w:cs="Arial"/>
          <w:lang w:val="en-GB"/>
        </w:rPr>
        <w:t xml:space="preserve"> function. This review aims to give an update of the present knowledge on autophagy in the hepatic lipid metabolism, hepatic insulin resistance, </w:t>
      </w:r>
      <w:proofErr w:type="spellStart"/>
      <w:r w:rsidRPr="00F02FD5">
        <w:rPr>
          <w:rFonts w:ascii="Book Antiqua" w:hAnsi="Book Antiqua" w:cs="Arial"/>
          <w:lang w:val="en-GB"/>
        </w:rPr>
        <w:t>steatohepatitis</w:t>
      </w:r>
      <w:proofErr w:type="spellEnd"/>
      <w:r w:rsidRPr="00F02FD5">
        <w:rPr>
          <w:rFonts w:ascii="Book Antiqua" w:hAnsi="Book Antiqua" w:cs="Arial"/>
          <w:lang w:val="en-GB"/>
        </w:rPr>
        <w:t xml:space="preserve"> and hepatic </w:t>
      </w:r>
      <w:proofErr w:type="spellStart"/>
      <w:r w:rsidRPr="00F02FD5">
        <w:rPr>
          <w:rFonts w:ascii="Book Antiqua" w:hAnsi="Book Antiqua" w:cs="Arial"/>
          <w:lang w:val="en-GB"/>
        </w:rPr>
        <w:t>fibrogenesis</w:t>
      </w:r>
      <w:proofErr w:type="spellEnd"/>
      <w:r w:rsidRPr="00F02FD5">
        <w:rPr>
          <w:rFonts w:ascii="Book Antiqua" w:hAnsi="Book Antiqua" w:cs="Arial"/>
          <w:lang w:val="en-GB"/>
        </w:rPr>
        <w:t>.</w:t>
      </w:r>
    </w:p>
    <w:p w:rsidR="00C93127" w:rsidRDefault="00C93127" w:rsidP="000B2CA2">
      <w:pPr>
        <w:keepNext/>
        <w:keepLines/>
        <w:spacing w:line="360" w:lineRule="auto"/>
        <w:jc w:val="both"/>
        <w:rPr>
          <w:rFonts w:ascii="Book Antiqua" w:eastAsia="宋体" w:hAnsi="Book Antiqua" w:cs="Arial"/>
          <w:lang w:val="en-GB" w:eastAsia="zh-CN"/>
        </w:rPr>
      </w:pPr>
    </w:p>
    <w:p w:rsidR="00C93127" w:rsidRDefault="00C93127" w:rsidP="00BF2033">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Baishideng Publishing Group Co., Limited. All rights reserved.</w:t>
      </w:r>
    </w:p>
    <w:p w:rsidR="00C93127" w:rsidRPr="00BF2033" w:rsidRDefault="00C93127" w:rsidP="000B2CA2">
      <w:pPr>
        <w:keepNext/>
        <w:keepLines/>
        <w:spacing w:line="360" w:lineRule="auto"/>
        <w:jc w:val="both"/>
        <w:rPr>
          <w:rFonts w:ascii="Book Antiqua" w:eastAsia="宋体" w:hAnsi="Book Antiqua" w:cs="Arial"/>
          <w:lang w:val="en-GB" w:eastAsia="zh-CN"/>
        </w:rPr>
      </w:pPr>
    </w:p>
    <w:p w:rsidR="00C93127" w:rsidRPr="00F02FD5" w:rsidRDefault="00C93127" w:rsidP="00257B0A">
      <w:pPr>
        <w:keepNext/>
        <w:keepLines/>
        <w:spacing w:line="360" w:lineRule="auto"/>
        <w:jc w:val="both"/>
        <w:outlineLvl w:val="0"/>
        <w:rPr>
          <w:rFonts w:ascii="Book Antiqua" w:hAnsi="Book Antiqua" w:cs="Arial"/>
          <w:lang w:val="en-GB"/>
        </w:rPr>
      </w:pPr>
      <w:r w:rsidRPr="00F02FD5">
        <w:rPr>
          <w:rFonts w:ascii="Book Antiqua" w:hAnsi="Book Antiqua" w:cs="Arial"/>
          <w:b/>
          <w:lang w:val="en-GB"/>
        </w:rPr>
        <w:t>Key</w:t>
      </w:r>
      <w:r>
        <w:rPr>
          <w:rFonts w:ascii="Book Antiqua" w:eastAsia="宋体" w:hAnsi="Book Antiqua" w:cs="Arial"/>
          <w:b/>
          <w:lang w:val="en-GB" w:eastAsia="zh-CN"/>
        </w:rPr>
        <w:t xml:space="preserve"> </w:t>
      </w:r>
      <w:r>
        <w:rPr>
          <w:rFonts w:ascii="Book Antiqua" w:hAnsi="Book Antiqua" w:cs="Arial"/>
          <w:b/>
          <w:lang w:val="en-GB"/>
        </w:rPr>
        <w:t>words</w:t>
      </w:r>
      <w:r>
        <w:rPr>
          <w:rFonts w:ascii="Book Antiqua" w:eastAsia="宋体" w:hAnsi="Book Antiqua" w:cs="Arial"/>
          <w:b/>
          <w:lang w:val="en-GB" w:eastAsia="zh-CN"/>
        </w:rPr>
        <w:t xml:space="preserve">: </w:t>
      </w:r>
      <w:r w:rsidRPr="00F02FD5">
        <w:rPr>
          <w:rFonts w:ascii="Book Antiqua" w:hAnsi="Book Antiqua" w:cs="Arial"/>
          <w:lang w:val="en-GB"/>
        </w:rPr>
        <w:t xml:space="preserve">Non-alcoholic fatty liver disease; Non-alcoholic fatty liver disease; </w:t>
      </w:r>
      <w:proofErr w:type="spellStart"/>
      <w:r w:rsidRPr="00F02FD5">
        <w:rPr>
          <w:rFonts w:ascii="Book Antiqua" w:hAnsi="Book Antiqua" w:cs="Arial"/>
          <w:lang w:val="en-GB"/>
        </w:rPr>
        <w:t>Steatohepatitis</w:t>
      </w:r>
      <w:proofErr w:type="spellEnd"/>
      <w:r w:rsidRPr="00F02FD5">
        <w:rPr>
          <w:rFonts w:ascii="Book Antiqua" w:hAnsi="Book Antiqua" w:cs="Arial"/>
          <w:lang w:val="en-GB"/>
        </w:rPr>
        <w:t xml:space="preserve">; Non-alcoholic </w:t>
      </w:r>
      <w:proofErr w:type="spellStart"/>
      <w:r w:rsidRPr="00F02FD5">
        <w:rPr>
          <w:rFonts w:ascii="Book Antiqua" w:hAnsi="Book Antiqua" w:cs="Arial"/>
          <w:lang w:val="en-GB"/>
        </w:rPr>
        <w:t>steatohepatitis</w:t>
      </w:r>
      <w:proofErr w:type="spellEnd"/>
      <w:r w:rsidRPr="00F02FD5">
        <w:rPr>
          <w:rFonts w:ascii="Book Antiqua" w:hAnsi="Book Antiqua" w:cs="Arial"/>
          <w:lang w:val="en-GB"/>
        </w:rPr>
        <w:t xml:space="preserve">; Autophagy; </w:t>
      </w:r>
      <w:proofErr w:type="spellStart"/>
      <w:r w:rsidRPr="00F02FD5">
        <w:rPr>
          <w:rFonts w:ascii="Book Antiqua" w:hAnsi="Book Antiqua" w:cs="Arial"/>
          <w:lang w:val="en-GB"/>
        </w:rPr>
        <w:t>Lipophagy</w:t>
      </w:r>
      <w:proofErr w:type="spellEnd"/>
      <w:r w:rsidRPr="00F02FD5">
        <w:rPr>
          <w:rFonts w:ascii="Book Antiqua" w:hAnsi="Book Antiqua" w:cs="Arial"/>
          <w:lang w:val="en-GB"/>
        </w:rPr>
        <w:t>; Lipid metabolism</w:t>
      </w:r>
    </w:p>
    <w:p w:rsidR="00C93127" w:rsidRPr="00F02FD5" w:rsidRDefault="00C93127" w:rsidP="000B2CA2">
      <w:pPr>
        <w:keepNext/>
        <w:keepLines/>
        <w:spacing w:line="360" w:lineRule="auto"/>
        <w:jc w:val="both"/>
        <w:rPr>
          <w:rFonts w:ascii="Book Antiqua" w:hAnsi="Book Antiqua" w:cs="Arial"/>
          <w:b/>
          <w:lang w:val="en-GB"/>
        </w:rPr>
      </w:pPr>
    </w:p>
    <w:p w:rsidR="00C93127" w:rsidRPr="00F02FD5" w:rsidRDefault="00C93127" w:rsidP="007A2318">
      <w:pPr>
        <w:keepNext/>
        <w:keepLines/>
        <w:spacing w:line="360" w:lineRule="auto"/>
        <w:jc w:val="both"/>
        <w:rPr>
          <w:rFonts w:ascii="Book Antiqua" w:eastAsia="Arial Unicode MS" w:hAnsi="Book Antiqua" w:cs="Arial Unicode MS"/>
          <w:b/>
        </w:rPr>
      </w:pPr>
      <w:r w:rsidRPr="00F02FD5">
        <w:rPr>
          <w:rFonts w:ascii="Book Antiqua" w:eastAsia="宋体" w:hAnsi="Book Antiqua" w:cs="Arial"/>
          <w:b/>
          <w:lang w:val="en-GB" w:eastAsia="zh-CN"/>
        </w:rPr>
        <w:t>Core tip</w:t>
      </w:r>
      <w:r>
        <w:rPr>
          <w:rFonts w:ascii="Book Antiqua" w:eastAsia="宋体" w:hAnsi="Book Antiqua" w:cs="Arial"/>
          <w:b/>
          <w:lang w:val="en-GB" w:eastAsia="zh-CN"/>
        </w:rPr>
        <w:t xml:space="preserve">: </w:t>
      </w:r>
      <w:r w:rsidRPr="00F02FD5">
        <w:rPr>
          <w:rFonts w:ascii="Book Antiqua" w:hAnsi="Book Antiqua" w:cs="Arial"/>
          <w:lang w:val="en-GB"/>
        </w:rPr>
        <w:t xml:space="preserve">Autophagy is a mechanism involved in cellular homeostasis. In this review the current knowledge on the role of autophagy in non-alcoholic fatty liver disease (NAFLD) is summarised, with emphasis on the current controversy on the </w:t>
      </w:r>
      <w:proofErr w:type="spellStart"/>
      <w:r w:rsidRPr="00F02FD5">
        <w:rPr>
          <w:rFonts w:ascii="Book Antiqua" w:hAnsi="Book Antiqua" w:cs="Arial"/>
          <w:lang w:val="en-GB"/>
        </w:rPr>
        <w:t>lipolytic</w:t>
      </w:r>
      <w:proofErr w:type="spellEnd"/>
      <w:r w:rsidRPr="00F02FD5">
        <w:rPr>
          <w:rFonts w:ascii="Book Antiqua" w:hAnsi="Book Antiqua" w:cs="Arial"/>
          <w:lang w:val="en-GB"/>
        </w:rPr>
        <w:t xml:space="preserve"> </w:t>
      </w:r>
      <w:r w:rsidRPr="00236D1A">
        <w:rPr>
          <w:rFonts w:ascii="Book Antiqua" w:hAnsi="Book Antiqua" w:cs="Arial"/>
          <w:i/>
          <w:lang w:val="en-GB"/>
        </w:rPr>
        <w:t>vs</w:t>
      </w:r>
      <w:r w:rsidRPr="00F02FD5">
        <w:rPr>
          <w:rFonts w:ascii="Book Antiqua" w:hAnsi="Book Antiqua" w:cs="Arial"/>
          <w:lang w:val="en-GB"/>
        </w:rPr>
        <w:t xml:space="preserve"> </w:t>
      </w:r>
      <w:proofErr w:type="spellStart"/>
      <w:r w:rsidRPr="00F02FD5">
        <w:rPr>
          <w:rFonts w:ascii="Book Antiqua" w:hAnsi="Book Antiqua" w:cs="Arial"/>
          <w:lang w:val="en-GB"/>
        </w:rPr>
        <w:t>lipogenic</w:t>
      </w:r>
      <w:proofErr w:type="spellEnd"/>
      <w:r w:rsidRPr="00F02FD5">
        <w:rPr>
          <w:rFonts w:ascii="Book Antiqua" w:hAnsi="Book Antiqua" w:cs="Arial"/>
          <w:lang w:val="en-GB"/>
        </w:rPr>
        <w:t xml:space="preserve"> function in hepatic lipid metabolism. Furthermore the role of autophagy in the pathophysiology of insulin resistance, hepatocellular injury and </w:t>
      </w:r>
      <w:proofErr w:type="spellStart"/>
      <w:r w:rsidRPr="00F02FD5">
        <w:rPr>
          <w:rFonts w:ascii="Book Antiqua" w:hAnsi="Book Antiqua" w:cs="Arial"/>
          <w:lang w:val="en-GB"/>
        </w:rPr>
        <w:t>fibrogenesis</w:t>
      </w:r>
      <w:proofErr w:type="spellEnd"/>
      <w:r w:rsidRPr="00F02FD5">
        <w:rPr>
          <w:rFonts w:ascii="Book Antiqua" w:hAnsi="Book Antiqua" w:cs="Arial"/>
          <w:lang w:val="en-GB"/>
        </w:rPr>
        <w:t xml:space="preserve"> is reviewed to better understand its importance in NAFLD. </w:t>
      </w:r>
    </w:p>
    <w:p w:rsidR="00C93127" w:rsidRDefault="00C93127" w:rsidP="000B2CA2">
      <w:pPr>
        <w:keepNext/>
        <w:keepLines/>
        <w:spacing w:line="360" w:lineRule="auto"/>
        <w:jc w:val="both"/>
        <w:rPr>
          <w:rFonts w:ascii="Book Antiqua" w:eastAsia="宋体" w:hAnsi="Book Antiqua" w:cs="Arial"/>
          <w:b/>
          <w:lang w:val="en-GB" w:eastAsia="zh-CN"/>
        </w:rPr>
      </w:pPr>
    </w:p>
    <w:p w:rsidR="00C93127" w:rsidRDefault="00C93127" w:rsidP="00876E50">
      <w:pPr>
        <w:spacing w:line="360" w:lineRule="auto"/>
        <w:jc w:val="both"/>
        <w:outlineLvl w:val="0"/>
        <w:rPr>
          <w:rFonts w:ascii="Book Antiqua" w:eastAsia="宋体" w:hAnsi="Book Antiqua"/>
          <w:lang w:eastAsia="zh-CN"/>
        </w:rPr>
      </w:pPr>
      <w:r w:rsidRPr="00F02FD5">
        <w:rPr>
          <w:rFonts w:ascii="Book Antiqua" w:hAnsi="Book Antiqua" w:cs="Arial"/>
          <w:lang w:val="de-DE"/>
        </w:rPr>
        <w:t>Kwanten</w:t>
      </w:r>
      <w:r>
        <w:rPr>
          <w:rFonts w:ascii="Book Antiqua" w:eastAsia="宋体" w:hAnsi="Book Antiqua" w:cs="Arial"/>
          <w:lang w:val="de-DE" w:eastAsia="zh-CN"/>
        </w:rPr>
        <w:t xml:space="preserve"> WJ</w:t>
      </w:r>
      <w:r w:rsidRPr="00F02FD5">
        <w:rPr>
          <w:rFonts w:ascii="Book Antiqua" w:hAnsi="Book Antiqua" w:cs="Arial"/>
          <w:lang w:val="de-DE"/>
        </w:rPr>
        <w:t>, Martinet</w:t>
      </w:r>
      <w:r>
        <w:rPr>
          <w:rFonts w:ascii="Book Antiqua" w:eastAsia="宋体" w:hAnsi="Book Antiqua" w:cs="Arial"/>
          <w:lang w:val="de-DE" w:eastAsia="zh-CN"/>
        </w:rPr>
        <w:t xml:space="preserve"> W</w:t>
      </w:r>
      <w:r w:rsidRPr="00F02FD5">
        <w:rPr>
          <w:rFonts w:ascii="Book Antiqua" w:hAnsi="Book Antiqua" w:cs="Arial"/>
          <w:lang w:val="de-DE"/>
        </w:rPr>
        <w:t>, Michielsen</w:t>
      </w:r>
      <w:r>
        <w:rPr>
          <w:rFonts w:ascii="Book Antiqua" w:eastAsia="宋体" w:hAnsi="Book Antiqua" w:cs="Arial"/>
          <w:lang w:val="de-DE" w:eastAsia="zh-CN"/>
        </w:rPr>
        <w:t xml:space="preserve"> PP</w:t>
      </w:r>
      <w:r w:rsidRPr="00F02FD5">
        <w:rPr>
          <w:rFonts w:ascii="Book Antiqua" w:hAnsi="Book Antiqua" w:cs="Arial"/>
          <w:lang w:val="de-DE"/>
        </w:rPr>
        <w:t>, Francque</w:t>
      </w:r>
      <w:r>
        <w:rPr>
          <w:rFonts w:ascii="Book Antiqua" w:eastAsia="宋体" w:hAnsi="Book Antiqua" w:cs="Arial"/>
          <w:lang w:val="de-DE" w:eastAsia="zh-CN"/>
        </w:rPr>
        <w:t xml:space="preserve"> SM. </w:t>
      </w:r>
      <w:r w:rsidRPr="00403E54">
        <w:rPr>
          <w:rFonts w:ascii="Book Antiqua" w:hAnsi="Book Antiqua"/>
        </w:rPr>
        <w:t xml:space="preserve">Role of autophagy in the pathophysiology of </w:t>
      </w:r>
      <w:ins w:id="15" w:author="LS Ma" w:date="2014-01-08T04:58:00Z">
        <w:r w:rsidR="008D5064">
          <w:rPr>
            <w:rFonts w:ascii="Book Antiqua" w:eastAsia="Times New Roman" w:hAnsi="Book Antiqua" w:cs="Arial"/>
            <w:b/>
            <w:color w:val="222222"/>
            <w:lang w:val="en"/>
          </w:rPr>
          <w:t>n</w:t>
        </w:r>
        <w:r w:rsidR="008D5064">
          <w:rPr>
            <w:rFonts w:ascii="Book Antiqua" w:eastAsia="Times New Roman" w:hAnsi="Book Antiqua" w:cs="Arial"/>
            <w:b/>
            <w:color w:val="222222"/>
            <w:lang w:val="en"/>
          </w:rPr>
          <w:t>onalcoholic fatty liver disease</w:t>
        </w:r>
      </w:ins>
      <w:del w:id="16" w:author="LS Ma" w:date="2014-01-08T04:58:00Z">
        <w:r w:rsidRPr="00403E54" w:rsidDel="008D5064">
          <w:rPr>
            <w:rFonts w:ascii="Book Antiqua" w:hAnsi="Book Antiqua"/>
          </w:rPr>
          <w:delText>NAFLD</w:delText>
        </w:r>
      </w:del>
      <w:r w:rsidRPr="00403E54">
        <w:rPr>
          <w:rFonts w:ascii="Book Antiqua" w:hAnsi="Book Antiqua"/>
        </w:rPr>
        <w:t>: A controversial issue</w:t>
      </w:r>
      <w:r>
        <w:rPr>
          <w:rFonts w:ascii="Book Antiqua" w:eastAsia="宋体" w:hAnsi="Book Antiqua"/>
          <w:lang w:eastAsia="zh-CN"/>
        </w:rPr>
        <w:t>.</w:t>
      </w:r>
    </w:p>
    <w:p w:rsidR="00C93127" w:rsidRDefault="00C93127" w:rsidP="00876E50">
      <w:pPr>
        <w:spacing w:line="360" w:lineRule="auto"/>
        <w:jc w:val="both"/>
        <w:outlineLvl w:val="0"/>
        <w:rPr>
          <w:rFonts w:ascii="Book Antiqua" w:eastAsia="宋体" w:hAnsi="Book Antiqua"/>
          <w:lang w:eastAsia="zh-CN"/>
        </w:rPr>
      </w:pPr>
    </w:p>
    <w:p w:rsidR="00C93127" w:rsidRDefault="00C93127" w:rsidP="009B7624">
      <w:pPr>
        <w:spacing w:line="360" w:lineRule="auto"/>
        <w:rPr>
          <w:rFonts w:ascii="Book Antiqua" w:hAnsi="Book Antiqua"/>
          <w:b/>
        </w:rPr>
      </w:pPr>
      <w:r>
        <w:rPr>
          <w:rFonts w:ascii="Book Antiqua" w:hAnsi="Book Antiqua"/>
          <w:b/>
        </w:rPr>
        <w:t xml:space="preserve">Available from: URL: </w:t>
      </w:r>
    </w:p>
    <w:p w:rsidR="00C93127" w:rsidRDefault="00C93127" w:rsidP="009B7624">
      <w:pPr>
        <w:spacing w:line="360" w:lineRule="auto"/>
        <w:rPr>
          <w:rFonts w:ascii="Book Antiqua" w:hAnsi="Book Antiqua"/>
          <w:b/>
        </w:rPr>
      </w:pPr>
      <w:r>
        <w:rPr>
          <w:rFonts w:ascii="Book Antiqua" w:hAnsi="Book Antiqua"/>
          <w:b/>
        </w:rPr>
        <w:t>DOI:</w:t>
      </w:r>
    </w:p>
    <w:p w:rsidR="00C93127" w:rsidRDefault="00C93127" w:rsidP="000B2CA2">
      <w:pPr>
        <w:keepNext/>
        <w:keepLines/>
        <w:spacing w:line="360" w:lineRule="auto"/>
        <w:jc w:val="both"/>
        <w:rPr>
          <w:rFonts w:ascii="Book Antiqua" w:eastAsia="宋体" w:hAnsi="Book Antiqua" w:cs="Arial"/>
          <w:b/>
          <w:lang w:val="en-GB" w:eastAsia="zh-CN"/>
        </w:rPr>
      </w:pPr>
    </w:p>
    <w:p w:rsidR="00C93127" w:rsidRPr="00E528B5" w:rsidRDefault="00C93127" w:rsidP="000B2CA2">
      <w:pPr>
        <w:keepNext/>
        <w:keepLines/>
        <w:spacing w:line="360" w:lineRule="auto"/>
        <w:jc w:val="both"/>
        <w:rPr>
          <w:rFonts w:ascii="Book Antiqua" w:eastAsia="宋体" w:hAnsi="Book Antiqua" w:cs="Arial"/>
          <w:b/>
          <w:lang w:val="en-GB" w:eastAsia="zh-CN"/>
        </w:rPr>
        <w:sectPr w:rsidR="00C93127" w:rsidRPr="00E528B5" w:rsidSect="00D62E28">
          <w:pgSz w:w="11900" w:h="16840"/>
          <w:pgMar w:top="1418" w:right="1418" w:bottom="1418" w:left="1418" w:header="709" w:footer="709" w:gutter="0"/>
          <w:cols w:space="708"/>
          <w:docGrid w:linePitch="360"/>
        </w:sectPr>
      </w:pPr>
    </w:p>
    <w:p w:rsidR="00C93127" w:rsidRPr="00F02FD5" w:rsidRDefault="00C93127" w:rsidP="000B2CA2">
      <w:pPr>
        <w:keepNext/>
        <w:keepLines/>
        <w:spacing w:line="360" w:lineRule="auto"/>
        <w:jc w:val="both"/>
        <w:outlineLvl w:val="0"/>
        <w:rPr>
          <w:rFonts w:ascii="Book Antiqua" w:hAnsi="Book Antiqua" w:cs="Arial"/>
          <w:b/>
          <w:lang w:val="en-GB"/>
        </w:rPr>
      </w:pPr>
      <w:r w:rsidRPr="00F02FD5">
        <w:rPr>
          <w:rFonts w:ascii="Book Antiqua" w:hAnsi="Book Antiqua" w:cs="Arial"/>
          <w:b/>
          <w:lang w:val="en-GB"/>
        </w:rPr>
        <w:lastRenderedPageBreak/>
        <w:t>INTRODUCTION</w:t>
      </w:r>
    </w:p>
    <w:p w:rsidR="00C93127" w:rsidRPr="00F02FD5" w:rsidRDefault="00C93127" w:rsidP="000B2CA2">
      <w:pPr>
        <w:keepNext/>
        <w:keepLines/>
        <w:spacing w:line="360" w:lineRule="auto"/>
        <w:jc w:val="both"/>
        <w:rPr>
          <w:rFonts w:ascii="Book Antiqua" w:hAnsi="Book Antiqua" w:cs="Arial"/>
          <w:lang w:val="en-GB"/>
        </w:rPr>
      </w:pPr>
      <w:r w:rsidRPr="00F02FD5">
        <w:rPr>
          <w:rFonts w:ascii="Book Antiqua" w:hAnsi="Book Antiqua" w:cs="Arial"/>
          <w:lang w:val="en-GB"/>
        </w:rPr>
        <w:t xml:space="preserve">The term autophagy has been introduced by de Duve </w:t>
      </w:r>
      <w:r w:rsidRPr="00F02FD5">
        <w:rPr>
          <w:rFonts w:ascii="Book Antiqua" w:hAnsi="Book Antiqua" w:cs="Arial"/>
          <w:i/>
          <w:lang w:val="en-GB"/>
        </w:rPr>
        <w:t>et al</w:t>
      </w:r>
      <w:r w:rsidRPr="00F02FD5">
        <w:rPr>
          <w:rFonts w:ascii="Book Antiqua" w:hAnsi="Book Antiqua" w:cs="Arial"/>
          <w:noProof/>
          <w:vertAlign w:val="superscript"/>
          <w:lang w:val="en-GB"/>
        </w:rPr>
        <w:t>[1]</w:t>
      </w:r>
      <w:r>
        <w:rPr>
          <w:rFonts w:ascii="Book Antiqua" w:eastAsia="宋体" w:hAnsi="Book Antiqua" w:cs="Arial"/>
          <w:noProof/>
          <w:vertAlign w:val="superscript"/>
          <w:lang w:val="en-GB" w:eastAsia="zh-CN"/>
        </w:rPr>
        <w:t xml:space="preserve"> </w:t>
      </w:r>
      <w:r w:rsidRPr="00F02FD5">
        <w:rPr>
          <w:rFonts w:ascii="Book Antiqua" w:hAnsi="Book Antiqua" w:cs="Arial"/>
          <w:lang w:val="en-GB"/>
        </w:rPr>
        <w:t>over forty years ago to define a process of vacuolisation for the transport of intracellular material to the lysosomes for degradation. The knowledge and number of autophagy-related publications increased exponentially in the last decade, as the importance of autophagy in (</w:t>
      </w:r>
      <w:proofErr w:type="spellStart"/>
      <w:r w:rsidRPr="00F02FD5">
        <w:rPr>
          <w:rFonts w:ascii="Book Antiqua" w:hAnsi="Book Antiqua" w:cs="Arial"/>
          <w:lang w:val="en-GB"/>
        </w:rPr>
        <w:t>patho</w:t>
      </w:r>
      <w:proofErr w:type="spellEnd"/>
      <w:r w:rsidRPr="00F02FD5">
        <w:rPr>
          <w:rFonts w:ascii="Book Antiqua" w:hAnsi="Book Antiqua" w:cs="Arial"/>
          <w:lang w:val="en-GB"/>
        </w:rPr>
        <w:t>)physiology became recognised. Indeed, autophagy is progressively acknowledged as an important regulator of intracellular homeostasis. Dysfunction of this process has been linked with cardiovascular, respiratory, neurodegenerative and metabolic diseases and with cancer</w:t>
      </w:r>
      <w:r w:rsidRPr="00F02FD5">
        <w:rPr>
          <w:rFonts w:ascii="Book Antiqua" w:hAnsi="Book Antiqua" w:cs="Arial"/>
          <w:noProof/>
          <w:vertAlign w:val="superscript"/>
          <w:lang w:val="en-GB"/>
        </w:rPr>
        <w:t>[2, 3]</w:t>
      </w:r>
      <w:r w:rsidRPr="00F02FD5">
        <w:rPr>
          <w:rFonts w:ascii="Book Antiqua" w:hAnsi="Book Antiqua" w:cs="Arial"/>
          <w:lang w:val="en-GB"/>
        </w:rPr>
        <w:t xml:space="preserve">. </w:t>
      </w:r>
    </w:p>
    <w:p w:rsidR="00C93127" w:rsidRPr="00F02FD5" w:rsidRDefault="00C93127" w:rsidP="00B54317">
      <w:pPr>
        <w:keepNext/>
        <w:keepLines/>
        <w:spacing w:line="360" w:lineRule="auto"/>
        <w:ind w:firstLineChars="200" w:firstLine="480"/>
        <w:jc w:val="both"/>
        <w:rPr>
          <w:rFonts w:ascii="Book Antiqua" w:hAnsi="Book Antiqua" w:cs="Arial"/>
          <w:lang w:val="en-GB"/>
        </w:rPr>
      </w:pPr>
      <w:r w:rsidRPr="00F02FD5">
        <w:rPr>
          <w:rFonts w:ascii="Book Antiqua" w:hAnsi="Book Antiqua" w:cs="Arial"/>
          <w:lang w:val="en-GB"/>
        </w:rPr>
        <w:t xml:space="preserve">Non-alcoholic fatty liver disease (NAFLD) is characterised by </w:t>
      </w:r>
      <w:proofErr w:type="spellStart"/>
      <w:r w:rsidRPr="00F02FD5">
        <w:rPr>
          <w:rFonts w:ascii="Book Antiqua" w:hAnsi="Book Antiqua" w:cs="Arial"/>
          <w:lang w:val="en-GB"/>
        </w:rPr>
        <w:t>macrovesicular</w:t>
      </w:r>
      <w:proofErr w:type="spellEnd"/>
      <w:r w:rsidRPr="00F02FD5">
        <w:rPr>
          <w:rFonts w:ascii="Book Antiqua" w:hAnsi="Book Antiqua" w:cs="Arial"/>
          <w:lang w:val="en-GB"/>
        </w:rPr>
        <w:t xml:space="preserve"> fat accumulation in more than 5% of the hepatocytes in the absence of known causes of secondary </w:t>
      </w:r>
      <w:proofErr w:type="spellStart"/>
      <w:r w:rsidRPr="00F02FD5">
        <w:rPr>
          <w:rFonts w:ascii="Book Antiqua" w:hAnsi="Book Antiqua" w:cs="Arial"/>
          <w:lang w:val="en-GB"/>
        </w:rPr>
        <w:t>steatosis</w:t>
      </w:r>
      <w:proofErr w:type="spellEnd"/>
      <w:r w:rsidRPr="00F02FD5">
        <w:rPr>
          <w:rFonts w:ascii="Book Antiqua" w:hAnsi="Book Antiqua" w:cs="Arial"/>
          <w:noProof/>
          <w:vertAlign w:val="superscript"/>
          <w:lang w:val="en-GB"/>
        </w:rPr>
        <w:t>[4, 5]</w:t>
      </w:r>
      <w:r w:rsidRPr="00F02FD5">
        <w:rPr>
          <w:rFonts w:ascii="Book Antiqua" w:hAnsi="Book Antiqua" w:cs="Arial"/>
          <w:lang w:val="en-GB"/>
        </w:rPr>
        <w:t xml:space="preserve">. This accumulation ranges from scarce to </w:t>
      </w:r>
      <w:proofErr w:type="spellStart"/>
      <w:r w:rsidRPr="00F02FD5">
        <w:rPr>
          <w:rFonts w:ascii="Book Antiqua" w:hAnsi="Book Antiqua" w:cs="Arial"/>
          <w:lang w:val="en-GB"/>
        </w:rPr>
        <w:t>panacinar</w:t>
      </w:r>
      <w:proofErr w:type="spellEnd"/>
      <w:r w:rsidRPr="00F02FD5">
        <w:rPr>
          <w:rFonts w:ascii="Book Antiqua" w:hAnsi="Book Antiqua" w:cs="Arial"/>
          <w:lang w:val="en-GB"/>
        </w:rPr>
        <w:t xml:space="preserve"> </w:t>
      </w:r>
      <w:proofErr w:type="spellStart"/>
      <w:r w:rsidRPr="00F02FD5">
        <w:rPr>
          <w:rFonts w:ascii="Book Antiqua" w:hAnsi="Book Antiqua" w:cs="Arial"/>
          <w:lang w:val="en-GB"/>
        </w:rPr>
        <w:t>steatosis</w:t>
      </w:r>
      <w:proofErr w:type="spellEnd"/>
      <w:r w:rsidRPr="00F02FD5">
        <w:rPr>
          <w:rFonts w:ascii="Book Antiqua" w:hAnsi="Book Antiqua" w:cs="Arial"/>
          <w:lang w:val="en-GB"/>
        </w:rPr>
        <w:t xml:space="preserve"> and usually starts in </w:t>
      </w:r>
      <w:proofErr w:type="spellStart"/>
      <w:r w:rsidRPr="00F02FD5">
        <w:rPr>
          <w:rFonts w:ascii="Book Antiqua" w:hAnsi="Book Antiqua" w:cs="Arial"/>
          <w:lang w:val="en-GB"/>
        </w:rPr>
        <w:t>Rapaport’s</w:t>
      </w:r>
      <w:proofErr w:type="spellEnd"/>
      <w:r w:rsidRPr="00F02FD5">
        <w:rPr>
          <w:rFonts w:ascii="Book Antiqua" w:hAnsi="Book Antiqua" w:cs="Arial"/>
          <w:lang w:val="en-GB"/>
        </w:rPr>
        <w:t xml:space="preserve"> zone 3</w:t>
      </w:r>
      <w:r w:rsidRPr="00F02FD5">
        <w:rPr>
          <w:rFonts w:ascii="Book Antiqua" w:hAnsi="Book Antiqua" w:cs="Arial"/>
          <w:noProof/>
          <w:vertAlign w:val="superscript"/>
          <w:lang w:val="en-GB"/>
        </w:rPr>
        <w:t>[6]</w:t>
      </w:r>
      <w:r w:rsidRPr="00F02FD5">
        <w:rPr>
          <w:rFonts w:ascii="Book Antiqua" w:hAnsi="Book Antiqua" w:cs="Arial"/>
          <w:lang w:val="en-GB"/>
        </w:rPr>
        <w:t xml:space="preserve">. It is important to distinguish non-alcoholic fatty liver (NAFL, also known as simple </w:t>
      </w:r>
      <w:proofErr w:type="spellStart"/>
      <w:r w:rsidRPr="00F02FD5">
        <w:rPr>
          <w:rFonts w:ascii="Book Antiqua" w:hAnsi="Book Antiqua" w:cs="Arial"/>
          <w:lang w:val="en-GB"/>
        </w:rPr>
        <w:t>steatosis</w:t>
      </w:r>
      <w:proofErr w:type="spellEnd"/>
      <w:r w:rsidRPr="00F02FD5">
        <w:rPr>
          <w:rFonts w:ascii="Book Antiqua" w:hAnsi="Book Antiqua" w:cs="Arial"/>
          <w:lang w:val="en-GB"/>
        </w:rPr>
        <w:t xml:space="preserve">) from non-alcoholic </w:t>
      </w:r>
      <w:proofErr w:type="spellStart"/>
      <w:r w:rsidRPr="00F02FD5">
        <w:rPr>
          <w:rFonts w:ascii="Book Antiqua" w:hAnsi="Book Antiqua" w:cs="Arial"/>
          <w:lang w:val="en-GB"/>
        </w:rPr>
        <w:t>steatohepatitis</w:t>
      </w:r>
      <w:proofErr w:type="spellEnd"/>
      <w:r w:rsidRPr="00F02FD5">
        <w:rPr>
          <w:rFonts w:ascii="Book Antiqua" w:hAnsi="Book Antiqua" w:cs="Arial"/>
          <w:lang w:val="en-GB"/>
        </w:rPr>
        <w:t xml:space="preserve"> (NASH), which is diagnosed when </w:t>
      </w:r>
      <w:proofErr w:type="spellStart"/>
      <w:r w:rsidRPr="00F02FD5">
        <w:rPr>
          <w:rFonts w:ascii="Book Antiqua" w:hAnsi="Book Antiqua" w:cs="Arial"/>
          <w:lang w:val="en-GB"/>
        </w:rPr>
        <w:t>macrovesicular</w:t>
      </w:r>
      <w:proofErr w:type="spellEnd"/>
      <w:r w:rsidRPr="00F02FD5">
        <w:rPr>
          <w:rFonts w:ascii="Book Antiqua" w:hAnsi="Book Antiqua" w:cs="Arial"/>
          <w:lang w:val="en-GB"/>
        </w:rPr>
        <w:t xml:space="preserve"> </w:t>
      </w:r>
      <w:proofErr w:type="spellStart"/>
      <w:r w:rsidRPr="00F02FD5">
        <w:rPr>
          <w:rFonts w:ascii="Book Antiqua" w:hAnsi="Book Antiqua" w:cs="Arial"/>
          <w:lang w:val="en-GB"/>
        </w:rPr>
        <w:t>steatosis</w:t>
      </w:r>
      <w:proofErr w:type="spellEnd"/>
      <w:r w:rsidRPr="00F02FD5">
        <w:rPr>
          <w:rFonts w:ascii="Book Antiqua" w:hAnsi="Book Antiqua" w:cs="Arial"/>
          <w:lang w:val="en-GB"/>
        </w:rPr>
        <w:t xml:space="preserve"> is accompanied by both hepatocyte ballooning degeneration and lobular inflammation</w:t>
      </w:r>
      <w:r w:rsidRPr="00F02FD5">
        <w:rPr>
          <w:rFonts w:ascii="Book Antiqua" w:hAnsi="Book Antiqua" w:cs="Arial"/>
          <w:noProof/>
          <w:vertAlign w:val="superscript"/>
          <w:lang w:val="en-GB"/>
        </w:rPr>
        <w:t>[5, 6]</w:t>
      </w:r>
      <w:r w:rsidRPr="00F02FD5">
        <w:rPr>
          <w:rFonts w:ascii="Book Antiqua" w:hAnsi="Book Antiqua" w:cs="Arial"/>
          <w:lang w:val="en-GB"/>
        </w:rPr>
        <w:t xml:space="preserve">. Simple </w:t>
      </w:r>
      <w:proofErr w:type="spellStart"/>
      <w:r w:rsidRPr="00F02FD5">
        <w:rPr>
          <w:rFonts w:ascii="Book Antiqua" w:hAnsi="Book Antiqua" w:cs="Arial"/>
          <w:lang w:val="en-GB"/>
        </w:rPr>
        <w:t>steatosis</w:t>
      </w:r>
      <w:proofErr w:type="spellEnd"/>
      <w:r w:rsidRPr="00F02FD5">
        <w:rPr>
          <w:rFonts w:ascii="Book Antiqua" w:hAnsi="Book Antiqua" w:cs="Arial"/>
          <w:lang w:val="en-GB"/>
        </w:rPr>
        <w:t xml:space="preserve"> has a low risk for the development of advanced disease, while NASH is associated with an increased risk of hepatic and non-hepatic co-morbidities and mortality. NAFLD is epidemiologically linked with obesity and diabetes, and is currently considered as the hepatic manifestation of the metabolic syndrome. Given that the prevalence of these metabolic disorders rises, the prevalence of NAFLD and hence its clinical impact, is rising too</w:t>
      </w:r>
      <w:r w:rsidRPr="00F02FD5">
        <w:rPr>
          <w:rFonts w:ascii="Book Antiqua" w:hAnsi="Book Antiqua" w:cs="Arial"/>
          <w:noProof/>
          <w:vertAlign w:val="superscript"/>
          <w:lang w:val="en-GB"/>
        </w:rPr>
        <w:t>[4, 7]</w:t>
      </w:r>
      <w:r w:rsidRPr="00F02FD5">
        <w:rPr>
          <w:rFonts w:ascii="Book Antiqua" w:hAnsi="Book Antiqua" w:cs="Arial"/>
          <w:lang w:val="en-GB"/>
        </w:rPr>
        <w:t xml:space="preserve">. </w:t>
      </w:r>
    </w:p>
    <w:p w:rsidR="00C93127" w:rsidRPr="00F02FD5" w:rsidRDefault="00C93127" w:rsidP="00354C3F">
      <w:pPr>
        <w:keepNext/>
        <w:keepLines/>
        <w:spacing w:line="360" w:lineRule="auto"/>
        <w:ind w:firstLineChars="250" w:firstLine="600"/>
        <w:jc w:val="both"/>
        <w:rPr>
          <w:rFonts w:ascii="Book Antiqua" w:hAnsi="Book Antiqua" w:cs="Arial"/>
          <w:lang w:val="en-GB"/>
        </w:rPr>
      </w:pPr>
      <w:r w:rsidRPr="00F02FD5">
        <w:rPr>
          <w:rFonts w:ascii="Book Antiqua" w:hAnsi="Book Antiqua" w:cs="Arial"/>
          <w:lang w:val="en-GB"/>
        </w:rPr>
        <w:t>A growing body of evidence indicates that autophagy and lipid metabolism are correlated. Dysfunctional autophagy may therefore contribute to the pathogenesis of NAFLD. However, controversies still exist and the exact role of autophagy in the hepatic lipid metabolism is not entirely elucidated yet. This review aims at summarising current knowledge on autophagy in NAFLD.</w:t>
      </w:r>
    </w:p>
    <w:p w:rsidR="00C93127" w:rsidRDefault="00C93127" w:rsidP="000B2CA2">
      <w:pPr>
        <w:keepNext/>
        <w:keepLines/>
        <w:spacing w:line="360" w:lineRule="auto"/>
        <w:jc w:val="both"/>
        <w:rPr>
          <w:rFonts w:ascii="Book Antiqua" w:eastAsia="宋体" w:hAnsi="Book Antiqua" w:cs="Arial"/>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AUTOPHAGY</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Autophagy is derived from the Greek “auto” and “</w:t>
      </w:r>
      <w:proofErr w:type="spellStart"/>
      <w:r w:rsidRPr="00F02FD5">
        <w:rPr>
          <w:rFonts w:ascii="Book Antiqua" w:hAnsi="Book Antiqua"/>
          <w:lang w:val="en-GB"/>
        </w:rPr>
        <w:t>phagos</w:t>
      </w:r>
      <w:proofErr w:type="spellEnd"/>
      <w:r w:rsidRPr="00F02FD5">
        <w:rPr>
          <w:rFonts w:ascii="Book Antiqua" w:hAnsi="Book Antiqua"/>
          <w:lang w:val="en-GB"/>
        </w:rPr>
        <w:t xml:space="preserve">” and literally means “self-eating”. Basal autophagy serves as a housekeeper in the continuous turnover of </w:t>
      </w:r>
      <w:r w:rsidRPr="00F02FD5">
        <w:rPr>
          <w:rFonts w:ascii="Book Antiqua" w:hAnsi="Book Antiqua"/>
          <w:lang w:val="en-GB"/>
        </w:rPr>
        <w:lastRenderedPageBreak/>
        <w:t>cellular contents, thereby removing damaged or dysfunctional cellular contents and supplying substrates for energy production. Autophagy can be induced in response to oxidative or metabolic stress</w:t>
      </w:r>
      <w:r w:rsidRPr="00F02FD5">
        <w:rPr>
          <w:rFonts w:ascii="Book Antiqua" w:hAnsi="Book Antiqua"/>
          <w:noProof/>
          <w:vertAlign w:val="superscript"/>
          <w:lang w:val="en-GB"/>
        </w:rPr>
        <w:t>[8, 9]</w:t>
      </w:r>
      <w:r w:rsidRPr="00F02FD5">
        <w:rPr>
          <w:rFonts w:ascii="Book Antiqua" w:hAnsi="Book Antiqua"/>
          <w:lang w:val="en-GB"/>
        </w:rPr>
        <w:t>. Starvation is commonly used to induce autophagy in research settings. Moreover, liver tissue and hepatocytes are frequently used in research and as such were involved in many major discoveries</w:t>
      </w:r>
      <w:r w:rsidRPr="00F02FD5">
        <w:rPr>
          <w:rFonts w:ascii="Book Antiqua" w:hAnsi="Book Antiqua"/>
          <w:noProof/>
          <w:vertAlign w:val="superscript"/>
          <w:lang w:val="en-GB"/>
        </w:rPr>
        <w:t>[9]</w:t>
      </w:r>
      <w:r w:rsidRPr="00F02FD5">
        <w:rPr>
          <w:rFonts w:ascii="Book Antiqua" w:hAnsi="Book Antiqua"/>
          <w:lang w:val="en-GB"/>
        </w:rPr>
        <w:t>.</w:t>
      </w:r>
    </w:p>
    <w:p w:rsidR="00C93127" w:rsidRPr="00F02FD5" w:rsidRDefault="00C93127" w:rsidP="00F15A98">
      <w:pPr>
        <w:spacing w:line="360" w:lineRule="auto"/>
        <w:ind w:firstLineChars="250" w:firstLine="600"/>
        <w:jc w:val="both"/>
        <w:rPr>
          <w:rFonts w:ascii="Book Antiqua" w:hAnsi="Book Antiqua"/>
          <w:lang w:val="en-GB"/>
        </w:rPr>
      </w:pPr>
      <w:r w:rsidRPr="00F02FD5">
        <w:rPr>
          <w:rFonts w:ascii="Book Antiqua" w:hAnsi="Book Antiqua"/>
          <w:lang w:val="en-GB"/>
        </w:rPr>
        <w:t xml:space="preserve">There are three types of autophagy identified in mammalian cells: </w:t>
      </w:r>
      <w:proofErr w:type="spellStart"/>
      <w:r w:rsidRPr="00F02FD5">
        <w:rPr>
          <w:rFonts w:ascii="Book Antiqua" w:hAnsi="Book Antiqua"/>
          <w:lang w:val="en-GB"/>
        </w:rPr>
        <w:t>macroautophagy</w:t>
      </w:r>
      <w:proofErr w:type="spellEnd"/>
      <w:r w:rsidRPr="00F02FD5">
        <w:rPr>
          <w:rFonts w:ascii="Book Antiqua" w:hAnsi="Book Antiqua"/>
          <w:lang w:val="en-GB"/>
        </w:rPr>
        <w:t xml:space="preserve">, chaperone-mediated autophagy (CMA) and </w:t>
      </w:r>
      <w:proofErr w:type="spellStart"/>
      <w:r w:rsidRPr="00F02FD5">
        <w:rPr>
          <w:rFonts w:ascii="Book Antiqua" w:hAnsi="Book Antiqua"/>
          <w:lang w:val="en-GB"/>
        </w:rPr>
        <w:t>microautophagy</w:t>
      </w:r>
      <w:proofErr w:type="spellEnd"/>
      <w:r w:rsidRPr="00F02FD5">
        <w:rPr>
          <w:rFonts w:ascii="Book Antiqua" w:hAnsi="Book Antiqua"/>
          <w:noProof/>
          <w:vertAlign w:val="superscript"/>
          <w:lang w:val="en-GB"/>
        </w:rPr>
        <w:t>[2, 10, 11]</w:t>
      </w:r>
      <w:r w:rsidRPr="00F02FD5">
        <w:rPr>
          <w:rFonts w:ascii="Book Antiqua" w:hAnsi="Book Antiqua"/>
          <w:lang w:val="en-GB"/>
        </w:rPr>
        <w:t xml:space="preserve">. In </w:t>
      </w:r>
      <w:proofErr w:type="spellStart"/>
      <w:r w:rsidRPr="00F02FD5">
        <w:rPr>
          <w:rFonts w:ascii="Book Antiqua" w:hAnsi="Book Antiqua"/>
          <w:lang w:val="en-GB"/>
        </w:rPr>
        <w:t>macroautophagy</w:t>
      </w:r>
      <w:proofErr w:type="spellEnd"/>
      <w:r w:rsidRPr="00F02FD5">
        <w:rPr>
          <w:rFonts w:ascii="Book Antiqua" w:hAnsi="Book Antiqua"/>
          <w:lang w:val="en-GB"/>
        </w:rPr>
        <w:t>, cytoplasmic material (</w:t>
      </w:r>
      <w:r w:rsidRPr="00DD5FC1">
        <w:rPr>
          <w:rFonts w:ascii="Book Antiqua" w:hAnsi="Book Antiqua"/>
          <w:i/>
          <w:lang w:val="en-GB"/>
        </w:rPr>
        <w:t>e.g.,</w:t>
      </w:r>
      <w:r w:rsidRPr="00F02FD5">
        <w:rPr>
          <w:rFonts w:ascii="Book Antiqua" w:hAnsi="Book Antiqua"/>
          <w:lang w:val="en-GB"/>
        </w:rPr>
        <w:t xml:space="preserve"> organelles or protein aggregates) is sequestrated in a double membrane structure, the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(Figure 1). This process initiates the formation of a </w:t>
      </w:r>
      <w:proofErr w:type="spellStart"/>
      <w:r w:rsidRPr="00F02FD5">
        <w:rPr>
          <w:rFonts w:ascii="Book Antiqua" w:hAnsi="Book Antiqua"/>
          <w:lang w:val="en-GB"/>
        </w:rPr>
        <w:t>phagophore</w:t>
      </w:r>
      <w:proofErr w:type="spellEnd"/>
      <w:r w:rsidRPr="00F02FD5">
        <w:rPr>
          <w:rFonts w:ascii="Book Antiqua" w:hAnsi="Book Antiqua"/>
          <w:lang w:val="en-GB"/>
        </w:rPr>
        <w:t xml:space="preserve"> (also known as isolation membrane), which subsequently lengthens to create an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The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fuses with a lysosome to form an </w:t>
      </w:r>
      <w:proofErr w:type="spellStart"/>
      <w:r w:rsidRPr="00F02FD5">
        <w:rPr>
          <w:rFonts w:ascii="Book Antiqua" w:hAnsi="Book Antiqua"/>
          <w:lang w:val="en-GB"/>
        </w:rPr>
        <w:t>autolysosome</w:t>
      </w:r>
      <w:proofErr w:type="spellEnd"/>
      <w:r w:rsidRPr="00F02FD5">
        <w:rPr>
          <w:rFonts w:ascii="Book Antiqua" w:hAnsi="Book Antiqua"/>
          <w:lang w:val="en-GB"/>
        </w:rPr>
        <w:t xml:space="preserve"> where its content will be degraded. When a small portion of cytoplasm is engulfed directly by the lysosome, the term </w:t>
      </w:r>
      <w:proofErr w:type="spellStart"/>
      <w:r w:rsidRPr="00F02FD5">
        <w:rPr>
          <w:rFonts w:ascii="Book Antiqua" w:hAnsi="Book Antiqua"/>
          <w:lang w:val="en-GB"/>
        </w:rPr>
        <w:t>microautophagy</w:t>
      </w:r>
      <w:proofErr w:type="spellEnd"/>
      <w:r w:rsidRPr="00F02FD5">
        <w:rPr>
          <w:rFonts w:ascii="Book Antiqua" w:hAnsi="Book Antiqua"/>
          <w:lang w:val="en-GB"/>
        </w:rPr>
        <w:t xml:space="preserve"> is used. In CMA, proteins that contain a special targeting motif, recognised by heat shock cognate protein 70 (HSC70) and co-chaperones, will be selectively delivered to lysosomes where they are internalised </w:t>
      </w:r>
      <w:r w:rsidRPr="00FD4E03">
        <w:rPr>
          <w:rFonts w:ascii="Book Antiqua" w:hAnsi="Book Antiqua"/>
          <w:i/>
          <w:lang w:val="en-GB"/>
        </w:rPr>
        <w:t>via</w:t>
      </w:r>
      <w:r w:rsidRPr="00F02FD5">
        <w:rPr>
          <w:rFonts w:ascii="Book Antiqua" w:hAnsi="Book Antiqua"/>
          <w:lang w:val="en-GB"/>
        </w:rPr>
        <w:t xml:space="preserve"> a </w:t>
      </w:r>
      <w:proofErr w:type="spellStart"/>
      <w:r w:rsidRPr="00F02FD5">
        <w:rPr>
          <w:rFonts w:ascii="Book Antiqua" w:hAnsi="Book Antiqua"/>
          <w:lang w:val="en-GB"/>
        </w:rPr>
        <w:t>lysosomal</w:t>
      </w:r>
      <w:proofErr w:type="spellEnd"/>
      <w:r w:rsidRPr="00F02FD5">
        <w:rPr>
          <w:rFonts w:ascii="Book Antiqua" w:hAnsi="Book Antiqua"/>
          <w:lang w:val="en-GB"/>
        </w:rPr>
        <w:t>-associated membrane protein 2A (LAMP2A).</w:t>
      </w:r>
    </w:p>
    <w:p w:rsidR="00C93127" w:rsidRDefault="00C93127" w:rsidP="00FD4E03">
      <w:pPr>
        <w:spacing w:line="360" w:lineRule="auto"/>
        <w:ind w:firstLineChars="250" w:firstLine="600"/>
        <w:jc w:val="both"/>
        <w:rPr>
          <w:rFonts w:ascii="Book Antiqua" w:eastAsia="宋体" w:hAnsi="Book Antiqua"/>
          <w:lang w:val="en-GB" w:eastAsia="zh-CN"/>
        </w:rPr>
      </w:pPr>
      <w:r w:rsidRPr="00F02FD5">
        <w:rPr>
          <w:rFonts w:ascii="Book Antiqua" w:hAnsi="Book Antiqua"/>
          <w:lang w:val="en-GB"/>
        </w:rPr>
        <w:t xml:space="preserve">Among the three types of autophagy, </w:t>
      </w:r>
      <w:proofErr w:type="spellStart"/>
      <w:r w:rsidRPr="00F02FD5">
        <w:rPr>
          <w:rFonts w:ascii="Book Antiqua" w:hAnsi="Book Antiqua"/>
          <w:lang w:val="en-GB"/>
        </w:rPr>
        <w:t>macroautophagy</w:t>
      </w:r>
      <w:proofErr w:type="spellEnd"/>
      <w:r w:rsidRPr="00F02FD5">
        <w:rPr>
          <w:rFonts w:ascii="Book Antiqua" w:hAnsi="Book Antiqua"/>
          <w:lang w:val="en-GB"/>
        </w:rPr>
        <w:t xml:space="preserve"> (hereafter called autophagy) is considered to play the most important role in pathophysiology and is well studied in recent years. Even though autophagy was initially believed to be a non-selective bulky degradation pathway, selective forms such as </w:t>
      </w:r>
      <w:r>
        <w:rPr>
          <w:rFonts w:ascii="Book Antiqua" w:eastAsia="宋体" w:hAnsi="Book Antiqua"/>
          <w:lang w:val="en-GB" w:eastAsia="zh-CN"/>
        </w:rPr>
        <w:t>“</w:t>
      </w:r>
      <w:proofErr w:type="spellStart"/>
      <w:r w:rsidRPr="00F02FD5">
        <w:rPr>
          <w:rFonts w:ascii="Book Antiqua" w:hAnsi="Book Antiqua"/>
          <w:lang w:val="en-GB"/>
        </w:rPr>
        <w:t>mitophagy</w:t>
      </w:r>
      <w:proofErr w:type="spellEnd"/>
      <w:r>
        <w:rPr>
          <w:rFonts w:ascii="Book Antiqua" w:eastAsia="宋体" w:hAnsi="Book Antiqua"/>
          <w:lang w:val="en-GB" w:eastAsia="zh-CN"/>
        </w:rPr>
        <w:t>”</w:t>
      </w:r>
      <w:r w:rsidRPr="00F02FD5">
        <w:rPr>
          <w:rFonts w:ascii="Book Antiqua" w:hAnsi="Book Antiqua"/>
          <w:lang w:val="en-GB"/>
        </w:rPr>
        <w:t xml:space="preserve"> (selective autophagy of mitochondria), </w:t>
      </w:r>
      <w:r>
        <w:rPr>
          <w:rFonts w:ascii="Book Antiqua" w:eastAsia="宋体" w:hAnsi="Book Antiqua"/>
          <w:lang w:val="en-GB" w:eastAsia="zh-CN"/>
        </w:rPr>
        <w:t>“</w:t>
      </w:r>
      <w:proofErr w:type="spellStart"/>
      <w:r w:rsidRPr="00F02FD5">
        <w:rPr>
          <w:rFonts w:ascii="Book Antiqua" w:hAnsi="Book Antiqua"/>
          <w:lang w:val="en-GB"/>
        </w:rPr>
        <w:t>peroxiphagy</w:t>
      </w:r>
      <w:proofErr w:type="spellEnd"/>
      <w:r>
        <w:rPr>
          <w:rFonts w:ascii="Book Antiqua" w:eastAsia="宋体" w:hAnsi="Book Antiqua"/>
          <w:lang w:val="en-GB" w:eastAsia="zh-CN"/>
        </w:rPr>
        <w:t>”</w:t>
      </w:r>
      <w:r w:rsidRPr="00F02FD5">
        <w:rPr>
          <w:rFonts w:ascii="Book Antiqua" w:hAnsi="Book Antiqua"/>
          <w:lang w:val="en-GB"/>
        </w:rPr>
        <w:t xml:space="preserve"> (peroxisomes), </w:t>
      </w:r>
      <w:r>
        <w:rPr>
          <w:rFonts w:ascii="Book Antiqua" w:eastAsia="宋体" w:hAnsi="Book Antiqua"/>
          <w:lang w:val="en-GB" w:eastAsia="zh-CN"/>
        </w:rPr>
        <w:t>“</w:t>
      </w:r>
      <w:proofErr w:type="spellStart"/>
      <w:r w:rsidRPr="00F02FD5">
        <w:rPr>
          <w:rFonts w:ascii="Book Antiqua" w:hAnsi="Book Antiqua"/>
          <w:lang w:val="en-GB"/>
        </w:rPr>
        <w:t>ribophagy</w:t>
      </w:r>
      <w:proofErr w:type="spellEnd"/>
      <w:r>
        <w:rPr>
          <w:rFonts w:ascii="Book Antiqua" w:eastAsia="宋体" w:hAnsi="Book Antiqua"/>
          <w:lang w:val="en-GB" w:eastAsia="zh-CN"/>
        </w:rPr>
        <w:t>”</w:t>
      </w:r>
      <w:r w:rsidRPr="00F02FD5">
        <w:rPr>
          <w:rFonts w:ascii="Book Antiqua" w:hAnsi="Book Antiqua"/>
          <w:lang w:val="en-GB"/>
        </w:rPr>
        <w:t xml:space="preserve"> (ribosomes) or </w:t>
      </w:r>
      <w:r>
        <w:rPr>
          <w:rFonts w:ascii="Book Antiqua" w:eastAsia="宋体" w:hAnsi="Book Antiqua"/>
          <w:lang w:val="en-GB" w:eastAsia="zh-CN"/>
        </w:rPr>
        <w:t>“</w:t>
      </w:r>
      <w:proofErr w:type="spellStart"/>
      <w:r w:rsidRPr="00F02FD5">
        <w:rPr>
          <w:rFonts w:ascii="Book Antiqua" w:hAnsi="Book Antiqua"/>
          <w:lang w:val="en-GB"/>
        </w:rPr>
        <w:t>xenophagy</w:t>
      </w:r>
      <w:proofErr w:type="spellEnd"/>
      <w:r>
        <w:rPr>
          <w:rFonts w:ascii="Book Antiqua" w:eastAsia="宋体" w:hAnsi="Book Antiqua"/>
          <w:lang w:val="en-GB" w:eastAsia="zh-CN"/>
        </w:rPr>
        <w:t>”</w:t>
      </w:r>
      <w:r w:rsidRPr="00F02FD5">
        <w:rPr>
          <w:rFonts w:ascii="Book Antiqua" w:hAnsi="Book Antiqua"/>
          <w:lang w:val="en-GB"/>
        </w:rPr>
        <w:t xml:space="preserve"> (invading microbes) are also acknowledged</w:t>
      </w:r>
      <w:r w:rsidRPr="00F02FD5">
        <w:rPr>
          <w:rFonts w:ascii="Book Antiqua" w:hAnsi="Book Antiqua"/>
          <w:noProof/>
          <w:vertAlign w:val="superscript"/>
          <w:lang w:val="en-GB"/>
        </w:rPr>
        <w:t>[2, 3, 8, 12]</w:t>
      </w:r>
      <w:r w:rsidRPr="00F02FD5">
        <w:rPr>
          <w:rFonts w:ascii="Book Antiqua" w:hAnsi="Book Antiqua"/>
          <w:lang w:val="en-GB"/>
        </w:rPr>
        <w:t>.</w:t>
      </w:r>
    </w:p>
    <w:p w:rsidR="00C93127" w:rsidRPr="00FD4E03" w:rsidRDefault="00C93127" w:rsidP="00FD4E03">
      <w:pPr>
        <w:spacing w:line="360" w:lineRule="auto"/>
        <w:ind w:firstLineChars="250" w:firstLine="600"/>
        <w:jc w:val="both"/>
        <w:rPr>
          <w:rFonts w:ascii="Book Antiqua" w:eastAsia="宋体" w:hAnsi="Book Antiqua"/>
          <w:lang w:val="en-GB" w:eastAsia="zh-CN"/>
        </w:rPr>
      </w:pPr>
      <w:r w:rsidRPr="00F02FD5">
        <w:rPr>
          <w:rFonts w:ascii="Book Antiqua" w:hAnsi="Book Antiqua"/>
          <w:lang w:val="en-GB"/>
        </w:rPr>
        <w:t xml:space="preserve">The formation of </w:t>
      </w:r>
      <w:proofErr w:type="spellStart"/>
      <w:r w:rsidRPr="00F02FD5">
        <w:rPr>
          <w:rFonts w:ascii="Book Antiqua" w:hAnsi="Book Antiqua"/>
          <w:lang w:val="en-GB"/>
        </w:rPr>
        <w:t>autophagosomes</w:t>
      </w:r>
      <w:proofErr w:type="spellEnd"/>
      <w:r w:rsidRPr="00F02FD5">
        <w:rPr>
          <w:rFonts w:ascii="Book Antiqua" w:hAnsi="Book Antiqua"/>
          <w:lang w:val="en-GB"/>
        </w:rPr>
        <w:t xml:space="preserve"> is a dynamic and highly regulated process (Figure 1). It is regulated at the molecular level by autophagy related (</w:t>
      </w:r>
      <w:proofErr w:type="spellStart"/>
      <w:r w:rsidRPr="00F02FD5">
        <w:rPr>
          <w:rFonts w:ascii="Book Antiqua" w:hAnsi="Book Antiqua"/>
          <w:i/>
          <w:lang w:val="en-GB"/>
        </w:rPr>
        <w:t>Atg</w:t>
      </w:r>
      <w:proofErr w:type="spellEnd"/>
      <w:r w:rsidRPr="00F02FD5">
        <w:rPr>
          <w:rFonts w:ascii="Book Antiqua" w:hAnsi="Book Antiqua"/>
          <w:lang w:val="en-GB"/>
        </w:rPr>
        <w:t xml:space="preserve">) genes. These genes were originally identified in yeast, but many </w:t>
      </w:r>
      <w:proofErr w:type="spellStart"/>
      <w:r w:rsidRPr="00F02FD5">
        <w:rPr>
          <w:rFonts w:ascii="Book Antiqua" w:hAnsi="Book Antiqua"/>
          <w:lang w:val="en-GB"/>
        </w:rPr>
        <w:t>orthologues</w:t>
      </w:r>
      <w:proofErr w:type="spellEnd"/>
      <w:r w:rsidRPr="00F02FD5">
        <w:rPr>
          <w:rFonts w:ascii="Book Antiqua" w:hAnsi="Book Antiqua"/>
          <w:lang w:val="en-GB"/>
        </w:rPr>
        <w:t xml:space="preserve"> in higher eukaryotes have been found</w:t>
      </w:r>
      <w:r w:rsidRPr="00F02FD5">
        <w:rPr>
          <w:rFonts w:ascii="Book Antiqua" w:hAnsi="Book Antiqua"/>
          <w:noProof/>
          <w:vertAlign w:val="superscript"/>
          <w:lang w:val="en-GB"/>
        </w:rPr>
        <w:t>[2]</w:t>
      </w:r>
      <w:r w:rsidRPr="00F02FD5">
        <w:rPr>
          <w:rFonts w:ascii="Book Antiqua" w:hAnsi="Book Antiqua"/>
          <w:lang w:val="en-GB"/>
        </w:rPr>
        <w:t xml:space="preserve">. A central regulator in autophagy is the </w:t>
      </w:r>
      <w:r w:rsidRPr="00F02FD5">
        <w:rPr>
          <w:rFonts w:ascii="Book Antiqua" w:hAnsi="Book Antiqua" w:cs="Arial"/>
          <w:lang w:val="en-GB"/>
        </w:rPr>
        <w:t xml:space="preserve">mammalian target of </w:t>
      </w:r>
      <w:proofErr w:type="spellStart"/>
      <w:r w:rsidRPr="00F02FD5">
        <w:rPr>
          <w:rFonts w:ascii="Book Antiqua" w:hAnsi="Book Antiqua" w:cs="Arial"/>
          <w:lang w:val="en-GB"/>
        </w:rPr>
        <w:t>rapamycin</w:t>
      </w:r>
      <w:proofErr w:type="spellEnd"/>
      <w:r w:rsidRPr="00F02FD5">
        <w:rPr>
          <w:rFonts w:ascii="Book Antiqua" w:hAnsi="Book Antiqua" w:cs="Arial"/>
          <w:lang w:val="en-GB"/>
        </w:rPr>
        <w:t xml:space="preserve"> (</w:t>
      </w:r>
      <w:proofErr w:type="spellStart"/>
      <w:r w:rsidRPr="00F02FD5">
        <w:rPr>
          <w:rFonts w:ascii="Book Antiqua" w:hAnsi="Book Antiqua"/>
          <w:lang w:val="en-GB"/>
        </w:rPr>
        <w:t>mTOR</w:t>
      </w:r>
      <w:proofErr w:type="spellEnd"/>
      <w:r w:rsidRPr="00F02FD5">
        <w:rPr>
          <w:rFonts w:ascii="Book Antiqua" w:hAnsi="Book Antiqua"/>
          <w:lang w:val="en-GB"/>
        </w:rPr>
        <w:t>)</w:t>
      </w:r>
      <w:r w:rsidRPr="00F02FD5">
        <w:rPr>
          <w:rFonts w:ascii="Book Antiqua" w:hAnsi="Book Antiqua"/>
          <w:noProof/>
          <w:vertAlign w:val="superscript"/>
          <w:lang w:val="en-GB"/>
        </w:rPr>
        <w:t>[13]</w:t>
      </w:r>
      <w:r w:rsidRPr="00F02FD5">
        <w:rPr>
          <w:rFonts w:ascii="Book Antiqua" w:hAnsi="Book Antiqua"/>
          <w:lang w:val="en-GB"/>
        </w:rPr>
        <w:t xml:space="preserve">. This protein complex inhibits the initiation of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formation by phosphorylating UNC51-like kinase 1 (ULK1). The class I phosphatidylinositol 3-kinase (PI3K)/AKT pathway stimulates </w:t>
      </w:r>
      <w:proofErr w:type="spellStart"/>
      <w:r w:rsidRPr="00F02FD5">
        <w:rPr>
          <w:rFonts w:ascii="Book Antiqua" w:hAnsi="Book Antiqua"/>
          <w:lang w:val="en-GB"/>
        </w:rPr>
        <w:t>mTOR</w:t>
      </w:r>
      <w:proofErr w:type="spellEnd"/>
      <w:r w:rsidRPr="00F02FD5">
        <w:rPr>
          <w:rFonts w:ascii="Book Antiqua" w:hAnsi="Book Antiqua"/>
          <w:lang w:val="en-GB"/>
        </w:rPr>
        <w:t xml:space="preserve"> in response to growth factors, such as insulin. However, under conditions of low </w:t>
      </w:r>
      <w:r w:rsidRPr="00F02FD5">
        <w:rPr>
          <w:rFonts w:ascii="Book Antiqua" w:hAnsi="Book Antiqua"/>
          <w:lang w:val="en-GB"/>
        </w:rPr>
        <w:lastRenderedPageBreak/>
        <w:t xml:space="preserve">energy status the AMP/ATP ratio increases, leading to adenosine 5’-monophosphate-activated protein kinase (AMPK) activation and </w:t>
      </w:r>
      <w:proofErr w:type="spellStart"/>
      <w:r w:rsidRPr="00F02FD5">
        <w:rPr>
          <w:rFonts w:ascii="Book Antiqua" w:hAnsi="Book Antiqua"/>
          <w:lang w:val="en-GB"/>
        </w:rPr>
        <w:t>mTOR</w:t>
      </w:r>
      <w:proofErr w:type="spellEnd"/>
      <w:r w:rsidRPr="00F02FD5">
        <w:rPr>
          <w:rFonts w:ascii="Book Antiqua" w:hAnsi="Book Antiqua"/>
          <w:lang w:val="en-GB"/>
        </w:rPr>
        <w:t xml:space="preserve"> inhibition, thereby activating autophagy</w:t>
      </w:r>
      <w:r w:rsidRPr="00F02FD5">
        <w:rPr>
          <w:rFonts w:ascii="Book Antiqua" w:hAnsi="Book Antiqua"/>
          <w:noProof/>
          <w:vertAlign w:val="superscript"/>
          <w:lang w:val="en-GB"/>
        </w:rPr>
        <w:t>[2, 13]</w:t>
      </w:r>
      <w:r w:rsidRPr="00F02FD5">
        <w:rPr>
          <w:rFonts w:ascii="Book Antiqua" w:hAnsi="Book Antiqua"/>
          <w:lang w:val="en-GB"/>
        </w:rPr>
        <w:t xml:space="preserve">. The beclin-1/VSP34 (a class III PI3K)-interacting complex mediates nucleation of the </w:t>
      </w:r>
      <w:proofErr w:type="spellStart"/>
      <w:r w:rsidRPr="00F02FD5">
        <w:rPr>
          <w:rFonts w:ascii="Book Antiqua" w:hAnsi="Book Antiqua"/>
          <w:lang w:val="en-GB"/>
        </w:rPr>
        <w:t>phagophore</w:t>
      </w:r>
      <w:proofErr w:type="spellEnd"/>
      <w:r w:rsidRPr="00F02FD5">
        <w:rPr>
          <w:rFonts w:ascii="Book Antiqua" w:hAnsi="Book Antiqua"/>
          <w:noProof/>
          <w:vertAlign w:val="superscript"/>
          <w:lang w:val="en-GB"/>
        </w:rPr>
        <w:t>[2, 13]</w:t>
      </w:r>
      <w:r w:rsidRPr="00F02FD5">
        <w:rPr>
          <w:rFonts w:ascii="Book Antiqua" w:hAnsi="Book Antiqua"/>
          <w:lang w:val="en-GB"/>
        </w:rPr>
        <w:t xml:space="preserve">. Two ubiquitin-like conjugated complexes take care of elongation of the formed </w:t>
      </w:r>
      <w:proofErr w:type="spellStart"/>
      <w:r w:rsidRPr="00F02FD5">
        <w:rPr>
          <w:rFonts w:ascii="Book Antiqua" w:hAnsi="Book Antiqua"/>
          <w:lang w:val="en-GB"/>
        </w:rPr>
        <w:t>phagophore</w:t>
      </w:r>
      <w:proofErr w:type="spellEnd"/>
      <w:r w:rsidRPr="00F02FD5">
        <w:rPr>
          <w:rFonts w:ascii="Book Antiqua" w:hAnsi="Book Antiqua"/>
          <w:lang w:val="en-GB"/>
        </w:rPr>
        <w:t xml:space="preserve"> into an </w:t>
      </w:r>
      <w:proofErr w:type="spellStart"/>
      <w:r w:rsidRPr="00F02FD5">
        <w:rPr>
          <w:rFonts w:ascii="Book Antiqua" w:hAnsi="Book Antiqua"/>
          <w:lang w:val="en-GB"/>
        </w:rPr>
        <w:t>autophagosome</w:t>
      </w:r>
      <w:proofErr w:type="spellEnd"/>
      <w:r w:rsidRPr="00F02FD5">
        <w:rPr>
          <w:rFonts w:ascii="Book Antiqua" w:hAnsi="Book Antiqua"/>
          <w:lang w:val="en-GB"/>
        </w:rPr>
        <w:t>: the ATG5-ATG12-ATG16L1 complex and light chain 3-II (LC3-II). An E1-like protein, ATG7, is a necessary mediator of both conjugation processes, hence an interesting target for the study of autophagy</w:t>
      </w:r>
      <w:r w:rsidRPr="00F02FD5">
        <w:rPr>
          <w:rFonts w:ascii="Book Antiqua" w:hAnsi="Book Antiqua"/>
          <w:noProof/>
          <w:vertAlign w:val="superscript"/>
          <w:lang w:val="en-GB"/>
        </w:rPr>
        <w:t>[14]</w:t>
      </w:r>
      <w:r w:rsidRPr="00F02FD5">
        <w:rPr>
          <w:rFonts w:ascii="Book Antiqua" w:hAnsi="Book Antiqua"/>
          <w:lang w:val="en-GB"/>
        </w:rPr>
        <w:t xml:space="preserve">. LC3 (also known as MAP1LC3) is the major mammalian </w:t>
      </w:r>
      <w:proofErr w:type="spellStart"/>
      <w:r w:rsidRPr="00F02FD5">
        <w:rPr>
          <w:rFonts w:ascii="Book Antiqua" w:hAnsi="Book Antiqua"/>
          <w:lang w:val="en-GB"/>
        </w:rPr>
        <w:t>orthologue</w:t>
      </w:r>
      <w:proofErr w:type="spellEnd"/>
      <w:r w:rsidRPr="00F02FD5">
        <w:rPr>
          <w:rFonts w:ascii="Book Antiqua" w:hAnsi="Book Antiqua"/>
          <w:lang w:val="en-GB"/>
        </w:rPr>
        <w:t xml:space="preserve"> of ATG8 and also one of the key regulators in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formation</w:t>
      </w:r>
      <w:r w:rsidRPr="00F02FD5">
        <w:rPr>
          <w:rFonts w:ascii="Book Antiqua" w:hAnsi="Book Antiqua"/>
          <w:noProof/>
          <w:vertAlign w:val="superscript"/>
          <w:lang w:val="en-GB"/>
        </w:rPr>
        <w:t>[3]</w:t>
      </w:r>
      <w:r w:rsidRPr="00F02FD5">
        <w:rPr>
          <w:rFonts w:ascii="Book Antiqua" w:hAnsi="Book Antiqua"/>
          <w:lang w:val="en-GB"/>
        </w:rPr>
        <w:t>. The active conjugated form of LC3, LC3-II, is frequently used as a marker for autophagy in studies</w:t>
      </w:r>
      <w:r w:rsidRPr="00F02FD5">
        <w:rPr>
          <w:rFonts w:ascii="Book Antiqua" w:hAnsi="Book Antiqua"/>
          <w:noProof/>
          <w:vertAlign w:val="superscript"/>
          <w:lang w:val="en-GB"/>
        </w:rPr>
        <w:t>[15]</w:t>
      </w:r>
      <w:r w:rsidRPr="00F02FD5">
        <w:rPr>
          <w:rFonts w:ascii="Book Antiqua" w:hAnsi="Book Antiqua"/>
          <w:lang w:val="en-GB"/>
        </w:rPr>
        <w:t>. For further extensive review of autophagy regulation, see references</w:t>
      </w:r>
      <w:r w:rsidRPr="00F02FD5">
        <w:rPr>
          <w:rFonts w:ascii="Book Antiqua" w:hAnsi="Book Antiqua"/>
          <w:noProof/>
          <w:vertAlign w:val="superscript"/>
          <w:lang w:val="en-GB"/>
        </w:rPr>
        <w:t>[11, 16]</w:t>
      </w:r>
      <w:r w:rsidRPr="00F02FD5">
        <w:rPr>
          <w:rFonts w:ascii="Book Antiqua" w:hAnsi="Book Antiqua"/>
          <w:lang w:val="en-GB"/>
        </w:rPr>
        <w:t>.</w:t>
      </w:r>
    </w:p>
    <w:p w:rsidR="00C93127" w:rsidRDefault="00C93127" w:rsidP="000B2CA2">
      <w:pPr>
        <w:spacing w:line="360" w:lineRule="auto"/>
        <w:jc w:val="both"/>
        <w:rPr>
          <w:rFonts w:ascii="Book Antiqua" w:eastAsia="宋体" w:hAnsi="Book Antiqua"/>
          <w:b/>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AUTOPHAGY IN LIPID METABOLISM</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 xml:space="preserve">Singh </w:t>
      </w:r>
      <w:r>
        <w:rPr>
          <w:rFonts w:ascii="Book Antiqua" w:eastAsia="宋体" w:hAnsi="Book Antiqua"/>
          <w:lang w:val="en-GB" w:eastAsia="zh-CN"/>
        </w:rPr>
        <w:t>et al</w:t>
      </w:r>
      <w:r w:rsidRPr="00F02FD5">
        <w:rPr>
          <w:rFonts w:ascii="Book Antiqua" w:hAnsi="Book Antiqua"/>
          <w:noProof/>
          <w:vertAlign w:val="superscript"/>
          <w:lang w:val="en-GB"/>
        </w:rPr>
        <w:t>[17]</w:t>
      </w:r>
      <w:r w:rsidRPr="00F02FD5">
        <w:rPr>
          <w:rFonts w:ascii="Book Antiqua" w:hAnsi="Book Antiqua"/>
          <w:lang w:val="en-GB"/>
        </w:rPr>
        <w:t xml:space="preserve"> were the first to convincingly correlate autophagy with the lipid metabolism. They considered it as a novel selective pathway in lipid breakdown and called it ‘</w:t>
      </w:r>
      <w:proofErr w:type="spellStart"/>
      <w:r w:rsidRPr="00F02FD5">
        <w:rPr>
          <w:rFonts w:ascii="Book Antiqua" w:hAnsi="Book Antiqua"/>
          <w:lang w:val="en-GB"/>
        </w:rPr>
        <w:t>lipophagy</w:t>
      </w:r>
      <w:proofErr w:type="spellEnd"/>
      <w:r w:rsidRPr="00F02FD5">
        <w:rPr>
          <w:rFonts w:ascii="Book Antiqua" w:hAnsi="Book Antiqua"/>
          <w:lang w:val="en-GB"/>
        </w:rPr>
        <w:t>’, even though the first clues pointing towards a potential role of autophagy in lipid metabolism were already seen a couple of decades earlier</w:t>
      </w:r>
      <w:r w:rsidRPr="00F02FD5">
        <w:rPr>
          <w:rFonts w:ascii="Book Antiqua" w:hAnsi="Book Antiqua"/>
          <w:noProof/>
          <w:vertAlign w:val="superscript"/>
          <w:lang w:val="en-GB"/>
        </w:rPr>
        <w:t>[18]</w:t>
      </w:r>
      <w:r w:rsidRPr="00F02FD5">
        <w:rPr>
          <w:rFonts w:ascii="Book Antiqua" w:hAnsi="Book Antiqua"/>
          <w:lang w:val="en-GB"/>
        </w:rPr>
        <w:t xml:space="preserve">. In contrast, Shibata </w:t>
      </w:r>
      <w:r w:rsidRPr="00F02FD5">
        <w:rPr>
          <w:rFonts w:ascii="Book Antiqua" w:hAnsi="Book Antiqua"/>
          <w:i/>
          <w:lang w:val="en-GB"/>
        </w:rPr>
        <w:t>et al</w:t>
      </w:r>
      <w:r w:rsidRPr="00F02FD5">
        <w:rPr>
          <w:rFonts w:ascii="Book Antiqua" w:hAnsi="Book Antiqua"/>
          <w:noProof/>
          <w:vertAlign w:val="superscript"/>
          <w:lang w:val="en-GB"/>
        </w:rPr>
        <w:t>[19]</w:t>
      </w:r>
      <w:r w:rsidRPr="00F02FD5">
        <w:rPr>
          <w:rFonts w:ascii="Book Antiqua" w:hAnsi="Book Antiqua"/>
          <w:lang w:val="en-GB"/>
        </w:rPr>
        <w:t xml:space="preserve"> claimed that autophagy was necessary for the genesis of lipid droplets (LDs) rather than being involved in the breakdown of LDs. Currently, several papers with supporting evidence for both theories have been published. In this section, some common findings will be discussed, followed by reviewing both the opposing theories</w:t>
      </w:r>
      <w:r w:rsidRPr="00F02FD5" w:rsidDel="00B4616C">
        <w:rPr>
          <w:rFonts w:ascii="Book Antiqua" w:hAnsi="Book Antiqua"/>
          <w:lang w:val="en-GB"/>
        </w:rPr>
        <w:t xml:space="preserve"> </w:t>
      </w:r>
      <w:r w:rsidRPr="00F02FD5">
        <w:rPr>
          <w:rFonts w:ascii="Book Antiqua" w:hAnsi="Book Antiqua"/>
          <w:lang w:val="en-GB"/>
        </w:rPr>
        <w:t>and the contextual alterations of autophagy in the lipid metabolism.</w:t>
      </w:r>
    </w:p>
    <w:p w:rsidR="00C93127" w:rsidRPr="00F02FD5" w:rsidRDefault="00C93127" w:rsidP="000B2CA2">
      <w:pPr>
        <w:spacing w:line="360" w:lineRule="auto"/>
        <w:ind w:firstLine="708"/>
        <w:jc w:val="both"/>
        <w:rPr>
          <w:rFonts w:ascii="Book Antiqua" w:hAnsi="Book Antiqua"/>
          <w:b/>
          <w:i/>
          <w:lang w:val="en-GB"/>
        </w:rPr>
      </w:pPr>
    </w:p>
    <w:p w:rsidR="00C93127" w:rsidRPr="00414DCB" w:rsidRDefault="00C93127" w:rsidP="00414DCB">
      <w:pPr>
        <w:spacing w:line="360" w:lineRule="auto"/>
        <w:jc w:val="both"/>
        <w:rPr>
          <w:rFonts w:ascii="Book Antiqua" w:hAnsi="Book Antiqua"/>
          <w:b/>
          <w:i/>
          <w:lang w:val="en-GB"/>
        </w:rPr>
      </w:pPr>
      <w:r w:rsidRPr="00414DCB">
        <w:rPr>
          <w:rFonts w:ascii="Book Antiqua" w:hAnsi="Book Antiqua"/>
          <w:b/>
          <w:i/>
          <w:lang w:val="en-GB"/>
        </w:rPr>
        <w:t>Common findings in autophagy and lipid metabolism</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Despite the contradictory results in the recent literature, some common findings supporting the relationship between autophagy and the lipid metabolism in the liver deserve to be mentioned.</w:t>
      </w:r>
    </w:p>
    <w:p w:rsidR="00C93127" w:rsidRPr="00F02FD5" w:rsidRDefault="00C93127" w:rsidP="00C23364">
      <w:pPr>
        <w:spacing w:line="360" w:lineRule="auto"/>
        <w:ind w:firstLineChars="250" w:firstLine="600"/>
        <w:jc w:val="both"/>
        <w:rPr>
          <w:rFonts w:ascii="Book Antiqua" w:hAnsi="Book Antiqua"/>
          <w:lang w:val="en-GB"/>
        </w:rPr>
      </w:pPr>
      <w:r w:rsidRPr="00F02FD5">
        <w:rPr>
          <w:rFonts w:ascii="Book Antiqua" w:hAnsi="Book Antiqua"/>
          <w:lang w:val="en-GB"/>
        </w:rPr>
        <w:t xml:space="preserve">First, a close relationship between LDs and LC3 has been demonstrated. A notable portion of LC3-positive structures, as demonstrated by immunofluorescence </w:t>
      </w:r>
      <w:r w:rsidRPr="00F02FD5">
        <w:rPr>
          <w:rFonts w:ascii="Book Antiqua" w:hAnsi="Book Antiqua"/>
          <w:lang w:val="en-GB"/>
        </w:rPr>
        <w:lastRenderedPageBreak/>
        <w:t>microscopy, co-localised with markers for LDs in liver tissue</w:t>
      </w:r>
      <w:r w:rsidRPr="00F02FD5">
        <w:rPr>
          <w:rFonts w:ascii="Book Antiqua" w:hAnsi="Book Antiqua"/>
          <w:noProof/>
          <w:vertAlign w:val="superscript"/>
          <w:lang w:val="en-GB"/>
        </w:rPr>
        <w:t>[19]</w:t>
      </w:r>
      <w:r w:rsidRPr="00F02FD5">
        <w:rPr>
          <w:rFonts w:ascii="Book Antiqua" w:hAnsi="Book Antiqua"/>
          <w:lang w:val="en-GB"/>
        </w:rPr>
        <w:t xml:space="preserve"> and in cell lines</w:t>
      </w:r>
      <w:r w:rsidRPr="00F02FD5">
        <w:rPr>
          <w:rFonts w:ascii="Book Antiqua" w:hAnsi="Book Antiqua"/>
          <w:noProof/>
          <w:vertAlign w:val="superscript"/>
          <w:lang w:val="en-GB"/>
        </w:rPr>
        <w:t>[20-22]</w:t>
      </w:r>
      <w:r w:rsidRPr="00F02FD5">
        <w:rPr>
          <w:rFonts w:ascii="Book Antiqua" w:hAnsi="Book Antiqua"/>
          <w:lang w:val="en-GB"/>
        </w:rPr>
        <w:t>. Likewise, immunohistochemistry revealed positive LC3B dots localised on the surface of LDs</w:t>
      </w:r>
      <w:r w:rsidRPr="00F02FD5">
        <w:rPr>
          <w:rFonts w:ascii="Book Antiqua" w:hAnsi="Book Antiqua"/>
          <w:noProof/>
          <w:vertAlign w:val="superscript"/>
          <w:lang w:val="en-GB"/>
        </w:rPr>
        <w:t>[23]</w:t>
      </w:r>
      <w:r w:rsidRPr="00F02FD5">
        <w:rPr>
          <w:rFonts w:ascii="Book Antiqua" w:hAnsi="Book Antiqua"/>
          <w:lang w:val="en-GB"/>
        </w:rPr>
        <w:t xml:space="preserve">. Co-localisation could also be confirmed by LC3 </w:t>
      </w:r>
      <w:proofErr w:type="spellStart"/>
      <w:r w:rsidRPr="00F02FD5">
        <w:rPr>
          <w:rFonts w:ascii="Book Antiqua" w:hAnsi="Book Antiqua"/>
          <w:lang w:val="en-GB"/>
        </w:rPr>
        <w:t>immunogold</w:t>
      </w:r>
      <w:proofErr w:type="spellEnd"/>
      <w:r w:rsidRPr="00F02FD5">
        <w:rPr>
          <w:rFonts w:ascii="Book Antiqua" w:hAnsi="Book Antiqua"/>
          <w:lang w:val="en-GB"/>
        </w:rPr>
        <w:t xml:space="preserve"> staining transmission electron microscopy (TEM) and suggests a LD-regulating function of autophagy</w:t>
      </w:r>
      <w:r w:rsidRPr="00F02FD5">
        <w:rPr>
          <w:rFonts w:ascii="Book Antiqua" w:hAnsi="Book Antiqua"/>
          <w:noProof/>
          <w:vertAlign w:val="superscript"/>
          <w:lang w:val="en-GB"/>
        </w:rPr>
        <w:t>[17, 19, 20]</w:t>
      </w:r>
      <w:r w:rsidRPr="00F02FD5">
        <w:rPr>
          <w:rFonts w:ascii="Book Antiqua" w:hAnsi="Book Antiqua"/>
          <w:lang w:val="en-GB"/>
        </w:rPr>
        <w:t xml:space="preserve">. This co-localisation was not influenced by inhibition of </w:t>
      </w:r>
      <w:proofErr w:type="spellStart"/>
      <w:r w:rsidRPr="00F02FD5">
        <w:rPr>
          <w:rFonts w:ascii="Book Antiqua" w:hAnsi="Book Antiqua"/>
          <w:lang w:val="en-GB"/>
        </w:rPr>
        <w:t>autophagosome</w:t>
      </w:r>
      <w:proofErr w:type="spellEnd"/>
      <w:r w:rsidRPr="00F02FD5">
        <w:rPr>
          <w:rFonts w:ascii="Book Antiqua" w:hAnsi="Book Antiqua"/>
          <w:lang w:val="en-GB"/>
        </w:rPr>
        <w:t xml:space="preserve">-lysosome fusion or knockout of autophagy, suggesting that conjugation to the active form of LC3 (LC3-II) occurs on the surface of LDs and not only on </w:t>
      </w:r>
      <w:proofErr w:type="spellStart"/>
      <w:r w:rsidRPr="00F02FD5">
        <w:rPr>
          <w:rFonts w:ascii="Book Antiqua" w:hAnsi="Book Antiqua"/>
          <w:lang w:val="en-GB"/>
        </w:rPr>
        <w:t>autophagosomes</w:t>
      </w:r>
      <w:proofErr w:type="spellEnd"/>
      <w:r w:rsidRPr="00F02FD5">
        <w:rPr>
          <w:rFonts w:ascii="Book Antiqua" w:hAnsi="Book Antiqua"/>
          <w:noProof/>
          <w:vertAlign w:val="superscript"/>
          <w:lang w:val="en-GB"/>
        </w:rPr>
        <w:t>[17]</w:t>
      </w:r>
      <w:r w:rsidRPr="00F02FD5">
        <w:rPr>
          <w:rFonts w:ascii="Book Antiqua" w:hAnsi="Book Antiqua"/>
          <w:lang w:val="en-GB"/>
        </w:rPr>
        <w:t xml:space="preserve">.  </w:t>
      </w:r>
    </w:p>
    <w:p w:rsidR="00C93127" w:rsidRPr="00F02FD5" w:rsidRDefault="00C93127" w:rsidP="00621788">
      <w:pPr>
        <w:spacing w:line="360" w:lineRule="auto"/>
        <w:ind w:firstLineChars="250" w:firstLine="600"/>
        <w:jc w:val="both"/>
        <w:rPr>
          <w:rFonts w:ascii="Book Antiqua" w:hAnsi="Book Antiqua"/>
          <w:lang w:val="en-GB"/>
        </w:rPr>
      </w:pPr>
      <w:r w:rsidRPr="00F02FD5">
        <w:rPr>
          <w:rFonts w:ascii="Book Antiqua" w:hAnsi="Book Antiqua"/>
          <w:lang w:val="en-GB"/>
        </w:rPr>
        <w:t xml:space="preserve">Secondly, </w:t>
      </w:r>
      <w:proofErr w:type="spellStart"/>
      <w:r w:rsidRPr="00F02FD5">
        <w:rPr>
          <w:rFonts w:ascii="Book Antiqua" w:hAnsi="Book Antiqua"/>
          <w:lang w:val="en-GB"/>
        </w:rPr>
        <w:t>steatosis</w:t>
      </w:r>
      <w:proofErr w:type="spellEnd"/>
      <w:r w:rsidRPr="00F02FD5">
        <w:rPr>
          <w:rFonts w:ascii="Book Antiqua" w:hAnsi="Book Antiqua"/>
          <w:lang w:val="en-GB"/>
        </w:rPr>
        <w:t xml:space="preserve"> is most of the time present in </w:t>
      </w:r>
      <w:proofErr w:type="spellStart"/>
      <w:r w:rsidRPr="00F02FD5">
        <w:rPr>
          <w:rFonts w:ascii="Book Antiqua" w:hAnsi="Book Antiqua"/>
          <w:lang w:val="en-GB"/>
        </w:rPr>
        <w:t>acinar</w:t>
      </w:r>
      <w:proofErr w:type="spellEnd"/>
      <w:r w:rsidRPr="00F02FD5">
        <w:rPr>
          <w:rFonts w:ascii="Book Antiqua" w:hAnsi="Book Antiqua"/>
          <w:lang w:val="en-GB"/>
        </w:rPr>
        <w:t xml:space="preserve"> zone 3</w:t>
      </w:r>
      <w:r w:rsidRPr="00F02FD5">
        <w:rPr>
          <w:rFonts w:ascii="Book Antiqua" w:hAnsi="Book Antiqua"/>
          <w:noProof/>
          <w:vertAlign w:val="superscript"/>
          <w:lang w:val="en-GB"/>
        </w:rPr>
        <w:t>[6]</w:t>
      </w:r>
      <w:r w:rsidRPr="00F02FD5">
        <w:rPr>
          <w:rFonts w:ascii="Book Antiqua" w:hAnsi="Book Antiqua"/>
          <w:lang w:val="en-GB"/>
        </w:rPr>
        <w:t>. In parallel with this histological finding,</w:t>
      </w:r>
      <w:r w:rsidRPr="00F02FD5" w:rsidDel="003B5FB4">
        <w:rPr>
          <w:rFonts w:ascii="Book Antiqua" w:hAnsi="Book Antiqua"/>
          <w:lang w:val="en-GB"/>
        </w:rPr>
        <w:t xml:space="preserve"> </w:t>
      </w:r>
      <w:r w:rsidRPr="00F02FD5">
        <w:rPr>
          <w:rFonts w:ascii="Book Antiqua" w:hAnsi="Book Antiqua"/>
          <w:lang w:val="en-GB"/>
        </w:rPr>
        <w:t xml:space="preserve"> </w:t>
      </w:r>
      <w:proofErr w:type="spellStart"/>
      <w:r w:rsidRPr="00F02FD5">
        <w:rPr>
          <w:rFonts w:ascii="Book Antiqua" w:hAnsi="Book Antiqua"/>
          <w:lang w:val="en-GB"/>
        </w:rPr>
        <w:t>immunohistochemical</w:t>
      </w:r>
      <w:proofErr w:type="spellEnd"/>
      <w:r w:rsidRPr="00F02FD5">
        <w:rPr>
          <w:rFonts w:ascii="Book Antiqua" w:hAnsi="Book Antiqua"/>
          <w:lang w:val="en-GB"/>
        </w:rPr>
        <w:t xml:space="preserve"> staining for autophagy (staining of LC3) is more localised around the central veins</w:t>
      </w:r>
      <w:r w:rsidRPr="00F02FD5">
        <w:rPr>
          <w:rFonts w:ascii="Book Antiqua" w:hAnsi="Book Antiqua"/>
          <w:noProof/>
          <w:vertAlign w:val="superscript"/>
          <w:lang w:val="en-GB"/>
        </w:rPr>
        <w:t>[23, 24]</w:t>
      </w:r>
      <w:r w:rsidRPr="00F02FD5">
        <w:rPr>
          <w:rFonts w:ascii="Book Antiqua" w:hAnsi="Book Antiqua"/>
          <w:lang w:val="en-GB"/>
        </w:rPr>
        <w:t>. Zonal distribution of autophagy is also postulated from a theoretical point of view, based on findings in glutamine metabolism</w:t>
      </w:r>
      <w:r w:rsidRPr="00F02FD5">
        <w:rPr>
          <w:rFonts w:ascii="Book Antiqua" w:hAnsi="Book Antiqua"/>
          <w:noProof/>
          <w:vertAlign w:val="superscript"/>
          <w:lang w:val="en-GB"/>
        </w:rPr>
        <w:t>[25]</w:t>
      </w:r>
      <w:r w:rsidRPr="00F02FD5">
        <w:rPr>
          <w:rFonts w:ascii="Book Antiqua" w:hAnsi="Book Antiqua"/>
          <w:lang w:val="en-GB"/>
        </w:rPr>
        <w:t xml:space="preserve">. It is assumed that low rates of autophagy occur in </w:t>
      </w:r>
      <w:proofErr w:type="spellStart"/>
      <w:r w:rsidRPr="00F02FD5">
        <w:rPr>
          <w:rFonts w:ascii="Book Antiqua" w:hAnsi="Book Antiqua"/>
          <w:lang w:val="en-GB"/>
        </w:rPr>
        <w:t>periportal</w:t>
      </w:r>
      <w:proofErr w:type="spellEnd"/>
      <w:r w:rsidRPr="00F02FD5">
        <w:rPr>
          <w:rFonts w:ascii="Book Antiqua" w:hAnsi="Book Antiqua"/>
          <w:lang w:val="en-GB"/>
        </w:rPr>
        <w:t xml:space="preserve"> areas and constitutive high levels of autophagy </w:t>
      </w:r>
      <w:proofErr w:type="spellStart"/>
      <w:r w:rsidRPr="00F02FD5">
        <w:rPr>
          <w:rFonts w:ascii="Book Antiqua" w:hAnsi="Book Antiqua"/>
          <w:lang w:val="en-GB"/>
        </w:rPr>
        <w:t>pericentrally</w:t>
      </w:r>
      <w:proofErr w:type="spellEnd"/>
      <w:r w:rsidRPr="00F02FD5">
        <w:rPr>
          <w:rFonts w:ascii="Book Antiqua" w:hAnsi="Book Antiqua"/>
          <w:lang w:val="en-GB"/>
        </w:rPr>
        <w:t xml:space="preserve"> in well-nourished conditions. This assumption serves as a potential explanation for the pattern of </w:t>
      </w:r>
      <w:proofErr w:type="spellStart"/>
      <w:r w:rsidRPr="00F02FD5">
        <w:rPr>
          <w:rFonts w:ascii="Book Antiqua" w:hAnsi="Book Antiqua"/>
          <w:lang w:val="en-GB"/>
        </w:rPr>
        <w:t>steatosis</w:t>
      </w:r>
      <w:proofErr w:type="spellEnd"/>
      <w:r w:rsidRPr="00F02FD5">
        <w:rPr>
          <w:rFonts w:ascii="Book Antiqua" w:hAnsi="Book Antiqua"/>
          <w:lang w:val="en-GB"/>
        </w:rPr>
        <w:t xml:space="preserve"> in the liver. </w:t>
      </w:r>
    </w:p>
    <w:p w:rsidR="00C93127" w:rsidRPr="00F02FD5" w:rsidRDefault="00C93127" w:rsidP="00C666C9">
      <w:pPr>
        <w:spacing w:line="360" w:lineRule="auto"/>
        <w:ind w:firstLineChars="250" w:firstLine="600"/>
        <w:jc w:val="both"/>
        <w:rPr>
          <w:rFonts w:ascii="Book Antiqua" w:hAnsi="Book Antiqua"/>
          <w:color w:val="008000"/>
          <w:lang w:val="en-GB"/>
        </w:rPr>
      </w:pPr>
      <w:r w:rsidRPr="00F02FD5">
        <w:rPr>
          <w:rFonts w:ascii="Book Antiqua" w:hAnsi="Book Antiqua"/>
          <w:lang w:val="en-GB"/>
        </w:rPr>
        <w:t xml:space="preserve">Thirdly, LDs have shown to be associated with lysosomes. Immunofluorescence microscopy reveals increased co-localisation of LDs with </w:t>
      </w:r>
      <w:proofErr w:type="spellStart"/>
      <w:r w:rsidRPr="00F02FD5">
        <w:rPr>
          <w:rFonts w:ascii="Book Antiqua" w:hAnsi="Book Antiqua"/>
          <w:lang w:val="en-GB"/>
        </w:rPr>
        <w:t>lysosomal</w:t>
      </w:r>
      <w:proofErr w:type="spellEnd"/>
      <w:r w:rsidRPr="00F02FD5">
        <w:rPr>
          <w:rFonts w:ascii="Book Antiqua" w:hAnsi="Book Antiqua"/>
          <w:lang w:val="en-GB"/>
        </w:rPr>
        <w:t xml:space="preserve"> markers such as LAMP1</w:t>
      </w:r>
      <w:r w:rsidRPr="00F02FD5">
        <w:rPr>
          <w:rFonts w:ascii="Book Antiqua" w:hAnsi="Book Antiqua"/>
          <w:noProof/>
          <w:vertAlign w:val="superscript"/>
          <w:lang w:val="en-GB"/>
        </w:rPr>
        <w:t>[17]</w:t>
      </w:r>
      <w:r w:rsidRPr="00F02FD5">
        <w:rPr>
          <w:rFonts w:ascii="Book Antiqua" w:hAnsi="Book Antiqua"/>
          <w:lang w:val="en-GB"/>
        </w:rPr>
        <w:t xml:space="preserve"> or </w:t>
      </w:r>
      <w:proofErr w:type="spellStart"/>
      <w:r w:rsidRPr="00F02FD5">
        <w:rPr>
          <w:rFonts w:ascii="Book Antiqua" w:hAnsi="Book Antiqua"/>
          <w:lang w:val="en-GB"/>
        </w:rPr>
        <w:t>lysotracker</w:t>
      </w:r>
      <w:proofErr w:type="spellEnd"/>
      <w:r w:rsidRPr="00F02FD5">
        <w:rPr>
          <w:rFonts w:ascii="Book Antiqua" w:hAnsi="Book Antiqua"/>
          <w:noProof/>
          <w:vertAlign w:val="superscript"/>
          <w:lang w:val="en-GB"/>
        </w:rPr>
        <w:t>[22]</w:t>
      </w:r>
      <w:r w:rsidRPr="00F02FD5">
        <w:rPr>
          <w:rFonts w:ascii="Book Antiqua" w:hAnsi="Book Antiqua"/>
          <w:lang w:val="en-GB"/>
        </w:rPr>
        <w:t xml:space="preserve"> in fat-</w:t>
      </w:r>
      <w:proofErr w:type="spellStart"/>
      <w:r w:rsidRPr="00F02FD5">
        <w:rPr>
          <w:rFonts w:ascii="Book Antiqua" w:hAnsi="Book Antiqua"/>
          <w:lang w:val="en-GB"/>
        </w:rPr>
        <w:t>loaden</w:t>
      </w:r>
      <w:proofErr w:type="spellEnd"/>
      <w:r w:rsidRPr="00F02FD5">
        <w:rPr>
          <w:rFonts w:ascii="Book Antiqua" w:hAnsi="Book Antiqua"/>
          <w:lang w:val="en-GB"/>
        </w:rPr>
        <w:t xml:space="preserve"> cells. Co-localisation decreases after inhibiting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formation pharmacologically or by knockdown techniques</w:t>
      </w:r>
      <w:r w:rsidRPr="00F02FD5">
        <w:rPr>
          <w:rFonts w:ascii="Book Antiqua" w:hAnsi="Book Antiqua"/>
          <w:noProof/>
          <w:vertAlign w:val="superscript"/>
          <w:lang w:val="en-GB"/>
        </w:rPr>
        <w:t>[17]</w:t>
      </w:r>
      <w:r w:rsidRPr="00F02FD5">
        <w:rPr>
          <w:rFonts w:ascii="Book Antiqua" w:hAnsi="Book Antiqua"/>
          <w:lang w:val="en-GB"/>
        </w:rPr>
        <w:t xml:space="preserve">. </w:t>
      </w:r>
    </w:p>
    <w:p w:rsidR="00C93127" w:rsidRPr="00F02FD5" w:rsidRDefault="00C93127" w:rsidP="000B2CA2">
      <w:pPr>
        <w:spacing w:line="360" w:lineRule="auto"/>
        <w:ind w:firstLine="708"/>
        <w:jc w:val="both"/>
        <w:rPr>
          <w:rFonts w:ascii="Book Antiqua" w:hAnsi="Book Antiqua"/>
          <w:b/>
          <w:i/>
          <w:lang w:val="en-GB"/>
        </w:rPr>
      </w:pPr>
    </w:p>
    <w:p w:rsidR="00C93127" w:rsidRPr="00F02FD5" w:rsidRDefault="00C93127" w:rsidP="00C666C9">
      <w:pPr>
        <w:spacing w:line="360" w:lineRule="auto"/>
        <w:jc w:val="both"/>
        <w:rPr>
          <w:rFonts w:ascii="Book Antiqua" w:hAnsi="Book Antiqua"/>
          <w:b/>
          <w:i/>
          <w:lang w:val="en-GB"/>
        </w:rPr>
      </w:pPr>
      <w:r w:rsidRPr="00F02FD5">
        <w:rPr>
          <w:rFonts w:ascii="Book Antiqua" w:hAnsi="Book Antiqua"/>
          <w:b/>
          <w:i/>
          <w:lang w:val="en-GB"/>
        </w:rPr>
        <w:t xml:space="preserve">Autophagy as a </w:t>
      </w:r>
      <w:proofErr w:type="spellStart"/>
      <w:r w:rsidRPr="00F02FD5">
        <w:rPr>
          <w:rFonts w:ascii="Book Antiqua" w:hAnsi="Book Antiqua"/>
          <w:b/>
          <w:i/>
          <w:lang w:val="en-GB"/>
        </w:rPr>
        <w:t>lipolytic</w:t>
      </w:r>
      <w:proofErr w:type="spellEnd"/>
      <w:r w:rsidRPr="00F02FD5">
        <w:rPr>
          <w:rFonts w:ascii="Book Antiqua" w:hAnsi="Book Antiqua"/>
          <w:b/>
          <w:i/>
          <w:lang w:val="en-GB"/>
        </w:rPr>
        <w:t xml:space="preserve"> mechanism</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 xml:space="preserve">Considering autophagy as a </w:t>
      </w:r>
      <w:proofErr w:type="spellStart"/>
      <w:r w:rsidRPr="00F02FD5">
        <w:rPr>
          <w:rFonts w:ascii="Book Antiqua" w:hAnsi="Book Antiqua"/>
          <w:lang w:val="en-GB"/>
        </w:rPr>
        <w:t>lipolytic</w:t>
      </w:r>
      <w:proofErr w:type="spellEnd"/>
      <w:r w:rsidRPr="00F02FD5">
        <w:rPr>
          <w:rFonts w:ascii="Book Antiqua" w:hAnsi="Book Antiqua"/>
          <w:lang w:val="en-GB"/>
        </w:rPr>
        <w:t xml:space="preserve"> mechanism is an attractive theory, because it helps explaining the ability of the liver to mobilise free fatty acids (FFA) rapidly, if needed, taking into account that hepatocytes have relatively low concentrations of cytosolic lipases</w:t>
      </w:r>
      <w:r w:rsidRPr="00F02FD5">
        <w:rPr>
          <w:rFonts w:ascii="Book Antiqua" w:hAnsi="Book Antiqua"/>
          <w:noProof/>
          <w:vertAlign w:val="superscript"/>
          <w:lang w:val="en-GB"/>
        </w:rPr>
        <w:t>[26]</w:t>
      </w:r>
      <w:r w:rsidRPr="00F02FD5">
        <w:rPr>
          <w:rFonts w:ascii="Book Antiqua" w:hAnsi="Book Antiqua"/>
          <w:lang w:val="en-GB"/>
        </w:rPr>
        <w:t xml:space="preserve">. </w:t>
      </w:r>
    </w:p>
    <w:p w:rsidR="00C93127" w:rsidRPr="00F02FD5" w:rsidRDefault="00C93127" w:rsidP="00C666C9">
      <w:pPr>
        <w:spacing w:line="360" w:lineRule="auto"/>
        <w:ind w:firstLineChars="250" w:firstLine="600"/>
        <w:jc w:val="both"/>
        <w:rPr>
          <w:rFonts w:ascii="Book Antiqua" w:hAnsi="Book Antiqua"/>
          <w:lang w:val="en-GB"/>
        </w:rPr>
      </w:pPr>
      <w:r w:rsidRPr="00F02FD5">
        <w:rPr>
          <w:rFonts w:ascii="Book Antiqua" w:hAnsi="Book Antiqua"/>
          <w:lang w:val="en-GB"/>
        </w:rPr>
        <w:t>Pharmacological inhibition, silencing or knockdown of autophagy (by targeting ATG5) in hepatocytes results in an increased hepatocyte triglyceride (TG) level and accumulation of LDs when cultured in the presence of an exogenous or endogenous lipid stimulus</w:t>
      </w:r>
      <w:r w:rsidRPr="00F02FD5">
        <w:rPr>
          <w:rFonts w:ascii="Book Antiqua" w:hAnsi="Book Antiqua"/>
          <w:noProof/>
          <w:vertAlign w:val="superscript"/>
          <w:lang w:val="en-GB"/>
        </w:rPr>
        <w:t>[17]</w:t>
      </w:r>
      <w:r w:rsidRPr="00F02FD5">
        <w:rPr>
          <w:rFonts w:ascii="Book Antiqua" w:hAnsi="Book Antiqua"/>
          <w:lang w:val="en-GB"/>
        </w:rPr>
        <w:t xml:space="preserve">. It was shown that this increase was due to impaired lipolysis (to </w:t>
      </w:r>
      <w:r w:rsidRPr="00F02FD5">
        <w:rPr>
          <w:rFonts w:ascii="Book Antiqua" w:hAnsi="Book Antiqua"/>
          <w:lang w:val="en-GB"/>
        </w:rPr>
        <w:lastRenderedPageBreak/>
        <w:t>fuel</w:t>
      </w:r>
      <w:r w:rsidRPr="00F02FD5">
        <w:rPr>
          <w:rFonts w:ascii="Book Antiqua" w:hAnsi="Book Antiqua" w:cs="Lucida Grande"/>
          <w:color w:val="000000"/>
          <w:lang w:val="en-GB"/>
        </w:rPr>
        <w:t xml:space="preserve"> </w:t>
      </w:r>
      <w:r w:rsidRPr="00F02FD5">
        <w:rPr>
          <w:rFonts w:ascii="Book Antiqua" w:hAnsi="Book Antiqua"/>
          <w:color w:val="000000"/>
          <w:lang w:val="en-GB"/>
        </w:rPr>
        <w:t>β-oxidation)</w:t>
      </w:r>
      <w:r w:rsidRPr="00F02FD5">
        <w:rPr>
          <w:rFonts w:ascii="Book Antiqua" w:hAnsi="Book Antiqua"/>
          <w:lang w:val="en-GB"/>
        </w:rPr>
        <w:t xml:space="preserve"> and not to increased TG synthesis. Additionally, the opposite happened after pharmacological induction of autophagy: lipid stores in hepatocytes decreased. The development of hepatocyte-specific autophagy-deficient mice (by targeting </w:t>
      </w:r>
      <w:r w:rsidRPr="00F02FD5">
        <w:rPr>
          <w:rFonts w:ascii="Book Antiqua" w:hAnsi="Book Antiqua"/>
          <w:i/>
          <w:lang w:val="en-GB"/>
        </w:rPr>
        <w:t>Atg7</w:t>
      </w:r>
      <w:r w:rsidRPr="00F02FD5">
        <w:rPr>
          <w:rFonts w:ascii="Book Antiqua" w:hAnsi="Book Antiqua"/>
          <w:lang w:val="en-GB"/>
        </w:rPr>
        <w:t xml:space="preserve">) could confirm the </w:t>
      </w:r>
      <w:r w:rsidRPr="00F02FD5">
        <w:rPr>
          <w:rFonts w:ascii="Book Antiqua" w:hAnsi="Book Antiqua"/>
          <w:i/>
          <w:lang w:val="en-GB"/>
        </w:rPr>
        <w:t>in vitro</w:t>
      </w:r>
      <w:r w:rsidRPr="00F02FD5">
        <w:rPr>
          <w:rFonts w:ascii="Book Antiqua" w:hAnsi="Book Antiqua"/>
          <w:lang w:val="en-GB"/>
        </w:rPr>
        <w:t xml:space="preserve"> results. Indeed, these mice develop hepatomegaly with increased TG and cholesterol content, compared to their wild type </w:t>
      </w:r>
      <w:proofErr w:type="spellStart"/>
      <w:r w:rsidRPr="00F02FD5">
        <w:rPr>
          <w:rFonts w:ascii="Book Antiqua" w:hAnsi="Book Antiqua"/>
          <w:lang w:val="en-GB"/>
        </w:rPr>
        <w:t>countermates</w:t>
      </w:r>
      <w:proofErr w:type="spellEnd"/>
      <w:r w:rsidRPr="00F02FD5">
        <w:rPr>
          <w:rFonts w:ascii="Book Antiqua" w:hAnsi="Book Antiqua"/>
          <w:noProof/>
          <w:vertAlign w:val="superscript"/>
          <w:lang w:val="en-GB"/>
        </w:rPr>
        <w:t>[17]</w:t>
      </w:r>
      <w:r w:rsidRPr="00F02FD5">
        <w:rPr>
          <w:rFonts w:ascii="Book Antiqua" w:hAnsi="Book Antiqua"/>
          <w:lang w:val="en-GB"/>
        </w:rPr>
        <w:t>. Autophagy-deficient and -competent mice that were starved for 24</w:t>
      </w:r>
      <w:r>
        <w:rPr>
          <w:rFonts w:ascii="Book Antiqua" w:eastAsia="宋体" w:hAnsi="Book Antiqua"/>
          <w:lang w:val="en-GB" w:eastAsia="zh-CN"/>
        </w:rPr>
        <w:t xml:space="preserve"> </w:t>
      </w:r>
      <w:r w:rsidRPr="00F02FD5">
        <w:rPr>
          <w:rFonts w:ascii="Book Antiqua" w:hAnsi="Book Antiqua"/>
          <w:lang w:val="en-GB"/>
        </w:rPr>
        <w:t xml:space="preserve">h showed an increased presence of TG in their livers (the so-called fasting-induced </w:t>
      </w:r>
      <w:proofErr w:type="spellStart"/>
      <w:r w:rsidRPr="00F02FD5">
        <w:rPr>
          <w:rFonts w:ascii="Book Antiqua" w:hAnsi="Book Antiqua"/>
          <w:lang w:val="en-GB"/>
        </w:rPr>
        <w:t>steatosis</w:t>
      </w:r>
      <w:proofErr w:type="spellEnd"/>
      <w:r w:rsidRPr="00F02FD5">
        <w:rPr>
          <w:rFonts w:ascii="Book Antiqua" w:hAnsi="Book Antiqua"/>
          <w:lang w:val="en-GB"/>
        </w:rPr>
        <w:t xml:space="preserve">). In wild type mice this accumulation was less pronounced. Moreover, TEM demonstrated an increase of lysosomes and lipid-containing </w:t>
      </w:r>
      <w:proofErr w:type="spellStart"/>
      <w:r w:rsidRPr="00F02FD5">
        <w:rPr>
          <w:rFonts w:ascii="Book Antiqua" w:hAnsi="Book Antiqua"/>
          <w:lang w:val="en-GB"/>
        </w:rPr>
        <w:t>autophago</w:t>
      </w:r>
      <w:proofErr w:type="spellEnd"/>
      <w:r w:rsidRPr="00F02FD5">
        <w:rPr>
          <w:rFonts w:ascii="Book Antiqua" w:hAnsi="Book Antiqua"/>
          <w:lang w:val="en-GB"/>
        </w:rPr>
        <w:t>(</w:t>
      </w:r>
      <w:proofErr w:type="spellStart"/>
      <w:r w:rsidRPr="00F02FD5">
        <w:rPr>
          <w:rFonts w:ascii="Book Antiqua" w:hAnsi="Book Antiqua"/>
          <w:lang w:val="en-GB"/>
        </w:rPr>
        <w:t>lyso</w:t>
      </w:r>
      <w:proofErr w:type="spellEnd"/>
      <w:r w:rsidRPr="00F02FD5">
        <w:rPr>
          <w:rFonts w:ascii="Book Antiqua" w:hAnsi="Book Antiqua"/>
          <w:lang w:val="en-GB"/>
        </w:rPr>
        <w:t>)</w:t>
      </w:r>
      <w:proofErr w:type="spellStart"/>
      <w:r w:rsidRPr="00F02FD5">
        <w:rPr>
          <w:rFonts w:ascii="Book Antiqua" w:hAnsi="Book Antiqua"/>
          <w:lang w:val="en-GB"/>
        </w:rPr>
        <w:t>somes</w:t>
      </w:r>
      <w:proofErr w:type="spellEnd"/>
      <w:r w:rsidRPr="00F02FD5">
        <w:rPr>
          <w:rFonts w:ascii="Book Antiqua" w:hAnsi="Book Antiqua"/>
          <w:lang w:val="en-GB"/>
        </w:rPr>
        <w:t xml:space="preserve">, supporting lipolysis. These findings were even more pronounced with prolonged fasting. </w:t>
      </w:r>
    </w:p>
    <w:p w:rsidR="00C93127" w:rsidRPr="00F02FD5" w:rsidRDefault="00C93127" w:rsidP="00C666C9">
      <w:pPr>
        <w:spacing w:line="360" w:lineRule="auto"/>
        <w:ind w:firstLineChars="250" w:firstLine="600"/>
        <w:jc w:val="both"/>
        <w:rPr>
          <w:rFonts w:ascii="Book Antiqua" w:hAnsi="Book Antiqua"/>
          <w:lang w:val="en-GB"/>
        </w:rPr>
      </w:pPr>
      <w:r w:rsidRPr="00F02FD5">
        <w:rPr>
          <w:rFonts w:ascii="Book Antiqua" w:hAnsi="Book Antiqua"/>
          <w:lang w:val="en-GB"/>
        </w:rPr>
        <w:t>Obese mice (either genetically or dietary) show reduced ATG7 protein levels (although the mRNA expression is comparable) as well as decreased levels of autophagy</w:t>
      </w:r>
      <w:r w:rsidRPr="00F02FD5">
        <w:rPr>
          <w:rFonts w:ascii="Book Antiqua" w:hAnsi="Book Antiqua"/>
          <w:noProof/>
          <w:vertAlign w:val="superscript"/>
          <w:lang w:val="en-GB"/>
        </w:rPr>
        <w:t>[27]</w:t>
      </w:r>
      <w:r w:rsidRPr="00F02FD5">
        <w:rPr>
          <w:rFonts w:ascii="Book Antiqua" w:hAnsi="Book Antiqua"/>
          <w:lang w:val="en-GB"/>
        </w:rPr>
        <w:t xml:space="preserve">. Autophagy induction </w:t>
      </w:r>
      <w:r w:rsidRPr="00FD4E03">
        <w:rPr>
          <w:rFonts w:ascii="Book Antiqua" w:hAnsi="Book Antiqua"/>
          <w:i/>
          <w:lang w:val="en-GB"/>
        </w:rPr>
        <w:t>via</w:t>
      </w:r>
      <w:r w:rsidRPr="00F02FD5">
        <w:rPr>
          <w:rFonts w:ascii="Book Antiqua" w:hAnsi="Book Antiqua"/>
          <w:lang w:val="en-GB"/>
        </w:rPr>
        <w:t xml:space="preserve"> liver-specific overexpression of </w:t>
      </w:r>
      <w:r w:rsidRPr="00F02FD5">
        <w:rPr>
          <w:rFonts w:ascii="Book Antiqua" w:hAnsi="Book Antiqua"/>
          <w:i/>
          <w:lang w:val="en-GB"/>
        </w:rPr>
        <w:t>Atg</w:t>
      </w:r>
      <w:r w:rsidRPr="00F02FD5">
        <w:rPr>
          <w:rFonts w:ascii="Book Antiqua" w:hAnsi="Book Antiqua"/>
          <w:lang w:val="en-GB"/>
        </w:rPr>
        <w:t xml:space="preserve">7 in </w:t>
      </w:r>
      <w:proofErr w:type="spellStart"/>
      <w:r w:rsidRPr="00F02FD5">
        <w:rPr>
          <w:rFonts w:ascii="Book Antiqua" w:hAnsi="Book Antiqua"/>
          <w:lang w:val="en-GB"/>
        </w:rPr>
        <w:t>ob</w:t>
      </w:r>
      <w:proofErr w:type="spellEnd"/>
      <w:r w:rsidRPr="00F02FD5">
        <w:rPr>
          <w:rFonts w:ascii="Book Antiqua" w:hAnsi="Book Antiqua"/>
          <w:lang w:val="en-GB"/>
        </w:rPr>
        <w:t>/</w:t>
      </w:r>
      <w:proofErr w:type="spellStart"/>
      <w:r w:rsidRPr="00F02FD5">
        <w:rPr>
          <w:rFonts w:ascii="Book Antiqua" w:hAnsi="Book Antiqua"/>
          <w:lang w:val="en-GB"/>
        </w:rPr>
        <w:t>ob</w:t>
      </w:r>
      <w:proofErr w:type="spellEnd"/>
      <w:r w:rsidRPr="00F02FD5">
        <w:rPr>
          <w:rFonts w:ascii="Book Antiqua" w:hAnsi="Book Antiqua"/>
          <w:lang w:val="en-GB"/>
        </w:rPr>
        <w:t xml:space="preserve"> mice improves the metabolic state and reduces the </w:t>
      </w:r>
      <w:proofErr w:type="spellStart"/>
      <w:r w:rsidRPr="00F02FD5">
        <w:rPr>
          <w:rFonts w:ascii="Book Antiqua" w:hAnsi="Book Antiqua"/>
          <w:lang w:val="en-GB"/>
        </w:rPr>
        <w:t>steatosis</w:t>
      </w:r>
      <w:proofErr w:type="spellEnd"/>
      <w:r w:rsidRPr="00F02FD5">
        <w:rPr>
          <w:rFonts w:ascii="Book Antiqua" w:hAnsi="Book Antiqua"/>
          <w:lang w:val="en-GB"/>
        </w:rPr>
        <w:t xml:space="preserve"> significantly. These findings further support a </w:t>
      </w:r>
      <w:proofErr w:type="spellStart"/>
      <w:r w:rsidRPr="00F02FD5">
        <w:rPr>
          <w:rFonts w:ascii="Book Antiqua" w:hAnsi="Book Antiqua"/>
          <w:lang w:val="en-GB"/>
        </w:rPr>
        <w:t>lipolytic</w:t>
      </w:r>
      <w:proofErr w:type="spellEnd"/>
      <w:r w:rsidRPr="00F02FD5">
        <w:rPr>
          <w:rFonts w:ascii="Book Antiqua" w:hAnsi="Book Antiqua"/>
          <w:lang w:val="en-GB"/>
        </w:rPr>
        <w:t xml:space="preserve"> function of autophagy. Unfortunately, the effects of induced autophagy on lipid metabolism were only reported in </w:t>
      </w:r>
      <w:proofErr w:type="spellStart"/>
      <w:r w:rsidRPr="00F02FD5">
        <w:rPr>
          <w:rFonts w:ascii="Book Antiqua" w:hAnsi="Book Antiqua"/>
          <w:lang w:val="en-GB"/>
        </w:rPr>
        <w:t>ob</w:t>
      </w:r>
      <w:proofErr w:type="spellEnd"/>
      <w:r w:rsidRPr="00F02FD5">
        <w:rPr>
          <w:rFonts w:ascii="Book Antiqua" w:hAnsi="Book Antiqua"/>
          <w:lang w:val="en-GB"/>
        </w:rPr>
        <w:t>/</w:t>
      </w:r>
      <w:proofErr w:type="spellStart"/>
      <w:r w:rsidRPr="00F02FD5">
        <w:rPr>
          <w:rFonts w:ascii="Book Antiqua" w:hAnsi="Book Antiqua"/>
          <w:lang w:val="en-GB"/>
        </w:rPr>
        <w:t>ob</w:t>
      </w:r>
      <w:proofErr w:type="spellEnd"/>
      <w:r w:rsidRPr="00F02FD5">
        <w:rPr>
          <w:rFonts w:ascii="Book Antiqua" w:hAnsi="Book Antiqua"/>
          <w:lang w:val="en-GB"/>
        </w:rPr>
        <w:t xml:space="preserve"> mice and not in high fat diet (HFD)-fed animals. </w:t>
      </w:r>
    </w:p>
    <w:p w:rsidR="00C93127" w:rsidRPr="00F02FD5" w:rsidRDefault="00C93127" w:rsidP="00D15E44">
      <w:pPr>
        <w:spacing w:line="360" w:lineRule="auto"/>
        <w:ind w:firstLineChars="250" w:firstLine="600"/>
        <w:jc w:val="both"/>
        <w:rPr>
          <w:rFonts w:ascii="Book Antiqua" w:hAnsi="Book Antiqua"/>
          <w:lang w:val="en-GB"/>
        </w:rPr>
      </w:pPr>
      <w:r w:rsidRPr="00F02FD5">
        <w:rPr>
          <w:rFonts w:ascii="Book Antiqua" w:hAnsi="Book Antiqua"/>
          <w:lang w:val="en-GB"/>
        </w:rPr>
        <w:t>When blocking autophagy pharmacologically, a decrease in the oxidation of FFA and in the VLDL production was observed, whilst stimulation of autophagy resulted in opposite effects</w:t>
      </w:r>
      <w:r w:rsidRPr="00F02FD5">
        <w:rPr>
          <w:rFonts w:ascii="Book Antiqua" w:hAnsi="Book Antiqua"/>
          <w:noProof/>
          <w:vertAlign w:val="superscript"/>
          <w:lang w:val="en-GB"/>
        </w:rPr>
        <w:t>[28, 29]</w:t>
      </w:r>
      <w:r w:rsidRPr="00F02FD5">
        <w:rPr>
          <w:rFonts w:ascii="Book Antiqua" w:hAnsi="Book Antiqua"/>
          <w:lang w:val="en-GB"/>
        </w:rPr>
        <w:t xml:space="preserve">. </w:t>
      </w:r>
      <w:r w:rsidRPr="00F02FD5">
        <w:rPr>
          <w:rFonts w:ascii="Book Antiqua" w:hAnsi="Book Antiqua"/>
          <w:i/>
          <w:lang w:val="en-GB"/>
        </w:rPr>
        <w:t>In vivo</w:t>
      </w:r>
      <w:r w:rsidRPr="00F02FD5">
        <w:rPr>
          <w:rFonts w:ascii="Book Antiqua" w:hAnsi="Book Antiqua"/>
          <w:lang w:val="en-GB"/>
        </w:rPr>
        <w:t xml:space="preserve"> results also showed a change in the distribution of </w:t>
      </w:r>
      <w:proofErr w:type="spellStart"/>
      <w:r w:rsidRPr="00F02FD5">
        <w:rPr>
          <w:rFonts w:ascii="Book Antiqua" w:hAnsi="Book Antiqua"/>
          <w:lang w:val="en-GB"/>
        </w:rPr>
        <w:t>lysosomal</w:t>
      </w:r>
      <w:proofErr w:type="spellEnd"/>
      <w:r w:rsidRPr="00F02FD5">
        <w:rPr>
          <w:rFonts w:ascii="Book Antiqua" w:hAnsi="Book Antiqua"/>
          <w:lang w:val="en-GB"/>
        </w:rPr>
        <w:t xml:space="preserve"> lipases (LAL) towards the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fraction after starvation, suggesting an increase in the autophagy-mediated </w:t>
      </w:r>
      <w:proofErr w:type="spellStart"/>
      <w:r w:rsidRPr="00F02FD5">
        <w:rPr>
          <w:rFonts w:ascii="Book Antiqua" w:hAnsi="Book Antiqua"/>
          <w:lang w:val="en-GB"/>
        </w:rPr>
        <w:t>lysosomal</w:t>
      </w:r>
      <w:proofErr w:type="spellEnd"/>
      <w:r w:rsidRPr="00F02FD5">
        <w:rPr>
          <w:rFonts w:ascii="Book Antiqua" w:hAnsi="Book Antiqua"/>
          <w:lang w:val="en-GB"/>
        </w:rPr>
        <w:t xml:space="preserve"> lipolysis</w:t>
      </w:r>
      <w:r w:rsidRPr="00F02FD5">
        <w:rPr>
          <w:rFonts w:ascii="Book Antiqua" w:hAnsi="Book Antiqua"/>
          <w:noProof/>
          <w:vertAlign w:val="superscript"/>
          <w:lang w:val="en-GB"/>
        </w:rPr>
        <w:t>[28]</w:t>
      </w:r>
      <w:r w:rsidRPr="00F02FD5">
        <w:rPr>
          <w:rFonts w:ascii="Book Antiqua" w:hAnsi="Book Antiqua"/>
          <w:lang w:val="en-GB"/>
        </w:rPr>
        <w:t xml:space="preserve">. </w:t>
      </w:r>
    </w:p>
    <w:p w:rsidR="00C93127" w:rsidRPr="00F02FD5" w:rsidRDefault="00C93127" w:rsidP="00D15E44">
      <w:pPr>
        <w:spacing w:line="360" w:lineRule="auto"/>
        <w:ind w:firstLineChars="250" w:firstLine="600"/>
        <w:jc w:val="both"/>
        <w:rPr>
          <w:rFonts w:ascii="Book Antiqua" w:hAnsi="Book Antiqua"/>
          <w:lang w:val="en-GB"/>
        </w:rPr>
      </w:pPr>
      <w:r w:rsidRPr="00F02FD5">
        <w:rPr>
          <w:rFonts w:ascii="Book Antiqua" w:hAnsi="Book Antiqua"/>
          <w:lang w:val="en-GB"/>
        </w:rPr>
        <w:t xml:space="preserve">Defects in </w:t>
      </w:r>
      <w:proofErr w:type="spellStart"/>
      <w:r w:rsidRPr="00F02FD5">
        <w:rPr>
          <w:rFonts w:ascii="Book Antiqua" w:hAnsi="Book Antiqua" w:cs="Arial"/>
          <w:lang w:val="en-GB"/>
        </w:rPr>
        <w:t>forkhead</w:t>
      </w:r>
      <w:proofErr w:type="spellEnd"/>
      <w:r w:rsidRPr="00F02FD5">
        <w:rPr>
          <w:rFonts w:ascii="Book Antiqua" w:hAnsi="Book Antiqua" w:cs="Arial"/>
          <w:lang w:val="en-GB"/>
        </w:rPr>
        <w:t xml:space="preserve"> box class O (FOXO) </w:t>
      </w:r>
      <w:r w:rsidRPr="00F02FD5">
        <w:rPr>
          <w:rFonts w:ascii="Book Antiqua" w:hAnsi="Book Antiqua"/>
          <w:lang w:val="en-GB"/>
        </w:rPr>
        <w:t xml:space="preserve">transcription factors are linked to </w:t>
      </w:r>
      <w:proofErr w:type="spellStart"/>
      <w:r w:rsidRPr="00F02FD5">
        <w:rPr>
          <w:rFonts w:ascii="Book Antiqua" w:hAnsi="Book Antiqua"/>
          <w:lang w:val="en-GB"/>
        </w:rPr>
        <w:t>steatosis</w:t>
      </w:r>
      <w:proofErr w:type="spellEnd"/>
      <w:r w:rsidRPr="00F02FD5">
        <w:rPr>
          <w:rFonts w:ascii="Book Antiqua" w:hAnsi="Book Antiqua"/>
          <w:lang w:val="en-GB"/>
        </w:rPr>
        <w:t xml:space="preserve"> and dyslipidaemia</w:t>
      </w:r>
      <w:r w:rsidRPr="00F02FD5">
        <w:rPr>
          <w:rFonts w:ascii="Book Antiqua" w:hAnsi="Book Antiqua"/>
          <w:noProof/>
          <w:vertAlign w:val="superscript"/>
          <w:lang w:val="en-GB"/>
        </w:rPr>
        <w:t>[30]</w:t>
      </w:r>
      <w:r w:rsidRPr="00F02FD5">
        <w:rPr>
          <w:rFonts w:ascii="Book Antiqua" w:hAnsi="Book Antiqua"/>
          <w:lang w:val="en-GB"/>
        </w:rPr>
        <w:t xml:space="preserve">. Mice with a liver-specific triple knockout of FOXO1/3/4 (LTKO) demonstrate </w:t>
      </w:r>
      <w:proofErr w:type="spellStart"/>
      <w:r w:rsidRPr="00F02FD5">
        <w:rPr>
          <w:rFonts w:ascii="Book Antiqua" w:hAnsi="Book Antiqua"/>
          <w:lang w:val="en-GB"/>
        </w:rPr>
        <w:t>steatosis</w:t>
      </w:r>
      <w:proofErr w:type="spellEnd"/>
      <w:r w:rsidRPr="00F02FD5">
        <w:rPr>
          <w:rFonts w:ascii="Book Antiqua" w:hAnsi="Book Antiqua"/>
          <w:lang w:val="en-GB"/>
        </w:rPr>
        <w:t xml:space="preserve"> and hypertriglyceridemia</w:t>
      </w:r>
      <w:r w:rsidRPr="00F02FD5">
        <w:rPr>
          <w:rFonts w:ascii="Book Antiqua" w:hAnsi="Book Antiqua"/>
          <w:noProof/>
          <w:vertAlign w:val="superscript"/>
          <w:lang w:val="en-GB"/>
        </w:rPr>
        <w:t>[31]</w:t>
      </w:r>
      <w:r w:rsidRPr="00F02FD5">
        <w:rPr>
          <w:rFonts w:ascii="Book Antiqua" w:hAnsi="Book Antiqua"/>
          <w:lang w:val="en-GB"/>
        </w:rPr>
        <w:t>. Reduced autophagy in these mice confirm FOXO1 mediated regulation of the key autophagy genes</w:t>
      </w:r>
      <w:r w:rsidRPr="00F02FD5">
        <w:rPr>
          <w:rFonts w:ascii="Book Antiqua" w:hAnsi="Book Antiqua"/>
          <w:noProof/>
          <w:vertAlign w:val="superscript"/>
          <w:lang w:val="en-GB"/>
        </w:rPr>
        <w:t>[32]</w:t>
      </w:r>
      <w:r w:rsidRPr="00F02FD5">
        <w:rPr>
          <w:rFonts w:ascii="Book Antiqua" w:hAnsi="Book Antiqua"/>
          <w:lang w:val="en-GB"/>
        </w:rPr>
        <w:t xml:space="preserve">. Of note, </w:t>
      </w:r>
      <w:r w:rsidRPr="00F02FD5">
        <w:rPr>
          <w:rFonts w:ascii="Book Antiqua" w:hAnsi="Book Antiqua"/>
          <w:i/>
          <w:lang w:val="en-GB"/>
        </w:rPr>
        <w:t>Atg14</w:t>
      </w:r>
      <w:r w:rsidRPr="00F02FD5">
        <w:rPr>
          <w:rFonts w:ascii="Book Antiqua" w:hAnsi="Book Antiqua"/>
          <w:lang w:val="en-GB"/>
        </w:rPr>
        <w:t xml:space="preserve"> is regulated by the FOXO transcription factors 1 and 3. Knockdown of hepatic ATG14 increases hepatic and serum TG, whereas overexpression in HFD-fed animals decreases </w:t>
      </w:r>
      <w:proofErr w:type="spellStart"/>
      <w:r w:rsidRPr="00F02FD5">
        <w:rPr>
          <w:rFonts w:ascii="Book Antiqua" w:hAnsi="Book Antiqua"/>
          <w:lang w:val="en-GB"/>
        </w:rPr>
        <w:t>steatosis</w:t>
      </w:r>
      <w:proofErr w:type="spellEnd"/>
      <w:r w:rsidRPr="00F02FD5">
        <w:rPr>
          <w:rFonts w:ascii="Book Antiqua" w:hAnsi="Book Antiqua"/>
          <w:lang w:val="en-GB"/>
        </w:rPr>
        <w:t xml:space="preserve">. In LTKO mice, overexpression of </w:t>
      </w:r>
      <w:r w:rsidRPr="00F02FD5">
        <w:rPr>
          <w:rFonts w:ascii="Book Antiqua" w:hAnsi="Book Antiqua"/>
          <w:i/>
          <w:lang w:val="en-GB"/>
        </w:rPr>
        <w:t>Atg14</w:t>
      </w:r>
      <w:r w:rsidRPr="00F02FD5">
        <w:rPr>
          <w:rFonts w:ascii="Book Antiqua" w:hAnsi="Book Antiqua"/>
          <w:lang w:val="en-GB"/>
        </w:rPr>
        <w:t xml:space="preserve"> was able to counteract lipid disturbances including </w:t>
      </w:r>
      <w:proofErr w:type="spellStart"/>
      <w:r w:rsidRPr="00F02FD5">
        <w:rPr>
          <w:rFonts w:ascii="Book Antiqua" w:hAnsi="Book Antiqua"/>
          <w:lang w:val="en-GB"/>
        </w:rPr>
        <w:lastRenderedPageBreak/>
        <w:t>steatosis</w:t>
      </w:r>
      <w:proofErr w:type="spellEnd"/>
      <w:r w:rsidRPr="00F02FD5">
        <w:rPr>
          <w:rFonts w:ascii="Book Antiqua" w:hAnsi="Book Antiqua"/>
          <w:noProof/>
          <w:vertAlign w:val="superscript"/>
          <w:lang w:val="en-GB"/>
        </w:rPr>
        <w:t>[31]</w:t>
      </w:r>
      <w:r w:rsidRPr="00F02FD5">
        <w:rPr>
          <w:rFonts w:ascii="Book Antiqua" w:hAnsi="Book Antiqua"/>
          <w:lang w:val="en-GB"/>
        </w:rPr>
        <w:t>. In contrast with these experiments, an increase rather than a decrease of FOXO1 levels was described in a small cohort of patients with NASH</w:t>
      </w:r>
      <w:r w:rsidRPr="00F02FD5">
        <w:rPr>
          <w:rFonts w:ascii="Book Antiqua" w:hAnsi="Book Antiqua"/>
          <w:noProof/>
          <w:vertAlign w:val="superscript"/>
          <w:lang w:val="en-GB"/>
        </w:rPr>
        <w:t>[33]</w:t>
      </w:r>
      <w:r w:rsidRPr="00F02FD5">
        <w:rPr>
          <w:rFonts w:ascii="Book Antiqua" w:hAnsi="Book Antiqua"/>
          <w:lang w:val="en-GB"/>
        </w:rPr>
        <w:t>.</w:t>
      </w:r>
    </w:p>
    <w:p w:rsidR="00C93127" w:rsidRPr="00F02FD5" w:rsidRDefault="00C93127" w:rsidP="003D00A4">
      <w:pPr>
        <w:spacing w:line="360" w:lineRule="auto"/>
        <w:ind w:firstLineChars="250" w:firstLine="600"/>
        <w:jc w:val="both"/>
        <w:rPr>
          <w:rFonts w:ascii="Book Antiqua" w:hAnsi="Book Antiqua"/>
          <w:lang w:val="en-GB"/>
        </w:rPr>
      </w:pPr>
      <w:r w:rsidRPr="00F02FD5">
        <w:rPr>
          <w:rFonts w:ascii="Book Antiqua" w:hAnsi="Book Antiqua"/>
          <w:lang w:val="en-GB"/>
        </w:rPr>
        <w:t>One of the latest contributions in the knowledge of autophagy regulation is the discovery of transcription factor EB (TFEB), which seems to be a master regulator of autophagy</w:t>
      </w:r>
      <w:r w:rsidRPr="00F02FD5">
        <w:rPr>
          <w:rFonts w:ascii="Book Antiqua" w:hAnsi="Book Antiqua"/>
          <w:noProof/>
          <w:vertAlign w:val="superscript"/>
          <w:lang w:val="en-GB"/>
        </w:rPr>
        <w:t>[34]</w:t>
      </w:r>
      <w:r w:rsidRPr="00F02FD5">
        <w:rPr>
          <w:rFonts w:ascii="Book Antiqua" w:hAnsi="Book Antiqua"/>
          <w:lang w:val="en-GB"/>
        </w:rPr>
        <w:t xml:space="preserve">. TFEB is involved in the lipid metabolism as its overexpression inhibits and its suppression induces </w:t>
      </w:r>
      <w:proofErr w:type="spellStart"/>
      <w:r w:rsidRPr="00F02FD5">
        <w:rPr>
          <w:rFonts w:ascii="Book Antiqua" w:hAnsi="Book Antiqua"/>
          <w:lang w:val="en-GB"/>
        </w:rPr>
        <w:t>steatosis</w:t>
      </w:r>
      <w:proofErr w:type="spellEnd"/>
      <w:r w:rsidRPr="00F02FD5">
        <w:rPr>
          <w:rFonts w:ascii="Book Antiqua" w:hAnsi="Book Antiqua"/>
          <w:lang w:val="en-GB"/>
        </w:rPr>
        <w:t>, respectively</w:t>
      </w:r>
      <w:r w:rsidRPr="00F02FD5">
        <w:rPr>
          <w:rFonts w:ascii="Book Antiqua" w:hAnsi="Book Antiqua"/>
          <w:noProof/>
          <w:vertAlign w:val="superscript"/>
          <w:lang w:val="en-GB"/>
        </w:rPr>
        <w:t>[35]</w:t>
      </w:r>
      <w:r w:rsidRPr="00F02FD5">
        <w:rPr>
          <w:rFonts w:ascii="Book Antiqua" w:hAnsi="Book Antiqua"/>
          <w:lang w:val="en-GB"/>
        </w:rPr>
        <w:t xml:space="preserve">. The effects on the lipid metabolism were mediated by the stimulation of the peroxisome proliferator-activated receptor </w:t>
      </w:r>
      <w:r w:rsidRPr="00F02FD5">
        <w:rPr>
          <w:rFonts w:ascii="Book Antiqua" w:hAnsi="Book Antiqua"/>
          <w:lang w:val="en-US"/>
        </w:rPr>
        <w:t>γ</w:t>
      </w:r>
      <w:r w:rsidRPr="00F02FD5">
        <w:rPr>
          <w:rFonts w:ascii="Book Antiqua" w:hAnsi="Book Antiqua" w:cs="Times"/>
          <w:lang w:val="en-US"/>
        </w:rPr>
        <w:t xml:space="preserve"> </w:t>
      </w:r>
      <w:proofErr w:type="spellStart"/>
      <w:r w:rsidRPr="00F02FD5">
        <w:rPr>
          <w:rFonts w:ascii="Book Antiqua" w:hAnsi="Book Antiqua" w:cs="Times"/>
          <w:lang w:val="en-US"/>
        </w:rPr>
        <w:t>coactivator</w:t>
      </w:r>
      <w:proofErr w:type="spellEnd"/>
      <w:r w:rsidRPr="00F02FD5">
        <w:rPr>
          <w:rFonts w:ascii="Book Antiqua" w:hAnsi="Book Antiqua" w:cs="Times"/>
          <w:lang w:val="en-US"/>
        </w:rPr>
        <w:t xml:space="preserve"> 1 </w:t>
      </w:r>
      <w:r w:rsidRPr="00F02FD5">
        <w:rPr>
          <w:rFonts w:ascii="Book Antiqua" w:hAnsi="Book Antiqua"/>
          <w:lang w:val="en-US"/>
        </w:rPr>
        <w:t>α</w:t>
      </w:r>
      <w:r w:rsidRPr="00F02FD5">
        <w:rPr>
          <w:rFonts w:ascii="Book Antiqua" w:hAnsi="Book Antiqua"/>
          <w:lang w:val="en-GB"/>
        </w:rPr>
        <w:t xml:space="preserve"> – peroxisome proliferator-activated receptor</w:t>
      </w:r>
      <w:r w:rsidRPr="00F02FD5">
        <w:rPr>
          <w:rFonts w:ascii="Book Antiqua" w:hAnsi="Book Antiqua" w:cs="Times"/>
          <w:lang w:val="en-US"/>
        </w:rPr>
        <w:t xml:space="preserve"> </w:t>
      </w:r>
      <w:r w:rsidRPr="00F02FD5">
        <w:rPr>
          <w:rFonts w:ascii="Book Antiqua" w:hAnsi="Book Antiqua"/>
          <w:lang w:val="en-US"/>
        </w:rPr>
        <w:t>α</w:t>
      </w:r>
      <w:r w:rsidRPr="00F02FD5">
        <w:rPr>
          <w:rFonts w:ascii="Book Antiqua" w:hAnsi="Book Antiqua"/>
          <w:lang w:val="en-GB"/>
        </w:rPr>
        <w:t xml:space="preserve"> (pgc-1α-PPARα) pathway as well as by autophagy. Overexpression of TFEB could not counteract </w:t>
      </w:r>
      <w:proofErr w:type="spellStart"/>
      <w:r w:rsidRPr="00F02FD5">
        <w:rPr>
          <w:rFonts w:ascii="Book Antiqua" w:hAnsi="Book Antiqua"/>
          <w:lang w:val="en-GB"/>
        </w:rPr>
        <w:t>steatosis</w:t>
      </w:r>
      <w:proofErr w:type="spellEnd"/>
      <w:r w:rsidRPr="00F02FD5">
        <w:rPr>
          <w:rFonts w:ascii="Book Antiqua" w:hAnsi="Book Antiqua"/>
          <w:lang w:val="en-GB"/>
        </w:rPr>
        <w:t xml:space="preserve"> caused by the disruption of autophagy, implying dependency of TFEB function on the autophagy mechanism</w:t>
      </w:r>
      <w:r w:rsidRPr="00F02FD5">
        <w:rPr>
          <w:rFonts w:ascii="Book Antiqua" w:hAnsi="Book Antiqua"/>
          <w:noProof/>
          <w:vertAlign w:val="superscript"/>
          <w:lang w:val="en-GB"/>
        </w:rPr>
        <w:t>[35]</w:t>
      </w:r>
      <w:r w:rsidRPr="00F02FD5">
        <w:rPr>
          <w:rFonts w:ascii="Book Antiqua" w:hAnsi="Book Antiqua"/>
          <w:lang w:val="en-GB"/>
        </w:rPr>
        <w:t>.</w:t>
      </w:r>
    </w:p>
    <w:p w:rsidR="00C93127" w:rsidRPr="00F02FD5" w:rsidRDefault="00C93127" w:rsidP="00E1467A">
      <w:pPr>
        <w:spacing w:line="360" w:lineRule="auto"/>
        <w:ind w:firstLineChars="250" w:firstLine="600"/>
        <w:jc w:val="both"/>
        <w:rPr>
          <w:rFonts w:ascii="Book Antiqua" w:hAnsi="Book Antiqua"/>
          <w:lang w:val="en-GB"/>
        </w:rPr>
      </w:pPr>
      <w:r w:rsidRPr="00F02FD5">
        <w:rPr>
          <w:rFonts w:ascii="Book Antiqua" w:hAnsi="Book Antiqua"/>
          <w:lang w:val="en-GB"/>
        </w:rPr>
        <w:t xml:space="preserve">It is generally known that antiretroviral therapy can induce </w:t>
      </w:r>
      <w:proofErr w:type="spellStart"/>
      <w:r w:rsidRPr="00F02FD5">
        <w:rPr>
          <w:rFonts w:ascii="Book Antiqua" w:hAnsi="Book Antiqua"/>
          <w:lang w:val="en-GB"/>
        </w:rPr>
        <w:t>steatosis</w:t>
      </w:r>
      <w:proofErr w:type="spellEnd"/>
      <w:r w:rsidRPr="00F02FD5">
        <w:rPr>
          <w:rFonts w:ascii="Book Antiqua" w:hAnsi="Book Antiqua"/>
          <w:lang w:val="en-GB"/>
        </w:rPr>
        <w:t xml:space="preserve">. In an </w:t>
      </w:r>
      <w:r w:rsidRPr="00F02FD5">
        <w:rPr>
          <w:rFonts w:ascii="Book Antiqua" w:hAnsi="Book Antiqua"/>
          <w:i/>
          <w:lang w:val="en-GB"/>
        </w:rPr>
        <w:t>in vitro</w:t>
      </w:r>
      <w:r w:rsidRPr="00F02FD5">
        <w:rPr>
          <w:rFonts w:ascii="Book Antiqua" w:hAnsi="Book Antiqua"/>
          <w:lang w:val="en-GB"/>
        </w:rPr>
        <w:t xml:space="preserve"> study, it was shown that the thymidine analogues </w:t>
      </w:r>
      <w:proofErr w:type="spellStart"/>
      <w:r w:rsidRPr="00F02FD5">
        <w:rPr>
          <w:rFonts w:ascii="Book Antiqua" w:hAnsi="Book Antiqua"/>
          <w:lang w:val="en-GB"/>
        </w:rPr>
        <w:t>zidovudine</w:t>
      </w:r>
      <w:proofErr w:type="spellEnd"/>
      <w:r w:rsidRPr="00F02FD5">
        <w:rPr>
          <w:rFonts w:ascii="Book Antiqua" w:hAnsi="Book Antiqua"/>
          <w:lang w:val="en-GB"/>
        </w:rPr>
        <w:t xml:space="preserve"> and </w:t>
      </w:r>
      <w:proofErr w:type="spellStart"/>
      <w:r w:rsidRPr="00F02FD5">
        <w:rPr>
          <w:rFonts w:ascii="Book Antiqua" w:hAnsi="Book Antiqua"/>
          <w:lang w:val="en-GB"/>
        </w:rPr>
        <w:t>stavudine</w:t>
      </w:r>
      <w:proofErr w:type="spellEnd"/>
      <w:r w:rsidRPr="00F02FD5">
        <w:rPr>
          <w:rFonts w:ascii="Book Antiqua" w:hAnsi="Book Antiqua"/>
          <w:lang w:val="en-GB"/>
        </w:rPr>
        <w:t xml:space="preserve"> inhibit the </w:t>
      </w:r>
      <w:proofErr w:type="spellStart"/>
      <w:r w:rsidRPr="00F02FD5">
        <w:rPr>
          <w:rFonts w:ascii="Book Antiqua" w:hAnsi="Book Antiqua"/>
          <w:lang w:val="en-GB"/>
        </w:rPr>
        <w:t>autophagic</w:t>
      </w:r>
      <w:proofErr w:type="spellEnd"/>
      <w:r w:rsidRPr="00F02FD5">
        <w:rPr>
          <w:rFonts w:ascii="Book Antiqua" w:hAnsi="Book Antiqua"/>
          <w:lang w:val="en-GB"/>
        </w:rPr>
        <w:t xml:space="preserve"> flux of hepatocytes in a dose-dependent manner, thereby inducing the accumulation of lipids and mitochondrial dysfunction</w:t>
      </w:r>
      <w:r w:rsidRPr="00F02FD5">
        <w:rPr>
          <w:rFonts w:ascii="Book Antiqua" w:hAnsi="Book Antiqua"/>
          <w:noProof/>
          <w:vertAlign w:val="superscript"/>
          <w:lang w:val="en-GB"/>
        </w:rPr>
        <w:t>[36]</w:t>
      </w:r>
      <w:r w:rsidRPr="00F02FD5">
        <w:rPr>
          <w:rFonts w:ascii="Book Antiqua" w:hAnsi="Book Antiqua"/>
          <w:lang w:val="en-GB"/>
        </w:rPr>
        <w:t xml:space="preserve">. Though not yet used for the treatment of </w:t>
      </w:r>
      <w:proofErr w:type="spellStart"/>
      <w:r w:rsidRPr="00F02FD5">
        <w:rPr>
          <w:rFonts w:ascii="Book Antiqua" w:hAnsi="Book Antiqua"/>
          <w:lang w:val="en-GB"/>
        </w:rPr>
        <w:t>steatosis</w:t>
      </w:r>
      <w:proofErr w:type="spellEnd"/>
      <w:r w:rsidRPr="00F02FD5">
        <w:rPr>
          <w:rFonts w:ascii="Book Antiqua" w:hAnsi="Book Antiqua"/>
          <w:lang w:val="en-GB"/>
        </w:rPr>
        <w:t xml:space="preserve">, glucagon like peptide-1 (GLP-1) analogues were able to reduce endoplasmic reticulum (ER) stress and fat accumulation </w:t>
      </w:r>
      <w:r w:rsidRPr="00F02FD5">
        <w:rPr>
          <w:rFonts w:ascii="Book Antiqua" w:hAnsi="Book Antiqua"/>
          <w:i/>
          <w:lang w:val="en-GB"/>
        </w:rPr>
        <w:t>in vitro</w:t>
      </w:r>
      <w:r w:rsidRPr="00F02FD5">
        <w:rPr>
          <w:rFonts w:ascii="Book Antiqua" w:hAnsi="Book Antiqua"/>
          <w:lang w:val="en-GB"/>
        </w:rPr>
        <w:t xml:space="preserve"> and </w:t>
      </w:r>
      <w:r w:rsidRPr="00F02FD5">
        <w:rPr>
          <w:rFonts w:ascii="Book Antiqua" w:hAnsi="Book Antiqua"/>
          <w:i/>
          <w:lang w:val="en-GB"/>
        </w:rPr>
        <w:t>in vivo</w:t>
      </w:r>
      <w:r w:rsidRPr="00F02FD5">
        <w:rPr>
          <w:rFonts w:ascii="Book Antiqua" w:hAnsi="Book Antiqua"/>
          <w:lang w:val="en-GB"/>
        </w:rPr>
        <w:t xml:space="preserve"> by the activation of autophagy</w:t>
      </w:r>
      <w:r w:rsidRPr="00F02FD5">
        <w:rPr>
          <w:rFonts w:ascii="Book Antiqua" w:hAnsi="Book Antiqua"/>
          <w:noProof/>
          <w:vertAlign w:val="superscript"/>
          <w:lang w:val="en-GB"/>
        </w:rPr>
        <w:t>[37]</w:t>
      </w:r>
      <w:r w:rsidRPr="00F02FD5">
        <w:rPr>
          <w:rFonts w:ascii="Book Antiqua" w:hAnsi="Book Antiqua"/>
          <w:lang w:val="en-GB"/>
        </w:rPr>
        <w:t xml:space="preserve">. Carbamazepine and </w:t>
      </w:r>
      <w:proofErr w:type="spellStart"/>
      <w:r w:rsidRPr="00F02FD5">
        <w:rPr>
          <w:rFonts w:ascii="Book Antiqua" w:hAnsi="Book Antiqua"/>
          <w:lang w:val="en-GB"/>
        </w:rPr>
        <w:t>rapamycin</w:t>
      </w:r>
      <w:proofErr w:type="spellEnd"/>
      <w:r w:rsidRPr="00F02FD5">
        <w:rPr>
          <w:rFonts w:ascii="Book Antiqua" w:hAnsi="Book Antiqua"/>
          <w:lang w:val="en-GB"/>
        </w:rPr>
        <w:t xml:space="preserve"> induce autophagy and show to be effective in reducing </w:t>
      </w:r>
      <w:proofErr w:type="spellStart"/>
      <w:r w:rsidRPr="00F02FD5">
        <w:rPr>
          <w:rFonts w:ascii="Book Antiqua" w:hAnsi="Book Antiqua"/>
          <w:lang w:val="en-GB"/>
        </w:rPr>
        <w:t>steatosis</w:t>
      </w:r>
      <w:proofErr w:type="spellEnd"/>
      <w:r w:rsidRPr="00F02FD5">
        <w:rPr>
          <w:rFonts w:ascii="Book Antiqua" w:hAnsi="Book Antiqua"/>
          <w:lang w:val="en-GB"/>
        </w:rPr>
        <w:t xml:space="preserve"> in models of alcoholic and non-alcoholic fatty liver disease</w:t>
      </w:r>
      <w:r w:rsidRPr="00F02FD5">
        <w:rPr>
          <w:rFonts w:ascii="Book Antiqua" w:hAnsi="Book Antiqua"/>
          <w:noProof/>
          <w:vertAlign w:val="superscript"/>
          <w:lang w:val="en-GB"/>
        </w:rPr>
        <w:t>[38]</w:t>
      </w:r>
      <w:r w:rsidRPr="00F02FD5">
        <w:rPr>
          <w:rFonts w:ascii="Book Antiqua" w:hAnsi="Book Antiqua"/>
          <w:lang w:val="en-GB"/>
        </w:rPr>
        <w:t>. Very recently, caffeine was shown to induce autophagy with increased lipid clearance</w:t>
      </w:r>
      <w:r w:rsidRPr="00F02FD5">
        <w:rPr>
          <w:rFonts w:ascii="Book Antiqua" w:hAnsi="Book Antiqua"/>
          <w:noProof/>
          <w:vertAlign w:val="superscript"/>
          <w:lang w:val="en-GB"/>
        </w:rPr>
        <w:t>[22]</w:t>
      </w:r>
      <w:r w:rsidRPr="00F02FD5">
        <w:rPr>
          <w:rFonts w:ascii="Book Antiqua" w:hAnsi="Book Antiqua"/>
          <w:lang w:val="en-GB"/>
        </w:rPr>
        <w:t xml:space="preserve">. Other possible mechanisms parallel to changes in autophagy that might explain the observed effects are formally not excluded, however, are less likely. </w:t>
      </w:r>
    </w:p>
    <w:p w:rsidR="00C93127" w:rsidRPr="00F02FD5" w:rsidRDefault="00C93127" w:rsidP="0056799E">
      <w:pPr>
        <w:spacing w:line="360" w:lineRule="auto"/>
        <w:ind w:firstLineChars="200" w:firstLine="480"/>
        <w:jc w:val="both"/>
        <w:rPr>
          <w:rFonts w:ascii="Book Antiqua" w:hAnsi="Book Antiqua"/>
          <w:lang w:val="en-GB"/>
        </w:rPr>
      </w:pPr>
      <w:r w:rsidRPr="00F02FD5">
        <w:rPr>
          <w:rFonts w:ascii="Book Antiqua" w:hAnsi="Book Antiqua"/>
          <w:lang w:val="en-GB"/>
        </w:rPr>
        <w:t xml:space="preserve">Data in humans are scarce. Studies in human liver tissue are limited partly by experimental restrictions, </w:t>
      </w:r>
      <w:r w:rsidRPr="00DD5FC1">
        <w:rPr>
          <w:rFonts w:ascii="Book Antiqua" w:hAnsi="Book Antiqua"/>
          <w:i/>
          <w:lang w:val="en-GB"/>
        </w:rPr>
        <w:t>e.g.,</w:t>
      </w:r>
      <w:r w:rsidRPr="00F02FD5">
        <w:rPr>
          <w:rFonts w:ascii="Book Antiqua" w:hAnsi="Book Antiqua"/>
          <w:lang w:val="en-GB"/>
        </w:rPr>
        <w:t xml:space="preserve"> the impossibility to use specific pharmacologic interventions or to perform consecutive biopsies. Some currently used markers, such as LC3, do not allow good identification of </w:t>
      </w:r>
      <w:proofErr w:type="spellStart"/>
      <w:r w:rsidRPr="00F02FD5">
        <w:rPr>
          <w:rFonts w:ascii="Book Antiqua" w:hAnsi="Book Antiqua"/>
          <w:lang w:val="en-GB"/>
        </w:rPr>
        <w:t>autophagosomal</w:t>
      </w:r>
      <w:proofErr w:type="spellEnd"/>
      <w:r w:rsidRPr="00F02FD5">
        <w:rPr>
          <w:rFonts w:ascii="Book Antiqua" w:hAnsi="Book Antiqua"/>
          <w:lang w:val="en-GB"/>
        </w:rPr>
        <w:t xml:space="preserve"> structures unless the target protein is overexpressed</w:t>
      </w:r>
      <w:r w:rsidRPr="00F02FD5">
        <w:rPr>
          <w:rFonts w:ascii="Book Antiqua" w:hAnsi="Book Antiqua"/>
          <w:noProof/>
          <w:vertAlign w:val="superscript"/>
          <w:lang w:val="en-GB"/>
        </w:rPr>
        <w:t>[23]</w:t>
      </w:r>
      <w:r w:rsidRPr="00F02FD5">
        <w:rPr>
          <w:rFonts w:ascii="Book Antiqua" w:hAnsi="Book Antiqua"/>
          <w:lang w:val="en-GB"/>
        </w:rPr>
        <w:t xml:space="preserve">. Moreover, </w:t>
      </w:r>
      <w:proofErr w:type="spellStart"/>
      <w:r w:rsidRPr="00F02FD5">
        <w:rPr>
          <w:rFonts w:ascii="Book Antiqua" w:hAnsi="Book Antiqua"/>
          <w:lang w:val="en-GB"/>
        </w:rPr>
        <w:t>immunohistochemical</w:t>
      </w:r>
      <w:proofErr w:type="spellEnd"/>
      <w:r w:rsidRPr="00F02FD5">
        <w:rPr>
          <w:rFonts w:ascii="Book Antiqua" w:hAnsi="Book Antiqua"/>
          <w:lang w:val="en-GB"/>
        </w:rPr>
        <w:t xml:space="preserve"> markers are a snapshot of a dynamic state and are not able to discern between increased autophagy versus decreased degradation of </w:t>
      </w:r>
      <w:proofErr w:type="spellStart"/>
      <w:r w:rsidRPr="00F02FD5">
        <w:rPr>
          <w:rFonts w:ascii="Book Antiqua" w:hAnsi="Book Antiqua"/>
          <w:lang w:val="en-GB"/>
        </w:rPr>
        <w:t>autophagosomes</w:t>
      </w:r>
      <w:proofErr w:type="spellEnd"/>
      <w:r w:rsidRPr="00F02FD5">
        <w:rPr>
          <w:rFonts w:ascii="Book Antiqua" w:hAnsi="Book Antiqua"/>
          <w:noProof/>
          <w:vertAlign w:val="superscript"/>
          <w:lang w:val="en-GB"/>
        </w:rPr>
        <w:t xml:space="preserve"> [15, 23]</w:t>
      </w:r>
      <w:r w:rsidRPr="00F02FD5">
        <w:rPr>
          <w:rFonts w:ascii="Book Antiqua" w:hAnsi="Book Antiqua"/>
          <w:lang w:val="en-GB"/>
        </w:rPr>
        <w:t xml:space="preserve">. Nonetheless, a small </w:t>
      </w:r>
      <w:proofErr w:type="spellStart"/>
      <w:r w:rsidRPr="00F02FD5">
        <w:rPr>
          <w:rFonts w:ascii="Book Antiqua" w:hAnsi="Book Antiqua"/>
          <w:lang w:val="en-GB"/>
        </w:rPr>
        <w:t>immunohistochemical</w:t>
      </w:r>
      <w:proofErr w:type="spellEnd"/>
      <w:r w:rsidRPr="00F02FD5">
        <w:rPr>
          <w:rFonts w:ascii="Book Antiqua" w:hAnsi="Book Antiqua"/>
          <w:lang w:val="en-GB"/>
        </w:rPr>
        <w:t xml:space="preserve"> study on post-mortem liver tissue demonstrated decreased </w:t>
      </w:r>
      <w:r w:rsidRPr="00F02FD5">
        <w:rPr>
          <w:rFonts w:ascii="Book Antiqua" w:hAnsi="Book Antiqua"/>
          <w:lang w:val="en-GB"/>
        </w:rPr>
        <w:lastRenderedPageBreak/>
        <w:t xml:space="preserve">LC3 and increased p62 staining with an increased degree of </w:t>
      </w:r>
      <w:proofErr w:type="spellStart"/>
      <w:r w:rsidRPr="00F02FD5">
        <w:rPr>
          <w:rFonts w:ascii="Book Antiqua" w:hAnsi="Book Antiqua"/>
          <w:lang w:val="en-GB"/>
        </w:rPr>
        <w:t>steatosis</w:t>
      </w:r>
      <w:proofErr w:type="spellEnd"/>
      <w:r w:rsidRPr="00F02FD5">
        <w:rPr>
          <w:rFonts w:ascii="Book Antiqua" w:hAnsi="Book Antiqua"/>
          <w:lang w:val="en-GB"/>
        </w:rPr>
        <w:t xml:space="preserve">, suggesting decreased autophagy in more severe </w:t>
      </w:r>
      <w:proofErr w:type="spellStart"/>
      <w:r w:rsidRPr="00F02FD5">
        <w:rPr>
          <w:rFonts w:ascii="Book Antiqua" w:hAnsi="Book Antiqua"/>
          <w:lang w:val="en-GB"/>
        </w:rPr>
        <w:t>steatosis</w:t>
      </w:r>
      <w:proofErr w:type="spellEnd"/>
      <w:r w:rsidRPr="00F02FD5">
        <w:rPr>
          <w:rFonts w:ascii="Book Antiqua" w:hAnsi="Book Antiqua"/>
          <w:noProof/>
          <w:vertAlign w:val="superscript"/>
          <w:lang w:val="en-GB"/>
        </w:rPr>
        <w:t>[24]</w:t>
      </w:r>
      <w:r w:rsidRPr="00F02FD5">
        <w:rPr>
          <w:rFonts w:ascii="Book Antiqua" w:hAnsi="Book Antiqua"/>
          <w:lang w:val="en-GB"/>
        </w:rPr>
        <w:t xml:space="preserve">. Likewise, patients with proven NAFLD demonstrate increased numbers of </w:t>
      </w:r>
      <w:proofErr w:type="spellStart"/>
      <w:r w:rsidRPr="00F02FD5">
        <w:rPr>
          <w:rFonts w:ascii="Book Antiqua" w:hAnsi="Book Antiqua"/>
          <w:lang w:val="en-GB"/>
        </w:rPr>
        <w:t>autophagic</w:t>
      </w:r>
      <w:proofErr w:type="spellEnd"/>
      <w:r w:rsidRPr="00F02FD5">
        <w:rPr>
          <w:rFonts w:ascii="Book Antiqua" w:hAnsi="Book Antiqua"/>
          <w:lang w:val="en-GB"/>
        </w:rPr>
        <w:t xml:space="preserve"> vesicles and p62 accumulation on their liver biopsy</w:t>
      </w:r>
      <w:r w:rsidRPr="00F02FD5">
        <w:rPr>
          <w:rFonts w:ascii="Book Antiqua" w:hAnsi="Book Antiqua"/>
          <w:noProof/>
          <w:vertAlign w:val="superscript"/>
          <w:lang w:val="en-GB"/>
        </w:rPr>
        <w:t>[39]</w:t>
      </w:r>
      <w:r w:rsidRPr="00F02FD5">
        <w:rPr>
          <w:rFonts w:ascii="Book Antiqua" w:hAnsi="Book Antiqua"/>
          <w:lang w:val="en-GB"/>
        </w:rPr>
        <w:t>.</w:t>
      </w:r>
    </w:p>
    <w:p w:rsidR="00C93127" w:rsidRPr="00F02FD5" w:rsidRDefault="00C93127" w:rsidP="00E540D6">
      <w:pPr>
        <w:spacing w:line="360" w:lineRule="auto"/>
        <w:ind w:firstLineChars="250" w:firstLine="600"/>
        <w:jc w:val="both"/>
        <w:rPr>
          <w:rFonts w:ascii="Book Antiqua" w:hAnsi="Book Antiqua"/>
          <w:lang w:val="en-GB"/>
        </w:rPr>
      </w:pPr>
      <w:r w:rsidRPr="00F02FD5">
        <w:rPr>
          <w:rFonts w:ascii="Book Antiqua" w:hAnsi="Book Antiqua"/>
          <w:lang w:val="en-GB"/>
        </w:rPr>
        <w:t>Finally, two clinical observations in patients with NAFLD deserve attention. First, hypothyroidism was found to be more frequent in patients with NAFLD</w:t>
      </w:r>
      <w:r w:rsidRPr="00F02FD5">
        <w:rPr>
          <w:rFonts w:ascii="Book Antiqua" w:hAnsi="Book Antiqua"/>
          <w:noProof/>
          <w:vertAlign w:val="superscript"/>
          <w:lang w:val="en-GB"/>
        </w:rPr>
        <w:t>[40-42]</w:t>
      </w:r>
      <w:r w:rsidRPr="00F02FD5">
        <w:rPr>
          <w:rFonts w:ascii="Book Antiqua" w:hAnsi="Book Antiqua"/>
          <w:lang w:val="en-GB"/>
        </w:rPr>
        <w:t>. Thyroid hormone (T</w:t>
      </w:r>
      <w:r w:rsidRPr="00F02FD5">
        <w:rPr>
          <w:rFonts w:ascii="Book Antiqua" w:hAnsi="Book Antiqua"/>
          <w:vertAlign w:val="subscript"/>
          <w:lang w:val="en-GB"/>
        </w:rPr>
        <w:t>3</w:t>
      </w:r>
      <w:r w:rsidRPr="00F02FD5">
        <w:rPr>
          <w:rFonts w:ascii="Book Antiqua" w:hAnsi="Book Antiqua"/>
          <w:lang w:val="en-GB"/>
        </w:rPr>
        <w:t>) is a known regulator of the basal metabolism and acts on different mechanisms. Recently, T</w:t>
      </w:r>
      <w:r w:rsidRPr="00F02FD5">
        <w:rPr>
          <w:rFonts w:ascii="Book Antiqua" w:hAnsi="Book Antiqua"/>
          <w:vertAlign w:val="subscript"/>
          <w:lang w:val="en-GB"/>
        </w:rPr>
        <w:t>3</w:t>
      </w:r>
      <w:r w:rsidRPr="00F02FD5">
        <w:rPr>
          <w:rFonts w:ascii="Book Antiqua" w:hAnsi="Book Antiqua"/>
          <w:lang w:val="en-GB"/>
        </w:rPr>
        <w:t xml:space="preserve"> was shown to be a powerful inducer of autophagy </w:t>
      </w:r>
      <w:r w:rsidRPr="00F02FD5">
        <w:rPr>
          <w:rFonts w:ascii="Book Antiqua" w:hAnsi="Book Antiqua"/>
          <w:i/>
          <w:lang w:val="en-GB"/>
        </w:rPr>
        <w:t>in vitro</w:t>
      </w:r>
      <w:r w:rsidRPr="00F02FD5">
        <w:rPr>
          <w:rFonts w:ascii="Book Antiqua" w:hAnsi="Book Antiqua"/>
          <w:lang w:val="en-GB"/>
        </w:rPr>
        <w:t xml:space="preserve"> and </w:t>
      </w:r>
      <w:r w:rsidRPr="00F02FD5">
        <w:rPr>
          <w:rFonts w:ascii="Book Antiqua" w:hAnsi="Book Antiqua"/>
          <w:i/>
          <w:lang w:val="en-GB"/>
        </w:rPr>
        <w:t>in vivo</w:t>
      </w:r>
      <w:r w:rsidRPr="00F02FD5">
        <w:rPr>
          <w:rFonts w:ascii="Book Antiqua" w:hAnsi="Book Antiqua"/>
          <w:lang w:val="en-GB"/>
        </w:rPr>
        <w:t>, and autophagy accounted for a crucial portion of T</w:t>
      </w:r>
      <w:r w:rsidRPr="00F02FD5">
        <w:rPr>
          <w:rFonts w:ascii="Book Antiqua" w:hAnsi="Book Antiqua"/>
          <w:vertAlign w:val="subscript"/>
          <w:lang w:val="en-GB"/>
        </w:rPr>
        <w:t xml:space="preserve">3 </w:t>
      </w:r>
      <w:r w:rsidRPr="00F02FD5">
        <w:rPr>
          <w:rFonts w:ascii="Book Antiqua" w:hAnsi="Book Antiqua"/>
          <w:lang w:val="en-GB"/>
        </w:rPr>
        <w:t>stimulated β-oxidation</w:t>
      </w:r>
      <w:r w:rsidRPr="00F02FD5">
        <w:rPr>
          <w:rFonts w:ascii="Book Antiqua" w:hAnsi="Book Antiqua"/>
          <w:noProof/>
          <w:vertAlign w:val="superscript"/>
          <w:lang w:val="en-GB"/>
        </w:rPr>
        <w:t>[21]</w:t>
      </w:r>
      <w:r w:rsidRPr="00F02FD5">
        <w:rPr>
          <w:rFonts w:ascii="Book Antiqua" w:hAnsi="Book Antiqua"/>
          <w:lang w:val="en-GB"/>
        </w:rPr>
        <w:t>. As a result, autophagy may provide the explanation for this association.</w:t>
      </w:r>
    </w:p>
    <w:p w:rsidR="00C93127" w:rsidRPr="00F02FD5" w:rsidRDefault="00C93127" w:rsidP="00E924D8">
      <w:pPr>
        <w:spacing w:line="360" w:lineRule="auto"/>
        <w:ind w:firstLineChars="300" w:firstLine="720"/>
        <w:jc w:val="both"/>
        <w:rPr>
          <w:rFonts w:ascii="Book Antiqua" w:hAnsi="Book Antiqua"/>
          <w:lang w:val="en-GB"/>
        </w:rPr>
      </w:pPr>
      <w:r w:rsidRPr="00F02FD5">
        <w:rPr>
          <w:rFonts w:ascii="Book Antiqua" w:hAnsi="Book Antiqua"/>
          <w:lang w:val="en-GB"/>
        </w:rPr>
        <w:t xml:space="preserve">Secondly, patients with NAFL have an increased prevalence of </w:t>
      </w:r>
      <w:proofErr w:type="spellStart"/>
      <w:r w:rsidRPr="00F02FD5">
        <w:rPr>
          <w:rFonts w:ascii="Book Antiqua" w:hAnsi="Book Antiqua"/>
          <w:lang w:val="en-GB"/>
        </w:rPr>
        <w:t>hypovitaminosis</w:t>
      </w:r>
      <w:proofErr w:type="spellEnd"/>
      <w:r w:rsidRPr="00F02FD5">
        <w:rPr>
          <w:rFonts w:ascii="Book Antiqua" w:hAnsi="Book Antiqua"/>
          <w:lang w:val="en-GB"/>
        </w:rPr>
        <w:t xml:space="preserve"> D</w:t>
      </w:r>
      <w:r w:rsidRPr="00F02FD5">
        <w:rPr>
          <w:rFonts w:ascii="Book Antiqua" w:hAnsi="Book Antiqua"/>
          <w:noProof/>
          <w:vertAlign w:val="superscript"/>
          <w:lang w:val="en-GB"/>
        </w:rPr>
        <w:t>[43]</w:t>
      </w:r>
      <w:r w:rsidRPr="00F02FD5">
        <w:rPr>
          <w:rFonts w:ascii="Book Antiqua" w:hAnsi="Book Antiqua"/>
          <w:lang w:val="en-GB"/>
        </w:rPr>
        <w:t xml:space="preserve">. Vitamin D prevents the development of </w:t>
      </w:r>
      <w:proofErr w:type="spellStart"/>
      <w:r w:rsidRPr="00F02FD5">
        <w:rPr>
          <w:rFonts w:ascii="Book Antiqua" w:hAnsi="Book Antiqua"/>
          <w:lang w:val="en-GB"/>
        </w:rPr>
        <w:t>steatosis</w:t>
      </w:r>
      <w:proofErr w:type="spellEnd"/>
      <w:r w:rsidRPr="00F02FD5">
        <w:rPr>
          <w:rFonts w:ascii="Book Antiqua" w:hAnsi="Book Antiqua"/>
          <w:lang w:val="en-GB"/>
        </w:rPr>
        <w:t xml:space="preserve">, whereas knockout of its receptor (VDR) promotes </w:t>
      </w:r>
      <w:proofErr w:type="spellStart"/>
      <w:r w:rsidRPr="00F02FD5">
        <w:rPr>
          <w:rFonts w:ascii="Book Antiqua" w:hAnsi="Book Antiqua"/>
          <w:lang w:val="en-GB"/>
        </w:rPr>
        <w:t>steatosis</w:t>
      </w:r>
      <w:proofErr w:type="spellEnd"/>
      <w:r w:rsidRPr="00F02FD5">
        <w:rPr>
          <w:rFonts w:ascii="Book Antiqua" w:hAnsi="Book Antiqua"/>
          <w:noProof/>
          <w:vertAlign w:val="superscript"/>
          <w:lang w:val="en-GB"/>
        </w:rPr>
        <w:t>[44]</w:t>
      </w:r>
      <w:r w:rsidRPr="00F02FD5">
        <w:rPr>
          <w:rFonts w:ascii="Book Antiqua" w:hAnsi="Book Antiqua"/>
          <w:lang w:val="en-GB"/>
        </w:rPr>
        <w:t>. Others have shown that vitamin D acts as a potent inducer of autophagy</w:t>
      </w:r>
      <w:r w:rsidRPr="00F02FD5">
        <w:rPr>
          <w:rFonts w:ascii="Book Antiqua" w:hAnsi="Book Antiqua"/>
          <w:noProof/>
          <w:vertAlign w:val="superscript"/>
          <w:lang w:val="en-GB"/>
        </w:rPr>
        <w:t>[13]</w:t>
      </w:r>
      <w:r w:rsidRPr="00F02FD5">
        <w:rPr>
          <w:rFonts w:ascii="Book Antiqua" w:hAnsi="Book Antiqua"/>
          <w:lang w:val="en-GB"/>
        </w:rPr>
        <w:t xml:space="preserve">. Indirectly, these two facts together are in line with </w:t>
      </w:r>
      <w:proofErr w:type="spellStart"/>
      <w:r w:rsidRPr="00F02FD5">
        <w:rPr>
          <w:rFonts w:ascii="Book Antiqua" w:hAnsi="Book Antiqua"/>
          <w:lang w:val="en-GB"/>
        </w:rPr>
        <w:t>lipophagy</w:t>
      </w:r>
      <w:proofErr w:type="spellEnd"/>
      <w:r w:rsidRPr="00F02FD5">
        <w:rPr>
          <w:rFonts w:ascii="Book Antiqua" w:hAnsi="Book Antiqua"/>
          <w:lang w:val="en-GB"/>
        </w:rPr>
        <w:t xml:space="preserve">, but hitherto the hypothesis that these effects are directly mediated </w:t>
      </w:r>
      <w:r w:rsidRPr="00FD4E03">
        <w:rPr>
          <w:rFonts w:ascii="Book Antiqua" w:hAnsi="Book Antiqua"/>
          <w:i/>
          <w:lang w:val="en-GB"/>
        </w:rPr>
        <w:t>via</w:t>
      </w:r>
      <w:r w:rsidRPr="00F02FD5">
        <w:rPr>
          <w:rFonts w:ascii="Book Antiqua" w:hAnsi="Book Antiqua"/>
          <w:lang w:val="en-GB"/>
        </w:rPr>
        <w:t xml:space="preserve"> autophagy has not been investigated. </w:t>
      </w:r>
    </w:p>
    <w:p w:rsidR="00C93127" w:rsidRPr="00F02FD5" w:rsidRDefault="00C93127" w:rsidP="000B2CA2">
      <w:pPr>
        <w:spacing w:line="360" w:lineRule="auto"/>
        <w:ind w:firstLine="708"/>
        <w:jc w:val="both"/>
        <w:rPr>
          <w:rFonts w:ascii="Book Antiqua" w:hAnsi="Book Antiqua"/>
          <w:b/>
          <w:i/>
          <w:lang w:val="en-GB"/>
        </w:rPr>
      </w:pPr>
    </w:p>
    <w:p w:rsidR="00C93127" w:rsidRPr="00F02FD5" w:rsidRDefault="00C93127" w:rsidP="00C60143">
      <w:pPr>
        <w:spacing w:line="360" w:lineRule="auto"/>
        <w:jc w:val="both"/>
        <w:rPr>
          <w:rFonts w:ascii="Book Antiqua" w:hAnsi="Book Antiqua"/>
          <w:b/>
          <w:i/>
          <w:lang w:val="en-GB"/>
        </w:rPr>
      </w:pPr>
      <w:r w:rsidRPr="00F02FD5">
        <w:rPr>
          <w:rFonts w:ascii="Book Antiqua" w:hAnsi="Book Antiqua"/>
          <w:b/>
          <w:i/>
          <w:lang w:val="en-GB"/>
        </w:rPr>
        <w:t xml:space="preserve">Autophagy as a </w:t>
      </w:r>
      <w:proofErr w:type="spellStart"/>
      <w:r w:rsidRPr="00F02FD5">
        <w:rPr>
          <w:rFonts w:ascii="Book Antiqua" w:hAnsi="Book Antiqua"/>
          <w:b/>
          <w:i/>
          <w:lang w:val="en-GB"/>
        </w:rPr>
        <w:t>lipogenic</w:t>
      </w:r>
      <w:proofErr w:type="spellEnd"/>
      <w:r w:rsidRPr="00F02FD5">
        <w:rPr>
          <w:rFonts w:ascii="Book Antiqua" w:hAnsi="Book Antiqua"/>
          <w:b/>
          <w:i/>
          <w:lang w:val="en-GB"/>
        </w:rPr>
        <w:t xml:space="preserve"> mechanism </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In fasting conditions, the body’s energy supply is maintained by adaptive mechanisms. As insulin levels decrease, lipolysis in the adipose tissue (AT) is no longer inhibited and FFA are released in the serum. These FFA are captured by the liver and either used for formation of ketone bodies, or temporary stored as TG in LDs</w:t>
      </w:r>
      <w:r w:rsidRPr="00F02FD5">
        <w:rPr>
          <w:rFonts w:ascii="Book Antiqua" w:hAnsi="Book Antiqua"/>
          <w:noProof/>
          <w:vertAlign w:val="superscript"/>
          <w:lang w:val="en-GB"/>
        </w:rPr>
        <w:t>[19, 45]</w:t>
      </w:r>
      <w:r w:rsidRPr="00F02FD5">
        <w:rPr>
          <w:rFonts w:ascii="Book Antiqua" w:hAnsi="Book Antiqua"/>
          <w:lang w:val="en-GB"/>
        </w:rPr>
        <w:t xml:space="preserve">. In rodents this mechanism may cause substantial accumulation of TG in the liver, known as fasting-induced </w:t>
      </w:r>
      <w:proofErr w:type="spellStart"/>
      <w:r w:rsidRPr="00F02FD5">
        <w:rPr>
          <w:rFonts w:ascii="Book Antiqua" w:hAnsi="Book Antiqua"/>
          <w:lang w:val="en-GB"/>
        </w:rPr>
        <w:t>steatosis</w:t>
      </w:r>
      <w:proofErr w:type="spellEnd"/>
      <w:r w:rsidRPr="00F02FD5">
        <w:rPr>
          <w:rFonts w:ascii="Book Antiqua" w:hAnsi="Book Antiqua"/>
          <w:lang w:val="en-GB"/>
        </w:rPr>
        <w:t xml:space="preserve">. C57Bl/6 mice showed to be very prone to develop </w:t>
      </w:r>
      <w:proofErr w:type="spellStart"/>
      <w:r w:rsidRPr="00F02FD5">
        <w:rPr>
          <w:rFonts w:ascii="Book Antiqua" w:hAnsi="Book Antiqua"/>
          <w:lang w:val="en-GB"/>
        </w:rPr>
        <w:t>steatosis</w:t>
      </w:r>
      <w:proofErr w:type="spellEnd"/>
      <w:r w:rsidRPr="00F02FD5">
        <w:rPr>
          <w:rFonts w:ascii="Book Antiqua" w:hAnsi="Book Antiqua"/>
          <w:lang w:val="en-GB"/>
        </w:rPr>
        <w:t xml:space="preserve"> in fasting conditions</w:t>
      </w:r>
      <w:r w:rsidRPr="00F02FD5">
        <w:rPr>
          <w:rFonts w:ascii="Book Antiqua" w:hAnsi="Book Antiqua"/>
          <w:noProof/>
          <w:vertAlign w:val="superscript"/>
          <w:lang w:val="en-GB"/>
        </w:rPr>
        <w:t>[45]</w:t>
      </w:r>
      <w:r w:rsidRPr="00F02FD5">
        <w:rPr>
          <w:rFonts w:ascii="Book Antiqua" w:hAnsi="Book Antiqua"/>
          <w:lang w:val="en-GB"/>
        </w:rPr>
        <w:t xml:space="preserve">. Also in humans, the liver fat content increases on imaging (with </w:t>
      </w:r>
      <w:r w:rsidRPr="00F02FD5">
        <w:rPr>
          <w:rFonts w:ascii="Book Antiqua" w:hAnsi="Book Antiqua"/>
          <w:vertAlign w:val="superscript"/>
          <w:lang w:val="en-GB"/>
        </w:rPr>
        <w:t>1</w:t>
      </w:r>
      <w:r w:rsidRPr="00F02FD5">
        <w:rPr>
          <w:rFonts w:ascii="Book Antiqua" w:hAnsi="Book Antiqua"/>
          <w:lang w:val="en-GB"/>
        </w:rPr>
        <w:t>H-magnetic resonance spectroscopy) after 36h fasting</w:t>
      </w:r>
      <w:r w:rsidRPr="00F02FD5">
        <w:rPr>
          <w:rFonts w:ascii="Book Antiqua" w:hAnsi="Book Antiqua"/>
          <w:noProof/>
          <w:vertAlign w:val="superscript"/>
          <w:lang w:val="en-GB"/>
        </w:rPr>
        <w:t>[46]</w:t>
      </w:r>
      <w:r w:rsidRPr="00F02FD5">
        <w:rPr>
          <w:rFonts w:ascii="Book Antiqua" w:hAnsi="Book Antiqua"/>
          <w:lang w:val="en-GB"/>
        </w:rPr>
        <w:t xml:space="preserve">. </w:t>
      </w:r>
    </w:p>
    <w:p w:rsidR="00C93127" w:rsidRPr="00F02FD5" w:rsidRDefault="00C93127" w:rsidP="00F24066">
      <w:pPr>
        <w:spacing w:line="360" w:lineRule="auto"/>
        <w:ind w:firstLineChars="250" w:firstLine="600"/>
        <w:jc w:val="both"/>
        <w:rPr>
          <w:rFonts w:ascii="Book Antiqua" w:hAnsi="Book Antiqua"/>
          <w:lang w:val="en-GB"/>
        </w:rPr>
      </w:pPr>
      <w:r w:rsidRPr="00F02FD5">
        <w:rPr>
          <w:rFonts w:ascii="Book Antiqua" w:hAnsi="Book Antiqua"/>
          <w:lang w:val="en-GB"/>
        </w:rPr>
        <w:t xml:space="preserve">Mice with a hepatocyte-specific autophagy deficiency do not show fasting-induced </w:t>
      </w:r>
      <w:proofErr w:type="spellStart"/>
      <w:r w:rsidRPr="00F02FD5">
        <w:rPr>
          <w:rFonts w:ascii="Book Antiqua" w:hAnsi="Book Antiqua"/>
          <w:lang w:val="en-GB"/>
        </w:rPr>
        <w:t>steatosis</w:t>
      </w:r>
      <w:proofErr w:type="spellEnd"/>
      <w:r w:rsidRPr="00F02FD5">
        <w:rPr>
          <w:rFonts w:ascii="Book Antiqua" w:hAnsi="Book Antiqua"/>
          <w:lang w:val="en-GB"/>
        </w:rPr>
        <w:t xml:space="preserve"> as compared to wild type animals. The remaining LDs are much smaller in number and size and the total TG content in the liver is lower. This lack of fasting-induced </w:t>
      </w:r>
      <w:proofErr w:type="spellStart"/>
      <w:r w:rsidRPr="00F02FD5">
        <w:rPr>
          <w:rFonts w:ascii="Book Antiqua" w:hAnsi="Book Antiqua"/>
          <w:lang w:val="en-GB"/>
        </w:rPr>
        <w:t>steatosis</w:t>
      </w:r>
      <w:proofErr w:type="spellEnd"/>
      <w:r w:rsidRPr="00F02FD5">
        <w:rPr>
          <w:rFonts w:ascii="Book Antiqua" w:hAnsi="Book Antiqua"/>
          <w:lang w:val="en-GB"/>
        </w:rPr>
        <w:t xml:space="preserve"> was first seen in very young mice (twenty-two days old), </w:t>
      </w:r>
      <w:r w:rsidRPr="00F02FD5">
        <w:rPr>
          <w:rFonts w:ascii="Book Antiqua" w:hAnsi="Book Antiqua"/>
          <w:lang w:val="en-GB"/>
        </w:rPr>
        <w:lastRenderedPageBreak/>
        <w:t>but was confirmed in eight to twelve week old mice</w:t>
      </w:r>
      <w:r w:rsidRPr="00F02FD5">
        <w:rPr>
          <w:rFonts w:ascii="Book Antiqua" w:hAnsi="Book Antiqua"/>
          <w:noProof/>
          <w:vertAlign w:val="superscript"/>
          <w:lang w:val="en-GB"/>
        </w:rPr>
        <w:t>[19, 23, 47]</w:t>
      </w:r>
      <w:r w:rsidRPr="00F02FD5">
        <w:rPr>
          <w:rFonts w:ascii="Book Antiqua" w:hAnsi="Book Antiqua"/>
          <w:lang w:val="en-GB"/>
        </w:rPr>
        <w:t xml:space="preserve">. Autophagy is therefore implicated in LD formation and growth. The co-localisation of LC3 (necessary for </w:t>
      </w:r>
      <w:proofErr w:type="spellStart"/>
      <w:r w:rsidRPr="00F02FD5">
        <w:rPr>
          <w:rFonts w:ascii="Book Antiqua" w:hAnsi="Book Antiqua"/>
          <w:lang w:val="en-GB"/>
        </w:rPr>
        <w:t>autophagosome</w:t>
      </w:r>
      <w:proofErr w:type="spellEnd"/>
      <w:r w:rsidRPr="00F02FD5">
        <w:rPr>
          <w:rFonts w:ascii="Book Antiqua" w:hAnsi="Book Antiqua"/>
          <w:lang w:val="en-GB"/>
        </w:rPr>
        <w:t xml:space="preserve"> formation) with LDs in starved wild type mice further supports these findings</w:t>
      </w:r>
      <w:r w:rsidRPr="00F02FD5">
        <w:rPr>
          <w:rFonts w:ascii="Book Antiqua" w:hAnsi="Book Antiqua"/>
          <w:noProof/>
          <w:vertAlign w:val="superscript"/>
          <w:lang w:val="en-GB"/>
        </w:rPr>
        <w:t>[19]</w:t>
      </w:r>
      <w:r w:rsidRPr="00F02FD5">
        <w:rPr>
          <w:rFonts w:ascii="Book Antiqua" w:hAnsi="Book Antiqua"/>
          <w:lang w:val="en-GB"/>
        </w:rPr>
        <w:t>.</w:t>
      </w:r>
    </w:p>
    <w:p w:rsidR="00C93127" w:rsidRPr="00F02FD5" w:rsidRDefault="00C93127" w:rsidP="00F335D6">
      <w:pPr>
        <w:spacing w:line="360" w:lineRule="auto"/>
        <w:ind w:firstLineChars="200" w:firstLine="480"/>
        <w:jc w:val="both"/>
        <w:rPr>
          <w:rFonts w:ascii="Book Antiqua" w:hAnsi="Book Antiqua"/>
          <w:lang w:val="en-GB"/>
        </w:rPr>
      </w:pPr>
      <w:r w:rsidRPr="00F02FD5">
        <w:rPr>
          <w:rFonts w:ascii="Book Antiqua" w:hAnsi="Book Antiqua"/>
          <w:lang w:val="en-GB"/>
        </w:rPr>
        <w:t xml:space="preserve">Subsequent </w:t>
      </w:r>
      <w:r w:rsidRPr="00F02FD5">
        <w:rPr>
          <w:rFonts w:ascii="Book Antiqua" w:hAnsi="Book Antiqua"/>
          <w:i/>
          <w:lang w:val="en-GB"/>
        </w:rPr>
        <w:t>in vitro</w:t>
      </w:r>
      <w:r w:rsidRPr="00F02FD5">
        <w:rPr>
          <w:rFonts w:ascii="Book Antiqua" w:hAnsi="Book Antiqua"/>
          <w:lang w:val="en-GB"/>
        </w:rPr>
        <w:t xml:space="preserve"> research confirmed these findings in different cell lines (including hepatocytes)</w:t>
      </w:r>
      <w:r w:rsidRPr="00F02FD5">
        <w:rPr>
          <w:rFonts w:ascii="Book Antiqua" w:hAnsi="Book Antiqua"/>
          <w:noProof/>
          <w:vertAlign w:val="superscript"/>
          <w:lang w:val="en-GB"/>
        </w:rPr>
        <w:t>[20]</w:t>
      </w:r>
      <w:r w:rsidRPr="00F02FD5">
        <w:rPr>
          <w:rFonts w:ascii="Book Antiqua" w:hAnsi="Book Antiqua"/>
          <w:lang w:val="en-GB"/>
        </w:rPr>
        <w:t>. Cells subjected to knockdown of LC3 form less LDs and have less TG content compared to their controls. Neither FFA uptake, nor TG synthesis or TG breakdown are influenced in LC3 knockdown cells, suggesting an impaired ability to preserve synthesised TG within these cells</w:t>
      </w:r>
      <w:r w:rsidRPr="00F02FD5">
        <w:rPr>
          <w:rFonts w:ascii="Book Antiqua" w:hAnsi="Book Antiqua"/>
          <w:noProof/>
          <w:vertAlign w:val="superscript"/>
          <w:lang w:val="en-GB"/>
        </w:rPr>
        <w:t>[20]</w:t>
      </w:r>
      <w:r w:rsidRPr="00F02FD5">
        <w:rPr>
          <w:rFonts w:ascii="Book Antiqua" w:hAnsi="Book Antiqua"/>
          <w:lang w:val="en-GB"/>
        </w:rPr>
        <w:t>.</w:t>
      </w:r>
    </w:p>
    <w:p w:rsidR="00C93127" w:rsidRPr="00F02FD5" w:rsidRDefault="00C93127" w:rsidP="00F335D6">
      <w:pPr>
        <w:spacing w:line="360" w:lineRule="auto"/>
        <w:ind w:firstLineChars="250" w:firstLine="600"/>
        <w:jc w:val="both"/>
        <w:rPr>
          <w:rFonts w:ascii="Book Antiqua" w:hAnsi="Book Antiqua"/>
          <w:lang w:val="en-GB"/>
        </w:rPr>
      </w:pPr>
      <w:r w:rsidRPr="00F02FD5">
        <w:rPr>
          <w:rFonts w:ascii="Book Antiqua" w:hAnsi="Book Antiqua"/>
          <w:lang w:val="en-GB"/>
        </w:rPr>
        <w:t>Very recently, an improved metabolic profile was observed in both hepatocyte- or skeletal muscle-specific autophagy-deficient mice</w:t>
      </w:r>
      <w:r w:rsidRPr="00F02FD5">
        <w:rPr>
          <w:rFonts w:ascii="Book Antiqua" w:hAnsi="Book Antiqua"/>
          <w:noProof/>
          <w:vertAlign w:val="superscript"/>
          <w:lang w:val="en-GB"/>
        </w:rPr>
        <w:t>[48]</w:t>
      </w:r>
      <w:r w:rsidRPr="00F02FD5">
        <w:rPr>
          <w:rFonts w:ascii="Book Antiqua" w:hAnsi="Book Antiqua"/>
          <w:lang w:val="en-GB"/>
        </w:rPr>
        <w:t>. Adult mice with a deficiency in hepatic autophagy</w:t>
      </w:r>
      <w:r w:rsidRPr="00F02FD5">
        <w:rPr>
          <w:rFonts w:ascii="Book Antiqua" w:hAnsi="Book Antiqua"/>
          <w:noProof/>
          <w:vertAlign w:val="superscript"/>
          <w:lang w:val="en-GB"/>
        </w:rPr>
        <w:t>[47, 48]</w:t>
      </w:r>
      <w:r w:rsidRPr="00F02FD5">
        <w:rPr>
          <w:rFonts w:ascii="Book Antiqua" w:hAnsi="Book Antiqua"/>
          <w:lang w:val="en-GB"/>
        </w:rPr>
        <w:t xml:space="preserve"> and fed a control diet show reduced fasting-induced </w:t>
      </w:r>
      <w:proofErr w:type="spellStart"/>
      <w:r w:rsidRPr="00F02FD5">
        <w:rPr>
          <w:rFonts w:ascii="Book Antiqua" w:hAnsi="Book Antiqua"/>
          <w:lang w:val="en-GB"/>
        </w:rPr>
        <w:t>steatosis</w:t>
      </w:r>
      <w:proofErr w:type="spellEnd"/>
      <w:r w:rsidRPr="00F02FD5">
        <w:rPr>
          <w:rFonts w:ascii="Book Antiqua" w:hAnsi="Book Antiqua"/>
          <w:lang w:val="en-GB"/>
        </w:rPr>
        <w:t>. Moreover, lipid accumulation did not develop</w:t>
      </w:r>
      <w:r w:rsidRPr="00F02FD5">
        <w:rPr>
          <w:rFonts w:ascii="Book Antiqua" w:hAnsi="Book Antiqua"/>
          <w:noProof/>
          <w:vertAlign w:val="superscript"/>
          <w:lang w:val="en-GB"/>
        </w:rPr>
        <w:t>[48]</w:t>
      </w:r>
      <w:r w:rsidRPr="00F02FD5">
        <w:rPr>
          <w:rFonts w:ascii="Book Antiqua" w:hAnsi="Book Antiqua"/>
          <w:lang w:val="en-GB"/>
        </w:rPr>
        <w:t xml:space="preserve"> or increase</w:t>
      </w:r>
      <w:r w:rsidRPr="00F02FD5">
        <w:rPr>
          <w:rFonts w:ascii="Book Antiqua" w:hAnsi="Book Antiqua"/>
          <w:noProof/>
          <w:vertAlign w:val="superscript"/>
          <w:lang w:val="en-GB"/>
        </w:rPr>
        <w:t>[47]</w:t>
      </w:r>
      <w:r w:rsidRPr="00F02FD5">
        <w:rPr>
          <w:rFonts w:ascii="Book Antiqua" w:hAnsi="Book Antiqua"/>
          <w:lang w:val="en-GB"/>
        </w:rPr>
        <w:t xml:space="preserve"> after feeding a HFD. Gene expression of proteins involved in fatty acid and TG synthesis was lower compared to control littermates. On the other hand, gene expression of proteins involved in β-oxidation and TG secretion was also reduced</w:t>
      </w:r>
      <w:r w:rsidRPr="00F02FD5">
        <w:rPr>
          <w:rFonts w:ascii="Book Antiqua" w:hAnsi="Book Antiqua"/>
          <w:noProof/>
          <w:vertAlign w:val="superscript"/>
          <w:lang w:val="en-GB"/>
        </w:rPr>
        <w:t>[47, 48]</w:t>
      </w:r>
      <w:r w:rsidRPr="00F02FD5">
        <w:rPr>
          <w:rFonts w:ascii="Book Antiqua" w:hAnsi="Book Antiqua"/>
          <w:lang w:val="en-GB"/>
        </w:rPr>
        <w:t xml:space="preserve">. It is not clear whether these findings are epiphenomena or directly involved in preventing </w:t>
      </w:r>
      <w:proofErr w:type="spellStart"/>
      <w:r w:rsidRPr="00F02FD5">
        <w:rPr>
          <w:rFonts w:ascii="Book Antiqua" w:hAnsi="Book Antiqua"/>
          <w:lang w:val="en-GB"/>
        </w:rPr>
        <w:t>steatosis</w:t>
      </w:r>
      <w:proofErr w:type="spellEnd"/>
      <w:r w:rsidRPr="00F02FD5">
        <w:rPr>
          <w:rFonts w:ascii="Book Antiqua" w:hAnsi="Book Antiqua"/>
          <w:lang w:val="en-GB"/>
        </w:rPr>
        <w:t xml:space="preserve">. The </w:t>
      </w:r>
      <w:r>
        <w:rPr>
          <w:rFonts w:ascii="Book Antiqua" w:eastAsia="宋体" w:hAnsi="Book Antiqua"/>
          <w:lang w:val="en-GB" w:eastAsia="zh-CN"/>
        </w:rPr>
        <w:t>“</w:t>
      </w:r>
      <w:proofErr w:type="spellStart"/>
      <w:r w:rsidRPr="00F02FD5">
        <w:rPr>
          <w:rFonts w:ascii="Book Antiqua" w:hAnsi="Book Antiqua"/>
          <w:lang w:val="en-GB"/>
        </w:rPr>
        <w:t>mitokine</w:t>
      </w:r>
      <w:proofErr w:type="spellEnd"/>
      <w:r>
        <w:rPr>
          <w:rFonts w:ascii="Book Antiqua" w:eastAsia="宋体" w:hAnsi="Book Antiqua"/>
          <w:lang w:val="en-GB" w:eastAsia="zh-CN"/>
        </w:rPr>
        <w:t>”</w:t>
      </w:r>
      <w:r w:rsidRPr="00F02FD5">
        <w:rPr>
          <w:rFonts w:ascii="Book Antiqua" w:hAnsi="Book Antiqua"/>
          <w:lang w:val="en-GB"/>
        </w:rPr>
        <w:t xml:space="preserve"> fibroblast growth factor 21 (FGF21), induced by mitochondrial stress, was held responsible as a central mediator of the metabolic alterations</w:t>
      </w:r>
      <w:r w:rsidRPr="00F02FD5">
        <w:rPr>
          <w:rFonts w:ascii="Book Antiqua" w:hAnsi="Book Antiqua"/>
          <w:noProof/>
          <w:vertAlign w:val="superscript"/>
          <w:lang w:val="en-GB"/>
        </w:rPr>
        <w:t>[48]</w:t>
      </w:r>
      <w:r w:rsidRPr="00F02FD5">
        <w:rPr>
          <w:rFonts w:ascii="Book Antiqua" w:hAnsi="Book Antiqua"/>
          <w:lang w:val="en-GB"/>
        </w:rPr>
        <w:t>.</w:t>
      </w:r>
    </w:p>
    <w:p w:rsidR="00C93127" w:rsidRPr="00F02FD5" w:rsidRDefault="00C93127" w:rsidP="00863EE6">
      <w:pPr>
        <w:spacing w:line="360" w:lineRule="auto"/>
        <w:ind w:firstLineChars="250" w:firstLine="600"/>
        <w:jc w:val="both"/>
        <w:rPr>
          <w:rFonts w:ascii="Book Antiqua" w:hAnsi="Book Antiqua"/>
          <w:lang w:val="en-GB"/>
        </w:rPr>
      </w:pPr>
      <w:r w:rsidRPr="00F02FD5">
        <w:rPr>
          <w:rFonts w:ascii="Book Antiqua" w:hAnsi="Book Antiqua"/>
          <w:lang w:val="en-GB"/>
        </w:rPr>
        <w:t xml:space="preserve">Decreased autophagy has been reported in dietary and genetic models of obesity, whereas overexpression of </w:t>
      </w:r>
      <w:r w:rsidRPr="00F02FD5">
        <w:rPr>
          <w:rFonts w:ascii="Book Antiqua" w:hAnsi="Book Antiqua"/>
          <w:i/>
          <w:lang w:val="en-GB"/>
        </w:rPr>
        <w:t>Atg7</w:t>
      </w:r>
      <w:r w:rsidRPr="00F02FD5">
        <w:rPr>
          <w:rFonts w:ascii="Book Antiqua" w:hAnsi="Book Antiqua"/>
          <w:lang w:val="en-GB"/>
        </w:rPr>
        <w:t xml:space="preserve"> had beneficial metabolic effects</w:t>
      </w:r>
      <w:r w:rsidRPr="00F02FD5">
        <w:rPr>
          <w:rFonts w:ascii="Book Antiqua" w:hAnsi="Book Antiqua"/>
          <w:noProof/>
          <w:vertAlign w:val="superscript"/>
          <w:lang w:val="en-GB"/>
        </w:rPr>
        <w:t>[27]</w:t>
      </w:r>
      <w:r w:rsidRPr="00F02FD5">
        <w:rPr>
          <w:rFonts w:ascii="Book Antiqua" w:hAnsi="Book Antiqua"/>
          <w:lang w:val="en-GB"/>
        </w:rPr>
        <w:t xml:space="preserve"> as discussed above. Nevertheless, suppressing ATG7 expression in lean mice increases hepatic glycogen content, but fails to alter lipid accumulation in the liver (as well as TG or FFA in serum)</w:t>
      </w:r>
      <w:r w:rsidRPr="00F02FD5">
        <w:rPr>
          <w:rFonts w:ascii="Book Antiqua" w:hAnsi="Book Antiqua"/>
          <w:noProof/>
          <w:vertAlign w:val="superscript"/>
          <w:lang w:val="en-GB"/>
        </w:rPr>
        <w:t>[27]</w:t>
      </w:r>
      <w:r w:rsidRPr="00F02FD5">
        <w:rPr>
          <w:rFonts w:ascii="Book Antiqua" w:hAnsi="Book Antiqua"/>
          <w:lang w:val="en-GB"/>
        </w:rPr>
        <w:t xml:space="preserve">. This study is therefore non-conclusive about a </w:t>
      </w:r>
      <w:proofErr w:type="spellStart"/>
      <w:r w:rsidRPr="00F02FD5">
        <w:rPr>
          <w:rFonts w:ascii="Book Antiqua" w:hAnsi="Book Antiqua"/>
          <w:lang w:val="en-GB"/>
        </w:rPr>
        <w:t>lipolytic</w:t>
      </w:r>
      <w:proofErr w:type="spellEnd"/>
      <w:r w:rsidRPr="00F02FD5">
        <w:rPr>
          <w:rFonts w:ascii="Book Antiqua" w:hAnsi="Book Antiqua"/>
          <w:lang w:val="en-GB"/>
        </w:rPr>
        <w:t xml:space="preserve"> or </w:t>
      </w:r>
      <w:proofErr w:type="spellStart"/>
      <w:r w:rsidRPr="00F02FD5">
        <w:rPr>
          <w:rFonts w:ascii="Book Antiqua" w:hAnsi="Book Antiqua"/>
          <w:lang w:val="en-GB"/>
        </w:rPr>
        <w:t>lipogenic</w:t>
      </w:r>
      <w:proofErr w:type="spellEnd"/>
      <w:r w:rsidRPr="00F02FD5">
        <w:rPr>
          <w:rFonts w:ascii="Book Antiqua" w:hAnsi="Book Antiqua"/>
          <w:lang w:val="en-GB"/>
        </w:rPr>
        <w:t xml:space="preserve"> function of autophagy.</w:t>
      </w:r>
    </w:p>
    <w:p w:rsidR="00C93127" w:rsidRPr="00F02FD5" w:rsidRDefault="00C93127" w:rsidP="000B2CA2">
      <w:pPr>
        <w:spacing w:line="360" w:lineRule="auto"/>
        <w:jc w:val="both"/>
        <w:rPr>
          <w:rFonts w:ascii="Book Antiqua" w:hAnsi="Book Antiqua"/>
          <w:lang w:val="en-GB"/>
        </w:rPr>
      </w:pPr>
    </w:p>
    <w:p w:rsidR="00C93127" w:rsidRPr="00F02FD5" w:rsidRDefault="00C93127" w:rsidP="000228EB">
      <w:pPr>
        <w:spacing w:line="360" w:lineRule="auto"/>
        <w:jc w:val="both"/>
        <w:rPr>
          <w:rFonts w:ascii="Book Antiqua" w:hAnsi="Book Antiqua"/>
          <w:b/>
          <w:i/>
          <w:lang w:val="en-GB"/>
        </w:rPr>
      </w:pPr>
      <w:r w:rsidRPr="00F02FD5">
        <w:rPr>
          <w:rFonts w:ascii="Book Antiqua" w:hAnsi="Book Antiqua"/>
          <w:b/>
          <w:i/>
          <w:lang w:val="en-GB"/>
        </w:rPr>
        <w:t>Contextual variability of autophagy in lipid metabolism</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 xml:space="preserve">Besides the duality in autophagy as a </w:t>
      </w:r>
      <w:proofErr w:type="spellStart"/>
      <w:r w:rsidRPr="00F02FD5">
        <w:rPr>
          <w:rFonts w:ascii="Book Antiqua" w:hAnsi="Book Antiqua"/>
          <w:lang w:val="en-GB"/>
        </w:rPr>
        <w:t>lipolytic</w:t>
      </w:r>
      <w:proofErr w:type="spellEnd"/>
      <w:r w:rsidRPr="00F02FD5">
        <w:rPr>
          <w:rFonts w:ascii="Book Antiqua" w:hAnsi="Book Antiqua"/>
          <w:lang w:val="en-GB"/>
        </w:rPr>
        <w:t xml:space="preserve"> or </w:t>
      </w:r>
      <w:proofErr w:type="spellStart"/>
      <w:r w:rsidRPr="00F02FD5">
        <w:rPr>
          <w:rFonts w:ascii="Book Antiqua" w:hAnsi="Book Antiqua"/>
          <w:lang w:val="en-GB"/>
        </w:rPr>
        <w:t>lipogenic</w:t>
      </w:r>
      <w:proofErr w:type="spellEnd"/>
      <w:r w:rsidRPr="00F02FD5">
        <w:rPr>
          <w:rFonts w:ascii="Book Antiqua" w:hAnsi="Book Antiqua"/>
          <w:lang w:val="en-GB"/>
        </w:rPr>
        <w:t xml:space="preserve"> process, there are also differences described depending on its context. In most cases these differences were found in experiments supporting autophagy as a </w:t>
      </w:r>
      <w:proofErr w:type="spellStart"/>
      <w:r w:rsidRPr="00F02FD5">
        <w:rPr>
          <w:rFonts w:ascii="Book Antiqua" w:hAnsi="Book Antiqua"/>
          <w:lang w:val="en-GB"/>
        </w:rPr>
        <w:t>lipolytic</w:t>
      </w:r>
      <w:proofErr w:type="spellEnd"/>
      <w:r w:rsidRPr="00F02FD5">
        <w:rPr>
          <w:rFonts w:ascii="Book Antiqua" w:hAnsi="Book Antiqua"/>
          <w:lang w:val="en-GB"/>
        </w:rPr>
        <w:t xml:space="preserve"> mechanism. </w:t>
      </w:r>
    </w:p>
    <w:p w:rsidR="00C93127" w:rsidRPr="00F02FD5" w:rsidRDefault="00C93127" w:rsidP="00044401">
      <w:pPr>
        <w:spacing w:line="360" w:lineRule="auto"/>
        <w:ind w:firstLineChars="250" w:firstLine="600"/>
        <w:jc w:val="both"/>
        <w:rPr>
          <w:rFonts w:ascii="Book Antiqua" w:hAnsi="Book Antiqua"/>
          <w:lang w:val="en-GB"/>
        </w:rPr>
      </w:pPr>
      <w:r w:rsidRPr="00F02FD5">
        <w:rPr>
          <w:rFonts w:ascii="Book Antiqua" w:hAnsi="Book Antiqua"/>
          <w:lang w:val="en-GB"/>
        </w:rPr>
        <w:lastRenderedPageBreak/>
        <w:t xml:space="preserve">Based on </w:t>
      </w:r>
      <w:r w:rsidRPr="00F02FD5">
        <w:rPr>
          <w:rFonts w:ascii="Book Antiqua" w:hAnsi="Book Antiqua"/>
          <w:i/>
          <w:lang w:val="en-GB"/>
        </w:rPr>
        <w:t xml:space="preserve">in vitro </w:t>
      </w:r>
      <w:r w:rsidRPr="00F02FD5">
        <w:rPr>
          <w:rFonts w:ascii="Book Antiqua" w:hAnsi="Book Antiqua"/>
          <w:lang w:val="en-GB"/>
        </w:rPr>
        <w:t>experiments, basal autophagy is supposed to be a more important pathway for lipid metabolism than induced autophagy</w:t>
      </w:r>
      <w:r w:rsidRPr="00F02FD5">
        <w:rPr>
          <w:rFonts w:ascii="Book Antiqua" w:hAnsi="Book Antiqua"/>
          <w:noProof/>
          <w:vertAlign w:val="superscript"/>
          <w:lang w:val="en-GB"/>
        </w:rPr>
        <w:t>[17]</w:t>
      </w:r>
      <w:r w:rsidRPr="00F02FD5">
        <w:rPr>
          <w:rFonts w:ascii="Book Antiqua" w:hAnsi="Book Antiqua"/>
          <w:lang w:val="en-GB"/>
        </w:rPr>
        <w:t xml:space="preserve">. Hepatocytes in culture did not demonstrate signs of induced autophagy in response to lipid stimuli. Moreover, in contrast with endogenous lipid load, these hepatocytes were unable to adjust the </w:t>
      </w:r>
      <w:proofErr w:type="spellStart"/>
      <w:r w:rsidRPr="00F02FD5">
        <w:rPr>
          <w:rFonts w:ascii="Book Antiqua" w:hAnsi="Book Antiqua"/>
          <w:lang w:val="en-GB"/>
        </w:rPr>
        <w:t>autophagic</w:t>
      </w:r>
      <w:proofErr w:type="spellEnd"/>
      <w:r w:rsidRPr="00F02FD5">
        <w:rPr>
          <w:rFonts w:ascii="Book Antiqua" w:hAnsi="Book Antiqua"/>
          <w:lang w:val="en-GB"/>
        </w:rPr>
        <w:t xml:space="preserve"> flow to a sudden increase in the external lipid load. In line with this </w:t>
      </w:r>
      <w:r w:rsidRPr="00F02FD5">
        <w:rPr>
          <w:rFonts w:ascii="Book Antiqua" w:hAnsi="Book Antiqua"/>
          <w:i/>
          <w:lang w:val="en-GB"/>
        </w:rPr>
        <w:t>in vitro</w:t>
      </w:r>
      <w:r w:rsidRPr="00F02FD5">
        <w:rPr>
          <w:rFonts w:ascii="Book Antiqua" w:hAnsi="Book Antiqua"/>
          <w:lang w:val="en-GB"/>
        </w:rPr>
        <w:t xml:space="preserve"> finding, the external lipid load by prolonged HFD decreases the efficiency of autophagy</w:t>
      </w:r>
      <w:r w:rsidRPr="00F02FD5">
        <w:rPr>
          <w:rFonts w:ascii="Book Antiqua" w:hAnsi="Book Antiqua"/>
          <w:noProof/>
          <w:vertAlign w:val="superscript"/>
          <w:lang w:val="en-GB"/>
        </w:rPr>
        <w:t>[17, 27, 29, 37]</w:t>
      </w:r>
      <w:r w:rsidRPr="00F02FD5">
        <w:rPr>
          <w:rFonts w:ascii="Book Antiqua" w:hAnsi="Book Antiqua"/>
          <w:lang w:val="en-GB"/>
        </w:rPr>
        <w:t xml:space="preserve">. Intriguingly, a biphasic time course is observed with an increase in the </w:t>
      </w:r>
      <w:proofErr w:type="spellStart"/>
      <w:r w:rsidRPr="00F02FD5">
        <w:rPr>
          <w:rFonts w:ascii="Book Antiqua" w:hAnsi="Book Antiqua"/>
          <w:lang w:val="en-GB"/>
        </w:rPr>
        <w:t>autophagic</w:t>
      </w:r>
      <w:proofErr w:type="spellEnd"/>
      <w:r w:rsidRPr="00F02FD5">
        <w:rPr>
          <w:rFonts w:ascii="Book Antiqua" w:hAnsi="Book Antiqua"/>
          <w:lang w:val="en-GB"/>
        </w:rPr>
        <w:t xml:space="preserve"> flux and mRNA of </w:t>
      </w:r>
      <w:proofErr w:type="spellStart"/>
      <w:r w:rsidRPr="00F02FD5">
        <w:rPr>
          <w:rFonts w:ascii="Book Antiqua" w:hAnsi="Book Antiqua"/>
          <w:lang w:val="en-GB"/>
        </w:rPr>
        <w:t>autophagic</w:t>
      </w:r>
      <w:proofErr w:type="spellEnd"/>
      <w:r w:rsidRPr="00F02FD5">
        <w:rPr>
          <w:rFonts w:ascii="Book Antiqua" w:hAnsi="Book Antiqua"/>
          <w:lang w:val="en-GB"/>
        </w:rPr>
        <w:t xml:space="preserve"> markers after two weeks HFD and a decrease afterwards (ten weeks HFD)</w:t>
      </w:r>
      <w:r w:rsidRPr="00F02FD5">
        <w:rPr>
          <w:rFonts w:ascii="Book Antiqua" w:hAnsi="Book Antiqua"/>
          <w:noProof/>
          <w:vertAlign w:val="superscript"/>
          <w:lang w:val="en-GB"/>
        </w:rPr>
        <w:t>[29]</w:t>
      </w:r>
      <w:r w:rsidRPr="00F02FD5">
        <w:rPr>
          <w:rFonts w:ascii="Book Antiqua" w:hAnsi="Book Antiqua"/>
          <w:lang w:val="en-GB"/>
        </w:rPr>
        <w:t>. Recent data (only presented as an abstract) suggest that autophagy decreases on short term HFD (three days) and normalises after long term HFD (ten weeks)</w:t>
      </w:r>
      <w:r w:rsidRPr="00F02FD5">
        <w:rPr>
          <w:rFonts w:ascii="Book Antiqua" w:hAnsi="Book Antiqua"/>
          <w:noProof/>
          <w:vertAlign w:val="superscript"/>
          <w:lang w:val="en-GB"/>
        </w:rPr>
        <w:t>[49]</w:t>
      </w:r>
      <w:r w:rsidRPr="00F02FD5">
        <w:rPr>
          <w:rFonts w:ascii="Book Antiqua" w:hAnsi="Book Antiqua"/>
          <w:lang w:val="en-GB"/>
        </w:rPr>
        <w:t>. Instead of a decrease, eight weeks of a diet high in fat load generates an increase in autophagy</w:t>
      </w:r>
      <w:r w:rsidRPr="00F02FD5">
        <w:rPr>
          <w:rFonts w:ascii="Book Antiqua" w:hAnsi="Book Antiqua"/>
          <w:noProof/>
          <w:vertAlign w:val="superscript"/>
          <w:lang w:val="en-GB"/>
        </w:rPr>
        <w:t>[50]</w:t>
      </w:r>
      <w:r w:rsidRPr="00F02FD5">
        <w:rPr>
          <w:rFonts w:ascii="Book Antiqua" w:hAnsi="Book Antiqua"/>
          <w:lang w:val="en-GB"/>
        </w:rPr>
        <w:t xml:space="preserve">. Paradoxically, a further increase of autophagy by a compound found in garlic decreases the lipid content, possibly by autophagy-independent mechanisms that have to be further elucidated. </w:t>
      </w:r>
      <w:proofErr w:type="spellStart"/>
      <w:r w:rsidRPr="00F02FD5">
        <w:rPr>
          <w:rFonts w:ascii="Book Antiqua" w:hAnsi="Book Antiqua"/>
          <w:lang w:val="en-GB"/>
        </w:rPr>
        <w:t>All together</w:t>
      </w:r>
      <w:proofErr w:type="spellEnd"/>
      <w:r w:rsidRPr="00F02FD5">
        <w:rPr>
          <w:rFonts w:ascii="Book Antiqua" w:hAnsi="Book Antiqua"/>
          <w:lang w:val="en-GB"/>
        </w:rPr>
        <w:t xml:space="preserve">, it seems that alterations of autophagy are dynamic in states of </w:t>
      </w:r>
      <w:proofErr w:type="spellStart"/>
      <w:r w:rsidRPr="00F02FD5">
        <w:rPr>
          <w:rFonts w:ascii="Book Antiqua" w:hAnsi="Book Antiqua"/>
          <w:lang w:val="en-GB"/>
        </w:rPr>
        <w:t>overnutrition</w:t>
      </w:r>
      <w:proofErr w:type="spellEnd"/>
      <w:r w:rsidRPr="00F02FD5">
        <w:rPr>
          <w:rFonts w:ascii="Book Antiqua" w:hAnsi="Book Antiqua"/>
          <w:lang w:val="en-GB"/>
        </w:rPr>
        <w:t xml:space="preserve">. </w:t>
      </w:r>
    </w:p>
    <w:p w:rsidR="00C93127" w:rsidRPr="00F02FD5" w:rsidRDefault="00C93127" w:rsidP="004C5F60">
      <w:pPr>
        <w:spacing w:line="360" w:lineRule="auto"/>
        <w:ind w:firstLineChars="250" w:firstLine="600"/>
        <w:jc w:val="both"/>
        <w:rPr>
          <w:rFonts w:ascii="Book Antiqua" w:hAnsi="Book Antiqua"/>
          <w:lang w:val="en-GB"/>
        </w:rPr>
      </w:pPr>
      <w:r w:rsidRPr="00F02FD5">
        <w:rPr>
          <w:rFonts w:ascii="Book Antiqua" w:hAnsi="Book Antiqua"/>
          <w:lang w:val="en-GB"/>
        </w:rPr>
        <w:t xml:space="preserve">The term </w:t>
      </w:r>
      <w:proofErr w:type="spellStart"/>
      <w:r w:rsidRPr="00F02FD5">
        <w:rPr>
          <w:rFonts w:ascii="Book Antiqua" w:hAnsi="Book Antiqua"/>
          <w:lang w:val="en-GB"/>
        </w:rPr>
        <w:t>lipotoxicity</w:t>
      </w:r>
      <w:proofErr w:type="spellEnd"/>
      <w:r w:rsidRPr="00F02FD5">
        <w:rPr>
          <w:rFonts w:ascii="Book Antiqua" w:hAnsi="Book Antiqua"/>
          <w:lang w:val="en-GB"/>
        </w:rPr>
        <w:t xml:space="preserve"> covers all detrimental effects of fatty acids on the cellular integrity</w:t>
      </w:r>
      <w:r w:rsidRPr="00F02FD5">
        <w:rPr>
          <w:rFonts w:ascii="Book Antiqua" w:hAnsi="Book Antiqua"/>
          <w:noProof/>
          <w:vertAlign w:val="superscript"/>
          <w:lang w:val="en-GB"/>
        </w:rPr>
        <w:t>[51, 52]</w:t>
      </w:r>
      <w:r w:rsidRPr="00F02FD5">
        <w:rPr>
          <w:rFonts w:ascii="Book Antiqua" w:hAnsi="Book Antiqua"/>
          <w:lang w:val="en-GB"/>
        </w:rPr>
        <w:t xml:space="preserve">. Hence, it is not surprising that lipids as such can influence autophagy. Short chain fatty acids are able to induce autophagy </w:t>
      </w:r>
      <w:r w:rsidRPr="00F02FD5">
        <w:rPr>
          <w:rFonts w:ascii="Book Antiqua" w:hAnsi="Book Antiqua"/>
          <w:i/>
          <w:lang w:val="en-GB"/>
        </w:rPr>
        <w:t>in vitro</w:t>
      </w:r>
      <w:r w:rsidRPr="00F02FD5">
        <w:rPr>
          <w:rFonts w:ascii="Book Antiqua" w:hAnsi="Book Antiqua"/>
          <w:noProof/>
          <w:vertAlign w:val="superscript"/>
          <w:lang w:val="en-GB"/>
        </w:rPr>
        <w:t>[53]</w:t>
      </w:r>
      <w:r w:rsidRPr="00F02FD5">
        <w:rPr>
          <w:rFonts w:ascii="Book Antiqua" w:hAnsi="Book Antiqua"/>
          <w:lang w:val="en-GB"/>
        </w:rPr>
        <w:t>. Unsaturated fatty acids (</w:t>
      </w:r>
      <w:r w:rsidRPr="00DD5FC1">
        <w:rPr>
          <w:rFonts w:ascii="Book Antiqua" w:hAnsi="Book Antiqua"/>
          <w:i/>
          <w:lang w:val="en-GB"/>
        </w:rPr>
        <w:t>e.g.,</w:t>
      </w:r>
      <w:r w:rsidRPr="00F02FD5">
        <w:rPr>
          <w:rFonts w:ascii="Book Antiqua" w:hAnsi="Book Antiqua"/>
          <w:lang w:val="en-GB"/>
        </w:rPr>
        <w:t xml:space="preserve"> oleic acid) stimulate autophagy and protect against apoptosis, whilst saturated fatty acids (</w:t>
      </w:r>
      <w:r w:rsidRPr="00DD5FC1">
        <w:rPr>
          <w:rFonts w:ascii="Book Antiqua" w:hAnsi="Book Antiqua"/>
          <w:i/>
          <w:lang w:val="en-GB"/>
        </w:rPr>
        <w:t>e.g.,</w:t>
      </w:r>
      <w:r w:rsidRPr="00F02FD5">
        <w:rPr>
          <w:rFonts w:ascii="Book Antiqua" w:hAnsi="Book Antiqua"/>
          <w:lang w:val="en-GB"/>
        </w:rPr>
        <w:t xml:space="preserve"> </w:t>
      </w:r>
      <w:proofErr w:type="spellStart"/>
      <w:r w:rsidRPr="00F02FD5">
        <w:rPr>
          <w:rFonts w:ascii="Book Antiqua" w:hAnsi="Book Antiqua"/>
          <w:lang w:val="en-GB"/>
        </w:rPr>
        <w:t>palmitic</w:t>
      </w:r>
      <w:proofErr w:type="spellEnd"/>
      <w:r w:rsidRPr="00F02FD5">
        <w:rPr>
          <w:rFonts w:ascii="Book Antiqua" w:hAnsi="Book Antiqua"/>
          <w:lang w:val="en-GB"/>
        </w:rPr>
        <w:t xml:space="preserve"> acid) inhibit autophagy and promote apoptosis</w:t>
      </w:r>
      <w:r w:rsidRPr="00F02FD5">
        <w:rPr>
          <w:rFonts w:ascii="Book Antiqua" w:hAnsi="Book Antiqua"/>
          <w:noProof/>
          <w:vertAlign w:val="superscript"/>
          <w:lang w:val="en-GB"/>
        </w:rPr>
        <w:t>[37, 54, 55]</w:t>
      </w:r>
      <w:r w:rsidRPr="00F02FD5">
        <w:rPr>
          <w:rFonts w:ascii="Book Antiqua" w:hAnsi="Book Antiqua"/>
          <w:lang w:val="en-GB"/>
        </w:rPr>
        <w:t>.</w:t>
      </w:r>
    </w:p>
    <w:p w:rsidR="00C93127" w:rsidRPr="00F02FD5" w:rsidRDefault="00C93127" w:rsidP="00A265FC">
      <w:pPr>
        <w:spacing w:line="360" w:lineRule="auto"/>
        <w:ind w:firstLineChars="250" w:firstLine="600"/>
        <w:jc w:val="both"/>
        <w:rPr>
          <w:rFonts w:ascii="Book Antiqua" w:hAnsi="Book Antiqua"/>
          <w:lang w:val="en-GB"/>
        </w:rPr>
      </w:pPr>
      <w:r w:rsidRPr="00F02FD5">
        <w:rPr>
          <w:rFonts w:ascii="Book Antiqua" w:hAnsi="Book Antiqua"/>
          <w:lang w:val="en-GB"/>
        </w:rPr>
        <w:t xml:space="preserve">Not only fatty acids, but also the lipid composition of membranes or vesicular compartments can influence </w:t>
      </w:r>
      <w:proofErr w:type="spellStart"/>
      <w:r w:rsidRPr="00F02FD5">
        <w:rPr>
          <w:rFonts w:ascii="Book Antiqua" w:hAnsi="Book Antiqua"/>
          <w:lang w:val="en-GB"/>
        </w:rPr>
        <w:t>autophagic</w:t>
      </w:r>
      <w:proofErr w:type="spellEnd"/>
      <w:r w:rsidRPr="00F02FD5">
        <w:rPr>
          <w:rFonts w:ascii="Book Antiqua" w:hAnsi="Book Antiqua"/>
          <w:lang w:val="en-GB"/>
        </w:rPr>
        <w:t xml:space="preserve"> behaviour. A long exposure to high lipid concentrations alters the membrane composition and diminishes the fusion capacity of </w:t>
      </w:r>
      <w:proofErr w:type="spellStart"/>
      <w:r w:rsidRPr="00F02FD5">
        <w:rPr>
          <w:rFonts w:ascii="Book Antiqua" w:hAnsi="Book Antiqua"/>
          <w:lang w:val="en-GB"/>
        </w:rPr>
        <w:t>autophagosomes</w:t>
      </w:r>
      <w:proofErr w:type="spellEnd"/>
      <w:r w:rsidRPr="00F02FD5">
        <w:rPr>
          <w:rFonts w:ascii="Book Antiqua" w:hAnsi="Book Antiqua"/>
          <w:lang w:val="en-GB"/>
        </w:rPr>
        <w:t xml:space="preserve"> and lysosomes</w:t>
      </w:r>
      <w:r w:rsidRPr="00F02FD5">
        <w:rPr>
          <w:rFonts w:ascii="Book Antiqua" w:hAnsi="Book Antiqua"/>
          <w:noProof/>
          <w:vertAlign w:val="superscript"/>
          <w:lang w:val="en-GB"/>
        </w:rPr>
        <w:t>[56]</w:t>
      </w:r>
      <w:r w:rsidRPr="00F02FD5">
        <w:rPr>
          <w:rFonts w:ascii="Book Antiqua" w:hAnsi="Book Antiqua"/>
          <w:lang w:val="en-GB"/>
        </w:rPr>
        <w:t>. This may explain the altered autophagy after prolonged fatty diets. Attenuation of CMA was also observed after lipid challenge</w:t>
      </w:r>
      <w:r w:rsidRPr="00F02FD5">
        <w:rPr>
          <w:rFonts w:ascii="Book Antiqua" w:hAnsi="Book Antiqua"/>
          <w:noProof/>
          <w:vertAlign w:val="superscript"/>
          <w:lang w:val="en-GB"/>
        </w:rPr>
        <w:t>[10]</w:t>
      </w:r>
      <w:r w:rsidRPr="00F02FD5">
        <w:rPr>
          <w:rFonts w:ascii="Book Antiqua" w:hAnsi="Book Antiqua"/>
          <w:lang w:val="en-GB"/>
        </w:rPr>
        <w:t xml:space="preserve">. However, some authors did not observe an attenuated fusion capacity in </w:t>
      </w:r>
      <w:proofErr w:type="spellStart"/>
      <w:r w:rsidRPr="00F02FD5">
        <w:rPr>
          <w:rFonts w:ascii="Book Antiqua" w:hAnsi="Book Antiqua"/>
          <w:lang w:val="en-GB"/>
        </w:rPr>
        <w:t>ob</w:t>
      </w:r>
      <w:proofErr w:type="spellEnd"/>
      <w:r w:rsidRPr="00F02FD5">
        <w:rPr>
          <w:rFonts w:ascii="Book Antiqua" w:hAnsi="Book Antiqua"/>
          <w:lang w:val="en-GB"/>
        </w:rPr>
        <w:t>/</w:t>
      </w:r>
      <w:proofErr w:type="spellStart"/>
      <w:r w:rsidRPr="00F02FD5">
        <w:rPr>
          <w:rFonts w:ascii="Book Antiqua" w:hAnsi="Book Antiqua"/>
          <w:lang w:val="en-GB"/>
        </w:rPr>
        <w:t>ob</w:t>
      </w:r>
      <w:proofErr w:type="spellEnd"/>
      <w:r w:rsidRPr="00F02FD5">
        <w:rPr>
          <w:rFonts w:ascii="Book Antiqua" w:hAnsi="Book Antiqua"/>
          <w:lang w:val="en-GB"/>
        </w:rPr>
        <w:t xml:space="preserve"> mice Instead they report a decrease in clearance of </w:t>
      </w:r>
      <w:proofErr w:type="spellStart"/>
      <w:r w:rsidRPr="00F02FD5">
        <w:rPr>
          <w:rFonts w:ascii="Book Antiqua" w:hAnsi="Book Antiqua"/>
          <w:lang w:val="en-GB"/>
        </w:rPr>
        <w:t>autophagosomes</w:t>
      </w:r>
      <w:proofErr w:type="spellEnd"/>
      <w:r w:rsidRPr="00F02FD5">
        <w:rPr>
          <w:rFonts w:ascii="Book Antiqua" w:hAnsi="Book Antiqua"/>
          <w:lang w:val="en-GB"/>
        </w:rPr>
        <w:t xml:space="preserve"> due to a disturbed acidification of </w:t>
      </w:r>
      <w:proofErr w:type="spellStart"/>
      <w:r w:rsidRPr="00F02FD5">
        <w:rPr>
          <w:rFonts w:ascii="Book Antiqua" w:hAnsi="Book Antiqua"/>
          <w:lang w:val="en-GB"/>
        </w:rPr>
        <w:t>lysosomal</w:t>
      </w:r>
      <w:proofErr w:type="spellEnd"/>
      <w:r w:rsidRPr="00F02FD5">
        <w:rPr>
          <w:rFonts w:ascii="Book Antiqua" w:hAnsi="Book Antiqua"/>
          <w:lang w:val="en-GB"/>
        </w:rPr>
        <w:t xml:space="preserve"> compartments</w:t>
      </w:r>
      <w:r w:rsidRPr="00F02FD5">
        <w:rPr>
          <w:rFonts w:ascii="Book Antiqua" w:hAnsi="Book Antiqua"/>
          <w:noProof/>
          <w:vertAlign w:val="superscript"/>
          <w:lang w:val="en-GB"/>
        </w:rPr>
        <w:t>[57]</w:t>
      </w:r>
      <w:r w:rsidRPr="00F02FD5">
        <w:rPr>
          <w:rFonts w:ascii="Book Antiqua" w:hAnsi="Book Antiqua"/>
          <w:lang w:val="en-GB"/>
        </w:rPr>
        <w:t xml:space="preserve"> and/or down-regulated </w:t>
      </w:r>
      <w:proofErr w:type="spellStart"/>
      <w:r w:rsidRPr="00F02FD5">
        <w:rPr>
          <w:rFonts w:ascii="Book Antiqua" w:hAnsi="Book Antiqua"/>
          <w:lang w:val="en-GB"/>
        </w:rPr>
        <w:t>cathepsin</w:t>
      </w:r>
      <w:proofErr w:type="spellEnd"/>
      <w:r w:rsidRPr="00F02FD5">
        <w:rPr>
          <w:rFonts w:ascii="Book Antiqua" w:hAnsi="Book Antiqua"/>
          <w:lang w:val="en-GB"/>
        </w:rPr>
        <w:t xml:space="preserve"> expression </w:t>
      </w:r>
      <w:r w:rsidRPr="00F02FD5">
        <w:rPr>
          <w:rFonts w:ascii="Book Antiqua" w:hAnsi="Book Antiqua"/>
          <w:noProof/>
          <w:vertAlign w:val="superscript"/>
          <w:lang w:val="en-GB"/>
        </w:rPr>
        <w:t>[39, 57]</w:t>
      </w:r>
      <w:r w:rsidRPr="00F02FD5">
        <w:rPr>
          <w:rFonts w:ascii="Book Antiqua" w:hAnsi="Book Antiqua"/>
          <w:lang w:val="en-GB"/>
        </w:rPr>
        <w:t>.</w:t>
      </w:r>
    </w:p>
    <w:p w:rsidR="00C93127" w:rsidRPr="00F02FD5" w:rsidRDefault="00C93127" w:rsidP="00783178">
      <w:pPr>
        <w:spacing w:line="360" w:lineRule="auto"/>
        <w:ind w:firstLineChars="250" w:firstLine="600"/>
        <w:jc w:val="both"/>
        <w:rPr>
          <w:rFonts w:ascii="Book Antiqua" w:hAnsi="Book Antiqua"/>
          <w:lang w:val="en-GB"/>
        </w:rPr>
      </w:pPr>
      <w:r w:rsidRPr="00F02FD5">
        <w:rPr>
          <w:rFonts w:ascii="Book Antiqua" w:hAnsi="Book Antiqua"/>
          <w:lang w:val="en-GB"/>
        </w:rPr>
        <w:lastRenderedPageBreak/>
        <w:t xml:space="preserve">Variation of </w:t>
      </w:r>
      <w:proofErr w:type="spellStart"/>
      <w:r w:rsidRPr="00F02FD5">
        <w:rPr>
          <w:rFonts w:ascii="Book Antiqua" w:hAnsi="Book Antiqua"/>
          <w:lang w:val="en-GB"/>
        </w:rPr>
        <w:t>autophagic</w:t>
      </w:r>
      <w:proofErr w:type="spellEnd"/>
      <w:r w:rsidRPr="00F02FD5">
        <w:rPr>
          <w:rFonts w:ascii="Book Antiqua" w:hAnsi="Book Antiqua"/>
          <w:lang w:val="en-GB"/>
        </w:rPr>
        <w:t xml:space="preserve"> behaviour has also been reported with respect to tissue type. For example, autophagy is indispensable for </w:t>
      </w:r>
      <w:proofErr w:type="spellStart"/>
      <w:r w:rsidRPr="00F02FD5">
        <w:rPr>
          <w:rFonts w:ascii="Book Antiqua" w:hAnsi="Book Antiqua"/>
          <w:lang w:val="en-GB"/>
        </w:rPr>
        <w:t>adipogenesis</w:t>
      </w:r>
      <w:proofErr w:type="spellEnd"/>
      <w:r w:rsidRPr="00F02FD5">
        <w:rPr>
          <w:rFonts w:ascii="Book Antiqua" w:hAnsi="Book Antiqua"/>
          <w:lang w:val="en-GB"/>
        </w:rPr>
        <w:t xml:space="preserve"> and </w:t>
      </w:r>
      <w:proofErr w:type="spellStart"/>
      <w:r w:rsidRPr="00F02FD5">
        <w:rPr>
          <w:rFonts w:ascii="Book Antiqua" w:hAnsi="Book Antiqua"/>
          <w:lang w:val="en-GB"/>
        </w:rPr>
        <w:t>transdifferentiation</w:t>
      </w:r>
      <w:proofErr w:type="spellEnd"/>
      <w:r w:rsidRPr="00F02FD5">
        <w:rPr>
          <w:rFonts w:ascii="Book Antiqua" w:hAnsi="Book Antiqua"/>
          <w:lang w:val="en-GB"/>
        </w:rPr>
        <w:t xml:space="preserve"> of white AT</w:t>
      </w:r>
      <w:r w:rsidRPr="00F02FD5">
        <w:rPr>
          <w:rFonts w:ascii="Book Antiqua" w:hAnsi="Book Antiqua"/>
          <w:noProof/>
          <w:vertAlign w:val="superscript"/>
          <w:lang w:val="en-GB"/>
        </w:rPr>
        <w:t>[58, 59]</w:t>
      </w:r>
      <w:r w:rsidRPr="00F02FD5">
        <w:rPr>
          <w:rFonts w:ascii="Book Antiqua" w:hAnsi="Book Antiqua"/>
          <w:lang w:val="en-GB"/>
        </w:rPr>
        <w:t xml:space="preserve">, contradicting a potential </w:t>
      </w:r>
      <w:proofErr w:type="spellStart"/>
      <w:r w:rsidRPr="00F02FD5">
        <w:rPr>
          <w:rFonts w:ascii="Book Antiqua" w:hAnsi="Book Antiqua"/>
          <w:lang w:val="en-GB"/>
        </w:rPr>
        <w:t>lipolytic</w:t>
      </w:r>
      <w:proofErr w:type="spellEnd"/>
      <w:r w:rsidRPr="00F02FD5">
        <w:rPr>
          <w:rFonts w:ascii="Book Antiqua" w:hAnsi="Book Antiqua"/>
          <w:lang w:val="en-GB"/>
        </w:rPr>
        <w:t xml:space="preserve"> function in AT. These findings are in contrast with findings of autophagy in the liver, which mainly claim a </w:t>
      </w:r>
      <w:proofErr w:type="spellStart"/>
      <w:r w:rsidRPr="00F02FD5">
        <w:rPr>
          <w:rFonts w:ascii="Book Antiqua" w:hAnsi="Book Antiqua"/>
          <w:lang w:val="en-GB"/>
        </w:rPr>
        <w:t>lipolytic</w:t>
      </w:r>
      <w:proofErr w:type="spellEnd"/>
      <w:r w:rsidRPr="00F02FD5">
        <w:rPr>
          <w:rFonts w:ascii="Book Antiqua" w:hAnsi="Book Antiqua"/>
          <w:lang w:val="en-GB"/>
        </w:rPr>
        <w:t xml:space="preserve"> function of autophagy (as discussed above). In addition, an increased level of autophagy in AT of patients with metabolic syndrome or type 2 diabetes mellitus is observed</w:t>
      </w:r>
      <w:r w:rsidRPr="00F02FD5">
        <w:rPr>
          <w:rFonts w:ascii="Book Antiqua" w:hAnsi="Book Antiqua"/>
          <w:noProof/>
          <w:vertAlign w:val="superscript"/>
          <w:lang w:val="en-GB"/>
        </w:rPr>
        <w:t>[60-62]</w:t>
      </w:r>
    </w:p>
    <w:p w:rsidR="00C93127" w:rsidRPr="00F02FD5" w:rsidRDefault="00C93127" w:rsidP="000B2CA2">
      <w:pPr>
        <w:spacing w:line="360" w:lineRule="auto"/>
        <w:jc w:val="both"/>
        <w:rPr>
          <w:rFonts w:ascii="Book Antiqua" w:hAnsi="Book Antiqua"/>
          <w:b/>
          <w:i/>
          <w:lang w:val="en-GB"/>
        </w:rPr>
      </w:pPr>
    </w:p>
    <w:p w:rsidR="00C93127" w:rsidRPr="00F02FD5" w:rsidRDefault="00C93127" w:rsidP="000B2CA2">
      <w:pPr>
        <w:spacing w:line="360" w:lineRule="auto"/>
        <w:jc w:val="both"/>
        <w:rPr>
          <w:rFonts w:ascii="Book Antiqua" w:hAnsi="Book Antiqua"/>
          <w:b/>
          <w:i/>
          <w:lang w:val="en-GB"/>
        </w:rPr>
      </w:pPr>
      <w:r w:rsidRPr="00F02FD5">
        <w:rPr>
          <w:rFonts w:ascii="Book Antiqua" w:hAnsi="Book Antiqua"/>
          <w:b/>
          <w:i/>
          <w:lang w:val="en-GB"/>
        </w:rPr>
        <w:t xml:space="preserve">Discrepancies and hypotheses </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 xml:space="preserve">A clear-cut explanation for the aforementioned discrepancies in autophagy and lipid metabolism is currently lacking. Several hypotheses, however, have been put forward. </w:t>
      </w:r>
    </w:p>
    <w:p w:rsidR="00C93127" w:rsidRPr="00F02FD5" w:rsidRDefault="00C93127" w:rsidP="00726A09">
      <w:pPr>
        <w:spacing w:line="360" w:lineRule="auto"/>
        <w:ind w:firstLineChars="250" w:firstLine="600"/>
        <w:jc w:val="both"/>
        <w:rPr>
          <w:rFonts w:ascii="Book Antiqua" w:hAnsi="Book Antiqua"/>
          <w:lang w:val="en-GB"/>
        </w:rPr>
      </w:pPr>
      <w:r w:rsidRPr="00F02FD5">
        <w:rPr>
          <w:rFonts w:ascii="Book Antiqua" w:hAnsi="Book Antiqua"/>
          <w:lang w:val="en-GB"/>
        </w:rPr>
        <w:t>Because autophagy declines with age</w:t>
      </w:r>
      <w:r w:rsidRPr="00F02FD5">
        <w:rPr>
          <w:rFonts w:ascii="Book Antiqua" w:hAnsi="Book Antiqua"/>
          <w:noProof/>
          <w:vertAlign w:val="superscript"/>
          <w:lang w:val="en-GB"/>
        </w:rPr>
        <w:t>[63]</w:t>
      </w:r>
      <w:r w:rsidRPr="00F02FD5">
        <w:rPr>
          <w:rFonts w:ascii="Book Antiqua" w:hAnsi="Book Antiqua"/>
          <w:lang w:val="en-GB"/>
        </w:rPr>
        <w:t>, some concerns were raised about the age of the laboratory animals</w:t>
      </w:r>
      <w:r w:rsidRPr="00F02FD5">
        <w:rPr>
          <w:rFonts w:ascii="Book Antiqua" w:hAnsi="Book Antiqua"/>
          <w:noProof/>
          <w:vertAlign w:val="superscript"/>
          <w:lang w:val="en-GB"/>
        </w:rPr>
        <w:t>[64]</w:t>
      </w:r>
      <w:r w:rsidRPr="00F02FD5">
        <w:rPr>
          <w:rFonts w:ascii="Book Antiqua" w:hAnsi="Book Antiqua"/>
          <w:lang w:val="en-GB"/>
        </w:rPr>
        <w:t>. Sometimes, juvenile rather than adult mice were used in experiments</w:t>
      </w:r>
      <w:r w:rsidRPr="00F02FD5">
        <w:rPr>
          <w:rFonts w:ascii="Book Antiqua" w:hAnsi="Book Antiqua"/>
          <w:noProof/>
          <w:vertAlign w:val="superscript"/>
          <w:lang w:val="en-GB"/>
        </w:rPr>
        <w:t>[19]</w:t>
      </w:r>
      <w:r w:rsidRPr="00F02FD5">
        <w:rPr>
          <w:rFonts w:ascii="Book Antiqua" w:hAnsi="Book Antiqua"/>
          <w:lang w:val="en-GB"/>
        </w:rPr>
        <w:t>, which may be less dependent on autophagy. However, additional experiments with younger and older mice provide similar results</w:t>
      </w:r>
      <w:r w:rsidRPr="00F02FD5">
        <w:rPr>
          <w:rFonts w:ascii="Book Antiqua" w:hAnsi="Book Antiqua"/>
          <w:noProof/>
          <w:vertAlign w:val="superscript"/>
          <w:lang w:val="en-GB"/>
        </w:rPr>
        <w:t>[19, 23, 47, 48]</w:t>
      </w:r>
      <w:r w:rsidRPr="00F02FD5">
        <w:rPr>
          <w:rFonts w:ascii="Book Antiqua" w:hAnsi="Book Antiqua"/>
          <w:lang w:val="en-GB"/>
        </w:rPr>
        <w:t xml:space="preserve">, suggesting that the observed differences cannot be explained solely by age. </w:t>
      </w:r>
    </w:p>
    <w:p w:rsidR="00C93127" w:rsidRPr="00F02FD5" w:rsidRDefault="00C93127" w:rsidP="00726A09">
      <w:pPr>
        <w:spacing w:line="360" w:lineRule="auto"/>
        <w:ind w:firstLineChars="200" w:firstLine="480"/>
        <w:jc w:val="both"/>
        <w:rPr>
          <w:rFonts w:ascii="Book Antiqua" w:hAnsi="Book Antiqua"/>
          <w:lang w:val="en-GB"/>
        </w:rPr>
      </w:pPr>
      <w:r w:rsidRPr="00F02FD5">
        <w:rPr>
          <w:rFonts w:ascii="Book Antiqua" w:hAnsi="Book Antiqua"/>
          <w:lang w:val="en-GB"/>
        </w:rPr>
        <w:t xml:space="preserve">Secondly, small variances in the mouse strains might be responsible for different outcomes in </w:t>
      </w:r>
      <w:r w:rsidRPr="00F02FD5">
        <w:rPr>
          <w:rFonts w:ascii="Book Antiqua" w:hAnsi="Book Antiqua"/>
          <w:i/>
          <w:lang w:val="en-GB"/>
        </w:rPr>
        <w:t xml:space="preserve">in vivo </w:t>
      </w:r>
      <w:r w:rsidRPr="00F02FD5">
        <w:rPr>
          <w:rFonts w:ascii="Book Antiqua" w:hAnsi="Book Antiqua"/>
          <w:lang w:val="en-GB"/>
        </w:rPr>
        <w:t>experiments</w:t>
      </w:r>
      <w:r w:rsidRPr="00F02FD5">
        <w:rPr>
          <w:rFonts w:ascii="Book Antiqua" w:hAnsi="Book Antiqua"/>
          <w:noProof/>
          <w:vertAlign w:val="superscript"/>
          <w:lang w:val="en-GB"/>
        </w:rPr>
        <w:t>[48]</w:t>
      </w:r>
      <w:r w:rsidRPr="00F02FD5">
        <w:rPr>
          <w:rFonts w:ascii="Book Antiqua" w:hAnsi="Book Antiqua"/>
          <w:lang w:val="en-GB"/>
        </w:rPr>
        <w:t xml:space="preserve">. This explanation, however, is even so not likely to offer a solution. Most of the experiments were performed on a C57Bl/6 background, which is an inbred strain. Moreover, tracing back the cited resources of the hepatocyte-specific </w:t>
      </w:r>
      <w:r w:rsidRPr="00F02FD5">
        <w:rPr>
          <w:rFonts w:ascii="Book Antiqua" w:hAnsi="Book Antiqua"/>
          <w:i/>
          <w:lang w:val="en-GB"/>
        </w:rPr>
        <w:t>Atg7</w:t>
      </w:r>
      <w:r w:rsidRPr="00F02FD5">
        <w:rPr>
          <w:rFonts w:ascii="Book Antiqua" w:hAnsi="Book Antiqua"/>
          <w:lang w:val="en-GB"/>
        </w:rPr>
        <w:t xml:space="preserve"> knockout mice that were used, leads to the same origin of the mice: </w:t>
      </w:r>
      <w:r w:rsidRPr="00F02FD5">
        <w:rPr>
          <w:rFonts w:ascii="Book Antiqua" w:hAnsi="Book Antiqua"/>
          <w:i/>
          <w:lang w:val="en-GB"/>
        </w:rPr>
        <w:t>Atg7</w:t>
      </w:r>
      <w:r w:rsidRPr="00F02FD5">
        <w:rPr>
          <w:rFonts w:ascii="Book Antiqua" w:hAnsi="Book Antiqua"/>
          <w:lang w:val="en-GB"/>
        </w:rPr>
        <w:t xml:space="preserve"> </w:t>
      </w:r>
      <w:proofErr w:type="spellStart"/>
      <w:r w:rsidRPr="00F02FD5">
        <w:rPr>
          <w:rFonts w:ascii="Book Antiqua" w:hAnsi="Book Antiqua"/>
          <w:lang w:val="en-GB"/>
        </w:rPr>
        <w:t>flox</w:t>
      </w:r>
      <w:proofErr w:type="spellEnd"/>
      <w:r w:rsidRPr="00F02FD5">
        <w:rPr>
          <w:rFonts w:ascii="Book Antiqua" w:hAnsi="Book Antiqua"/>
          <w:lang w:val="en-GB"/>
        </w:rPr>
        <w:t xml:space="preserve"> mice (used by</w:t>
      </w:r>
      <w:r w:rsidRPr="00F02FD5">
        <w:rPr>
          <w:rFonts w:ascii="Book Antiqua" w:hAnsi="Book Antiqua"/>
          <w:noProof/>
          <w:vertAlign w:val="superscript"/>
          <w:lang w:val="en-GB"/>
        </w:rPr>
        <w:t>[17, 23, 65-67]</w:t>
      </w:r>
      <w:r w:rsidRPr="00F02FD5">
        <w:rPr>
          <w:rFonts w:ascii="Book Antiqua" w:hAnsi="Book Antiqua"/>
          <w:lang w:val="en-GB"/>
        </w:rPr>
        <w:t xml:space="preserve">) were created by Komatsu </w:t>
      </w:r>
      <w:r w:rsidRPr="00F02FD5">
        <w:rPr>
          <w:rFonts w:ascii="Book Antiqua" w:hAnsi="Book Antiqua"/>
          <w:i/>
          <w:lang w:val="en-GB"/>
        </w:rPr>
        <w:t>et al.</w:t>
      </w:r>
      <w:r w:rsidRPr="00F02FD5">
        <w:rPr>
          <w:rFonts w:ascii="Book Antiqua" w:hAnsi="Book Antiqua"/>
          <w:noProof/>
          <w:vertAlign w:val="superscript"/>
          <w:lang w:val="en-GB"/>
        </w:rPr>
        <w:t>[14]</w:t>
      </w:r>
      <w:r w:rsidRPr="00F02FD5">
        <w:rPr>
          <w:rFonts w:ascii="Book Antiqua" w:hAnsi="Book Antiqua"/>
          <w:lang w:val="en-GB"/>
        </w:rPr>
        <w:t xml:space="preserve"> and albumin-</w:t>
      </w:r>
      <w:proofErr w:type="spellStart"/>
      <w:r w:rsidRPr="00F02FD5">
        <w:rPr>
          <w:rFonts w:ascii="Book Antiqua" w:hAnsi="Book Antiqua"/>
          <w:lang w:val="en-GB"/>
        </w:rPr>
        <w:t>Cre</w:t>
      </w:r>
      <w:proofErr w:type="spellEnd"/>
      <w:r w:rsidRPr="00F02FD5">
        <w:rPr>
          <w:rFonts w:ascii="Book Antiqua" w:hAnsi="Book Antiqua"/>
          <w:lang w:val="en-GB"/>
        </w:rPr>
        <w:t xml:space="preserve"> mice (used by</w:t>
      </w:r>
      <w:r w:rsidRPr="00F02FD5">
        <w:rPr>
          <w:rFonts w:ascii="Book Antiqua" w:hAnsi="Book Antiqua"/>
          <w:noProof/>
          <w:vertAlign w:val="superscript"/>
          <w:lang w:val="en-GB"/>
        </w:rPr>
        <w:t>[17, 23, 48, 66]</w:t>
      </w:r>
      <w:r w:rsidRPr="00F02FD5">
        <w:rPr>
          <w:rFonts w:ascii="Book Antiqua" w:hAnsi="Book Antiqua"/>
          <w:lang w:val="en-US"/>
        </w:rPr>
        <w:t>)</w:t>
      </w:r>
      <w:r w:rsidRPr="00F02FD5">
        <w:rPr>
          <w:rFonts w:ascii="Book Antiqua" w:hAnsi="Book Antiqua"/>
          <w:lang w:val="en-GB"/>
        </w:rPr>
        <w:t xml:space="preserve"> were created by the group of Magnuson</w:t>
      </w:r>
      <w:r w:rsidRPr="00F02FD5">
        <w:rPr>
          <w:rFonts w:ascii="Book Antiqua" w:hAnsi="Book Antiqua"/>
          <w:noProof/>
          <w:vertAlign w:val="superscript"/>
          <w:lang w:val="en-GB"/>
        </w:rPr>
        <w:t>[68]</w:t>
      </w:r>
      <w:r w:rsidRPr="00F02FD5">
        <w:rPr>
          <w:rFonts w:ascii="Book Antiqua" w:hAnsi="Book Antiqua"/>
          <w:lang w:val="en-GB"/>
        </w:rPr>
        <w:t xml:space="preserve">. Furthermore, </w:t>
      </w:r>
      <w:r w:rsidRPr="00F02FD5">
        <w:rPr>
          <w:rFonts w:ascii="Book Antiqua" w:hAnsi="Book Antiqua"/>
          <w:i/>
          <w:lang w:val="en-GB"/>
        </w:rPr>
        <w:t>in vitro</w:t>
      </w:r>
      <w:r w:rsidRPr="00F02FD5">
        <w:rPr>
          <w:rFonts w:ascii="Book Antiqua" w:hAnsi="Book Antiqua"/>
          <w:lang w:val="en-GB"/>
        </w:rPr>
        <w:t xml:space="preserve"> experiments on hepatocyte cell lines also showed conflicting results</w:t>
      </w:r>
      <w:r w:rsidRPr="00F02FD5">
        <w:rPr>
          <w:rFonts w:ascii="Book Antiqua" w:hAnsi="Book Antiqua"/>
          <w:noProof/>
          <w:vertAlign w:val="superscript"/>
          <w:lang w:val="en-GB"/>
        </w:rPr>
        <w:t>[17, 20, 36, 37]</w:t>
      </w:r>
      <w:r w:rsidRPr="00F02FD5">
        <w:rPr>
          <w:rFonts w:ascii="Book Antiqua" w:hAnsi="Book Antiqua"/>
          <w:lang w:val="en-GB"/>
        </w:rPr>
        <w:t xml:space="preserve">. </w:t>
      </w:r>
    </w:p>
    <w:p w:rsidR="00C93127" w:rsidRPr="00F02FD5" w:rsidRDefault="00C93127" w:rsidP="00726A09">
      <w:pPr>
        <w:spacing w:line="360" w:lineRule="auto"/>
        <w:ind w:firstLineChars="250" w:firstLine="600"/>
        <w:jc w:val="both"/>
        <w:rPr>
          <w:rFonts w:ascii="Book Antiqua" w:hAnsi="Book Antiqua"/>
          <w:lang w:val="en-GB"/>
        </w:rPr>
      </w:pPr>
      <w:r w:rsidRPr="00F02FD5">
        <w:rPr>
          <w:rFonts w:ascii="Book Antiqua" w:hAnsi="Book Antiqua"/>
          <w:lang w:val="en-GB"/>
        </w:rPr>
        <w:t xml:space="preserve">Thirdly, many different methods can be used to examine lipid accumulation and autophagy. Liver </w:t>
      </w:r>
      <w:proofErr w:type="spellStart"/>
      <w:r w:rsidRPr="00F02FD5">
        <w:rPr>
          <w:rFonts w:ascii="Book Antiqua" w:hAnsi="Book Antiqua"/>
          <w:lang w:val="en-GB"/>
        </w:rPr>
        <w:t>steatosis</w:t>
      </w:r>
      <w:proofErr w:type="spellEnd"/>
      <w:r w:rsidRPr="00F02FD5">
        <w:rPr>
          <w:rFonts w:ascii="Book Antiqua" w:hAnsi="Book Antiqua"/>
          <w:lang w:val="en-GB"/>
        </w:rPr>
        <w:t xml:space="preserve"> can be induced by fasting, by genetic and/or by dietary alterations. Different genetic modifications or pharmacological interferences can also alter autophagy. Whereas papers claiming a </w:t>
      </w:r>
      <w:proofErr w:type="spellStart"/>
      <w:r w:rsidRPr="00F02FD5">
        <w:rPr>
          <w:rFonts w:ascii="Book Antiqua" w:hAnsi="Book Antiqua"/>
          <w:lang w:val="en-GB"/>
        </w:rPr>
        <w:t>lipolytic</w:t>
      </w:r>
      <w:proofErr w:type="spellEnd"/>
      <w:r w:rsidRPr="00F02FD5">
        <w:rPr>
          <w:rFonts w:ascii="Book Antiqua" w:hAnsi="Book Antiqua"/>
          <w:lang w:val="en-GB"/>
        </w:rPr>
        <w:t xml:space="preserve"> role use a wide range of methods (</w:t>
      </w:r>
      <w:r w:rsidRPr="00DD5FC1">
        <w:rPr>
          <w:rFonts w:ascii="Book Antiqua" w:hAnsi="Book Antiqua"/>
          <w:i/>
          <w:lang w:val="en-GB"/>
        </w:rPr>
        <w:t>e.g.,</w:t>
      </w:r>
      <w:r w:rsidRPr="00F02FD5">
        <w:rPr>
          <w:rFonts w:ascii="Book Antiqua" w:hAnsi="Book Antiqua"/>
          <w:lang w:val="en-GB"/>
        </w:rPr>
        <w:t xml:space="preserve"> </w:t>
      </w:r>
      <w:r w:rsidRPr="00F02FD5">
        <w:rPr>
          <w:rFonts w:ascii="Book Antiqua" w:hAnsi="Book Antiqua"/>
          <w:i/>
          <w:lang w:val="en-GB"/>
        </w:rPr>
        <w:t>in vitro</w:t>
      </w:r>
      <w:r w:rsidRPr="00F02FD5">
        <w:rPr>
          <w:rFonts w:ascii="Book Antiqua" w:hAnsi="Book Antiqua"/>
          <w:lang w:val="en-GB"/>
        </w:rPr>
        <w:t xml:space="preserve"> methods, pharmacological interference, genetic </w:t>
      </w:r>
      <w:r w:rsidRPr="00F02FD5">
        <w:rPr>
          <w:rFonts w:ascii="Book Antiqua" w:hAnsi="Book Antiqua"/>
          <w:lang w:val="en-GB"/>
        </w:rPr>
        <w:lastRenderedPageBreak/>
        <w:t xml:space="preserve">modifications) (see 3.2), articles claiming the opposite mainly use </w:t>
      </w:r>
      <w:r w:rsidRPr="00F02FD5">
        <w:rPr>
          <w:rFonts w:ascii="Book Antiqua" w:hAnsi="Book Antiqua"/>
          <w:i/>
          <w:lang w:val="en-GB"/>
        </w:rPr>
        <w:t xml:space="preserve">in vivo </w:t>
      </w:r>
      <w:r w:rsidRPr="00F02FD5">
        <w:rPr>
          <w:rFonts w:ascii="Book Antiqua" w:hAnsi="Book Antiqua"/>
          <w:lang w:val="en-GB"/>
        </w:rPr>
        <w:t xml:space="preserve">knockout models and fasting-induced </w:t>
      </w:r>
      <w:proofErr w:type="spellStart"/>
      <w:r w:rsidRPr="00F02FD5">
        <w:rPr>
          <w:rFonts w:ascii="Book Antiqua" w:hAnsi="Book Antiqua"/>
          <w:lang w:val="en-GB"/>
        </w:rPr>
        <w:t>steatosis</w:t>
      </w:r>
      <w:proofErr w:type="spellEnd"/>
      <w:r w:rsidRPr="00F02FD5">
        <w:rPr>
          <w:rFonts w:ascii="Book Antiqua" w:hAnsi="Book Antiqua"/>
          <w:lang w:val="en-GB"/>
        </w:rPr>
        <w:t xml:space="preserve"> (see 3.3). However, one of the caveats in knockout models is the potential of influencing developmental stages, </w:t>
      </w:r>
      <w:r w:rsidRPr="00DD5FC1">
        <w:rPr>
          <w:rFonts w:ascii="Book Antiqua" w:hAnsi="Book Antiqua"/>
          <w:i/>
          <w:lang w:val="en-GB"/>
        </w:rPr>
        <w:t>e.g.,</w:t>
      </w:r>
      <w:r w:rsidRPr="00F02FD5">
        <w:rPr>
          <w:rFonts w:ascii="Book Antiqua" w:hAnsi="Book Antiqua"/>
          <w:lang w:val="en-GB"/>
        </w:rPr>
        <w:t xml:space="preserve"> </w:t>
      </w:r>
      <w:proofErr w:type="spellStart"/>
      <w:r w:rsidRPr="00F02FD5">
        <w:rPr>
          <w:rFonts w:ascii="Book Antiqua" w:hAnsi="Book Antiqua"/>
          <w:lang w:val="en-GB"/>
        </w:rPr>
        <w:t>transdifferentiation</w:t>
      </w:r>
      <w:proofErr w:type="spellEnd"/>
      <w:r w:rsidRPr="00F02FD5">
        <w:rPr>
          <w:rFonts w:ascii="Book Antiqua" w:hAnsi="Book Antiqua"/>
          <w:lang w:val="en-GB"/>
        </w:rPr>
        <w:t xml:space="preserve"> of white adipocytes requires autophagy</w:t>
      </w:r>
      <w:r w:rsidRPr="00F02FD5">
        <w:rPr>
          <w:rFonts w:ascii="Book Antiqua" w:hAnsi="Book Antiqua"/>
          <w:noProof/>
          <w:vertAlign w:val="superscript"/>
          <w:lang w:val="en-GB"/>
        </w:rPr>
        <w:t>[58, 59]</w:t>
      </w:r>
      <w:r w:rsidRPr="00F02FD5">
        <w:rPr>
          <w:rFonts w:ascii="Book Antiqua" w:hAnsi="Book Antiqua"/>
          <w:lang w:val="en-GB"/>
        </w:rPr>
        <w:t xml:space="preserve">. This implies that the observed differences in </w:t>
      </w:r>
      <w:proofErr w:type="spellStart"/>
      <w:r w:rsidRPr="00F02FD5">
        <w:rPr>
          <w:rFonts w:ascii="Book Antiqua" w:hAnsi="Book Antiqua"/>
          <w:lang w:val="en-GB"/>
        </w:rPr>
        <w:t>autophagic</w:t>
      </w:r>
      <w:proofErr w:type="spellEnd"/>
      <w:r w:rsidRPr="00F02FD5">
        <w:rPr>
          <w:rFonts w:ascii="Book Antiqua" w:hAnsi="Book Antiqua"/>
          <w:lang w:val="en-GB"/>
        </w:rPr>
        <w:t xml:space="preserve"> lipid handling might be due to the method of inducing fat accumulation or an altered maturation of hepatocytes. </w:t>
      </w:r>
    </w:p>
    <w:p w:rsidR="00C93127" w:rsidRPr="00F02FD5" w:rsidRDefault="00C93127" w:rsidP="00726A09">
      <w:pPr>
        <w:spacing w:line="360" w:lineRule="auto"/>
        <w:ind w:firstLineChars="200" w:firstLine="480"/>
        <w:jc w:val="both"/>
        <w:rPr>
          <w:rFonts w:ascii="Book Antiqua" w:hAnsi="Book Antiqua"/>
          <w:lang w:val="en-GB"/>
        </w:rPr>
      </w:pPr>
      <w:r w:rsidRPr="00F02FD5">
        <w:rPr>
          <w:rFonts w:ascii="Book Antiqua" w:hAnsi="Book Antiqua"/>
          <w:lang w:val="en-GB"/>
        </w:rPr>
        <w:t>Fourthly, distinction is made between basal and induced autophagy. Basal autophagy is supposed to be the most important type of autophagy in the pathogenesis of NAFLD</w:t>
      </w:r>
      <w:r w:rsidRPr="00F02FD5">
        <w:rPr>
          <w:rFonts w:ascii="Book Antiqua" w:hAnsi="Book Antiqua"/>
          <w:noProof/>
          <w:vertAlign w:val="superscript"/>
          <w:lang w:val="en-GB"/>
        </w:rPr>
        <w:t>[17, 69]</w:t>
      </w:r>
      <w:r w:rsidRPr="00F02FD5">
        <w:rPr>
          <w:rFonts w:ascii="Book Antiqua" w:hAnsi="Book Antiqua"/>
          <w:lang w:val="en-GB"/>
        </w:rPr>
        <w:t xml:space="preserve">. However, most studies are performed after total blockage of autophagy, making it difficult to discern between the two. A </w:t>
      </w:r>
      <w:r w:rsidRPr="00F02FD5">
        <w:rPr>
          <w:rFonts w:ascii="Book Antiqua" w:hAnsi="Book Antiqua"/>
          <w:i/>
          <w:lang w:val="en-GB"/>
        </w:rPr>
        <w:t>Bcl-2</w:t>
      </w:r>
      <w:r w:rsidRPr="00F02FD5">
        <w:rPr>
          <w:rFonts w:ascii="Book Antiqua" w:hAnsi="Book Antiqua"/>
          <w:lang w:val="en-GB"/>
        </w:rPr>
        <w:t xml:space="preserve"> knock-in model is able to selectively block stimulus-induced (</w:t>
      </w:r>
      <w:r w:rsidRPr="00F96B59">
        <w:rPr>
          <w:rFonts w:ascii="Book Antiqua" w:hAnsi="Book Antiqua"/>
          <w:i/>
          <w:lang w:val="en-GB"/>
        </w:rPr>
        <w:t>i.e.,</w:t>
      </w:r>
      <w:r w:rsidRPr="00F02FD5">
        <w:rPr>
          <w:rFonts w:ascii="Book Antiqua" w:hAnsi="Book Antiqua"/>
          <w:lang w:val="en-GB"/>
        </w:rPr>
        <w:t xml:space="preserve"> by exercise or starvation) autophagy</w:t>
      </w:r>
      <w:r w:rsidRPr="00F02FD5">
        <w:rPr>
          <w:rFonts w:ascii="Book Antiqua" w:hAnsi="Book Antiqua"/>
          <w:noProof/>
          <w:vertAlign w:val="superscript"/>
          <w:lang w:val="en-GB"/>
        </w:rPr>
        <w:t>[70]</w:t>
      </w:r>
      <w:r w:rsidRPr="00F02FD5">
        <w:rPr>
          <w:rFonts w:ascii="Book Antiqua" w:hAnsi="Book Antiqua"/>
          <w:lang w:val="en-GB"/>
        </w:rPr>
        <w:t xml:space="preserve">. These mice have an impaired glucose-uptake during exercise and an impairment of the exercise-induced protection against glucose-intolerance and increased serum lipid levels caused by HFD. The liver and pancreas morphology did not alter after HFD, supporting the importance of basal autophagy in the lipid metabolism. Further elucidating the role of basal </w:t>
      </w:r>
      <w:r w:rsidRPr="00236D1A">
        <w:rPr>
          <w:rFonts w:ascii="Book Antiqua" w:hAnsi="Book Antiqua"/>
          <w:i/>
          <w:lang w:val="en-GB"/>
        </w:rPr>
        <w:t>vs</w:t>
      </w:r>
      <w:r w:rsidRPr="00F02FD5">
        <w:rPr>
          <w:rFonts w:ascii="Book Antiqua" w:hAnsi="Book Antiqua"/>
          <w:lang w:val="en-GB"/>
        </w:rPr>
        <w:t xml:space="preserve"> induced autophagy, including the relationship towards the lipid source, may provide a possible explanation for the divergent findings in the lipid metabolism.</w:t>
      </w:r>
    </w:p>
    <w:p w:rsidR="00C93127" w:rsidRPr="00F02FD5" w:rsidRDefault="00C93127" w:rsidP="00726A09">
      <w:pPr>
        <w:spacing w:line="360" w:lineRule="auto"/>
        <w:ind w:firstLineChars="200" w:firstLine="480"/>
        <w:jc w:val="both"/>
        <w:rPr>
          <w:rFonts w:ascii="Book Antiqua" w:hAnsi="Book Antiqua"/>
          <w:lang w:val="en-GB"/>
        </w:rPr>
      </w:pPr>
      <w:r w:rsidRPr="00F02FD5">
        <w:rPr>
          <w:rFonts w:ascii="Book Antiqua" w:hAnsi="Book Antiqua"/>
          <w:lang w:val="en-GB"/>
        </w:rPr>
        <w:t xml:space="preserve">Moreover, when studying autophagy, it is sometimes difficult to distinguish whether the observed effects are a secondary/adaptive process or directly </w:t>
      </w:r>
      <w:proofErr w:type="spellStart"/>
      <w:r w:rsidRPr="00F02FD5">
        <w:rPr>
          <w:rFonts w:ascii="Book Antiqua" w:hAnsi="Book Antiqua"/>
          <w:lang w:val="en-GB"/>
        </w:rPr>
        <w:t>casused</w:t>
      </w:r>
      <w:proofErr w:type="spellEnd"/>
      <w:r w:rsidRPr="00F02FD5">
        <w:rPr>
          <w:rFonts w:ascii="Book Antiqua" w:hAnsi="Book Antiqua"/>
          <w:lang w:val="en-GB"/>
        </w:rPr>
        <w:t xml:space="preserve"> by autophagy</w:t>
      </w:r>
      <w:r w:rsidRPr="00F02FD5">
        <w:rPr>
          <w:rFonts w:ascii="Book Antiqua" w:hAnsi="Book Antiqua"/>
          <w:noProof/>
          <w:vertAlign w:val="superscript"/>
          <w:lang w:val="en-GB"/>
        </w:rPr>
        <w:t>[59, 71]</w:t>
      </w:r>
      <w:r w:rsidRPr="00F02FD5">
        <w:rPr>
          <w:rFonts w:ascii="Book Antiqua" w:hAnsi="Book Antiqua"/>
          <w:lang w:val="en-GB"/>
        </w:rPr>
        <w:t>. Furthermore, autophagy not only influences lipid metabolism, other organelles and cellular systems are also influenced by dysfunctional autophagy and may partly explain observed differences in the liver metabolism (</w:t>
      </w:r>
      <w:r w:rsidRPr="00DD5FC1">
        <w:rPr>
          <w:rFonts w:ascii="Book Antiqua" w:hAnsi="Book Antiqua"/>
          <w:i/>
          <w:lang w:val="en-GB"/>
        </w:rPr>
        <w:t>e.g.,</w:t>
      </w:r>
      <w:r w:rsidRPr="00F02FD5">
        <w:rPr>
          <w:rFonts w:ascii="Book Antiqua" w:hAnsi="Book Antiqua"/>
          <w:lang w:val="en-GB"/>
        </w:rPr>
        <w:t xml:space="preserve"> ER stress and dysfunctional mitochondria</w:t>
      </w:r>
      <w:r w:rsidRPr="00F02FD5">
        <w:rPr>
          <w:rFonts w:ascii="Book Antiqua" w:hAnsi="Book Antiqua"/>
          <w:noProof/>
          <w:vertAlign w:val="superscript"/>
          <w:lang w:val="en-GB"/>
        </w:rPr>
        <w:t>[44, 72, 73]</w:t>
      </w:r>
      <w:r w:rsidRPr="00F02FD5">
        <w:rPr>
          <w:rFonts w:ascii="Book Antiqua" w:hAnsi="Book Antiqua"/>
          <w:lang w:val="en-GB"/>
        </w:rPr>
        <w:t xml:space="preserve">). Disturbance of VLDL (very low density lipoprotein) production might also be implicated, as autophagy can degrade </w:t>
      </w:r>
      <w:proofErr w:type="spellStart"/>
      <w:r w:rsidRPr="00F02FD5">
        <w:rPr>
          <w:rFonts w:ascii="Book Antiqua" w:hAnsi="Book Antiqua"/>
          <w:lang w:val="en-GB"/>
        </w:rPr>
        <w:t>apoB</w:t>
      </w:r>
      <w:proofErr w:type="spellEnd"/>
      <w:r w:rsidRPr="00F02FD5">
        <w:rPr>
          <w:rFonts w:ascii="Book Antiqua" w:hAnsi="Book Antiqua"/>
          <w:lang w:val="en-GB"/>
        </w:rPr>
        <w:t>, a necessary protein for the VLDL formation</w:t>
      </w:r>
      <w:r w:rsidRPr="00F02FD5">
        <w:rPr>
          <w:rFonts w:ascii="Book Antiqua" w:hAnsi="Book Antiqua"/>
          <w:noProof/>
          <w:vertAlign w:val="superscript"/>
          <w:lang w:val="en-GB"/>
        </w:rPr>
        <w:t>[71]</w:t>
      </w:r>
      <w:r w:rsidRPr="00F02FD5">
        <w:rPr>
          <w:rFonts w:ascii="Book Antiqua" w:hAnsi="Book Antiqua"/>
          <w:lang w:val="en-GB"/>
        </w:rPr>
        <w:t>. There even may be non-</w:t>
      </w:r>
      <w:proofErr w:type="spellStart"/>
      <w:r w:rsidRPr="00F02FD5">
        <w:rPr>
          <w:rFonts w:ascii="Book Antiqua" w:hAnsi="Book Antiqua"/>
          <w:lang w:val="en-GB"/>
        </w:rPr>
        <w:t>autophagic</w:t>
      </w:r>
      <w:proofErr w:type="spellEnd"/>
      <w:r w:rsidRPr="00F02FD5">
        <w:rPr>
          <w:rFonts w:ascii="Book Antiqua" w:hAnsi="Book Antiqua"/>
          <w:lang w:val="en-GB"/>
        </w:rPr>
        <w:t xml:space="preserve"> (and autophagy-independent) functions of ATG-proteins</w:t>
      </w:r>
      <w:r w:rsidRPr="00F02FD5">
        <w:rPr>
          <w:rFonts w:ascii="Book Antiqua" w:hAnsi="Book Antiqua"/>
          <w:noProof/>
          <w:vertAlign w:val="superscript"/>
          <w:lang w:val="en-GB"/>
        </w:rPr>
        <w:t>[26, 27, 74]</w:t>
      </w:r>
      <w:r w:rsidRPr="00F02FD5">
        <w:rPr>
          <w:rFonts w:ascii="Book Antiqua" w:hAnsi="Book Antiqua"/>
          <w:lang w:val="en-GB"/>
        </w:rPr>
        <w:t xml:space="preserve"> in the lipid metabolism. </w:t>
      </w:r>
    </w:p>
    <w:p w:rsidR="00C93127" w:rsidRPr="00F02FD5" w:rsidRDefault="00C93127" w:rsidP="00726A09">
      <w:pPr>
        <w:spacing w:line="360" w:lineRule="auto"/>
        <w:ind w:firstLineChars="200" w:firstLine="480"/>
        <w:jc w:val="both"/>
        <w:rPr>
          <w:rFonts w:ascii="Book Antiqua" w:hAnsi="Book Antiqua"/>
          <w:lang w:val="en-GB"/>
        </w:rPr>
      </w:pPr>
      <w:r w:rsidRPr="00F02FD5">
        <w:rPr>
          <w:rFonts w:ascii="Book Antiqua" w:hAnsi="Book Antiqua"/>
          <w:lang w:val="en-GB"/>
        </w:rPr>
        <w:t>Inversely, the lipid metabolism is not solely dependent on autophagy alone. Cytosolic lipases still account for a substantial part of the lipolysis</w:t>
      </w:r>
      <w:r w:rsidRPr="00F02FD5">
        <w:rPr>
          <w:rFonts w:ascii="Book Antiqua" w:hAnsi="Book Antiqua"/>
          <w:noProof/>
          <w:vertAlign w:val="superscript"/>
          <w:lang w:val="en-GB"/>
        </w:rPr>
        <w:t>[51]</w:t>
      </w:r>
      <w:r w:rsidRPr="00F02FD5">
        <w:rPr>
          <w:rFonts w:ascii="Book Antiqua" w:hAnsi="Book Antiqua"/>
          <w:lang w:val="en-GB"/>
        </w:rPr>
        <w:t xml:space="preserve">. For example, after total blockage of lipolysis by </w:t>
      </w:r>
      <w:proofErr w:type="spellStart"/>
      <w:r w:rsidRPr="00F02FD5">
        <w:rPr>
          <w:rFonts w:ascii="Book Antiqua" w:hAnsi="Book Antiqua"/>
          <w:lang w:val="en-GB"/>
        </w:rPr>
        <w:t>diethylumbelliferyl</w:t>
      </w:r>
      <w:proofErr w:type="spellEnd"/>
      <w:r w:rsidRPr="00F02FD5">
        <w:rPr>
          <w:rFonts w:ascii="Book Antiqua" w:hAnsi="Book Antiqua"/>
          <w:lang w:val="en-GB"/>
        </w:rPr>
        <w:t xml:space="preserve"> phosphate (DEUP), the cellular </w:t>
      </w:r>
      <w:r w:rsidRPr="00F02FD5">
        <w:rPr>
          <w:rFonts w:ascii="Book Antiqua" w:hAnsi="Book Antiqua"/>
          <w:lang w:val="en-GB"/>
        </w:rPr>
        <w:lastRenderedPageBreak/>
        <w:t>TG content increases more than after blocking autophagy alone</w:t>
      </w:r>
      <w:r w:rsidRPr="00F02FD5">
        <w:rPr>
          <w:rFonts w:ascii="Book Antiqua" w:hAnsi="Book Antiqua"/>
          <w:noProof/>
          <w:vertAlign w:val="superscript"/>
          <w:lang w:val="en-GB"/>
        </w:rPr>
        <w:t>[17]</w:t>
      </w:r>
      <w:r w:rsidRPr="00F02FD5">
        <w:rPr>
          <w:rFonts w:ascii="Book Antiqua" w:hAnsi="Book Antiqua"/>
          <w:lang w:val="en-GB"/>
        </w:rPr>
        <w:t xml:space="preserve">. </w:t>
      </w:r>
      <w:proofErr w:type="spellStart"/>
      <w:r w:rsidRPr="00F02FD5">
        <w:rPr>
          <w:rFonts w:ascii="Book Antiqua" w:hAnsi="Book Antiqua"/>
          <w:lang w:val="en-GB"/>
        </w:rPr>
        <w:t>Additionaly</w:t>
      </w:r>
      <w:proofErr w:type="spellEnd"/>
      <w:r w:rsidRPr="00F02FD5">
        <w:rPr>
          <w:rFonts w:ascii="Book Antiqua" w:hAnsi="Book Antiqua"/>
          <w:lang w:val="en-GB"/>
        </w:rPr>
        <w:t xml:space="preserve">, if LD-formation is autophagy-dependent, small LD-like bodies are observed on TEM in autophagy-deficient cells, suggesting that the </w:t>
      </w:r>
      <w:proofErr w:type="spellStart"/>
      <w:r w:rsidRPr="00F02FD5">
        <w:rPr>
          <w:rFonts w:ascii="Book Antiqua" w:hAnsi="Book Antiqua"/>
          <w:lang w:val="en-GB"/>
        </w:rPr>
        <w:t>lumenally</w:t>
      </w:r>
      <w:proofErr w:type="spellEnd"/>
      <w:r w:rsidRPr="00F02FD5">
        <w:rPr>
          <w:rFonts w:ascii="Book Antiqua" w:hAnsi="Book Antiqua"/>
          <w:lang w:val="en-GB"/>
        </w:rPr>
        <w:t>-sorted LD production (</w:t>
      </w:r>
      <w:r w:rsidRPr="00F96B59">
        <w:rPr>
          <w:rFonts w:ascii="Book Antiqua" w:hAnsi="Book Antiqua"/>
          <w:i/>
          <w:lang w:val="en-GB"/>
        </w:rPr>
        <w:t>i.e.,</w:t>
      </w:r>
      <w:r w:rsidRPr="00F02FD5">
        <w:rPr>
          <w:rFonts w:ascii="Book Antiqua" w:hAnsi="Book Antiqua"/>
          <w:lang w:val="en-GB"/>
        </w:rPr>
        <w:t xml:space="preserve"> LDs formed out of the ER) is not affected</w:t>
      </w:r>
      <w:r w:rsidRPr="00F02FD5">
        <w:rPr>
          <w:rFonts w:ascii="Book Antiqua" w:hAnsi="Book Antiqua"/>
          <w:noProof/>
          <w:vertAlign w:val="superscript"/>
          <w:lang w:val="en-GB"/>
        </w:rPr>
        <w:t>[19]</w:t>
      </w:r>
      <w:r w:rsidRPr="00F02FD5">
        <w:rPr>
          <w:rFonts w:ascii="Book Antiqua" w:hAnsi="Book Antiqua"/>
          <w:lang w:val="en-GB"/>
        </w:rPr>
        <w:t xml:space="preserve">. </w:t>
      </w:r>
    </w:p>
    <w:p w:rsidR="00C93127" w:rsidRDefault="00C93127" w:rsidP="00D14176">
      <w:pPr>
        <w:spacing w:line="360" w:lineRule="auto"/>
        <w:ind w:firstLineChars="200" w:firstLine="480"/>
        <w:jc w:val="both"/>
        <w:rPr>
          <w:rFonts w:ascii="Book Antiqua" w:eastAsia="宋体" w:hAnsi="Book Antiqua"/>
          <w:lang w:val="en-GB" w:eastAsia="zh-CN"/>
        </w:rPr>
      </w:pPr>
      <w:r w:rsidRPr="00F02FD5">
        <w:rPr>
          <w:rFonts w:ascii="Book Antiqua" w:hAnsi="Book Antiqua"/>
          <w:lang w:val="en-GB"/>
        </w:rPr>
        <w:t xml:space="preserve">Finally, while the resolution limit of </w:t>
      </w:r>
      <w:proofErr w:type="spellStart"/>
      <w:r w:rsidRPr="00F02FD5">
        <w:rPr>
          <w:rFonts w:ascii="Book Antiqua" w:hAnsi="Book Antiqua"/>
          <w:lang w:val="en-GB"/>
        </w:rPr>
        <w:t>microscopical</w:t>
      </w:r>
      <w:proofErr w:type="spellEnd"/>
      <w:r w:rsidRPr="00F02FD5">
        <w:rPr>
          <w:rFonts w:ascii="Book Antiqua" w:hAnsi="Book Antiqua"/>
          <w:lang w:val="en-GB"/>
        </w:rPr>
        <w:t xml:space="preserve"> techniques does not allow to visualise the smallest LDs in living cells</w:t>
      </w:r>
      <w:r w:rsidRPr="00F02FD5">
        <w:rPr>
          <w:rFonts w:ascii="Book Antiqua" w:hAnsi="Book Antiqua"/>
          <w:noProof/>
          <w:vertAlign w:val="superscript"/>
          <w:lang w:val="en-GB"/>
        </w:rPr>
        <w:t>[75]</w:t>
      </w:r>
      <w:r w:rsidRPr="00F02FD5">
        <w:rPr>
          <w:rFonts w:ascii="Book Antiqua" w:hAnsi="Book Antiqua"/>
          <w:lang w:val="en-GB"/>
        </w:rPr>
        <w:t xml:space="preserve">, it is possible that the observed effects of autophagy only reflect LD modulation after the formation of LDs. Autophagy might be a dynamically active process which controls LD size and the amount of </w:t>
      </w:r>
      <w:proofErr w:type="spellStart"/>
      <w:r w:rsidRPr="00F02FD5">
        <w:rPr>
          <w:rFonts w:ascii="Book Antiqua" w:hAnsi="Book Antiqua"/>
          <w:lang w:val="en-GB"/>
        </w:rPr>
        <w:t>lipotoxic</w:t>
      </w:r>
      <w:proofErr w:type="spellEnd"/>
      <w:r w:rsidRPr="00F02FD5">
        <w:rPr>
          <w:rFonts w:ascii="Book Antiqua" w:hAnsi="Book Antiqua"/>
          <w:lang w:val="en-GB"/>
        </w:rPr>
        <w:t xml:space="preserve"> FFA in the cytoplasm. The behaviour of autophagy will be context-dependent and drives the main outcome of autophagy in the lipid metabolism</w:t>
      </w:r>
      <w:r w:rsidRPr="00F02FD5">
        <w:rPr>
          <w:rFonts w:ascii="Book Antiqua" w:hAnsi="Book Antiqua"/>
          <w:noProof/>
          <w:vertAlign w:val="superscript"/>
          <w:lang w:val="en-GB"/>
        </w:rPr>
        <w:t>[51]</w:t>
      </w:r>
      <w:r w:rsidRPr="00F02FD5">
        <w:rPr>
          <w:rFonts w:ascii="Book Antiqua" w:hAnsi="Book Antiqua"/>
          <w:lang w:val="en-GB"/>
        </w:rPr>
        <w:t xml:space="preserve">. In this view, lipolysis and </w:t>
      </w:r>
      <w:proofErr w:type="spellStart"/>
      <w:r w:rsidRPr="00F02FD5">
        <w:rPr>
          <w:rFonts w:ascii="Book Antiqua" w:hAnsi="Book Antiqua"/>
          <w:lang w:val="en-GB"/>
        </w:rPr>
        <w:t>lipogenesis</w:t>
      </w:r>
      <w:proofErr w:type="spellEnd"/>
      <w:r w:rsidRPr="00F02FD5">
        <w:rPr>
          <w:rFonts w:ascii="Book Antiqua" w:hAnsi="Book Antiqua"/>
          <w:lang w:val="en-GB"/>
        </w:rPr>
        <w:t xml:space="preserve"> are no longer mutually exclusive and in fact co-exist.</w:t>
      </w:r>
    </w:p>
    <w:p w:rsidR="00C93127" w:rsidRDefault="00C93127" w:rsidP="00D14176">
      <w:pPr>
        <w:spacing w:line="360" w:lineRule="auto"/>
        <w:ind w:firstLineChars="200" w:firstLine="480"/>
        <w:jc w:val="both"/>
        <w:rPr>
          <w:rFonts w:ascii="Book Antiqua" w:eastAsia="宋体" w:hAnsi="Book Antiqua"/>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 xml:space="preserve">AUTOPHAGY AND INSULIN RESISTANCE  </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The liver plays a central role in the glucose metabolism and an impaired insulin signalling is an important feature of NAFLD</w:t>
      </w:r>
      <w:r w:rsidRPr="00F02FD5">
        <w:rPr>
          <w:rFonts w:ascii="Book Antiqua" w:hAnsi="Book Antiqua"/>
          <w:noProof/>
          <w:vertAlign w:val="superscript"/>
          <w:lang w:val="en-GB"/>
        </w:rPr>
        <w:t>[4]</w:t>
      </w:r>
      <w:r w:rsidRPr="00F02FD5">
        <w:rPr>
          <w:rFonts w:ascii="Book Antiqua" w:hAnsi="Book Antiqua"/>
          <w:lang w:val="en-GB"/>
        </w:rPr>
        <w:t>. Autophagy substantially contributes to maintain the glucose homeostasis and is strictly regulated by insulin</w:t>
      </w:r>
      <w:r w:rsidRPr="00F02FD5">
        <w:rPr>
          <w:rFonts w:ascii="Book Antiqua" w:hAnsi="Book Antiqua"/>
          <w:noProof/>
          <w:vertAlign w:val="superscript"/>
          <w:lang w:val="en-GB"/>
        </w:rPr>
        <w:t>[76]</w:t>
      </w:r>
      <w:r w:rsidRPr="00F02FD5">
        <w:rPr>
          <w:rFonts w:ascii="Book Antiqua" w:hAnsi="Book Antiqua"/>
          <w:lang w:val="en-GB"/>
        </w:rPr>
        <w:t xml:space="preserve">. Similarly to the lipid metabolism, the exact interactions between the action of insulin and autophagy are not entirely clarified yet. An overview of the current knowledge is given in Figure 2. </w:t>
      </w:r>
    </w:p>
    <w:p w:rsidR="00C93127" w:rsidRPr="00F02FD5" w:rsidRDefault="00C93127" w:rsidP="00B118E1">
      <w:pPr>
        <w:spacing w:line="360" w:lineRule="auto"/>
        <w:ind w:firstLineChars="250" w:firstLine="600"/>
        <w:jc w:val="both"/>
        <w:rPr>
          <w:rFonts w:ascii="Book Antiqua" w:hAnsi="Book Antiqua"/>
          <w:lang w:val="en-GB"/>
        </w:rPr>
      </w:pPr>
      <w:r w:rsidRPr="00F02FD5">
        <w:rPr>
          <w:rFonts w:ascii="Book Antiqua" w:hAnsi="Book Antiqua"/>
          <w:lang w:val="en-GB"/>
        </w:rPr>
        <w:t xml:space="preserve">Insulin stimulates </w:t>
      </w:r>
      <w:proofErr w:type="spellStart"/>
      <w:r w:rsidRPr="00F02FD5">
        <w:rPr>
          <w:rFonts w:ascii="Book Antiqua" w:hAnsi="Book Antiqua"/>
          <w:lang w:val="en-GB"/>
        </w:rPr>
        <w:t>mTOR</w:t>
      </w:r>
      <w:proofErr w:type="spellEnd"/>
      <w:r w:rsidRPr="00F02FD5">
        <w:rPr>
          <w:rFonts w:ascii="Book Antiqua" w:hAnsi="Book Antiqua"/>
          <w:lang w:val="en-GB"/>
        </w:rPr>
        <w:t xml:space="preserve"> </w:t>
      </w:r>
      <w:r w:rsidRPr="00FD4E03">
        <w:rPr>
          <w:rFonts w:ascii="Book Antiqua" w:hAnsi="Book Antiqua"/>
          <w:i/>
          <w:lang w:val="en-GB"/>
        </w:rPr>
        <w:t>via</w:t>
      </w:r>
      <w:r w:rsidRPr="00F02FD5">
        <w:rPr>
          <w:rFonts w:ascii="Book Antiqua" w:hAnsi="Book Antiqua"/>
          <w:lang w:val="en-GB"/>
        </w:rPr>
        <w:t xml:space="preserve"> the class I PI3K /AKT pathway, and thus inhibits autophagy</w:t>
      </w:r>
      <w:r w:rsidRPr="00F02FD5">
        <w:rPr>
          <w:rFonts w:ascii="Book Antiqua" w:hAnsi="Book Antiqua"/>
          <w:noProof/>
          <w:vertAlign w:val="superscript"/>
          <w:lang w:val="en-GB"/>
        </w:rPr>
        <w:t>[2, 16]</w:t>
      </w:r>
      <w:r w:rsidRPr="00F02FD5">
        <w:rPr>
          <w:rFonts w:ascii="Book Antiqua" w:hAnsi="Book Antiqua"/>
          <w:lang w:val="en-GB"/>
        </w:rPr>
        <w:t xml:space="preserve">. In case of a normal insulin sensitivity of the liver, insulin-dependent stimulation of this pathway is a possible mechanism of reduced hepatocellular autophagy in </w:t>
      </w:r>
      <w:proofErr w:type="spellStart"/>
      <w:r w:rsidRPr="00F02FD5">
        <w:rPr>
          <w:rFonts w:ascii="Book Antiqua" w:hAnsi="Book Antiqua"/>
          <w:lang w:val="en-GB"/>
        </w:rPr>
        <w:t>hyperinsulinemic</w:t>
      </w:r>
      <w:proofErr w:type="spellEnd"/>
      <w:r w:rsidRPr="00F02FD5">
        <w:rPr>
          <w:rFonts w:ascii="Book Antiqua" w:hAnsi="Book Antiqua"/>
          <w:lang w:val="en-GB"/>
        </w:rPr>
        <w:t xml:space="preserve"> states. Furthermore, an alternative pathway was found, which could explain the reduced autophagy in case of insulin resistance (IR)</w:t>
      </w:r>
      <w:r w:rsidRPr="00F02FD5">
        <w:rPr>
          <w:rFonts w:ascii="Book Antiqua" w:hAnsi="Book Antiqua"/>
          <w:noProof/>
          <w:vertAlign w:val="superscript"/>
          <w:lang w:val="en-GB"/>
        </w:rPr>
        <w:t>[32]</w:t>
      </w:r>
      <w:r w:rsidRPr="00F02FD5">
        <w:rPr>
          <w:rFonts w:ascii="Book Antiqua" w:hAnsi="Book Antiqua"/>
          <w:lang w:val="en-GB"/>
        </w:rPr>
        <w:t xml:space="preserve">. In HFD-induced IR, a </w:t>
      </w:r>
      <w:proofErr w:type="spellStart"/>
      <w:r w:rsidRPr="00F02FD5">
        <w:rPr>
          <w:rFonts w:ascii="Book Antiqua" w:hAnsi="Book Antiqua"/>
          <w:lang w:val="en-GB"/>
        </w:rPr>
        <w:t>downregulation</w:t>
      </w:r>
      <w:proofErr w:type="spellEnd"/>
      <w:r w:rsidRPr="00F02FD5">
        <w:rPr>
          <w:rFonts w:ascii="Book Antiqua" w:hAnsi="Book Antiqua"/>
          <w:lang w:val="en-GB"/>
        </w:rPr>
        <w:t xml:space="preserve"> of autophagy was noticed due to a reduced FOXO1-mediated expression of key autophagy genes. The authors suggested that IR was a consequence of the reduced clearance of dysfunctional/aged mitochondria </w:t>
      </w:r>
      <w:r w:rsidRPr="00FD4E03">
        <w:rPr>
          <w:rFonts w:ascii="Book Antiqua" w:hAnsi="Book Antiqua"/>
          <w:i/>
          <w:lang w:val="en-GB"/>
        </w:rPr>
        <w:t>via</w:t>
      </w:r>
      <w:r w:rsidRPr="00F02FD5">
        <w:rPr>
          <w:rFonts w:ascii="Book Antiqua" w:hAnsi="Book Antiqua"/>
          <w:lang w:val="en-GB"/>
        </w:rPr>
        <w:t xml:space="preserve"> </w:t>
      </w:r>
      <w:proofErr w:type="spellStart"/>
      <w:r w:rsidRPr="00F02FD5">
        <w:rPr>
          <w:rFonts w:ascii="Book Antiqua" w:hAnsi="Book Antiqua"/>
          <w:lang w:val="en-GB"/>
        </w:rPr>
        <w:t>mitophagy</w:t>
      </w:r>
      <w:proofErr w:type="spellEnd"/>
      <w:r w:rsidRPr="00F02FD5">
        <w:rPr>
          <w:rFonts w:ascii="Book Antiqua" w:hAnsi="Book Antiqua"/>
          <w:lang w:val="en-GB"/>
        </w:rPr>
        <w:t>, as oxidative stress and altered mitochondrial integrity (and mass) are related to IR</w:t>
      </w:r>
      <w:r w:rsidRPr="00F02FD5">
        <w:rPr>
          <w:rFonts w:ascii="Book Antiqua" w:hAnsi="Book Antiqua"/>
          <w:noProof/>
          <w:vertAlign w:val="superscript"/>
          <w:lang w:val="en-GB"/>
        </w:rPr>
        <w:t>[32]</w:t>
      </w:r>
      <w:r w:rsidRPr="00F02FD5">
        <w:rPr>
          <w:rFonts w:ascii="Book Antiqua" w:hAnsi="Book Antiqua"/>
          <w:lang w:val="en-GB"/>
        </w:rPr>
        <w:t>. The impact of other dysfunctional organelles on IR was not investigated, but could also contribute to these findings.</w:t>
      </w:r>
    </w:p>
    <w:p w:rsidR="00C93127" w:rsidRPr="00F02FD5" w:rsidRDefault="00C93127" w:rsidP="00B53C6B">
      <w:pPr>
        <w:spacing w:line="360" w:lineRule="auto"/>
        <w:ind w:firstLineChars="200" w:firstLine="480"/>
        <w:jc w:val="both"/>
        <w:rPr>
          <w:rFonts w:ascii="Book Antiqua" w:hAnsi="Book Antiqua"/>
          <w:lang w:val="en-GB"/>
        </w:rPr>
      </w:pPr>
      <w:r w:rsidRPr="00F02FD5">
        <w:rPr>
          <w:rFonts w:ascii="Book Antiqua" w:hAnsi="Book Antiqua"/>
          <w:lang w:val="en-GB"/>
        </w:rPr>
        <w:lastRenderedPageBreak/>
        <w:t xml:space="preserve">Reduced autophagy was also linked to IR in a study with HFD and </w:t>
      </w:r>
      <w:proofErr w:type="spellStart"/>
      <w:r w:rsidRPr="00F02FD5">
        <w:rPr>
          <w:rFonts w:ascii="Book Antiqua" w:hAnsi="Book Antiqua"/>
          <w:lang w:val="en-GB"/>
        </w:rPr>
        <w:t>ob</w:t>
      </w:r>
      <w:proofErr w:type="spellEnd"/>
      <w:r w:rsidRPr="00F02FD5">
        <w:rPr>
          <w:rFonts w:ascii="Book Antiqua" w:hAnsi="Book Antiqua"/>
          <w:lang w:val="en-GB"/>
        </w:rPr>
        <w:t>/</w:t>
      </w:r>
      <w:proofErr w:type="spellStart"/>
      <w:r w:rsidRPr="00F02FD5">
        <w:rPr>
          <w:rFonts w:ascii="Book Antiqua" w:hAnsi="Book Antiqua"/>
          <w:lang w:val="en-GB"/>
        </w:rPr>
        <w:t>ob</w:t>
      </w:r>
      <w:proofErr w:type="spellEnd"/>
      <w:r w:rsidRPr="00F02FD5">
        <w:rPr>
          <w:rFonts w:ascii="Book Antiqua" w:hAnsi="Book Antiqua"/>
          <w:lang w:val="en-GB"/>
        </w:rPr>
        <w:t xml:space="preserve"> mice</w:t>
      </w:r>
      <w:r w:rsidRPr="00F02FD5">
        <w:rPr>
          <w:rFonts w:ascii="Book Antiqua" w:hAnsi="Book Antiqua"/>
          <w:noProof/>
          <w:vertAlign w:val="superscript"/>
          <w:lang w:val="en-GB"/>
        </w:rPr>
        <w:t>[27]</w:t>
      </w:r>
      <w:r w:rsidRPr="00F02FD5">
        <w:rPr>
          <w:rFonts w:ascii="Book Antiqua" w:hAnsi="Book Antiqua"/>
          <w:lang w:val="en-GB"/>
        </w:rPr>
        <w:t xml:space="preserve">. In contrast to the aforementioned study, IR was not the cause but the result of decreased autophagy. Knockdown of autophagy in lean mice induced severe IR, while overexpression of </w:t>
      </w:r>
      <w:r w:rsidRPr="00F02FD5">
        <w:rPr>
          <w:rFonts w:ascii="Book Antiqua" w:hAnsi="Book Antiqua"/>
          <w:i/>
          <w:lang w:val="en-GB"/>
        </w:rPr>
        <w:t>Atg7</w:t>
      </w:r>
      <w:r w:rsidRPr="00F02FD5">
        <w:rPr>
          <w:rFonts w:ascii="Book Antiqua" w:hAnsi="Book Antiqua"/>
          <w:lang w:val="en-GB"/>
        </w:rPr>
        <w:t xml:space="preserve"> in obese mice improved the insulin sensitivity and glucose tolerance, decreased the hepatic glucose production and decreased </w:t>
      </w:r>
      <w:proofErr w:type="spellStart"/>
      <w:r w:rsidRPr="00F02FD5">
        <w:rPr>
          <w:rFonts w:ascii="Book Antiqua" w:hAnsi="Book Antiqua"/>
          <w:lang w:val="en-GB"/>
        </w:rPr>
        <w:t>steatosis</w:t>
      </w:r>
      <w:proofErr w:type="spellEnd"/>
      <w:r w:rsidRPr="00F02FD5">
        <w:rPr>
          <w:rFonts w:ascii="Book Antiqua" w:hAnsi="Book Antiqua"/>
          <w:lang w:val="en-GB"/>
        </w:rPr>
        <w:t xml:space="preserve">. An increased level of the calcium-dependent protease </w:t>
      </w:r>
      <w:proofErr w:type="spellStart"/>
      <w:r w:rsidRPr="00F02FD5">
        <w:rPr>
          <w:rFonts w:ascii="Book Antiqua" w:hAnsi="Book Antiqua"/>
          <w:lang w:val="en-GB"/>
        </w:rPr>
        <w:t>calpain</w:t>
      </w:r>
      <w:proofErr w:type="spellEnd"/>
      <w:r w:rsidRPr="00F02FD5">
        <w:rPr>
          <w:rFonts w:ascii="Book Antiqua" w:hAnsi="Book Antiqua"/>
          <w:lang w:val="en-GB"/>
        </w:rPr>
        <w:t xml:space="preserve"> 2, which can cleave several autophagy-related proteins, was observed and was held responsible for the decreased protein level of ATG7. The subsequent increase of cellular stress, with emphasis on ER stress, might be the mechanism behind IR</w:t>
      </w:r>
      <w:r w:rsidRPr="00F02FD5">
        <w:rPr>
          <w:rFonts w:ascii="Book Antiqua" w:hAnsi="Book Antiqua"/>
          <w:noProof/>
          <w:vertAlign w:val="superscript"/>
          <w:lang w:val="en-GB"/>
        </w:rPr>
        <w:t>[27]</w:t>
      </w:r>
      <w:r w:rsidRPr="00F02FD5">
        <w:rPr>
          <w:rFonts w:ascii="Book Antiqua" w:hAnsi="Book Antiqua"/>
          <w:lang w:val="en-GB"/>
        </w:rPr>
        <w:t xml:space="preserve">. </w:t>
      </w:r>
    </w:p>
    <w:p w:rsidR="00C93127" w:rsidRPr="00F02FD5" w:rsidRDefault="00C93127" w:rsidP="00C144F5">
      <w:pPr>
        <w:spacing w:line="360" w:lineRule="auto"/>
        <w:ind w:firstLineChars="250" w:firstLine="600"/>
        <w:jc w:val="both"/>
        <w:rPr>
          <w:rFonts w:ascii="Book Antiqua" w:hAnsi="Book Antiqua"/>
          <w:lang w:val="en-GB"/>
        </w:rPr>
      </w:pPr>
      <w:r w:rsidRPr="00F02FD5">
        <w:rPr>
          <w:rFonts w:ascii="Book Antiqua" w:hAnsi="Book Antiqua"/>
          <w:lang w:val="en-GB"/>
        </w:rPr>
        <w:t>Hepatic IR appears to be the result of ER stress-mediated processes</w:t>
      </w:r>
      <w:r w:rsidRPr="00F02FD5">
        <w:rPr>
          <w:rFonts w:ascii="Book Antiqua" w:hAnsi="Book Antiqua"/>
          <w:noProof/>
          <w:vertAlign w:val="superscript"/>
          <w:lang w:val="en-GB"/>
        </w:rPr>
        <w:t>[72]</w:t>
      </w:r>
      <w:r w:rsidRPr="00F02FD5">
        <w:rPr>
          <w:rFonts w:ascii="Book Antiqua" w:hAnsi="Book Antiqua"/>
          <w:lang w:val="en-GB"/>
        </w:rPr>
        <w:t xml:space="preserve">, therefore ER stress secondary to decreased autophagy might be a plausible underlying mechanism for IR. Intracellular saturated fatty acids can also contribute to IR by an increase in ER stress, but also </w:t>
      </w:r>
      <w:r w:rsidRPr="00FD4E03">
        <w:rPr>
          <w:rFonts w:ascii="Book Antiqua" w:hAnsi="Book Antiqua"/>
          <w:i/>
          <w:lang w:val="en-GB"/>
        </w:rPr>
        <w:t>via</w:t>
      </w:r>
      <w:r w:rsidRPr="00F02FD5">
        <w:rPr>
          <w:rFonts w:ascii="Book Antiqua" w:hAnsi="Book Antiqua"/>
          <w:lang w:val="en-GB"/>
        </w:rPr>
        <w:t xml:space="preserve"> an ER-stress independent mechanism</w:t>
      </w:r>
      <w:r w:rsidRPr="00F02FD5">
        <w:rPr>
          <w:rFonts w:ascii="Book Antiqua" w:hAnsi="Book Antiqua"/>
          <w:noProof/>
          <w:vertAlign w:val="superscript"/>
          <w:lang w:val="en-GB"/>
        </w:rPr>
        <w:t>[72]</w:t>
      </w:r>
      <w:r w:rsidRPr="00F02FD5">
        <w:rPr>
          <w:rFonts w:ascii="Book Antiqua" w:hAnsi="Book Antiqua"/>
          <w:lang w:val="en-GB"/>
        </w:rPr>
        <w:t>. On the other hand, ER stress stimulates autophagy</w:t>
      </w:r>
      <w:r w:rsidRPr="00F02FD5">
        <w:rPr>
          <w:rFonts w:ascii="Book Antiqua" w:hAnsi="Book Antiqua"/>
          <w:noProof/>
          <w:vertAlign w:val="superscript"/>
          <w:lang w:val="en-GB"/>
        </w:rPr>
        <w:t>[16, 77]</w:t>
      </w:r>
      <w:r w:rsidRPr="00F02FD5">
        <w:rPr>
          <w:rFonts w:ascii="Book Antiqua" w:hAnsi="Book Antiqua"/>
          <w:lang w:val="en-GB"/>
        </w:rPr>
        <w:t>, thus autophagy potentially acts as an escape mechanism to prevent cell injury and IR in particular.</w:t>
      </w:r>
    </w:p>
    <w:p w:rsidR="00C93127" w:rsidRPr="00F02FD5" w:rsidRDefault="00C93127" w:rsidP="00CD15FE">
      <w:pPr>
        <w:spacing w:line="360" w:lineRule="auto"/>
        <w:ind w:firstLineChars="200" w:firstLine="480"/>
        <w:jc w:val="both"/>
        <w:rPr>
          <w:rFonts w:ascii="Book Antiqua" w:hAnsi="Book Antiqua"/>
          <w:lang w:val="en-GB"/>
        </w:rPr>
      </w:pPr>
      <w:r w:rsidRPr="00F02FD5">
        <w:rPr>
          <w:rFonts w:ascii="Book Antiqua" w:hAnsi="Book Antiqua"/>
          <w:lang w:val="en-GB"/>
        </w:rPr>
        <w:t xml:space="preserve">Recently, Kim </w:t>
      </w:r>
      <w:r w:rsidRPr="00F02FD5">
        <w:rPr>
          <w:rFonts w:ascii="Book Antiqua" w:hAnsi="Book Antiqua"/>
          <w:i/>
          <w:lang w:val="en-GB"/>
        </w:rPr>
        <w:t>et al</w:t>
      </w:r>
      <w:r w:rsidRPr="00F02FD5">
        <w:rPr>
          <w:rFonts w:ascii="Book Antiqua" w:hAnsi="Book Antiqua"/>
          <w:noProof/>
          <w:vertAlign w:val="superscript"/>
          <w:lang w:val="en-GB"/>
        </w:rPr>
        <w:t>[48]</w:t>
      </w:r>
      <w:r w:rsidRPr="00F02FD5">
        <w:rPr>
          <w:rFonts w:ascii="Book Antiqua" w:hAnsi="Book Antiqua"/>
          <w:lang w:val="en-GB"/>
        </w:rPr>
        <w:t xml:space="preserve"> described a novel endocrine and metabolic function of autophagy. Defective </w:t>
      </w:r>
      <w:proofErr w:type="spellStart"/>
      <w:r w:rsidRPr="00F02FD5">
        <w:rPr>
          <w:rFonts w:ascii="Book Antiqua" w:hAnsi="Book Antiqua"/>
          <w:lang w:val="en-GB"/>
        </w:rPr>
        <w:t>mitophagy</w:t>
      </w:r>
      <w:proofErr w:type="spellEnd"/>
      <w:r w:rsidRPr="00F02FD5">
        <w:rPr>
          <w:rFonts w:ascii="Book Antiqua" w:hAnsi="Book Antiqua"/>
          <w:lang w:val="en-GB"/>
        </w:rPr>
        <w:t xml:space="preserve"> causes cellular stress, inducing a stress response regulated by activating transcription factor 4 (ATF4), which promotes the expression of FGF21. FGF21 has several beneficial metabolic effects in lean and HFD-fed animals including an improved glucose tolerance and insulin sensitivity</w:t>
      </w:r>
      <w:r w:rsidRPr="00F02FD5">
        <w:rPr>
          <w:rFonts w:ascii="Book Antiqua" w:hAnsi="Book Antiqua"/>
          <w:noProof/>
          <w:vertAlign w:val="superscript"/>
          <w:lang w:val="en-GB"/>
        </w:rPr>
        <w:t>[48, 78]</w:t>
      </w:r>
      <w:r w:rsidRPr="00F02FD5">
        <w:rPr>
          <w:rFonts w:ascii="Book Antiqua" w:hAnsi="Book Antiqua"/>
          <w:lang w:val="en-GB"/>
        </w:rPr>
        <w:t>. In human subjects, however, a positive correlation was observed between plasma FGF21 levels, IR</w:t>
      </w:r>
      <w:r w:rsidRPr="00F02FD5">
        <w:rPr>
          <w:rFonts w:ascii="Book Antiqua" w:hAnsi="Book Antiqua"/>
          <w:noProof/>
          <w:vertAlign w:val="superscript"/>
          <w:lang w:val="en-GB"/>
        </w:rPr>
        <w:t>[79]</w:t>
      </w:r>
      <w:r w:rsidRPr="00F02FD5">
        <w:rPr>
          <w:rFonts w:ascii="Book Antiqua" w:hAnsi="Book Antiqua"/>
          <w:lang w:val="en-GB"/>
        </w:rPr>
        <w:t xml:space="preserve"> and </w:t>
      </w:r>
      <w:proofErr w:type="spellStart"/>
      <w:r w:rsidRPr="00F02FD5">
        <w:rPr>
          <w:rFonts w:ascii="Book Antiqua" w:hAnsi="Book Antiqua"/>
          <w:lang w:val="en-GB"/>
        </w:rPr>
        <w:t>steatosis</w:t>
      </w:r>
      <w:proofErr w:type="spellEnd"/>
      <w:r w:rsidRPr="00F02FD5">
        <w:rPr>
          <w:rFonts w:ascii="Book Antiqua" w:hAnsi="Book Antiqua"/>
          <w:noProof/>
          <w:vertAlign w:val="superscript"/>
          <w:lang w:val="en-GB"/>
        </w:rPr>
        <w:t>[80]</w:t>
      </w:r>
      <w:r w:rsidRPr="00F02FD5">
        <w:rPr>
          <w:rFonts w:ascii="Book Antiqua" w:hAnsi="Book Antiqua"/>
          <w:lang w:val="en-GB"/>
        </w:rPr>
        <w:t xml:space="preserve">. This apparent paradox might be explained by the resistance to FGF21 (as with increasing levels of FGF21 less IR is actually expected, based on experimental data) or can either be explained by an adaptive increase of FGF21 after establishment of IR. In this study, mitochondrial dysfunction is no longer seen as detrimental, but rather as beneficial by reducing the fasting-induced </w:t>
      </w:r>
      <w:proofErr w:type="spellStart"/>
      <w:r w:rsidRPr="00F02FD5">
        <w:rPr>
          <w:rFonts w:ascii="Book Antiqua" w:hAnsi="Book Antiqua"/>
          <w:lang w:val="en-GB"/>
        </w:rPr>
        <w:t>steatosis</w:t>
      </w:r>
      <w:proofErr w:type="spellEnd"/>
      <w:r w:rsidRPr="00F02FD5">
        <w:rPr>
          <w:rFonts w:ascii="Book Antiqua" w:hAnsi="Book Antiqua"/>
          <w:lang w:val="en-GB"/>
        </w:rPr>
        <w:t xml:space="preserve"> and improving the glucose metabolism. </w:t>
      </w:r>
    </w:p>
    <w:p w:rsidR="00C93127" w:rsidRPr="00F02FD5" w:rsidRDefault="00C93127" w:rsidP="00007611">
      <w:pPr>
        <w:spacing w:line="360" w:lineRule="auto"/>
        <w:ind w:firstLineChars="200" w:firstLine="480"/>
        <w:jc w:val="both"/>
        <w:rPr>
          <w:rFonts w:ascii="Book Antiqua" w:hAnsi="Book Antiqua"/>
          <w:lang w:val="en-GB"/>
        </w:rPr>
      </w:pPr>
      <w:r w:rsidRPr="00F02FD5">
        <w:rPr>
          <w:rFonts w:ascii="Book Antiqua" w:hAnsi="Book Antiqua"/>
          <w:lang w:val="en-GB"/>
        </w:rPr>
        <w:t>Finally, inhibiting and stimulating effects of protein kinase C (PKC), an important effector enzyme in several signal transduction cascades, on autophagy have been described</w:t>
      </w:r>
      <w:r w:rsidRPr="00F02FD5">
        <w:rPr>
          <w:rFonts w:ascii="Book Antiqua" w:hAnsi="Book Antiqua"/>
          <w:noProof/>
          <w:vertAlign w:val="superscript"/>
          <w:lang w:val="en-GB"/>
        </w:rPr>
        <w:t>[81, 82]</w:t>
      </w:r>
      <w:r w:rsidRPr="00F02FD5">
        <w:rPr>
          <w:rFonts w:ascii="Book Antiqua" w:hAnsi="Book Antiqua"/>
          <w:lang w:val="en-GB"/>
        </w:rPr>
        <w:t xml:space="preserve">. Several isoforms of PKC are known and many of them can be activated by </w:t>
      </w:r>
      <w:proofErr w:type="spellStart"/>
      <w:r w:rsidRPr="00F02FD5">
        <w:rPr>
          <w:rFonts w:ascii="Book Antiqua" w:hAnsi="Book Antiqua"/>
          <w:lang w:val="en-GB"/>
        </w:rPr>
        <w:t>diacylglycerol</w:t>
      </w:r>
      <w:proofErr w:type="spellEnd"/>
      <w:r w:rsidRPr="00F02FD5">
        <w:rPr>
          <w:rFonts w:ascii="Book Antiqua" w:hAnsi="Book Antiqua"/>
          <w:lang w:val="en-GB"/>
        </w:rPr>
        <w:t xml:space="preserve"> (DG). Insulin resistance is also linked to PKC</w:t>
      </w:r>
      <w:r w:rsidRPr="00F02FD5">
        <w:rPr>
          <w:rFonts w:ascii="Book Antiqua" w:hAnsi="Book Antiqua"/>
          <w:noProof/>
          <w:vertAlign w:val="superscript"/>
          <w:lang w:val="en-GB"/>
        </w:rPr>
        <w:t>[83]</w:t>
      </w:r>
      <w:r w:rsidRPr="00F02FD5">
        <w:rPr>
          <w:rFonts w:ascii="Book Antiqua" w:hAnsi="Book Antiqua"/>
          <w:lang w:val="en-GB"/>
        </w:rPr>
        <w:t xml:space="preserve">. As </w:t>
      </w:r>
      <w:r w:rsidRPr="00F02FD5">
        <w:rPr>
          <w:rFonts w:ascii="Book Antiqua" w:hAnsi="Book Antiqua"/>
          <w:lang w:val="en-GB"/>
        </w:rPr>
        <w:lastRenderedPageBreak/>
        <w:t>DG is an intermediate as well as a product of lipolysis, these findings may indicate an additional crosslink between IR and autophagy. Not all DG is able to activate PKC due to differences in stereoisomers. DG produced by lipolysis does not show bioactivity, and therefore potential crosstalk is less likely</w:t>
      </w:r>
      <w:r w:rsidRPr="00F02FD5">
        <w:rPr>
          <w:rFonts w:ascii="Book Antiqua" w:hAnsi="Book Antiqua"/>
          <w:noProof/>
          <w:vertAlign w:val="superscript"/>
          <w:lang w:val="en-GB"/>
        </w:rPr>
        <w:t>[51, 83]</w:t>
      </w:r>
      <w:r w:rsidRPr="00F02FD5">
        <w:rPr>
          <w:rFonts w:ascii="Book Antiqua" w:hAnsi="Book Antiqua"/>
          <w:lang w:val="en-GB"/>
        </w:rPr>
        <w:t>. On the other hand, active stereoisomers of DG (</w:t>
      </w:r>
      <w:r w:rsidRPr="00F96B59">
        <w:rPr>
          <w:rFonts w:ascii="Book Antiqua" w:hAnsi="Book Antiqua"/>
          <w:i/>
          <w:lang w:val="en-GB"/>
        </w:rPr>
        <w:t>i.e.,</w:t>
      </w:r>
      <w:r w:rsidRPr="00F02FD5">
        <w:rPr>
          <w:rFonts w:ascii="Book Antiqua" w:hAnsi="Book Antiqua"/>
          <w:lang w:val="en-GB"/>
        </w:rPr>
        <w:t xml:space="preserve"> 1,2-diacyl-glycerol) can be generated in lipid synthesis and interference with insulin signalling can still occur. </w:t>
      </w:r>
    </w:p>
    <w:p w:rsidR="00C93127" w:rsidRDefault="00C93127" w:rsidP="000B2CA2">
      <w:pPr>
        <w:spacing w:line="360" w:lineRule="auto"/>
        <w:jc w:val="both"/>
        <w:rPr>
          <w:rFonts w:ascii="Book Antiqua" w:eastAsia="宋体" w:hAnsi="Book Antiqua"/>
          <w:b/>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 xml:space="preserve">AUTOPHAGY AND HEPATOCELLULAR INJURY </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 xml:space="preserve">In some patients, </w:t>
      </w:r>
      <w:proofErr w:type="spellStart"/>
      <w:r w:rsidRPr="00F02FD5">
        <w:rPr>
          <w:rFonts w:ascii="Book Antiqua" w:hAnsi="Book Antiqua"/>
          <w:lang w:val="en-GB"/>
        </w:rPr>
        <w:t>steatosis</w:t>
      </w:r>
      <w:proofErr w:type="spellEnd"/>
      <w:r w:rsidRPr="00F02FD5">
        <w:rPr>
          <w:rFonts w:ascii="Book Antiqua" w:hAnsi="Book Antiqua"/>
          <w:lang w:val="en-GB"/>
        </w:rPr>
        <w:t xml:space="preserve"> leads to cellular injury and inflammation (NASH) with a subsequent risk for progression to cirrhosis and eventually for hepatocellular carcinoma (HCC) in a subset of patients</w:t>
      </w:r>
      <w:r w:rsidRPr="00F02FD5">
        <w:rPr>
          <w:rFonts w:ascii="Book Antiqua" w:hAnsi="Book Antiqua"/>
          <w:noProof/>
          <w:vertAlign w:val="superscript"/>
          <w:lang w:val="en-GB"/>
        </w:rPr>
        <w:t>[4]</w:t>
      </w:r>
      <w:r w:rsidRPr="00F02FD5">
        <w:rPr>
          <w:rFonts w:ascii="Book Antiqua" w:hAnsi="Book Antiqua"/>
          <w:lang w:val="en-GB"/>
        </w:rPr>
        <w:t xml:space="preserve">. Because damaged organelles are removed by autophagy, dysfunction of autophagy likely will result in cellular injury. In line with this hypothesis, stimulation of autophagy could indeed reduce liver injury in animal models of ethanol-induced </w:t>
      </w:r>
      <w:proofErr w:type="spellStart"/>
      <w:r w:rsidRPr="00F02FD5">
        <w:rPr>
          <w:rFonts w:ascii="Book Antiqua" w:hAnsi="Book Antiqua"/>
          <w:lang w:val="en-GB"/>
        </w:rPr>
        <w:t>steatohepatitis</w:t>
      </w:r>
      <w:proofErr w:type="spellEnd"/>
      <w:r w:rsidRPr="00F02FD5">
        <w:rPr>
          <w:rFonts w:ascii="Book Antiqua" w:hAnsi="Book Antiqua"/>
          <w:noProof/>
          <w:vertAlign w:val="superscript"/>
          <w:lang w:val="en-GB"/>
        </w:rPr>
        <w:t>[38, 84]</w:t>
      </w:r>
      <w:r w:rsidRPr="00F02FD5">
        <w:rPr>
          <w:rFonts w:ascii="Book Antiqua" w:hAnsi="Book Antiqua"/>
          <w:lang w:val="en-GB"/>
        </w:rPr>
        <w:t>. Carbamazepine-induced autophagy also demonstrated a tendency to reduce cell injury in a mouse model of NAFLD</w:t>
      </w:r>
      <w:r w:rsidRPr="00F02FD5">
        <w:rPr>
          <w:rFonts w:ascii="Book Antiqua" w:hAnsi="Book Antiqua"/>
          <w:noProof/>
          <w:vertAlign w:val="superscript"/>
          <w:lang w:val="en-GB"/>
        </w:rPr>
        <w:t>[38]</w:t>
      </w:r>
      <w:r w:rsidRPr="00F02FD5">
        <w:rPr>
          <w:rFonts w:ascii="Book Antiqua" w:hAnsi="Book Antiqua"/>
          <w:lang w:val="en-GB"/>
        </w:rPr>
        <w:t>.</w:t>
      </w:r>
    </w:p>
    <w:p w:rsidR="00C93127" w:rsidRPr="00F02FD5" w:rsidRDefault="00C93127" w:rsidP="00587806">
      <w:pPr>
        <w:spacing w:line="360" w:lineRule="auto"/>
        <w:ind w:firstLineChars="200" w:firstLine="480"/>
        <w:jc w:val="both"/>
        <w:rPr>
          <w:rFonts w:ascii="Book Antiqua" w:hAnsi="Book Antiqua"/>
          <w:lang w:val="en-GB"/>
        </w:rPr>
      </w:pPr>
      <w:r w:rsidRPr="00F02FD5">
        <w:rPr>
          <w:rFonts w:ascii="Book Antiqua" w:hAnsi="Book Antiqua"/>
          <w:lang w:val="en-GB"/>
        </w:rPr>
        <w:t xml:space="preserve">A potential role exists for </w:t>
      </w:r>
      <w:proofErr w:type="spellStart"/>
      <w:r w:rsidRPr="00F02FD5">
        <w:rPr>
          <w:rFonts w:ascii="Book Antiqua" w:hAnsi="Book Antiqua"/>
          <w:lang w:val="en-GB"/>
        </w:rPr>
        <w:t>mitophagy</w:t>
      </w:r>
      <w:proofErr w:type="spellEnd"/>
      <w:r w:rsidRPr="00F02FD5">
        <w:rPr>
          <w:rFonts w:ascii="Book Antiqua" w:hAnsi="Book Antiqua"/>
          <w:lang w:val="en-GB"/>
        </w:rPr>
        <w:t xml:space="preserve"> since mitochondrial dysfunction leads to the production of reactive oxygen species (ROS), causes oxidative stress and is involved in the pathogenesis of NASH</w:t>
      </w:r>
      <w:r w:rsidRPr="00F02FD5">
        <w:rPr>
          <w:rFonts w:ascii="Book Antiqua" w:hAnsi="Book Antiqua"/>
          <w:noProof/>
          <w:vertAlign w:val="superscript"/>
          <w:lang w:val="en-GB"/>
        </w:rPr>
        <w:t>[73]</w:t>
      </w:r>
      <w:r w:rsidRPr="00F02FD5">
        <w:rPr>
          <w:rFonts w:ascii="Book Antiqua" w:hAnsi="Book Antiqua"/>
          <w:lang w:val="en-GB"/>
        </w:rPr>
        <w:t>. Many of the aforementioned studies do report damaged mitochondria when autophagy is defective</w:t>
      </w:r>
      <w:r w:rsidRPr="00F02FD5">
        <w:rPr>
          <w:rFonts w:ascii="Book Antiqua" w:hAnsi="Book Antiqua"/>
          <w:noProof/>
          <w:vertAlign w:val="superscript"/>
          <w:lang w:val="en-GB"/>
        </w:rPr>
        <w:t>[14, 23, 36, 48, 54, 66]</w:t>
      </w:r>
      <w:r w:rsidRPr="00F02FD5">
        <w:rPr>
          <w:rFonts w:ascii="Book Antiqua" w:hAnsi="Book Antiqua"/>
          <w:lang w:val="en-GB"/>
        </w:rPr>
        <w:t>. In one study defective autophagy was accompanied by an increased production of ROS</w:t>
      </w:r>
      <w:r w:rsidRPr="00F02FD5">
        <w:rPr>
          <w:rFonts w:ascii="Book Antiqua" w:hAnsi="Book Antiqua"/>
          <w:noProof/>
          <w:vertAlign w:val="superscript"/>
          <w:lang w:val="en-GB"/>
        </w:rPr>
        <w:t>[36]</w:t>
      </w:r>
      <w:r w:rsidRPr="00F02FD5">
        <w:rPr>
          <w:rFonts w:ascii="Book Antiqua" w:hAnsi="Book Antiqua"/>
          <w:lang w:val="en-GB"/>
        </w:rPr>
        <w:t xml:space="preserve">. Knockdown of autophagy makes hepatocytes more susceptible to cell death caused by </w:t>
      </w:r>
      <w:proofErr w:type="spellStart"/>
      <w:r w:rsidRPr="00F02FD5">
        <w:rPr>
          <w:rFonts w:ascii="Book Antiqua" w:hAnsi="Book Antiqua"/>
          <w:lang w:val="en-GB"/>
        </w:rPr>
        <w:t>menadione</w:t>
      </w:r>
      <w:proofErr w:type="spellEnd"/>
      <w:r w:rsidRPr="00F02FD5">
        <w:rPr>
          <w:rFonts w:ascii="Book Antiqua" w:hAnsi="Book Antiqua"/>
          <w:lang w:val="en-GB"/>
        </w:rPr>
        <w:t>-induced oxidative stress</w:t>
      </w:r>
      <w:r w:rsidRPr="00F02FD5">
        <w:rPr>
          <w:rFonts w:ascii="Book Antiqua" w:hAnsi="Book Antiqua"/>
          <w:noProof/>
          <w:vertAlign w:val="superscript"/>
          <w:lang w:val="en-GB"/>
        </w:rPr>
        <w:t>[69]</w:t>
      </w:r>
      <w:r w:rsidRPr="00F02FD5">
        <w:rPr>
          <w:rFonts w:ascii="Book Antiqua" w:hAnsi="Book Antiqua"/>
          <w:lang w:val="en-GB"/>
        </w:rPr>
        <w:t xml:space="preserve">. This type of cell death is </w:t>
      </w:r>
      <w:proofErr w:type="spellStart"/>
      <w:r w:rsidRPr="00F02FD5">
        <w:rPr>
          <w:rFonts w:ascii="Book Antiqua" w:hAnsi="Book Antiqua"/>
          <w:lang w:val="en-GB"/>
        </w:rPr>
        <w:t>caspase</w:t>
      </w:r>
      <w:proofErr w:type="spellEnd"/>
      <w:r w:rsidRPr="00F02FD5">
        <w:rPr>
          <w:rFonts w:ascii="Book Antiqua" w:hAnsi="Book Antiqua"/>
          <w:lang w:val="en-GB"/>
        </w:rPr>
        <w:t xml:space="preserve">-dependent and activated </w:t>
      </w:r>
      <w:r w:rsidRPr="00FD4E03">
        <w:rPr>
          <w:rFonts w:ascii="Book Antiqua" w:hAnsi="Book Antiqua"/>
          <w:i/>
          <w:lang w:val="en-GB"/>
        </w:rPr>
        <w:t>via</w:t>
      </w:r>
      <w:r w:rsidRPr="00F02FD5">
        <w:rPr>
          <w:rFonts w:ascii="Book Antiqua" w:hAnsi="Book Antiqua"/>
          <w:lang w:val="en-GB"/>
        </w:rPr>
        <w:t xml:space="preserve"> the mitochondrial death pathway due to c-JUN N-terminal kinase (JNK)/c-JUN </w:t>
      </w:r>
      <w:proofErr w:type="spellStart"/>
      <w:r w:rsidRPr="00F02FD5">
        <w:rPr>
          <w:rFonts w:ascii="Book Antiqua" w:hAnsi="Book Antiqua"/>
          <w:lang w:val="en-GB"/>
        </w:rPr>
        <w:t>overactivation</w:t>
      </w:r>
      <w:proofErr w:type="spellEnd"/>
      <w:r w:rsidRPr="00F02FD5">
        <w:rPr>
          <w:rFonts w:ascii="Book Antiqua" w:hAnsi="Book Antiqua"/>
          <w:lang w:val="en-GB"/>
        </w:rPr>
        <w:t xml:space="preserve">. CMA is </w:t>
      </w:r>
      <w:proofErr w:type="spellStart"/>
      <w:r w:rsidRPr="00F02FD5">
        <w:rPr>
          <w:rFonts w:ascii="Book Antiqua" w:hAnsi="Book Antiqua"/>
          <w:lang w:val="en-GB"/>
        </w:rPr>
        <w:t>upregulated</w:t>
      </w:r>
      <w:proofErr w:type="spellEnd"/>
      <w:r w:rsidRPr="00F02FD5">
        <w:rPr>
          <w:rFonts w:ascii="Book Antiqua" w:hAnsi="Book Antiqua"/>
          <w:lang w:val="en-GB"/>
        </w:rPr>
        <w:t xml:space="preserve"> as a compensatory mechanism, but fails to overcome the induced oxidative stress. Furthermore, CMA as such also provides protection to </w:t>
      </w:r>
      <w:proofErr w:type="spellStart"/>
      <w:r w:rsidRPr="00F02FD5">
        <w:rPr>
          <w:rFonts w:ascii="Book Antiqua" w:hAnsi="Book Antiqua"/>
          <w:lang w:val="en-GB"/>
        </w:rPr>
        <w:t>menadione</w:t>
      </w:r>
      <w:proofErr w:type="spellEnd"/>
      <w:r w:rsidRPr="00F02FD5">
        <w:rPr>
          <w:rFonts w:ascii="Book Antiqua" w:hAnsi="Book Antiqua"/>
          <w:lang w:val="en-GB"/>
        </w:rPr>
        <w:t>-induced cell death, but through a different mechanism</w:t>
      </w:r>
      <w:r w:rsidRPr="00F02FD5">
        <w:rPr>
          <w:rFonts w:ascii="Book Antiqua" w:hAnsi="Book Antiqua"/>
          <w:noProof/>
          <w:vertAlign w:val="superscript"/>
          <w:lang w:val="en-GB"/>
        </w:rPr>
        <w:t>[69]</w:t>
      </w:r>
      <w:r w:rsidRPr="00F02FD5">
        <w:rPr>
          <w:rFonts w:ascii="Book Antiqua" w:hAnsi="Book Antiqua"/>
          <w:lang w:val="en-GB"/>
        </w:rPr>
        <w:t xml:space="preserve">. </w:t>
      </w:r>
    </w:p>
    <w:p w:rsidR="00C93127" w:rsidRPr="00F02FD5" w:rsidRDefault="00C93127" w:rsidP="00DC0FE5">
      <w:pPr>
        <w:spacing w:line="360" w:lineRule="auto"/>
        <w:ind w:firstLineChars="250" w:firstLine="600"/>
        <w:jc w:val="both"/>
        <w:rPr>
          <w:rFonts w:ascii="Book Antiqua" w:hAnsi="Book Antiqua"/>
          <w:lang w:val="en-GB"/>
        </w:rPr>
      </w:pPr>
      <w:r w:rsidRPr="00F02FD5">
        <w:rPr>
          <w:rFonts w:ascii="Book Antiqua" w:hAnsi="Book Antiqua"/>
          <w:lang w:val="en-GB"/>
        </w:rPr>
        <w:t xml:space="preserve">Comparable to </w:t>
      </w:r>
      <w:proofErr w:type="spellStart"/>
      <w:r w:rsidRPr="00F02FD5">
        <w:rPr>
          <w:rFonts w:ascii="Book Antiqua" w:hAnsi="Book Antiqua"/>
          <w:lang w:val="en-GB"/>
        </w:rPr>
        <w:t>menadione</w:t>
      </w:r>
      <w:proofErr w:type="spellEnd"/>
      <w:r w:rsidRPr="00F02FD5">
        <w:rPr>
          <w:rFonts w:ascii="Book Antiqua" w:hAnsi="Book Antiqua"/>
          <w:lang w:val="en-GB"/>
        </w:rPr>
        <w:t xml:space="preserve">, TNF-induced hepatic injury also causes increased cell death, JNK/c-JUN </w:t>
      </w:r>
      <w:proofErr w:type="spellStart"/>
      <w:r w:rsidRPr="00F02FD5">
        <w:rPr>
          <w:rFonts w:ascii="Book Antiqua" w:hAnsi="Book Antiqua"/>
          <w:lang w:val="en-GB"/>
        </w:rPr>
        <w:t>overactivation</w:t>
      </w:r>
      <w:proofErr w:type="spellEnd"/>
      <w:r w:rsidRPr="00F02FD5">
        <w:rPr>
          <w:rFonts w:ascii="Book Antiqua" w:hAnsi="Book Antiqua"/>
          <w:lang w:val="en-GB"/>
        </w:rPr>
        <w:t xml:space="preserve"> and activation of the mitochondrial death pathway in hepatocyte-specific autophagy-deficient mice. However, primary </w:t>
      </w:r>
      <w:r w:rsidRPr="00F02FD5">
        <w:rPr>
          <w:rFonts w:ascii="Book Antiqua" w:hAnsi="Book Antiqua"/>
          <w:lang w:val="en-GB"/>
        </w:rPr>
        <w:lastRenderedPageBreak/>
        <w:t>mitochondrial dysfunction followed by oxidative stress or impaired energy homeostasis is not responsible for cell injury in this model</w:t>
      </w:r>
      <w:r w:rsidRPr="00F02FD5">
        <w:rPr>
          <w:rFonts w:ascii="Book Antiqua" w:hAnsi="Book Antiqua"/>
          <w:noProof/>
          <w:vertAlign w:val="superscript"/>
          <w:lang w:val="en-GB"/>
        </w:rPr>
        <w:t>[47, 65]</w:t>
      </w:r>
      <w:r w:rsidRPr="00F02FD5">
        <w:rPr>
          <w:rFonts w:ascii="Book Antiqua" w:hAnsi="Book Antiqua"/>
          <w:lang w:val="en-GB"/>
        </w:rPr>
        <w:t xml:space="preserve">. </w:t>
      </w:r>
    </w:p>
    <w:p w:rsidR="00C93127" w:rsidRPr="00F02FD5" w:rsidRDefault="00C93127" w:rsidP="00C14D79">
      <w:pPr>
        <w:spacing w:line="360" w:lineRule="auto"/>
        <w:ind w:firstLineChars="250" w:firstLine="600"/>
        <w:jc w:val="both"/>
        <w:rPr>
          <w:rFonts w:ascii="Book Antiqua" w:hAnsi="Book Antiqua"/>
          <w:strike/>
          <w:lang w:val="en-GB"/>
        </w:rPr>
      </w:pPr>
      <w:r w:rsidRPr="00F02FD5">
        <w:rPr>
          <w:rFonts w:ascii="Book Antiqua" w:hAnsi="Book Antiqua"/>
          <w:lang w:val="en-GB"/>
        </w:rPr>
        <w:t xml:space="preserve">The protein p62/SQSTM1 selectively guides </w:t>
      </w:r>
      <w:proofErr w:type="spellStart"/>
      <w:r w:rsidRPr="00F02FD5">
        <w:rPr>
          <w:rFonts w:ascii="Book Antiqua" w:hAnsi="Book Antiqua"/>
          <w:lang w:val="en-GB"/>
        </w:rPr>
        <w:t>proteinaceous</w:t>
      </w:r>
      <w:proofErr w:type="spellEnd"/>
      <w:r w:rsidRPr="00F02FD5">
        <w:rPr>
          <w:rFonts w:ascii="Book Antiqua" w:hAnsi="Book Antiqua"/>
          <w:lang w:val="en-GB"/>
        </w:rPr>
        <w:t xml:space="preserve"> aggregates to </w:t>
      </w:r>
      <w:proofErr w:type="spellStart"/>
      <w:r w:rsidRPr="00F02FD5">
        <w:rPr>
          <w:rFonts w:ascii="Book Antiqua" w:hAnsi="Book Antiqua"/>
          <w:lang w:val="en-GB"/>
        </w:rPr>
        <w:t>autophagosomes</w:t>
      </w:r>
      <w:proofErr w:type="spellEnd"/>
      <w:r w:rsidRPr="00F02FD5">
        <w:rPr>
          <w:rFonts w:ascii="Book Antiqua" w:hAnsi="Book Antiqua"/>
          <w:lang w:val="en-GB"/>
        </w:rPr>
        <w:t xml:space="preserve"> and accumulates in autophagy-deficient cells. Presence of this protein contributes significantly to hepatocellular injury caused by autophagy deficiency, as double knockouts of autophagy (</w:t>
      </w:r>
      <w:r w:rsidRPr="00F02FD5">
        <w:rPr>
          <w:rFonts w:ascii="Book Antiqua" w:hAnsi="Book Antiqua"/>
          <w:i/>
          <w:lang w:val="en-GB"/>
        </w:rPr>
        <w:t>Atg7</w:t>
      </w:r>
      <w:r w:rsidRPr="00F02FD5">
        <w:rPr>
          <w:rFonts w:ascii="Book Antiqua" w:hAnsi="Book Antiqua"/>
          <w:lang w:val="en-GB"/>
        </w:rPr>
        <w:t>) and p62 (DKO) diminish hepatocyte injury compared to autophagy knockout (</w:t>
      </w:r>
      <w:r w:rsidRPr="00F02FD5">
        <w:rPr>
          <w:rFonts w:ascii="Book Antiqua" w:hAnsi="Book Antiqua"/>
          <w:i/>
          <w:lang w:val="en-GB"/>
        </w:rPr>
        <w:t>Atg7</w:t>
      </w:r>
      <w:r w:rsidRPr="00F02FD5">
        <w:rPr>
          <w:rFonts w:ascii="Book Antiqua" w:hAnsi="Book Antiqua"/>
          <w:lang w:val="en-GB"/>
        </w:rPr>
        <w:t>) only</w:t>
      </w:r>
      <w:r w:rsidRPr="00F02FD5">
        <w:rPr>
          <w:rFonts w:ascii="Book Antiqua" w:hAnsi="Book Antiqua"/>
          <w:noProof/>
          <w:vertAlign w:val="superscript"/>
          <w:lang w:val="en-GB"/>
        </w:rPr>
        <w:t>[67]</w:t>
      </w:r>
      <w:r w:rsidRPr="00F02FD5">
        <w:rPr>
          <w:rFonts w:ascii="Book Antiqua" w:hAnsi="Book Antiqua"/>
          <w:lang w:val="en-GB"/>
        </w:rPr>
        <w:t>. Nevertheless, p62 is believed to be a beneficial adaptive response to promote formation of relatively harmless aggregates. Toxic intermediates are formed during the aggregate formation and are considered responsible for cell injury. Furthermore, p62 also aids nuclear translocation of the beneficial transcription factor NF-E2 related factor 2 (NRF2), which induces transcription of various detoxifying enzymes</w:t>
      </w:r>
      <w:r w:rsidRPr="00F02FD5">
        <w:rPr>
          <w:rFonts w:ascii="Book Antiqua" w:hAnsi="Book Antiqua"/>
          <w:noProof/>
          <w:vertAlign w:val="superscript"/>
          <w:lang w:val="en-GB"/>
        </w:rPr>
        <w:t>[67]</w:t>
      </w:r>
      <w:r w:rsidRPr="00F02FD5">
        <w:rPr>
          <w:rFonts w:ascii="Book Antiqua" w:hAnsi="Book Antiqua"/>
          <w:lang w:val="en-GB"/>
        </w:rPr>
        <w:t>. Of note, despite the alle</w:t>
      </w:r>
      <w:r w:rsidRPr="00FD4E03">
        <w:rPr>
          <w:rFonts w:ascii="Book Antiqua" w:hAnsi="Book Antiqua"/>
          <w:lang w:val="en-GB"/>
        </w:rPr>
        <w:t>via</w:t>
      </w:r>
      <w:r w:rsidRPr="00F02FD5">
        <w:rPr>
          <w:rFonts w:ascii="Book Antiqua" w:hAnsi="Book Antiqua"/>
          <w:lang w:val="en-GB"/>
        </w:rPr>
        <w:t>tion of cellular injury by DKO, a complete abolishment of the cellular injury comparable to control levels cannot be achieved as turnover of disturbed organelles is still not corrected.</w:t>
      </w:r>
      <w:r w:rsidRPr="00F02FD5">
        <w:rPr>
          <w:rFonts w:ascii="Book Antiqua" w:hAnsi="Book Antiqua"/>
          <w:strike/>
          <w:lang w:val="en-GB"/>
        </w:rPr>
        <w:t xml:space="preserve">  </w:t>
      </w:r>
    </w:p>
    <w:p w:rsidR="00C93127" w:rsidRPr="00F02FD5" w:rsidRDefault="00C93127" w:rsidP="00092E85">
      <w:pPr>
        <w:spacing w:line="360" w:lineRule="auto"/>
        <w:ind w:firstLineChars="250" w:firstLine="600"/>
        <w:jc w:val="both"/>
        <w:rPr>
          <w:rFonts w:ascii="Book Antiqua" w:hAnsi="Book Antiqua"/>
          <w:u w:val="single"/>
          <w:lang w:val="en-GB"/>
        </w:rPr>
      </w:pPr>
      <w:r w:rsidRPr="00F02FD5">
        <w:rPr>
          <w:rFonts w:ascii="Book Antiqua" w:hAnsi="Book Antiqua"/>
          <w:lang w:val="en-GB"/>
        </w:rPr>
        <w:t>Autophagy is linked to the inflammatory cytokines in adipocytes. When p62 is knocked out in adipocytes, an increased invasion of macrophages and production of pro-inflammatory cytokines in AT is observed</w:t>
      </w:r>
      <w:r w:rsidRPr="00F02FD5">
        <w:rPr>
          <w:rFonts w:ascii="Book Antiqua" w:hAnsi="Book Antiqua"/>
          <w:noProof/>
          <w:vertAlign w:val="superscript"/>
          <w:lang w:val="en-GB"/>
        </w:rPr>
        <w:t>[85]</w:t>
      </w:r>
      <w:r w:rsidRPr="00F02FD5">
        <w:rPr>
          <w:rFonts w:ascii="Book Antiqua" w:hAnsi="Book Antiqua"/>
          <w:lang w:val="en-GB"/>
        </w:rPr>
        <w:t>. Moreover, knockout of p62 in AT also causes obesity and glucose intolerance, whereas knockout of p62 in hepatocytes does not. Whether these inflammatory changes also occurred in liver tissue was not investigated. A direct inhibition of autophagy in human or mice adipocytes increases the production of pro-inflammatory cytokines</w:t>
      </w:r>
      <w:r w:rsidRPr="00F02FD5">
        <w:rPr>
          <w:rFonts w:ascii="Book Antiqua" w:hAnsi="Book Antiqua"/>
          <w:noProof/>
          <w:vertAlign w:val="superscript"/>
          <w:lang w:val="en-GB"/>
        </w:rPr>
        <w:t>[62]</w:t>
      </w:r>
      <w:r w:rsidRPr="00F02FD5">
        <w:rPr>
          <w:rFonts w:ascii="Book Antiqua" w:hAnsi="Book Antiqua"/>
          <w:lang w:val="en-GB"/>
        </w:rPr>
        <w:t xml:space="preserve"> as was described in other tissues as well</w:t>
      </w:r>
      <w:r w:rsidRPr="00F02FD5">
        <w:rPr>
          <w:rFonts w:ascii="Book Antiqua" w:hAnsi="Book Antiqua"/>
          <w:noProof/>
          <w:vertAlign w:val="superscript"/>
          <w:lang w:val="en-GB"/>
        </w:rPr>
        <w:t>[86]</w:t>
      </w:r>
      <w:r w:rsidRPr="00F02FD5">
        <w:rPr>
          <w:rFonts w:ascii="Book Antiqua" w:hAnsi="Book Antiqua"/>
          <w:lang w:val="en-GB"/>
        </w:rPr>
        <w:t xml:space="preserve">. </w:t>
      </w:r>
    </w:p>
    <w:p w:rsidR="00C93127" w:rsidRPr="00F02FD5" w:rsidRDefault="00C93127" w:rsidP="00EF0CE1">
      <w:pPr>
        <w:spacing w:line="360" w:lineRule="auto"/>
        <w:ind w:firstLineChars="250" w:firstLine="600"/>
        <w:jc w:val="both"/>
        <w:rPr>
          <w:rFonts w:ascii="Book Antiqua" w:hAnsi="Book Antiqua"/>
          <w:lang w:val="en-GB"/>
        </w:rPr>
      </w:pPr>
      <w:r w:rsidRPr="00F02FD5">
        <w:rPr>
          <w:rFonts w:ascii="Book Antiqua" w:hAnsi="Book Antiqua"/>
          <w:lang w:val="en-GB"/>
        </w:rPr>
        <w:t xml:space="preserve">The role of autophagy in </w:t>
      </w:r>
      <w:proofErr w:type="spellStart"/>
      <w:r w:rsidRPr="00F02FD5">
        <w:rPr>
          <w:rFonts w:ascii="Book Antiqua" w:hAnsi="Book Antiqua"/>
          <w:lang w:val="en-GB"/>
        </w:rPr>
        <w:t>tumourigenesis</w:t>
      </w:r>
      <w:proofErr w:type="spellEnd"/>
      <w:r w:rsidRPr="00F02FD5">
        <w:rPr>
          <w:rFonts w:ascii="Book Antiqua" w:hAnsi="Book Antiqua"/>
          <w:lang w:val="en-GB"/>
        </w:rPr>
        <w:t xml:space="preserve"> is dual and depends on the stage of tumour development. Autophagy acts as a tumour suppressor in normal tissue and prevents the development of malignant neoplasia. Once a tumour is developed, autophagy drives survival of tumour cells by supplying nutrients</w:t>
      </w:r>
      <w:r w:rsidRPr="00F02FD5">
        <w:rPr>
          <w:rFonts w:ascii="Book Antiqua" w:hAnsi="Book Antiqua"/>
          <w:noProof/>
          <w:vertAlign w:val="superscript"/>
          <w:lang w:val="en-GB"/>
        </w:rPr>
        <w:t>[2]</w:t>
      </w:r>
      <w:r w:rsidRPr="00F02FD5">
        <w:rPr>
          <w:rFonts w:ascii="Book Antiqua" w:hAnsi="Book Antiqua"/>
          <w:lang w:val="en-GB"/>
        </w:rPr>
        <w:t>. An extensive discussion of the role(s) of autophagy in liver tumour development can be found in ref.</w:t>
      </w:r>
      <w:r w:rsidRPr="00F02FD5">
        <w:rPr>
          <w:rFonts w:ascii="Book Antiqua" w:hAnsi="Book Antiqua"/>
          <w:noProof/>
          <w:vertAlign w:val="superscript"/>
          <w:lang w:val="en-GB"/>
        </w:rPr>
        <w:t>[9]</w:t>
      </w:r>
      <w:r w:rsidRPr="00F02FD5">
        <w:rPr>
          <w:rFonts w:ascii="Book Antiqua" w:hAnsi="Book Antiqua"/>
          <w:lang w:val="en-GB"/>
        </w:rPr>
        <w:t>.</w:t>
      </w:r>
    </w:p>
    <w:p w:rsidR="00C93127" w:rsidRDefault="00C93127" w:rsidP="000B2CA2">
      <w:pPr>
        <w:spacing w:line="360" w:lineRule="auto"/>
        <w:jc w:val="both"/>
        <w:rPr>
          <w:rFonts w:ascii="Book Antiqua" w:eastAsia="宋体" w:hAnsi="Book Antiqua"/>
          <w:b/>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AUTOPHAGY IN LIVER FIBROSIS</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lastRenderedPageBreak/>
        <w:t xml:space="preserve">The knowledge on autophagy in </w:t>
      </w:r>
      <w:proofErr w:type="spellStart"/>
      <w:r w:rsidRPr="00F02FD5">
        <w:rPr>
          <w:rFonts w:ascii="Book Antiqua" w:hAnsi="Book Antiqua"/>
          <w:lang w:val="en-GB"/>
        </w:rPr>
        <w:t>fibrogenesis</w:t>
      </w:r>
      <w:proofErr w:type="spellEnd"/>
      <w:r w:rsidRPr="00F02FD5">
        <w:rPr>
          <w:rFonts w:ascii="Book Antiqua" w:hAnsi="Book Antiqua"/>
          <w:lang w:val="en-GB"/>
        </w:rPr>
        <w:t xml:space="preserve"> is scarce, but available evidence suggests an elementary role in different </w:t>
      </w:r>
      <w:proofErr w:type="spellStart"/>
      <w:r w:rsidRPr="00F02FD5">
        <w:rPr>
          <w:rFonts w:ascii="Book Antiqua" w:hAnsi="Book Antiqua"/>
          <w:lang w:val="en-GB"/>
        </w:rPr>
        <w:t>fibrogenic</w:t>
      </w:r>
      <w:proofErr w:type="spellEnd"/>
      <w:r w:rsidRPr="00F02FD5">
        <w:rPr>
          <w:rFonts w:ascii="Book Antiqua" w:hAnsi="Book Antiqua"/>
          <w:lang w:val="en-GB"/>
        </w:rPr>
        <w:t xml:space="preserve"> cells</w:t>
      </w:r>
      <w:r w:rsidRPr="00F02FD5">
        <w:rPr>
          <w:rFonts w:ascii="Book Antiqua" w:hAnsi="Book Antiqua"/>
          <w:noProof/>
          <w:vertAlign w:val="superscript"/>
          <w:lang w:val="en-GB"/>
        </w:rPr>
        <w:t>[87]</w:t>
      </w:r>
      <w:r w:rsidRPr="00F02FD5">
        <w:rPr>
          <w:rFonts w:ascii="Book Antiqua" w:hAnsi="Book Antiqua"/>
          <w:lang w:val="en-GB"/>
        </w:rPr>
        <w:t xml:space="preserve">. Autophagy seems to provide nutrients to fuel the processes involved in the activation of these cells. </w:t>
      </w:r>
    </w:p>
    <w:p w:rsidR="00C93127" w:rsidRPr="00F02FD5" w:rsidRDefault="00C93127" w:rsidP="00924CFB">
      <w:pPr>
        <w:spacing w:line="360" w:lineRule="auto"/>
        <w:ind w:firstLineChars="200" w:firstLine="480"/>
        <w:jc w:val="both"/>
        <w:rPr>
          <w:rFonts w:ascii="Book Antiqua" w:hAnsi="Book Antiqua"/>
          <w:lang w:val="en-GB"/>
        </w:rPr>
      </w:pPr>
      <w:r w:rsidRPr="00F02FD5">
        <w:rPr>
          <w:rFonts w:ascii="Book Antiqua" w:hAnsi="Book Antiqua"/>
          <w:lang w:val="en-GB"/>
        </w:rPr>
        <w:t xml:space="preserve">Hepatic stellate cells (HSCs) are considered major </w:t>
      </w:r>
      <w:proofErr w:type="spellStart"/>
      <w:r w:rsidRPr="00F02FD5">
        <w:rPr>
          <w:rFonts w:ascii="Book Antiqua" w:hAnsi="Book Antiqua"/>
          <w:lang w:val="en-GB"/>
        </w:rPr>
        <w:t>fibrogenic</w:t>
      </w:r>
      <w:proofErr w:type="spellEnd"/>
      <w:r w:rsidRPr="00F02FD5">
        <w:rPr>
          <w:rFonts w:ascii="Book Antiqua" w:hAnsi="Book Antiqua"/>
          <w:lang w:val="en-GB"/>
        </w:rPr>
        <w:t xml:space="preserve"> cells in the liver. A central observation in the </w:t>
      </w:r>
      <w:proofErr w:type="spellStart"/>
      <w:r w:rsidRPr="00F02FD5">
        <w:rPr>
          <w:rFonts w:ascii="Book Antiqua" w:hAnsi="Book Antiqua"/>
          <w:lang w:val="en-GB"/>
        </w:rPr>
        <w:t>transdifferentiation</w:t>
      </w:r>
      <w:proofErr w:type="spellEnd"/>
      <w:r w:rsidRPr="00F02FD5">
        <w:rPr>
          <w:rFonts w:ascii="Book Antiqua" w:hAnsi="Book Antiqua"/>
          <w:lang w:val="en-GB"/>
        </w:rPr>
        <w:t xml:space="preserve"> from a quiescent state to active </w:t>
      </w:r>
      <w:proofErr w:type="spellStart"/>
      <w:r w:rsidRPr="00F02FD5">
        <w:rPr>
          <w:rFonts w:ascii="Book Antiqua" w:hAnsi="Book Antiqua"/>
          <w:lang w:val="en-GB"/>
        </w:rPr>
        <w:t>myofibroblasts</w:t>
      </w:r>
      <w:proofErr w:type="spellEnd"/>
      <w:r w:rsidRPr="00F02FD5">
        <w:rPr>
          <w:rFonts w:ascii="Book Antiqua" w:hAnsi="Book Antiqua"/>
          <w:lang w:val="en-GB"/>
        </w:rPr>
        <w:t xml:space="preserve"> is the depletion of lipid stores, in HSC typically mainly composed of vitamin A</w:t>
      </w:r>
      <w:r w:rsidRPr="00F02FD5">
        <w:rPr>
          <w:rFonts w:ascii="Book Antiqua" w:hAnsi="Book Antiqua"/>
          <w:noProof/>
          <w:vertAlign w:val="superscript"/>
          <w:lang w:val="en-GB"/>
        </w:rPr>
        <w:t>[88]</w:t>
      </w:r>
      <w:r w:rsidRPr="00F02FD5">
        <w:rPr>
          <w:rFonts w:ascii="Book Antiqua" w:hAnsi="Book Antiqua"/>
          <w:lang w:val="en-GB"/>
        </w:rPr>
        <w:t xml:space="preserve">. </w:t>
      </w:r>
    </w:p>
    <w:p w:rsidR="00C93127" w:rsidRPr="00F02FD5" w:rsidRDefault="00C93127" w:rsidP="00924CFB">
      <w:pPr>
        <w:spacing w:line="360" w:lineRule="auto"/>
        <w:ind w:firstLineChars="200" w:firstLine="480"/>
        <w:jc w:val="both"/>
        <w:rPr>
          <w:rFonts w:ascii="Book Antiqua" w:hAnsi="Book Antiqua"/>
          <w:lang w:val="en-GB"/>
        </w:rPr>
      </w:pPr>
      <w:r w:rsidRPr="00F02FD5">
        <w:rPr>
          <w:rFonts w:ascii="Book Antiqua" w:hAnsi="Book Antiqua"/>
          <w:lang w:val="en-GB"/>
        </w:rPr>
        <w:t>Autophagy in HSC activation was first evidenced in 2011</w:t>
      </w:r>
      <w:r w:rsidRPr="00F02FD5">
        <w:rPr>
          <w:rFonts w:ascii="Book Antiqua" w:hAnsi="Book Antiqua"/>
          <w:noProof/>
          <w:vertAlign w:val="superscript"/>
          <w:lang w:val="en-GB"/>
        </w:rPr>
        <w:t>[89]</w:t>
      </w:r>
      <w:r w:rsidRPr="00F02FD5">
        <w:rPr>
          <w:rFonts w:ascii="Book Antiqua" w:hAnsi="Book Antiqua"/>
          <w:lang w:val="en-GB"/>
        </w:rPr>
        <w:t xml:space="preserve">. In this study, an increased </w:t>
      </w:r>
      <w:proofErr w:type="spellStart"/>
      <w:r w:rsidRPr="00F02FD5">
        <w:rPr>
          <w:rFonts w:ascii="Book Antiqua" w:hAnsi="Book Antiqua"/>
          <w:lang w:val="en-GB"/>
        </w:rPr>
        <w:t>autophagic</w:t>
      </w:r>
      <w:proofErr w:type="spellEnd"/>
      <w:r w:rsidRPr="00F02FD5">
        <w:rPr>
          <w:rFonts w:ascii="Book Antiqua" w:hAnsi="Book Antiqua"/>
          <w:lang w:val="en-GB"/>
        </w:rPr>
        <w:t xml:space="preserve"> flux was observed during HSC activation. Pharmacological inhibition of autophagy inhibited the activation of HSCs. Autophagy also interfered with the LD metabolism after stimulation by platelet derived growth factor BB (PDGF-BB), a known mitogen of HSCs, as shown by co-localisation of LC3B with LDs. Interestingly, autophagy seems to affect only larger LDs and co-localisation became absent once HSCs were activated.</w:t>
      </w:r>
    </w:p>
    <w:p w:rsidR="00C93127" w:rsidRPr="00F02FD5" w:rsidRDefault="00C93127" w:rsidP="009C2CAF">
      <w:pPr>
        <w:spacing w:line="360" w:lineRule="auto"/>
        <w:ind w:firstLineChars="250" w:firstLine="600"/>
        <w:jc w:val="both"/>
        <w:rPr>
          <w:rFonts w:ascii="Book Antiqua" w:hAnsi="Book Antiqua"/>
          <w:lang w:val="en-GB"/>
        </w:rPr>
      </w:pPr>
      <w:r w:rsidRPr="00F02FD5">
        <w:rPr>
          <w:rFonts w:ascii="Book Antiqua" w:hAnsi="Book Antiqua"/>
          <w:lang w:val="en-GB"/>
        </w:rPr>
        <w:t xml:space="preserve">The importance of autophagy in HSC activation was confirmed in another study using pharmacological and genetic tools to inhibit autophagy </w:t>
      </w:r>
      <w:r w:rsidRPr="00F02FD5">
        <w:rPr>
          <w:rFonts w:ascii="Book Antiqua" w:hAnsi="Book Antiqua"/>
          <w:i/>
          <w:lang w:val="en-GB"/>
        </w:rPr>
        <w:t>in vivo</w:t>
      </w:r>
      <w:r w:rsidRPr="00F02FD5">
        <w:rPr>
          <w:rFonts w:ascii="Book Antiqua" w:hAnsi="Book Antiqua"/>
          <w:lang w:val="en-GB"/>
        </w:rPr>
        <w:t xml:space="preserve"> and </w:t>
      </w:r>
      <w:r w:rsidRPr="00F02FD5">
        <w:rPr>
          <w:rFonts w:ascii="Book Antiqua" w:hAnsi="Book Antiqua"/>
          <w:i/>
          <w:lang w:val="en-GB"/>
        </w:rPr>
        <w:t>in vitro</w:t>
      </w:r>
      <w:r w:rsidRPr="00F02FD5">
        <w:rPr>
          <w:rFonts w:ascii="Book Antiqua" w:hAnsi="Book Antiqua"/>
          <w:noProof/>
          <w:vertAlign w:val="superscript"/>
          <w:lang w:val="en-GB"/>
        </w:rPr>
        <w:t>[90]</w:t>
      </w:r>
      <w:r w:rsidRPr="00F02FD5">
        <w:rPr>
          <w:rFonts w:ascii="Book Antiqua" w:hAnsi="Book Antiqua"/>
          <w:lang w:val="en-GB"/>
        </w:rPr>
        <w:t>. The results showed an energy-supplying role (</w:t>
      </w:r>
      <w:r w:rsidRPr="00FD4E03">
        <w:rPr>
          <w:rFonts w:ascii="Book Antiqua" w:hAnsi="Book Antiqua"/>
          <w:i/>
          <w:lang w:val="en-GB"/>
        </w:rPr>
        <w:t>via</w:t>
      </w:r>
      <w:r w:rsidRPr="00F02FD5">
        <w:rPr>
          <w:rFonts w:ascii="Book Antiqua" w:hAnsi="Book Antiqua"/>
          <w:lang w:val="en-GB"/>
        </w:rPr>
        <w:t xml:space="preserve"> delivery of FFA out of LDs for </w:t>
      </w:r>
      <w:r w:rsidRPr="00F02FD5">
        <w:rPr>
          <w:rFonts w:ascii="Book Antiqua" w:hAnsi="Book Antiqua"/>
          <w:color w:val="000000"/>
          <w:lang w:val="en-GB"/>
        </w:rPr>
        <w:t>β-oxidation)</w:t>
      </w:r>
      <w:r w:rsidRPr="00F02FD5">
        <w:rPr>
          <w:rFonts w:ascii="Book Antiqua" w:hAnsi="Book Antiqua"/>
          <w:lang w:val="en-GB"/>
        </w:rPr>
        <w:t xml:space="preserve"> of autophagy needed for the </w:t>
      </w:r>
      <w:proofErr w:type="spellStart"/>
      <w:r w:rsidRPr="00F02FD5">
        <w:rPr>
          <w:rFonts w:ascii="Book Antiqua" w:hAnsi="Book Antiqua"/>
          <w:lang w:val="en-GB"/>
        </w:rPr>
        <w:t>transdifferentiation</w:t>
      </w:r>
      <w:proofErr w:type="spellEnd"/>
      <w:r w:rsidRPr="00F02FD5">
        <w:rPr>
          <w:rFonts w:ascii="Book Antiqua" w:hAnsi="Book Antiqua"/>
          <w:lang w:val="en-GB"/>
        </w:rPr>
        <w:t xml:space="preserve"> of HSCs</w:t>
      </w:r>
      <w:r w:rsidRPr="00F02FD5">
        <w:rPr>
          <w:rFonts w:ascii="Book Antiqua" w:hAnsi="Book Antiqua"/>
          <w:color w:val="000000"/>
          <w:lang w:val="en-GB"/>
        </w:rPr>
        <w:t xml:space="preserve">. Administration of oleic acid in autophagy-deficient stellate cells could partly restore the activation, but did not augment </w:t>
      </w:r>
      <w:proofErr w:type="spellStart"/>
      <w:r w:rsidRPr="00F02FD5">
        <w:rPr>
          <w:rFonts w:ascii="Book Antiqua" w:hAnsi="Book Antiqua"/>
          <w:color w:val="000000"/>
          <w:lang w:val="en-GB"/>
        </w:rPr>
        <w:t>fibrogenesis</w:t>
      </w:r>
      <w:proofErr w:type="spellEnd"/>
      <w:r w:rsidRPr="00F02FD5">
        <w:rPr>
          <w:rFonts w:ascii="Book Antiqua" w:hAnsi="Book Antiqua"/>
          <w:color w:val="000000"/>
          <w:lang w:val="en-GB"/>
        </w:rPr>
        <w:t xml:space="preserve"> in autophagy-competent cells. </w:t>
      </w:r>
    </w:p>
    <w:p w:rsidR="00C93127" w:rsidRPr="00F02FD5" w:rsidRDefault="00C93127" w:rsidP="0014364D">
      <w:pPr>
        <w:spacing w:line="360" w:lineRule="auto"/>
        <w:ind w:firstLineChars="200" w:firstLine="480"/>
        <w:jc w:val="both"/>
        <w:rPr>
          <w:rFonts w:ascii="Book Antiqua" w:hAnsi="Book Antiqua"/>
          <w:lang w:val="en-GB"/>
        </w:rPr>
      </w:pPr>
      <w:r w:rsidRPr="00F02FD5">
        <w:rPr>
          <w:rFonts w:ascii="Book Antiqua" w:hAnsi="Book Antiqua"/>
          <w:lang w:val="en-GB"/>
        </w:rPr>
        <w:t xml:space="preserve">In line with the aforementioned results, one may expect an increase in fibrosis when inducing autophagy. Paradoxically, reduced hepatic fibrosis is observed after administration of </w:t>
      </w:r>
      <w:proofErr w:type="spellStart"/>
      <w:r w:rsidRPr="00F02FD5">
        <w:rPr>
          <w:rFonts w:ascii="Book Antiqua" w:hAnsi="Book Antiqua"/>
          <w:lang w:val="en-GB"/>
        </w:rPr>
        <w:t>rapamycin</w:t>
      </w:r>
      <w:proofErr w:type="spellEnd"/>
      <w:r w:rsidRPr="00F02FD5">
        <w:rPr>
          <w:rFonts w:ascii="Book Antiqua" w:hAnsi="Book Antiqua"/>
          <w:lang w:val="en-GB"/>
        </w:rPr>
        <w:t>, a known potent inducer of autophagy. The involvement of autophagy was, however, not specifically tested in these studies</w:t>
      </w:r>
      <w:r w:rsidRPr="00F02FD5">
        <w:rPr>
          <w:rFonts w:ascii="Book Antiqua" w:hAnsi="Book Antiqua"/>
          <w:noProof/>
          <w:vertAlign w:val="superscript"/>
          <w:lang w:val="en-GB"/>
        </w:rPr>
        <w:t>[91-93]</w:t>
      </w:r>
      <w:r w:rsidRPr="00F02FD5">
        <w:rPr>
          <w:rFonts w:ascii="Book Antiqua" w:hAnsi="Book Antiqua"/>
          <w:lang w:val="en-GB"/>
        </w:rPr>
        <w:t xml:space="preserve">. </w:t>
      </w:r>
      <w:proofErr w:type="spellStart"/>
      <w:r w:rsidRPr="00F02FD5">
        <w:rPr>
          <w:rFonts w:ascii="Book Antiqua" w:hAnsi="Book Antiqua"/>
          <w:lang w:val="en-GB"/>
        </w:rPr>
        <w:t>Rapamycin</w:t>
      </w:r>
      <w:proofErr w:type="spellEnd"/>
      <w:r w:rsidRPr="00F02FD5">
        <w:rPr>
          <w:rFonts w:ascii="Book Antiqua" w:hAnsi="Book Antiqua"/>
          <w:lang w:val="en-GB"/>
        </w:rPr>
        <w:t xml:space="preserve"> is known to have a complex mode of action. Hence, studies with other autophagy-inducers may clarify whether the </w:t>
      </w:r>
      <w:proofErr w:type="spellStart"/>
      <w:r w:rsidRPr="00F02FD5">
        <w:rPr>
          <w:rFonts w:ascii="Book Antiqua" w:hAnsi="Book Antiqua"/>
          <w:lang w:val="en-GB"/>
        </w:rPr>
        <w:t>rapamycin</w:t>
      </w:r>
      <w:proofErr w:type="spellEnd"/>
      <w:r w:rsidRPr="00F02FD5">
        <w:rPr>
          <w:rFonts w:ascii="Book Antiqua" w:hAnsi="Book Antiqua"/>
          <w:lang w:val="en-GB"/>
        </w:rPr>
        <w:t xml:space="preserve">-induced reduction in hepatic fibrosis is due to autophagy-related mechanisms. </w:t>
      </w:r>
    </w:p>
    <w:p w:rsidR="00C93127" w:rsidRDefault="00C93127" w:rsidP="000B2CA2">
      <w:pPr>
        <w:spacing w:line="360" w:lineRule="auto"/>
        <w:jc w:val="both"/>
        <w:rPr>
          <w:rFonts w:ascii="Book Antiqua" w:eastAsia="宋体" w:hAnsi="Book Antiqua"/>
          <w:b/>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 xml:space="preserve">FUTURE PERSPECTIVES </w:t>
      </w:r>
    </w:p>
    <w:p w:rsidR="00C93127" w:rsidRPr="00F02FD5" w:rsidRDefault="00C93127" w:rsidP="000B2CA2">
      <w:pPr>
        <w:spacing w:line="360" w:lineRule="auto"/>
        <w:jc w:val="both"/>
        <w:rPr>
          <w:rFonts w:ascii="Book Antiqua" w:hAnsi="Book Antiqua"/>
          <w:lang w:val="en-GB"/>
        </w:rPr>
      </w:pP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lastRenderedPageBreak/>
        <w:t>Further research is clearly needed to elucidate the exact role of autophagy in NAFLD. Fortunately, the increasing research interest in NAFLD and the growing awareness of autophagy as a pathophysiological mechanism will most likely result in new discoveries in the next decade.</w:t>
      </w:r>
    </w:p>
    <w:p w:rsidR="00C93127" w:rsidRPr="00F02FD5" w:rsidRDefault="00C93127" w:rsidP="0050264F">
      <w:pPr>
        <w:spacing w:line="360" w:lineRule="auto"/>
        <w:ind w:firstLineChars="200" w:firstLine="480"/>
        <w:jc w:val="both"/>
        <w:rPr>
          <w:rFonts w:ascii="Book Antiqua" w:hAnsi="Book Antiqua"/>
          <w:lang w:val="en-GB"/>
        </w:rPr>
      </w:pPr>
      <w:r w:rsidRPr="00F02FD5">
        <w:rPr>
          <w:rFonts w:ascii="Book Antiqua" w:hAnsi="Book Antiqua"/>
          <w:lang w:val="en-GB"/>
        </w:rPr>
        <w:t>The major issue to be resolved is the apparent paradoxical behaviour of autophagy in the lipid metabolism as discussed in this review. At this moment, evidence towards a pro-</w:t>
      </w:r>
      <w:proofErr w:type="spellStart"/>
      <w:r w:rsidRPr="00F02FD5">
        <w:rPr>
          <w:rFonts w:ascii="Book Antiqua" w:hAnsi="Book Antiqua"/>
          <w:lang w:val="en-GB"/>
        </w:rPr>
        <w:t>lipolytic</w:t>
      </w:r>
      <w:proofErr w:type="spellEnd"/>
      <w:r w:rsidRPr="00F02FD5">
        <w:rPr>
          <w:rFonts w:ascii="Book Antiqua" w:hAnsi="Book Antiqua"/>
          <w:lang w:val="en-GB"/>
        </w:rPr>
        <w:t xml:space="preserve"> function in the liver is more solid and outnumbers the evidence against this theory. However, the evidence for a </w:t>
      </w:r>
      <w:proofErr w:type="spellStart"/>
      <w:r w:rsidRPr="00F02FD5">
        <w:rPr>
          <w:rFonts w:ascii="Book Antiqua" w:hAnsi="Book Antiqua"/>
          <w:lang w:val="en-GB"/>
        </w:rPr>
        <w:t>lipogenic</w:t>
      </w:r>
      <w:proofErr w:type="spellEnd"/>
      <w:r w:rsidRPr="00F02FD5">
        <w:rPr>
          <w:rFonts w:ascii="Book Antiqua" w:hAnsi="Book Antiqua"/>
          <w:lang w:val="en-GB"/>
        </w:rPr>
        <w:t xml:space="preserve"> role cannot be ignored. It has to be addressed whether the two roles might co-exist or whether one role dominates in the hepatocyte, and how their balance and/or function is regulated exactly.</w:t>
      </w:r>
    </w:p>
    <w:p w:rsidR="00C93127" w:rsidRPr="00F02FD5" w:rsidRDefault="00C93127" w:rsidP="00952B9B">
      <w:pPr>
        <w:spacing w:line="360" w:lineRule="auto"/>
        <w:ind w:firstLineChars="200" w:firstLine="480"/>
        <w:jc w:val="both"/>
        <w:rPr>
          <w:rFonts w:ascii="Book Antiqua" w:hAnsi="Book Antiqua"/>
          <w:lang w:val="en-GB"/>
        </w:rPr>
      </w:pPr>
      <w:r w:rsidRPr="00F02FD5">
        <w:rPr>
          <w:rFonts w:ascii="Book Antiqua" w:hAnsi="Book Antiqua"/>
          <w:lang w:val="en-GB"/>
        </w:rPr>
        <w:t>Contextual differences were noted, but not fully understood. Detailed knowledge of basal and induced autophagy may resolve a part of this puzzle. It would be very interesting if future research can more specifically and separately investigate the role of basal and induced autophagy in liver metabolism. Additionally, the relationship with other cellular observations such as dysfunctional mitochondria should be clarified.</w:t>
      </w:r>
    </w:p>
    <w:p w:rsidR="00C93127" w:rsidRPr="00F02FD5" w:rsidRDefault="00C93127" w:rsidP="00952B9B">
      <w:pPr>
        <w:spacing w:line="360" w:lineRule="auto"/>
        <w:ind w:firstLineChars="200" w:firstLine="480"/>
        <w:jc w:val="both"/>
        <w:rPr>
          <w:rFonts w:ascii="Book Antiqua" w:hAnsi="Book Antiqua"/>
          <w:lang w:val="en-GB"/>
        </w:rPr>
      </w:pPr>
      <w:r w:rsidRPr="00F02FD5">
        <w:rPr>
          <w:rFonts w:ascii="Book Antiqua" w:hAnsi="Book Antiqua"/>
          <w:lang w:val="en-GB"/>
        </w:rPr>
        <w:t>Most studies perform experiments on one specific cell type (</w:t>
      </w:r>
      <w:r w:rsidRPr="00F96B59">
        <w:rPr>
          <w:rFonts w:ascii="Book Antiqua" w:hAnsi="Book Antiqua"/>
          <w:i/>
          <w:lang w:val="en-GB"/>
        </w:rPr>
        <w:t>i.e.,</w:t>
      </w:r>
      <w:r w:rsidRPr="00F02FD5">
        <w:rPr>
          <w:rFonts w:ascii="Book Antiqua" w:hAnsi="Book Antiqua"/>
          <w:lang w:val="en-GB"/>
        </w:rPr>
        <w:t xml:space="preserve"> hepatocytes), although the liver is composed of many different cell types (</w:t>
      </w:r>
      <w:r w:rsidRPr="00DD5FC1">
        <w:rPr>
          <w:rFonts w:ascii="Book Antiqua" w:hAnsi="Book Antiqua"/>
          <w:i/>
          <w:lang w:val="en-GB"/>
        </w:rPr>
        <w:t>e.g.,</w:t>
      </w:r>
      <w:r w:rsidRPr="00F02FD5">
        <w:rPr>
          <w:rFonts w:ascii="Book Antiqua" w:hAnsi="Book Antiqua"/>
          <w:lang w:val="en-GB"/>
        </w:rPr>
        <w:t xml:space="preserve"> endothelial cells, HSCs and </w:t>
      </w:r>
      <w:proofErr w:type="spellStart"/>
      <w:r w:rsidRPr="00F02FD5">
        <w:rPr>
          <w:rFonts w:ascii="Book Antiqua" w:hAnsi="Book Antiqua"/>
          <w:lang w:val="en-GB"/>
        </w:rPr>
        <w:t>Kupffer</w:t>
      </w:r>
      <w:proofErr w:type="spellEnd"/>
      <w:r w:rsidRPr="00F02FD5">
        <w:rPr>
          <w:rFonts w:ascii="Book Antiqua" w:hAnsi="Book Antiqua"/>
          <w:lang w:val="en-GB"/>
        </w:rPr>
        <w:t xml:space="preserve"> cells</w:t>
      </w:r>
      <w:r w:rsidRPr="00F02FD5">
        <w:rPr>
          <w:rFonts w:ascii="Book Antiqua" w:hAnsi="Book Antiqua"/>
          <w:noProof/>
          <w:vertAlign w:val="superscript"/>
          <w:lang w:val="en-GB"/>
        </w:rPr>
        <w:t>[94]</w:t>
      </w:r>
      <w:r w:rsidRPr="00F02FD5">
        <w:rPr>
          <w:rFonts w:ascii="Book Antiqua" w:hAnsi="Book Antiqua"/>
          <w:lang w:val="en-GB"/>
        </w:rPr>
        <w:t xml:space="preserve">). More extensive research on whole liver tissue may be useful as several cell types are also involved in the development of </w:t>
      </w:r>
      <w:proofErr w:type="spellStart"/>
      <w:r w:rsidRPr="00F02FD5">
        <w:rPr>
          <w:rFonts w:ascii="Book Antiqua" w:hAnsi="Book Antiqua"/>
          <w:lang w:val="en-GB"/>
        </w:rPr>
        <w:t>steatohepatitis</w:t>
      </w:r>
      <w:proofErr w:type="spellEnd"/>
      <w:r w:rsidRPr="00F02FD5">
        <w:rPr>
          <w:rFonts w:ascii="Book Antiqua" w:hAnsi="Book Antiqua"/>
          <w:noProof/>
          <w:vertAlign w:val="superscript"/>
          <w:lang w:val="en-GB"/>
        </w:rPr>
        <w:t>[4, 88]</w:t>
      </w:r>
      <w:r w:rsidRPr="00F02FD5">
        <w:rPr>
          <w:rFonts w:ascii="Book Antiqua" w:hAnsi="Book Antiqua"/>
          <w:lang w:val="en-GB"/>
        </w:rPr>
        <w:t xml:space="preserve"> or may influence each other. Moreover, potential zonal differences of autophagy in liver tissue should be investigated and correlated with the already known different functions of the </w:t>
      </w:r>
      <w:proofErr w:type="spellStart"/>
      <w:r w:rsidRPr="00F02FD5">
        <w:rPr>
          <w:rFonts w:ascii="Book Antiqua" w:hAnsi="Book Antiqua"/>
          <w:lang w:val="en-GB"/>
        </w:rPr>
        <w:t>acinar</w:t>
      </w:r>
      <w:proofErr w:type="spellEnd"/>
      <w:r w:rsidRPr="00F02FD5">
        <w:rPr>
          <w:rFonts w:ascii="Book Antiqua" w:hAnsi="Book Antiqua"/>
          <w:lang w:val="en-GB"/>
        </w:rPr>
        <w:t xml:space="preserve"> liver zones</w:t>
      </w:r>
      <w:r w:rsidRPr="00F02FD5">
        <w:rPr>
          <w:rFonts w:ascii="Book Antiqua" w:hAnsi="Book Antiqua"/>
          <w:noProof/>
          <w:vertAlign w:val="superscript"/>
          <w:lang w:val="en-GB"/>
        </w:rPr>
        <w:t>[25]</w:t>
      </w:r>
      <w:r w:rsidRPr="00F02FD5">
        <w:rPr>
          <w:rFonts w:ascii="Book Antiqua" w:hAnsi="Book Antiqua"/>
          <w:lang w:val="en-GB"/>
        </w:rPr>
        <w:t>.</w:t>
      </w:r>
    </w:p>
    <w:p w:rsidR="00C93127" w:rsidRPr="00F02FD5" w:rsidRDefault="00C93127" w:rsidP="00A64247">
      <w:pPr>
        <w:spacing w:line="360" w:lineRule="auto"/>
        <w:ind w:firstLineChars="200" w:firstLine="480"/>
        <w:jc w:val="both"/>
        <w:rPr>
          <w:rFonts w:ascii="Book Antiqua" w:hAnsi="Book Antiqua"/>
          <w:lang w:val="en-GB"/>
        </w:rPr>
      </w:pPr>
      <w:r w:rsidRPr="00F02FD5">
        <w:rPr>
          <w:rFonts w:ascii="Book Antiqua" w:hAnsi="Book Antiqua"/>
          <w:lang w:val="en-GB"/>
        </w:rPr>
        <w:t xml:space="preserve">The liver is not a “cavalier </w:t>
      </w:r>
      <w:proofErr w:type="spellStart"/>
      <w:r w:rsidRPr="00F02FD5">
        <w:rPr>
          <w:rFonts w:ascii="Book Antiqua" w:hAnsi="Book Antiqua"/>
          <w:lang w:val="en-GB"/>
        </w:rPr>
        <w:t>seul</w:t>
      </w:r>
      <w:proofErr w:type="spellEnd"/>
      <w:r w:rsidRPr="00F02FD5">
        <w:rPr>
          <w:rFonts w:ascii="Book Antiqua" w:hAnsi="Book Antiqua"/>
          <w:lang w:val="en-GB"/>
        </w:rPr>
        <w:t xml:space="preserve">” in the metabolism, but one of the central players of the whole body metabolism. The role of autophagy is site-specific. For example, in AT stronger evidence exists for a </w:t>
      </w:r>
      <w:proofErr w:type="spellStart"/>
      <w:r w:rsidRPr="00F02FD5">
        <w:rPr>
          <w:rFonts w:ascii="Book Antiqua" w:hAnsi="Book Antiqua"/>
          <w:lang w:val="en-GB"/>
        </w:rPr>
        <w:t>lipogenic</w:t>
      </w:r>
      <w:proofErr w:type="spellEnd"/>
      <w:r w:rsidRPr="00F02FD5">
        <w:rPr>
          <w:rFonts w:ascii="Book Antiqua" w:hAnsi="Book Antiqua"/>
          <w:lang w:val="en-GB"/>
        </w:rPr>
        <w:t xml:space="preserve"> action of autophagy</w:t>
      </w:r>
      <w:r w:rsidRPr="00F02FD5">
        <w:rPr>
          <w:rFonts w:ascii="Book Antiqua" w:hAnsi="Book Antiqua"/>
          <w:noProof/>
          <w:vertAlign w:val="superscript"/>
          <w:lang w:val="en-GB"/>
        </w:rPr>
        <w:t>[58, 59]</w:t>
      </w:r>
      <w:r w:rsidRPr="00F02FD5">
        <w:rPr>
          <w:rFonts w:ascii="Book Antiqua" w:hAnsi="Book Antiqua"/>
          <w:lang w:val="en-GB"/>
        </w:rPr>
        <w:t xml:space="preserve"> contrary to the results in hepatocytes. In order to understand the complex role of autophagy, other tissues and other metabolic pathways, including the glucose and protein metabolism, must be incorporated in the research projects. </w:t>
      </w:r>
    </w:p>
    <w:p w:rsidR="00C93127" w:rsidRPr="00F02FD5" w:rsidRDefault="00C93127" w:rsidP="00AF78DE">
      <w:pPr>
        <w:spacing w:line="360" w:lineRule="auto"/>
        <w:ind w:firstLineChars="200" w:firstLine="480"/>
        <w:jc w:val="both"/>
        <w:rPr>
          <w:rFonts w:ascii="Book Antiqua" w:hAnsi="Book Antiqua"/>
          <w:b/>
          <w:lang w:val="en-GB"/>
        </w:rPr>
      </w:pPr>
      <w:r w:rsidRPr="00F02FD5">
        <w:rPr>
          <w:rFonts w:ascii="Book Antiqua" w:hAnsi="Book Antiqua"/>
          <w:lang w:val="en-GB"/>
        </w:rPr>
        <w:lastRenderedPageBreak/>
        <w:t xml:space="preserve">Ultimately, if knowledge on autophagy in NAFLD increases, therapeutic interventions can be developed and tested. Systemic therapy will potentially be hampered if context- and tissue-dependent behaviour of autophagy appears to play an important role in the pathogenesis of the metabolic syndrome. Several clinical trials are already ongoing, almost exclusively in oncological settings (www.clinicaltrials.gov). Investigators should be stimulated to include repetitive evaluation of the metabolic parameters in their study as secondary objectives. </w:t>
      </w:r>
    </w:p>
    <w:p w:rsidR="00C93127" w:rsidRDefault="00C93127" w:rsidP="000B2CA2">
      <w:pPr>
        <w:spacing w:line="360" w:lineRule="auto"/>
        <w:jc w:val="both"/>
        <w:rPr>
          <w:rFonts w:ascii="Book Antiqua" w:eastAsia="宋体" w:hAnsi="Book Antiqua"/>
          <w:b/>
          <w:lang w:val="en-GB" w:eastAsia="zh-CN"/>
        </w:rPr>
      </w:pPr>
    </w:p>
    <w:p w:rsidR="00C93127" w:rsidRPr="00F02FD5" w:rsidRDefault="00C93127" w:rsidP="000B2CA2">
      <w:pPr>
        <w:spacing w:line="360" w:lineRule="auto"/>
        <w:jc w:val="both"/>
        <w:outlineLvl w:val="0"/>
        <w:rPr>
          <w:rFonts w:ascii="Book Antiqua" w:hAnsi="Book Antiqua"/>
          <w:b/>
          <w:lang w:val="en-GB"/>
        </w:rPr>
      </w:pPr>
      <w:r w:rsidRPr="00F02FD5">
        <w:rPr>
          <w:rFonts w:ascii="Book Antiqua" w:hAnsi="Book Antiqua"/>
          <w:b/>
          <w:lang w:val="en-GB"/>
        </w:rPr>
        <w:t>CONCLUSION</w:t>
      </w:r>
    </w:p>
    <w:p w:rsidR="00C93127" w:rsidRPr="00F02FD5" w:rsidRDefault="00C93127" w:rsidP="000B2CA2">
      <w:pPr>
        <w:spacing w:line="360" w:lineRule="auto"/>
        <w:jc w:val="both"/>
        <w:rPr>
          <w:rFonts w:ascii="Book Antiqua" w:hAnsi="Book Antiqua"/>
          <w:lang w:val="en-GB"/>
        </w:rPr>
      </w:pPr>
      <w:r w:rsidRPr="00F02FD5">
        <w:rPr>
          <w:rFonts w:ascii="Book Antiqua" w:hAnsi="Book Antiqua"/>
          <w:lang w:val="en-GB"/>
        </w:rPr>
        <w:t>Autophagy is an important factor in the lipid metabolism, but its exact role has not yet been fully clarified and appears to be context- and tissue-specific. Increasing knowledge on its exact role in the complex pathophysiology of metabolic disturbances and NAFLD might make autophagy a target for treatment of the metabolic syndrome or NAFLD. We should, however, always keep in mind that altering a key cellular process such as autophagy might lead to a better metabolic state, but that this not automatically equals a better general health.</w:t>
      </w:r>
    </w:p>
    <w:p w:rsidR="00C93127" w:rsidRDefault="00C93127" w:rsidP="000B2CA2">
      <w:pPr>
        <w:keepNext/>
        <w:keepLines/>
        <w:suppressLineNumbers/>
        <w:spacing w:line="360" w:lineRule="auto"/>
        <w:jc w:val="both"/>
        <w:rPr>
          <w:rFonts w:ascii="Book Antiqua" w:hAnsi="Book Antiqua" w:cs="Arial"/>
          <w:b/>
          <w:lang w:val="en-GB"/>
        </w:rPr>
      </w:pPr>
      <w:r>
        <w:rPr>
          <w:rFonts w:ascii="Book Antiqua" w:hAnsi="Book Antiqua" w:cs="Arial"/>
          <w:b/>
          <w:lang w:val="en-GB"/>
        </w:rPr>
        <w:br w:type="page"/>
      </w:r>
    </w:p>
    <w:p w:rsidR="00C93127" w:rsidRPr="00F02FD5" w:rsidRDefault="00C93127" w:rsidP="00F62DBB">
      <w:pPr>
        <w:keepNext/>
        <w:keepLines/>
        <w:spacing w:line="360" w:lineRule="auto"/>
        <w:jc w:val="both"/>
        <w:outlineLvl w:val="0"/>
        <w:rPr>
          <w:rFonts w:ascii="Book Antiqua" w:hAnsi="Book Antiqua" w:cs="Arial"/>
          <w:b/>
          <w:lang w:val="en-GB"/>
        </w:rPr>
      </w:pPr>
      <w:r w:rsidRPr="00F02FD5">
        <w:rPr>
          <w:rFonts w:ascii="Book Antiqua" w:hAnsi="Book Antiqua" w:cs="Arial"/>
          <w:b/>
          <w:lang w:val="en-GB"/>
        </w:rPr>
        <w:t>REFERENCES</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w:t>
      </w:r>
      <w:r w:rsidRPr="00550B3A">
        <w:rPr>
          <w:rFonts w:ascii="Book Antiqua" w:eastAsia="宋体" w:hAnsi="Book Antiqua" w:cs="宋体"/>
          <w:color w:val="000000"/>
        </w:rPr>
        <w:t> </w:t>
      </w:r>
      <w:r w:rsidRPr="00376619">
        <w:rPr>
          <w:rFonts w:ascii="Book Antiqua" w:eastAsia="宋体" w:hAnsi="Book Antiqua" w:cs="宋体"/>
          <w:b/>
          <w:bCs/>
          <w:color w:val="000000"/>
        </w:rPr>
        <w:t>De Duve C</w:t>
      </w:r>
      <w:r w:rsidRPr="00376619">
        <w:rPr>
          <w:rFonts w:ascii="Book Antiqua" w:eastAsia="宋体" w:hAnsi="Book Antiqua" w:cs="宋体"/>
          <w:color w:val="000000"/>
        </w:rPr>
        <w:t>, Wattiaux R. Functions of lysosomes.</w:t>
      </w:r>
      <w:r w:rsidRPr="00550B3A">
        <w:rPr>
          <w:rFonts w:ascii="Book Antiqua" w:eastAsia="宋体" w:hAnsi="Book Antiqua" w:cs="宋体"/>
          <w:color w:val="000000"/>
        </w:rPr>
        <w:t> </w:t>
      </w:r>
      <w:r w:rsidRPr="00376619">
        <w:rPr>
          <w:rFonts w:ascii="Book Antiqua" w:eastAsia="宋体" w:hAnsi="Book Antiqua" w:cs="宋体"/>
          <w:i/>
          <w:iCs/>
          <w:color w:val="000000"/>
        </w:rPr>
        <w:t>Annu Rev Physiol</w:t>
      </w:r>
      <w:r w:rsidRPr="00550B3A">
        <w:rPr>
          <w:rFonts w:ascii="Book Antiqua" w:eastAsia="宋体" w:hAnsi="Book Antiqua" w:cs="宋体"/>
          <w:color w:val="000000"/>
        </w:rPr>
        <w:t> </w:t>
      </w:r>
      <w:r w:rsidRPr="00376619">
        <w:rPr>
          <w:rFonts w:ascii="Book Antiqua" w:eastAsia="宋体" w:hAnsi="Book Antiqua" w:cs="宋体"/>
          <w:color w:val="000000"/>
        </w:rPr>
        <w:t>1966;</w:t>
      </w:r>
      <w:r w:rsidRPr="00550B3A">
        <w:rPr>
          <w:rFonts w:ascii="Book Antiqua" w:eastAsia="宋体" w:hAnsi="Book Antiqua" w:cs="宋体"/>
          <w:color w:val="000000"/>
        </w:rPr>
        <w:t> </w:t>
      </w:r>
      <w:r w:rsidRPr="00376619">
        <w:rPr>
          <w:rFonts w:ascii="Book Antiqua" w:eastAsia="宋体" w:hAnsi="Book Antiqua" w:cs="宋体"/>
          <w:b/>
          <w:bCs/>
          <w:color w:val="000000"/>
        </w:rPr>
        <w:t>28</w:t>
      </w:r>
      <w:r w:rsidRPr="00376619">
        <w:rPr>
          <w:rFonts w:ascii="Book Antiqua" w:eastAsia="宋体" w:hAnsi="Book Antiqua" w:cs="宋体"/>
          <w:color w:val="000000"/>
        </w:rPr>
        <w:t>: 435-492 [PMID: 5322983 DOI: 10.1146/annurev.ph.28.030166.002251]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w:t>
      </w:r>
      <w:r w:rsidRPr="00550B3A">
        <w:rPr>
          <w:rFonts w:ascii="Book Antiqua" w:eastAsia="宋体" w:hAnsi="Book Antiqua" w:cs="宋体"/>
          <w:color w:val="000000"/>
        </w:rPr>
        <w:t> </w:t>
      </w:r>
      <w:r w:rsidRPr="00376619">
        <w:rPr>
          <w:rFonts w:ascii="Book Antiqua" w:eastAsia="宋体" w:hAnsi="Book Antiqua" w:cs="宋体"/>
          <w:b/>
          <w:bCs/>
          <w:color w:val="000000"/>
        </w:rPr>
        <w:t>Martinet W</w:t>
      </w:r>
      <w:r w:rsidRPr="00376619">
        <w:rPr>
          <w:rFonts w:ascii="Book Antiqua" w:eastAsia="宋体" w:hAnsi="Book Antiqua" w:cs="宋体"/>
          <w:color w:val="000000"/>
        </w:rPr>
        <w:t>, Agostinis P, Vanhoecke B, Dewaele M, De Meyer GR. Autophagy in disease: a double-edged sword with therapeutic potential.</w:t>
      </w:r>
      <w:r w:rsidRPr="00550B3A">
        <w:rPr>
          <w:rFonts w:ascii="Book Antiqua" w:eastAsia="宋体" w:hAnsi="Book Antiqua" w:cs="宋体"/>
          <w:color w:val="000000"/>
        </w:rPr>
        <w:t> </w:t>
      </w:r>
      <w:r w:rsidRPr="00376619">
        <w:rPr>
          <w:rFonts w:ascii="Book Antiqua" w:eastAsia="宋体" w:hAnsi="Book Antiqua" w:cs="宋体"/>
          <w:i/>
          <w:iCs/>
          <w:color w:val="000000"/>
        </w:rPr>
        <w:t>Clin Sci (Lond)</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116</w:t>
      </w:r>
      <w:r w:rsidRPr="00376619">
        <w:rPr>
          <w:rFonts w:ascii="Book Antiqua" w:eastAsia="宋体" w:hAnsi="Book Antiqua" w:cs="宋体"/>
          <w:color w:val="000000"/>
        </w:rPr>
        <w:t>: 697-712 [PMID: 19323652 DOI: 10.1042/CS20080508]</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w:t>
      </w:r>
      <w:r w:rsidRPr="00550B3A">
        <w:rPr>
          <w:rFonts w:ascii="Book Antiqua" w:eastAsia="宋体" w:hAnsi="Book Antiqua" w:cs="宋体"/>
          <w:color w:val="000000"/>
        </w:rPr>
        <w:t> </w:t>
      </w:r>
      <w:r w:rsidRPr="00376619">
        <w:rPr>
          <w:rFonts w:ascii="Book Antiqua" w:eastAsia="宋体" w:hAnsi="Book Antiqua" w:cs="宋体"/>
          <w:b/>
          <w:bCs/>
          <w:color w:val="000000"/>
        </w:rPr>
        <w:t>Choi AM</w:t>
      </w:r>
      <w:r w:rsidRPr="00376619">
        <w:rPr>
          <w:rFonts w:ascii="Book Antiqua" w:eastAsia="宋体" w:hAnsi="Book Antiqua" w:cs="宋体"/>
          <w:color w:val="000000"/>
        </w:rPr>
        <w:t>, Ryter SW, Levine B. Autophagy in human health and disease.</w:t>
      </w:r>
      <w:r w:rsidRPr="00550B3A">
        <w:rPr>
          <w:rFonts w:ascii="Book Antiqua" w:eastAsia="宋体" w:hAnsi="Book Antiqua" w:cs="宋体"/>
          <w:color w:val="000000"/>
        </w:rPr>
        <w:t> </w:t>
      </w:r>
      <w:r w:rsidRPr="00376619">
        <w:rPr>
          <w:rFonts w:ascii="Book Antiqua" w:eastAsia="宋体" w:hAnsi="Book Antiqua" w:cs="宋体"/>
          <w:i/>
          <w:iCs/>
          <w:color w:val="000000"/>
        </w:rPr>
        <w:t>N Engl J Med</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368</w:t>
      </w:r>
      <w:r w:rsidRPr="00376619">
        <w:rPr>
          <w:rFonts w:ascii="Book Antiqua" w:eastAsia="宋体" w:hAnsi="Book Antiqua" w:cs="宋体"/>
          <w:color w:val="000000"/>
        </w:rPr>
        <w:t>: 651-662 [PMID: 23406030 DOI: 10.1056/NEJMra1205406]</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w:t>
      </w:r>
      <w:r w:rsidRPr="00550B3A">
        <w:rPr>
          <w:rFonts w:ascii="Book Antiqua" w:eastAsia="宋体" w:hAnsi="Book Antiqua" w:cs="宋体"/>
          <w:color w:val="000000"/>
        </w:rPr>
        <w:t> </w:t>
      </w:r>
      <w:r w:rsidRPr="00376619">
        <w:rPr>
          <w:rFonts w:ascii="Book Antiqua" w:eastAsia="宋体" w:hAnsi="Book Antiqua" w:cs="宋体"/>
          <w:b/>
          <w:bCs/>
          <w:color w:val="000000"/>
        </w:rPr>
        <w:t>Torres DM</w:t>
      </w:r>
      <w:r w:rsidRPr="00376619">
        <w:rPr>
          <w:rFonts w:ascii="Book Antiqua" w:eastAsia="宋体" w:hAnsi="Book Antiqua" w:cs="宋体"/>
          <w:color w:val="000000"/>
        </w:rPr>
        <w:t>, Williams CD, Harrison SA. Features, diagnosis, and treatment of nonalcoholic fatty liver disease.</w:t>
      </w:r>
      <w:r w:rsidRPr="00550B3A">
        <w:rPr>
          <w:rFonts w:ascii="Book Antiqua" w:eastAsia="宋体" w:hAnsi="Book Antiqua" w:cs="宋体"/>
          <w:color w:val="000000"/>
        </w:rPr>
        <w:t> </w:t>
      </w:r>
      <w:r w:rsidRPr="00376619">
        <w:rPr>
          <w:rFonts w:ascii="Book Antiqua" w:eastAsia="宋体" w:hAnsi="Book Antiqua" w:cs="宋体"/>
          <w:i/>
          <w:iCs/>
          <w:color w:val="000000"/>
        </w:rPr>
        <w:t>Clin Gastroenterol Hepatol</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10</w:t>
      </w:r>
      <w:r w:rsidRPr="00376619">
        <w:rPr>
          <w:rFonts w:ascii="Book Antiqua" w:eastAsia="宋体" w:hAnsi="Book Antiqua" w:cs="宋体"/>
          <w:color w:val="000000"/>
        </w:rPr>
        <w:t>: 837-858 [PMID: 22446927 DOI: 10.1016/j.cgh.2012.03.011]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w:t>
      </w:r>
      <w:r w:rsidRPr="00550B3A">
        <w:rPr>
          <w:rFonts w:ascii="Book Antiqua" w:eastAsia="宋体" w:hAnsi="Book Antiqua" w:cs="宋体"/>
          <w:color w:val="000000"/>
        </w:rPr>
        <w:t> </w:t>
      </w:r>
      <w:r w:rsidRPr="00376619">
        <w:rPr>
          <w:rFonts w:ascii="Book Antiqua" w:eastAsia="宋体" w:hAnsi="Book Antiqua" w:cs="宋体"/>
          <w:b/>
          <w:bCs/>
          <w:color w:val="000000"/>
        </w:rPr>
        <w:t>Chalasani N</w:t>
      </w:r>
      <w:r w:rsidRPr="00376619">
        <w:rPr>
          <w:rFonts w:ascii="Book Antiqua" w:eastAsia="宋体" w:hAnsi="Book Antiqua" w:cs="宋体"/>
          <w:color w:val="000000"/>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w:t>
      </w:r>
      <w:r w:rsidRPr="00550B3A">
        <w:rPr>
          <w:rFonts w:ascii="Book Antiqua" w:eastAsia="宋体" w:hAnsi="Book Antiqua" w:cs="宋体"/>
          <w:color w:val="000000"/>
        </w:rPr>
        <w:t> </w:t>
      </w:r>
      <w:r w:rsidRPr="00376619">
        <w:rPr>
          <w:rFonts w:ascii="Book Antiqua" w:eastAsia="宋体" w:hAnsi="Book Antiqua" w:cs="宋体"/>
          <w:i/>
          <w:iCs/>
          <w:color w:val="000000"/>
        </w:rPr>
        <w:t>Hepatology</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55</w:t>
      </w:r>
      <w:r w:rsidRPr="00376619">
        <w:rPr>
          <w:rFonts w:ascii="Book Antiqua" w:eastAsia="宋体" w:hAnsi="Book Antiqua" w:cs="宋体"/>
          <w:color w:val="000000"/>
        </w:rPr>
        <w:t>: 2005-2023 [PMID: 22488764 DOI: 10.1002/hep.25762]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w:t>
      </w:r>
      <w:r w:rsidRPr="00550B3A">
        <w:rPr>
          <w:rFonts w:ascii="Book Antiqua" w:eastAsia="宋体" w:hAnsi="Book Antiqua" w:cs="宋体"/>
          <w:color w:val="000000"/>
        </w:rPr>
        <w:t> </w:t>
      </w:r>
      <w:r w:rsidRPr="00376619">
        <w:rPr>
          <w:rFonts w:ascii="Book Antiqua" w:eastAsia="宋体" w:hAnsi="Book Antiqua" w:cs="宋体"/>
          <w:b/>
          <w:bCs/>
          <w:color w:val="000000"/>
        </w:rPr>
        <w:t>Kleiner DE</w:t>
      </w:r>
      <w:r w:rsidRPr="00376619">
        <w:rPr>
          <w:rFonts w:ascii="Book Antiqua" w:eastAsia="宋体" w:hAnsi="Book Antiqua" w:cs="宋体"/>
          <w:color w:val="000000"/>
        </w:rPr>
        <w:t>, Brunt EM. Nonalcoholic fatty liver disease: pathologic patterns and biopsy evaluation in clinical research.</w:t>
      </w:r>
      <w:r w:rsidRPr="00550B3A">
        <w:rPr>
          <w:rFonts w:ascii="Book Antiqua" w:eastAsia="宋体" w:hAnsi="Book Antiqua" w:cs="宋体"/>
          <w:color w:val="000000"/>
        </w:rPr>
        <w:t> </w:t>
      </w:r>
      <w:r w:rsidRPr="00376619">
        <w:rPr>
          <w:rFonts w:ascii="Book Antiqua" w:eastAsia="宋体" w:hAnsi="Book Antiqua" w:cs="宋体"/>
          <w:i/>
          <w:iCs/>
          <w:color w:val="000000"/>
        </w:rPr>
        <w:t>Semin Liver Dis</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32</w:t>
      </w:r>
      <w:r w:rsidRPr="00376619">
        <w:rPr>
          <w:rFonts w:ascii="Book Antiqua" w:eastAsia="宋体" w:hAnsi="Book Antiqua" w:cs="宋体"/>
          <w:color w:val="000000"/>
        </w:rPr>
        <w:t>: 3-13 [PMID: 22418883 DOI: 10.1055/s-0032-1306421]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w:t>
      </w:r>
      <w:r w:rsidRPr="00550B3A">
        <w:rPr>
          <w:rFonts w:ascii="Book Antiqua" w:eastAsia="宋体" w:hAnsi="Book Antiqua" w:cs="宋体"/>
          <w:color w:val="000000"/>
        </w:rPr>
        <w:t> </w:t>
      </w:r>
      <w:r w:rsidRPr="00376619">
        <w:rPr>
          <w:rFonts w:ascii="Book Antiqua" w:eastAsia="宋体" w:hAnsi="Book Antiqua" w:cs="宋体"/>
          <w:b/>
          <w:bCs/>
          <w:color w:val="000000"/>
        </w:rPr>
        <w:t>Vernon G</w:t>
      </w:r>
      <w:r w:rsidRPr="00376619">
        <w:rPr>
          <w:rFonts w:ascii="Book Antiqua" w:eastAsia="宋体" w:hAnsi="Book Antiqua" w:cs="宋体"/>
          <w:color w:val="000000"/>
        </w:rPr>
        <w:t>, Baranova A, Younossi ZM. Systematic review: the epidemiology and natural history of non-alcoholic fatty liver disease and non-alcoholic steatohepatitis in adults.</w:t>
      </w:r>
      <w:r w:rsidRPr="00550B3A">
        <w:rPr>
          <w:rFonts w:ascii="Book Antiqua" w:eastAsia="宋体" w:hAnsi="Book Antiqua" w:cs="宋体"/>
          <w:color w:val="000000"/>
        </w:rPr>
        <w:t> </w:t>
      </w:r>
      <w:r w:rsidRPr="00376619">
        <w:rPr>
          <w:rFonts w:ascii="Book Antiqua" w:eastAsia="宋体" w:hAnsi="Book Antiqua" w:cs="宋体"/>
          <w:i/>
          <w:iCs/>
          <w:color w:val="000000"/>
        </w:rPr>
        <w:t>Aliment Pharmacol Ther</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34</w:t>
      </w:r>
      <w:r w:rsidRPr="00376619">
        <w:rPr>
          <w:rFonts w:ascii="Book Antiqua" w:eastAsia="宋体" w:hAnsi="Book Antiqua" w:cs="宋体"/>
          <w:color w:val="000000"/>
        </w:rPr>
        <w:t>: 274-285 [PMID: 21623852 DOI: 10.1111/j.1365-2036.2011.04724.x]</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w:t>
      </w:r>
      <w:r w:rsidRPr="00550B3A">
        <w:rPr>
          <w:rFonts w:ascii="Book Antiqua" w:eastAsia="宋体" w:hAnsi="Book Antiqua" w:cs="宋体"/>
          <w:color w:val="000000"/>
        </w:rPr>
        <w:t> </w:t>
      </w:r>
      <w:r w:rsidRPr="00376619">
        <w:rPr>
          <w:rFonts w:ascii="Book Antiqua" w:eastAsia="宋体" w:hAnsi="Book Antiqua" w:cs="宋体"/>
          <w:b/>
          <w:bCs/>
          <w:color w:val="000000"/>
        </w:rPr>
        <w:t>Rabinowitz JD</w:t>
      </w:r>
      <w:r w:rsidRPr="00376619">
        <w:rPr>
          <w:rFonts w:ascii="Book Antiqua" w:eastAsia="宋体" w:hAnsi="Book Antiqua" w:cs="宋体"/>
          <w:color w:val="000000"/>
        </w:rPr>
        <w:t>, White E. Autophagy and metabolism.</w:t>
      </w:r>
      <w:r w:rsidRPr="00550B3A">
        <w:rPr>
          <w:rFonts w:ascii="Book Antiqua" w:eastAsia="宋体" w:hAnsi="Book Antiqua" w:cs="宋体"/>
          <w:color w:val="000000"/>
        </w:rPr>
        <w:t> </w:t>
      </w:r>
      <w:r w:rsidRPr="00376619">
        <w:rPr>
          <w:rFonts w:ascii="Book Antiqua" w:eastAsia="宋体" w:hAnsi="Book Antiqua" w:cs="宋体"/>
          <w:i/>
          <w:iCs/>
          <w:color w:val="000000"/>
        </w:rPr>
        <w:t>Science</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330</w:t>
      </w:r>
      <w:r w:rsidRPr="00376619">
        <w:rPr>
          <w:rFonts w:ascii="Book Antiqua" w:eastAsia="宋体" w:hAnsi="Book Antiqua" w:cs="宋体"/>
          <w:color w:val="000000"/>
        </w:rPr>
        <w:t>: 1344-1348 [PMID: 21127245 DOI: 10.1126/science.1193497]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9</w:t>
      </w:r>
      <w:r w:rsidRPr="00550B3A">
        <w:rPr>
          <w:rFonts w:ascii="Book Antiqua" w:eastAsia="宋体" w:hAnsi="Book Antiqua" w:cs="宋体"/>
          <w:color w:val="000000"/>
        </w:rPr>
        <w:t> </w:t>
      </w:r>
      <w:r w:rsidRPr="00376619">
        <w:rPr>
          <w:rFonts w:ascii="Book Antiqua" w:eastAsia="宋体" w:hAnsi="Book Antiqua" w:cs="宋体"/>
          <w:b/>
          <w:bCs/>
          <w:color w:val="000000"/>
        </w:rPr>
        <w:t>Czaja MJ</w:t>
      </w:r>
      <w:r w:rsidRPr="00376619">
        <w:rPr>
          <w:rFonts w:ascii="Book Antiqua" w:eastAsia="宋体" w:hAnsi="Book Antiqua" w:cs="宋体"/>
          <w:color w:val="000000"/>
        </w:rPr>
        <w:t>, Ding WX, Donohue TM, Friedman SL, Kim JS, Komatsu M, Lemasters JJ, Lemoine A, Lin JD, Ou JH, Perlmutter DH, Randall G, Ray RB, Tsung A, Yin XM. Functions of autophagy in normal and diseased liver.</w:t>
      </w:r>
      <w:r w:rsidRPr="00550B3A">
        <w:rPr>
          <w:rFonts w:ascii="Book Antiqua" w:eastAsia="宋体" w:hAnsi="Book Antiqua" w:cs="宋体"/>
          <w:color w:val="000000"/>
        </w:rPr>
        <w:t> </w:t>
      </w:r>
      <w:r w:rsidRPr="00376619">
        <w:rPr>
          <w:rFonts w:ascii="Book Antiqua" w:eastAsia="宋体" w:hAnsi="Book Antiqua" w:cs="宋体"/>
          <w:i/>
          <w:iCs/>
          <w:color w:val="000000"/>
        </w:rPr>
        <w:t>Autophagy</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9</w:t>
      </w:r>
      <w:r w:rsidRPr="00376619">
        <w:rPr>
          <w:rFonts w:ascii="Book Antiqua" w:eastAsia="宋体" w:hAnsi="Book Antiqua" w:cs="宋体"/>
          <w:color w:val="000000"/>
        </w:rPr>
        <w:t>: 1131-1158 [PMID: 23774882]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10</w:t>
      </w:r>
      <w:r w:rsidRPr="00550B3A">
        <w:rPr>
          <w:rFonts w:ascii="Book Antiqua" w:eastAsia="宋体" w:hAnsi="Book Antiqua" w:cs="宋体"/>
          <w:color w:val="000000"/>
        </w:rPr>
        <w:t> </w:t>
      </w:r>
      <w:r w:rsidRPr="00376619">
        <w:rPr>
          <w:rFonts w:ascii="Book Antiqua" w:eastAsia="宋体" w:hAnsi="Book Antiqua" w:cs="宋体"/>
          <w:b/>
          <w:bCs/>
          <w:color w:val="000000"/>
        </w:rPr>
        <w:t>Rodriguez-Navarro JA</w:t>
      </w:r>
      <w:r w:rsidRPr="00376619">
        <w:rPr>
          <w:rFonts w:ascii="Book Antiqua" w:eastAsia="宋体" w:hAnsi="Book Antiqua" w:cs="宋体"/>
          <w:color w:val="000000"/>
        </w:rPr>
        <w:t>, Kaushik S, Koga H, Dall'Armi C, Shui G, Wenk MR, Di Paolo G, Cuervo AM. Inhibitory effect of dietary lipids on chaperone-mediated autophagy.</w:t>
      </w:r>
      <w:r w:rsidRPr="00550B3A">
        <w:rPr>
          <w:rFonts w:ascii="Book Antiqua" w:eastAsia="宋体" w:hAnsi="Book Antiqua" w:cs="宋体"/>
          <w:color w:val="000000"/>
        </w:rPr>
        <w:t> </w:t>
      </w:r>
      <w:r w:rsidRPr="00376619">
        <w:rPr>
          <w:rFonts w:ascii="Book Antiqua" w:eastAsia="宋体" w:hAnsi="Book Antiqua" w:cs="宋体"/>
          <w:i/>
          <w:iCs/>
          <w:color w:val="000000"/>
        </w:rPr>
        <w:t>Proc Natl Acad Sci U S A</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109</w:t>
      </w:r>
      <w:r w:rsidRPr="00376619">
        <w:rPr>
          <w:rFonts w:ascii="Book Antiqua" w:eastAsia="宋体" w:hAnsi="Book Antiqua" w:cs="宋体"/>
          <w:color w:val="000000"/>
        </w:rPr>
        <w:t>: E705-E714 [PMID: 22331875 DOI: 10.1073/pnas.1113036109]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11</w:t>
      </w:r>
      <w:r w:rsidRPr="00550B3A">
        <w:rPr>
          <w:rFonts w:ascii="Book Antiqua" w:eastAsia="宋体" w:hAnsi="Book Antiqua" w:cs="宋体"/>
          <w:color w:val="000000"/>
        </w:rPr>
        <w:t> </w:t>
      </w:r>
      <w:r w:rsidRPr="00376619">
        <w:rPr>
          <w:rFonts w:ascii="Book Antiqua" w:eastAsia="宋体" w:hAnsi="Book Antiqua" w:cs="宋体"/>
          <w:b/>
          <w:bCs/>
          <w:color w:val="000000"/>
        </w:rPr>
        <w:t>Mizushima N</w:t>
      </w:r>
      <w:r w:rsidRPr="00376619">
        <w:rPr>
          <w:rFonts w:ascii="Book Antiqua" w:eastAsia="宋体" w:hAnsi="Book Antiqua" w:cs="宋体"/>
          <w:color w:val="000000"/>
        </w:rPr>
        <w:t>, Komatsu M. Autophagy: renovation of cells and tissues.</w:t>
      </w:r>
      <w:r w:rsidRPr="00550B3A">
        <w:rPr>
          <w:rFonts w:ascii="Book Antiqua" w:eastAsia="宋体" w:hAnsi="Book Antiqua" w:cs="宋体"/>
          <w:color w:val="000000"/>
        </w:rPr>
        <w:t> </w:t>
      </w:r>
      <w:r w:rsidRPr="00376619">
        <w:rPr>
          <w:rFonts w:ascii="Book Antiqua" w:eastAsia="宋体" w:hAnsi="Book Antiqua" w:cs="宋体"/>
          <w:i/>
          <w:iCs/>
          <w:color w:val="000000"/>
        </w:rPr>
        <w:t>Cell</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147</w:t>
      </w:r>
      <w:r w:rsidRPr="00376619">
        <w:rPr>
          <w:rFonts w:ascii="Book Antiqua" w:eastAsia="宋体" w:hAnsi="Book Antiqua" w:cs="宋体"/>
          <w:color w:val="000000"/>
        </w:rPr>
        <w:t>: 728-741 [PMID: 22078875 DOI: 10.1016/j.cell.2011.10.026]</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12</w:t>
      </w:r>
      <w:r w:rsidRPr="00550B3A">
        <w:rPr>
          <w:rFonts w:ascii="Book Antiqua" w:eastAsia="宋体" w:hAnsi="Book Antiqua" w:cs="宋体"/>
          <w:color w:val="000000"/>
        </w:rPr>
        <w:t> </w:t>
      </w:r>
      <w:r w:rsidRPr="00376619">
        <w:rPr>
          <w:rFonts w:ascii="Book Antiqua" w:eastAsia="宋体" w:hAnsi="Book Antiqua" w:cs="宋体"/>
          <w:b/>
          <w:bCs/>
          <w:color w:val="000000"/>
        </w:rPr>
        <w:t>Ding WX</w:t>
      </w:r>
      <w:r w:rsidRPr="00376619">
        <w:rPr>
          <w:rFonts w:ascii="Book Antiqua" w:eastAsia="宋体" w:hAnsi="Book Antiqua" w:cs="宋体"/>
          <w:color w:val="000000"/>
        </w:rPr>
        <w:t>, Yin XM. Mitophagy: mechanisms, pathophysiological roles, and analysis.</w:t>
      </w:r>
      <w:r w:rsidRPr="00550B3A">
        <w:rPr>
          <w:rFonts w:ascii="Book Antiqua" w:eastAsia="宋体" w:hAnsi="Book Antiqua" w:cs="宋体"/>
          <w:color w:val="000000"/>
        </w:rPr>
        <w:t> </w:t>
      </w:r>
      <w:r w:rsidRPr="00376619">
        <w:rPr>
          <w:rFonts w:ascii="Book Antiqua" w:eastAsia="宋体" w:hAnsi="Book Antiqua" w:cs="宋体"/>
          <w:i/>
          <w:iCs/>
          <w:color w:val="000000"/>
        </w:rPr>
        <w:t>Biol Chem</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393</w:t>
      </w:r>
      <w:r w:rsidRPr="00376619">
        <w:rPr>
          <w:rFonts w:ascii="Book Antiqua" w:eastAsia="宋体" w:hAnsi="Book Antiqua" w:cs="宋体"/>
          <w:color w:val="000000"/>
        </w:rPr>
        <w:t>: 547-564 [PMID: 22944659 DOI: 10.1515/hsz-2012-0119]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13</w:t>
      </w:r>
      <w:r w:rsidRPr="00550B3A">
        <w:rPr>
          <w:rFonts w:ascii="Book Antiqua" w:eastAsia="宋体" w:hAnsi="Book Antiqua" w:cs="宋体"/>
          <w:color w:val="000000"/>
        </w:rPr>
        <w:t> </w:t>
      </w:r>
      <w:r w:rsidRPr="00376619">
        <w:rPr>
          <w:rFonts w:ascii="Book Antiqua" w:eastAsia="宋体" w:hAnsi="Book Antiqua" w:cs="宋体"/>
          <w:b/>
          <w:bCs/>
          <w:color w:val="000000"/>
        </w:rPr>
        <w:t>Rubinsztein DC</w:t>
      </w:r>
      <w:r w:rsidRPr="00376619">
        <w:rPr>
          <w:rFonts w:ascii="Book Antiqua" w:eastAsia="宋体" w:hAnsi="Book Antiqua" w:cs="宋体"/>
          <w:color w:val="000000"/>
        </w:rPr>
        <w:t>, Codogno P, Levine B. Autophagy modulation as a potential therapeutic target for diverse diseases.</w:t>
      </w:r>
      <w:r w:rsidRPr="00550B3A">
        <w:rPr>
          <w:rFonts w:ascii="Book Antiqua" w:eastAsia="宋体" w:hAnsi="Book Antiqua" w:cs="宋体"/>
          <w:color w:val="000000"/>
        </w:rPr>
        <w:t> </w:t>
      </w:r>
      <w:r w:rsidRPr="00376619">
        <w:rPr>
          <w:rFonts w:ascii="Book Antiqua" w:eastAsia="宋体" w:hAnsi="Book Antiqua" w:cs="宋体"/>
          <w:i/>
          <w:iCs/>
          <w:color w:val="000000"/>
        </w:rPr>
        <w:t>Nat Rev Drug Discov</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11</w:t>
      </w:r>
      <w:r w:rsidRPr="00376619">
        <w:rPr>
          <w:rFonts w:ascii="Book Antiqua" w:eastAsia="宋体" w:hAnsi="Book Antiqua" w:cs="宋体"/>
          <w:color w:val="000000"/>
        </w:rPr>
        <w:t>: 709-730 [PMID: 22935804 DOI: 10.1038/nrd3802]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14</w:t>
      </w:r>
      <w:r w:rsidRPr="00550B3A">
        <w:rPr>
          <w:rFonts w:ascii="Book Antiqua" w:eastAsia="宋体" w:hAnsi="Book Antiqua" w:cs="宋体"/>
          <w:color w:val="000000"/>
        </w:rPr>
        <w:t> </w:t>
      </w:r>
      <w:r w:rsidRPr="00376619">
        <w:rPr>
          <w:rFonts w:ascii="Book Antiqua" w:eastAsia="宋体" w:hAnsi="Book Antiqua" w:cs="宋体"/>
          <w:b/>
          <w:bCs/>
          <w:color w:val="000000"/>
        </w:rPr>
        <w:t>Komatsu M</w:t>
      </w:r>
      <w:r w:rsidRPr="00376619">
        <w:rPr>
          <w:rFonts w:ascii="Book Antiqua" w:eastAsia="宋体" w:hAnsi="Book Antiqua" w:cs="宋体"/>
          <w:color w:val="000000"/>
        </w:rPr>
        <w:t>, Waguri S, Ueno T, Iwata J, Murata S, Tanida I, Ezaki J, Mizushima N, Ohsumi Y, Uchiyama Y, Kominami E, Tanaka K, Chiba T. Impairment of starvation-induced and constitutive autophagy in Atg7-deficient mice.</w:t>
      </w:r>
      <w:r w:rsidRPr="00550B3A">
        <w:rPr>
          <w:rFonts w:ascii="Book Antiqua" w:eastAsia="宋体" w:hAnsi="Book Antiqua" w:cs="宋体"/>
          <w:color w:val="000000"/>
        </w:rPr>
        <w:t> </w:t>
      </w:r>
      <w:r w:rsidRPr="00376619">
        <w:rPr>
          <w:rFonts w:ascii="Book Antiqua" w:eastAsia="宋体" w:hAnsi="Book Antiqua" w:cs="宋体"/>
          <w:i/>
          <w:iCs/>
          <w:color w:val="000000"/>
        </w:rPr>
        <w:t>J Cell Biol</w:t>
      </w:r>
      <w:r w:rsidRPr="00550B3A">
        <w:rPr>
          <w:rFonts w:ascii="Book Antiqua" w:eastAsia="宋体" w:hAnsi="Book Antiqua" w:cs="宋体"/>
          <w:color w:val="000000"/>
        </w:rPr>
        <w:t> </w:t>
      </w:r>
      <w:r w:rsidRPr="00376619">
        <w:rPr>
          <w:rFonts w:ascii="Book Antiqua" w:eastAsia="宋体" w:hAnsi="Book Antiqua" w:cs="宋体"/>
          <w:color w:val="000000"/>
        </w:rPr>
        <w:t>2005;</w:t>
      </w:r>
      <w:r w:rsidRPr="00550B3A">
        <w:rPr>
          <w:rFonts w:ascii="Book Antiqua" w:eastAsia="宋体" w:hAnsi="Book Antiqua" w:cs="宋体"/>
          <w:color w:val="000000"/>
        </w:rPr>
        <w:t> </w:t>
      </w:r>
      <w:r w:rsidRPr="00376619">
        <w:rPr>
          <w:rFonts w:ascii="Book Antiqua" w:eastAsia="宋体" w:hAnsi="Book Antiqua" w:cs="宋体"/>
          <w:b/>
          <w:bCs/>
          <w:color w:val="000000"/>
        </w:rPr>
        <w:t>169</w:t>
      </w:r>
      <w:r w:rsidRPr="00376619">
        <w:rPr>
          <w:rFonts w:ascii="Book Antiqua" w:eastAsia="宋体" w:hAnsi="Book Antiqua" w:cs="宋体"/>
          <w:color w:val="000000"/>
        </w:rPr>
        <w:t>: 425-434 [PMID: 15866887 DOI: 10.1083/jcb.200412022]</w:t>
      </w:r>
    </w:p>
    <w:p w:rsidR="00C93127" w:rsidRPr="00550B3A" w:rsidRDefault="00C93127" w:rsidP="00EF2EAA">
      <w:pPr>
        <w:spacing w:line="360" w:lineRule="auto"/>
        <w:jc w:val="both"/>
        <w:rPr>
          <w:rFonts w:ascii="Book Antiqua" w:hAnsi="Book Antiqua" w:cs="Helvetica"/>
          <w:noProof/>
          <w:lang w:val="nl-BE"/>
        </w:rPr>
      </w:pPr>
      <w:r w:rsidRPr="00550B3A">
        <w:rPr>
          <w:rFonts w:ascii="Book Antiqua" w:hAnsi="Book Antiqua" w:cs="Helvetica"/>
          <w:noProof/>
          <w:lang w:val="nl-BE"/>
        </w:rPr>
        <w:t xml:space="preserve">15 </w:t>
      </w:r>
      <w:r w:rsidRPr="00550B3A">
        <w:rPr>
          <w:rFonts w:ascii="Book Antiqua" w:hAnsi="Book Antiqua" w:cs="Helvetica"/>
          <w:b/>
          <w:noProof/>
          <w:lang w:val="nl-BE"/>
        </w:rPr>
        <w:t>Klionsky DJ</w:t>
      </w:r>
      <w:r w:rsidRPr="00550B3A">
        <w:rPr>
          <w:rFonts w:ascii="Book Antiqua" w:hAnsi="Book Antiqua" w:cs="Helvetica"/>
          <w:noProof/>
          <w:lang w:val="nl-BE"/>
        </w:rPr>
        <w:t xml:space="preserve">, Abdalla FC, Abeliovich H, Abraham RT, Acevedo-Arozena A, Adeli K, Agholme L, Agnello M, Agostinis P, Aguirre-Ghiso JA, Ahn HJ, Ait-Mohamed O, Ait-Si-Ali S, Akematsu T, Akira S, Al-Younes HM, Al-Zeer MA, Albert ML, Albin RL, Alegre-Abarrategui J, Aleo MF, Alirezaei M, Almasan A, Almonte-Becerril M, Amano A, Amaravadi R, Amarnath S, Amer AO, Andrieu-Abadie N, Anantharam V, Ann DK, Anoopkumar-Dukie S, Aoki H, Apostolova N, Arancia G, Aris JP, Asanuma K, Asare NY, Ashida H, Askanas V, Askew DS, Auberger P, Baba M, Backues SK, Baehrecke EH, Bahr BA, Bai XY, Bailly Y, Baiocchi R, Baldini G, Balduini W, Ballabio A, Bamber BA, Bampton ET, Banhegyi G, Bartholomew CR, Bassham DC, Bast RC, Jr., Batoko H, Bay BH, Beau I, Bechet DM, Begley TJ, Behl C, Behrends C, Bekri S, Bellaire B, Bendall LJ, Benetti L, Berliocchi L, Bernardi H, Bernassola F, Besteiro S, Bhatia-Kissova I, Bi X, Biard-Piechaczyk M, Blum JS, Boise LH, Bonaldo P, Boone DL, Bornhauser BC, Bortoluci KR, Bossis I, Bost F, Bourquin JP, Boya P, Boyer-Guittaut M, Bozhkov PV, Brady NR, Brancolini C, Brech A, Brenman JE, Brennand A, Bresnick EH, Brest P, Bridges D, Bristol ML, Brookes PS, Brown EJ, Brumell JH, Brunetti-Pierri N, Brunk UT, Bulman DE, Bultman SJ, Bultynck G, Burbulla LF, </w:t>
      </w:r>
      <w:r w:rsidRPr="00550B3A">
        <w:rPr>
          <w:rFonts w:ascii="Book Antiqua" w:hAnsi="Book Antiqua" w:cs="Helvetica"/>
          <w:noProof/>
          <w:lang w:val="nl-BE"/>
        </w:rPr>
        <w:lastRenderedPageBreak/>
        <w:t xml:space="preserve">Bursch W, Butchar JP, Buzgariu W, Bydlowski SP, Cadwell K, Cahova M, Cai D, Cai J, Cai Q, Calabretta B, Calvo-Garrido J, Camougrand N, Campanella M, Campos-Salinas J, Candi E, Cao L, Caplan AB, Carding SR, Cardoso SM, Carew JS, Carlin CR, Carmignac V, Carneiro LA, Carra S, Caruso RA, Casari G, Casas C, Castino R, Cebollero E, Cecconi F, Celli J, Chaachouay H, Chae HJ, Chai CY, Chan DC, Chan EY, Chang RC, Che CM, Chen CC, Chen GC, Chen GQ, Chen M, Chen Q, Chen SS, Chen W, Chen X, Chen X, Chen X, Chen YG, Chen Y, Chen Y, Chen YJ, Chen Z, Cheng A, Cheng CH, Cheng Y, Cheong H, Cheong JH, Cherry S, Chess-Williams R, Cheung ZH, Chevet E, Chiang HL, Chiarelli R, Chiba T, Chin LS, Chiou SH, Chisari FV, Cho CH, Cho DH, Choi AM, Choi D, Choi KS, Choi ME, Chouaib S, Choubey D, Choubey V, Chu CT, Chuang TH, Chueh SH, Chun T, Chwae YJ, Chye ML, Ciarcia R, Ciriolo MR, Clague MJ, Clark RS, Clarke PG, Clarke R, Codogno P, Coller HA, Colombo MI, Comincini S, Condello M, Condorelli F, Cookson MR, Coombs GH, Coppens I, Corbalan R, Cossart P, Costelli P, Costes S, Coto-Montes A, Couve E, Coxon FP, Cregg JM, Crespo JL, Cronje MJ, Cuervo AM, Cullen JJ, Czaja MJ, D'Amelio M, Darfeuille-Michaud A, Davids LM, Davies FE, De Felici M, de Groot JF, de Haan CA, De Martino L, De Milito A, De Tata V, Debnath J, Degterev A, Dehay B, Delbridge LM, Demarchi F, Deng YZ, Dengjel J, Dent P, Denton D, Deretic V, Desai SD, Devenish RJ, Di Gioacchino M, Di Paolo G, Di Pietro C, Diaz-Araya G, Diaz-Laviada I, Diaz-Meco MT, Diaz-Nido J, Dikic I, Dinesh-Kumar SP, Ding WX, Distelhorst CW, Diwan A, Djavaheri-Mergny M, Dokudovskaya S, Dong Z, Dorsey FC, Dosenko V, Dowling JJ, Doxsey S, Dreux M, Drew ME, Duan Q, Duchosal MA, Duff K, Dugail I, Durbeej M, Duszenko M, Edelstein CL, Edinger AL, Egea G, Eichinger L, Eissa NT, Ekmekcioglu S, El-Deiry WS, Elazar Z, Elgendy M, Ellerby LM, Eng KE, Engelbrecht AM, Engelender S, Erenpreisa J, Escalante R, Esclatine A, Eskelinen EL, Espert L, Espina V, Fan H, Fan J, Fan QW, Fan Z, Fang S, Fang Y, Fanto M, Fanzani A, Farkas T, Farre JC, Faure M, Fechheimer M, Feng CG, Feng J, Feng Q, Feng Y, Fesus L, Feuer R, Figueiredo-Pereira ME, Fimia GM, Fingar DC, Finkbeiner S, Finkel T, Finley KD, Fiorito F, Fisher EA, Fisher PB, Flajolet M, Florez-McClure ML, Florio S, Fon EA, Fornai F, Fortunato F, Fotedar R, Fowler DH, Fox HS, Franco R, Frankel LB, Fransen M, Fuentes JM, Fueyo J, Fujii J, Fujisaki K, Fujita E, Fukuda M, </w:t>
      </w:r>
      <w:r w:rsidRPr="00550B3A">
        <w:rPr>
          <w:rFonts w:ascii="Book Antiqua" w:hAnsi="Book Antiqua" w:cs="Helvetica"/>
          <w:noProof/>
          <w:lang w:val="nl-BE"/>
        </w:rPr>
        <w:lastRenderedPageBreak/>
        <w:t xml:space="preserve">Furukawa RH, Gaestel M, Gailly P, Gajewska M, Galliot B, Galy V, Ganesh S, Ganetzky B, Ganley IG, Gao FB, Gao GF, Gao J, Garcia L, Garcia-Manero G, Garcia-Marcos M, Garmyn M, Gartel AL, Gatti E, Gautel M, Gawriluk TR, Gegg ME, Geng J, Germain M, Gestwicki JE, Gewirtz DA, Ghavami S, Ghosh P, Giammarioli AM, Giatromanolaki AN, Gibson SB, Gilkerson RW, Ginger ML, Ginsberg HN, Golab J, Goligorsky MS, Golstein P, Gomez-Manzano C, Goncu E, Gongora C, Gonzalez CD, Gonzalez R, Gonzalez-Estevez C, Gonzalez-Polo RA, Gonzalez-Rey E, Gorbunov NV, Gorski S, Goruppi S, Gottlieb RA, Gozuacik D, Granato GE, Grant GD, Green KN, Gregorc A, Gros F, Grose C, Grunt TW, Gual P, Guan JL, Guan KL, Guichard SM, Gukovskaya AS, Gukovsky I, Gunst J, Gustafsson AB, Halayko AJ, Hale AN, Halonen SK, Hamasaki M, Han F, Han T, Hancock MK, Hansen M, Harada H, Harada M, Hardt SE, Harper JW, Harris AL, Harris J, Harris SD, Hashimoto M, Haspel JA, Hayashi S, Hazelhurst LA, He C, He YW, Hebert MJ, Heidenreich KA, Helfrich MH, Helgason GV, Henske EP, Herman B, Herman PK, Hetz C, Hilfiker S, Hill JA, Hocking LJ, Hofman P, Hofmann TG, Hohfeld J, Holyoake TL, Hong MH, Hood DA, Hotamisligil GS, Houwerzijl EJ, Hoyer-Hansen M, Hu B, Hu CA, Hu HM, Hua Y, Huang C, Huang J, Huang S, Huang WP, Huber TB, Huh WK, Hung TH, Hupp TR, Hur GM, Hurley JB, Hussain SN, Hussey PJ, Hwang JJ, Hwang S, Ichihara A, Ilkhanizadeh S, Inoki K, Into T, Iovane V, Iovanna JL, Ip NY, Isaka Y, Ishida H, Isidoro C, Isobe K, Iwasaki A, Izquierdo M, Izumi Y, Jaakkola PM, Jaattela M, Jackson GR, Jackson WT, Janji B, Jendrach M, Jeon JH, Jeung EB, Jiang H, Jiang H, Jiang JX, Jiang M, Jiang Q, Jiang X, Jiang X, Jimenez A, Jin M, Jin S, Joe CO, Johansen T, Johnson DE, Johnson GV, Jones NL, Joseph B, Joseph SK, Joubert AM, Juhasz G, Juillerat-Jeanneret L, Jung CH, Jung YK, Kaarniranta K, Kaasik A, Kabuta T, Kadowaki M, Kagedal K, Kamada Y, Kaminskyy VO, Kampinga HH, Kanamori H, Kang C, Kang KB, Kang KI, Kang R, Kang YA, Kanki T, Kanneganti TD, Kanno H, Kanthasamy AG, Kanthasamy A, Karantza V, Kaushal GP, Kaushik S, Kawazoe Y, Ke PY, Kehrl JH, Kelekar A, Kerkhoff C, Kessel DH, Khalil H, Kiel JA, Kiger AA, Kihara A, Kim DR, Kim DH, Kim DH, Kim EK, Kim HR, Kim JS, Kim JH, Kim JC, Kim JK, Kim PK, Kim SW, Kim YS, Kim Y, Kimchi A, Kimmelman AC, King JS, Kinsella TJ, Kirkin V, Kirshenbaum LA, Kitamoto K, Kitazato K, Klein L, Klimecki </w:t>
      </w:r>
      <w:r w:rsidRPr="00550B3A">
        <w:rPr>
          <w:rFonts w:ascii="Book Antiqua" w:hAnsi="Book Antiqua" w:cs="Helvetica"/>
          <w:noProof/>
          <w:lang w:val="nl-BE"/>
        </w:rPr>
        <w:lastRenderedPageBreak/>
        <w:t xml:space="preserve">WT, Klucken J, Knecht E, Ko BC, Koch JC, Koga H, Koh JY, Koh YH, Koike M, Komatsu M, Kominami E, Kong HJ, Kong WJ, Korolchuk VI, Kotake Y, Koukourakis MI, Kouri Flores JB, Kovacs AL, Kraft C, Krainc D, Kramer H, Kretz-Remy C, Krichevsky AM, Kroemer G, Kruger R, Krut O, Ktistakis NT, Kuan CY, Kucharczyk R, Kumar A, Kumar R, Kumar S, Kundu M, Kung HJ, Kurz T, Kwon HJ, La Spada AR, Lafont F, Lamark T, Landry J, Lane JD, Lapaquette P, Laporte JF, Laszlo L, Lavandero S, Lavoie JN, Layfield R, Lazo PA, Le W, Le Cam L, Ledbetter DJ, Lee AJ, Lee BW, Lee GM, Lee J, Lee JH, Lee M, Lee MS, Lee SH, Leeuwenburgh C, Legembre P, Legouis R, Lehmann M, Lei HY, Lei QY, Leib DA, Leiro J, Lemasters JJ, Lemoine A, Lesniak MS, Lev D, Levenson VV, Levine B, Levy E, Li F, Li JL, Li L, Li S, Li W, Li XJ, Li YB, Li YP, Liang C, Liang Q, Liao YF, Liberski PP, Lieberman A, Lim HJ, Lim KL, Lim K, Lin CF, Lin FC, Lin J, Lin JD, Lin K, Lin WW, Lin WC, Lin YL, Linden R, Lingor P, Lippincott-Schwartz J, Lisanti MP, Liton PB, Liu B, Liu CF, Liu K, Liu L, Liu QA, Liu W, Liu YC, Liu Y, Lockshin RA, Lok CN, Lonial S, Loos B, Lopez-Berestein G, Lopez-Otin C, Lossi L, Lotze MT, Low P, Lu B, Lu B, Lu B, Lu Z, Luciano F, Lukacs NW, Lund AH, Lynch-Day MA, Ma Y, Macian F, MacKeigan JP, Macleod KF, Madeo F, Maiuri L, Maiuri MC, Malagoli D, Malicdan MC, Malorni W, Man N, Mandelkow EM, Manon S, Manov I, Mao K, Mao X, Mao Z, Marambaud P, Marazziti D, Marcel YL, Marchbank K, Marchetti P, Marciniak SJ, Marcondes M, Mardi M, Marfe G, Marino G, Markaki M, Marten MR, Martin SJ, Martinand-Mari C, Martinet W, Martinez-Vicente M, Masini M, Matarrese P, Matsuo S, Matteoni R, Mayer A, Mazure NM, McConkey DJ, McConnell MJ, McDermott C, McDonald C, McInerney GM, McKenna SL, McLaughlin B, McLean PJ, McMaster CR, McQuibban GA, Meijer AJ, Meisler MH, Melendez A, Melia TJ, Melino G, Mena MA, Menendez JA, Menna-Barreto RF, Menon MB, Menzies FM, Mercer CA, Merighi A, Merry DE, Meschini S, Meyer CG, Meyer TF, Miao CY, Miao JY, Michels PA, Michiels C, Mijaljica D, Milojkovic A, Minucci S, Miracco C, Miranti CK, Mitroulis I, Miyazawa K, Mizushima N, Mograbi B, Mohseni S, Molero X, Mollereau B, Mollinedo F, Momoi T, Monastyrska I, Monick MM, Monteiro MJ, Moore MN, Mora R, Moreau K, Moreira PI, Moriyasu Y, Moscat J, Mostowy S, Mottram JC, Motyl T, Moussa CE, Muller S, Muller S, Munger K, Munz C, Murphy LO, Murphy ME, Musaro A, </w:t>
      </w:r>
      <w:r w:rsidRPr="00550B3A">
        <w:rPr>
          <w:rFonts w:ascii="Book Antiqua" w:hAnsi="Book Antiqua" w:cs="Helvetica"/>
          <w:noProof/>
          <w:lang w:val="nl-BE"/>
        </w:rPr>
        <w:lastRenderedPageBreak/>
        <w:t xml:space="preserve">Mysorekar I, Nagata E, Nagata K, Nahimana A, Nair U, Nakagawa T, Nakahira K, Nakano H, Nakatogawa H, Nanjundan M, Naqvi NI, Narendra DP, Narita M, Navarro M, Nawrocki ST, Nazarko TY, Nemchenko A, Netea MG, Neufeld TP, Ney PA, Nezis IP, Nguyen HP, Nie D, Nishino I, Nislow C, Nixon RA, Noda T, Noegel AA, Nogalska A, Noguchi S, Notterpek L, Novak I, Nozaki T, Nukina N, Nurnberger T, Nyfeler B, Obara K, Oberley TD, Oddo S, Ogawa M, Ohashi T, Okamoto K, Oleinick NL, Oliver FJ, Olsen LJ, Olsson S, Opota O, Osborne TF, Ostrander GK, Otsu K, Ou JH, Ouimet M, Overholtzer M, Ozpolat B, Paganetti P, Pagnini U, Pallet N, Palmer GE, Palumbo C, Pan T, Panaretakis T, Pandey UB, Papackova Z, Papassideri I, Paris I, Park J, Park OK, Parys JB, Parzych KR, Patschan S, Patterson C, Pattingre S, Pawelek JM, Peng J, Perlmutter DH, Perrotta I, Perry G, Pervaiz S, Peter M, Peters GJ, Petersen M, Petrovski G, Phang JM, Piacentini M, Pierre P, Pierrefite-Carle V, Pierron G, Pinkas-Kramarski R, Piras A, Piri N, Platanias LC, Poggeler S, Poirot M, Poletti A, Pous C, Pozuelo-Rubio M, Praetorius-Ibba M, Prasad A, Prescott M, Priault M, Produit-Zengaffinen N, Progulske-Fox A, Proikas-Cezanne T, Przedborski S, Przyklenk K, Puertollano R, Puyal J, Qian SB, Qin L, Qin ZH, Quaggin SE, Raben N, Rabinowich H, Rabkin SW, Rahman I, Rami A, Ramm G, Randall G, Randow F, Rao VA, Rathmell JC, Ravikumar B, Ray SK, Reed BH, Reed JC, Reggiori F, Regnier-Vigouroux A, Reichert AS, Reiners JJ, Jr., Reiter RJ, Ren J, Revuelta JL, Rhodes CJ, Ritis K, Rizzo E, Robbins J, Roberge M, Roca H, Roccheri MC, Rocchi S, Rodemann HP, Rodriguez de Cordoba S, Rohrer B, Roninson IB, Rosen K, Rost-Roszkowska MM, Rouis M, Rouschop KM, Rovetta F, Rubin BP, Rubinsztein DC, Ruckdeschel K, Rucker EB, 3rd, Rudich A, Rudolf E, Ruiz-Opazo N, Russo R, Rusten TE, Ryan KM, Ryter SW, Sabatini DM, Sadoshima J, Saha T, Saitoh T, Sakagami H, Sakai Y, Salekdeh GH, Salomoni P, Salvaterra PM, Salvesen G, Salvioli R, Sanchez AM, Sanchez-Alcazar JA, Sanchez-Prieto R, Sandri M, Sankar U, Sansanwal P, Santambrogio L, Saran S, Sarkar S, Sarwal M, Sasakawa C, Sasnauskiene A, Sass M, Sato K, Sato M, Schapira AH, Scharl M, Schatzl HM, Scheper W, Schiaffino S, Schneider C, Schneider ME, Schneider-Stock R, Schoenlein PV, Schorderet DF, Schuller C, Schwartz GK, Scorrano L, Sealy L, Seglen PO, Segura-Aguilar J, Seiliez I, Seleverstov O, Sell C, Seo JB, Separovic D, Setaluri V, Setoguchi T, Settembre C, </w:t>
      </w:r>
      <w:r w:rsidRPr="00550B3A">
        <w:rPr>
          <w:rFonts w:ascii="Book Antiqua" w:hAnsi="Book Antiqua" w:cs="Helvetica"/>
          <w:noProof/>
          <w:lang w:val="nl-BE"/>
        </w:rPr>
        <w:lastRenderedPageBreak/>
        <w:t xml:space="preserve">Shacka JJ, Shanmugam M, Shapiro IM, Shaulian E, Shaw RJ, Shelhamer JH, Shen HM, Shen WC, Sheng ZH, Shi Y, Shibuya K, Shidoji Y, Shieh JJ, Shih CM, Shimada Y, Shimizu S, Shintani T, Shirihai OS, Shore GC, Sibirny AA, Sidhu SB, Sikorska B, Silva-Zacarin EC, Simmons A, Simon AK, Simon HU, Simone C, Simonsen A, Sinclair DA, Singh R, Sinha D, Sinicrope FA, Sirko A, Siu PM, Sivridis E, Skop V, Skulachev VP, Slack RS, Smaili SS, Smith DR, Soengas MS, Soldati T, Song X, Sood AK, Soong TW, Sotgia F, Spector SA, Spies CD, Springer W, Srinivasula SM, Stefanis L, Steffan JS, Stendel R, Stenmark H, Stephanou A, Stern ST, Sternberg C, Stork B, Stralfors P, Subauste CS, Sui X, Sulzer D, Sun J, Sun SY, Sun ZJ, Sung JJ, Suzuki K, Suzuki T, Swanson MS, Swanton C, Sweeney ST, Sy LK, Szabadkai G, Tabas I, Taegtmeyer H, Tafani M, Takacs-Vellai K, Takano Y, Takegawa K, Takemura G, Takeshita F, Talbot NJ, Tan KS, Tanaka K, Tanaka K, Tang D, Tang D, Tanida I, Tannous BA, Tavernarakis N, Taylor GS, Taylor GA, Taylor JP, Terada LS, Terman A, Tettamanti G, Thevissen K, Thompson CB, Thorburn A, Thumm M, Tian F, Tian Y, Tocchini-Valentini G, Tolkovsky AM, Tomino Y, Tonges L, Tooze SA, Tournier C, Tower J, Towns R, Trajkovic V, Travassos LH, Tsai TF, Tschan MP, Tsubata T, Tsung A, Turk B, Turner LS, Tyagi SC, Uchiyama Y, Ueno T, Umekawa M, Umemiya-Shirafuji R, Unni VK, Vaccaro MI, Valente EM, Van den Berghe G, van der Klei IJ, van Doorn W, van Dyk LF, van Egmond M, van Grunsven LA, Vandenabeele P, Vandenberghe WP, Vanhorebeek I, Vaquero EC, Velasco G, Vellai T, Vicencio JM, Vierstra RD, Vila M, Vindis C, Viola G, Viscomi MT, Voitsekhovskaja OV, von Haefen C, Votruba M, Wada K, Wade-Martins R, Walker CL, Walsh CM, Walter J, Wan XB, Wang A, Wang C, Wang D, Wang F, Wang F, Wang G, Wang H, Wang HG, Wang HD, Wang J, Wang K, Wang M, Wang RC, Wang X, Wang X, Wang YJ, Wang Y, Wang Z, Wang ZC, Wang Z, Wansink DG, Ward DM, Watada H, Waters SL, Webster P, Wei L, Weihl CC, Weiss WA, Welford SM, Wen LP, Whitehouse CA, Whitton JL, Whitworth AJ, Wileman T, Wiley JW, Wilkinson S, Willbold D, Williams RL, Williamson PR, Wouters BG, Wu C, Wu DC, Wu WK, Wyttenbach A, Xavier RJ, Xi Z, Xia P, Xiao G, Xie Z, Xie Z, Xu DZ, Xu J, Xu L, Xu X, Yamamoto A, Yamamoto A, Yamashina S, Yamashita M, Yan X, Yanagida M, Yang DS, Yang E, Yang JM, Yang SY, Yang W, Yang WY, Yang Z, Yao MC, Yao TP, Yeganeh B, Yen WL, Yin JJ, Yin </w:t>
      </w:r>
      <w:r w:rsidRPr="00550B3A">
        <w:rPr>
          <w:rFonts w:ascii="Book Antiqua" w:hAnsi="Book Antiqua" w:cs="Helvetica"/>
          <w:noProof/>
          <w:lang w:val="nl-BE"/>
        </w:rPr>
        <w:lastRenderedPageBreak/>
        <w:t xml:space="preserve">XM, Yoo OJ, Yoon G, Yoon SY, Yorimitsu T, Yoshikawa Y, Yoshimori T, Yoshimoto K, You HJ, Youle RJ, Younes A, Yu L, Yu L, Yu SW, Yu WH, Yuan ZM, Yue Z, Yun CH, Yuzaki M, Zabirnyk O, Silva-Zacarin E, Zacks D, Zacksenhaus E, Zaffaroni N, Zakeri Z, Zeh HJ, 3rd, Zeitlin SO, Zhang H, Zhang HL, Zhang J, Zhang JP, Zhang L, Zhang L, Zhang MY, Zhang XD, Zhao M, Zhao YF, Zhao Y, Zhao ZJ, Zheng X, Zhivotovsky B, Zhong Q, Zhou CZ, Zhu C, Zhu WG, Zhu XF, Zhu X, Zhu Y, Zoladek T, Zong WX, Zorzano A, Zschocke J, Zuckerbraun B. Guidelines for the use and interpretation of assays for monitoring autophagy. </w:t>
      </w:r>
      <w:r w:rsidRPr="00550B3A">
        <w:rPr>
          <w:rFonts w:ascii="Book Antiqua" w:hAnsi="Book Antiqua" w:cs="Helvetica"/>
          <w:i/>
          <w:noProof/>
          <w:lang w:val="nl-BE"/>
        </w:rPr>
        <w:t>Autophagy</w:t>
      </w:r>
      <w:r w:rsidRPr="00550B3A">
        <w:rPr>
          <w:rFonts w:ascii="Book Antiqua" w:hAnsi="Book Antiqua" w:cs="Helvetica"/>
          <w:noProof/>
          <w:lang w:val="nl-BE"/>
        </w:rPr>
        <w:t xml:space="preserve"> 2012; </w:t>
      </w:r>
      <w:r w:rsidRPr="00550B3A">
        <w:rPr>
          <w:rFonts w:ascii="Book Antiqua" w:hAnsi="Book Antiqua" w:cs="Helvetica"/>
          <w:b/>
          <w:noProof/>
          <w:lang w:val="nl-BE"/>
        </w:rPr>
        <w:t xml:space="preserve">8 </w:t>
      </w:r>
      <w:r w:rsidRPr="00550B3A">
        <w:rPr>
          <w:rFonts w:ascii="Book Antiqua" w:hAnsi="Book Antiqua" w:cs="Helvetica"/>
          <w:noProof/>
          <w:lang w:val="nl-BE"/>
        </w:rPr>
        <w:t>: 445-544 [PMID: 22966490]</w:t>
      </w:r>
      <w:bookmarkStart w:id="17" w:name="_GoBack"/>
      <w:bookmarkEnd w:id="17"/>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lang w:val="nl-BE"/>
        </w:rPr>
        <w:t>16</w:t>
      </w:r>
      <w:r w:rsidRPr="00550B3A">
        <w:rPr>
          <w:rFonts w:ascii="Book Antiqua" w:eastAsia="宋体" w:hAnsi="Book Antiqua" w:cs="宋体"/>
          <w:color w:val="000000"/>
          <w:lang w:val="nl-BE"/>
        </w:rPr>
        <w:t> </w:t>
      </w:r>
      <w:r w:rsidRPr="00376619">
        <w:rPr>
          <w:rFonts w:ascii="Book Antiqua" w:eastAsia="宋体" w:hAnsi="Book Antiqua" w:cs="宋体"/>
          <w:b/>
          <w:bCs/>
          <w:color w:val="000000"/>
          <w:lang w:val="nl-BE"/>
        </w:rPr>
        <w:t>Ravikumar B</w:t>
      </w:r>
      <w:r w:rsidRPr="00376619">
        <w:rPr>
          <w:rFonts w:ascii="Book Antiqua" w:eastAsia="宋体" w:hAnsi="Book Antiqua" w:cs="宋体"/>
          <w:color w:val="000000"/>
          <w:lang w:val="nl-BE"/>
        </w:rPr>
        <w:t xml:space="preserve">, Sarkar S, Davies JE, Futter M, Garcia-Arencibia M, Green-Thompson ZW, Jimenez-Sanchez M, Korolchuk VI, Lichtenberg M, Luo S, Massey DC, Menzies FM, Moreau K, Narayanan U, Renna M, Siddiqi FH, Underwood BR, Winslow AR, Rubinsztein DC. </w:t>
      </w:r>
      <w:r w:rsidRPr="00376619">
        <w:rPr>
          <w:rFonts w:ascii="Book Antiqua" w:eastAsia="宋体" w:hAnsi="Book Antiqua" w:cs="宋体"/>
          <w:color w:val="000000"/>
        </w:rPr>
        <w:t>Regulation of mammalian autophagy in physiology and pathophysiology.</w:t>
      </w:r>
      <w:r w:rsidRPr="00550B3A">
        <w:rPr>
          <w:rFonts w:ascii="Book Antiqua" w:eastAsia="宋体" w:hAnsi="Book Antiqua" w:cs="宋体"/>
          <w:color w:val="000000"/>
        </w:rPr>
        <w:t> </w:t>
      </w:r>
      <w:r w:rsidRPr="00376619">
        <w:rPr>
          <w:rFonts w:ascii="Book Antiqua" w:eastAsia="宋体" w:hAnsi="Book Antiqua" w:cs="宋体"/>
          <w:i/>
          <w:iCs/>
          <w:color w:val="000000"/>
        </w:rPr>
        <w:t>Physiol Rev</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90</w:t>
      </w:r>
      <w:r w:rsidRPr="00376619">
        <w:rPr>
          <w:rFonts w:ascii="Book Antiqua" w:eastAsia="宋体" w:hAnsi="Book Antiqua" w:cs="宋体"/>
          <w:color w:val="000000"/>
        </w:rPr>
        <w:t>: 1383-1435 [PMID: 20959619 DOI: 10.1152/physrev.00030.2009]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17</w:t>
      </w:r>
      <w:r w:rsidRPr="00550B3A">
        <w:rPr>
          <w:rFonts w:ascii="Book Antiqua" w:eastAsia="宋体" w:hAnsi="Book Antiqua" w:cs="宋体"/>
          <w:color w:val="000000"/>
        </w:rPr>
        <w:t> </w:t>
      </w:r>
      <w:r w:rsidRPr="00376619">
        <w:rPr>
          <w:rFonts w:ascii="Book Antiqua" w:eastAsia="宋体" w:hAnsi="Book Antiqua" w:cs="宋体"/>
          <w:b/>
          <w:bCs/>
          <w:color w:val="000000"/>
        </w:rPr>
        <w:t>Singh R</w:t>
      </w:r>
      <w:r w:rsidRPr="00376619">
        <w:rPr>
          <w:rFonts w:ascii="Book Antiqua" w:eastAsia="宋体" w:hAnsi="Book Antiqua" w:cs="宋体"/>
          <w:color w:val="000000"/>
        </w:rPr>
        <w:t>, Kaushik S, Wang Y, Xiang Y, Novak I, Komatsu M, Tanaka K, Cuervo AM, Czaja MJ. Autophagy regulates lipid metabolism.</w:t>
      </w:r>
      <w:r w:rsidRPr="00550B3A">
        <w:rPr>
          <w:rFonts w:ascii="Book Antiqua" w:eastAsia="宋体" w:hAnsi="Book Antiqua" w:cs="宋体"/>
          <w:color w:val="000000"/>
        </w:rPr>
        <w:t> </w:t>
      </w:r>
      <w:r w:rsidRPr="00376619">
        <w:rPr>
          <w:rFonts w:ascii="Book Antiqua" w:eastAsia="宋体" w:hAnsi="Book Antiqua" w:cs="宋体"/>
          <w:i/>
          <w:iCs/>
          <w:color w:val="000000"/>
        </w:rPr>
        <w:t>Nature</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458</w:t>
      </w:r>
      <w:r w:rsidRPr="00376619">
        <w:rPr>
          <w:rFonts w:ascii="Book Antiqua" w:eastAsia="宋体" w:hAnsi="Book Antiqua" w:cs="宋体"/>
          <w:color w:val="000000"/>
        </w:rPr>
        <w:t>: 1131-1135 [PMID: 19339967 DOI: 10.1038/nature07976]</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18</w:t>
      </w:r>
      <w:r w:rsidRPr="00550B3A">
        <w:rPr>
          <w:rFonts w:ascii="Book Antiqua" w:eastAsia="宋体" w:hAnsi="Book Antiqua" w:cs="宋体"/>
          <w:color w:val="000000"/>
        </w:rPr>
        <w:t> </w:t>
      </w:r>
      <w:r w:rsidRPr="00376619">
        <w:rPr>
          <w:rFonts w:ascii="Book Antiqua" w:eastAsia="宋体" w:hAnsi="Book Antiqua" w:cs="宋体"/>
          <w:b/>
          <w:bCs/>
          <w:color w:val="000000"/>
        </w:rPr>
        <w:t>Debeer LJ</w:t>
      </w:r>
      <w:r w:rsidRPr="00376619">
        <w:rPr>
          <w:rFonts w:ascii="Book Antiqua" w:eastAsia="宋体" w:hAnsi="Book Antiqua" w:cs="宋体"/>
          <w:color w:val="000000"/>
        </w:rPr>
        <w:t>, Thomas J, De Schepper PJ, Mannaerts GP. Lysosomal triacylglycerol lipase and lipolysis in isolated rat hepatocytes.</w:t>
      </w:r>
      <w:r w:rsidRPr="00550B3A">
        <w:rPr>
          <w:rFonts w:ascii="Book Antiqua" w:eastAsia="宋体" w:hAnsi="Book Antiqua" w:cs="宋体"/>
          <w:color w:val="000000"/>
        </w:rPr>
        <w:t> </w:t>
      </w:r>
      <w:r w:rsidRPr="00376619">
        <w:rPr>
          <w:rFonts w:ascii="Book Antiqua" w:eastAsia="宋体" w:hAnsi="Book Antiqua" w:cs="宋体"/>
          <w:i/>
          <w:iCs/>
          <w:color w:val="000000"/>
        </w:rPr>
        <w:t>J Biol Chem</w:t>
      </w:r>
      <w:r w:rsidRPr="00550B3A">
        <w:rPr>
          <w:rFonts w:ascii="Book Antiqua" w:eastAsia="宋体" w:hAnsi="Book Antiqua" w:cs="宋体"/>
          <w:color w:val="000000"/>
        </w:rPr>
        <w:t> </w:t>
      </w:r>
      <w:r w:rsidRPr="00376619">
        <w:rPr>
          <w:rFonts w:ascii="Book Antiqua" w:eastAsia="宋体" w:hAnsi="Book Antiqua" w:cs="宋体"/>
          <w:color w:val="000000"/>
        </w:rPr>
        <w:t>1979;</w:t>
      </w:r>
      <w:r w:rsidRPr="00550B3A">
        <w:rPr>
          <w:rFonts w:ascii="Book Antiqua" w:eastAsia="宋体" w:hAnsi="Book Antiqua" w:cs="宋体"/>
          <w:color w:val="000000"/>
        </w:rPr>
        <w:t> </w:t>
      </w:r>
      <w:r w:rsidRPr="00376619">
        <w:rPr>
          <w:rFonts w:ascii="Book Antiqua" w:eastAsia="宋体" w:hAnsi="Book Antiqua" w:cs="宋体"/>
          <w:b/>
          <w:bCs/>
          <w:color w:val="000000"/>
        </w:rPr>
        <w:t>254</w:t>
      </w:r>
      <w:r w:rsidRPr="00376619">
        <w:rPr>
          <w:rFonts w:ascii="Book Antiqua" w:eastAsia="宋体" w:hAnsi="Book Antiqua" w:cs="宋体"/>
          <w:color w:val="000000"/>
        </w:rPr>
        <w:t>: 8841-8846 [PMID: 39072]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19</w:t>
      </w:r>
      <w:r w:rsidRPr="00550B3A">
        <w:rPr>
          <w:rFonts w:ascii="Book Antiqua" w:eastAsia="宋体" w:hAnsi="Book Antiqua" w:cs="宋体"/>
          <w:color w:val="000000"/>
        </w:rPr>
        <w:t> </w:t>
      </w:r>
      <w:r w:rsidRPr="00376619">
        <w:rPr>
          <w:rFonts w:ascii="Book Antiqua" w:eastAsia="宋体" w:hAnsi="Book Antiqua" w:cs="宋体"/>
          <w:b/>
          <w:bCs/>
          <w:color w:val="000000"/>
        </w:rPr>
        <w:t>Shibata M</w:t>
      </w:r>
      <w:r w:rsidRPr="00376619">
        <w:rPr>
          <w:rFonts w:ascii="Book Antiqua" w:eastAsia="宋体" w:hAnsi="Book Antiqua" w:cs="宋体"/>
          <w:color w:val="000000"/>
        </w:rPr>
        <w:t>, Yoshimura K, Furuya N, Koike M, Ueno T, Komatsu M, Arai H, Tanaka K, Kominami E, Uchiyama Y. The MAP1-LC3 conjugation system is involved in lipid droplet formation.</w:t>
      </w:r>
      <w:r w:rsidRPr="00550B3A">
        <w:rPr>
          <w:rFonts w:ascii="Book Antiqua" w:eastAsia="宋体" w:hAnsi="Book Antiqua" w:cs="宋体"/>
          <w:color w:val="000000"/>
        </w:rPr>
        <w:t> </w:t>
      </w:r>
      <w:r w:rsidRPr="00376619">
        <w:rPr>
          <w:rFonts w:ascii="Book Antiqua" w:eastAsia="宋体" w:hAnsi="Book Antiqua" w:cs="宋体"/>
          <w:i/>
          <w:iCs/>
          <w:color w:val="000000"/>
        </w:rPr>
        <w:t>Biochem Biophys Res Commun</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382</w:t>
      </w:r>
      <w:r w:rsidRPr="00376619">
        <w:rPr>
          <w:rFonts w:ascii="Book Antiqua" w:eastAsia="宋体" w:hAnsi="Book Antiqua" w:cs="宋体"/>
          <w:color w:val="000000"/>
        </w:rPr>
        <w:t>: 419-423 [PMID: 19285958 DOI: 10.1016/j.bbrc.2009.03.039]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20</w:t>
      </w:r>
      <w:r w:rsidRPr="00550B3A">
        <w:rPr>
          <w:rFonts w:ascii="Book Antiqua" w:eastAsia="宋体" w:hAnsi="Book Antiqua" w:cs="宋体"/>
          <w:color w:val="000000"/>
        </w:rPr>
        <w:t> </w:t>
      </w:r>
      <w:r w:rsidRPr="00376619">
        <w:rPr>
          <w:rFonts w:ascii="Book Antiqua" w:eastAsia="宋体" w:hAnsi="Book Antiqua" w:cs="宋体"/>
          <w:b/>
          <w:bCs/>
          <w:color w:val="000000"/>
        </w:rPr>
        <w:t>Shibata M</w:t>
      </w:r>
      <w:r w:rsidRPr="00376619">
        <w:rPr>
          <w:rFonts w:ascii="Book Antiqua" w:eastAsia="宋体" w:hAnsi="Book Antiqua" w:cs="宋体"/>
          <w:color w:val="000000"/>
        </w:rPr>
        <w:t>, Yoshimura K, Tamura H, Ueno T, Nishimura T, Inoue T, Sasaki M, Koike M, Arai H, Kominami E, Uchiyama Y. LC3, a microtubule-associated protein1A/B light chain3, is involved in cytoplasmic lipid droplet formation.</w:t>
      </w:r>
      <w:r w:rsidRPr="00550B3A">
        <w:rPr>
          <w:rFonts w:ascii="Book Antiqua" w:eastAsia="宋体" w:hAnsi="Book Antiqua" w:cs="宋体"/>
          <w:color w:val="000000"/>
        </w:rPr>
        <w:t> </w:t>
      </w:r>
      <w:r w:rsidRPr="00376619">
        <w:rPr>
          <w:rFonts w:ascii="Book Antiqua" w:eastAsia="宋体" w:hAnsi="Book Antiqua" w:cs="宋体"/>
          <w:i/>
          <w:iCs/>
          <w:color w:val="000000"/>
        </w:rPr>
        <w:t>Biochem Biophys Res Commun</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393</w:t>
      </w:r>
      <w:r w:rsidRPr="00376619">
        <w:rPr>
          <w:rFonts w:ascii="Book Antiqua" w:eastAsia="宋体" w:hAnsi="Book Antiqua" w:cs="宋体"/>
          <w:color w:val="000000"/>
        </w:rPr>
        <w:t>: 274-279 [PMID: 20132792 DOI: 10.1016/j.bbrc.2010.01.121]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21</w:t>
      </w:r>
      <w:r w:rsidRPr="00550B3A">
        <w:rPr>
          <w:rFonts w:ascii="Book Antiqua" w:eastAsia="宋体" w:hAnsi="Book Antiqua" w:cs="宋体"/>
          <w:color w:val="000000"/>
        </w:rPr>
        <w:t> </w:t>
      </w:r>
      <w:r w:rsidRPr="00376619">
        <w:rPr>
          <w:rFonts w:ascii="Book Antiqua" w:eastAsia="宋体" w:hAnsi="Book Antiqua" w:cs="宋体"/>
          <w:b/>
          <w:bCs/>
          <w:color w:val="000000"/>
        </w:rPr>
        <w:t>Sinha RA</w:t>
      </w:r>
      <w:r w:rsidRPr="00376619">
        <w:rPr>
          <w:rFonts w:ascii="Book Antiqua" w:eastAsia="宋体" w:hAnsi="Book Antiqua" w:cs="宋体"/>
          <w:color w:val="000000"/>
        </w:rPr>
        <w:t>, You SH, Zhou J, Siddique MM, Bay BH, Zhu X, Privalsky ML, Cheng SY, Stevens RD, Summers SA, Newgard CB, Lazar MA, Yen PM. Thyroid hormone stimulates hepatic lipid catabolism via activation of autophagy.</w:t>
      </w:r>
      <w:r w:rsidRPr="00550B3A">
        <w:rPr>
          <w:rFonts w:ascii="Book Antiqua" w:eastAsia="宋体" w:hAnsi="Book Antiqua" w:cs="宋体"/>
          <w:color w:val="000000"/>
        </w:rPr>
        <w:t> </w:t>
      </w:r>
      <w:r w:rsidRPr="00376619">
        <w:rPr>
          <w:rFonts w:ascii="Book Antiqua" w:eastAsia="宋体" w:hAnsi="Book Antiqua" w:cs="宋体"/>
          <w:i/>
          <w:iCs/>
          <w:color w:val="000000"/>
        </w:rPr>
        <w:t>J Clin Invest</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122</w:t>
      </w:r>
      <w:r w:rsidRPr="00376619">
        <w:rPr>
          <w:rFonts w:ascii="Book Antiqua" w:eastAsia="宋体" w:hAnsi="Book Antiqua" w:cs="宋体"/>
          <w:color w:val="000000"/>
        </w:rPr>
        <w:t>: 2428-2438 [PMID: 22684107 DOI: 10.1172/JCI60580]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 xml:space="preserve">22 </w:t>
      </w:r>
      <w:bookmarkStart w:id="18" w:name="OLE_LINK263"/>
      <w:r w:rsidRPr="00550B3A">
        <w:rPr>
          <w:rFonts w:ascii="Book Antiqua" w:eastAsia="宋体" w:hAnsi="Book Antiqua" w:cs="宋体"/>
          <w:b/>
          <w:color w:val="000000"/>
        </w:rPr>
        <w:t>Sinha RA</w:t>
      </w:r>
      <w:r w:rsidRPr="00550B3A">
        <w:rPr>
          <w:rFonts w:ascii="Book Antiqua" w:eastAsia="宋体" w:hAnsi="Book Antiqua" w:cs="宋体"/>
          <w:color w:val="000000"/>
        </w:rPr>
        <w:t xml:space="preserve">, Farah BL, Singh BK, Siddique MM, Li Y, Wu Y, Ilkayeva OR, Gooding J, Ching J, Zhou J, Martinez L, Xie S, Bay BH, Summers SA, Newgard CB, Yen PM. </w:t>
      </w:r>
      <w:r w:rsidRPr="00376619">
        <w:rPr>
          <w:rFonts w:ascii="Book Antiqua" w:eastAsia="宋体" w:hAnsi="Book Antiqua" w:cs="宋体"/>
          <w:color w:val="000000"/>
        </w:rPr>
        <w:t>Caffeine stimulates hepatic lipid metabolism via autophagy-lysosomal pathway.</w:t>
      </w:r>
      <w:r w:rsidRPr="00550B3A">
        <w:rPr>
          <w:rFonts w:ascii="Book Antiqua" w:eastAsia="宋体" w:hAnsi="Book Antiqua" w:cs="宋体"/>
          <w:color w:val="000000"/>
        </w:rPr>
        <w:t> </w:t>
      </w:r>
      <w:r w:rsidRPr="00376619">
        <w:rPr>
          <w:rFonts w:ascii="Book Antiqua" w:eastAsia="宋体" w:hAnsi="Book Antiqua" w:cs="宋体"/>
          <w:i/>
          <w:iCs/>
          <w:color w:val="000000"/>
        </w:rPr>
        <w:t>Hepatology</w:t>
      </w:r>
      <w:r w:rsidRPr="00550B3A">
        <w:rPr>
          <w:rFonts w:ascii="Book Antiqua" w:eastAsia="宋体" w:hAnsi="Book Antiqua" w:cs="宋体"/>
          <w:color w:val="000000"/>
        </w:rPr>
        <w:t> </w:t>
      </w:r>
      <w:r w:rsidRPr="00376619">
        <w:rPr>
          <w:rFonts w:ascii="Book Antiqua" w:eastAsia="宋体" w:hAnsi="Book Antiqua" w:cs="宋体"/>
          <w:color w:val="000000"/>
        </w:rPr>
        <w:t>2013</w:t>
      </w:r>
      <w:bookmarkEnd w:id="18"/>
      <w:r w:rsidRPr="00376619">
        <w:rPr>
          <w:rFonts w:ascii="Book Antiqua" w:eastAsia="宋体" w:hAnsi="Book Antiqua" w:cs="宋体"/>
          <w:color w:val="000000"/>
        </w:rPr>
        <w:t>;</w:t>
      </w:r>
      <w:r w:rsidRPr="00550B3A">
        <w:rPr>
          <w:rFonts w:ascii="Book Antiqua" w:eastAsia="宋体" w:hAnsi="Book Antiqua" w:cs="宋体"/>
          <w:color w:val="000000"/>
        </w:rPr>
        <w:t> </w:t>
      </w:r>
      <w:r w:rsidRPr="00376619">
        <w:rPr>
          <w:rFonts w:ascii="Book Antiqua" w:eastAsia="宋体" w:hAnsi="Book Antiqua" w:cs="宋体"/>
          <w:color w:val="000000"/>
        </w:rPr>
        <w:t>: [PMID: 23929677 DOI: 10.1002/hep.26667]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23</w:t>
      </w:r>
      <w:r w:rsidRPr="00550B3A">
        <w:rPr>
          <w:rFonts w:ascii="Book Antiqua" w:eastAsia="宋体" w:hAnsi="Book Antiqua" w:cs="宋体"/>
          <w:color w:val="000000"/>
        </w:rPr>
        <w:t> </w:t>
      </w:r>
      <w:r w:rsidRPr="00376619">
        <w:rPr>
          <w:rFonts w:ascii="Book Antiqua" w:eastAsia="宋体" w:hAnsi="Book Antiqua" w:cs="宋体"/>
          <w:b/>
          <w:bCs/>
          <w:color w:val="000000"/>
        </w:rPr>
        <w:t>Martinet W</w:t>
      </w:r>
      <w:r w:rsidRPr="00376619">
        <w:rPr>
          <w:rFonts w:ascii="Book Antiqua" w:eastAsia="宋体" w:hAnsi="Book Antiqua" w:cs="宋体"/>
          <w:color w:val="000000"/>
        </w:rPr>
        <w:t>, Schrijvers DM, Timmermans JP, Bult H, De Meyer GR. Immunohistochemical analysis of macroautophagy: recommendations and limitations.</w:t>
      </w:r>
      <w:r w:rsidRPr="00550B3A">
        <w:rPr>
          <w:rFonts w:ascii="Book Antiqua" w:eastAsia="宋体" w:hAnsi="Book Antiqua" w:cs="宋体"/>
          <w:color w:val="000000"/>
        </w:rPr>
        <w:t> </w:t>
      </w:r>
      <w:r w:rsidRPr="00376619">
        <w:rPr>
          <w:rFonts w:ascii="Book Antiqua" w:eastAsia="宋体" w:hAnsi="Book Antiqua" w:cs="宋体"/>
          <w:i/>
          <w:iCs/>
          <w:color w:val="000000"/>
        </w:rPr>
        <w:t>Autophagy</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9</w:t>
      </w:r>
      <w:r w:rsidRPr="00376619">
        <w:rPr>
          <w:rFonts w:ascii="Book Antiqua" w:eastAsia="宋体" w:hAnsi="Book Antiqua" w:cs="宋体"/>
          <w:color w:val="000000"/>
        </w:rPr>
        <w:t>: 386-402 [PMID: 23242143 DOI: 10.4161/auto.22968]</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 xml:space="preserve">24 </w:t>
      </w:r>
      <w:bookmarkStart w:id="19" w:name="OLE_LINK264"/>
      <w:bookmarkStart w:id="20" w:name="OLE_LINK265"/>
      <w:r w:rsidRPr="00550B3A">
        <w:rPr>
          <w:rFonts w:ascii="Book Antiqua" w:eastAsia="宋体" w:hAnsi="Book Antiqua" w:cs="宋体"/>
          <w:b/>
          <w:color w:val="000000"/>
        </w:rPr>
        <w:t>Kashima J</w:t>
      </w:r>
      <w:r w:rsidRPr="00550B3A">
        <w:rPr>
          <w:rFonts w:ascii="Book Antiqua" w:eastAsia="宋体" w:hAnsi="Book Antiqua" w:cs="宋体"/>
          <w:color w:val="000000"/>
        </w:rPr>
        <w:t xml:space="preserve">, Shintani-Ishida K, Nakajima M, Maeda H, Unuma K, Uchiyama Y, Yoshida KI. </w:t>
      </w:r>
      <w:r w:rsidRPr="00376619">
        <w:rPr>
          <w:rFonts w:ascii="Book Antiqua" w:eastAsia="宋体" w:hAnsi="Book Antiqua" w:cs="宋体"/>
          <w:color w:val="000000"/>
        </w:rPr>
        <w:t>Immunohistochemical study of the autophagy marker microtubule-associated protein 1 light chain 3 in normal and steatotic human livers.</w:t>
      </w:r>
      <w:r w:rsidRPr="00550B3A">
        <w:rPr>
          <w:rFonts w:ascii="Book Antiqua" w:eastAsia="宋体" w:hAnsi="Book Antiqua" w:cs="宋体"/>
          <w:color w:val="000000"/>
        </w:rPr>
        <w:t> </w:t>
      </w:r>
      <w:r w:rsidRPr="00376619">
        <w:rPr>
          <w:rFonts w:ascii="Book Antiqua" w:eastAsia="宋体" w:hAnsi="Book Antiqua" w:cs="宋体"/>
          <w:i/>
          <w:iCs/>
          <w:color w:val="000000"/>
        </w:rPr>
        <w:t>Hepatol Res</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color w:val="000000"/>
        </w:rPr>
        <w:t>:</w:t>
      </w:r>
      <w:bookmarkEnd w:id="19"/>
      <w:bookmarkEnd w:id="20"/>
      <w:r w:rsidRPr="00376619">
        <w:rPr>
          <w:rFonts w:ascii="Book Antiqua" w:eastAsia="宋体" w:hAnsi="Book Antiqua" w:cs="宋体"/>
          <w:color w:val="000000"/>
        </w:rPr>
        <w:t xml:space="preserve"> [PMID: 23773367 DOI: 10.1111/hepr.12183]</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25</w:t>
      </w:r>
      <w:r w:rsidRPr="00550B3A">
        <w:rPr>
          <w:rFonts w:ascii="Book Antiqua" w:eastAsia="宋体" w:hAnsi="Book Antiqua" w:cs="宋体"/>
          <w:color w:val="000000"/>
        </w:rPr>
        <w:t> </w:t>
      </w:r>
      <w:r w:rsidRPr="00376619">
        <w:rPr>
          <w:rFonts w:ascii="Book Antiqua" w:eastAsia="宋体" w:hAnsi="Book Antiqua" w:cs="宋体"/>
          <w:b/>
          <w:bCs/>
          <w:color w:val="000000"/>
        </w:rPr>
        <w:t>Gebhardt R</w:t>
      </w:r>
      <w:r w:rsidRPr="00376619">
        <w:rPr>
          <w:rFonts w:ascii="Book Antiqua" w:eastAsia="宋体" w:hAnsi="Book Antiqua" w:cs="宋体"/>
          <w:color w:val="000000"/>
        </w:rPr>
        <w:t>, Coffer PJ. Hepatic autophagy is differentially regulated in periportal and pericentral zones - a general mechanism relevant for other tissues?</w:t>
      </w:r>
      <w:r w:rsidRPr="00550B3A">
        <w:rPr>
          <w:rFonts w:ascii="Book Antiqua" w:eastAsia="宋体" w:hAnsi="Book Antiqua" w:cs="宋体"/>
          <w:color w:val="000000"/>
        </w:rPr>
        <w:t> </w:t>
      </w:r>
      <w:r w:rsidRPr="00376619">
        <w:rPr>
          <w:rFonts w:ascii="Book Antiqua" w:eastAsia="宋体" w:hAnsi="Book Antiqua" w:cs="宋体"/>
          <w:i/>
          <w:iCs/>
          <w:color w:val="000000"/>
        </w:rPr>
        <w:t>Cell Commun Signal</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11</w:t>
      </w:r>
      <w:r w:rsidRPr="00376619">
        <w:rPr>
          <w:rFonts w:ascii="Book Antiqua" w:eastAsia="宋体" w:hAnsi="Book Antiqua" w:cs="宋体"/>
          <w:color w:val="000000"/>
        </w:rPr>
        <w:t>: 21 [PMID: 23531205 DOI: 10.1186/1478-811X-11-21]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26</w:t>
      </w:r>
      <w:r w:rsidRPr="00550B3A">
        <w:rPr>
          <w:rFonts w:ascii="Book Antiqua" w:eastAsia="宋体" w:hAnsi="Book Antiqua" w:cs="宋体"/>
          <w:color w:val="000000"/>
        </w:rPr>
        <w:t> </w:t>
      </w:r>
      <w:r w:rsidRPr="00376619">
        <w:rPr>
          <w:rFonts w:ascii="Book Antiqua" w:eastAsia="宋体" w:hAnsi="Book Antiqua" w:cs="宋体"/>
          <w:b/>
          <w:bCs/>
          <w:color w:val="000000"/>
        </w:rPr>
        <w:t>Zechner R</w:t>
      </w:r>
      <w:r w:rsidRPr="00376619">
        <w:rPr>
          <w:rFonts w:ascii="Book Antiqua" w:eastAsia="宋体" w:hAnsi="Book Antiqua" w:cs="宋体"/>
          <w:color w:val="000000"/>
        </w:rPr>
        <w:t>, Madeo F. Cell biology: Another way to get rid of fat.</w:t>
      </w:r>
      <w:r w:rsidRPr="00550B3A">
        <w:rPr>
          <w:rFonts w:ascii="Book Antiqua" w:eastAsia="宋体" w:hAnsi="Book Antiqua" w:cs="宋体"/>
          <w:color w:val="000000"/>
        </w:rPr>
        <w:t> </w:t>
      </w:r>
      <w:r w:rsidRPr="00376619">
        <w:rPr>
          <w:rFonts w:ascii="Book Antiqua" w:eastAsia="宋体" w:hAnsi="Book Antiqua" w:cs="宋体"/>
          <w:i/>
          <w:iCs/>
          <w:color w:val="000000"/>
        </w:rPr>
        <w:t>Nature</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458</w:t>
      </w:r>
      <w:r w:rsidRPr="00376619">
        <w:rPr>
          <w:rFonts w:ascii="Book Antiqua" w:eastAsia="宋体" w:hAnsi="Book Antiqua" w:cs="宋体"/>
          <w:color w:val="000000"/>
        </w:rPr>
        <w:t>: 1118-1119 [PMID: 19407787 DOI: 10.1038/4581118a]</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27</w:t>
      </w:r>
      <w:r w:rsidRPr="00550B3A">
        <w:rPr>
          <w:rFonts w:ascii="Book Antiqua" w:eastAsia="宋体" w:hAnsi="Book Antiqua" w:cs="宋体"/>
          <w:color w:val="000000"/>
        </w:rPr>
        <w:t> </w:t>
      </w:r>
      <w:r w:rsidRPr="00376619">
        <w:rPr>
          <w:rFonts w:ascii="Book Antiqua" w:eastAsia="宋体" w:hAnsi="Book Antiqua" w:cs="宋体"/>
          <w:b/>
          <w:bCs/>
          <w:color w:val="000000"/>
        </w:rPr>
        <w:t>Yang L</w:t>
      </w:r>
      <w:r w:rsidRPr="00376619">
        <w:rPr>
          <w:rFonts w:ascii="Book Antiqua" w:eastAsia="宋体" w:hAnsi="Book Antiqua" w:cs="宋体"/>
          <w:color w:val="000000"/>
        </w:rPr>
        <w:t>, Li P, Fu S, Calay ES, Hotamisligil GS. Defective hepatic autophagy in obesity promotes ER stress and causes insulin resistance.</w:t>
      </w:r>
      <w:r w:rsidRPr="00550B3A">
        <w:rPr>
          <w:rFonts w:ascii="Book Antiqua" w:eastAsia="宋体" w:hAnsi="Book Antiqua" w:cs="宋体"/>
          <w:color w:val="000000"/>
        </w:rPr>
        <w:t> </w:t>
      </w:r>
      <w:r w:rsidRPr="00376619">
        <w:rPr>
          <w:rFonts w:ascii="Book Antiqua" w:eastAsia="宋体" w:hAnsi="Book Antiqua" w:cs="宋体"/>
          <w:i/>
          <w:iCs/>
          <w:color w:val="000000"/>
        </w:rPr>
        <w:t>Cell Metab</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11</w:t>
      </w:r>
      <w:r w:rsidRPr="00376619">
        <w:rPr>
          <w:rFonts w:ascii="Book Antiqua" w:eastAsia="宋体" w:hAnsi="Book Antiqua" w:cs="宋体"/>
          <w:color w:val="000000"/>
        </w:rPr>
        <w:t>: 467-478 [PMID: 20519119 DOI: 10.1016/j.cmet.2010.04.005]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28</w:t>
      </w:r>
      <w:r w:rsidRPr="00550B3A">
        <w:rPr>
          <w:rFonts w:ascii="Book Antiqua" w:eastAsia="宋体" w:hAnsi="Book Antiqua" w:cs="宋体"/>
          <w:color w:val="000000"/>
        </w:rPr>
        <w:t> </w:t>
      </w:r>
      <w:r w:rsidRPr="00376619">
        <w:rPr>
          <w:rFonts w:ascii="Book Antiqua" w:eastAsia="宋体" w:hAnsi="Book Antiqua" w:cs="宋体"/>
          <w:b/>
          <w:bCs/>
          <w:color w:val="000000"/>
        </w:rPr>
        <w:t>Skop V</w:t>
      </w:r>
      <w:r w:rsidRPr="00376619">
        <w:rPr>
          <w:rFonts w:ascii="Book Antiqua" w:eastAsia="宋体" w:hAnsi="Book Antiqua" w:cs="宋体"/>
          <w:color w:val="000000"/>
        </w:rPr>
        <w:t>, Cahová M, Papá</w:t>
      </w:r>
      <w:r w:rsidRPr="00376619">
        <w:rPr>
          <w:rFonts w:ascii="Book Antiqua" w:hAnsi="Book Antiqua" w:cs="MS Mincho"/>
          <w:color w:val="000000"/>
        </w:rPr>
        <w:t>č</w:t>
      </w:r>
      <w:r w:rsidRPr="00376619">
        <w:rPr>
          <w:rFonts w:ascii="Book Antiqua" w:eastAsia="宋体" w:hAnsi="Book Antiqua" w:cs="宋体"/>
          <w:color w:val="000000"/>
        </w:rPr>
        <w:t>ková Z, Pálení</w:t>
      </w:r>
      <w:r w:rsidRPr="00376619">
        <w:rPr>
          <w:rFonts w:ascii="Book Antiqua" w:hAnsi="Book Antiqua" w:cs="MS Mincho"/>
          <w:color w:val="000000"/>
        </w:rPr>
        <w:t>č</w:t>
      </w:r>
      <w:r w:rsidRPr="00376619">
        <w:rPr>
          <w:rFonts w:ascii="Book Antiqua" w:eastAsia="宋体" w:hAnsi="Book Antiqua" w:cs="宋体"/>
          <w:color w:val="000000"/>
        </w:rPr>
        <w:t>ková E, Daňková H, Baranowski M, Zabielski P, Zdychová J, Zídková J, Kazdová L. Autophagy-lysosomal pathway is involved in lipid degradation in rat liver.</w:t>
      </w:r>
      <w:r w:rsidRPr="00550B3A">
        <w:rPr>
          <w:rFonts w:ascii="Book Antiqua" w:eastAsia="宋体" w:hAnsi="Book Antiqua" w:cs="宋体"/>
          <w:color w:val="000000"/>
        </w:rPr>
        <w:t> </w:t>
      </w:r>
      <w:r w:rsidRPr="00376619">
        <w:rPr>
          <w:rFonts w:ascii="Book Antiqua" w:eastAsia="宋体" w:hAnsi="Book Antiqua" w:cs="宋体"/>
          <w:i/>
          <w:iCs/>
          <w:color w:val="000000"/>
        </w:rPr>
        <w:t>Physiol Res</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61</w:t>
      </w:r>
      <w:r w:rsidRPr="00376619">
        <w:rPr>
          <w:rFonts w:ascii="Book Antiqua" w:eastAsia="宋体" w:hAnsi="Book Antiqua" w:cs="宋体"/>
          <w:color w:val="000000"/>
        </w:rPr>
        <w:t>: 287-297 [PMID: 22480422]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29</w:t>
      </w:r>
      <w:r w:rsidRPr="00550B3A">
        <w:rPr>
          <w:rFonts w:ascii="Book Antiqua" w:eastAsia="宋体" w:hAnsi="Book Antiqua" w:cs="宋体"/>
          <w:color w:val="000000"/>
        </w:rPr>
        <w:t> </w:t>
      </w:r>
      <w:r w:rsidRPr="00376619">
        <w:rPr>
          <w:rFonts w:ascii="Book Antiqua" w:eastAsia="宋体" w:hAnsi="Book Antiqua" w:cs="宋体"/>
          <w:b/>
          <w:bCs/>
          <w:color w:val="000000"/>
        </w:rPr>
        <w:t>Papá</w:t>
      </w:r>
      <w:r w:rsidRPr="00376619">
        <w:rPr>
          <w:rFonts w:ascii="Book Antiqua" w:hAnsi="Book Antiqua" w:cs="MS Mincho"/>
          <w:b/>
          <w:bCs/>
          <w:color w:val="000000"/>
        </w:rPr>
        <w:t>č</w:t>
      </w:r>
      <w:r w:rsidRPr="00376619">
        <w:rPr>
          <w:rFonts w:ascii="Book Antiqua" w:eastAsia="宋体" w:hAnsi="Book Antiqua" w:cs="宋体"/>
          <w:b/>
          <w:bCs/>
          <w:color w:val="000000"/>
        </w:rPr>
        <w:t>ková Z</w:t>
      </w:r>
      <w:r w:rsidRPr="00376619">
        <w:rPr>
          <w:rFonts w:ascii="Book Antiqua" w:eastAsia="宋体" w:hAnsi="Book Antiqua" w:cs="宋体"/>
          <w:color w:val="000000"/>
        </w:rPr>
        <w:t>, Daňková H, Pálení</w:t>
      </w:r>
      <w:r w:rsidRPr="00376619">
        <w:rPr>
          <w:rFonts w:ascii="Book Antiqua" w:hAnsi="Book Antiqua" w:cs="MS Mincho"/>
          <w:color w:val="000000"/>
        </w:rPr>
        <w:t>č</w:t>
      </w:r>
      <w:r w:rsidRPr="00376619">
        <w:rPr>
          <w:rFonts w:ascii="Book Antiqua" w:eastAsia="宋体" w:hAnsi="Book Antiqua" w:cs="宋体"/>
          <w:color w:val="000000"/>
        </w:rPr>
        <w:t>ková E, Kazdová L, Cahová M. Effect of short- and long-term high-fat feeding on autophagy flux and lysosomal activity in rat liver.</w:t>
      </w:r>
      <w:r w:rsidRPr="00550B3A">
        <w:rPr>
          <w:rFonts w:ascii="Book Antiqua" w:eastAsia="宋体" w:hAnsi="Book Antiqua" w:cs="宋体"/>
          <w:color w:val="000000"/>
        </w:rPr>
        <w:t> </w:t>
      </w:r>
      <w:r w:rsidRPr="00376619">
        <w:rPr>
          <w:rFonts w:ascii="Book Antiqua" w:eastAsia="宋体" w:hAnsi="Book Antiqua" w:cs="宋体"/>
          <w:i/>
          <w:iCs/>
          <w:color w:val="000000"/>
        </w:rPr>
        <w:t>Physiol Res</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61</w:t>
      </w:r>
      <w:r w:rsidRPr="00376619">
        <w:rPr>
          <w:rFonts w:ascii="Book Antiqua" w:eastAsia="宋体" w:hAnsi="Book Antiqua" w:cs="宋体"/>
          <w:bCs/>
          <w:color w:val="000000"/>
        </w:rPr>
        <w:t xml:space="preserve"> Suppl 2</w:t>
      </w:r>
      <w:r w:rsidRPr="00376619">
        <w:rPr>
          <w:rFonts w:ascii="Book Antiqua" w:eastAsia="宋体" w:hAnsi="Book Antiqua" w:cs="宋体"/>
          <w:color w:val="000000"/>
        </w:rPr>
        <w:t>: S67-S76 [PMID: 23130905]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30</w:t>
      </w:r>
      <w:r w:rsidRPr="00550B3A">
        <w:rPr>
          <w:rFonts w:ascii="Book Antiqua" w:eastAsia="宋体" w:hAnsi="Book Antiqua" w:cs="宋体"/>
          <w:color w:val="000000"/>
        </w:rPr>
        <w:t> </w:t>
      </w:r>
      <w:r w:rsidRPr="00376619">
        <w:rPr>
          <w:rFonts w:ascii="Book Antiqua" w:eastAsia="宋体" w:hAnsi="Book Antiqua" w:cs="宋体"/>
          <w:b/>
          <w:bCs/>
          <w:color w:val="000000"/>
        </w:rPr>
        <w:t>Tikhanovich I</w:t>
      </w:r>
      <w:r w:rsidRPr="00376619">
        <w:rPr>
          <w:rFonts w:ascii="Book Antiqua" w:eastAsia="宋体" w:hAnsi="Book Antiqua" w:cs="宋体"/>
          <w:color w:val="000000"/>
        </w:rPr>
        <w:t>, Cox J, Weinman SA. Forkhead box class O transcription factors in liver function and disease.</w:t>
      </w:r>
      <w:r w:rsidRPr="00550B3A">
        <w:rPr>
          <w:rFonts w:ascii="Book Antiqua" w:eastAsia="宋体" w:hAnsi="Book Antiqua" w:cs="宋体"/>
          <w:color w:val="000000"/>
        </w:rPr>
        <w:t> </w:t>
      </w:r>
      <w:r w:rsidRPr="00376619">
        <w:rPr>
          <w:rFonts w:ascii="Book Antiqua" w:eastAsia="宋体" w:hAnsi="Book Antiqua" w:cs="宋体"/>
          <w:i/>
          <w:iCs/>
          <w:color w:val="000000"/>
        </w:rPr>
        <w:t>J Gastroenterol Hepatol</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28</w:t>
      </w:r>
      <w:r w:rsidRPr="00376619">
        <w:rPr>
          <w:rFonts w:ascii="Book Antiqua" w:eastAsia="宋体" w:hAnsi="Book Antiqua" w:cs="宋体"/>
          <w:bCs/>
          <w:color w:val="000000"/>
        </w:rPr>
        <w:t xml:space="preserve"> Suppl 1</w:t>
      </w:r>
      <w:r w:rsidRPr="00376619">
        <w:rPr>
          <w:rFonts w:ascii="Book Antiqua" w:eastAsia="宋体" w:hAnsi="Book Antiqua" w:cs="宋体"/>
          <w:color w:val="000000"/>
        </w:rPr>
        <w:t>: 125-131 [PMID: 23855308 DOI: 10.1111/jgh.12021]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31</w:t>
      </w:r>
      <w:r w:rsidRPr="00550B3A">
        <w:rPr>
          <w:rFonts w:ascii="Book Antiqua" w:eastAsia="宋体" w:hAnsi="Book Antiqua" w:cs="宋体"/>
          <w:color w:val="000000"/>
        </w:rPr>
        <w:t> </w:t>
      </w:r>
      <w:r w:rsidRPr="00376619">
        <w:rPr>
          <w:rFonts w:ascii="Book Antiqua" w:eastAsia="宋体" w:hAnsi="Book Antiqua" w:cs="宋体"/>
          <w:b/>
          <w:bCs/>
          <w:color w:val="000000"/>
        </w:rPr>
        <w:t>Xiong X</w:t>
      </w:r>
      <w:r w:rsidRPr="00376619">
        <w:rPr>
          <w:rFonts w:ascii="Book Antiqua" w:eastAsia="宋体" w:hAnsi="Book Antiqua" w:cs="宋体"/>
          <w:color w:val="000000"/>
        </w:rPr>
        <w:t>, Tao R, DePinho RA, Dong XC. The autophagy-related gene 14 (Atg14) is regulated by forkhead box O transcription factors and circadian rhythms and plays a critical role in hepatic autophagy and lipid metabolism.</w:t>
      </w:r>
      <w:r w:rsidRPr="00550B3A">
        <w:rPr>
          <w:rFonts w:ascii="Book Antiqua" w:eastAsia="宋体" w:hAnsi="Book Antiqua" w:cs="宋体"/>
          <w:color w:val="000000"/>
        </w:rPr>
        <w:t> </w:t>
      </w:r>
      <w:r w:rsidRPr="00376619">
        <w:rPr>
          <w:rFonts w:ascii="Book Antiqua" w:eastAsia="宋体" w:hAnsi="Book Antiqua" w:cs="宋体"/>
          <w:i/>
          <w:iCs/>
          <w:color w:val="000000"/>
        </w:rPr>
        <w:t>J Biol Chem</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287</w:t>
      </w:r>
      <w:r w:rsidRPr="00376619">
        <w:rPr>
          <w:rFonts w:ascii="Book Antiqua" w:eastAsia="宋体" w:hAnsi="Book Antiqua" w:cs="宋体"/>
          <w:color w:val="000000"/>
        </w:rPr>
        <w:t>: 39107-39114 [PMID: 22992773 DOI: 10.1074/jbc.M112.412569]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32</w:t>
      </w:r>
      <w:r w:rsidRPr="00550B3A">
        <w:rPr>
          <w:rFonts w:ascii="Book Antiqua" w:eastAsia="宋体" w:hAnsi="Book Antiqua" w:cs="宋体"/>
          <w:color w:val="000000"/>
        </w:rPr>
        <w:t> </w:t>
      </w:r>
      <w:r w:rsidRPr="00376619">
        <w:rPr>
          <w:rFonts w:ascii="Book Antiqua" w:eastAsia="宋体" w:hAnsi="Book Antiqua" w:cs="宋体"/>
          <w:b/>
          <w:bCs/>
          <w:color w:val="000000"/>
        </w:rPr>
        <w:t>Liu HY</w:t>
      </w:r>
      <w:r w:rsidRPr="00376619">
        <w:rPr>
          <w:rFonts w:ascii="Book Antiqua" w:eastAsia="宋体" w:hAnsi="Book Antiqua" w:cs="宋体"/>
          <w:color w:val="000000"/>
        </w:rPr>
        <w:t>, Han J, Cao SY, Hong T, Zhuo D, Shi J, Liu Z, Cao W. Hepatic autophagy is suppressed in the presence of insulin resistance and hyperinsulinemia: inhibition of FoxO1-dependent expression of key autophagy genes by insulin.</w:t>
      </w:r>
      <w:r w:rsidRPr="00550B3A">
        <w:rPr>
          <w:rFonts w:ascii="Book Antiqua" w:eastAsia="宋体" w:hAnsi="Book Antiqua" w:cs="宋体"/>
          <w:color w:val="000000"/>
        </w:rPr>
        <w:t> </w:t>
      </w:r>
      <w:r w:rsidRPr="00376619">
        <w:rPr>
          <w:rFonts w:ascii="Book Antiqua" w:eastAsia="宋体" w:hAnsi="Book Antiqua" w:cs="宋体"/>
          <w:i/>
          <w:iCs/>
          <w:color w:val="000000"/>
        </w:rPr>
        <w:t>J Biol Chem</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284</w:t>
      </w:r>
      <w:r w:rsidRPr="00376619">
        <w:rPr>
          <w:rFonts w:ascii="Book Antiqua" w:eastAsia="宋体" w:hAnsi="Book Antiqua" w:cs="宋体"/>
          <w:color w:val="000000"/>
        </w:rPr>
        <w:t>: 31484-31492 [PMID: 19758991 DOI: 10.1074/jbc.M109.033936]</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33</w:t>
      </w:r>
      <w:r w:rsidRPr="00550B3A">
        <w:rPr>
          <w:rFonts w:ascii="Book Antiqua" w:eastAsia="宋体" w:hAnsi="Book Antiqua" w:cs="宋体"/>
          <w:color w:val="000000"/>
        </w:rPr>
        <w:t> </w:t>
      </w:r>
      <w:r w:rsidRPr="00376619">
        <w:rPr>
          <w:rFonts w:ascii="Book Antiqua" w:eastAsia="宋体" w:hAnsi="Book Antiqua" w:cs="宋体"/>
          <w:b/>
          <w:bCs/>
          <w:color w:val="000000"/>
        </w:rPr>
        <w:t>Valenti L</w:t>
      </w:r>
      <w:r w:rsidRPr="00376619">
        <w:rPr>
          <w:rFonts w:ascii="Book Antiqua" w:eastAsia="宋体" w:hAnsi="Book Antiqua" w:cs="宋体"/>
          <w:color w:val="000000"/>
        </w:rPr>
        <w:t>, Rametta R, Dongiovanni P, Maggioni M, Fracanzani AL, Zappa M, Lattuada E, Roviaro G, Fargion S. Increased expression and activity of the transcription factor FOXO1 in nonalcoholic steatohepatitis.</w:t>
      </w:r>
      <w:r w:rsidRPr="00550B3A">
        <w:rPr>
          <w:rFonts w:ascii="Book Antiqua" w:eastAsia="宋体" w:hAnsi="Book Antiqua" w:cs="宋体"/>
          <w:color w:val="000000"/>
        </w:rPr>
        <w:t> </w:t>
      </w:r>
      <w:r w:rsidRPr="00376619">
        <w:rPr>
          <w:rFonts w:ascii="Book Antiqua" w:eastAsia="宋体" w:hAnsi="Book Antiqua" w:cs="宋体"/>
          <w:i/>
          <w:iCs/>
          <w:color w:val="000000"/>
        </w:rPr>
        <w:t>Diabetes</w:t>
      </w:r>
      <w:r w:rsidRPr="00550B3A">
        <w:rPr>
          <w:rFonts w:ascii="Book Antiqua" w:eastAsia="宋体" w:hAnsi="Book Antiqua" w:cs="宋体"/>
          <w:color w:val="000000"/>
        </w:rPr>
        <w:t> </w:t>
      </w:r>
      <w:r w:rsidRPr="00376619">
        <w:rPr>
          <w:rFonts w:ascii="Book Antiqua" w:eastAsia="宋体" w:hAnsi="Book Antiqua" w:cs="宋体"/>
          <w:color w:val="000000"/>
        </w:rPr>
        <w:t>2008;</w:t>
      </w:r>
      <w:r w:rsidRPr="00550B3A">
        <w:rPr>
          <w:rFonts w:ascii="Book Antiqua" w:eastAsia="宋体" w:hAnsi="Book Antiqua" w:cs="宋体"/>
          <w:color w:val="000000"/>
        </w:rPr>
        <w:t> </w:t>
      </w:r>
      <w:r w:rsidRPr="00376619">
        <w:rPr>
          <w:rFonts w:ascii="Book Antiqua" w:eastAsia="宋体" w:hAnsi="Book Antiqua" w:cs="宋体"/>
          <w:b/>
          <w:bCs/>
          <w:color w:val="000000"/>
        </w:rPr>
        <w:t>57</w:t>
      </w:r>
      <w:r w:rsidRPr="00376619">
        <w:rPr>
          <w:rFonts w:ascii="Book Antiqua" w:eastAsia="宋体" w:hAnsi="Book Antiqua" w:cs="宋体"/>
          <w:color w:val="000000"/>
        </w:rPr>
        <w:t>: 1355-1362 [PMID: 18316359 DOI: 10.2337/db07-0714]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34</w:t>
      </w:r>
      <w:r w:rsidRPr="00550B3A">
        <w:rPr>
          <w:rFonts w:ascii="Book Antiqua" w:eastAsia="宋体" w:hAnsi="Book Antiqua" w:cs="宋体"/>
          <w:color w:val="000000"/>
        </w:rPr>
        <w:t> </w:t>
      </w:r>
      <w:r w:rsidRPr="00376619">
        <w:rPr>
          <w:rFonts w:ascii="Book Antiqua" w:eastAsia="宋体" w:hAnsi="Book Antiqua" w:cs="宋体"/>
          <w:b/>
          <w:bCs/>
          <w:color w:val="000000"/>
        </w:rPr>
        <w:t>Settembre C</w:t>
      </w:r>
      <w:r w:rsidRPr="00376619">
        <w:rPr>
          <w:rFonts w:ascii="Book Antiqua" w:eastAsia="宋体" w:hAnsi="Book Antiqua" w:cs="宋体"/>
          <w:color w:val="000000"/>
        </w:rPr>
        <w:t>, Fraldi A, Medina DL, Ballabio A. Signals from the lysosome: a control centre for cellular clearance and energy metabolism.</w:t>
      </w:r>
      <w:r w:rsidRPr="00550B3A">
        <w:rPr>
          <w:rFonts w:ascii="Book Antiqua" w:eastAsia="宋体" w:hAnsi="Book Antiqua" w:cs="宋体"/>
          <w:color w:val="000000"/>
        </w:rPr>
        <w:t> </w:t>
      </w:r>
      <w:r w:rsidRPr="00376619">
        <w:rPr>
          <w:rFonts w:ascii="Book Antiqua" w:eastAsia="宋体" w:hAnsi="Book Antiqua" w:cs="宋体"/>
          <w:i/>
          <w:iCs/>
          <w:color w:val="000000"/>
        </w:rPr>
        <w:t>Nat Rev Mol Cell Biol</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14</w:t>
      </w:r>
      <w:r w:rsidRPr="00376619">
        <w:rPr>
          <w:rFonts w:ascii="Book Antiqua" w:eastAsia="宋体" w:hAnsi="Book Antiqua" w:cs="宋体"/>
          <w:color w:val="000000"/>
        </w:rPr>
        <w:t>: 283-296 [PMID: 23609508 DOI: 10.1038/nrm3565]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35</w:t>
      </w:r>
      <w:r w:rsidRPr="00550B3A">
        <w:rPr>
          <w:rFonts w:ascii="Book Antiqua" w:eastAsia="宋体" w:hAnsi="Book Antiqua" w:cs="宋体"/>
          <w:color w:val="000000"/>
        </w:rPr>
        <w:t> </w:t>
      </w:r>
      <w:r w:rsidRPr="00376619">
        <w:rPr>
          <w:rFonts w:ascii="Book Antiqua" w:eastAsia="宋体" w:hAnsi="Book Antiqua" w:cs="宋体"/>
          <w:b/>
          <w:bCs/>
          <w:color w:val="000000"/>
        </w:rPr>
        <w:t>Settembre C</w:t>
      </w:r>
      <w:r w:rsidRPr="00376619">
        <w:rPr>
          <w:rFonts w:ascii="Book Antiqua" w:eastAsia="宋体" w:hAnsi="Book Antiqua" w:cs="宋体"/>
          <w:color w:val="000000"/>
        </w:rPr>
        <w:t>, De Cegli R, Mansueto G, Saha PK, Vetrini F, Visvikis O, Huynh T, Carissimo A, Palmer D, Klisch TJ, Wollenberg AC, Di Bernardo D, Chan L, Irazoqui JE, Ballabio A. TFEB controls cellular lipid metabolism through a starvation-induced autoregulatory loop.</w:t>
      </w:r>
      <w:r w:rsidRPr="00550B3A">
        <w:rPr>
          <w:rFonts w:ascii="Book Antiqua" w:eastAsia="宋体" w:hAnsi="Book Antiqua" w:cs="宋体"/>
          <w:color w:val="000000"/>
        </w:rPr>
        <w:t> </w:t>
      </w:r>
      <w:r w:rsidRPr="00376619">
        <w:rPr>
          <w:rFonts w:ascii="Book Antiqua" w:eastAsia="宋体" w:hAnsi="Book Antiqua" w:cs="宋体"/>
          <w:i/>
          <w:iCs/>
          <w:color w:val="000000"/>
        </w:rPr>
        <w:t>Nat Cell Biol</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15</w:t>
      </w:r>
      <w:r w:rsidRPr="00376619">
        <w:rPr>
          <w:rFonts w:ascii="Book Antiqua" w:eastAsia="宋体" w:hAnsi="Book Antiqua" w:cs="宋体"/>
          <w:color w:val="000000"/>
        </w:rPr>
        <w:t>: 647-658 [PMID: 23604321 DOI: 10.1038/ncb2718]</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36</w:t>
      </w:r>
      <w:r w:rsidRPr="00550B3A">
        <w:rPr>
          <w:rFonts w:ascii="Book Antiqua" w:eastAsia="宋体" w:hAnsi="Book Antiqua" w:cs="宋体"/>
          <w:color w:val="000000"/>
        </w:rPr>
        <w:t> </w:t>
      </w:r>
      <w:r w:rsidRPr="00376619">
        <w:rPr>
          <w:rFonts w:ascii="Book Antiqua" w:eastAsia="宋体" w:hAnsi="Book Antiqua" w:cs="宋体"/>
          <w:b/>
          <w:bCs/>
          <w:color w:val="000000"/>
        </w:rPr>
        <w:t>Stankov MV</w:t>
      </w:r>
      <w:r w:rsidRPr="00376619">
        <w:rPr>
          <w:rFonts w:ascii="Book Antiqua" w:eastAsia="宋体" w:hAnsi="Book Antiqua" w:cs="宋体"/>
          <w:color w:val="000000"/>
        </w:rPr>
        <w:t>, Panayotova-Dimitrova D, Leverkus M, Vondran FW, Bauerfeind R, Binz A, Behrens GM. Autophagy inhibition due to thymidine analogues as novel mechanism leading to hepatocyte dysfunction and lipid accumulation.</w:t>
      </w:r>
      <w:r w:rsidRPr="00550B3A">
        <w:rPr>
          <w:rFonts w:ascii="Book Antiqua" w:eastAsia="宋体" w:hAnsi="Book Antiqua" w:cs="宋体"/>
          <w:color w:val="000000"/>
        </w:rPr>
        <w:t> </w:t>
      </w:r>
      <w:r w:rsidRPr="00376619">
        <w:rPr>
          <w:rFonts w:ascii="Book Antiqua" w:eastAsia="宋体" w:hAnsi="Book Antiqua" w:cs="宋体"/>
          <w:i/>
          <w:iCs/>
          <w:color w:val="000000"/>
        </w:rPr>
        <w:t>AIDS</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26</w:t>
      </w:r>
      <w:r w:rsidRPr="00376619">
        <w:rPr>
          <w:rFonts w:ascii="Book Antiqua" w:eastAsia="宋体" w:hAnsi="Book Antiqua" w:cs="宋体"/>
          <w:color w:val="000000"/>
        </w:rPr>
        <w:t>: 1995-2006 [PMID: 22914580 DOI: 10.1097/QAD.0b013e32835804f9]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37</w:t>
      </w:r>
      <w:r w:rsidRPr="00550B3A">
        <w:rPr>
          <w:rFonts w:ascii="Book Antiqua" w:eastAsia="宋体" w:hAnsi="Book Antiqua" w:cs="宋体"/>
          <w:color w:val="000000"/>
        </w:rPr>
        <w:t> </w:t>
      </w:r>
      <w:r w:rsidRPr="00376619">
        <w:rPr>
          <w:rFonts w:ascii="Book Antiqua" w:eastAsia="宋体" w:hAnsi="Book Antiqua" w:cs="宋体"/>
          <w:b/>
          <w:bCs/>
          <w:color w:val="000000"/>
        </w:rPr>
        <w:t>Sharma S</w:t>
      </w:r>
      <w:r w:rsidRPr="00376619">
        <w:rPr>
          <w:rFonts w:ascii="Book Antiqua" w:eastAsia="宋体" w:hAnsi="Book Antiqua" w:cs="宋体"/>
          <w:color w:val="000000"/>
        </w:rPr>
        <w:t xml:space="preserve">, Mells JE, Fu PP, Saxena NK, Anania FA. GLP-1 analogs reduce hepatocyte steatosis and improve survival by enhancing the unfolded protein </w:t>
      </w:r>
      <w:r w:rsidRPr="00376619">
        <w:rPr>
          <w:rFonts w:ascii="Book Antiqua" w:eastAsia="宋体" w:hAnsi="Book Antiqua" w:cs="宋体"/>
          <w:color w:val="000000"/>
        </w:rPr>
        <w:lastRenderedPageBreak/>
        <w:t>response and promoting macroautophagy.</w:t>
      </w:r>
      <w:r w:rsidRPr="00550B3A">
        <w:rPr>
          <w:rFonts w:ascii="Book Antiqua" w:eastAsia="宋体" w:hAnsi="Book Antiqua" w:cs="宋体"/>
          <w:color w:val="000000"/>
        </w:rPr>
        <w:t> </w:t>
      </w:r>
      <w:r w:rsidRPr="00376619">
        <w:rPr>
          <w:rFonts w:ascii="Book Antiqua" w:eastAsia="宋体" w:hAnsi="Book Antiqua" w:cs="宋体"/>
          <w:i/>
          <w:iCs/>
          <w:color w:val="000000"/>
        </w:rPr>
        <w:t>PLoS One</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6</w:t>
      </w:r>
      <w:r w:rsidRPr="00376619">
        <w:rPr>
          <w:rFonts w:ascii="Book Antiqua" w:eastAsia="宋体" w:hAnsi="Book Antiqua" w:cs="宋体"/>
          <w:color w:val="000000"/>
        </w:rPr>
        <w:t>: e25269 [PMID: 21957486 DOI: 10.1371/journal.pone.0025269]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38</w:t>
      </w:r>
      <w:r w:rsidRPr="00550B3A">
        <w:rPr>
          <w:rFonts w:ascii="Book Antiqua" w:eastAsia="宋体" w:hAnsi="Book Antiqua" w:cs="宋体"/>
          <w:color w:val="000000"/>
        </w:rPr>
        <w:t> </w:t>
      </w:r>
      <w:r w:rsidRPr="00376619">
        <w:rPr>
          <w:rFonts w:ascii="Book Antiqua" w:eastAsia="宋体" w:hAnsi="Book Antiqua" w:cs="宋体"/>
          <w:b/>
          <w:bCs/>
          <w:color w:val="000000"/>
        </w:rPr>
        <w:t>Lin CW</w:t>
      </w:r>
      <w:r w:rsidRPr="00376619">
        <w:rPr>
          <w:rFonts w:ascii="Book Antiqua" w:eastAsia="宋体" w:hAnsi="Book Antiqua" w:cs="宋体"/>
          <w:color w:val="000000"/>
        </w:rPr>
        <w:t>, Zhang H, Li M, Xiong X, Chen X, Chen X, Dong XC, Yin XM. Pharmacological promotion of autophagy alleviates steatosis and injury in alcoholic and non-alcoholic fatty liver conditions in mice.</w:t>
      </w:r>
      <w:r w:rsidRPr="00550B3A">
        <w:rPr>
          <w:rFonts w:ascii="Book Antiqua" w:eastAsia="宋体" w:hAnsi="Book Antiqua" w:cs="宋体"/>
          <w:color w:val="000000"/>
        </w:rPr>
        <w:t> </w:t>
      </w:r>
      <w:r w:rsidRPr="00376619">
        <w:rPr>
          <w:rFonts w:ascii="Book Antiqua" w:eastAsia="宋体" w:hAnsi="Book Antiqua" w:cs="宋体"/>
          <w:i/>
          <w:iCs/>
          <w:color w:val="000000"/>
        </w:rPr>
        <w:t>J Hepatol</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58</w:t>
      </w:r>
      <w:r w:rsidRPr="00376619">
        <w:rPr>
          <w:rFonts w:ascii="Book Antiqua" w:eastAsia="宋体" w:hAnsi="Book Antiqua" w:cs="宋体"/>
          <w:color w:val="000000"/>
        </w:rPr>
        <w:t>: 993-999 [PMID: 23339953 DOI: 10.1016/j.jhep.2013.01.011]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 xml:space="preserve">39 </w:t>
      </w:r>
      <w:bookmarkStart w:id="21" w:name="OLE_LINK266"/>
      <w:bookmarkStart w:id="22" w:name="OLE_LINK267"/>
      <w:r w:rsidRPr="00550B3A">
        <w:rPr>
          <w:rFonts w:ascii="Book Antiqua" w:eastAsia="宋体" w:hAnsi="Book Antiqua" w:cs="宋体"/>
          <w:b/>
          <w:color w:val="000000"/>
        </w:rPr>
        <w:t>Fukuo Y</w:t>
      </w:r>
      <w:r w:rsidRPr="00550B3A">
        <w:rPr>
          <w:rFonts w:ascii="Book Antiqua" w:eastAsia="宋体" w:hAnsi="Book Antiqua" w:cs="宋体"/>
          <w:color w:val="000000"/>
        </w:rPr>
        <w:t xml:space="preserve">, Yamashina S, Sonoue H, Arakawa A, Nakadera E, Aoyama T, Uchiyama A, Kon K, Ikejima K, Watanabe S. </w:t>
      </w:r>
      <w:r w:rsidRPr="00376619">
        <w:rPr>
          <w:rFonts w:ascii="Book Antiqua" w:eastAsia="宋体" w:hAnsi="Book Antiqua" w:cs="宋体"/>
          <w:color w:val="000000"/>
        </w:rPr>
        <w:t>Abnormality of Autophagic Function and Cathepsin Expression in the Liver from Patients with Non-alcoholic fatty liver disease.</w:t>
      </w:r>
      <w:r w:rsidRPr="00550B3A">
        <w:rPr>
          <w:rFonts w:ascii="Book Antiqua" w:eastAsia="宋体" w:hAnsi="Book Antiqua" w:cs="宋体"/>
          <w:color w:val="000000"/>
        </w:rPr>
        <w:t> </w:t>
      </w:r>
      <w:r w:rsidRPr="00376619">
        <w:rPr>
          <w:rFonts w:ascii="Book Antiqua" w:eastAsia="宋体" w:hAnsi="Book Antiqua" w:cs="宋体"/>
          <w:i/>
          <w:iCs/>
          <w:color w:val="000000"/>
        </w:rPr>
        <w:t>Hepatol Res</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color w:val="000000"/>
        </w:rPr>
        <w:t xml:space="preserve">: </w:t>
      </w:r>
      <w:bookmarkEnd w:id="21"/>
      <w:bookmarkEnd w:id="22"/>
      <w:r w:rsidRPr="00376619">
        <w:rPr>
          <w:rFonts w:ascii="Book Antiqua" w:eastAsia="宋体" w:hAnsi="Book Antiqua" w:cs="宋体"/>
          <w:color w:val="000000"/>
        </w:rPr>
        <w:t>[PMID: 24299564 DOI: 10.1111/hepr.12282]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40</w:t>
      </w:r>
      <w:r w:rsidRPr="00550B3A">
        <w:rPr>
          <w:rFonts w:ascii="Book Antiqua" w:eastAsia="宋体" w:hAnsi="Book Antiqua" w:cs="宋体"/>
          <w:color w:val="000000"/>
        </w:rPr>
        <w:t> </w:t>
      </w:r>
      <w:r w:rsidRPr="00376619">
        <w:rPr>
          <w:rFonts w:ascii="Book Antiqua" w:eastAsia="宋体" w:hAnsi="Book Antiqua" w:cs="宋体"/>
          <w:b/>
          <w:bCs/>
          <w:color w:val="000000"/>
        </w:rPr>
        <w:t>Liangpunsakul S</w:t>
      </w:r>
      <w:r w:rsidRPr="00376619">
        <w:rPr>
          <w:rFonts w:ascii="Book Antiqua" w:eastAsia="宋体" w:hAnsi="Book Antiqua" w:cs="宋体"/>
          <w:color w:val="000000"/>
        </w:rPr>
        <w:t>, Chalasani N. Is hypothyroidism a risk factor for non-alcoholic steatohepatitis?</w:t>
      </w:r>
      <w:r w:rsidRPr="00550B3A">
        <w:rPr>
          <w:rFonts w:ascii="Book Antiqua" w:eastAsia="宋体" w:hAnsi="Book Antiqua" w:cs="宋体"/>
          <w:color w:val="000000"/>
        </w:rPr>
        <w:t> </w:t>
      </w:r>
      <w:r w:rsidRPr="00376619">
        <w:rPr>
          <w:rFonts w:ascii="Book Antiqua" w:eastAsia="宋体" w:hAnsi="Book Antiqua" w:cs="宋体"/>
          <w:i/>
          <w:iCs/>
          <w:color w:val="000000"/>
        </w:rPr>
        <w:t>J Clin Gastroenterol</w:t>
      </w:r>
      <w:r w:rsidRPr="00550B3A">
        <w:rPr>
          <w:rFonts w:ascii="Book Antiqua" w:eastAsia="宋体" w:hAnsi="Book Antiqua" w:cs="宋体"/>
          <w:color w:val="000000"/>
        </w:rPr>
        <w:t> </w:t>
      </w:r>
      <w:r w:rsidRPr="00376619">
        <w:rPr>
          <w:rFonts w:ascii="Book Antiqua" w:eastAsia="宋体" w:hAnsi="Book Antiqua" w:cs="宋体"/>
          <w:color w:val="000000"/>
        </w:rPr>
        <w:t>2003;</w:t>
      </w:r>
      <w:r w:rsidRPr="00550B3A">
        <w:rPr>
          <w:rFonts w:ascii="Book Antiqua" w:eastAsia="宋体" w:hAnsi="Book Antiqua" w:cs="宋体"/>
          <w:color w:val="000000"/>
        </w:rPr>
        <w:t> </w:t>
      </w:r>
      <w:r w:rsidRPr="00376619">
        <w:rPr>
          <w:rFonts w:ascii="Book Antiqua" w:eastAsia="宋体" w:hAnsi="Book Antiqua" w:cs="宋体"/>
          <w:b/>
          <w:bCs/>
          <w:color w:val="000000"/>
        </w:rPr>
        <w:t>37</w:t>
      </w:r>
      <w:r w:rsidRPr="00376619">
        <w:rPr>
          <w:rFonts w:ascii="Book Antiqua" w:eastAsia="宋体" w:hAnsi="Book Antiqua" w:cs="宋体"/>
          <w:color w:val="000000"/>
        </w:rPr>
        <w:t>: 340-343 [PMID: 14506393]</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41</w:t>
      </w:r>
      <w:r w:rsidRPr="00550B3A">
        <w:rPr>
          <w:rFonts w:ascii="Book Antiqua" w:eastAsia="宋体" w:hAnsi="Book Antiqua" w:cs="宋体"/>
          <w:color w:val="000000"/>
        </w:rPr>
        <w:t> </w:t>
      </w:r>
      <w:r w:rsidRPr="00376619">
        <w:rPr>
          <w:rFonts w:ascii="Book Antiqua" w:eastAsia="宋体" w:hAnsi="Book Antiqua" w:cs="宋体"/>
          <w:b/>
          <w:bCs/>
          <w:color w:val="000000"/>
        </w:rPr>
        <w:t>Chung GE</w:t>
      </w:r>
      <w:r w:rsidRPr="00376619">
        <w:rPr>
          <w:rFonts w:ascii="Book Antiqua" w:eastAsia="宋体" w:hAnsi="Book Antiqua" w:cs="宋体"/>
          <w:color w:val="000000"/>
        </w:rPr>
        <w:t>, Kim D, Kim W, Yim JY, Park MJ, Kim YJ, Yoon JH, Lee HS. Non-alcoholic fatty liver disease across the spectrum of hypothyroidism.</w:t>
      </w:r>
      <w:r w:rsidRPr="00550B3A">
        <w:rPr>
          <w:rFonts w:ascii="Book Antiqua" w:eastAsia="宋体" w:hAnsi="Book Antiqua" w:cs="宋体"/>
          <w:color w:val="000000"/>
        </w:rPr>
        <w:t> </w:t>
      </w:r>
      <w:r w:rsidRPr="00376619">
        <w:rPr>
          <w:rFonts w:ascii="Book Antiqua" w:eastAsia="宋体" w:hAnsi="Book Antiqua" w:cs="宋体"/>
          <w:i/>
          <w:iCs/>
          <w:color w:val="000000"/>
        </w:rPr>
        <w:t>J Hepatol</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57</w:t>
      </w:r>
      <w:r w:rsidRPr="00376619">
        <w:rPr>
          <w:rFonts w:ascii="Book Antiqua" w:eastAsia="宋体" w:hAnsi="Book Antiqua" w:cs="宋体"/>
          <w:color w:val="000000"/>
        </w:rPr>
        <w:t>: 150-156 [PMID: 22425701 DOI: 10.1016/j.jhep.2012.02.027]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42</w:t>
      </w:r>
      <w:r w:rsidRPr="00550B3A">
        <w:rPr>
          <w:rFonts w:ascii="Book Antiqua" w:eastAsia="宋体" w:hAnsi="Book Antiqua" w:cs="宋体"/>
          <w:color w:val="000000"/>
        </w:rPr>
        <w:t> </w:t>
      </w:r>
      <w:r w:rsidRPr="00376619">
        <w:rPr>
          <w:rFonts w:ascii="Book Antiqua" w:eastAsia="宋体" w:hAnsi="Book Antiqua" w:cs="宋体"/>
          <w:b/>
          <w:bCs/>
          <w:color w:val="000000"/>
        </w:rPr>
        <w:t>Pagadala MR</w:t>
      </w:r>
      <w:r w:rsidRPr="00376619">
        <w:rPr>
          <w:rFonts w:ascii="Book Antiqua" w:eastAsia="宋体" w:hAnsi="Book Antiqua" w:cs="宋体"/>
          <w:color w:val="000000"/>
        </w:rPr>
        <w:t>, Zein CO, Dasarathy S, Yerian LM, Lopez R, McCullough AJ. Prevalence of hypothyroidism in nonalcoholic fatty liver disease.</w:t>
      </w:r>
      <w:r w:rsidRPr="00550B3A">
        <w:rPr>
          <w:rFonts w:ascii="Book Antiqua" w:eastAsia="宋体" w:hAnsi="Book Antiqua" w:cs="宋体"/>
          <w:color w:val="000000"/>
        </w:rPr>
        <w:t> </w:t>
      </w:r>
      <w:r w:rsidRPr="00376619">
        <w:rPr>
          <w:rFonts w:ascii="Book Antiqua" w:eastAsia="宋体" w:hAnsi="Book Antiqua" w:cs="宋体"/>
          <w:i/>
          <w:iCs/>
          <w:color w:val="000000"/>
        </w:rPr>
        <w:t>Dig Dis Sci</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57</w:t>
      </w:r>
      <w:r w:rsidRPr="00376619">
        <w:rPr>
          <w:rFonts w:ascii="Book Antiqua" w:eastAsia="宋体" w:hAnsi="Book Antiqua" w:cs="宋体"/>
          <w:color w:val="000000"/>
        </w:rPr>
        <w:t>: 528-534 [PMID: 22183820 DOI: 10.1007/s10620-011-2006-2]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43</w:t>
      </w:r>
      <w:r w:rsidRPr="00550B3A">
        <w:rPr>
          <w:rFonts w:ascii="Book Antiqua" w:eastAsia="宋体" w:hAnsi="Book Antiqua" w:cs="宋体"/>
          <w:color w:val="000000"/>
        </w:rPr>
        <w:t> </w:t>
      </w:r>
      <w:r w:rsidRPr="00376619">
        <w:rPr>
          <w:rFonts w:ascii="Book Antiqua" w:eastAsia="宋体" w:hAnsi="Book Antiqua" w:cs="宋体"/>
          <w:b/>
          <w:bCs/>
          <w:color w:val="000000"/>
        </w:rPr>
        <w:t>Eliades M</w:t>
      </w:r>
      <w:r w:rsidRPr="00376619">
        <w:rPr>
          <w:rFonts w:ascii="Book Antiqua" w:eastAsia="宋体" w:hAnsi="Book Antiqua" w:cs="宋体"/>
          <w:color w:val="000000"/>
        </w:rPr>
        <w:t>, Spyrou E, Agrawal N, Lazo M, Brancati FL, Potter JJ, Koteish AA, Clark JM, Guallar E, Hernaez R. Meta-analysis: vitamin D and non-alcoholic fatty liver disease.</w:t>
      </w:r>
      <w:r w:rsidRPr="00550B3A">
        <w:rPr>
          <w:rFonts w:ascii="Book Antiqua" w:eastAsia="宋体" w:hAnsi="Book Antiqua" w:cs="宋体"/>
          <w:color w:val="000000"/>
        </w:rPr>
        <w:t> </w:t>
      </w:r>
      <w:r w:rsidRPr="00376619">
        <w:rPr>
          <w:rFonts w:ascii="Book Antiqua" w:eastAsia="宋体" w:hAnsi="Book Antiqua" w:cs="宋体"/>
          <w:i/>
          <w:iCs/>
          <w:color w:val="000000"/>
        </w:rPr>
        <w:t>Aliment Pharmacol Ther</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38</w:t>
      </w:r>
      <w:r w:rsidRPr="00376619">
        <w:rPr>
          <w:rFonts w:ascii="Book Antiqua" w:eastAsia="宋体" w:hAnsi="Book Antiqua" w:cs="宋体"/>
          <w:color w:val="000000"/>
        </w:rPr>
        <w:t>: 246-254 [PMID: 23786213 DOI: 10.1111/apt.12377]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44</w:t>
      </w:r>
      <w:r w:rsidRPr="00550B3A">
        <w:rPr>
          <w:rFonts w:ascii="Book Antiqua" w:eastAsia="宋体" w:hAnsi="Book Antiqua" w:cs="宋体"/>
          <w:color w:val="000000"/>
        </w:rPr>
        <w:t> </w:t>
      </w:r>
      <w:r w:rsidRPr="00376619">
        <w:rPr>
          <w:rFonts w:ascii="Book Antiqua" w:eastAsia="宋体" w:hAnsi="Book Antiqua" w:cs="宋体"/>
          <w:b/>
          <w:bCs/>
          <w:color w:val="000000"/>
        </w:rPr>
        <w:t>Bechmann LP</w:t>
      </w:r>
      <w:r w:rsidRPr="00376619">
        <w:rPr>
          <w:rFonts w:ascii="Book Antiqua" w:eastAsia="宋体" w:hAnsi="Book Antiqua" w:cs="宋体"/>
          <w:color w:val="000000"/>
        </w:rPr>
        <w:t>, Hannivoort RA, Gerken G, Hotamisligil GS, Trauner M, Canbay A. The interaction of hepatic lipid and glucose metabolism in liver diseases.</w:t>
      </w:r>
      <w:r w:rsidRPr="00550B3A">
        <w:rPr>
          <w:rFonts w:ascii="Book Antiqua" w:eastAsia="宋体" w:hAnsi="Book Antiqua" w:cs="宋体"/>
          <w:color w:val="000000"/>
        </w:rPr>
        <w:t> </w:t>
      </w:r>
      <w:r w:rsidRPr="00376619">
        <w:rPr>
          <w:rFonts w:ascii="Book Antiqua" w:eastAsia="宋体" w:hAnsi="Book Antiqua" w:cs="宋体"/>
          <w:i/>
          <w:iCs/>
          <w:color w:val="000000"/>
        </w:rPr>
        <w:t>J Hepatol</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56</w:t>
      </w:r>
      <w:r w:rsidRPr="00376619">
        <w:rPr>
          <w:rFonts w:ascii="Book Antiqua" w:eastAsia="宋体" w:hAnsi="Book Antiqua" w:cs="宋体"/>
          <w:color w:val="000000"/>
        </w:rPr>
        <w:t>: 952-964 [PMID: 22173168 DOI: 10.1016/j.jhep.2011.08.025]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45</w:t>
      </w:r>
      <w:r w:rsidRPr="00550B3A">
        <w:rPr>
          <w:rFonts w:ascii="Book Antiqua" w:eastAsia="宋体" w:hAnsi="Book Antiqua" w:cs="宋体"/>
          <w:color w:val="000000"/>
        </w:rPr>
        <w:t> </w:t>
      </w:r>
      <w:r w:rsidRPr="00376619">
        <w:rPr>
          <w:rFonts w:ascii="Book Antiqua" w:eastAsia="宋体" w:hAnsi="Book Antiqua" w:cs="宋体"/>
          <w:b/>
          <w:bCs/>
          <w:color w:val="000000"/>
        </w:rPr>
        <w:t>Guan HP</w:t>
      </w:r>
      <w:r w:rsidRPr="00376619">
        <w:rPr>
          <w:rFonts w:ascii="Book Antiqua" w:eastAsia="宋体" w:hAnsi="Book Antiqua" w:cs="宋体"/>
          <w:color w:val="000000"/>
        </w:rPr>
        <w:t>, Goldstein JL, Brown MS, Liang G. Accelerated fatty acid oxidation in muscle averts fasting-induced hepatic steatosis in SJL/J mice.</w:t>
      </w:r>
      <w:r w:rsidRPr="00550B3A">
        <w:rPr>
          <w:rFonts w:ascii="Book Antiqua" w:eastAsia="宋体" w:hAnsi="Book Antiqua" w:cs="宋体"/>
          <w:color w:val="000000"/>
        </w:rPr>
        <w:t> </w:t>
      </w:r>
      <w:r w:rsidRPr="00376619">
        <w:rPr>
          <w:rFonts w:ascii="Book Antiqua" w:eastAsia="宋体" w:hAnsi="Book Antiqua" w:cs="宋体"/>
          <w:i/>
          <w:iCs/>
          <w:color w:val="000000"/>
        </w:rPr>
        <w:t>J Biol Chem</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284</w:t>
      </w:r>
      <w:r w:rsidRPr="00376619">
        <w:rPr>
          <w:rFonts w:ascii="Book Antiqua" w:eastAsia="宋体" w:hAnsi="Book Antiqua" w:cs="宋体"/>
          <w:color w:val="000000"/>
        </w:rPr>
        <w:t>: 24644-24652 [PMID: 19581301 DOI: 10.1074/jbc.M109.034397]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46</w:t>
      </w:r>
      <w:r w:rsidRPr="00550B3A">
        <w:rPr>
          <w:rFonts w:ascii="Book Antiqua" w:eastAsia="宋体" w:hAnsi="Book Antiqua" w:cs="宋体"/>
          <w:color w:val="000000"/>
        </w:rPr>
        <w:t> </w:t>
      </w:r>
      <w:r w:rsidRPr="00376619">
        <w:rPr>
          <w:rFonts w:ascii="Book Antiqua" w:eastAsia="宋体" w:hAnsi="Book Antiqua" w:cs="宋体"/>
          <w:b/>
          <w:bCs/>
          <w:color w:val="000000"/>
        </w:rPr>
        <w:t>Gan SK</w:t>
      </w:r>
      <w:r w:rsidRPr="00376619">
        <w:rPr>
          <w:rFonts w:ascii="Book Antiqua" w:eastAsia="宋体" w:hAnsi="Book Antiqua" w:cs="宋体"/>
          <w:color w:val="000000"/>
        </w:rPr>
        <w:t>, Watts GF. Is adipose tissue lipolysis always an adaptive response to starvation?: implications for non-alcoholic fatty liver disease.</w:t>
      </w:r>
      <w:r w:rsidRPr="00550B3A">
        <w:rPr>
          <w:rFonts w:ascii="Book Antiqua" w:eastAsia="宋体" w:hAnsi="Book Antiqua" w:cs="宋体"/>
          <w:color w:val="000000"/>
        </w:rPr>
        <w:t> </w:t>
      </w:r>
      <w:r w:rsidRPr="00376619">
        <w:rPr>
          <w:rFonts w:ascii="Book Antiqua" w:eastAsia="宋体" w:hAnsi="Book Antiqua" w:cs="宋体"/>
          <w:i/>
          <w:iCs/>
          <w:color w:val="000000"/>
        </w:rPr>
        <w:t>Clin Sci (Lond)</w:t>
      </w:r>
      <w:r w:rsidRPr="00550B3A">
        <w:rPr>
          <w:rFonts w:ascii="Book Antiqua" w:eastAsia="宋体" w:hAnsi="Book Antiqua" w:cs="宋体"/>
          <w:color w:val="000000"/>
        </w:rPr>
        <w:t> </w:t>
      </w:r>
      <w:r w:rsidRPr="00376619">
        <w:rPr>
          <w:rFonts w:ascii="Book Antiqua" w:eastAsia="宋体" w:hAnsi="Book Antiqua" w:cs="宋体"/>
          <w:color w:val="000000"/>
        </w:rPr>
        <w:t>2008;</w:t>
      </w:r>
      <w:r w:rsidRPr="00550B3A">
        <w:rPr>
          <w:rFonts w:ascii="Book Antiqua" w:eastAsia="宋体" w:hAnsi="Book Antiqua" w:cs="宋体"/>
          <w:color w:val="000000"/>
        </w:rPr>
        <w:t> </w:t>
      </w:r>
      <w:r w:rsidRPr="00376619">
        <w:rPr>
          <w:rFonts w:ascii="Book Antiqua" w:eastAsia="宋体" w:hAnsi="Book Antiqua" w:cs="宋体"/>
          <w:b/>
          <w:bCs/>
          <w:color w:val="000000"/>
        </w:rPr>
        <w:t>114</w:t>
      </w:r>
      <w:r w:rsidRPr="00376619">
        <w:rPr>
          <w:rFonts w:ascii="Book Antiqua" w:eastAsia="宋体" w:hAnsi="Book Antiqua" w:cs="宋体"/>
          <w:color w:val="000000"/>
        </w:rPr>
        <w:t>: 543-545 [PMID: 18181765 DOI: 10.1042/CS20070461]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47</w:t>
      </w:r>
      <w:r w:rsidRPr="00550B3A">
        <w:rPr>
          <w:rFonts w:ascii="Book Antiqua" w:eastAsia="宋体" w:hAnsi="Book Antiqua" w:cs="宋体"/>
          <w:color w:val="000000"/>
        </w:rPr>
        <w:t> </w:t>
      </w:r>
      <w:r w:rsidRPr="00376619">
        <w:rPr>
          <w:rFonts w:ascii="Book Antiqua" w:eastAsia="宋体" w:hAnsi="Book Antiqua" w:cs="宋体"/>
          <w:b/>
          <w:bCs/>
          <w:color w:val="000000"/>
        </w:rPr>
        <w:t>Ma D</w:t>
      </w:r>
      <w:r w:rsidRPr="00376619">
        <w:rPr>
          <w:rFonts w:ascii="Book Antiqua" w:eastAsia="宋体" w:hAnsi="Book Antiqua" w:cs="宋体"/>
          <w:color w:val="000000"/>
        </w:rPr>
        <w:t>, Molusky MM, Song J, Hu CR, Fang F, Rui C, Mathew AV, Pennathur S, Liu F, Cheng JX, Guan JL, Lin JD. Autophagy deficiency by hepatic FIP200 deletion uncouples steatosis from liver injury in NAFLD.</w:t>
      </w:r>
      <w:r w:rsidRPr="00550B3A">
        <w:rPr>
          <w:rFonts w:ascii="Book Antiqua" w:eastAsia="宋体" w:hAnsi="Book Antiqua" w:cs="宋体"/>
          <w:color w:val="000000"/>
        </w:rPr>
        <w:t> </w:t>
      </w:r>
      <w:r w:rsidRPr="00376619">
        <w:rPr>
          <w:rFonts w:ascii="Book Antiqua" w:eastAsia="宋体" w:hAnsi="Book Antiqua" w:cs="宋体"/>
          <w:i/>
          <w:iCs/>
          <w:color w:val="000000"/>
        </w:rPr>
        <w:t>Mol Endocrinol</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27</w:t>
      </w:r>
      <w:r w:rsidRPr="00376619">
        <w:rPr>
          <w:rFonts w:ascii="Book Antiqua" w:eastAsia="宋体" w:hAnsi="Book Antiqua" w:cs="宋体"/>
          <w:color w:val="000000"/>
        </w:rPr>
        <w:t>: 1643-1654 [PMID: 23960084 DOI: 10.1210/me.2013-1153]</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48</w:t>
      </w:r>
      <w:r w:rsidRPr="00550B3A">
        <w:rPr>
          <w:rFonts w:ascii="Book Antiqua" w:eastAsia="宋体" w:hAnsi="Book Antiqua" w:cs="宋体"/>
          <w:color w:val="000000"/>
        </w:rPr>
        <w:t> </w:t>
      </w:r>
      <w:r w:rsidRPr="00376619">
        <w:rPr>
          <w:rFonts w:ascii="Book Antiqua" w:eastAsia="宋体" w:hAnsi="Book Antiqua" w:cs="宋体"/>
          <w:b/>
          <w:bCs/>
          <w:color w:val="000000"/>
        </w:rPr>
        <w:t>Kim KH</w:t>
      </w:r>
      <w:r w:rsidRPr="00376619">
        <w:rPr>
          <w:rFonts w:ascii="Book Antiqua" w:eastAsia="宋体" w:hAnsi="Book Antiqua" w:cs="宋体"/>
          <w:color w:val="000000"/>
        </w:rPr>
        <w:t>, Jeong YT, Oh H, Kim SH, Cho JM, Kim YN, Kim SS, Kim do H, Hur KY, Kim HK, Ko T, Han J, Kim HL, Kim J, Back SH, Komatsu M, Chen H, Chan DC, Konishi M, Itoh N, Choi CS, Lee MS. Autophagy deficiency leads to protection from obesity and insulin resistance by inducing Fgf21 as a mitokine.</w:t>
      </w:r>
      <w:r w:rsidRPr="00550B3A">
        <w:rPr>
          <w:rFonts w:ascii="Book Antiqua" w:eastAsia="宋体" w:hAnsi="Book Antiqua" w:cs="宋体"/>
          <w:color w:val="000000"/>
        </w:rPr>
        <w:t> </w:t>
      </w:r>
      <w:r w:rsidRPr="00376619">
        <w:rPr>
          <w:rFonts w:ascii="Book Antiqua" w:eastAsia="宋体" w:hAnsi="Book Antiqua" w:cs="宋体"/>
          <w:i/>
          <w:iCs/>
          <w:color w:val="000000"/>
        </w:rPr>
        <w:t>Nat Med</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19</w:t>
      </w:r>
      <w:r w:rsidRPr="00376619">
        <w:rPr>
          <w:rFonts w:ascii="Book Antiqua" w:eastAsia="宋体" w:hAnsi="Book Antiqua" w:cs="宋体"/>
          <w:color w:val="000000"/>
        </w:rPr>
        <w:t>: 83-92 [PMID: 23202295 DOI: 10.1038/nm.3014]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49 Zhang H, Chen X, Yin X-M. The dynamics of liver autophagy status during steatosis development. (abstract 1440). Hepatology 2012; 56(Supplement S1): 869A [DOI: doi: 10.1002/hep.26040]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50</w:t>
      </w:r>
      <w:r w:rsidRPr="00550B3A">
        <w:rPr>
          <w:rFonts w:ascii="Book Antiqua" w:eastAsia="宋体" w:hAnsi="Book Antiqua" w:cs="宋体"/>
          <w:color w:val="000000"/>
        </w:rPr>
        <w:t> </w:t>
      </w:r>
      <w:r w:rsidRPr="00376619">
        <w:rPr>
          <w:rFonts w:ascii="Book Antiqua" w:eastAsia="宋体" w:hAnsi="Book Antiqua" w:cs="宋体"/>
          <w:b/>
          <w:bCs/>
          <w:color w:val="000000"/>
        </w:rPr>
        <w:t>Xiao J</w:t>
      </w:r>
      <w:r w:rsidRPr="00376619">
        <w:rPr>
          <w:rFonts w:ascii="Book Antiqua" w:eastAsia="宋体" w:hAnsi="Book Antiqua" w:cs="宋体"/>
          <w:color w:val="000000"/>
        </w:rPr>
        <w:t>, Guo R, Fung ML, Liong EC, Chang RC, Ching YP, Tipoe GL. Garlic-Derived S-Allylmercaptocysteine Ameliorates Nonalcoholic Fatty Liver Disease in a Rat Model through Inhibition of Apoptosis and Enhancing Autophagy.</w:t>
      </w:r>
      <w:r w:rsidRPr="00550B3A">
        <w:rPr>
          <w:rFonts w:ascii="Book Antiqua" w:eastAsia="宋体" w:hAnsi="Book Antiqua" w:cs="宋体"/>
          <w:color w:val="000000"/>
        </w:rPr>
        <w:t> </w:t>
      </w:r>
      <w:r w:rsidRPr="00376619">
        <w:rPr>
          <w:rFonts w:ascii="Book Antiqua" w:eastAsia="宋体" w:hAnsi="Book Antiqua" w:cs="宋体"/>
          <w:i/>
          <w:iCs/>
          <w:color w:val="000000"/>
        </w:rPr>
        <w:t>Evid Based Complement Alternat Med</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2013</w:t>
      </w:r>
      <w:r w:rsidRPr="00376619">
        <w:rPr>
          <w:rFonts w:ascii="Book Antiqua" w:eastAsia="宋体" w:hAnsi="Book Antiqua" w:cs="宋体"/>
          <w:color w:val="000000"/>
        </w:rPr>
        <w:t>: 642920 [PMID: 23861709 DOI: 10.1155/2013/642920]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51</w:t>
      </w:r>
      <w:r w:rsidRPr="00550B3A">
        <w:rPr>
          <w:rFonts w:ascii="Book Antiqua" w:eastAsia="宋体" w:hAnsi="Book Antiqua" w:cs="宋体"/>
          <w:color w:val="000000"/>
        </w:rPr>
        <w:t> </w:t>
      </w:r>
      <w:r w:rsidRPr="00376619">
        <w:rPr>
          <w:rFonts w:ascii="Book Antiqua" w:eastAsia="宋体" w:hAnsi="Book Antiqua" w:cs="宋体"/>
          <w:b/>
          <w:bCs/>
          <w:color w:val="000000"/>
        </w:rPr>
        <w:t>Zechner R</w:t>
      </w:r>
      <w:r w:rsidRPr="00376619">
        <w:rPr>
          <w:rFonts w:ascii="Book Antiqua" w:eastAsia="宋体" w:hAnsi="Book Antiqua" w:cs="宋体"/>
          <w:color w:val="000000"/>
        </w:rPr>
        <w:t>, Zimmermann R, Eichmann TO, Kohlwein SD, Haemmerle G, Lass A, Madeo F. FAT SIGNALS--lipases and lipolysis in lipid metabolism and signaling.</w:t>
      </w:r>
      <w:r w:rsidRPr="00550B3A">
        <w:rPr>
          <w:rFonts w:ascii="Book Antiqua" w:eastAsia="宋体" w:hAnsi="Book Antiqua" w:cs="宋体"/>
          <w:color w:val="000000"/>
        </w:rPr>
        <w:t> </w:t>
      </w:r>
      <w:r w:rsidRPr="00376619">
        <w:rPr>
          <w:rFonts w:ascii="Book Antiqua" w:eastAsia="宋体" w:hAnsi="Book Antiqua" w:cs="宋体"/>
          <w:i/>
          <w:iCs/>
          <w:color w:val="000000"/>
        </w:rPr>
        <w:t>Cell Metab</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15</w:t>
      </w:r>
      <w:r w:rsidRPr="00376619">
        <w:rPr>
          <w:rFonts w:ascii="Book Antiqua" w:eastAsia="宋体" w:hAnsi="Book Antiqua" w:cs="宋体"/>
          <w:color w:val="000000"/>
        </w:rPr>
        <w:t>: 279-291 [PMID: 22405066 DOI: 10.1016/j.cmet.2011.12.018]</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52</w:t>
      </w:r>
      <w:r w:rsidRPr="00550B3A">
        <w:rPr>
          <w:rFonts w:ascii="Book Antiqua" w:eastAsia="宋体" w:hAnsi="Book Antiqua" w:cs="宋体"/>
          <w:color w:val="000000"/>
        </w:rPr>
        <w:t> </w:t>
      </w:r>
      <w:r w:rsidRPr="00376619">
        <w:rPr>
          <w:rFonts w:ascii="Book Antiqua" w:eastAsia="宋体" w:hAnsi="Book Antiqua" w:cs="宋体"/>
          <w:b/>
          <w:bCs/>
          <w:color w:val="000000"/>
        </w:rPr>
        <w:t>Fuchs M</w:t>
      </w:r>
      <w:r w:rsidRPr="00376619">
        <w:rPr>
          <w:rFonts w:ascii="Book Antiqua" w:eastAsia="宋体" w:hAnsi="Book Antiqua" w:cs="宋体"/>
          <w:color w:val="000000"/>
        </w:rPr>
        <w:t>, Sanyal AJ. Lipotoxicity in NASH.</w:t>
      </w:r>
      <w:r w:rsidRPr="00550B3A">
        <w:rPr>
          <w:rFonts w:ascii="Book Antiqua" w:eastAsia="宋体" w:hAnsi="Book Antiqua" w:cs="宋体"/>
          <w:color w:val="000000"/>
        </w:rPr>
        <w:t> </w:t>
      </w:r>
      <w:r w:rsidRPr="00376619">
        <w:rPr>
          <w:rFonts w:ascii="Book Antiqua" w:eastAsia="宋体" w:hAnsi="Book Antiqua" w:cs="宋体"/>
          <w:i/>
          <w:iCs/>
          <w:color w:val="000000"/>
        </w:rPr>
        <w:t>J Hepatol</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56</w:t>
      </w:r>
      <w:r w:rsidRPr="00376619">
        <w:rPr>
          <w:rFonts w:ascii="Book Antiqua" w:eastAsia="宋体" w:hAnsi="Book Antiqua" w:cs="宋体"/>
          <w:color w:val="000000"/>
        </w:rPr>
        <w:t>: 291-293 [PMID: 21741924 DOI: 10.1016/j.jhep.2011.05.019]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53</w:t>
      </w:r>
      <w:r w:rsidRPr="00550B3A">
        <w:rPr>
          <w:rFonts w:ascii="Book Antiqua" w:eastAsia="宋体" w:hAnsi="Book Antiqua" w:cs="宋体"/>
          <w:color w:val="000000"/>
        </w:rPr>
        <w:t> </w:t>
      </w:r>
      <w:r w:rsidRPr="00376619">
        <w:rPr>
          <w:rFonts w:ascii="Book Antiqua" w:eastAsia="宋体" w:hAnsi="Book Antiqua" w:cs="宋体"/>
          <w:b/>
          <w:bCs/>
          <w:color w:val="000000"/>
        </w:rPr>
        <w:t>Tang Y</w:t>
      </w:r>
      <w:r w:rsidRPr="00376619">
        <w:rPr>
          <w:rFonts w:ascii="Book Antiqua" w:eastAsia="宋体" w:hAnsi="Book Antiqua" w:cs="宋体"/>
          <w:color w:val="000000"/>
        </w:rPr>
        <w:t>, Chen Y, Jiang H, Nie D. Short-chain fatty acids induced autophagy serves as an adaptive strategy for retarding mitochondria-mediated apoptotic cell death.</w:t>
      </w:r>
      <w:r w:rsidRPr="00550B3A">
        <w:rPr>
          <w:rFonts w:ascii="Book Antiqua" w:eastAsia="宋体" w:hAnsi="Book Antiqua" w:cs="宋体"/>
          <w:color w:val="000000"/>
        </w:rPr>
        <w:t> </w:t>
      </w:r>
      <w:r w:rsidRPr="00376619">
        <w:rPr>
          <w:rFonts w:ascii="Book Antiqua" w:eastAsia="宋体" w:hAnsi="Book Antiqua" w:cs="宋体"/>
          <w:i/>
          <w:iCs/>
          <w:color w:val="000000"/>
        </w:rPr>
        <w:t>Cell Death Differ</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18</w:t>
      </w:r>
      <w:r w:rsidRPr="00376619">
        <w:rPr>
          <w:rFonts w:ascii="Book Antiqua" w:eastAsia="宋体" w:hAnsi="Book Antiqua" w:cs="宋体"/>
          <w:color w:val="000000"/>
        </w:rPr>
        <w:t>: 602-618 [PMID: 20930850 DOI: 10.1038/cdd.2010.117]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54</w:t>
      </w:r>
      <w:r w:rsidRPr="00550B3A">
        <w:rPr>
          <w:rFonts w:ascii="Book Antiqua" w:eastAsia="宋体" w:hAnsi="Book Antiqua" w:cs="宋体"/>
          <w:color w:val="000000"/>
        </w:rPr>
        <w:t> </w:t>
      </w:r>
      <w:r w:rsidRPr="00376619">
        <w:rPr>
          <w:rFonts w:ascii="Book Antiqua" w:eastAsia="宋体" w:hAnsi="Book Antiqua" w:cs="宋体"/>
          <w:b/>
          <w:bCs/>
          <w:color w:val="000000"/>
        </w:rPr>
        <w:t>Mei S</w:t>
      </w:r>
      <w:r w:rsidRPr="00376619">
        <w:rPr>
          <w:rFonts w:ascii="Book Antiqua" w:eastAsia="宋体" w:hAnsi="Book Antiqua" w:cs="宋体"/>
          <w:color w:val="000000"/>
        </w:rPr>
        <w:t>, Ni HM, Manley S, Bockus A, Kassel KM, Luyendyk JP, Copple BL, Ding WX. Differential roles of unsaturated and saturated fatty acids on autophagy and apoptosis in hepatocytes.</w:t>
      </w:r>
      <w:r w:rsidRPr="00550B3A">
        <w:rPr>
          <w:rFonts w:ascii="Book Antiqua" w:eastAsia="宋体" w:hAnsi="Book Antiqua" w:cs="宋体"/>
          <w:color w:val="000000"/>
        </w:rPr>
        <w:t> </w:t>
      </w:r>
      <w:r w:rsidRPr="00376619">
        <w:rPr>
          <w:rFonts w:ascii="Book Antiqua" w:eastAsia="宋体" w:hAnsi="Book Antiqua" w:cs="宋体"/>
          <w:i/>
          <w:iCs/>
          <w:color w:val="000000"/>
        </w:rPr>
        <w:t>J Pharmacol Exp Ther</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339</w:t>
      </w:r>
      <w:r w:rsidRPr="00376619">
        <w:rPr>
          <w:rFonts w:ascii="Book Antiqua" w:eastAsia="宋体" w:hAnsi="Book Antiqua" w:cs="宋体"/>
          <w:color w:val="000000"/>
        </w:rPr>
        <w:t>: 487-498 [PMID: 21856859 DOI: 10.1124/jpet.111.184341]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55</w:t>
      </w:r>
      <w:r w:rsidRPr="00376619">
        <w:rPr>
          <w:rFonts w:ascii="Book Antiqua" w:eastAsia="宋体" w:hAnsi="Book Antiqua" w:cs="宋体"/>
          <w:b/>
          <w:color w:val="000000"/>
        </w:rPr>
        <w:t xml:space="preserve"> Tanaka S</w:t>
      </w:r>
      <w:r w:rsidRPr="00376619">
        <w:rPr>
          <w:rFonts w:ascii="Book Antiqua" w:eastAsia="宋体" w:hAnsi="Book Antiqua" w:cs="宋体"/>
          <w:color w:val="000000"/>
        </w:rPr>
        <w:t>, Hikita H, Aono S, Kawaguchi T, Mukai K, Shimizu S, Kodama T, Li W, Miyagi T, Kanto T, Hiramatsu N, Tatsumi T, Takehara T. Differential roles of palmatic acid and oleic acid in regulation of apoptosis and autophagy in non-alcoholic fatty liver disease. (abstract 1399).</w:t>
      </w:r>
      <w:r w:rsidRPr="00376619">
        <w:rPr>
          <w:rFonts w:ascii="Book Antiqua" w:eastAsia="宋体" w:hAnsi="Book Antiqua" w:cs="宋体"/>
          <w:i/>
          <w:color w:val="000000"/>
        </w:rPr>
        <w:t xml:space="preserve"> Hepatology</w:t>
      </w:r>
      <w:r w:rsidRPr="00376619">
        <w:rPr>
          <w:rFonts w:ascii="Book Antiqua" w:eastAsia="宋体" w:hAnsi="Book Antiqua" w:cs="宋体"/>
          <w:color w:val="000000"/>
        </w:rPr>
        <w:t xml:space="preserve"> 2012; </w:t>
      </w:r>
      <w:r w:rsidRPr="00376619">
        <w:rPr>
          <w:rFonts w:ascii="Book Antiqua" w:eastAsia="宋体" w:hAnsi="Book Antiqua" w:cs="宋体"/>
          <w:b/>
          <w:color w:val="000000"/>
        </w:rPr>
        <w:t>56</w:t>
      </w:r>
      <w:r w:rsidRPr="00376619">
        <w:rPr>
          <w:rFonts w:ascii="Book Antiqua" w:eastAsia="宋体" w:hAnsi="Book Antiqua" w:cs="宋体"/>
          <w:color w:val="000000"/>
        </w:rPr>
        <w:t>(Supplement S1): 850A-851A</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56</w:t>
      </w:r>
      <w:r w:rsidRPr="00550B3A">
        <w:rPr>
          <w:rFonts w:ascii="Book Antiqua" w:eastAsia="宋体" w:hAnsi="Book Antiqua" w:cs="宋体"/>
          <w:color w:val="000000"/>
        </w:rPr>
        <w:t> </w:t>
      </w:r>
      <w:r w:rsidRPr="00376619">
        <w:rPr>
          <w:rFonts w:ascii="Book Antiqua" w:eastAsia="宋体" w:hAnsi="Book Antiqua" w:cs="宋体"/>
          <w:b/>
          <w:bCs/>
          <w:color w:val="000000"/>
        </w:rPr>
        <w:t>Koga H</w:t>
      </w:r>
      <w:r w:rsidRPr="00376619">
        <w:rPr>
          <w:rFonts w:ascii="Book Antiqua" w:eastAsia="宋体" w:hAnsi="Book Antiqua" w:cs="宋体"/>
          <w:color w:val="000000"/>
        </w:rPr>
        <w:t>, Kaushik S, Cuervo AM. Altered lipid content inhibits autophagic vesicular fusion.</w:t>
      </w:r>
      <w:r w:rsidRPr="00550B3A">
        <w:rPr>
          <w:rFonts w:ascii="Book Antiqua" w:eastAsia="宋体" w:hAnsi="Book Antiqua" w:cs="宋体"/>
          <w:color w:val="000000"/>
        </w:rPr>
        <w:t> </w:t>
      </w:r>
      <w:r w:rsidRPr="00376619">
        <w:rPr>
          <w:rFonts w:ascii="Book Antiqua" w:eastAsia="宋体" w:hAnsi="Book Antiqua" w:cs="宋体"/>
          <w:i/>
          <w:iCs/>
          <w:color w:val="000000"/>
        </w:rPr>
        <w:t>FASEB J</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24</w:t>
      </w:r>
      <w:r w:rsidRPr="00376619">
        <w:rPr>
          <w:rFonts w:ascii="Book Antiqua" w:eastAsia="宋体" w:hAnsi="Book Antiqua" w:cs="宋体"/>
          <w:color w:val="000000"/>
        </w:rPr>
        <w:t>: 3052-3065 [PMID: 20375270 DOI: 10.1096/fj.09-144519]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57</w:t>
      </w:r>
      <w:r w:rsidRPr="00550B3A">
        <w:rPr>
          <w:rFonts w:ascii="Book Antiqua" w:eastAsia="宋体" w:hAnsi="Book Antiqua" w:cs="宋体"/>
          <w:color w:val="000000"/>
        </w:rPr>
        <w:t> </w:t>
      </w:r>
      <w:r w:rsidRPr="00376619">
        <w:rPr>
          <w:rFonts w:ascii="Book Antiqua" w:eastAsia="宋体" w:hAnsi="Book Antiqua" w:cs="宋体"/>
          <w:b/>
          <w:bCs/>
          <w:color w:val="000000"/>
        </w:rPr>
        <w:t>Inami Y</w:t>
      </w:r>
      <w:r w:rsidRPr="00376619">
        <w:rPr>
          <w:rFonts w:ascii="Book Antiqua" w:eastAsia="宋体" w:hAnsi="Book Antiqua" w:cs="宋体"/>
          <w:color w:val="000000"/>
        </w:rPr>
        <w:t>, Yamashina S, Izumi K, Ueno T, Tanida I, Ikejima K, Watanabe S. Hepatic steatosis inhibits autophagic proteolysis via impairment of autophagosomal acidification and cathepsin expression.</w:t>
      </w:r>
      <w:r w:rsidRPr="00550B3A">
        <w:rPr>
          <w:rFonts w:ascii="Book Antiqua" w:eastAsia="宋体" w:hAnsi="Book Antiqua" w:cs="宋体"/>
          <w:color w:val="000000"/>
        </w:rPr>
        <w:t> </w:t>
      </w:r>
      <w:r w:rsidRPr="00376619">
        <w:rPr>
          <w:rFonts w:ascii="Book Antiqua" w:eastAsia="宋体" w:hAnsi="Book Antiqua" w:cs="宋体"/>
          <w:i/>
          <w:iCs/>
          <w:color w:val="000000"/>
        </w:rPr>
        <w:t>Biochem Biophys Res Commun</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412</w:t>
      </w:r>
      <w:r w:rsidRPr="00376619">
        <w:rPr>
          <w:rFonts w:ascii="Book Antiqua" w:eastAsia="宋体" w:hAnsi="Book Antiqua" w:cs="宋体"/>
          <w:color w:val="000000"/>
        </w:rPr>
        <w:t>: 618-625 [PMID: 21856284 DOI: 10.1016/j.bbrc.2011.08.012]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58</w:t>
      </w:r>
      <w:r w:rsidRPr="00550B3A">
        <w:rPr>
          <w:rFonts w:ascii="Book Antiqua" w:eastAsia="宋体" w:hAnsi="Book Antiqua" w:cs="宋体"/>
          <w:color w:val="000000"/>
        </w:rPr>
        <w:t> </w:t>
      </w:r>
      <w:r w:rsidRPr="00376619">
        <w:rPr>
          <w:rFonts w:ascii="Book Antiqua" w:eastAsia="宋体" w:hAnsi="Book Antiqua" w:cs="宋体"/>
          <w:b/>
          <w:bCs/>
          <w:color w:val="000000"/>
        </w:rPr>
        <w:t>Zhang Y</w:t>
      </w:r>
      <w:r w:rsidRPr="00376619">
        <w:rPr>
          <w:rFonts w:ascii="Book Antiqua" w:eastAsia="宋体" w:hAnsi="Book Antiqua" w:cs="宋体"/>
          <w:color w:val="000000"/>
        </w:rPr>
        <w:t>, Zeng X, Jin S. Autophagy in adipose tissue biology.</w:t>
      </w:r>
      <w:r w:rsidRPr="00550B3A">
        <w:rPr>
          <w:rFonts w:ascii="Book Antiqua" w:eastAsia="宋体" w:hAnsi="Book Antiqua" w:cs="宋体"/>
          <w:color w:val="000000"/>
        </w:rPr>
        <w:t> </w:t>
      </w:r>
      <w:r w:rsidRPr="00376619">
        <w:rPr>
          <w:rFonts w:ascii="Book Antiqua" w:eastAsia="宋体" w:hAnsi="Book Antiqua" w:cs="宋体"/>
          <w:i/>
          <w:iCs/>
          <w:color w:val="000000"/>
        </w:rPr>
        <w:t>Pharmacol Res</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66</w:t>
      </w:r>
      <w:r w:rsidRPr="00376619">
        <w:rPr>
          <w:rFonts w:ascii="Book Antiqua" w:eastAsia="宋体" w:hAnsi="Book Antiqua" w:cs="宋体"/>
          <w:color w:val="000000"/>
        </w:rPr>
        <w:t>: 505-512 [PMID: 23017672 DOI: 10.1016/j.phrs.2012.09.004]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59</w:t>
      </w:r>
      <w:r w:rsidRPr="00550B3A">
        <w:rPr>
          <w:rFonts w:ascii="Book Antiqua" w:eastAsia="宋体" w:hAnsi="Book Antiqua" w:cs="宋体"/>
          <w:color w:val="000000"/>
        </w:rPr>
        <w:t> </w:t>
      </w:r>
      <w:r w:rsidRPr="00376619">
        <w:rPr>
          <w:rFonts w:ascii="Book Antiqua" w:eastAsia="宋体" w:hAnsi="Book Antiqua" w:cs="宋体"/>
          <w:b/>
          <w:bCs/>
          <w:color w:val="000000"/>
        </w:rPr>
        <w:t>Maixner N</w:t>
      </w:r>
      <w:r w:rsidRPr="00376619">
        <w:rPr>
          <w:rFonts w:ascii="Book Antiqua" w:eastAsia="宋体" w:hAnsi="Book Antiqua" w:cs="宋体"/>
          <w:color w:val="000000"/>
        </w:rPr>
        <w:t>, Kovsan J, Harman-Boehm I, Blüher M, Bashan N, Rudich A. Autophagy in adipose tissue.</w:t>
      </w:r>
      <w:r w:rsidRPr="00550B3A">
        <w:rPr>
          <w:rFonts w:ascii="Book Antiqua" w:eastAsia="宋体" w:hAnsi="Book Antiqua" w:cs="宋体"/>
          <w:color w:val="000000"/>
        </w:rPr>
        <w:t> </w:t>
      </w:r>
      <w:r w:rsidRPr="00376619">
        <w:rPr>
          <w:rFonts w:ascii="Book Antiqua" w:eastAsia="宋体" w:hAnsi="Book Antiqua" w:cs="宋体"/>
          <w:i/>
          <w:iCs/>
          <w:color w:val="000000"/>
        </w:rPr>
        <w:t>Obes Facts</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5</w:t>
      </w:r>
      <w:r w:rsidRPr="00376619">
        <w:rPr>
          <w:rFonts w:ascii="Book Antiqua" w:eastAsia="宋体" w:hAnsi="Book Antiqua" w:cs="宋体"/>
          <w:color w:val="000000"/>
        </w:rPr>
        <w:t>: 710-721 [PMID: 23108431 DOI: 10.1159/000343983]</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60</w:t>
      </w:r>
      <w:r w:rsidRPr="00550B3A">
        <w:rPr>
          <w:rFonts w:ascii="Book Antiqua" w:eastAsia="宋体" w:hAnsi="Book Antiqua" w:cs="宋体"/>
          <w:color w:val="000000"/>
        </w:rPr>
        <w:t> </w:t>
      </w:r>
      <w:r w:rsidRPr="00376619">
        <w:rPr>
          <w:rFonts w:ascii="Book Antiqua" w:eastAsia="宋体" w:hAnsi="Book Antiqua" w:cs="宋体"/>
          <w:b/>
          <w:bCs/>
          <w:color w:val="000000"/>
        </w:rPr>
        <w:t>Kovsan J</w:t>
      </w:r>
      <w:r w:rsidRPr="00376619">
        <w:rPr>
          <w:rFonts w:ascii="Book Antiqua" w:eastAsia="宋体" w:hAnsi="Book Antiqua" w:cs="宋体"/>
          <w:color w:val="000000"/>
        </w:rPr>
        <w:t>, Blüher M, Tarnovscki T, Klöting N, Kirshtein B, Madar L, Shai I, Golan R, Harman-Boehm I, Schön MR, Greenberg AS, Elazar Z, Bashan N, Rudich A. Altered autophagy in human adipose tissues in obesity.</w:t>
      </w:r>
      <w:r w:rsidRPr="00550B3A">
        <w:rPr>
          <w:rFonts w:ascii="Book Antiqua" w:eastAsia="宋体" w:hAnsi="Book Antiqua" w:cs="宋体"/>
          <w:color w:val="000000"/>
        </w:rPr>
        <w:t> </w:t>
      </w:r>
      <w:r w:rsidRPr="00376619">
        <w:rPr>
          <w:rFonts w:ascii="Book Antiqua" w:eastAsia="宋体" w:hAnsi="Book Antiqua" w:cs="宋体"/>
          <w:i/>
          <w:iCs/>
          <w:color w:val="000000"/>
        </w:rPr>
        <w:t>J Clin Endocrinol Metab</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96</w:t>
      </w:r>
      <w:r w:rsidRPr="00376619">
        <w:rPr>
          <w:rFonts w:ascii="Book Antiqua" w:eastAsia="宋体" w:hAnsi="Book Antiqua" w:cs="宋体"/>
          <w:color w:val="000000"/>
        </w:rPr>
        <w:t>: E268-E277 [PMID: 21047928 DOI: 10.1210/jc.2010-1681]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61</w:t>
      </w:r>
      <w:r w:rsidRPr="00550B3A">
        <w:rPr>
          <w:rFonts w:ascii="Book Antiqua" w:eastAsia="宋体" w:hAnsi="Book Antiqua" w:cs="宋体"/>
          <w:color w:val="000000"/>
        </w:rPr>
        <w:t> </w:t>
      </w:r>
      <w:r w:rsidRPr="00376619">
        <w:rPr>
          <w:rFonts w:ascii="Book Antiqua" w:eastAsia="宋体" w:hAnsi="Book Antiqua" w:cs="宋体"/>
          <w:b/>
          <w:bCs/>
          <w:color w:val="000000"/>
        </w:rPr>
        <w:t>Ost A</w:t>
      </w:r>
      <w:r w:rsidRPr="00376619">
        <w:rPr>
          <w:rFonts w:ascii="Book Antiqua" w:eastAsia="宋体" w:hAnsi="Book Antiqua" w:cs="宋体"/>
          <w:color w:val="000000"/>
        </w:rPr>
        <w:t>, Svensson K, Ruishalme I, Brännmark C, Franck N, Krook H, Sandström P, Kjolhede P, Strålfors P. Attenuated mTOR signaling and enhanced autophagy in adipocytes from obese patients with type 2 diabetes.</w:t>
      </w:r>
      <w:r w:rsidRPr="00550B3A">
        <w:rPr>
          <w:rFonts w:ascii="Book Antiqua" w:eastAsia="宋体" w:hAnsi="Book Antiqua" w:cs="宋体"/>
          <w:color w:val="000000"/>
        </w:rPr>
        <w:t> </w:t>
      </w:r>
      <w:r w:rsidRPr="00376619">
        <w:rPr>
          <w:rFonts w:ascii="Book Antiqua" w:eastAsia="宋体" w:hAnsi="Book Antiqua" w:cs="宋体"/>
          <w:i/>
          <w:iCs/>
          <w:color w:val="000000"/>
        </w:rPr>
        <w:t>Mol Med</w:t>
      </w:r>
      <w:r w:rsidRPr="00550B3A">
        <w:rPr>
          <w:rFonts w:ascii="Book Antiqua" w:eastAsia="宋体" w:hAnsi="Book Antiqua" w:cs="宋体"/>
          <w:i/>
          <w:iCs/>
          <w:color w:val="000000"/>
        </w:rPr>
        <w:t xml:space="preserve"> </w:t>
      </w:r>
      <w:r w:rsidRPr="00550B3A">
        <w:rPr>
          <w:rFonts w:ascii="Book Antiqua" w:eastAsia="宋体" w:hAnsi="Book Antiqua" w:cs="宋体"/>
          <w:iCs/>
          <w:color w:val="000000"/>
        </w:rPr>
        <w:t>2010</w:t>
      </w:r>
      <w:r w:rsidRPr="00376619">
        <w:rPr>
          <w:rFonts w:ascii="Book Antiqua" w:eastAsia="宋体" w:hAnsi="Book Antiqua" w:cs="宋体"/>
          <w:color w:val="000000"/>
        </w:rPr>
        <w:t>;</w:t>
      </w:r>
      <w:r w:rsidRPr="00550B3A">
        <w:rPr>
          <w:rFonts w:ascii="Book Antiqua" w:eastAsia="宋体" w:hAnsi="Book Antiqua" w:cs="宋体"/>
          <w:color w:val="000000"/>
        </w:rPr>
        <w:t> </w:t>
      </w:r>
      <w:r w:rsidRPr="00376619">
        <w:rPr>
          <w:rFonts w:ascii="Book Antiqua" w:eastAsia="宋体" w:hAnsi="Book Antiqua" w:cs="宋体"/>
          <w:b/>
          <w:bCs/>
          <w:color w:val="000000"/>
        </w:rPr>
        <w:t>16</w:t>
      </w:r>
      <w:r w:rsidRPr="00376619">
        <w:rPr>
          <w:rFonts w:ascii="Book Antiqua" w:eastAsia="宋体" w:hAnsi="Book Antiqua" w:cs="宋体"/>
          <w:color w:val="000000"/>
        </w:rPr>
        <w:t>: 235-246 [PMID: 20386866 DOI: 10.2119/molmed.2010.00023]</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62</w:t>
      </w:r>
      <w:r w:rsidRPr="00550B3A">
        <w:rPr>
          <w:rFonts w:ascii="Book Antiqua" w:eastAsia="宋体" w:hAnsi="Book Antiqua" w:cs="宋体"/>
          <w:color w:val="000000"/>
        </w:rPr>
        <w:t> </w:t>
      </w:r>
      <w:r w:rsidRPr="00376619">
        <w:rPr>
          <w:rFonts w:ascii="Book Antiqua" w:eastAsia="宋体" w:hAnsi="Book Antiqua" w:cs="宋体"/>
          <w:b/>
          <w:bCs/>
          <w:color w:val="000000"/>
        </w:rPr>
        <w:t>Jansen HJ</w:t>
      </w:r>
      <w:r w:rsidRPr="00376619">
        <w:rPr>
          <w:rFonts w:ascii="Book Antiqua" w:eastAsia="宋体" w:hAnsi="Book Antiqua" w:cs="宋体"/>
          <w:color w:val="000000"/>
        </w:rPr>
        <w:t>, van Essen P, Koenen T, Joosten LA, Netea MG, Tack CJ, Stienstra R. Autophagy activity is up-regulated in adipose tissue of obese individuals and modulates proinflammatory cytokine expression.</w:t>
      </w:r>
      <w:r w:rsidRPr="00550B3A">
        <w:rPr>
          <w:rFonts w:ascii="Book Antiqua" w:eastAsia="宋体" w:hAnsi="Book Antiqua" w:cs="宋体"/>
          <w:color w:val="000000"/>
        </w:rPr>
        <w:t> </w:t>
      </w:r>
      <w:r w:rsidRPr="00376619">
        <w:rPr>
          <w:rFonts w:ascii="Book Antiqua" w:eastAsia="宋体" w:hAnsi="Book Antiqua" w:cs="宋体"/>
          <w:i/>
          <w:iCs/>
          <w:color w:val="000000"/>
        </w:rPr>
        <w:t>Endocrinology</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153</w:t>
      </w:r>
      <w:r w:rsidRPr="00376619">
        <w:rPr>
          <w:rFonts w:ascii="Book Antiqua" w:eastAsia="宋体" w:hAnsi="Book Antiqua" w:cs="宋体"/>
          <w:color w:val="000000"/>
        </w:rPr>
        <w:t>: 5866-5874 [PMID: 23117929 DOI: 10.1210/en.2012-1625]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63</w:t>
      </w:r>
      <w:r w:rsidRPr="00550B3A">
        <w:rPr>
          <w:rFonts w:ascii="Book Antiqua" w:eastAsia="宋体" w:hAnsi="Book Antiqua" w:cs="宋体"/>
          <w:color w:val="000000"/>
        </w:rPr>
        <w:t> </w:t>
      </w:r>
      <w:r w:rsidRPr="00376619">
        <w:rPr>
          <w:rFonts w:ascii="Book Antiqua" w:eastAsia="宋体" w:hAnsi="Book Antiqua" w:cs="宋体"/>
          <w:b/>
          <w:bCs/>
          <w:color w:val="000000"/>
        </w:rPr>
        <w:t>Cuervo AM</w:t>
      </w:r>
      <w:r w:rsidRPr="00376619">
        <w:rPr>
          <w:rFonts w:ascii="Book Antiqua" w:eastAsia="宋体" w:hAnsi="Book Antiqua" w:cs="宋体"/>
          <w:color w:val="000000"/>
        </w:rPr>
        <w:t>, Bergamini E, Brunk UT, Dröge W, Ffrench M, Terman A. Autophagy and aging: the importance of maintaining "clean" cells.</w:t>
      </w:r>
      <w:r w:rsidRPr="00550B3A">
        <w:rPr>
          <w:rFonts w:ascii="Book Antiqua" w:eastAsia="宋体" w:hAnsi="Book Antiqua" w:cs="宋体"/>
          <w:color w:val="000000"/>
        </w:rPr>
        <w:t> </w:t>
      </w:r>
      <w:r w:rsidRPr="00376619">
        <w:rPr>
          <w:rFonts w:ascii="Book Antiqua" w:eastAsia="宋体" w:hAnsi="Book Antiqua" w:cs="宋体"/>
          <w:i/>
          <w:iCs/>
          <w:color w:val="000000"/>
        </w:rPr>
        <w:t>Autophagy</w:t>
      </w:r>
      <w:r w:rsidRPr="00550B3A">
        <w:rPr>
          <w:rFonts w:ascii="Book Antiqua" w:eastAsia="宋体" w:hAnsi="Book Antiqua" w:cs="宋体"/>
          <w:color w:val="000000"/>
        </w:rPr>
        <w:t> </w:t>
      </w:r>
      <w:r w:rsidRPr="00550B3A">
        <w:rPr>
          <w:rFonts w:ascii="Book Antiqua" w:hAnsi="Book Antiqua" w:cs="Helvetica"/>
          <w:noProof/>
          <w:lang w:val="nl-BE"/>
        </w:rPr>
        <w:t>2005</w:t>
      </w:r>
      <w:r w:rsidRPr="00376619">
        <w:rPr>
          <w:rFonts w:ascii="Book Antiqua" w:eastAsia="宋体" w:hAnsi="Book Antiqua" w:cs="宋体"/>
          <w:color w:val="000000"/>
        </w:rPr>
        <w:t>;</w:t>
      </w:r>
      <w:r w:rsidRPr="00550B3A">
        <w:rPr>
          <w:rFonts w:ascii="Book Antiqua" w:eastAsia="宋体" w:hAnsi="Book Antiqua" w:cs="宋体"/>
          <w:color w:val="000000"/>
        </w:rPr>
        <w:t> </w:t>
      </w:r>
      <w:r w:rsidRPr="00376619">
        <w:rPr>
          <w:rFonts w:ascii="Book Antiqua" w:eastAsia="宋体" w:hAnsi="Book Antiqua" w:cs="宋体"/>
          <w:b/>
          <w:bCs/>
          <w:color w:val="000000"/>
        </w:rPr>
        <w:t>1</w:t>
      </w:r>
      <w:r w:rsidRPr="00376619">
        <w:rPr>
          <w:rFonts w:ascii="Book Antiqua" w:eastAsia="宋体" w:hAnsi="Book Antiqua" w:cs="宋体"/>
          <w:color w:val="000000"/>
        </w:rPr>
        <w:t>: 131-140 [PMID: 16874025]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64</w:t>
      </w:r>
      <w:r w:rsidRPr="00550B3A">
        <w:rPr>
          <w:rFonts w:ascii="Book Antiqua" w:eastAsia="宋体" w:hAnsi="Book Antiqua" w:cs="宋体"/>
          <w:color w:val="000000"/>
        </w:rPr>
        <w:t> </w:t>
      </w:r>
      <w:r w:rsidRPr="00376619">
        <w:rPr>
          <w:rFonts w:ascii="Book Antiqua" w:eastAsia="宋体" w:hAnsi="Book Antiqua" w:cs="宋体"/>
          <w:b/>
          <w:bCs/>
          <w:color w:val="000000"/>
        </w:rPr>
        <w:t>Singh R</w:t>
      </w:r>
      <w:r w:rsidRPr="00376619">
        <w:rPr>
          <w:rFonts w:ascii="Book Antiqua" w:eastAsia="宋体" w:hAnsi="Book Antiqua" w:cs="宋体"/>
          <w:color w:val="000000"/>
        </w:rPr>
        <w:t>, Cuervo AM. Lipophagy: connecting autophagy and lipid metabolism.</w:t>
      </w:r>
      <w:r w:rsidRPr="00550B3A">
        <w:rPr>
          <w:rFonts w:ascii="Book Antiqua" w:eastAsia="宋体" w:hAnsi="Book Antiqua" w:cs="宋体"/>
          <w:color w:val="000000"/>
        </w:rPr>
        <w:t> </w:t>
      </w:r>
      <w:r w:rsidRPr="00376619">
        <w:rPr>
          <w:rFonts w:ascii="Book Antiqua" w:eastAsia="宋体" w:hAnsi="Book Antiqua" w:cs="宋体"/>
          <w:i/>
          <w:iCs/>
          <w:color w:val="000000"/>
        </w:rPr>
        <w:t>Int J Cell Biol</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2012</w:t>
      </w:r>
      <w:r w:rsidRPr="00376619">
        <w:rPr>
          <w:rFonts w:ascii="Book Antiqua" w:eastAsia="宋体" w:hAnsi="Book Antiqua" w:cs="宋体"/>
          <w:color w:val="000000"/>
        </w:rPr>
        <w:t>: 282041 [PMID: 22536247 DOI: 10.1155/2012/282041]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65</w:t>
      </w:r>
      <w:r w:rsidRPr="00550B3A">
        <w:rPr>
          <w:rFonts w:ascii="Book Antiqua" w:eastAsia="宋体" w:hAnsi="Book Antiqua" w:cs="宋体"/>
          <w:color w:val="000000"/>
        </w:rPr>
        <w:t> </w:t>
      </w:r>
      <w:r w:rsidRPr="00376619">
        <w:rPr>
          <w:rFonts w:ascii="Book Antiqua" w:eastAsia="宋体" w:hAnsi="Book Antiqua" w:cs="宋体"/>
          <w:b/>
          <w:bCs/>
          <w:color w:val="000000"/>
        </w:rPr>
        <w:t>Amir M</w:t>
      </w:r>
      <w:r w:rsidRPr="00376619">
        <w:rPr>
          <w:rFonts w:ascii="Book Antiqua" w:eastAsia="宋体" w:hAnsi="Book Antiqua" w:cs="宋体"/>
          <w:color w:val="000000"/>
        </w:rPr>
        <w:t>, Zhao E, Fontana L, Rosenberg H, Tanaka K, Gao G, Czaja MJ. Inhibition of hepatocyte autophagy increases tumor necrosis factor-dependent liver injury by promoting caspase-8 activation.</w:t>
      </w:r>
      <w:r w:rsidRPr="00550B3A">
        <w:rPr>
          <w:rFonts w:ascii="Book Antiqua" w:eastAsia="宋体" w:hAnsi="Book Antiqua" w:cs="宋体"/>
          <w:color w:val="000000"/>
        </w:rPr>
        <w:t> </w:t>
      </w:r>
      <w:r w:rsidRPr="00376619">
        <w:rPr>
          <w:rFonts w:ascii="Book Antiqua" w:eastAsia="宋体" w:hAnsi="Book Antiqua" w:cs="宋体"/>
          <w:i/>
          <w:iCs/>
          <w:color w:val="000000"/>
        </w:rPr>
        <w:t>Cell Death Differ</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20</w:t>
      </w:r>
      <w:r w:rsidRPr="00376619">
        <w:rPr>
          <w:rFonts w:ascii="Book Antiqua" w:eastAsia="宋体" w:hAnsi="Book Antiqua" w:cs="宋体"/>
          <w:color w:val="000000"/>
        </w:rPr>
        <w:t>: 878-887 [PMID: 23519075 DOI: 10.1038/cdd.2013.21]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66</w:t>
      </w:r>
      <w:r w:rsidRPr="00550B3A">
        <w:rPr>
          <w:rFonts w:ascii="Book Antiqua" w:eastAsia="宋体" w:hAnsi="Book Antiqua" w:cs="宋体"/>
          <w:color w:val="000000"/>
        </w:rPr>
        <w:t> </w:t>
      </w:r>
      <w:r w:rsidRPr="00376619">
        <w:rPr>
          <w:rFonts w:ascii="Book Antiqua" w:eastAsia="宋体" w:hAnsi="Book Antiqua" w:cs="宋体"/>
          <w:b/>
          <w:bCs/>
          <w:color w:val="000000"/>
        </w:rPr>
        <w:t>Takamura A</w:t>
      </w:r>
      <w:r w:rsidRPr="00376619">
        <w:rPr>
          <w:rFonts w:ascii="Book Antiqua" w:eastAsia="宋体" w:hAnsi="Book Antiqua" w:cs="宋体"/>
          <w:color w:val="000000"/>
        </w:rPr>
        <w:t>, Komatsu M, Hara T, Sakamoto A, Kishi C, Waguri S, Eishi Y, Hino O, Tanaka K, Mizushima N. Autophagy-deficient mice develop multiple liver tumors.</w:t>
      </w:r>
      <w:r w:rsidRPr="00550B3A">
        <w:rPr>
          <w:rFonts w:ascii="Book Antiqua" w:eastAsia="宋体" w:hAnsi="Book Antiqua" w:cs="宋体"/>
          <w:color w:val="000000"/>
        </w:rPr>
        <w:t> </w:t>
      </w:r>
      <w:r w:rsidRPr="00376619">
        <w:rPr>
          <w:rFonts w:ascii="Book Antiqua" w:eastAsia="宋体" w:hAnsi="Book Antiqua" w:cs="宋体"/>
          <w:i/>
          <w:iCs/>
          <w:color w:val="000000"/>
        </w:rPr>
        <w:t>Genes Dev</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25</w:t>
      </w:r>
      <w:r w:rsidRPr="00376619">
        <w:rPr>
          <w:rFonts w:ascii="Book Antiqua" w:eastAsia="宋体" w:hAnsi="Book Antiqua" w:cs="宋体"/>
          <w:color w:val="000000"/>
        </w:rPr>
        <w:t>: 795-800 [PMID: 21498569 DOI: 10.1101/gad.2016211]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67</w:t>
      </w:r>
      <w:r w:rsidRPr="00550B3A">
        <w:rPr>
          <w:rFonts w:ascii="Book Antiqua" w:eastAsia="宋体" w:hAnsi="Book Antiqua" w:cs="宋体"/>
          <w:color w:val="000000"/>
        </w:rPr>
        <w:t> </w:t>
      </w:r>
      <w:r w:rsidRPr="00376619">
        <w:rPr>
          <w:rFonts w:ascii="Book Antiqua" w:eastAsia="宋体" w:hAnsi="Book Antiqua" w:cs="宋体"/>
          <w:b/>
          <w:bCs/>
          <w:color w:val="000000"/>
        </w:rPr>
        <w:t>Komatsu M</w:t>
      </w:r>
      <w:r w:rsidRPr="00376619">
        <w:rPr>
          <w:rFonts w:ascii="Book Antiqua" w:eastAsia="宋体" w:hAnsi="Book Antiqua" w:cs="宋体"/>
          <w:color w:val="000000"/>
        </w:rPr>
        <w:t>, Waguri S, Koike M, Sou YS, Ueno T, Hara T, Mizushima N, Iwata J, Ezaki J, Murata S, Hamazaki J, Nishito Y, Iemura S, Natsume T, Yanagawa T, Uwayama J, Warabi E, Yoshida H, Ishii T, Kobayashi A, Yamamoto M, Yue Z, Uchiyama Y, Kominami E, Tanaka K. Homeostatic levels of p62 control cytoplasmic inclusion body formation in autophagy-deficient mice.</w:t>
      </w:r>
      <w:r w:rsidRPr="00550B3A">
        <w:rPr>
          <w:rFonts w:ascii="Book Antiqua" w:eastAsia="宋体" w:hAnsi="Book Antiqua" w:cs="宋体"/>
          <w:color w:val="000000"/>
        </w:rPr>
        <w:t> </w:t>
      </w:r>
      <w:r w:rsidRPr="00376619">
        <w:rPr>
          <w:rFonts w:ascii="Book Antiqua" w:eastAsia="宋体" w:hAnsi="Book Antiqua" w:cs="宋体"/>
          <w:i/>
          <w:iCs/>
          <w:color w:val="000000"/>
        </w:rPr>
        <w:t>Cell</w:t>
      </w:r>
      <w:r w:rsidRPr="00550B3A">
        <w:rPr>
          <w:rFonts w:ascii="Book Antiqua" w:eastAsia="宋体" w:hAnsi="Book Antiqua" w:cs="宋体"/>
          <w:color w:val="000000"/>
        </w:rPr>
        <w:t> </w:t>
      </w:r>
      <w:r w:rsidRPr="00376619">
        <w:rPr>
          <w:rFonts w:ascii="Book Antiqua" w:eastAsia="宋体" w:hAnsi="Book Antiqua" w:cs="宋体"/>
          <w:color w:val="000000"/>
        </w:rPr>
        <w:t>2007;</w:t>
      </w:r>
      <w:r w:rsidRPr="00550B3A">
        <w:rPr>
          <w:rFonts w:ascii="Book Antiqua" w:eastAsia="宋体" w:hAnsi="Book Antiqua" w:cs="宋体"/>
          <w:color w:val="000000"/>
        </w:rPr>
        <w:t> </w:t>
      </w:r>
      <w:r w:rsidRPr="00376619">
        <w:rPr>
          <w:rFonts w:ascii="Book Antiqua" w:eastAsia="宋体" w:hAnsi="Book Antiqua" w:cs="宋体"/>
          <w:b/>
          <w:bCs/>
          <w:color w:val="000000"/>
        </w:rPr>
        <w:t>131</w:t>
      </w:r>
      <w:r w:rsidRPr="00376619">
        <w:rPr>
          <w:rFonts w:ascii="Book Antiqua" w:eastAsia="宋体" w:hAnsi="Book Antiqua" w:cs="宋体"/>
          <w:color w:val="000000"/>
        </w:rPr>
        <w:t>: 1149-1163 [PMID: 18083104 DOI: 10.1016/j.cell.2007.10.035]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68</w:t>
      </w:r>
      <w:r w:rsidRPr="00550B3A">
        <w:rPr>
          <w:rFonts w:ascii="Book Antiqua" w:eastAsia="宋体" w:hAnsi="Book Antiqua" w:cs="宋体"/>
          <w:color w:val="000000"/>
        </w:rPr>
        <w:t> </w:t>
      </w:r>
      <w:r w:rsidRPr="00376619">
        <w:rPr>
          <w:rFonts w:ascii="Book Antiqua" w:eastAsia="宋体" w:hAnsi="Book Antiqua" w:cs="宋体"/>
          <w:b/>
          <w:bCs/>
          <w:color w:val="000000"/>
        </w:rPr>
        <w:t>Postic C</w:t>
      </w:r>
      <w:r w:rsidRPr="00376619">
        <w:rPr>
          <w:rFonts w:ascii="Book Antiqua" w:eastAsia="宋体" w:hAnsi="Book Antiqua" w:cs="宋体"/>
          <w:color w:val="000000"/>
        </w:rPr>
        <w:t>, Shiota M, Niswender KD, Jetton TL, Chen Y, Moates JM, Shelton KD, Lindner J, Cherrington AD, Magnuson MA. Dual roles for glucokinase in glucose homeostasis as determined by liver and pancreatic beta cell-specific gene knock-outs using Cre recombinase.</w:t>
      </w:r>
      <w:r w:rsidRPr="00550B3A">
        <w:rPr>
          <w:rFonts w:ascii="Book Antiqua" w:eastAsia="宋体" w:hAnsi="Book Antiqua" w:cs="宋体"/>
          <w:color w:val="000000"/>
        </w:rPr>
        <w:t> </w:t>
      </w:r>
      <w:r w:rsidRPr="00376619">
        <w:rPr>
          <w:rFonts w:ascii="Book Antiqua" w:eastAsia="宋体" w:hAnsi="Book Antiqua" w:cs="宋体"/>
          <w:i/>
          <w:iCs/>
          <w:color w:val="000000"/>
        </w:rPr>
        <w:t>J Biol Chem</w:t>
      </w:r>
      <w:r w:rsidRPr="00550B3A">
        <w:rPr>
          <w:rFonts w:ascii="Book Antiqua" w:eastAsia="宋体" w:hAnsi="Book Antiqua" w:cs="宋体"/>
          <w:color w:val="000000"/>
        </w:rPr>
        <w:t> </w:t>
      </w:r>
      <w:r w:rsidRPr="00376619">
        <w:rPr>
          <w:rFonts w:ascii="Book Antiqua" w:eastAsia="宋体" w:hAnsi="Book Antiqua" w:cs="宋体"/>
          <w:color w:val="000000"/>
        </w:rPr>
        <w:t>1999;</w:t>
      </w:r>
      <w:r w:rsidRPr="00550B3A">
        <w:rPr>
          <w:rFonts w:ascii="Book Antiqua" w:eastAsia="宋体" w:hAnsi="Book Antiqua" w:cs="宋体"/>
          <w:color w:val="000000"/>
        </w:rPr>
        <w:t> </w:t>
      </w:r>
      <w:r w:rsidRPr="00376619">
        <w:rPr>
          <w:rFonts w:ascii="Book Antiqua" w:eastAsia="宋体" w:hAnsi="Book Antiqua" w:cs="宋体"/>
          <w:b/>
          <w:bCs/>
          <w:color w:val="000000"/>
        </w:rPr>
        <w:t>274</w:t>
      </w:r>
      <w:r w:rsidRPr="00376619">
        <w:rPr>
          <w:rFonts w:ascii="Book Antiqua" w:eastAsia="宋体" w:hAnsi="Book Antiqua" w:cs="宋体"/>
          <w:color w:val="000000"/>
        </w:rPr>
        <w:t>: 305-315 [PMID: 9867845]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69</w:t>
      </w:r>
      <w:r w:rsidRPr="00550B3A">
        <w:rPr>
          <w:rFonts w:ascii="Book Antiqua" w:eastAsia="宋体" w:hAnsi="Book Antiqua" w:cs="宋体"/>
          <w:color w:val="000000"/>
        </w:rPr>
        <w:t> </w:t>
      </w:r>
      <w:r w:rsidRPr="00376619">
        <w:rPr>
          <w:rFonts w:ascii="Book Antiqua" w:eastAsia="宋体" w:hAnsi="Book Antiqua" w:cs="宋体"/>
          <w:b/>
          <w:bCs/>
          <w:color w:val="000000"/>
        </w:rPr>
        <w:t>Wang Y</w:t>
      </w:r>
      <w:r w:rsidRPr="00376619">
        <w:rPr>
          <w:rFonts w:ascii="Book Antiqua" w:eastAsia="宋体" w:hAnsi="Book Antiqua" w:cs="宋体"/>
          <w:color w:val="000000"/>
        </w:rPr>
        <w:t>, Singh R, Xiang Y, Czaja MJ. Macroautophagy and chaperone-mediated autophagy are required for hepatocyte resistance to oxidant stress.</w:t>
      </w:r>
      <w:r w:rsidRPr="00550B3A">
        <w:rPr>
          <w:rFonts w:ascii="Book Antiqua" w:eastAsia="宋体" w:hAnsi="Book Antiqua" w:cs="宋体"/>
          <w:color w:val="000000"/>
        </w:rPr>
        <w:t> </w:t>
      </w:r>
      <w:r w:rsidRPr="00376619">
        <w:rPr>
          <w:rFonts w:ascii="Book Antiqua" w:eastAsia="宋体" w:hAnsi="Book Antiqua" w:cs="宋体"/>
          <w:i/>
          <w:iCs/>
          <w:color w:val="000000"/>
        </w:rPr>
        <w:t>Hepatology</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52</w:t>
      </w:r>
      <w:r w:rsidRPr="00376619">
        <w:rPr>
          <w:rFonts w:ascii="Book Antiqua" w:eastAsia="宋体" w:hAnsi="Book Antiqua" w:cs="宋体"/>
          <w:color w:val="000000"/>
        </w:rPr>
        <w:t>: 266-277 [PMID: 20578144 DOI: 10.1002/hep.23645]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70</w:t>
      </w:r>
      <w:r w:rsidRPr="00550B3A">
        <w:rPr>
          <w:rFonts w:ascii="Book Antiqua" w:eastAsia="宋体" w:hAnsi="Book Antiqua" w:cs="宋体"/>
          <w:color w:val="000000"/>
        </w:rPr>
        <w:t> </w:t>
      </w:r>
      <w:r w:rsidRPr="00376619">
        <w:rPr>
          <w:rFonts w:ascii="Book Antiqua" w:eastAsia="宋体" w:hAnsi="Book Antiqua" w:cs="宋体"/>
          <w:b/>
          <w:bCs/>
          <w:color w:val="000000"/>
        </w:rPr>
        <w:t>He C</w:t>
      </w:r>
      <w:r w:rsidRPr="00376619">
        <w:rPr>
          <w:rFonts w:ascii="Book Antiqua" w:eastAsia="宋体" w:hAnsi="Book Antiqua" w:cs="宋体"/>
          <w:color w:val="000000"/>
        </w:rPr>
        <w:t>, Bassik MC, Moresi V, Sun K, Wei Y, Zou Z, An Z, Loh J, Fisher J, Sun Q, Korsmeyer S, Packer M, May HI, Hill JA, Virgin HW, Gilpin C, Xiao G, Bassel-Duby R, Scherer PE, Levine B. Exercise-induced BCL2-regulated autophagy is required for muscle glucose homeostasis.</w:t>
      </w:r>
      <w:r w:rsidRPr="00550B3A">
        <w:rPr>
          <w:rFonts w:ascii="Book Antiqua" w:eastAsia="宋体" w:hAnsi="Book Antiqua" w:cs="宋体"/>
          <w:color w:val="000000"/>
        </w:rPr>
        <w:t> </w:t>
      </w:r>
      <w:r w:rsidRPr="00376619">
        <w:rPr>
          <w:rFonts w:ascii="Book Antiqua" w:eastAsia="宋体" w:hAnsi="Book Antiqua" w:cs="宋体"/>
          <w:i/>
          <w:iCs/>
          <w:color w:val="000000"/>
        </w:rPr>
        <w:t>Nature</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481</w:t>
      </w:r>
      <w:r w:rsidRPr="00376619">
        <w:rPr>
          <w:rFonts w:ascii="Book Antiqua" w:eastAsia="宋体" w:hAnsi="Book Antiqua" w:cs="宋体"/>
          <w:color w:val="000000"/>
        </w:rPr>
        <w:t>: 511-515 [PMID: 22258505 DOI: 10.1038/nature10758]</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71</w:t>
      </w:r>
      <w:r w:rsidRPr="00550B3A">
        <w:rPr>
          <w:rFonts w:ascii="Book Antiqua" w:eastAsia="宋体" w:hAnsi="Book Antiqua" w:cs="宋体"/>
          <w:color w:val="000000"/>
        </w:rPr>
        <w:t> </w:t>
      </w:r>
      <w:r w:rsidRPr="00376619">
        <w:rPr>
          <w:rFonts w:ascii="Book Antiqua" w:eastAsia="宋体" w:hAnsi="Book Antiqua" w:cs="宋体"/>
          <w:b/>
          <w:bCs/>
          <w:color w:val="000000"/>
        </w:rPr>
        <w:t>Christian P</w:t>
      </w:r>
      <w:r w:rsidRPr="00376619">
        <w:rPr>
          <w:rFonts w:ascii="Book Antiqua" w:eastAsia="宋体" w:hAnsi="Book Antiqua" w:cs="宋体"/>
          <w:color w:val="000000"/>
        </w:rPr>
        <w:t>, Sacco J, Adeli K. Autophagy: Emerging roles in lipid homeostasis and metabolic control.</w:t>
      </w:r>
      <w:r w:rsidRPr="00550B3A">
        <w:rPr>
          <w:rFonts w:ascii="Book Antiqua" w:eastAsia="宋体" w:hAnsi="Book Antiqua" w:cs="宋体"/>
          <w:color w:val="000000"/>
        </w:rPr>
        <w:t> </w:t>
      </w:r>
      <w:r w:rsidRPr="00376619">
        <w:rPr>
          <w:rFonts w:ascii="Book Antiqua" w:eastAsia="宋体" w:hAnsi="Book Antiqua" w:cs="宋体"/>
          <w:i/>
          <w:iCs/>
          <w:color w:val="000000"/>
        </w:rPr>
        <w:t>Biochim Biophys Acta</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1831</w:t>
      </w:r>
      <w:r w:rsidRPr="00376619">
        <w:rPr>
          <w:rFonts w:ascii="Book Antiqua" w:eastAsia="宋体" w:hAnsi="Book Antiqua" w:cs="宋体"/>
          <w:color w:val="000000"/>
        </w:rPr>
        <w:t>: 819-824 [PMID: 23274236 DOI: 10.1016/j.bbalip.2012.12.009]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72</w:t>
      </w:r>
      <w:r w:rsidRPr="00550B3A">
        <w:rPr>
          <w:rFonts w:ascii="Book Antiqua" w:eastAsia="宋体" w:hAnsi="Book Antiqua" w:cs="宋体"/>
          <w:color w:val="000000"/>
        </w:rPr>
        <w:t> </w:t>
      </w:r>
      <w:r w:rsidRPr="00376619">
        <w:rPr>
          <w:rFonts w:ascii="Book Antiqua" w:eastAsia="宋体" w:hAnsi="Book Antiqua" w:cs="宋体"/>
          <w:b/>
          <w:bCs/>
          <w:color w:val="000000"/>
        </w:rPr>
        <w:t>Flamment M</w:t>
      </w:r>
      <w:r w:rsidRPr="00376619">
        <w:rPr>
          <w:rFonts w:ascii="Book Antiqua" w:eastAsia="宋体" w:hAnsi="Book Antiqua" w:cs="宋体"/>
          <w:color w:val="000000"/>
        </w:rPr>
        <w:t>, Hajduch E, Ferré P, Foufelle F. New insights into ER stress-induced insulin resistance.</w:t>
      </w:r>
      <w:r w:rsidRPr="00550B3A">
        <w:rPr>
          <w:rFonts w:ascii="Book Antiqua" w:eastAsia="宋体" w:hAnsi="Book Antiqua" w:cs="宋体"/>
          <w:color w:val="000000"/>
        </w:rPr>
        <w:t> </w:t>
      </w:r>
      <w:r w:rsidRPr="00376619">
        <w:rPr>
          <w:rFonts w:ascii="Book Antiqua" w:eastAsia="宋体" w:hAnsi="Book Antiqua" w:cs="宋体"/>
          <w:i/>
          <w:iCs/>
          <w:color w:val="000000"/>
        </w:rPr>
        <w:t>Trends Endocrinol Metab</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23</w:t>
      </w:r>
      <w:r w:rsidRPr="00376619">
        <w:rPr>
          <w:rFonts w:ascii="Book Antiqua" w:eastAsia="宋体" w:hAnsi="Book Antiqua" w:cs="宋体"/>
          <w:color w:val="000000"/>
        </w:rPr>
        <w:t>: 381-390 [PMID: 22770719 DOI: 10.1016/j.tem.2012.06.003]</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73</w:t>
      </w:r>
      <w:r w:rsidRPr="00550B3A">
        <w:rPr>
          <w:rFonts w:ascii="Book Antiqua" w:eastAsia="宋体" w:hAnsi="Book Antiqua" w:cs="宋体"/>
          <w:color w:val="000000"/>
        </w:rPr>
        <w:t> </w:t>
      </w:r>
      <w:r w:rsidRPr="00376619">
        <w:rPr>
          <w:rFonts w:ascii="Book Antiqua" w:eastAsia="宋体" w:hAnsi="Book Antiqua" w:cs="宋体"/>
          <w:b/>
          <w:bCs/>
          <w:color w:val="000000"/>
        </w:rPr>
        <w:t>Farrell GC</w:t>
      </w:r>
      <w:r w:rsidRPr="00376619">
        <w:rPr>
          <w:rFonts w:ascii="Book Antiqua" w:eastAsia="宋体" w:hAnsi="Book Antiqua" w:cs="宋体"/>
          <w:color w:val="000000"/>
        </w:rPr>
        <w:t>, van Rooyen D, Gan L, Chitturi S. NASH is an Inflammatory Disorder: Pathogenic, Prognostic and Therapeutic Implications.</w:t>
      </w:r>
      <w:r w:rsidRPr="00550B3A">
        <w:rPr>
          <w:rFonts w:ascii="Book Antiqua" w:eastAsia="宋体" w:hAnsi="Book Antiqua" w:cs="宋体"/>
          <w:color w:val="000000"/>
        </w:rPr>
        <w:t> </w:t>
      </w:r>
      <w:r w:rsidRPr="00376619">
        <w:rPr>
          <w:rFonts w:ascii="Book Antiqua" w:eastAsia="宋体" w:hAnsi="Book Antiqua" w:cs="宋体"/>
          <w:i/>
          <w:iCs/>
          <w:color w:val="000000"/>
        </w:rPr>
        <w:t>Gut Liver</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6</w:t>
      </w:r>
      <w:r w:rsidRPr="00376619">
        <w:rPr>
          <w:rFonts w:ascii="Book Antiqua" w:eastAsia="宋体" w:hAnsi="Book Antiqua" w:cs="宋体"/>
          <w:color w:val="000000"/>
        </w:rPr>
        <w:t>: 149-171 [PMID: 22570745 DOI: 10.5009/gnl.2012.6.2.149]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74</w:t>
      </w:r>
      <w:r w:rsidRPr="00550B3A">
        <w:rPr>
          <w:rFonts w:ascii="Book Antiqua" w:eastAsia="宋体" w:hAnsi="Book Antiqua" w:cs="宋体"/>
          <w:color w:val="000000"/>
        </w:rPr>
        <w:t> </w:t>
      </w:r>
      <w:r w:rsidRPr="00376619">
        <w:rPr>
          <w:rFonts w:ascii="Book Antiqua" w:eastAsia="宋体" w:hAnsi="Book Antiqua" w:cs="宋体"/>
          <w:b/>
          <w:bCs/>
          <w:color w:val="000000"/>
        </w:rPr>
        <w:t>Subramani S</w:t>
      </w:r>
      <w:r w:rsidRPr="00376619">
        <w:rPr>
          <w:rFonts w:ascii="Book Antiqua" w:eastAsia="宋体" w:hAnsi="Book Antiqua" w:cs="宋体"/>
          <w:color w:val="000000"/>
        </w:rPr>
        <w:t>, Malhotra V. Non-autophagic roles of autophagy-related proteins.</w:t>
      </w:r>
      <w:r w:rsidRPr="00550B3A">
        <w:rPr>
          <w:rFonts w:ascii="Book Antiqua" w:eastAsia="宋体" w:hAnsi="Book Antiqua" w:cs="宋体"/>
          <w:color w:val="000000"/>
        </w:rPr>
        <w:t> </w:t>
      </w:r>
      <w:r w:rsidRPr="00376619">
        <w:rPr>
          <w:rFonts w:ascii="Book Antiqua" w:eastAsia="宋体" w:hAnsi="Book Antiqua" w:cs="宋体"/>
          <w:i/>
          <w:iCs/>
          <w:color w:val="000000"/>
        </w:rPr>
        <w:t>EMBO Rep</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14</w:t>
      </w:r>
      <w:r w:rsidRPr="00376619">
        <w:rPr>
          <w:rFonts w:ascii="Book Antiqua" w:eastAsia="宋体" w:hAnsi="Book Antiqua" w:cs="宋体"/>
          <w:color w:val="000000"/>
        </w:rPr>
        <w:t>: 143-151 [PMID: 23337627 DOI: 10.1038/embor.2012.220]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75</w:t>
      </w:r>
      <w:r w:rsidRPr="00550B3A">
        <w:rPr>
          <w:rFonts w:ascii="Book Antiqua" w:eastAsia="宋体" w:hAnsi="Book Antiqua" w:cs="宋体"/>
          <w:color w:val="000000"/>
        </w:rPr>
        <w:t> </w:t>
      </w:r>
      <w:r w:rsidRPr="00376619">
        <w:rPr>
          <w:rFonts w:ascii="Book Antiqua" w:eastAsia="宋体" w:hAnsi="Book Antiqua" w:cs="宋体"/>
          <w:b/>
          <w:bCs/>
          <w:color w:val="000000"/>
        </w:rPr>
        <w:t>Fujimoto T</w:t>
      </w:r>
      <w:r w:rsidRPr="00376619">
        <w:rPr>
          <w:rFonts w:ascii="Book Antiqua" w:eastAsia="宋体" w:hAnsi="Book Antiqua" w:cs="宋体"/>
          <w:color w:val="000000"/>
        </w:rPr>
        <w:t>, Ohsaki Y, Cheng J, Suzuki M, Shinohara Y. Lipid droplets: a classic organelle with new outfits.</w:t>
      </w:r>
      <w:r w:rsidRPr="00550B3A">
        <w:rPr>
          <w:rFonts w:ascii="Book Antiqua" w:eastAsia="宋体" w:hAnsi="Book Antiqua" w:cs="宋体"/>
          <w:color w:val="000000"/>
        </w:rPr>
        <w:t> </w:t>
      </w:r>
      <w:r w:rsidRPr="00376619">
        <w:rPr>
          <w:rFonts w:ascii="Book Antiqua" w:eastAsia="宋体" w:hAnsi="Book Antiqua" w:cs="宋体"/>
          <w:i/>
          <w:iCs/>
          <w:color w:val="000000"/>
        </w:rPr>
        <w:t>Histochem Cell Biol</w:t>
      </w:r>
      <w:r w:rsidRPr="00550B3A">
        <w:rPr>
          <w:rFonts w:ascii="Book Antiqua" w:eastAsia="宋体" w:hAnsi="Book Antiqua" w:cs="宋体"/>
          <w:color w:val="000000"/>
        </w:rPr>
        <w:t> </w:t>
      </w:r>
      <w:r w:rsidRPr="00376619">
        <w:rPr>
          <w:rFonts w:ascii="Book Antiqua" w:eastAsia="宋体" w:hAnsi="Book Antiqua" w:cs="宋体"/>
          <w:color w:val="000000"/>
        </w:rPr>
        <w:t>2008;</w:t>
      </w:r>
      <w:r w:rsidRPr="00550B3A">
        <w:rPr>
          <w:rFonts w:ascii="Book Antiqua" w:eastAsia="宋体" w:hAnsi="Book Antiqua" w:cs="宋体"/>
          <w:color w:val="000000"/>
        </w:rPr>
        <w:t> </w:t>
      </w:r>
      <w:r w:rsidRPr="00376619">
        <w:rPr>
          <w:rFonts w:ascii="Book Antiqua" w:eastAsia="宋体" w:hAnsi="Book Antiqua" w:cs="宋体"/>
          <w:b/>
          <w:bCs/>
          <w:color w:val="000000"/>
        </w:rPr>
        <w:t>130</w:t>
      </w:r>
      <w:r w:rsidRPr="00376619">
        <w:rPr>
          <w:rFonts w:ascii="Book Antiqua" w:eastAsia="宋体" w:hAnsi="Book Antiqua" w:cs="宋体"/>
          <w:color w:val="000000"/>
        </w:rPr>
        <w:t>: 263-279 [PMID: 18546013 DOI: 10.1007/s00418-008-0449-0]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76</w:t>
      </w:r>
      <w:r w:rsidRPr="00550B3A">
        <w:rPr>
          <w:rFonts w:ascii="Book Antiqua" w:eastAsia="宋体" w:hAnsi="Book Antiqua" w:cs="宋体"/>
          <w:color w:val="000000"/>
        </w:rPr>
        <w:t> </w:t>
      </w:r>
      <w:r w:rsidRPr="00376619">
        <w:rPr>
          <w:rFonts w:ascii="Book Antiqua" w:eastAsia="宋体" w:hAnsi="Book Antiqua" w:cs="宋体"/>
          <w:b/>
          <w:bCs/>
          <w:color w:val="000000"/>
        </w:rPr>
        <w:t>Ezaki J</w:t>
      </w:r>
      <w:r w:rsidRPr="00376619">
        <w:rPr>
          <w:rFonts w:ascii="Book Antiqua" w:eastAsia="宋体" w:hAnsi="Book Antiqua" w:cs="宋体"/>
          <w:color w:val="000000"/>
        </w:rPr>
        <w:t>, Matsumoto N, Takeda-Ezaki M, Komatsu M, Takahashi K, Hiraoka Y, Taka H, Fujimura T, Takehana K, Yoshida M, Iwata J, Tanida I, Furuya N, Zheng DM, Tada N, Tanaka K, Kominami E, Ueno T. Liver autophagy contributes to the maintenance of blood glucose and amino acid levels.</w:t>
      </w:r>
      <w:r w:rsidRPr="00550B3A">
        <w:rPr>
          <w:rFonts w:ascii="Book Antiqua" w:eastAsia="宋体" w:hAnsi="Book Antiqua" w:cs="宋体"/>
          <w:color w:val="000000"/>
        </w:rPr>
        <w:t> </w:t>
      </w:r>
      <w:r w:rsidRPr="00376619">
        <w:rPr>
          <w:rFonts w:ascii="Book Antiqua" w:eastAsia="宋体" w:hAnsi="Book Antiqua" w:cs="宋体"/>
          <w:i/>
          <w:iCs/>
          <w:color w:val="000000"/>
        </w:rPr>
        <w:t>Autophagy</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7</w:t>
      </w:r>
      <w:r w:rsidRPr="00376619">
        <w:rPr>
          <w:rFonts w:ascii="Book Antiqua" w:eastAsia="宋体" w:hAnsi="Book Antiqua" w:cs="宋体"/>
          <w:color w:val="000000"/>
        </w:rPr>
        <w:t>: 727-736 [PMID: 21471734]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77</w:t>
      </w:r>
      <w:r w:rsidRPr="00550B3A">
        <w:rPr>
          <w:rFonts w:ascii="Book Antiqua" w:eastAsia="宋体" w:hAnsi="Book Antiqua" w:cs="宋体"/>
          <w:color w:val="000000"/>
        </w:rPr>
        <w:t> </w:t>
      </w:r>
      <w:r w:rsidRPr="00376619">
        <w:rPr>
          <w:rFonts w:ascii="Book Antiqua" w:eastAsia="宋体" w:hAnsi="Book Antiqua" w:cs="宋体"/>
          <w:b/>
          <w:bCs/>
          <w:color w:val="000000"/>
        </w:rPr>
        <w:t>Knævelsrud H</w:t>
      </w:r>
      <w:r w:rsidRPr="00376619">
        <w:rPr>
          <w:rFonts w:ascii="Book Antiqua" w:eastAsia="宋体" w:hAnsi="Book Antiqua" w:cs="宋体"/>
          <w:color w:val="000000"/>
        </w:rPr>
        <w:t>, Simonsen A. Lipids in autophagy: constituents, signaling molecules and cargo with relevance to disease.</w:t>
      </w:r>
      <w:r w:rsidRPr="00550B3A">
        <w:rPr>
          <w:rFonts w:ascii="Book Antiqua" w:eastAsia="宋体" w:hAnsi="Book Antiqua" w:cs="宋体"/>
          <w:color w:val="000000"/>
        </w:rPr>
        <w:t> </w:t>
      </w:r>
      <w:r w:rsidRPr="00376619">
        <w:rPr>
          <w:rFonts w:ascii="Book Antiqua" w:eastAsia="宋体" w:hAnsi="Book Antiqua" w:cs="宋体"/>
          <w:i/>
          <w:iCs/>
          <w:color w:val="000000"/>
        </w:rPr>
        <w:t>Biochim Biophys Acta</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1821</w:t>
      </w:r>
      <w:r w:rsidRPr="00376619">
        <w:rPr>
          <w:rFonts w:ascii="Book Antiqua" w:eastAsia="宋体" w:hAnsi="Book Antiqua" w:cs="宋体"/>
          <w:color w:val="000000"/>
        </w:rPr>
        <w:t>: 1133-1145 [PMID: 22269166 DOI: 10.1016/j.bbalip.2012.01.001]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78</w:t>
      </w:r>
      <w:r w:rsidRPr="00550B3A">
        <w:rPr>
          <w:rFonts w:ascii="Book Antiqua" w:eastAsia="宋体" w:hAnsi="Book Antiqua" w:cs="宋体"/>
          <w:color w:val="000000"/>
        </w:rPr>
        <w:t> </w:t>
      </w:r>
      <w:r w:rsidRPr="00376619">
        <w:rPr>
          <w:rFonts w:ascii="Book Antiqua" w:eastAsia="宋体" w:hAnsi="Book Antiqua" w:cs="宋体"/>
          <w:b/>
          <w:bCs/>
          <w:color w:val="000000"/>
        </w:rPr>
        <w:t>Camporez JP</w:t>
      </w:r>
      <w:r w:rsidRPr="00376619">
        <w:rPr>
          <w:rFonts w:ascii="Book Antiqua" w:eastAsia="宋体" w:hAnsi="Book Antiqua" w:cs="宋体"/>
          <w:color w:val="000000"/>
        </w:rPr>
        <w:t>, Jornayvaz FR, Petersen MC, Pesta D, Guigni BA, Serr J, Zhang D, Kahn M, Samuel VT, Jurczak MJ, Shulman GI. Cellular mechanisms by which FGF21 improves insulin sensitivity in male mice.</w:t>
      </w:r>
      <w:r w:rsidRPr="00550B3A">
        <w:rPr>
          <w:rFonts w:ascii="Book Antiqua" w:eastAsia="宋体" w:hAnsi="Book Antiqua" w:cs="宋体"/>
          <w:color w:val="000000"/>
        </w:rPr>
        <w:t> </w:t>
      </w:r>
      <w:r w:rsidRPr="00376619">
        <w:rPr>
          <w:rFonts w:ascii="Book Antiqua" w:eastAsia="宋体" w:hAnsi="Book Antiqua" w:cs="宋体"/>
          <w:i/>
          <w:iCs/>
          <w:color w:val="000000"/>
        </w:rPr>
        <w:t>Endocrinology</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154</w:t>
      </w:r>
      <w:r w:rsidRPr="00376619">
        <w:rPr>
          <w:rFonts w:ascii="Book Antiqua" w:eastAsia="宋体" w:hAnsi="Book Antiqua" w:cs="宋体"/>
          <w:color w:val="000000"/>
        </w:rPr>
        <w:t>: 3099-3109 [PMID: 23766126 DOI: 10.1210/en.2013-1191]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79</w:t>
      </w:r>
      <w:r w:rsidRPr="00550B3A">
        <w:rPr>
          <w:rFonts w:ascii="Book Antiqua" w:eastAsia="宋体" w:hAnsi="Book Antiqua" w:cs="宋体"/>
          <w:color w:val="000000"/>
        </w:rPr>
        <w:t> </w:t>
      </w:r>
      <w:r w:rsidRPr="00376619">
        <w:rPr>
          <w:rFonts w:ascii="Book Antiqua" w:eastAsia="宋体" w:hAnsi="Book Antiqua" w:cs="宋体"/>
          <w:b/>
          <w:bCs/>
          <w:color w:val="000000"/>
        </w:rPr>
        <w:t>Chavez AO</w:t>
      </w:r>
      <w:r w:rsidRPr="00376619">
        <w:rPr>
          <w:rFonts w:ascii="Book Antiqua" w:eastAsia="宋体" w:hAnsi="Book Antiqua" w:cs="宋体"/>
          <w:color w:val="000000"/>
        </w:rPr>
        <w:t xml:space="preserve">, Molina-Carrion M, Abdul-Ghani MA, Folli F, Defronzo RA, Tripathy D. Circulating fibroblast growth factor-21 is elevated in impaired glucose tolerance and type 2 diabetes and correlates with muscle and hepatic insulin </w:t>
      </w:r>
      <w:r w:rsidRPr="00376619">
        <w:rPr>
          <w:rFonts w:ascii="Book Antiqua" w:eastAsia="宋体" w:hAnsi="Book Antiqua" w:cs="宋体"/>
          <w:color w:val="000000"/>
        </w:rPr>
        <w:lastRenderedPageBreak/>
        <w:t>resistance.</w:t>
      </w:r>
      <w:r w:rsidRPr="00550B3A">
        <w:rPr>
          <w:rFonts w:ascii="Book Antiqua" w:eastAsia="宋体" w:hAnsi="Book Antiqua" w:cs="宋体"/>
          <w:color w:val="000000"/>
        </w:rPr>
        <w:t> </w:t>
      </w:r>
      <w:r w:rsidRPr="00376619">
        <w:rPr>
          <w:rFonts w:ascii="Book Antiqua" w:eastAsia="宋体" w:hAnsi="Book Antiqua" w:cs="宋体"/>
          <w:i/>
          <w:iCs/>
          <w:color w:val="000000"/>
        </w:rPr>
        <w:t>Diabetes Care</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32</w:t>
      </w:r>
      <w:r w:rsidRPr="00376619">
        <w:rPr>
          <w:rFonts w:ascii="Book Antiqua" w:eastAsia="宋体" w:hAnsi="Book Antiqua" w:cs="宋体"/>
          <w:color w:val="000000"/>
        </w:rPr>
        <w:t>: 1542-1546 [PMID: 19487637 DOI: 10.2337/dc09-0684]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80</w:t>
      </w:r>
      <w:r w:rsidRPr="00550B3A">
        <w:rPr>
          <w:rFonts w:ascii="Book Antiqua" w:eastAsia="宋体" w:hAnsi="Book Antiqua" w:cs="宋体"/>
          <w:color w:val="000000"/>
        </w:rPr>
        <w:t> </w:t>
      </w:r>
      <w:r w:rsidRPr="00376619">
        <w:rPr>
          <w:rFonts w:ascii="Book Antiqua" w:eastAsia="宋体" w:hAnsi="Book Antiqua" w:cs="宋体"/>
          <w:b/>
          <w:bCs/>
          <w:color w:val="000000"/>
        </w:rPr>
        <w:t>Yan H</w:t>
      </w:r>
      <w:r w:rsidRPr="00376619">
        <w:rPr>
          <w:rFonts w:ascii="Book Antiqua" w:eastAsia="宋体" w:hAnsi="Book Antiqua" w:cs="宋体"/>
          <w:color w:val="000000"/>
        </w:rPr>
        <w:t>, Xia M, Chang X, Xu Q, Bian H, Zeng M, Rao S, Yao X, Tu Y, Jia W, Gao X. Circulating fibroblast growth factor 21 levels are closely associated with hepatic fat content: a cross-sectional study.</w:t>
      </w:r>
      <w:r w:rsidRPr="00550B3A">
        <w:rPr>
          <w:rFonts w:ascii="Book Antiqua" w:eastAsia="宋体" w:hAnsi="Book Antiqua" w:cs="宋体"/>
          <w:color w:val="000000"/>
        </w:rPr>
        <w:t> </w:t>
      </w:r>
      <w:r w:rsidRPr="00376619">
        <w:rPr>
          <w:rFonts w:ascii="Book Antiqua" w:eastAsia="宋体" w:hAnsi="Book Antiqua" w:cs="宋体"/>
          <w:i/>
          <w:iCs/>
          <w:color w:val="000000"/>
        </w:rPr>
        <w:t>PLoS One</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6</w:t>
      </w:r>
      <w:r w:rsidRPr="00376619">
        <w:rPr>
          <w:rFonts w:ascii="Book Antiqua" w:eastAsia="宋体" w:hAnsi="Book Antiqua" w:cs="宋体"/>
          <w:color w:val="000000"/>
        </w:rPr>
        <w:t>: e24895 [PMID: 21949781 DOI: 10.1371/journal.pone.0024895]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81</w:t>
      </w:r>
      <w:r w:rsidRPr="00550B3A">
        <w:rPr>
          <w:rFonts w:ascii="Book Antiqua" w:eastAsia="宋体" w:hAnsi="Book Antiqua" w:cs="宋体"/>
          <w:color w:val="000000"/>
        </w:rPr>
        <w:t> </w:t>
      </w:r>
      <w:r w:rsidRPr="00376619">
        <w:rPr>
          <w:rFonts w:ascii="Book Antiqua" w:eastAsia="宋体" w:hAnsi="Book Antiqua" w:cs="宋体"/>
          <w:b/>
          <w:bCs/>
          <w:color w:val="000000"/>
        </w:rPr>
        <w:t>Jiang H</w:t>
      </w:r>
      <w:r w:rsidRPr="00376619">
        <w:rPr>
          <w:rFonts w:ascii="Book Antiqua" w:eastAsia="宋体" w:hAnsi="Book Antiqua" w:cs="宋体"/>
          <w:color w:val="000000"/>
        </w:rPr>
        <w:t>, Cheng D, Liu W, Peng J, Feng J. Protein kinase C inhibits autophagy and phosphorylates LC3.</w:t>
      </w:r>
      <w:r w:rsidRPr="00550B3A">
        <w:rPr>
          <w:rFonts w:ascii="Book Antiqua" w:eastAsia="宋体" w:hAnsi="Book Antiqua" w:cs="宋体"/>
          <w:color w:val="000000"/>
        </w:rPr>
        <w:t> </w:t>
      </w:r>
      <w:r w:rsidRPr="00376619">
        <w:rPr>
          <w:rFonts w:ascii="Book Antiqua" w:eastAsia="宋体" w:hAnsi="Book Antiqua" w:cs="宋体"/>
          <w:i/>
          <w:iCs/>
          <w:color w:val="000000"/>
        </w:rPr>
        <w:t>Biochem Biophys Res Commun</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395</w:t>
      </w:r>
      <w:r w:rsidRPr="00376619">
        <w:rPr>
          <w:rFonts w:ascii="Book Antiqua" w:eastAsia="宋体" w:hAnsi="Book Antiqua" w:cs="宋体"/>
          <w:color w:val="000000"/>
        </w:rPr>
        <w:t>: 471-476 [PMID: 20398630 DOI: 10.1016/j.bbrc.2010.04.030]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82</w:t>
      </w:r>
      <w:r w:rsidRPr="00550B3A">
        <w:rPr>
          <w:rFonts w:ascii="Book Antiqua" w:eastAsia="宋体" w:hAnsi="Book Antiqua" w:cs="宋体"/>
          <w:color w:val="000000"/>
        </w:rPr>
        <w:t> </w:t>
      </w:r>
      <w:r w:rsidRPr="00376619">
        <w:rPr>
          <w:rFonts w:ascii="Book Antiqua" w:eastAsia="宋体" w:hAnsi="Book Antiqua" w:cs="宋体"/>
          <w:b/>
          <w:bCs/>
          <w:color w:val="000000"/>
        </w:rPr>
        <w:t>Patergnani S</w:t>
      </w:r>
      <w:r w:rsidRPr="00376619">
        <w:rPr>
          <w:rFonts w:ascii="Book Antiqua" w:eastAsia="宋体" w:hAnsi="Book Antiqua" w:cs="宋体"/>
          <w:color w:val="000000"/>
        </w:rPr>
        <w:t>, Marchi S, Rimessi A, Bonora M, Giorgi C, Mehta KD, Pinton P. PRKCB/protein kinase C, beta and the mitochondrial axis as key regulators of autophagy.</w:t>
      </w:r>
      <w:r w:rsidRPr="00550B3A">
        <w:rPr>
          <w:rFonts w:ascii="Book Antiqua" w:eastAsia="宋体" w:hAnsi="Book Antiqua" w:cs="宋体"/>
          <w:color w:val="000000"/>
        </w:rPr>
        <w:t> </w:t>
      </w:r>
      <w:r w:rsidRPr="00376619">
        <w:rPr>
          <w:rFonts w:ascii="Book Antiqua" w:eastAsia="宋体" w:hAnsi="Book Antiqua" w:cs="宋体"/>
          <w:i/>
          <w:iCs/>
          <w:color w:val="000000"/>
        </w:rPr>
        <w:t>Autophagy</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9</w:t>
      </w:r>
      <w:r w:rsidRPr="00376619">
        <w:rPr>
          <w:rFonts w:ascii="Book Antiqua" w:eastAsia="宋体" w:hAnsi="Book Antiqua" w:cs="宋体"/>
          <w:color w:val="000000"/>
        </w:rPr>
        <w:t>: 1367-1385 [PMID: 23778835]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83</w:t>
      </w:r>
      <w:r w:rsidRPr="00550B3A">
        <w:rPr>
          <w:rFonts w:ascii="Book Antiqua" w:eastAsia="宋体" w:hAnsi="Book Antiqua" w:cs="宋体"/>
          <w:color w:val="000000"/>
        </w:rPr>
        <w:t> </w:t>
      </w:r>
      <w:r w:rsidRPr="00376619">
        <w:rPr>
          <w:rFonts w:ascii="Book Antiqua" w:eastAsia="宋体" w:hAnsi="Book Antiqua" w:cs="宋体"/>
          <w:b/>
          <w:bCs/>
          <w:color w:val="000000"/>
        </w:rPr>
        <w:t>Schmitz-Peiffer C</w:t>
      </w:r>
      <w:r w:rsidRPr="00376619">
        <w:rPr>
          <w:rFonts w:ascii="Book Antiqua" w:eastAsia="宋体" w:hAnsi="Book Antiqua" w:cs="宋体"/>
          <w:color w:val="000000"/>
        </w:rPr>
        <w:t>. The tail wagging the dog--regulation of lipid metabolism by protein kinase C.</w:t>
      </w:r>
      <w:r w:rsidRPr="00550B3A">
        <w:rPr>
          <w:rFonts w:ascii="Book Antiqua" w:eastAsia="宋体" w:hAnsi="Book Antiqua" w:cs="宋体"/>
          <w:color w:val="000000"/>
        </w:rPr>
        <w:t> </w:t>
      </w:r>
      <w:r w:rsidRPr="00376619">
        <w:rPr>
          <w:rFonts w:ascii="Book Antiqua" w:eastAsia="宋体" w:hAnsi="Book Antiqua" w:cs="宋体"/>
          <w:i/>
          <w:iCs/>
          <w:color w:val="000000"/>
        </w:rPr>
        <w:t>FEBS J</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280</w:t>
      </w:r>
      <w:r w:rsidRPr="00376619">
        <w:rPr>
          <w:rFonts w:ascii="Book Antiqua" w:eastAsia="宋体" w:hAnsi="Book Antiqua" w:cs="宋体"/>
          <w:color w:val="000000"/>
        </w:rPr>
        <w:t>: 5371-5383 [PMID: 23587021 DOI: 10.1111/febs.12285]</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84</w:t>
      </w:r>
      <w:r w:rsidRPr="00550B3A">
        <w:rPr>
          <w:rFonts w:ascii="Book Antiqua" w:eastAsia="宋体" w:hAnsi="Book Antiqua" w:cs="宋体"/>
          <w:color w:val="000000"/>
        </w:rPr>
        <w:t> </w:t>
      </w:r>
      <w:r w:rsidRPr="00376619">
        <w:rPr>
          <w:rFonts w:ascii="Book Antiqua" w:eastAsia="宋体" w:hAnsi="Book Antiqua" w:cs="宋体"/>
          <w:b/>
          <w:bCs/>
          <w:color w:val="000000"/>
        </w:rPr>
        <w:t>Ding WX</w:t>
      </w:r>
      <w:r w:rsidRPr="00376619">
        <w:rPr>
          <w:rFonts w:ascii="Book Antiqua" w:eastAsia="宋体" w:hAnsi="Book Antiqua" w:cs="宋体"/>
          <w:color w:val="000000"/>
        </w:rPr>
        <w:t>, Li M, Chen X, Ni HM, Lin CW, Gao W, Lu B, Stolz DB, Clemens DL, Yin XM. Autophagy reduces acute ethanol-induced hepatotoxicity and steatosis in mice.</w:t>
      </w:r>
      <w:r w:rsidRPr="00550B3A">
        <w:rPr>
          <w:rFonts w:ascii="Book Antiqua" w:eastAsia="宋体" w:hAnsi="Book Antiqua" w:cs="宋体"/>
          <w:color w:val="000000"/>
        </w:rPr>
        <w:t> </w:t>
      </w:r>
      <w:r w:rsidRPr="00376619">
        <w:rPr>
          <w:rFonts w:ascii="Book Antiqua" w:eastAsia="宋体" w:hAnsi="Book Antiqua" w:cs="宋体"/>
          <w:i/>
          <w:iCs/>
          <w:color w:val="000000"/>
        </w:rPr>
        <w:t>Gastroenterology</w:t>
      </w:r>
      <w:r w:rsidRPr="00550B3A">
        <w:rPr>
          <w:rFonts w:ascii="Book Antiqua" w:eastAsia="宋体" w:hAnsi="Book Antiqua" w:cs="宋体"/>
          <w:color w:val="000000"/>
        </w:rPr>
        <w:t> </w:t>
      </w:r>
      <w:r w:rsidRPr="00376619">
        <w:rPr>
          <w:rFonts w:ascii="Book Antiqua" w:eastAsia="宋体" w:hAnsi="Book Antiqua" w:cs="宋体"/>
          <w:color w:val="000000"/>
        </w:rPr>
        <w:t>2010;</w:t>
      </w:r>
      <w:r w:rsidRPr="00550B3A">
        <w:rPr>
          <w:rFonts w:ascii="Book Antiqua" w:eastAsia="宋体" w:hAnsi="Book Antiqua" w:cs="宋体"/>
          <w:color w:val="000000"/>
        </w:rPr>
        <w:t> </w:t>
      </w:r>
      <w:r w:rsidRPr="00376619">
        <w:rPr>
          <w:rFonts w:ascii="Book Antiqua" w:eastAsia="宋体" w:hAnsi="Book Antiqua" w:cs="宋体"/>
          <w:b/>
          <w:bCs/>
          <w:color w:val="000000"/>
        </w:rPr>
        <w:t>139</w:t>
      </w:r>
      <w:r w:rsidRPr="00376619">
        <w:rPr>
          <w:rFonts w:ascii="Book Antiqua" w:eastAsia="宋体" w:hAnsi="Book Antiqua" w:cs="宋体"/>
          <w:color w:val="000000"/>
        </w:rPr>
        <w:t>: 1740-1752 [PMID: 20659474 DOI: 10.1053/j.gastro.2010.07.041]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85</w:t>
      </w:r>
      <w:r w:rsidRPr="00550B3A">
        <w:rPr>
          <w:rFonts w:ascii="Book Antiqua" w:eastAsia="宋体" w:hAnsi="Book Antiqua" w:cs="宋体"/>
          <w:color w:val="000000"/>
        </w:rPr>
        <w:t> </w:t>
      </w:r>
      <w:r w:rsidRPr="00376619">
        <w:rPr>
          <w:rFonts w:ascii="Book Antiqua" w:eastAsia="宋体" w:hAnsi="Book Antiqua" w:cs="宋体"/>
          <w:b/>
          <w:bCs/>
          <w:color w:val="000000"/>
        </w:rPr>
        <w:t>Müller TD</w:t>
      </w:r>
      <w:r w:rsidRPr="00376619">
        <w:rPr>
          <w:rFonts w:ascii="Book Antiqua" w:eastAsia="宋体" w:hAnsi="Book Antiqua" w:cs="宋体"/>
          <w:color w:val="000000"/>
        </w:rPr>
        <w:t>, Lee SJ, Jastroch M, Kabra D, Stemmer K, Aichler M, Abplanalp B, Ananthakrishnan G, Bhardwaj N, Collins S, Divanovic S, Endele M, Finan B, Gao Y, Habegger KM, Hembree J, Heppner KM, Hofmann S, Holland J, Küchler D, Kutschke M, Krishna R, Lehti M, Oelkrug R, Ottaway N, Perez-Tilve D, Raver C, Walch AK, Schriever SC, Speakman J, Tseng YH, Diaz-Meco M, Pfluger PT, Moscat J, Tschöp MH. p62 links β-adrenergic input to mitochondrial function and thermogenesis.</w:t>
      </w:r>
      <w:r w:rsidRPr="00550B3A">
        <w:rPr>
          <w:rFonts w:ascii="Book Antiqua" w:eastAsia="宋体" w:hAnsi="Book Antiqua" w:cs="宋体"/>
          <w:color w:val="000000"/>
        </w:rPr>
        <w:t> </w:t>
      </w:r>
      <w:r w:rsidRPr="00376619">
        <w:rPr>
          <w:rFonts w:ascii="Book Antiqua" w:eastAsia="宋体" w:hAnsi="Book Antiqua" w:cs="宋体"/>
          <w:i/>
          <w:iCs/>
          <w:color w:val="000000"/>
        </w:rPr>
        <w:t>J Clin Invest</w:t>
      </w:r>
      <w:r w:rsidRPr="00550B3A">
        <w:rPr>
          <w:rFonts w:ascii="Book Antiqua" w:eastAsia="宋体" w:hAnsi="Book Antiqua" w:cs="宋体"/>
          <w:color w:val="000000"/>
        </w:rPr>
        <w:t> </w:t>
      </w:r>
      <w:r w:rsidRPr="00376619">
        <w:rPr>
          <w:rFonts w:ascii="Book Antiqua" w:eastAsia="宋体" w:hAnsi="Book Antiqua" w:cs="宋体"/>
          <w:color w:val="000000"/>
        </w:rPr>
        <w:t>2013;</w:t>
      </w:r>
      <w:r w:rsidRPr="00550B3A">
        <w:rPr>
          <w:rFonts w:ascii="Book Antiqua" w:eastAsia="宋体" w:hAnsi="Book Antiqua" w:cs="宋体"/>
          <w:color w:val="000000"/>
        </w:rPr>
        <w:t> </w:t>
      </w:r>
      <w:r w:rsidRPr="00376619">
        <w:rPr>
          <w:rFonts w:ascii="Book Antiqua" w:eastAsia="宋体" w:hAnsi="Book Antiqua" w:cs="宋体"/>
          <w:b/>
          <w:bCs/>
          <w:color w:val="000000"/>
        </w:rPr>
        <w:t>123</w:t>
      </w:r>
      <w:r w:rsidRPr="00376619">
        <w:rPr>
          <w:rFonts w:ascii="Book Antiqua" w:eastAsia="宋体" w:hAnsi="Book Antiqua" w:cs="宋体"/>
          <w:color w:val="000000"/>
        </w:rPr>
        <w:t>: 469-478 [PMID: 23257354 DOI: 10.1172/JCI64209]</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86</w:t>
      </w:r>
      <w:r w:rsidRPr="00550B3A">
        <w:rPr>
          <w:rFonts w:ascii="Book Antiqua" w:eastAsia="宋体" w:hAnsi="Book Antiqua" w:cs="宋体"/>
          <w:color w:val="000000"/>
        </w:rPr>
        <w:t> </w:t>
      </w:r>
      <w:r w:rsidRPr="00376619">
        <w:rPr>
          <w:rFonts w:ascii="Book Antiqua" w:eastAsia="宋体" w:hAnsi="Book Antiqua" w:cs="宋体"/>
          <w:b/>
          <w:bCs/>
          <w:color w:val="000000"/>
        </w:rPr>
        <w:t>Harris J</w:t>
      </w:r>
      <w:r w:rsidRPr="00376619">
        <w:rPr>
          <w:rFonts w:ascii="Book Antiqua" w:eastAsia="宋体" w:hAnsi="Book Antiqua" w:cs="宋体"/>
          <w:color w:val="000000"/>
        </w:rPr>
        <w:t>. Autophagy and cytokines.</w:t>
      </w:r>
      <w:r w:rsidRPr="00550B3A">
        <w:rPr>
          <w:rFonts w:ascii="Book Antiqua" w:eastAsia="宋体" w:hAnsi="Book Antiqua" w:cs="宋体"/>
          <w:color w:val="000000"/>
        </w:rPr>
        <w:t> </w:t>
      </w:r>
      <w:r w:rsidRPr="00376619">
        <w:rPr>
          <w:rFonts w:ascii="Book Antiqua" w:eastAsia="宋体" w:hAnsi="Book Antiqua" w:cs="宋体"/>
          <w:i/>
          <w:iCs/>
          <w:color w:val="000000"/>
        </w:rPr>
        <w:t>Cytokine</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56</w:t>
      </w:r>
      <w:r w:rsidRPr="00376619">
        <w:rPr>
          <w:rFonts w:ascii="Book Antiqua" w:eastAsia="宋体" w:hAnsi="Book Antiqua" w:cs="宋体"/>
          <w:color w:val="000000"/>
        </w:rPr>
        <w:t>: 140-144 [PMID: 21889357 DOI: 10.1016/j.cyto.2011.08.022]</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lastRenderedPageBreak/>
        <w:t>87</w:t>
      </w:r>
      <w:r w:rsidRPr="00550B3A">
        <w:rPr>
          <w:rFonts w:ascii="Book Antiqua" w:eastAsia="宋体" w:hAnsi="Book Antiqua" w:cs="宋体"/>
          <w:color w:val="000000"/>
        </w:rPr>
        <w:t> </w:t>
      </w:r>
      <w:r w:rsidRPr="00376619">
        <w:rPr>
          <w:rFonts w:ascii="Book Antiqua" w:eastAsia="宋体" w:hAnsi="Book Antiqua" w:cs="宋体"/>
          <w:b/>
          <w:bCs/>
          <w:color w:val="000000"/>
        </w:rPr>
        <w:t>Hilscher M</w:t>
      </w:r>
      <w:r w:rsidRPr="00376619">
        <w:rPr>
          <w:rFonts w:ascii="Book Antiqua" w:eastAsia="宋体" w:hAnsi="Book Antiqua" w:cs="宋体"/>
          <w:color w:val="000000"/>
        </w:rPr>
        <w:t>, Hernandez-Gea V, Friedman SL. Autophagy and mesenchymal cell fibrogenesis.</w:t>
      </w:r>
      <w:r w:rsidRPr="00550B3A">
        <w:rPr>
          <w:rFonts w:ascii="Book Antiqua" w:eastAsia="宋体" w:hAnsi="Book Antiqua" w:cs="宋体"/>
          <w:color w:val="000000"/>
        </w:rPr>
        <w:t> </w:t>
      </w:r>
      <w:r w:rsidRPr="00376619">
        <w:rPr>
          <w:rFonts w:ascii="Book Antiqua" w:eastAsia="宋体" w:hAnsi="Book Antiqua" w:cs="宋体"/>
          <w:i/>
          <w:iCs/>
          <w:color w:val="000000"/>
        </w:rPr>
        <w:t>Biochim Biophys Acta</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1831</w:t>
      </w:r>
      <w:r w:rsidRPr="00376619">
        <w:rPr>
          <w:rFonts w:ascii="Book Antiqua" w:eastAsia="宋体" w:hAnsi="Book Antiqua" w:cs="宋体"/>
          <w:color w:val="000000"/>
        </w:rPr>
        <w:t>: 972-978 [PMID: 23142802 DOI: 10.1016/j.bbadis.2012.11.001]</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88</w:t>
      </w:r>
      <w:r w:rsidRPr="00550B3A">
        <w:rPr>
          <w:rFonts w:ascii="Book Antiqua" w:eastAsia="宋体" w:hAnsi="Book Antiqua" w:cs="宋体"/>
          <w:color w:val="000000"/>
        </w:rPr>
        <w:t> </w:t>
      </w:r>
      <w:r w:rsidRPr="00376619">
        <w:rPr>
          <w:rFonts w:ascii="Book Antiqua" w:eastAsia="宋体" w:hAnsi="Book Antiqua" w:cs="宋体"/>
          <w:b/>
          <w:bCs/>
          <w:color w:val="000000"/>
        </w:rPr>
        <w:t>Friedman SL</w:t>
      </w:r>
      <w:r w:rsidRPr="00376619">
        <w:rPr>
          <w:rFonts w:ascii="Book Antiqua" w:eastAsia="宋体" w:hAnsi="Book Antiqua" w:cs="宋体"/>
          <w:color w:val="000000"/>
        </w:rPr>
        <w:t>. Hepatic stellate cells: protean, multifunctional, and enigmatic cells of the liver.</w:t>
      </w:r>
      <w:r w:rsidRPr="00550B3A">
        <w:rPr>
          <w:rFonts w:ascii="Book Antiqua" w:eastAsia="宋体" w:hAnsi="Book Antiqua" w:cs="宋体"/>
          <w:color w:val="000000"/>
        </w:rPr>
        <w:t> </w:t>
      </w:r>
      <w:r w:rsidRPr="00376619">
        <w:rPr>
          <w:rFonts w:ascii="Book Antiqua" w:eastAsia="宋体" w:hAnsi="Book Antiqua" w:cs="宋体"/>
          <w:i/>
          <w:iCs/>
          <w:color w:val="000000"/>
        </w:rPr>
        <w:t>Physiol Rev</w:t>
      </w:r>
      <w:r w:rsidRPr="00550B3A">
        <w:rPr>
          <w:rFonts w:ascii="Book Antiqua" w:eastAsia="宋体" w:hAnsi="Book Antiqua" w:cs="宋体"/>
          <w:color w:val="000000"/>
        </w:rPr>
        <w:t> </w:t>
      </w:r>
      <w:r w:rsidRPr="00376619">
        <w:rPr>
          <w:rFonts w:ascii="Book Antiqua" w:eastAsia="宋体" w:hAnsi="Book Antiqua" w:cs="宋体"/>
          <w:color w:val="000000"/>
        </w:rPr>
        <w:t>2008;</w:t>
      </w:r>
      <w:r w:rsidRPr="00550B3A">
        <w:rPr>
          <w:rFonts w:ascii="Book Antiqua" w:eastAsia="宋体" w:hAnsi="Book Antiqua" w:cs="宋体"/>
          <w:color w:val="000000"/>
        </w:rPr>
        <w:t> </w:t>
      </w:r>
      <w:r w:rsidRPr="00376619">
        <w:rPr>
          <w:rFonts w:ascii="Book Antiqua" w:eastAsia="宋体" w:hAnsi="Book Antiqua" w:cs="宋体"/>
          <w:b/>
          <w:bCs/>
          <w:color w:val="000000"/>
        </w:rPr>
        <w:t>88</w:t>
      </w:r>
      <w:r w:rsidRPr="00376619">
        <w:rPr>
          <w:rFonts w:ascii="Book Antiqua" w:eastAsia="宋体" w:hAnsi="Book Antiqua" w:cs="宋体"/>
          <w:color w:val="000000"/>
        </w:rPr>
        <w:t>: 125-172 [PMID: 18195085 DOI: 10.1152/physrev.00013.2007]</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89</w:t>
      </w:r>
      <w:r w:rsidRPr="00550B3A">
        <w:rPr>
          <w:rFonts w:ascii="Book Antiqua" w:eastAsia="宋体" w:hAnsi="Book Antiqua" w:cs="宋体"/>
          <w:color w:val="000000"/>
        </w:rPr>
        <w:t> </w:t>
      </w:r>
      <w:r w:rsidRPr="00376619">
        <w:rPr>
          <w:rFonts w:ascii="Book Antiqua" w:eastAsia="宋体" w:hAnsi="Book Antiqua" w:cs="宋体"/>
          <w:b/>
          <w:bCs/>
          <w:color w:val="000000"/>
        </w:rPr>
        <w:t>Thoen LF</w:t>
      </w:r>
      <w:r w:rsidRPr="00376619">
        <w:rPr>
          <w:rFonts w:ascii="Book Antiqua" w:eastAsia="宋体" w:hAnsi="Book Antiqua" w:cs="宋体"/>
          <w:color w:val="000000"/>
        </w:rPr>
        <w:t>, Guimarães EL, Dollé L, Mannaerts I, Najimi M, Sokal E, van Grunsven LA. A role for autophagy during hepatic stellate cell activation.</w:t>
      </w:r>
      <w:r w:rsidRPr="00550B3A">
        <w:rPr>
          <w:rFonts w:ascii="Book Antiqua" w:eastAsia="宋体" w:hAnsi="Book Antiqua" w:cs="宋体"/>
          <w:color w:val="000000"/>
        </w:rPr>
        <w:t> </w:t>
      </w:r>
      <w:r w:rsidRPr="00376619">
        <w:rPr>
          <w:rFonts w:ascii="Book Antiqua" w:eastAsia="宋体" w:hAnsi="Book Antiqua" w:cs="宋体"/>
          <w:i/>
          <w:iCs/>
          <w:color w:val="000000"/>
        </w:rPr>
        <w:t>J Hepatol</w:t>
      </w:r>
      <w:r w:rsidRPr="00550B3A">
        <w:rPr>
          <w:rFonts w:ascii="Book Antiqua" w:eastAsia="宋体" w:hAnsi="Book Antiqua" w:cs="宋体"/>
          <w:color w:val="000000"/>
        </w:rPr>
        <w:t> </w:t>
      </w:r>
      <w:r w:rsidRPr="00376619">
        <w:rPr>
          <w:rFonts w:ascii="Book Antiqua" w:eastAsia="宋体" w:hAnsi="Book Antiqua" w:cs="宋体"/>
          <w:color w:val="000000"/>
        </w:rPr>
        <w:t>2011;</w:t>
      </w:r>
      <w:r w:rsidRPr="00550B3A">
        <w:rPr>
          <w:rFonts w:ascii="Book Antiqua" w:eastAsia="宋体" w:hAnsi="Book Antiqua" w:cs="宋体"/>
          <w:color w:val="000000"/>
        </w:rPr>
        <w:t> </w:t>
      </w:r>
      <w:r w:rsidRPr="00376619">
        <w:rPr>
          <w:rFonts w:ascii="Book Antiqua" w:eastAsia="宋体" w:hAnsi="Book Antiqua" w:cs="宋体"/>
          <w:b/>
          <w:bCs/>
          <w:color w:val="000000"/>
        </w:rPr>
        <w:t>55</w:t>
      </w:r>
      <w:r w:rsidRPr="00376619">
        <w:rPr>
          <w:rFonts w:ascii="Book Antiqua" w:eastAsia="宋体" w:hAnsi="Book Antiqua" w:cs="宋体"/>
          <w:color w:val="000000"/>
        </w:rPr>
        <w:t>: 1353-1360 [PMID: 21803012 DOI: 10.1016/j.jhep.2011.07.010]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90</w:t>
      </w:r>
      <w:r w:rsidRPr="00550B3A">
        <w:rPr>
          <w:rFonts w:ascii="Book Antiqua" w:eastAsia="宋体" w:hAnsi="Book Antiqua" w:cs="宋体"/>
          <w:color w:val="000000"/>
        </w:rPr>
        <w:t> </w:t>
      </w:r>
      <w:r w:rsidRPr="00376619">
        <w:rPr>
          <w:rFonts w:ascii="Book Antiqua" w:eastAsia="宋体" w:hAnsi="Book Antiqua" w:cs="宋体"/>
          <w:b/>
          <w:bCs/>
          <w:color w:val="000000"/>
        </w:rPr>
        <w:t>Hernández-Gea V</w:t>
      </w:r>
      <w:r w:rsidRPr="00376619">
        <w:rPr>
          <w:rFonts w:ascii="Book Antiqua" w:eastAsia="宋体" w:hAnsi="Book Antiqua" w:cs="宋体"/>
          <w:color w:val="000000"/>
        </w:rPr>
        <w:t>, Ghiassi-Nejad Z, Rozenfeld R, Gordon R, Fiel MI, Yue Z, Czaja MJ, Friedman SL. Autophagy releases lipid that promotes fibrogenesis by activated hepatic stellate cells in mice and in human tissues.</w:t>
      </w:r>
      <w:r w:rsidRPr="00550B3A">
        <w:rPr>
          <w:rFonts w:ascii="Book Antiqua" w:eastAsia="宋体" w:hAnsi="Book Antiqua" w:cs="宋体"/>
          <w:color w:val="000000"/>
        </w:rPr>
        <w:t> </w:t>
      </w:r>
      <w:r w:rsidRPr="00376619">
        <w:rPr>
          <w:rFonts w:ascii="Book Antiqua" w:eastAsia="宋体" w:hAnsi="Book Antiqua" w:cs="宋体"/>
          <w:i/>
          <w:iCs/>
          <w:color w:val="000000"/>
        </w:rPr>
        <w:t>Gastroenterology</w:t>
      </w:r>
      <w:r w:rsidRPr="00550B3A">
        <w:rPr>
          <w:rFonts w:ascii="Book Antiqua" w:eastAsia="宋体" w:hAnsi="Book Antiqua" w:cs="宋体"/>
          <w:color w:val="000000"/>
        </w:rPr>
        <w:t> </w:t>
      </w:r>
      <w:r w:rsidRPr="00376619">
        <w:rPr>
          <w:rFonts w:ascii="Book Antiqua" w:eastAsia="宋体" w:hAnsi="Book Antiqua" w:cs="宋体"/>
          <w:color w:val="000000"/>
        </w:rPr>
        <w:t>2012;</w:t>
      </w:r>
      <w:r w:rsidRPr="00550B3A">
        <w:rPr>
          <w:rFonts w:ascii="Book Antiqua" w:eastAsia="宋体" w:hAnsi="Book Antiqua" w:cs="宋体"/>
          <w:color w:val="000000"/>
        </w:rPr>
        <w:t> </w:t>
      </w:r>
      <w:r w:rsidRPr="00376619">
        <w:rPr>
          <w:rFonts w:ascii="Book Antiqua" w:eastAsia="宋体" w:hAnsi="Book Antiqua" w:cs="宋体"/>
          <w:b/>
          <w:bCs/>
          <w:color w:val="000000"/>
        </w:rPr>
        <w:t>142</w:t>
      </w:r>
      <w:r w:rsidRPr="00376619">
        <w:rPr>
          <w:rFonts w:ascii="Book Antiqua" w:eastAsia="宋体" w:hAnsi="Book Antiqua" w:cs="宋体"/>
          <w:color w:val="000000"/>
        </w:rPr>
        <w:t>: 938-946 [PMID: 22240484 DOI: 10.1053/j.gastro.2011.12.044]</w:t>
      </w:r>
    </w:p>
    <w:p w:rsidR="00C93127" w:rsidRPr="00524B66" w:rsidRDefault="00C93127" w:rsidP="00EF2EAA">
      <w:pPr>
        <w:spacing w:line="360" w:lineRule="auto"/>
        <w:jc w:val="both"/>
        <w:rPr>
          <w:rFonts w:ascii="Book Antiqua" w:eastAsia="宋体" w:hAnsi="Book Antiqua" w:cs="宋体"/>
          <w:color w:val="000000"/>
        </w:rPr>
      </w:pPr>
      <w:r w:rsidRPr="00524B66">
        <w:rPr>
          <w:rFonts w:ascii="Book Antiqua" w:eastAsia="宋体" w:hAnsi="Book Antiqua" w:cs="宋体"/>
          <w:color w:val="000000"/>
        </w:rPr>
        <w:t>91</w:t>
      </w:r>
      <w:r w:rsidRPr="00550B3A">
        <w:rPr>
          <w:rFonts w:ascii="Book Antiqua" w:eastAsia="宋体" w:hAnsi="Book Antiqua" w:cs="宋体"/>
          <w:color w:val="000000"/>
        </w:rPr>
        <w:t> </w:t>
      </w:r>
      <w:r w:rsidRPr="00524B66">
        <w:rPr>
          <w:rFonts w:ascii="Book Antiqua" w:eastAsia="宋体" w:hAnsi="Book Antiqua" w:cs="宋体"/>
          <w:b/>
          <w:bCs/>
          <w:color w:val="000000"/>
        </w:rPr>
        <w:t>Bridle KR</w:t>
      </w:r>
      <w:r w:rsidRPr="00524B66">
        <w:rPr>
          <w:rFonts w:ascii="Book Antiqua" w:eastAsia="宋体" w:hAnsi="Book Antiqua" w:cs="宋体"/>
          <w:color w:val="000000"/>
        </w:rPr>
        <w:t>, Popa C, Morgan ML, Sobbe AL, Clouston AD, Fletcher LM, Crawford DH. Rapamycin inhibits hepatic fibrosis in rats by attenuating multiple profibrogenic pathways.</w:t>
      </w:r>
      <w:r w:rsidRPr="00550B3A">
        <w:rPr>
          <w:rFonts w:ascii="Book Antiqua" w:eastAsia="宋体" w:hAnsi="Book Antiqua" w:cs="宋体"/>
          <w:color w:val="000000"/>
        </w:rPr>
        <w:t> </w:t>
      </w:r>
      <w:r w:rsidRPr="00524B66">
        <w:rPr>
          <w:rFonts w:ascii="Book Antiqua" w:eastAsia="宋体" w:hAnsi="Book Antiqua" w:cs="宋体"/>
          <w:i/>
          <w:iCs/>
          <w:color w:val="000000"/>
        </w:rPr>
        <w:t>Liver Transpl</w:t>
      </w:r>
      <w:r w:rsidRPr="00550B3A">
        <w:rPr>
          <w:rFonts w:ascii="Book Antiqua" w:eastAsia="宋体" w:hAnsi="Book Antiqua" w:cs="宋体"/>
          <w:color w:val="000000"/>
        </w:rPr>
        <w:t> </w:t>
      </w:r>
      <w:r w:rsidRPr="00524B66">
        <w:rPr>
          <w:rFonts w:ascii="Book Antiqua" w:eastAsia="宋体" w:hAnsi="Book Antiqua" w:cs="宋体"/>
          <w:color w:val="000000"/>
        </w:rPr>
        <w:t>2009;</w:t>
      </w:r>
      <w:r w:rsidRPr="00550B3A">
        <w:rPr>
          <w:rFonts w:ascii="Book Antiqua" w:eastAsia="宋体" w:hAnsi="Book Antiqua" w:cs="宋体"/>
          <w:color w:val="000000"/>
        </w:rPr>
        <w:t> </w:t>
      </w:r>
      <w:r w:rsidRPr="00524B66">
        <w:rPr>
          <w:rFonts w:ascii="Book Antiqua" w:eastAsia="宋体" w:hAnsi="Book Antiqua" w:cs="宋体"/>
          <w:b/>
          <w:bCs/>
          <w:color w:val="000000"/>
        </w:rPr>
        <w:t>15</w:t>
      </w:r>
      <w:r w:rsidRPr="00524B66">
        <w:rPr>
          <w:rFonts w:ascii="Book Antiqua" w:eastAsia="宋体" w:hAnsi="Book Antiqua" w:cs="宋体"/>
          <w:color w:val="000000"/>
        </w:rPr>
        <w:t>: 1315-1324 [PMID: 19790156 DOI: 10.1002/lt.21804]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92</w:t>
      </w:r>
      <w:r w:rsidRPr="00550B3A">
        <w:rPr>
          <w:rFonts w:ascii="Book Antiqua" w:eastAsia="宋体" w:hAnsi="Book Antiqua" w:cs="宋体"/>
          <w:color w:val="000000"/>
        </w:rPr>
        <w:t> </w:t>
      </w:r>
      <w:r w:rsidRPr="00376619">
        <w:rPr>
          <w:rFonts w:ascii="Book Antiqua" w:eastAsia="宋体" w:hAnsi="Book Antiqua" w:cs="宋体"/>
          <w:b/>
          <w:bCs/>
          <w:color w:val="000000"/>
        </w:rPr>
        <w:t>Neef M</w:t>
      </w:r>
      <w:r w:rsidRPr="00376619">
        <w:rPr>
          <w:rFonts w:ascii="Book Antiqua" w:eastAsia="宋体" w:hAnsi="Book Antiqua" w:cs="宋体"/>
          <w:color w:val="000000"/>
        </w:rPr>
        <w:t>, Ledermann M, Saegesser H, Schneider V, Reichen J. Low-dose oral rapamycin treatment reduces fibrogenesis, improves liver function, and prolongs survival in rats with established liver cirrhosis.</w:t>
      </w:r>
      <w:r w:rsidRPr="00550B3A">
        <w:rPr>
          <w:rFonts w:ascii="Book Antiqua" w:eastAsia="宋体" w:hAnsi="Book Antiqua" w:cs="宋体"/>
          <w:color w:val="000000"/>
        </w:rPr>
        <w:t> </w:t>
      </w:r>
      <w:r w:rsidRPr="00376619">
        <w:rPr>
          <w:rFonts w:ascii="Book Antiqua" w:eastAsia="宋体" w:hAnsi="Book Antiqua" w:cs="宋体"/>
          <w:i/>
          <w:iCs/>
          <w:color w:val="000000"/>
        </w:rPr>
        <w:t>J Hepatol</w:t>
      </w:r>
      <w:r w:rsidRPr="00550B3A">
        <w:rPr>
          <w:rFonts w:ascii="Book Antiqua" w:eastAsia="宋体" w:hAnsi="Book Antiqua" w:cs="宋体"/>
          <w:color w:val="000000"/>
        </w:rPr>
        <w:t> </w:t>
      </w:r>
      <w:r w:rsidRPr="00376619">
        <w:rPr>
          <w:rFonts w:ascii="Book Antiqua" w:eastAsia="宋体" w:hAnsi="Book Antiqua" w:cs="宋体"/>
          <w:color w:val="000000"/>
        </w:rPr>
        <w:t>2006;</w:t>
      </w:r>
      <w:r w:rsidRPr="00550B3A">
        <w:rPr>
          <w:rFonts w:ascii="Book Antiqua" w:eastAsia="宋体" w:hAnsi="Book Antiqua" w:cs="宋体"/>
          <w:color w:val="000000"/>
        </w:rPr>
        <w:t> </w:t>
      </w:r>
      <w:r w:rsidRPr="00376619">
        <w:rPr>
          <w:rFonts w:ascii="Book Antiqua" w:eastAsia="宋体" w:hAnsi="Book Antiqua" w:cs="宋体"/>
          <w:b/>
          <w:bCs/>
          <w:color w:val="000000"/>
        </w:rPr>
        <w:t>45</w:t>
      </w:r>
      <w:r w:rsidRPr="00376619">
        <w:rPr>
          <w:rFonts w:ascii="Book Antiqua" w:eastAsia="宋体" w:hAnsi="Book Antiqua" w:cs="宋体"/>
          <w:color w:val="000000"/>
        </w:rPr>
        <w:t>: 786-796 [PMID: 17050028 DOI: 10.1016/j.jhep.2006.07.030]</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93</w:t>
      </w:r>
      <w:r w:rsidRPr="00550B3A">
        <w:rPr>
          <w:rFonts w:ascii="Book Antiqua" w:eastAsia="宋体" w:hAnsi="Book Antiqua" w:cs="宋体"/>
          <w:color w:val="000000"/>
        </w:rPr>
        <w:t> </w:t>
      </w:r>
      <w:r w:rsidRPr="00376619">
        <w:rPr>
          <w:rFonts w:ascii="Book Antiqua" w:eastAsia="宋体" w:hAnsi="Book Antiqua" w:cs="宋体"/>
          <w:b/>
          <w:bCs/>
          <w:color w:val="000000"/>
        </w:rPr>
        <w:t>Zhu J</w:t>
      </w:r>
      <w:r w:rsidRPr="00376619">
        <w:rPr>
          <w:rFonts w:ascii="Book Antiqua" w:eastAsia="宋体" w:hAnsi="Book Antiqua" w:cs="宋体"/>
          <w:color w:val="000000"/>
        </w:rPr>
        <w:t>, Wu J, Frizell E, Liu SL, Bashey R, Rubin R, Norton P, Zern MA. Rapamycin inhibits hepatic stellate cell proliferation in vitro and limits fibrogenesis in an in vivo model of liver fibrosis.</w:t>
      </w:r>
      <w:r w:rsidRPr="00550B3A">
        <w:rPr>
          <w:rFonts w:ascii="Book Antiqua" w:eastAsia="宋体" w:hAnsi="Book Antiqua" w:cs="宋体"/>
          <w:color w:val="000000"/>
        </w:rPr>
        <w:t> </w:t>
      </w:r>
      <w:r w:rsidRPr="00376619">
        <w:rPr>
          <w:rFonts w:ascii="Book Antiqua" w:eastAsia="宋体" w:hAnsi="Book Antiqua" w:cs="宋体"/>
          <w:i/>
          <w:iCs/>
          <w:color w:val="000000"/>
        </w:rPr>
        <w:t>Gastroenterology</w:t>
      </w:r>
      <w:r w:rsidRPr="00550B3A">
        <w:rPr>
          <w:rFonts w:ascii="Book Antiqua" w:eastAsia="宋体" w:hAnsi="Book Antiqua" w:cs="宋体"/>
          <w:color w:val="000000"/>
        </w:rPr>
        <w:t> </w:t>
      </w:r>
      <w:r w:rsidRPr="00376619">
        <w:rPr>
          <w:rFonts w:ascii="Book Antiqua" w:eastAsia="宋体" w:hAnsi="Book Antiqua" w:cs="宋体"/>
          <w:color w:val="000000"/>
        </w:rPr>
        <w:t>1999;</w:t>
      </w:r>
      <w:r w:rsidRPr="00550B3A">
        <w:rPr>
          <w:rFonts w:ascii="Book Antiqua" w:eastAsia="宋体" w:hAnsi="Book Antiqua" w:cs="宋体"/>
          <w:color w:val="000000"/>
        </w:rPr>
        <w:t> </w:t>
      </w:r>
      <w:r w:rsidRPr="00376619">
        <w:rPr>
          <w:rFonts w:ascii="Book Antiqua" w:eastAsia="宋体" w:hAnsi="Book Antiqua" w:cs="宋体"/>
          <w:b/>
          <w:bCs/>
          <w:color w:val="000000"/>
        </w:rPr>
        <w:t>117</w:t>
      </w:r>
      <w:r w:rsidRPr="00376619">
        <w:rPr>
          <w:rFonts w:ascii="Book Antiqua" w:eastAsia="宋体" w:hAnsi="Book Antiqua" w:cs="宋体"/>
          <w:color w:val="000000"/>
        </w:rPr>
        <w:t>: 1198-1204 [PMID: 10535884]</w:t>
      </w:r>
    </w:p>
    <w:p w:rsidR="00C93127" w:rsidRPr="00376619" w:rsidRDefault="00C93127" w:rsidP="00EF2EAA">
      <w:pPr>
        <w:spacing w:line="360" w:lineRule="auto"/>
        <w:jc w:val="both"/>
        <w:rPr>
          <w:rFonts w:ascii="Book Antiqua" w:eastAsia="宋体" w:hAnsi="Book Antiqua" w:cs="宋体"/>
          <w:color w:val="000000"/>
        </w:rPr>
      </w:pPr>
      <w:r w:rsidRPr="00376619">
        <w:rPr>
          <w:rFonts w:ascii="Book Antiqua" w:eastAsia="宋体" w:hAnsi="Book Antiqua" w:cs="宋体"/>
          <w:color w:val="000000"/>
        </w:rPr>
        <w:t>94</w:t>
      </w:r>
      <w:r w:rsidRPr="00550B3A">
        <w:rPr>
          <w:rFonts w:ascii="Book Antiqua" w:eastAsia="宋体" w:hAnsi="Book Antiqua" w:cs="宋体"/>
          <w:color w:val="000000"/>
        </w:rPr>
        <w:t> </w:t>
      </w:r>
      <w:r w:rsidRPr="00376619">
        <w:rPr>
          <w:rFonts w:ascii="Book Antiqua" w:eastAsia="宋体" w:hAnsi="Book Antiqua" w:cs="宋体"/>
          <w:b/>
          <w:bCs/>
          <w:color w:val="000000"/>
        </w:rPr>
        <w:t>Baratta JL</w:t>
      </w:r>
      <w:r w:rsidRPr="00376619">
        <w:rPr>
          <w:rFonts w:ascii="Book Antiqua" w:eastAsia="宋体" w:hAnsi="Book Antiqua" w:cs="宋体"/>
          <w:color w:val="000000"/>
        </w:rPr>
        <w:t>, Ngo A, Lopez B, Kasabwalla N, Longmuir KJ, Robertson RT. Cellular organization of normal mouse liver: a histological, quantitative immunocytochemical, and fine structural analysis.</w:t>
      </w:r>
      <w:r w:rsidRPr="00550B3A">
        <w:rPr>
          <w:rFonts w:ascii="Book Antiqua" w:eastAsia="宋体" w:hAnsi="Book Antiqua" w:cs="宋体"/>
          <w:color w:val="000000"/>
        </w:rPr>
        <w:t> </w:t>
      </w:r>
      <w:r w:rsidRPr="00376619">
        <w:rPr>
          <w:rFonts w:ascii="Book Antiqua" w:eastAsia="宋体" w:hAnsi="Book Antiqua" w:cs="宋体"/>
          <w:i/>
          <w:iCs/>
          <w:color w:val="000000"/>
        </w:rPr>
        <w:t>Histochem Cell Biol</w:t>
      </w:r>
      <w:r w:rsidRPr="00550B3A">
        <w:rPr>
          <w:rFonts w:ascii="Book Antiqua" w:eastAsia="宋体" w:hAnsi="Book Antiqua" w:cs="宋体"/>
          <w:color w:val="000000"/>
        </w:rPr>
        <w:t> </w:t>
      </w:r>
      <w:r w:rsidRPr="00376619">
        <w:rPr>
          <w:rFonts w:ascii="Book Antiqua" w:eastAsia="宋体" w:hAnsi="Book Antiqua" w:cs="宋体"/>
          <w:color w:val="000000"/>
        </w:rPr>
        <w:t>2009;</w:t>
      </w:r>
      <w:r w:rsidRPr="00550B3A">
        <w:rPr>
          <w:rFonts w:ascii="Book Antiqua" w:eastAsia="宋体" w:hAnsi="Book Antiqua" w:cs="宋体"/>
          <w:color w:val="000000"/>
        </w:rPr>
        <w:t> </w:t>
      </w:r>
      <w:r w:rsidRPr="00376619">
        <w:rPr>
          <w:rFonts w:ascii="Book Antiqua" w:eastAsia="宋体" w:hAnsi="Book Antiqua" w:cs="宋体"/>
          <w:b/>
          <w:bCs/>
          <w:color w:val="000000"/>
        </w:rPr>
        <w:t>131</w:t>
      </w:r>
      <w:r w:rsidRPr="00376619">
        <w:rPr>
          <w:rFonts w:ascii="Book Antiqua" w:eastAsia="宋体" w:hAnsi="Book Antiqua" w:cs="宋体"/>
          <w:color w:val="000000"/>
        </w:rPr>
        <w:t>: 713-726 [PMID: 19255771 DOI: 10.1007/s00418-009-0577-1]</w:t>
      </w:r>
    </w:p>
    <w:p w:rsidR="00C93127" w:rsidRDefault="00C93127" w:rsidP="000B2CA2">
      <w:pPr>
        <w:keepNext/>
        <w:keepLines/>
        <w:suppressLineNumbers/>
        <w:spacing w:line="360" w:lineRule="auto"/>
        <w:jc w:val="both"/>
        <w:rPr>
          <w:rFonts w:ascii="Book Antiqua" w:eastAsia="宋体" w:hAnsi="Book Antiqua" w:cs="Arial"/>
          <w:b/>
          <w:lang w:val="en-GB" w:eastAsia="zh-CN"/>
        </w:rPr>
      </w:pPr>
    </w:p>
    <w:p w:rsidR="00C93127" w:rsidRDefault="00C93127" w:rsidP="00C43B02">
      <w:pPr>
        <w:spacing w:line="360" w:lineRule="auto"/>
        <w:rPr>
          <w:rFonts w:ascii="Book Antiqua" w:hAnsi="Book Antiqua"/>
          <w:b/>
          <w:bCs/>
          <w:color w:val="000000"/>
        </w:rPr>
      </w:pPr>
      <w:bookmarkStart w:id="23" w:name="OLE_LINK12"/>
      <w:bookmarkStart w:id="24" w:name="OLE_LINK11"/>
      <w:bookmarkStart w:id="25" w:name="OLE_LINK159"/>
      <w:bookmarkStart w:id="26" w:name="OLE_LINK118"/>
      <w:bookmarkStart w:id="27" w:name="OLE_LINK194"/>
      <w:bookmarkStart w:id="28" w:name="OLE_LINK85"/>
      <w:bookmarkStart w:id="29" w:name="OLE_LINK80"/>
      <w:bookmarkStart w:id="30" w:name="OLE_LINK20"/>
      <w:bookmarkStart w:id="31" w:name="OLE_LINK37"/>
      <w:bookmarkStart w:id="32" w:name="OLE_LINK36"/>
      <w:r>
        <w:rPr>
          <w:rStyle w:val="af"/>
          <w:rFonts w:ascii="Book Antiqua" w:hAnsi="Book Antiqua"/>
          <w:noProof/>
          <w:color w:val="000000"/>
        </w:rPr>
        <w:t>P-Reviewer</w:t>
      </w:r>
      <w:bookmarkEnd w:id="23"/>
      <w:bookmarkEnd w:id="24"/>
      <w:r>
        <w:rPr>
          <w:rStyle w:val="af"/>
          <w:rFonts w:ascii="Book Antiqua" w:eastAsia="宋体" w:hAnsi="Book Antiqua"/>
          <w:noProof/>
          <w:color w:val="000000"/>
          <w:lang w:eastAsia="zh-CN"/>
        </w:rPr>
        <w:t>s</w:t>
      </w:r>
      <w:r>
        <w:rPr>
          <w:rStyle w:val="af"/>
          <w:rFonts w:ascii="Book Antiqua" w:hAnsi="Book Antiqua"/>
          <w:noProof/>
          <w:color w:val="000000"/>
        </w:rPr>
        <w:t>:</w:t>
      </w:r>
      <w:r w:rsidRPr="001879B9">
        <w:rPr>
          <w:rFonts w:ascii="Book Antiqua" w:hAnsi="Book Antiqua"/>
        </w:rPr>
        <w:t xml:space="preserve"> Elisaf</w:t>
      </w:r>
      <w:r w:rsidRPr="001879B9">
        <w:rPr>
          <w:rFonts w:ascii="Book Antiqua" w:eastAsia="宋体" w:hAnsi="Book Antiqua"/>
          <w:lang w:eastAsia="zh-CN"/>
        </w:rPr>
        <w:t xml:space="preserve"> </w:t>
      </w:r>
      <w:r w:rsidRPr="001879B9">
        <w:rPr>
          <w:rFonts w:ascii="Book Antiqua" w:hAnsi="Book Antiqua"/>
        </w:rPr>
        <w:t>MS</w:t>
      </w:r>
      <w:r w:rsidRPr="001879B9">
        <w:rPr>
          <w:rFonts w:ascii="Book Antiqua" w:eastAsia="宋体" w:hAnsi="Book Antiqua"/>
          <w:lang w:eastAsia="zh-CN"/>
        </w:rPr>
        <w:t>,</w:t>
      </w:r>
      <w:r w:rsidRPr="008D31A0">
        <w:rPr>
          <w:rFonts w:eastAsia="宋体"/>
          <w:lang w:eastAsia="zh-CN"/>
        </w:rPr>
        <w:t xml:space="preserve"> </w:t>
      </w:r>
      <w:r w:rsidRPr="008D31A0">
        <w:rPr>
          <w:rFonts w:ascii="Book Antiqua" w:hAnsi="Book Antiqua"/>
          <w:bCs/>
          <w:color w:val="000000"/>
        </w:rPr>
        <w:t>Imatoh T,</w:t>
      </w:r>
      <w:r w:rsidRPr="008D31A0">
        <w:t xml:space="preserve"> </w:t>
      </w:r>
      <w:r w:rsidRPr="008D31A0">
        <w:rPr>
          <w:rFonts w:ascii="Book Antiqua" w:hAnsi="Book Antiqua"/>
          <w:bCs/>
          <w:color w:val="000000"/>
        </w:rPr>
        <w:t>Yang</w:t>
      </w:r>
      <w:r w:rsidRPr="008D31A0">
        <w:rPr>
          <w:rFonts w:ascii="Book Antiqua" w:eastAsia="宋体" w:hAnsi="Book Antiqua"/>
          <w:bCs/>
          <w:color w:val="000000"/>
          <w:lang w:eastAsia="zh-CN"/>
        </w:rPr>
        <w:t xml:space="preserve"> </w:t>
      </w:r>
      <w:r w:rsidRPr="008D31A0">
        <w:rPr>
          <w:rFonts w:ascii="Book Antiqua" w:hAnsi="Book Antiqua"/>
          <w:bCs/>
          <w:color w:val="000000"/>
        </w:rPr>
        <w:t xml:space="preserve"> </w:t>
      </w:r>
      <w:r w:rsidRPr="008D31A0">
        <w:rPr>
          <w:rFonts w:ascii="Book Antiqua" w:eastAsia="宋体" w:hAnsi="Book Antiqua"/>
          <w:bCs/>
          <w:color w:val="000000"/>
          <w:lang w:eastAsia="zh-CN"/>
        </w:rPr>
        <w:t>YF</w:t>
      </w:r>
      <w:r>
        <w:rPr>
          <w:rFonts w:ascii="Book Antiqua" w:hAnsi="Book Antiqua"/>
          <w:b/>
          <w:bCs/>
          <w:color w:val="000000"/>
        </w:rPr>
        <w:t xml:space="preserve">        S-Editor: </w:t>
      </w:r>
      <w:r>
        <w:rPr>
          <w:rFonts w:ascii="Book Antiqua" w:hAnsi="Book Antiqua"/>
          <w:bCs/>
          <w:color w:val="000000"/>
        </w:rPr>
        <w:t xml:space="preserve">Wen LL  </w:t>
      </w:r>
      <w:r>
        <w:rPr>
          <w:rFonts w:ascii="Book Antiqua" w:hAnsi="Book Antiqua"/>
          <w:b/>
          <w:bCs/>
          <w:color w:val="000000"/>
        </w:rPr>
        <w:t xml:space="preserve">         </w:t>
      </w:r>
      <w:r>
        <w:rPr>
          <w:rFonts w:ascii="Book Antiqua" w:hAnsi="Book Antiqua"/>
          <w:color w:val="000000"/>
        </w:rPr>
        <w:t xml:space="preserve">  </w:t>
      </w:r>
      <w:r>
        <w:rPr>
          <w:rFonts w:ascii="Book Antiqua" w:hAnsi="Book Antiqua"/>
          <w:b/>
          <w:bCs/>
          <w:color w:val="000000"/>
        </w:rPr>
        <w:t xml:space="preserve">L-Editor:                </w:t>
      </w:r>
      <w:r>
        <w:rPr>
          <w:rFonts w:ascii="Book Antiqua" w:hAnsi="Book Antiqua"/>
          <w:color w:val="000000"/>
        </w:rPr>
        <w:t xml:space="preserve">  </w:t>
      </w:r>
      <w:r>
        <w:rPr>
          <w:rFonts w:ascii="Book Antiqua" w:hAnsi="Book Antiqua"/>
          <w:b/>
          <w:bCs/>
          <w:color w:val="000000"/>
        </w:rPr>
        <w:t>E-Editor:</w:t>
      </w:r>
      <w:bookmarkEnd w:id="25"/>
      <w:bookmarkEnd w:id="26"/>
      <w:bookmarkEnd w:id="27"/>
      <w:bookmarkEnd w:id="28"/>
      <w:bookmarkEnd w:id="29"/>
      <w:bookmarkEnd w:id="30"/>
      <w:bookmarkEnd w:id="31"/>
      <w:bookmarkEnd w:id="32"/>
    </w:p>
    <w:p w:rsidR="00C93127" w:rsidRPr="00C43B02" w:rsidRDefault="00C93127" w:rsidP="000B2CA2">
      <w:pPr>
        <w:keepNext/>
        <w:keepLines/>
        <w:suppressLineNumbers/>
        <w:spacing w:line="360" w:lineRule="auto"/>
        <w:jc w:val="both"/>
        <w:rPr>
          <w:rFonts w:ascii="Book Antiqua" w:eastAsia="宋体" w:hAnsi="Book Antiqua" w:cs="Arial"/>
          <w:b/>
          <w:lang w:eastAsia="zh-CN"/>
        </w:rPr>
      </w:pPr>
    </w:p>
    <w:p w:rsidR="00C93127" w:rsidRPr="00F02FD5" w:rsidRDefault="00C93127" w:rsidP="000B2CA2">
      <w:pPr>
        <w:keepNext/>
        <w:keepLines/>
        <w:suppressLineNumbers/>
        <w:spacing w:line="360" w:lineRule="auto"/>
        <w:jc w:val="both"/>
        <w:rPr>
          <w:rFonts w:ascii="Book Antiqua" w:hAnsi="Book Antiqua" w:cs="Arial"/>
          <w:b/>
          <w:lang w:val="en-GB"/>
        </w:rPr>
      </w:pPr>
    </w:p>
    <w:p w:rsidR="00C93127" w:rsidRPr="00F02FD5" w:rsidRDefault="00C93127" w:rsidP="000B2CA2">
      <w:pPr>
        <w:keepNext/>
        <w:keepLines/>
        <w:suppressLineNumbers/>
        <w:spacing w:line="360" w:lineRule="auto"/>
        <w:jc w:val="both"/>
        <w:rPr>
          <w:rFonts w:ascii="Book Antiqua" w:hAnsi="Book Antiqua" w:cs="Arial"/>
          <w:b/>
          <w:lang w:val="en-GB"/>
        </w:rPr>
        <w:sectPr w:rsidR="00C93127" w:rsidRPr="00F02FD5" w:rsidSect="00D62E28">
          <w:pgSz w:w="11900" w:h="16840"/>
          <w:pgMar w:top="1418" w:right="1418" w:bottom="1418" w:left="1418" w:header="709" w:footer="709" w:gutter="0"/>
          <w:cols w:space="708"/>
          <w:docGrid w:linePitch="360"/>
        </w:sectPr>
      </w:pPr>
    </w:p>
    <w:p w:rsidR="00C93127" w:rsidRPr="00F02FD5" w:rsidRDefault="00C93127" w:rsidP="00515F0B">
      <w:pPr>
        <w:keepNext/>
        <w:keepLines/>
        <w:spacing w:line="360" w:lineRule="auto"/>
        <w:jc w:val="both"/>
        <w:rPr>
          <w:rFonts w:ascii="Book Antiqua" w:hAnsi="Book Antiqua" w:cs="Arial"/>
          <w:lang w:val="en-GB"/>
        </w:rPr>
      </w:pPr>
      <w:r w:rsidRPr="00F02FD5">
        <w:rPr>
          <w:rFonts w:ascii="Book Antiqua" w:hAnsi="Book Antiqua" w:cs="Arial"/>
          <w:b/>
          <w:lang w:val="en-GB"/>
        </w:rPr>
        <w:lastRenderedPageBreak/>
        <w:t>Figure 1</w:t>
      </w:r>
      <w:r>
        <w:rPr>
          <w:rFonts w:ascii="Book Antiqua" w:eastAsia="宋体" w:hAnsi="Book Antiqua" w:cs="Arial"/>
          <w:b/>
          <w:lang w:val="en-GB" w:eastAsia="zh-CN"/>
        </w:rPr>
        <w:t xml:space="preserve"> </w:t>
      </w:r>
      <w:proofErr w:type="spellStart"/>
      <w:r w:rsidRPr="00F02FD5">
        <w:rPr>
          <w:rFonts w:ascii="Book Antiqua" w:hAnsi="Book Antiqua" w:cs="Arial"/>
          <w:b/>
          <w:lang w:val="en-GB"/>
        </w:rPr>
        <w:t>Macroautophagy</w:t>
      </w:r>
      <w:proofErr w:type="spellEnd"/>
      <w:r>
        <w:rPr>
          <w:rFonts w:ascii="Book Antiqua" w:eastAsia="宋体" w:hAnsi="Book Antiqua" w:cs="Arial"/>
          <w:b/>
          <w:lang w:val="en-GB" w:eastAsia="zh-CN"/>
        </w:rPr>
        <w:t>.</w:t>
      </w:r>
      <w:r w:rsidRPr="00F02FD5">
        <w:rPr>
          <w:rFonts w:ascii="Book Antiqua" w:hAnsi="Book Antiqua" w:cs="Arial"/>
          <w:b/>
          <w:lang w:val="en-GB"/>
        </w:rPr>
        <w:t xml:space="preserve"> </w:t>
      </w:r>
      <w:r w:rsidRPr="00EA2CD8">
        <w:rPr>
          <w:rFonts w:ascii="Book Antiqua" w:hAnsi="Book Antiqua" w:cs="Arial"/>
          <w:lang w:val="en-GB"/>
        </w:rPr>
        <w:t>A</w:t>
      </w:r>
      <w:r w:rsidRPr="00EA2CD8">
        <w:rPr>
          <w:rFonts w:ascii="Book Antiqua" w:eastAsia="宋体" w:hAnsi="Book Antiqua" w:cs="Arial"/>
          <w:lang w:val="en-GB" w:eastAsia="zh-CN"/>
        </w:rPr>
        <w:t>:</w:t>
      </w:r>
      <w:r w:rsidRPr="00F02FD5">
        <w:rPr>
          <w:rFonts w:ascii="Book Antiqua" w:hAnsi="Book Antiqua" w:cs="Arial"/>
          <w:b/>
          <w:lang w:val="en-GB"/>
        </w:rPr>
        <w:t xml:space="preserve"> </w:t>
      </w:r>
      <w:r w:rsidRPr="00F02FD5">
        <w:rPr>
          <w:rFonts w:ascii="Book Antiqua" w:hAnsi="Book Antiqua" w:cs="Arial"/>
          <w:lang w:val="en-GB"/>
        </w:rPr>
        <w:t xml:space="preserve">Schematic overview of </w:t>
      </w:r>
      <w:proofErr w:type="spellStart"/>
      <w:r w:rsidRPr="00F02FD5">
        <w:rPr>
          <w:rFonts w:ascii="Book Antiqua" w:hAnsi="Book Antiqua" w:cs="Arial"/>
          <w:lang w:val="en-GB"/>
        </w:rPr>
        <w:t>macroautophagy</w:t>
      </w:r>
      <w:proofErr w:type="spellEnd"/>
      <w:r w:rsidRPr="00F02FD5">
        <w:rPr>
          <w:rFonts w:ascii="Book Antiqua" w:hAnsi="Book Antiqua" w:cs="Arial"/>
          <w:lang w:val="en-GB"/>
        </w:rPr>
        <w:t xml:space="preserve">. </w:t>
      </w:r>
      <w:proofErr w:type="spellStart"/>
      <w:r w:rsidRPr="00F02FD5">
        <w:rPr>
          <w:rFonts w:ascii="Book Antiqua" w:hAnsi="Book Antiqua" w:cs="Arial"/>
          <w:lang w:val="en-GB"/>
        </w:rPr>
        <w:t>Macroautophagy</w:t>
      </w:r>
      <w:proofErr w:type="spellEnd"/>
      <w:r w:rsidRPr="00F02FD5">
        <w:rPr>
          <w:rFonts w:ascii="Book Antiqua" w:hAnsi="Book Antiqua" w:cs="Arial"/>
          <w:lang w:val="en-GB"/>
        </w:rPr>
        <w:t xml:space="preserve"> starts with the formation of a double-layered membrane, the </w:t>
      </w:r>
      <w:proofErr w:type="spellStart"/>
      <w:r w:rsidRPr="00F02FD5">
        <w:rPr>
          <w:rFonts w:ascii="Book Antiqua" w:hAnsi="Book Antiqua" w:cs="Arial"/>
          <w:lang w:val="en-GB"/>
        </w:rPr>
        <w:t>phagophore</w:t>
      </w:r>
      <w:proofErr w:type="spellEnd"/>
      <w:r w:rsidRPr="00F02FD5">
        <w:rPr>
          <w:rFonts w:ascii="Book Antiqua" w:hAnsi="Book Antiqua" w:cs="Arial"/>
          <w:lang w:val="en-GB"/>
        </w:rPr>
        <w:t xml:space="preserve"> (isolation membrane). </w:t>
      </w:r>
      <w:proofErr w:type="spellStart"/>
      <w:r w:rsidRPr="00F02FD5">
        <w:rPr>
          <w:rFonts w:ascii="Book Antiqua" w:hAnsi="Book Antiqua" w:cs="Arial"/>
          <w:lang w:val="en-GB"/>
        </w:rPr>
        <w:t>Phagophore</w:t>
      </w:r>
      <w:proofErr w:type="spellEnd"/>
      <w:r w:rsidRPr="00F02FD5">
        <w:rPr>
          <w:rFonts w:ascii="Book Antiqua" w:hAnsi="Book Antiqua" w:cs="Arial"/>
          <w:lang w:val="en-GB"/>
        </w:rPr>
        <w:t xml:space="preserve"> formation is regulated by the ULK1 complex (initiation), which is under control of the mammalian target of </w:t>
      </w:r>
      <w:proofErr w:type="spellStart"/>
      <w:r w:rsidRPr="00F02FD5">
        <w:rPr>
          <w:rFonts w:ascii="Book Antiqua" w:hAnsi="Book Antiqua" w:cs="Arial"/>
          <w:lang w:val="en-GB"/>
        </w:rPr>
        <w:t>rapamycin</w:t>
      </w:r>
      <w:proofErr w:type="spellEnd"/>
      <w:r w:rsidRPr="00F02FD5">
        <w:rPr>
          <w:rFonts w:ascii="Book Antiqua" w:hAnsi="Book Antiqua" w:cs="Arial"/>
          <w:lang w:val="en-GB"/>
        </w:rPr>
        <w:t xml:space="preserve"> (</w:t>
      </w:r>
      <w:proofErr w:type="spellStart"/>
      <w:r w:rsidRPr="00F02FD5">
        <w:rPr>
          <w:rFonts w:ascii="Book Antiqua" w:hAnsi="Book Antiqua" w:cs="Arial"/>
          <w:lang w:val="en-GB"/>
        </w:rPr>
        <w:t>mTOR</w:t>
      </w:r>
      <w:proofErr w:type="spellEnd"/>
      <w:r w:rsidRPr="00F02FD5">
        <w:rPr>
          <w:rFonts w:ascii="Book Antiqua" w:hAnsi="Book Antiqua" w:cs="Arial"/>
          <w:lang w:val="en-GB"/>
        </w:rPr>
        <w:t xml:space="preserve">) complex, and the beclin-1/VSP34 interacting complex (nucleation). Two major </w:t>
      </w:r>
      <w:proofErr w:type="spellStart"/>
      <w:r w:rsidRPr="00F02FD5">
        <w:rPr>
          <w:rFonts w:ascii="Book Antiqua" w:hAnsi="Book Antiqua" w:cs="Arial"/>
          <w:lang w:val="en-GB"/>
        </w:rPr>
        <w:t>ubiquitine</w:t>
      </w:r>
      <w:proofErr w:type="spellEnd"/>
      <w:r w:rsidRPr="00F02FD5">
        <w:rPr>
          <w:rFonts w:ascii="Book Antiqua" w:hAnsi="Book Antiqua" w:cs="Arial"/>
          <w:lang w:val="en-GB"/>
        </w:rPr>
        <w:t xml:space="preserve">-like conjugated complexes take care of the elongation of the double membrane: light chain 3 (LC3)-II and ATG5-ATG12-ATG16L1. ATG7 is one of the proteins necessary for formation of both elongation complexes. When an </w:t>
      </w:r>
      <w:proofErr w:type="spellStart"/>
      <w:r w:rsidRPr="00F02FD5">
        <w:rPr>
          <w:rFonts w:ascii="Book Antiqua" w:hAnsi="Book Antiqua" w:cs="Arial"/>
          <w:lang w:val="en-GB"/>
        </w:rPr>
        <w:t>autophagosome</w:t>
      </w:r>
      <w:proofErr w:type="spellEnd"/>
      <w:r w:rsidRPr="00F02FD5">
        <w:rPr>
          <w:rFonts w:ascii="Book Antiqua" w:hAnsi="Book Antiqua" w:cs="Arial"/>
          <w:lang w:val="en-GB"/>
        </w:rPr>
        <w:t xml:space="preserve"> is formed, it will fuse with a lysosome. The inner membrane of the </w:t>
      </w:r>
      <w:proofErr w:type="spellStart"/>
      <w:r w:rsidRPr="00F02FD5">
        <w:rPr>
          <w:rFonts w:ascii="Book Antiqua" w:hAnsi="Book Antiqua" w:cs="Arial"/>
          <w:lang w:val="en-GB"/>
        </w:rPr>
        <w:t>autophagosome</w:t>
      </w:r>
      <w:proofErr w:type="spellEnd"/>
      <w:r w:rsidRPr="00F02FD5">
        <w:rPr>
          <w:rFonts w:ascii="Book Antiqua" w:hAnsi="Book Antiqua" w:cs="Arial"/>
          <w:lang w:val="en-GB"/>
        </w:rPr>
        <w:t xml:space="preserve"> and the sequestered cytoplasm will be degraded and macromolecules can subsequently be (re-)used. </w:t>
      </w:r>
      <w:proofErr w:type="spellStart"/>
      <w:r w:rsidRPr="00F02FD5">
        <w:rPr>
          <w:rFonts w:ascii="Book Antiqua" w:hAnsi="Book Antiqua" w:cs="Arial"/>
          <w:lang w:val="en-GB"/>
        </w:rPr>
        <w:t>Macroautophagy</w:t>
      </w:r>
      <w:proofErr w:type="spellEnd"/>
      <w:r w:rsidRPr="00F02FD5">
        <w:rPr>
          <w:rFonts w:ascii="Book Antiqua" w:hAnsi="Book Antiqua" w:cs="Arial"/>
          <w:lang w:val="en-GB"/>
        </w:rPr>
        <w:t xml:space="preserve"> can be non-selective (random uptake of intracellular material) or selective </w:t>
      </w:r>
      <w:r>
        <w:rPr>
          <w:rFonts w:ascii="Book Antiqua" w:eastAsia="宋体" w:hAnsi="Book Antiqua" w:cs="Arial"/>
          <w:lang w:val="en-GB" w:eastAsia="zh-CN"/>
        </w:rPr>
        <w:t>[</w:t>
      </w:r>
      <w:r w:rsidRPr="00F02FD5">
        <w:rPr>
          <w:rFonts w:ascii="Book Antiqua" w:hAnsi="Book Antiqua" w:cs="Arial"/>
          <w:lang w:val="en-GB"/>
        </w:rPr>
        <w:t xml:space="preserve">uptake of specific cargo, </w:t>
      </w:r>
      <w:r w:rsidRPr="00DD5FC1">
        <w:rPr>
          <w:rFonts w:ascii="Book Antiqua" w:hAnsi="Book Antiqua" w:cs="Arial"/>
          <w:i/>
          <w:lang w:val="en-GB"/>
        </w:rPr>
        <w:t>e.g.,</w:t>
      </w:r>
      <w:r w:rsidRPr="00F02FD5">
        <w:rPr>
          <w:rFonts w:ascii="Book Antiqua" w:hAnsi="Book Antiqua" w:cs="Arial"/>
          <w:lang w:val="en-GB"/>
        </w:rPr>
        <w:t xml:space="preserve"> mitochondria, endoplasmic reticulum (ER)</w:t>
      </w:r>
      <w:r>
        <w:rPr>
          <w:rFonts w:ascii="Book Antiqua" w:eastAsia="宋体" w:hAnsi="Book Antiqua" w:cs="Arial"/>
          <w:lang w:val="en-GB" w:eastAsia="zh-CN"/>
        </w:rPr>
        <w:t>];</w:t>
      </w:r>
      <w:r w:rsidRPr="00F02FD5">
        <w:rPr>
          <w:rFonts w:ascii="Book Antiqua" w:hAnsi="Book Antiqua" w:cs="Arial"/>
          <w:lang w:val="en-GB"/>
        </w:rPr>
        <w:t xml:space="preserve"> </w:t>
      </w:r>
      <w:r w:rsidRPr="00EA2CD8">
        <w:rPr>
          <w:rFonts w:ascii="Book Antiqua" w:hAnsi="Book Antiqua" w:cs="Arial"/>
          <w:lang w:val="en-GB"/>
        </w:rPr>
        <w:t>B</w:t>
      </w:r>
      <w:r w:rsidRPr="00EA2CD8">
        <w:rPr>
          <w:rFonts w:ascii="Book Antiqua" w:eastAsia="宋体" w:hAnsi="Book Antiqua" w:cs="Arial"/>
          <w:lang w:val="en-GB" w:eastAsia="zh-CN"/>
        </w:rPr>
        <w:t>:</w:t>
      </w:r>
      <w:r w:rsidRPr="00F02FD5">
        <w:rPr>
          <w:rFonts w:ascii="Book Antiqua" w:hAnsi="Book Antiqua" w:cs="Arial"/>
          <w:b/>
          <w:lang w:val="en-GB"/>
        </w:rPr>
        <w:t xml:space="preserve"> </w:t>
      </w:r>
      <w:r w:rsidRPr="00F02FD5">
        <w:rPr>
          <w:rFonts w:ascii="Book Antiqua" w:hAnsi="Book Antiqua" w:cs="Arial"/>
          <w:lang w:val="en-GB"/>
        </w:rPr>
        <w:t xml:space="preserve">Transmission electron </w:t>
      </w:r>
      <w:proofErr w:type="spellStart"/>
      <w:r w:rsidRPr="00F02FD5">
        <w:rPr>
          <w:rFonts w:ascii="Book Antiqua" w:hAnsi="Book Antiqua" w:cs="Arial"/>
          <w:lang w:val="en-GB"/>
        </w:rPr>
        <w:t>microsocopy</w:t>
      </w:r>
      <w:proofErr w:type="spellEnd"/>
      <w:r w:rsidRPr="00F02FD5">
        <w:rPr>
          <w:rFonts w:ascii="Book Antiqua" w:hAnsi="Book Antiqua" w:cs="Arial"/>
          <w:lang w:val="en-GB"/>
        </w:rPr>
        <w:t xml:space="preserve"> (TEM)-image of a normal mouse liver fasted overnight. The arrows indicate </w:t>
      </w:r>
      <w:proofErr w:type="spellStart"/>
      <w:r w:rsidRPr="00F02FD5">
        <w:rPr>
          <w:rFonts w:ascii="Book Antiqua" w:hAnsi="Book Antiqua" w:cs="Arial"/>
          <w:lang w:val="en-GB"/>
        </w:rPr>
        <w:t>autophagosomes</w:t>
      </w:r>
      <w:proofErr w:type="spellEnd"/>
      <w:r w:rsidRPr="00F02FD5">
        <w:rPr>
          <w:rFonts w:ascii="Book Antiqua" w:hAnsi="Book Antiqua" w:cs="Arial"/>
          <w:lang w:val="en-GB"/>
        </w:rPr>
        <w:t xml:space="preserve">, the arrowheads indicate </w:t>
      </w:r>
      <w:proofErr w:type="spellStart"/>
      <w:r w:rsidRPr="00F02FD5">
        <w:rPr>
          <w:rFonts w:ascii="Book Antiqua" w:hAnsi="Book Antiqua" w:cs="Arial"/>
          <w:lang w:val="en-GB"/>
        </w:rPr>
        <w:t>autolysosomes</w:t>
      </w:r>
      <w:proofErr w:type="spellEnd"/>
      <w:r w:rsidRPr="00F02FD5">
        <w:rPr>
          <w:rFonts w:ascii="Book Antiqua" w:hAnsi="Book Antiqua" w:cs="Arial"/>
          <w:lang w:val="en-GB"/>
        </w:rPr>
        <w:t>. N</w:t>
      </w:r>
      <w:r>
        <w:rPr>
          <w:rFonts w:ascii="Book Antiqua" w:eastAsia="宋体" w:hAnsi="Book Antiqua" w:cs="Arial"/>
          <w:lang w:val="en-GB" w:eastAsia="zh-CN"/>
        </w:rPr>
        <w:t>:</w:t>
      </w:r>
      <w:r w:rsidRPr="00F02FD5">
        <w:rPr>
          <w:rFonts w:ascii="Book Antiqua" w:hAnsi="Book Antiqua" w:cs="Arial"/>
          <w:lang w:val="en-GB"/>
        </w:rPr>
        <w:t xml:space="preserve"> Nucleus.</w:t>
      </w:r>
    </w:p>
    <w:p w:rsidR="00C93127" w:rsidRDefault="00C93127" w:rsidP="007B01F6">
      <w:pPr>
        <w:keepNext/>
        <w:keepLines/>
        <w:spacing w:line="360" w:lineRule="auto"/>
        <w:ind w:left="-567"/>
        <w:jc w:val="both"/>
        <w:outlineLvl w:val="0"/>
        <w:rPr>
          <w:rFonts w:ascii="Book Antiqua" w:eastAsia="宋体" w:hAnsi="Book Antiqua" w:cs="Arial"/>
          <w:b/>
          <w:lang w:val="en-GB" w:eastAsia="zh-CN"/>
        </w:rPr>
      </w:pPr>
    </w:p>
    <w:p w:rsidR="00C93127" w:rsidRPr="00A64B7F" w:rsidRDefault="00C93127" w:rsidP="00A64B7F">
      <w:pPr>
        <w:keepNext/>
        <w:keepLines/>
        <w:spacing w:line="360" w:lineRule="auto"/>
        <w:jc w:val="both"/>
        <w:outlineLvl w:val="0"/>
        <w:rPr>
          <w:rFonts w:ascii="Book Antiqua" w:eastAsia="宋体" w:hAnsi="Book Antiqua" w:cs="Arial"/>
          <w:lang w:val="en-GB" w:eastAsia="zh-CN"/>
        </w:rPr>
      </w:pPr>
      <w:r w:rsidRPr="00F02FD5">
        <w:rPr>
          <w:rFonts w:ascii="Book Antiqua" w:hAnsi="Book Antiqua" w:cs="Arial"/>
          <w:b/>
          <w:lang w:val="en-GB"/>
        </w:rPr>
        <w:lastRenderedPageBreak/>
        <w:t>Figure 2</w:t>
      </w:r>
      <w:r>
        <w:rPr>
          <w:rFonts w:ascii="Book Antiqua" w:eastAsia="宋体" w:hAnsi="Book Antiqua" w:cs="Arial"/>
          <w:b/>
          <w:lang w:val="en-GB" w:eastAsia="zh-CN"/>
        </w:rPr>
        <w:t xml:space="preserve"> </w:t>
      </w:r>
      <w:r w:rsidRPr="00F02FD5">
        <w:rPr>
          <w:rFonts w:ascii="Book Antiqua" w:hAnsi="Book Antiqua" w:cs="Arial"/>
          <w:b/>
          <w:lang w:val="en-GB"/>
        </w:rPr>
        <w:t>The current knowledge of autophagy and insulin resistance</w:t>
      </w:r>
      <w:r>
        <w:rPr>
          <w:rFonts w:ascii="Book Antiqua" w:eastAsia="宋体" w:hAnsi="Book Antiqua" w:cs="Arial"/>
          <w:b/>
          <w:lang w:val="en-GB" w:eastAsia="zh-CN"/>
        </w:rPr>
        <w:t xml:space="preserve">. </w:t>
      </w:r>
      <w:r w:rsidRPr="00F02FD5">
        <w:rPr>
          <w:rFonts w:ascii="Book Antiqua" w:hAnsi="Book Antiqua"/>
          <w:lang w:val="en-GB"/>
        </w:rPr>
        <w:t xml:space="preserve">Autophagy and insulin resistance (IR) seem to influence each other reciprocally. On one hand, an increased level of </w:t>
      </w:r>
      <w:proofErr w:type="spellStart"/>
      <w:r w:rsidRPr="00F02FD5">
        <w:rPr>
          <w:rFonts w:ascii="Book Antiqua" w:hAnsi="Book Antiqua"/>
          <w:lang w:val="en-GB"/>
        </w:rPr>
        <w:t>calpain</w:t>
      </w:r>
      <w:proofErr w:type="spellEnd"/>
      <w:r w:rsidRPr="00F02FD5">
        <w:rPr>
          <w:rFonts w:ascii="Book Antiqua" w:hAnsi="Book Antiqua"/>
          <w:lang w:val="en-GB"/>
        </w:rPr>
        <w:t xml:space="preserve"> 2 reduces autophagy and increases IR by increasing endoplasmic reticulum (ER) stress. The amount of dysfunctional mitochondria will also increase and contribute to IR. On the other hand, secondary </w:t>
      </w:r>
      <w:proofErr w:type="spellStart"/>
      <w:r w:rsidRPr="00F02FD5">
        <w:rPr>
          <w:rFonts w:ascii="Book Antiqua" w:hAnsi="Book Antiqua"/>
          <w:lang w:val="en-GB"/>
        </w:rPr>
        <w:t>hyperinsulinism</w:t>
      </w:r>
      <w:proofErr w:type="spellEnd"/>
      <w:r w:rsidRPr="00F02FD5">
        <w:rPr>
          <w:rFonts w:ascii="Book Antiqua" w:hAnsi="Book Antiqua"/>
          <w:lang w:val="en-GB"/>
        </w:rPr>
        <w:t xml:space="preserve"> due to IR can decrease autophagy if the insulin sensitivity remains present. Furthermore, autophagy can also be suppressed </w:t>
      </w:r>
      <w:r w:rsidRPr="00FD4E03">
        <w:rPr>
          <w:rFonts w:ascii="Book Antiqua" w:hAnsi="Book Antiqua"/>
          <w:i/>
          <w:lang w:val="en-GB"/>
        </w:rPr>
        <w:t>via</w:t>
      </w:r>
      <w:r w:rsidRPr="00F02FD5">
        <w:rPr>
          <w:rFonts w:ascii="Book Antiqua" w:hAnsi="Book Antiqua"/>
          <w:lang w:val="en-GB"/>
        </w:rPr>
        <w:t xml:space="preserve"> an IR-mediated reduction in </w:t>
      </w:r>
      <w:proofErr w:type="spellStart"/>
      <w:r w:rsidRPr="00F02FD5">
        <w:rPr>
          <w:rFonts w:ascii="Book Antiqua" w:hAnsi="Book Antiqua"/>
          <w:lang w:val="en-GB"/>
        </w:rPr>
        <w:t>forkhead</w:t>
      </w:r>
      <w:proofErr w:type="spellEnd"/>
      <w:r w:rsidRPr="00F02FD5">
        <w:rPr>
          <w:rFonts w:ascii="Book Antiqua" w:hAnsi="Book Antiqua"/>
          <w:lang w:val="en-GB"/>
        </w:rPr>
        <w:t xml:space="preserve"> box class O 1 (FOXO1). Free fatty acids (FFA) can induce IR directly or by increasing ER stress. Correct stereoisomers of </w:t>
      </w:r>
      <w:proofErr w:type="spellStart"/>
      <w:r w:rsidRPr="00F02FD5">
        <w:rPr>
          <w:rFonts w:ascii="Book Antiqua" w:hAnsi="Book Antiqua"/>
          <w:lang w:val="en-GB"/>
        </w:rPr>
        <w:t>diacylglycerol</w:t>
      </w:r>
      <w:proofErr w:type="spellEnd"/>
      <w:r w:rsidRPr="00F02FD5">
        <w:rPr>
          <w:rFonts w:ascii="Book Antiqua" w:hAnsi="Book Antiqua"/>
          <w:lang w:val="en-GB"/>
        </w:rPr>
        <w:t xml:space="preserve"> (DG) can induce protein kinase c (PKC) dependent IR. Controversy exists on how autophagy influences the level of FFA and if subsequent correct stereoisomers of DG can be formed. Dysfunctional mitochondria can increase the level of fibroblast growth factor 21 (FGF21), which is able to reduce IR. FGF21 and IR interact with whole body metabolism. Arrows indicate a consequence of a certain alteration, bar headed arrows denote an inhibition. Double-headed arrows present a reciprocal influence. The dashed and double-headed arrow denotes the uncertain relation between FFA and autophagy. </w:t>
      </w:r>
      <w:r w:rsidRPr="00212F86">
        <w:rPr>
          <w:rFonts w:ascii="Book Antiqua" w:eastAsia="宋体" w:hAnsi="Book Antiqua"/>
          <w:vertAlign w:val="superscript"/>
          <w:lang w:val="en-GB" w:eastAsia="zh-CN"/>
        </w:rPr>
        <w:t>1</w:t>
      </w:r>
      <w:r w:rsidRPr="00F02FD5">
        <w:rPr>
          <w:rFonts w:ascii="Book Antiqua" w:hAnsi="Book Antiqua"/>
          <w:lang w:val="en-GB"/>
        </w:rPr>
        <w:t xml:space="preserve">ER stress actually increases autophagy; </w:t>
      </w:r>
      <w:r w:rsidRPr="00212F86">
        <w:rPr>
          <w:rFonts w:ascii="Book Antiqua" w:eastAsia="宋体" w:hAnsi="Book Antiqua"/>
          <w:vertAlign w:val="superscript"/>
          <w:lang w:val="en-GB" w:eastAsia="zh-CN"/>
        </w:rPr>
        <w:t>2</w:t>
      </w:r>
      <w:r w:rsidRPr="00F02FD5">
        <w:rPr>
          <w:rFonts w:ascii="Book Antiqua" w:hAnsi="Book Antiqua"/>
          <w:lang w:val="en-GB"/>
        </w:rPr>
        <w:t xml:space="preserve">Only right stereoisomers induce PKC. </w:t>
      </w:r>
      <w:proofErr w:type="spellStart"/>
      <w:r w:rsidRPr="00F02FD5">
        <w:rPr>
          <w:rFonts w:ascii="Book Antiqua" w:hAnsi="Book Antiqua" w:cs="Arial"/>
          <w:lang w:val="en-GB"/>
        </w:rPr>
        <w:t>mTOR</w:t>
      </w:r>
      <w:proofErr w:type="spellEnd"/>
      <w:r>
        <w:rPr>
          <w:rFonts w:ascii="Book Antiqua" w:eastAsia="宋体" w:hAnsi="Book Antiqua" w:cs="Arial"/>
          <w:lang w:val="en-GB" w:eastAsia="zh-CN"/>
        </w:rPr>
        <w:t xml:space="preserve">: </w:t>
      </w:r>
      <w:r w:rsidRPr="00F02FD5">
        <w:rPr>
          <w:rFonts w:ascii="Book Antiqua" w:hAnsi="Book Antiqua" w:cs="Arial"/>
          <w:lang w:val="en-GB"/>
        </w:rPr>
        <w:t xml:space="preserve">Mammalian target of </w:t>
      </w:r>
      <w:proofErr w:type="spellStart"/>
      <w:r w:rsidRPr="00F02FD5">
        <w:rPr>
          <w:rFonts w:ascii="Book Antiqua" w:hAnsi="Book Antiqua" w:cs="Arial"/>
          <w:lang w:val="en-GB"/>
        </w:rPr>
        <w:t>rapamycin</w:t>
      </w:r>
      <w:proofErr w:type="spellEnd"/>
      <w:r w:rsidRPr="00F02FD5">
        <w:rPr>
          <w:rFonts w:ascii="Book Antiqua" w:hAnsi="Book Antiqua" w:cs="Arial"/>
          <w:lang w:val="en-GB"/>
        </w:rPr>
        <w:t>; TG</w:t>
      </w:r>
      <w:r>
        <w:rPr>
          <w:rFonts w:ascii="Book Antiqua" w:eastAsia="宋体" w:hAnsi="Book Antiqua" w:cs="Arial"/>
          <w:lang w:val="en-GB" w:eastAsia="zh-CN"/>
        </w:rPr>
        <w:t>:</w:t>
      </w:r>
      <w:r w:rsidRPr="00F02FD5">
        <w:rPr>
          <w:rFonts w:ascii="Book Antiqua" w:hAnsi="Book Antiqua" w:cs="Arial"/>
          <w:lang w:val="en-GB"/>
        </w:rPr>
        <w:t xml:space="preserve"> Triglycerides</w:t>
      </w:r>
      <w:r>
        <w:rPr>
          <w:rFonts w:ascii="Book Antiqua" w:eastAsia="宋体" w:hAnsi="Book Antiqua" w:cs="Arial"/>
          <w:lang w:val="en-GB" w:eastAsia="zh-CN"/>
        </w:rPr>
        <w:t>.</w:t>
      </w:r>
    </w:p>
    <w:sectPr w:rsidR="00C93127" w:rsidRPr="00A64B7F" w:rsidSect="00D62E2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33" w:rsidRDefault="00051233">
      <w:r>
        <w:separator/>
      </w:r>
    </w:p>
  </w:endnote>
  <w:endnote w:type="continuationSeparator" w:id="0">
    <w:p w:rsidR="00051233" w:rsidRDefault="0005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A1002AE7" w:usb1="C0000063" w:usb2="00000038" w:usb3="00000000" w:csb0="000000BF"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27" w:rsidRPr="001A7CC5" w:rsidRDefault="00C93127" w:rsidP="00D27D93">
    <w:pPr>
      <w:pStyle w:val="a5"/>
      <w:jc w:val="right"/>
      <w:rPr>
        <w:i/>
        <w:sz w:val="16"/>
        <w:szCs w:val="16"/>
      </w:rPr>
    </w:pPr>
    <w:r w:rsidRPr="001A7CC5">
      <w:rPr>
        <w:i/>
        <w:sz w:val="16"/>
        <w:szCs w:val="16"/>
        <w:lang w:val="en-US"/>
      </w:rPr>
      <w:t>Pag</w:t>
    </w:r>
    <w:r>
      <w:rPr>
        <w:i/>
        <w:sz w:val="16"/>
        <w:szCs w:val="16"/>
        <w:lang w:val="en-US"/>
      </w:rPr>
      <w:t>e</w:t>
    </w:r>
    <w:r w:rsidRPr="001A7CC5">
      <w:rPr>
        <w:i/>
        <w:sz w:val="16"/>
        <w:szCs w:val="16"/>
        <w:lang w:val="en-US"/>
      </w:rPr>
      <w:t xml:space="preserve"> </w:t>
    </w:r>
    <w:r w:rsidRPr="001A7CC5">
      <w:rPr>
        <w:i/>
        <w:sz w:val="16"/>
        <w:szCs w:val="16"/>
        <w:lang w:val="en-US"/>
      </w:rPr>
      <w:fldChar w:fldCharType="begin"/>
    </w:r>
    <w:r w:rsidRPr="001A7CC5">
      <w:rPr>
        <w:i/>
        <w:sz w:val="16"/>
        <w:szCs w:val="16"/>
        <w:lang w:val="en-US"/>
      </w:rPr>
      <w:instrText xml:space="preserve"> PAGE </w:instrText>
    </w:r>
    <w:r w:rsidRPr="001A7CC5">
      <w:rPr>
        <w:i/>
        <w:sz w:val="16"/>
        <w:szCs w:val="16"/>
        <w:lang w:val="en-US"/>
      </w:rPr>
      <w:fldChar w:fldCharType="separate"/>
    </w:r>
    <w:r w:rsidR="008D5064">
      <w:rPr>
        <w:i/>
        <w:noProof/>
        <w:sz w:val="16"/>
        <w:szCs w:val="16"/>
        <w:lang w:val="en-US"/>
      </w:rPr>
      <w:t>41</w:t>
    </w:r>
    <w:r w:rsidRPr="001A7CC5">
      <w:rPr>
        <w:i/>
        <w:sz w:val="16"/>
        <w:szCs w:val="16"/>
        <w:lang w:val="en-US"/>
      </w:rPr>
      <w:fldChar w:fldCharType="end"/>
    </w:r>
    <w:r>
      <w:rPr>
        <w:i/>
        <w:sz w:val="16"/>
        <w:szCs w:val="16"/>
        <w:lang w:val="en-US"/>
      </w:rPr>
      <w:t xml:space="preserve"> of</w:t>
    </w:r>
    <w:r w:rsidRPr="001A7CC5">
      <w:rPr>
        <w:i/>
        <w:sz w:val="16"/>
        <w:szCs w:val="16"/>
        <w:lang w:val="en-US"/>
      </w:rPr>
      <w:t xml:space="preserve"> </w:t>
    </w:r>
    <w:r w:rsidRPr="001A7CC5">
      <w:rPr>
        <w:i/>
        <w:sz w:val="16"/>
        <w:szCs w:val="16"/>
        <w:lang w:val="en-US"/>
      </w:rPr>
      <w:fldChar w:fldCharType="begin"/>
    </w:r>
    <w:r w:rsidRPr="001A7CC5">
      <w:rPr>
        <w:i/>
        <w:sz w:val="16"/>
        <w:szCs w:val="16"/>
        <w:lang w:val="en-US"/>
      </w:rPr>
      <w:instrText xml:space="preserve"> NUMPAGES </w:instrText>
    </w:r>
    <w:r w:rsidRPr="001A7CC5">
      <w:rPr>
        <w:i/>
        <w:sz w:val="16"/>
        <w:szCs w:val="16"/>
        <w:lang w:val="en-US"/>
      </w:rPr>
      <w:fldChar w:fldCharType="separate"/>
    </w:r>
    <w:r w:rsidR="008D5064">
      <w:rPr>
        <w:i/>
        <w:noProof/>
        <w:sz w:val="16"/>
        <w:szCs w:val="16"/>
        <w:lang w:val="en-US"/>
      </w:rPr>
      <w:t>41</w:t>
    </w:r>
    <w:r w:rsidRPr="001A7CC5">
      <w:rPr>
        <w: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33" w:rsidRDefault="00051233">
      <w:r>
        <w:separator/>
      </w:r>
    </w:p>
  </w:footnote>
  <w:footnote w:type="continuationSeparator" w:id="0">
    <w:p w:rsidR="00051233" w:rsidRDefault="0005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568BB8"/>
    <w:lvl w:ilvl="0">
      <w:start w:val="1"/>
      <w:numFmt w:val="bullet"/>
      <w:pStyle w:val="Notitieniveau11"/>
      <w:lvlText w:val=""/>
      <w:lvlJc w:val="left"/>
      <w:pPr>
        <w:tabs>
          <w:tab w:val="num" w:pos="0"/>
        </w:tabs>
      </w:pPr>
      <w:rPr>
        <w:rFonts w:ascii="Symbol" w:hAnsi="Symbol" w:hint="default"/>
      </w:rPr>
    </w:lvl>
    <w:lvl w:ilvl="1">
      <w:start w:val="1"/>
      <w:numFmt w:val="bullet"/>
      <w:pStyle w:val="Notitieniveau21"/>
      <w:lvlText w:val=""/>
      <w:lvlJc w:val="left"/>
      <w:pPr>
        <w:tabs>
          <w:tab w:val="num" w:pos="720"/>
        </w:tabs>
        <w:ind w:left="1080" w:hanging="360"/>
      </w:pPr>
      <w:rPr>
        <w:rFonts w:ascii="Symbol" w:hAnsi="Symbol" w:hint="default"/>
      </w:rPr>
    </w:lvl>
    <w:lvl w:ilvl="2">
      <w:start w:val="1"/>
      <w:numFmt w:val="bullet"/>
      <w:pStyle w:val="Notitieniveau31"/>
      <w:lvlText w:val="o"/>
      <w:lvlJc w:val="left"/>
      <w:pPr>
        <w:tabs>
          <w:tab w:val="num" w:pos="1440"/>
        </w:tabs>
        <w:ind w:left="1800" w:hanging="360"/>
      </w:pPr>
      <w:rPr>
        <w:rFonts w:ascii="Courier New" w:hAnsi="Courier New" w:hint="default"/>
      </w:rPr>
    </w:lvl>
    <w:lvl w:ilvl="3">
      <w:start w:val="1"/>
      <w:numFmt w:val="bullet"/>
      <w:pStyle w:val="Notitieniveau41"/>
      <w:lvlText w:val=""/>
      <w:lvlJc w:val="left"/>
      <w:pPr>
        <w:tabs>
          <w:tab w:val="num" w:pos="2160"/>
        </w:tabs>
        <w:ind w:left="2520" w:hanging="360"/>
      </w:pPr>
      <w:rPr>
        <w:rFonts w:ascii="Wingdings" w:hAnsi="Wingdings" w:hint="default"/>
      </w:rPr>
    </w:lvl>
    <w:lvl w:ilvl="4">
      <w:start w:val="1"/>
      <w:numFmt w:val="bullet"/>
      <w:pStyle w:val="Notitieniveau51"/>
      <w:lvlText w:val=""/>
      <w:lvlJc w:val="left"/>
      <w:pPr>
        <w:tabs>
          <w:tab w:val="num" w:pos="2880"/>
        </w:tabs>
        <w:ind w:left="3240" w:hanging="360"/>
      </w:pPr>
      <w:rPr>
        <w:rFonts w:ascii="Wingdings" w:hAnsi="Wingdings" w:hint="default"/>
      </w:rPr>
    </w:lvl>
    <w:lvl w:ilvl="5">
      <w:start w:val="1"/>
      <w:numFmt w:val="bullet"/>
      <w:pStyle w:val="Notitieniveau61"/>
      <w:lvlText w:val=""/>
      <w:lvlJc w:val="left"/>
      <w:pPr>
        <w:tabs>
          <w:tab w:val="num" w:pos="3600"/>
        </w:tabs>
        <w:ind w:left="3960" w:hanging="360"/>
      </w:pPr>
      <w:rPr>
        <w:rFonts w:ascii="Symbol" w:hAnsi="Symbol" w:hint="default"/>
      </w:rPr>
    </w:lvl>
    <w:lvl w:ilvl="6">
      <w:start w:val="1"/>
      <w:numFmt w:val="bullet"/>
      <w:pStyle w:val="Notitieniveau71"/>
      <w:lvlText w:val="o"/>
      <w:lvlJc w:val="left"/>
      <w:pPr>
        <w:tabs>
          <w:tab w:val="num" w:pos="4320"/>
        </w:tabs>
        <w:ind w:left="4680" w:hanging="360"/>
      </w:pPr>
      <w:rPr>
        <w:rFonts w:ascii="Courier New" w:hAnsi="Courier New" w:hint="default"/>
      </w:rPr>
    </w:lvl>
    <w:lvl w:ilvl="7">
      <w:start w:val="1"/>
      <w:numFmt w:val="bullet"/>
      <w:pStyle w:val="Notitieniveau81"/>
      <w:lvlText w:val=""/>
      <w:lvlJc w:val="left"/>
      <w:pPr>
        <w:tabs>
          <w:tab w:val="num" w:pos="5040"/>
        </w:tabs>
        <w:ind w:left="5400" w:hanging="360"/>
      </w:pPr>
      <w:rPr>
        <w:rFonts w:ascii="Wingdings" w:hAnsi="Wingdings" w:hint="default"/>
      </w:rPr>
    </w:lvl>
    <w:lvl w:ilvl="8">
      <w:start w:val="1"/>
      <w:numFmt w:val="bullet"/>
      <w:pStyle w:val="Notitieniveau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EB5311"/>
    <w:multiLevelType w:val="hybridMultilevel"/>
    <w:tmpl w:val="D54C4ADE"/>
    <w:lvl w:ilvl="0" w:tplc="1B26F82A">
      <w:start w:val="4"/>
      <w:numFmt w:val="bullet"/>
      <w:lvlText w:val="-"/>
      <w:lvlJc w:val="left"/>
      <w:pPr>
        <w:ind w:left="720" w:hanging="360"/>
      </w:pPr>
      <w:rPr>
        <w:rFonts w:ascii="Book Antiqua" w:eastAsia="MS Mincho" w:hAnsi="Book Antiqu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C34C6"/>
    <w:multiLevelType w:val="hybridMultilevel"/>
    <w:tmpl w:val="8F6CC1EC"/>
    <w:lvl w:ilvl="0" w:tplc="D034D2AC">
      <w:start w:val="2"/>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9782D"/>
    <w:multiLevelType w:val="hybridMultilevel"/>
    <w:tmpl w:val="A49EC86C"/>
    <w:lvl w:ilvl="0" w:tplc="D034D2AC">
      <w:start w:val="2"/>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9F5"/>
    <w:multiLevelType w:val="hybridMultilevel"/>
    <w:tmpl w:val="E6E4625E"/>
    <w:lvl w:ilvl="0" w:tplc="1B26F82A">
      <w:start w:val="4"/>
      <w:numFmt w:val="bullet"/>
      <w:lvlText w:val="-"/>
      <w:lvlJc w:val="left"/>
      <w:pPr>
        <w:ind w:left="720" w:hanging="360"/>
      </w:pPr>
      <w:rPr>
        <w:rFonts w:ascii="Book Antiqua" w:eastAsia="MS Mincho" w:hAnsi="Book Antiqu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D1605"/>
    <w:multiLevelType w:val="hybridMultilevel"/>
    <w:tmpl w:val="0AC20C3A"/>
    <w:lvl w:ilvl="0" w:tplc="D034D2AC">
      <w:start w:val="1"/>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F791E"/>
    <w:multiLevelType w:val="hybridMultilevel"/>
    <w:tmpl w:val="8C7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D0492"/>
    <w:multiLevelType w:val="hybridMultilevel"/>
    <w:tmpl w:val="20BAF22C"/>
    <w:lvl w:ilvl="0" w:tplc="EBAE0E74">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D1EFD"/>
    <w:multiLevelType w:val="hybridMultilevel"/>
    <w:tmpl w:val="F07AF816"/>
    <w:lvl w:ilvl="0" w:tplc="EBAE0E74">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B11F2"/>
    <w:multiLevelType w:val="hybridMultilevel"/>
    <w:tmpl w:val="43A46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C328BF"/>
    <w:multiLevelType w:val="hybridMultilevel"/>
    <w:tmpl w:val="C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7397E"/>
    <w:multiLevelType w:val="hybridMultilevel"/>
    <w:tmpl w:val="238E4DC8"/>
    <w:lvl w:ilvl="0" w:tplc="548E335E">
      <w:start w:val="1"/>
      <w:numFmt w:val="bullet"/>
      <w:lvlText w:val="-"/>
      <w:lvlJc w:val="left"/>
      <w:pPr>
        <w:ind w:left="420" w:hanging="360"/>
      </w:pPr>
      <w:rPr>
        <w:rFonts w:ascii="Calibri" w:eastAsia="MS Mincho"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0EB02D6"/>
    <w:multiLevelType w:val="hybridMultilevel"/>
    <w:tmpl w:val="C86C5416"/>
    <w:lvl w:ilvl="0" w:tplc="937CA53E">
      <w:start w:val="3"/>
      <w:numFmt w:val="bullet"/>
      <w:lvlText w:val="-"/>
      <w:lvlJc w:val="left"/>
      <w:pPr>
        <w:ind w:left="1060" w:hanging="360"/>
      </w:pPr>
      <w:rPr>
        <w:rFonts w:ascii="Arial" w:eastAsia="MS Mincho" w:hAnsi="Aria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5FEC2BD0"/>
    <w:multiLevelType w:val="hybridMultilevel"/>
    <w:tmpl w:val="4A82BC9E"/>
    <w:lvl w:ilvl="0" w:tplc="9F66A66E">
      <w:start w:val="1"/>
      <w:numFmt w:val="bullet"/>
      <w:lvlText w:val=""/>
      <w:lvlJc w:val="left"/>
      <w:pPr>
        <w:ind w:left="7452" w:hanging="360"/>
      </w:pPr>
      <w:rPr>
        <w:rFonts w:ascii="Symbol" w:eastAsia="MS Mincho" w:hAnsi="Symbol" w:hint="default"/>
      </w:rPr>
    </w:lvl>
    <w:lvl w:ilvl="1" w:tplc="04090003" w:tentative="1">
      <w:start w:val="1"/>
      <w:numFmt w:val="bullet"/>
      <w:lvlText w:val="o"/>
      <w:lvlJc w:val="left"/>
      <w:pPr>
        <w:ind w:left="8172" w:hanging="360"/>
      </w:pPr>
      <w:rPr>
        <w:rFonts w:ascii="Courier New" w:hAnsi="Courier New" w:hint="default"/>
      </w:rPr>
    </w:lvl>
    <w:lvl w:ilvl="2" w:tplc="04090005" w:tentative="1">
      <w:start w:val="1"/>
      <w:numFmt w:val="bullet"/>
      <w:lvlText w:val=""/>
      <w:lvlJc w:val="left"/>
      <w:pPr>
        <w:ind w:left="8892" w:hanging="360"/>
      </w:pPr>
      <w:rPr>
        <w:rFonts w:ascii="Wingdings" w:hAnsi="Wingdings" w:hint="default"/>
      </w:rPr>
    </w:lvl>
    <w:lvl w:ilvl="3" w:tplc="04090001" w:tentative="1">
      <w:start w:val="1"/>
      <w:numFmt w:val="bullet"/>
      <w:lvlText w:val=""/>
      <w:lvlJc w:val="left"/>
      <w:pPr>
        <w:ind w:left="9612" w:hanging="360"/>
      </w:pPr>
      <w:rPr>
        <w:rFonts w:ascii="Symbol" w:hAnsi="Symbol" w:hint="default"/>
      </w:rPr>
    </w:lvl>
    <w:lvl w:ilvl="4" w:tplc="04090003" w:tentative="1">
      <w:start w:val="1"/>
      <w:numFmt w:val="bullet"/>
      <w:lvlText w:val="o"/>
      <w:lvlJc w:val="left"/>
      <w:pPr>
        <w:ind w:left="10332" w:hanging="360"/>
      </w:pPr>
      <w:rPr>
        <w:rFonts w:ascii="Courier New" w:hAnsi="Courier New" w:hint="default"/>
      </w:rPr>
    </w:lvl>
    <w:lvl w:ilvl="5" w:tplc="04090005" w:tentative="1">
      <w:start w:val="1"/>
      <w:numFmt w:val="bullet"/>
      <w:lvlText w:val=""/>
      <w:lvlJc w:val="left"/>
      <w:pPr>
        <w:ind w:left="11052" w:hanging="360"/>
      </w:pPr>
      <w:rPr>
        <w:rFonts w:ascii="Wingdings" w:hAnsi="Wingdings" w:hint="default"/>
      </w:rPr>
    </w:lvl>
    <w:lvl w:ilvl="6" w:tplc="04090001" w:tentative="1">
      <w:start w:val="1"/>
      <w:numFmt w:val="bullet"/>
      <w:lvlText w:val=""/>
      <w:lvlJc w:val="left"/>
      <w:pPr>
        <w:ind w:left="11772" w:hanging="360"/>
      </w:pPr>
      <w:rPr>
        <w:rFonts w:ascii="Symbol" w:hAnsi="Symbol" w:hint="default"/>
      </w:rPr>
    </w:lvl>
    <w:lvl w:ilvl="7" w:tplc="04090003" w:tentative="1">
      <w:start w:val="1"/>
      <w:numFmt w:val="bullet"/>
      <w:lvlText w:val="o"/>
      <w:lvlJc w:val="left"/>
      <w:pPr>
        <w:ind w:left="12492" w:hanging="360"/>
      </w:pPr>
      <w:rPr>
        <w:rFonts w:ascii="Courier New" w:hAnsi="Courier New" w:hint="default"/>
      </w:rPr>
    </w:lvl>
    <w:lvl w:ilvl="8" w:tplc="04090005" w:tentative="1">
      <w:start w:val="1"/>
      <w:numFmt w:val="bullet"/>
      <w:lvlText w:val=""/>
      <w:lvlJc w:val="left"/>
      <w:pPr>
        <w:ind w:left="13212" w:hanging="360"/>
      </w:pPr>
      <w:rPr>
        <w:rFonts w:ascii="Wingdings" w:hAnsi="Wingdings" w:hint="default"/>
      </w:rPr>
    </w:lvl>
  </w:abstractNum>
  <w:abstractNum w:abstractNumId="17">
    <w:nsid w:val="74CC0209"/>
    <w:multiLevelType w:val="hybridMultilevel"/>
    <w:tmpl w:val="7E283244"/>
    <w:lvl w:ilvl="0" w:tplc="D034D2AC">
      <w:start w:val="2"/>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10BB3"/>
    <w:multiLevelType w:val="hybridMultilevel"/>
    <w:tmpl w:val="21BCACB2"/>
    <w:lvl w:ilvl="0" w:tplc="EBAE0E74">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
  </w:num>
  <w:num w:numId="5">
    <w:abstractNumId w:val="2"/>
  </w:num>
  <w:num w:numId="6">
    <w:abstractNumId w:val="3"/>
  </w:num>
  <w:num w:numId="7">
    <w:abstractNumId w:val="12"/>
  </w:num>
  <w:num w:numId="8">
    <w:abstractNumId w:val="11"/>
  </w:num>
  <w:num w:numId="9">
    <w:abstractNumId w:val="18"/>
  </w:num>
  <w:num w:numId="10">
    <w:abstractNumId w:val="10"/>
  </w:num>
  <w:num w:numId="11">
    <w:abstractNumId w:val="15"/>
  </w:num>
  <w:num w:numId="12">
    <w:abstractNumId w:val="7"/>
  </w:num>
  <w:num w:numId="13">
    <w:abstractNumId w:val="17"/>
  </w:num>
  <w:num w:numId="14">
    <w:abstractNumId w:val="4"/>
  </w:num>
  <w:num w:numId="15">
    <w:abstractNumId w:val="5"/>
  </w:num>
  <w:num w:numId="16">
    <w:abstractNumId w:val="6"/>
  </w:num>
  <w:num w:numId="17">
    <w:abstractNumId w:val="1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27D93"/>
    <w:rsid w:val="00007611"/>
    <w:rsid w:val="000116DB"/>
    <w:rsid w:val="000228EB"/>
    <w:rsid w:val="000260FD"/>
    <w:rsid w:val="00031108"/>
    <w:rsid w:val="000409BD"/>
    <w:rsid w:val="000442CE"/>
    <w:rsid w:val="00044401"/>
    <w:rsid w:val="00051233"/>
    <w:rsid w:val="0005154A"/>
    <w:rsid w:val="00092E85"/>
    <w:rsid w:val="000B2CA2"/>
    <w:rsid w:val="000D61A0"/>
    <w:rsid w:val="000E156F"/>
    <w:rsid w:val="00105EB2"/>
    <w:rsid w:val="00126498"/>
    <w:rsid w:val="001303A6"/>
    <w:rsid w:val="0014220C"/>
    <w:rsid w:val="0014364D"/>
    <w:rsid w:val="001879B9"/>
    <w:rsid w:val="001A45B2"/>
    <w:rsid w:val="001A6F41"/>
    <w:rsid w:val="001A7CC5"/>
    <w:rsid w:val="001F37DF"/>
    <w:rsid w:val="00212F86"/>
    <w:rsid w:val="00227A34"/>
    <w:rsid w:val="00236D1A"/>
    <w:rsid w:val="00237209"/>
    <w:rsid w:val="00257B0A"/>
    <w:rsid w:val="00264C99"/>
    <w:rsid w:val="002857FE"/>
    <w:rsid w:val="00292238"/>
    <w:rsid w:val="002C2444"/>
    <w:rsid w:val="002E3B2F"/>
    <w:rsid w:val="00317879"/>
    <w:rsid w:val="003208F5"/>
    <w:rsid w:val="00354C3F"/>
    <w:rsid w:val="00376619"/>
    <w:rsid w:val="003928FF"/>
    <w:rsid w:val="003A2C17"/>
    <w:rsid w:val="003B5FB4"/>
    <w:rsid w:val="003D00A4"/>
    <w:rsid w:val="003D0F5B"/>
    <w:rsid w:val="003D3D15"/>
    <w:rsid w:val="00403E54"/>
    <w:rsid w:val="0041011B"/>
    <w:rsid w:val="00414DCB"/>
    <w:rsid w:val="00421E83"/>
    <w:rsid w:val="00425B51"/>
    <w:rsid w:val="00442A3E"/>
    <w:rsid w:val="0045225C"/>
    <w:rsid w:val="00456EDD"/>
    <w:rsid w:val="004665BE"/>
    <w:rsid w:val="004C41F2"/>
    <w:rsid w:val="004C5F60"/>
    <w:rsid w:val="004E31EA"/>
    <w:rsid w:val="0050264F"/>
    <w:rsid w:val="00514926"/>
    <w:rsid w:val="00514C37"/>
    <w:rsid w:val="00515F0B"/>
    <w:rsid w:val="00523286"/>
    <w:rsid w:val="00524B66"/>
    <w:rsid w:val="00532AAA"/>
    <w:rsid w:val="00550B3A"/>
    <w:rsid w:val="00551284"/>
    <w:rsid w:val="005518B2"/>
    <w:rsid w:val="005537CF"/>
    <w:rsid w:val="00561653"/>
    <w:rsid w:val="0056799E"/>
    <w:rsid w:val="0057084C"/>
    <w:rsid w:val="00574B17"/>
    <w:rsid w:val="0057558A"/>
    <w:rsid w:val="00587806"/>
    <w:rsid w:val="005A2334"/>
    <w:rsid w:val="005B6B62"/>
    <w:rsid w:val="005C3E57"/>
    <w:rsid w:val="005C6A5F"/>
    <w:rsid w:val="005E093E"/>
    <w:rsid w:val="005F3A5E"/>
    <w:rsid w:val="006114D0"/>
    <w:rsid w:val="00616ADD"/>
    <w:rsid w:val="00621788"/>
    <w:rsid w:val="0063248A"/>
    <w:rsid w:val="00652130"/>
    <w:rsid w:val="0066287A"/>
    <w:rsid w:val="00671A2C"/>
    <w:rsid w:val="00672A16"/>
    <w:rsid w:val="006A3C92"/>
    <w:rsid w:val="006D2E6C"/>
    <w:rsid w:val="006E405A"/>
    <w:rsid w:val="00717092"/>
    <w:rsid w:val="00725F35"/>
    <w:rsid w:val="00726A09"/>
    <w:rsid w:val="00753727"/>
    <w:rsid w:val="00767148"/>
    <w:rsid w:val="0077109A"/>
    <w:rsid w:val="00783178"/>
    <w:rsid w:val="007A2318"/>
    <w:rsid w:val="007B01F6"/>
    <w:rsid w:val="007C6060"/>
    <w:rsid w:val="007E1E38"/>
    <w:rsid w:val="0080059A"/>
    <w:rsid w:val="0080165A"/>
    <w:rsid w:val="00810BA1"/>
    <w:rsid w:val="00827D7A"/>
    <w:rsid w:val="008446E0"/>
    <w:rsid w:val="00863EE6"/>
    <w:rsid w:val="00876E50"/>
    <w:rsid w:val="00892804"/>
    <w:rsid w:val="008A52B2"/>
    <w:rsid w:val="008D1BE8"/>
    <w:rsid w:val="008D31A0"/>
    <w:rsid w:val="008D5064"/>
    <w:rsid w:val="008D5D11"/>
    <w:rsid w:val="0092486D"/>
    <w:rsid w:val="00924CFB"/>
    <w:rsid w:val="00952B9B"/>
    <w:rsid w:val="0095723A"/>
    <w:rsid w:val="00967EDE"/>
    <w:rsid w:val="0098618D"/>
    <w:rsid w:val="009B7624"/>
    <w:rsid w:val="009C2CAF"/>
    <w:rsid w:val="009C60F3"/>
    <w:rsid w:val="009D204C"/>
    <w:rsid w:val="009D7160"/>
    <w:rsid w:val="009F20A4"/>
    <w:rsid w:val="00A125BA"/>
    <w:rsid w:val="00A23E66"/>
    <w:rsid w:val="00A265FC"/>
    <w:rsid w:val="00A64247"/>
    <w:rsid w:val="00A64B7F"/>
    <w:rsid w:val="00A7393F"/>
    <w:rsid w:val="00AE12F4"/>
    <w:rsid w:val="00AE6CDD"/>
    <w:rsid w:val="00AF78DE"/>
    <w:rsid w:val="00B0503E"/>
    <w:rsid w:val="00B118E1"/>
    <w:rsid w:val="00B24391"/>
    <w:rsid w:val="00B317F6"/>
    <w:rsid w:val="00B4616C"/>
    <w:rsid w:val="00B53C6B"/>
    <w:rsid w:val="00B54317"/>
    <w:rsid w:val="00BA28FF"/>
    <w:rsid w:val="00BA4826"/>
    <w:rsid w:val="00BB59A3"/>
    <w:rsid w:val="00BF2033"/>
    <w:rsid w:val="00BF6636"/>
    <w:rsid w:val="00C04F36"/>
    <w:rsid w:val="00C1133F"/>
    <w:rsid w:val="00C144F5"/>
    <w:rsid w:val="00C14D79"/>
    <w:rsid w:val="00C23364"/>
    <w:rsid w:val="00C3719C"/>
    <w:rsid w:val="00C43B02"/>
    <w:rsid w:val="00C60143"/>
    <w:rsid w:val="00C666C9"/>
    <w:rsid w:val="00C67B07"/>
    <w:rsid w:val="00C93127"/>
    <w:rsid w:val="00CD15FE"/>
    <w:rsid w:val="00CE4647"/>
    <w:rsid w:val="00D14158"/>
    <w:rsid w:val="00D14176"/>
    <w:rsid w:val="00D15E44"/>
    <w:rsid w:val="00D23876"/>
    <w:rsid w:val="00D24570"/>
    <w:rsid w:val="00D27D93"/>
    <w:rsid w:val="00D322F1"/>
    <w:rsid w:val="00D57521"/>
    <w:rsid w:val="00D62E28"/>
    <w:rsid w:val="00D74986"/>
    <w:rsid w:val="00D90A2E"/>
    <w:rsid w:val="00DB4BD6"/>
    <w:rsid w:val="00DC0FE5"/>
    <w:rsid w:val="00DC7B74"/>
    <w:rsid w:val="00DD5FC1"/>
    <w:rsid w:val="00DE709F"/>
    <w:rsid w:val="00DF5873"/>
    <w:rsid w:val="00E1467A"/>
    <w:rsid w:val="00E179C0"/>
    <w:rsid w:val="00E41CB8"/>
    <w:rsid w:val="00E4210F"/>
    <w:rsid w:val="00E528B5"/>
    <w:rsid w:val="00E540D6"/>
    <w:rsid w:val="00E924D8"/>
    <w:rsid w:val="00E96EE8"/>
    <w:rsid w:val="00EA2CD8"/>
    <w:rsid w:val="00EB4943"/>
    <w:rsid w:val="00EF0CE1"/>
    <w:rsid w:val="00EF2EAA"/>
    <w:rsid w:val="00F0014B"/>
    <w:rsid w:val="00F02FD5"/>
    <w:rsid w:val="00F15A98"/>
    <w:rsid w:val="00F24066"/>
    <w:rsid w:val="00F26ED0"/>
    <w:rsid w:val="00F335D6"/>
    <w:rsid w:val="00F36E9C"/>
    <w:rsid w:val="00F62DBB"/>
    <w:rsid w:val="00F772AA"/>
    <w:rsid w:val="00F92D3B"/>
    <w:rsid w:val="00F96B59"/>
    <w:rsid w:val="00FB6682"/>
    <w:rsid w:val="00FC7161"/>
    <w:rsid w:val="00FD4E03"/>
    <w:rsid w:val="00FE0FFC"/>
    <w:rsid w:val="00FE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3"/>
    <w:rPr>
      <w:rFonts w:ascii="Calibri" w:hAnsi="Calibri"/>
      <w:kern w:val="0"/>
      <w:sz w:val="24"/>
      <w:szCs w:val="24"/>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itieniveau11">
    <w:name w:val="Notitieniveau 11"/>
    <w:basedOn w:val="a"/>
    <w:uiPriority w:val="99"/>
    <w:semiHidden/>
    <w:rsid w:val="00D27D93"/>
    <w:pPr>
      <w:keepNext/>
      <w:numPr>
        <w:numId w:val="1"/>
      </w:numPr>
      <w:tabs>
        <w:tab w:val="clear" w:pos="0"/>
        <w:tab w:val="num" w:pos="360"/>
      </w:tabs>
      <w:contextualSpacing/>
      <w:outlineLvl w:val="0"/>
    </w:pPr>
  </w:style>
  <w:style w:type="paragraph" w:customStyle="1" w:styleId="Notitieniveau21">
    <w:name w:val="Notitieniveau 21"/>
    <w:basedOn w:val="a"/>
    <w:uiPriority w:val="99"/>
    <w:semiHidden/>
    <w:rsid w:val="00D27D93"/>
    <w:pPr>
      <w:keepNext/>
      <w:numPr>
        <w:ilvl w:val="1"/>
        <w:numId w:val="1"/>
      </w:numPr>
      <w:tabs>
        <w:tab w:val="clear" w:pos="720"/>
        <w:tab w:val="num" w:pos="360"/>
      </w:tabs>
      <w:ind w:left="0" w:firstLine="0"/>
      <w:contextualSpacing/>
      <w:outlineLvl w:val="1"/>
    </w:pPr>
  </w:style>
  <w:style w:type="paragraph" w:customStyle="1" w:styleId="Notitieniveau31">
    <w:name w:val="Notitieniveau 31"/>
    <w:basedOn w:val="a"/>
    <w:uiPriority w:val="99"/>
    <w:semiHidden/>
    <w:rsid w:val="00D27D93"/>
    <w:pPr>
      <w:keepNext/>
      <w:numPr>
        <w:ilvl w:val="2"/>
        <w:numId w:val="1"/>
      </w:numPr>
      <w:contextualSpacing/>
      <w:outlineLvl w:val="2"/>
    </w:pPr>
  </w:style>
  <w:style w:type="paragraph" w:customStyle="1" w:styleId="Notitieniveau41">
    <w:name w:val="Notitieniveau 41"/>
    <w:basedOn w:val="a"/>
    <w:uiPriority w:val="99"/>
    <w:semiHidden/>
    <w:rsid w:val="00D27D93"/>
    <w:pPr>
      <w:keepNext/>
      <w:numPr>
        <w:ilvl w:val="3"/>
        <w:numId w:val="1"/>
      </w:numPr>
      <w:contextualSpacing/>
      <w:outlineLvl w:val="3"/>
    </w:pPr>
  </w:style>
  <w:style w:type="paragraph" w:customStyle="1" w:styleId="Notitieniveau51">
    <w:name w:val="Notitieniveau 51"/>
    <w:basedOn w:val="a"/>
    <w:uiPriority w:val="99"/>
    <w:semiHidden/>
    <w:rsid w:val="00D27D93"/>
    <w:pPr>
      <w:keepNext/>
      <w:numPr>
        <w:ilvl w:val="4"/>
        <w:numId w:val="1"/>
      </w:numPr>
      <w:contextualSpacing/>
      <w:outlineLvl w:val="4"/>
    </w:pPr>
  </w:style>
  <w:style w:type="paragraph" w:customStyle="1" w:styleId="Notitieniveau61">
    <w:name w:val="Notitieniveau 61"/>
    <w:basedOn w:val="a"/>
    <w:uiPriority w:val="99"/>
    <w:semiHidden/>
    <w:rsid w:val="00D27D93"/>
    <w:pPr>
      <w:keepNext/>
      <w:numPr>
        <w:ilvl w:val="5"/>
        <w:numId w:val="1"/>
      </w:numPr>
      <w:contextualSpacing/>
      <w:outlineLvl w:val="5"/>
    </w:pPr>
  </w:style>
  <w:style w:type="paragraph" w:customStyle="1" w:styleId="Notitieniveau71">
    <w:name w:val="Notitieniveau 71"/>
    <w:basedOn w:val="a"/>
    <w:uiPriority w:val="99"/>
    <w:semiHidden/>
    <w:rsid w:val="00D27D93"/>
    <w:pPr>
      <w:keepNext/>
      <w:numPr>
        <w:ilvl w:val="6"/>
        <w:numId w:val="1"/>
      </w:numPr>
      <w:contextualSpacing/>
      <w:outlineLvl w:val="6"/>
    </w:pPr>
  </w:style>
  <w:style w:type="paragraph" w:customStyle="1" w:styleId="Notitieniveau81">
    <w:name w:val="Notitieniveau 81"/>
    <w:basedOn w:val="a"/>
    <w:uiPriority w:val="99"/>
    <w:semiHidden/>
    <w:rsid w:val="00D27D93"/>
    <w:pPr>
      <w:keepNext/>
      <w:numPr>
        <w:ilvl w:val="7"/>
        <w:numId w:val="1"/>
      </w:numPr>
      <w:contextualSpacing/>
      <w:outlineLvl w:val="7"/>
    </w:pPr>
  </w:style>
  <w:style w:type="paragraph" w:customStyle="1" w:styleId="Notitieniveau91">
    <w:name w:val="Notitieniveau 91"/>
    <w:basedOn w:val="a"/>
    <w:uiPriority w:val="99"/>
    <w:semiHidden/>
    <w:rsid w:val="00D27D93"/>
    <w:pPr>
      <w:keepNext/>
      <w:numPr>
        <w:ilvl w:val="8"/>
        <w:numId w:val="1"/>
      </w:numPr>
      <w:contextualSpacing/>
      <w:outlineLvl w:val="8"/>
    </w:pPr>
  </w:style>
  <w:style w:type="paragraph" w:styleId="a3">
    <w:name w:val="List Paragraph"/>
    <w:basedOn w:val="a"/>
    <w:uiPriority w:val="99"/>
    <w:qFormat/>
    <w:rsid w:val="00D27D93"/>
    <w:pPr>
      <w:ind w:left="720"/>
      <w:contextualSpacing/>
    </w:pPr>
  </w:style>
  <w:style w:type="paragraph" w:styleId="a4">
    <w:name w:val="header"/>
    <w:basedOn w:val="a"/>
    <w:link w:val="Char"/>
    <w:uiPriority w:val="99"/>
    <w:rsid w:val="00D27D93"/>
    <w:pPr>
      <w:tabs>
        <w:tab w:val="center" w:pos="4536"/>
        <w:tab w:val="right" w:pos="9072"/>
      </w:tabs>
    </w:pPr>
  </w:style>
  <w:style w:type="character" w:customStyle="1" w:styleId="Char">
    <w:name w:val="页眉 Char"/>
    <w:basedOn w:val="a0"/>
    <w:link w:val="a4"/>
    <w:uiPriority w:val="99"/>
    <w:locked/>
    <w:rsid w:val="00D27D93"/>
    <w:rPr>
      <w:rFonts w:ascii="Calibri" w:eastAsia="MS Mincho" w:hAnsi="Calibri" w:cs="Times New Roman"/>
    </w:rPr>
  </w:style>
  <w:style w:type="paragraph" w:styleId="a5">
    <w:name w:val="footer"/>
    <w:basedOn w:val="a"/>
    <w:link w:val="Char0"/>
    <w:uiPriority w:val="99"/>
    <w:rsid w:val="00D27D93"/>
    <w:pPr>
      <w:tabs>
        <w:tab w:val="center" w:pos="4536"/>
        <w:tab w:val="right" w:pos="9072"/>
      </w:tabs>
    </w:pPr>
  </w:style>
  <w:style w:type="character" w:customStyle="1" w:styleId="Char0">
    <w:name w:val="页脚 Char"/>
    <w:basedOn w:val="a0"/>
    <w:link w:val="a5"/>
    <w:uiPriority w:val="99"/>
    <w:locked/>
    <w:rsid w:val="00D27D93"/>
    <w:rPr>
      <w:rFonts w:ascii="Calibri" w:eastAsia="MS Mincho" w:hAnsi="Calibri" w:cs="Times New Roman"/>
    </w:rPr>
  </w:style>
  <w:style w:type="character" w:styleId="a6">
    <w:name w:val="Hyperlink"/>
    <w:basedOn w:val="a0"/>
    <w:uiPriority w:val="99"/>
    <w:rsid w:val="00D27D93"/>
    <w:rPr>
      <w:rFonts w:cs="Times New Roman"/>
      <w:color w:val="0000FF"/>
      <w:u w:val="single"/>
    </w:rPr>
  </w:style>
  <w:style w:type="paragraph" w:styleId="a7">
    <w:name w:val="Balloon Text"/>
    <w:basedOn w:val="a"/>
    <w:link w:val="Char1"/>
    <w:uiPriority w:val="99"/>
    <w:semiHidden/>
    <w:rsid w:val="00D27D93"/>
    <w:rPr>
      <w:rFonts w:ascii="Lucida Grande" w:hAnsi="Lucida Grande"/>
      <w:sz w:val="18"/>
      <w:szCs w:val="18"/>
      <w:lang w:val="en-US" w:eastAsia="zh-CN"/>
    </w:rPr>
  </w:style>
  <w:style w:type="character" w:customStyle="1" w:styleId="Char1">
    <w:name w:val="批注框文本 Char"/>
    <w:basedOn w:val="a0"/>
    <w:link w:val="a7"/>
    <w:uiPriority w:val="99"/>
    <w:semiHidden/>
    <w:locked/>
    <w:rsid w:val="00D27D93"/>
    <w:rPr>
      <w:rFonts w:ascii="Lucida Grande" w:eastAsia="MS Mincho" w:hAnsi="Lucida Grande"/>
      <w:sz w:val="18"/>
    </w:rPr>
  </w:style>
  <w:style w:type="paragraph" w:styleId="a8">
    <w:name w:val="Revision"/>
    <w:hidden/>
    <w:uiPriority w:val="99"/>
    <w:semiHidden/>
    <w:rsid w:val="00D27D93"/>
    <w:rPr>
      <w:rFonts w:ascii="Calibri" w:hAnsi="Calibri"/>
      <w:kern w:val="0"/>
      <w:sz w:val="24"/>
      <w:szCs w:val="24"/>
      <w:lang w:val="nl-NL" w:eastAsia="nl-NL"/>
    </w:rPr>
  </w:style>
  <w:style w:type="character" w:styleId="a9">
    <w:name w:val="line number"/>
    <w:basedOn w:val="a0"/>
    <w:uiPriority w:val="99"/>
    <w:semiHidden/>
    <w:rsid w:val="00D27D93"/>
    <w:rPr>
      <w:rFonts w:cs="Times New Roman"/>
    </w:rPr>
  </w:style>
  <w:style w:type="character" w:styleId="aa">
    <w:name w:val="FollowedHyperlink"/>
    <w:basedOn w:val="a0"/>
    <w:uiPriority w:val="99"/>
    <w:semiHidden/>
    <w:rsid w:val="00D27D93"/>
    <w:rPr>
      <w:rFonts w:cs="Times New Roman"/>
      <w:color w:val="800080"/>
      <w:u w:val="single"/>
    </w:rPr>
  </w:style>
  <w:style w:type="character" w:styleId="ab">
    <w:name w:val="annotation reference"/>
    <w:basedOn w:val="a0"/>
    <w:uiPriority w:val="99"/>
    <w:rsid w:val="00D27D93"/>
    <w:rPr>
      <w:rFonts w:cs="Times New Roman"/>
      <w:sz w:val="18"/>
    </w:rPr>
  </w:style>
  <w:style w:type="paragraph" w:styleId="ac">
    <w:name w:val="annotation text"/>
    <w:basedOn w:val="a"/>
    <w:link w:val="Char2"/>
    <w:uiPriority w:val="99"/>
    <w:rsid w:val="00D27D93"/>
  </w:style>
  <w:style w:type="character" w:customStyle="1" w:styleId="Char2">
    <w:name w:val="批注文字 Char"/>
    <w:basedOn w:val="a0"/>
    <w:link w:val="ac"/>
    <w:uiPriority w:val="99"/>
    <w:locked/>
    <w:rsid w:val="00D27D93"/>
    <w:rPr>
      <w:rFonts w:ascii="Calibri" w:eastAsia="MS Mincho" w:hAnsi="Calibri" w:cs="Times New Roman"/>
    </w:rPr>
  </w:style>
  <w:style w:type="paragraph" w:styleId="ad">
    <w:name w:val="annotation subject"/>
    <w:basedOn w:val="ac"/>
    <w:next w:val="ac"/>
    <w:link w:val="Char3"/>
    <w:uiPriority w:val="99"/>
    <w:semiHidden/>
    <w:rsid w:val="00D27D93"/>
    <w:rPr>
      <w:b/>
      <w:bCs/>
      <w:sz w:val="20"/>
      <w:szCs w:val="20"/>
      <w:lang w:val="en-US" w:eastAsia="zh-CN"/>
    </w:rPr>
  </w:style>
  <w:style w:type="character" w:customStyle="1" w:styleId="Char3">
    <w:name w:val="批注主题 Char"/>
    <w:basedOn w:val="Char2"/>
    <w:link w:val="ad"/>
    <w:uiPriority w:val="99"/>
    <w:semiHidden/>
    <w:locked/>
    <w:rsid w:val="00D27D93"/>
    <w:rPr>
      <w:rFonts w:ascii="Calibri" w:eastAsia="MS Mincho" w:hAnsi="Calibri" w:cs="Times New Roman"/>
      <w:b/>
      <w:sz w:val="20"/>
    </w:rPr>
  </w:style>
  <w:style w:type="paragraph" w:styleId="ae">
    <w:name w:val="Plain Text"/>
    <w:basedOn w:val="a"/>
    <w:link w:val="Char4"/>
    <w:uiPriority w:val="99"/>
    <w:rsid w:val="00D27D93"/>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e"/>
    <w:uiPriority w:val="99"/>
    <w:locked/>
    <w:rsid w:val="00D27D93"/>
    <w:rPr>
      <w:rFonts w:ascii="宋体" w:eastAsia="宋体" w:hAnsi="Courier New" w:cs="Courier New"/>
      <w:kern w:val="2"/>
      <w:sz w:val="21"/>
      <w:szCs w:val="21"/>
      <w:lang w:val="en-US" w:eastAsia="zh-CN"/>
    </w:rPr>
  </w:style>
  <w:style w:type="character" w:styleId="af">
    <w:name w:val="Strong"/>
    <w:basedOn w:val="a0"/>
    <w:uiPriority w:val="99"/>
    <w:qFormat/>
    <w:rsid w:val="00C43B0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3"/>
    <w:rPr>
      <w:rFonts w:ascii="Calibri" w:hAnsi="Calibri"/>
      <w:kern w:val="0"/>
      <w:sz w:val="24"/>
      <w:szCs w:val="24"/>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itieniveau11">
    <w:name w:val="Notitieniveau 11"/>
    <w:basedOn w:val="a"/>
    <w:uiPriority w:val="99"/>
    <w:semiHidden/>
    <w:rsid w:val="00D27D93"/>
    <w:pPr>
      <w:keepNext/>
      <w:numPr>
        <w:numId w:val="1"/>
      </w:numPr>
      <w:tabs>
        <w:tab w:val="clear" w:pos="0"/>
        <w:tab w:val="num" w:pos="360"/>
      </w:tabs>
      <w:contextualSpacing/>
      <w:outlineLvl w:val="0"/>
    </w:pPr>
  </w:style>
  <w:style w:type="paragraph" w:customStyle="1" w:styleId="Notitieniveau21">
    <w:name w:val="Notitieniveau 21"/>
    <w:basedOn w:val="a"/>
    <w:uiPriority w:val="99"/>
    <w:semiHidden/>
    <w:rsid w:val="00D27D93"/>
    <w:pPr>
      <w:keepNext/>
      <w:numPr>
        <w:ilvl w:val="1"/>
        <w:numId w:val="1"/>
      </w:numPr>
      <w:tabs>
        <w:tab w:val="clear" w:pos="720"/>
        <w:tab w:val="num" w:pos="360"/>
      </w:tabs>
      <w:ind w:left="0" w:firstLine="0"/>
      <w:contextualSpacing/>
      <w:outlineLvl w:val="1"/>
    </w:pPr>
  </w:style>
  <w:style w:type="paragraph" w:customStyle="1" w:styleId="Notitieniveau31">
    <w:name w:val="Notitieniveau 31"/>
    <w:basedOn w:val="a"/>
    <w:uiPriority w:val="99"/>
    <w:semiHidden/>
    <w:rsid w:val="00D27D93"/>
    <w:pPr>
      <w:keepNext/>
      <w:numPr>
        <w:ilvl w:val="2"/>
        <w:numId w:val="1"/>
      </w:numPr>
      <w:contextualSpacing/>
      <w:outlineLvl w:val="2"/>
    </w:pPr>
  </w:style>
  <w:style w:type="paragraph" w:customStyle="1" w:styleId="Notitieniveau41">
    <w:name w:val="Notitieniveau 41"/>
    <w:basedOn w:val="a"/>
    <w:uiPriority w:val="99"/>
    <w:semiHidden/>
    <w:rsid w:val="00D27D93"/>
    <w:pPr>
      <w:keepNext/>
      <w:numPr>
        <w:ilvl w:val="3"/>
        <w:numId w:val="1"/>
      </w:numPr>
      <w:contextualSpacing/>
      <w:outlineLvl w:val="3"/>
    </w:pPr>
  </w:style>
  <w:style w:type="paragraph" w:customStyle="1" w:styleId="Notitieniveau51">
    <w:name w:val="Notitieniveau 51"/>
    <w:basedOn w:val="a"/>
    <w:uiPriority w:val="99"/>
    <w:semiHidden/>
    <w:rsid w:val="00D27D93"/>
    <w:pPr>
      <w:keepNext/>
      <w:numPr>
        <w:ilvl w:val="4"/>
        <w:numId w:val="1"/>
      </w:numPr>
      <w:contextualSpacing/>
      <w:outlineLvl w:val="4"/>
    </w:pPr>
  </w:style>
  <w:style w:type="paragraph" w:customStyle="1" w:styleId="Notitieniveau61">
    <w:name w:val="Notitieniveau 61"/>
    <w:basedOn w:val="a"/>
    <w:uiPriority w:val="99"/>
    <w:semiHidden/>
    <w:rsid w:val="00D27D93"/>
    <w:pPr>
      <w:keepNext/>
      <w:numPr>
        <w:ilvl w:val="5"/>
        <w:numId w:val="1"/>
      </w:numPr>
      <w:contextualSpacing/>
      <w:outlineLvl w:val="5"/>
    </w:pPr>
  </w:style>
  <w:style w:type="paragraph" w:customStyle="1" w:styleId="Notitieniveau71">
    <w:name w:val="Notitieniveau 71"/>
    <w:basedOn w:val="a"/>
    <w:uiPriority w:val="99"/>
    <w:semiHidden/>
    <w:rsid w:val="00D27D93"/>
    <w:pPr>
      <w:keepNext/>
      <w:numPr>
        <w:ilvl w:val="6"/>
        <w:numId w:val="1"/>
      </w:numPr>
      <w:contextualSpacing/>
      <w:outlineLvl w:val="6"/>
    </w:pPr>
  </w:style>
  <w:style w:type="paragraph" w:customStyle="1" w:styleId="Notitieniveau81">
    <w:name w:val="Notitieniveau 81"/>
    <w:basedOn w:val="a"/>
    <w:uiPriority w:val="99"/>
    <w:semiHidden/>
    <w:rsid w:val="00D27D93"/>
    <w:pPr>
      <w:keepNext/>
      <w:numPr>
        <w:ilvl w:val="7"/>
        <w:numId w:val="1"/>
      </w:numPr>
      <w:contextualSpacing/>
      <w:outlineLvl w:val="7"/>
    </w:pPr>
  </w:style>
  <w:style w:type="paragraph" w:customStyle="1" w:styleId="Notitieniveau91">
    <w:name w:val="Notitieniveau 91"/>
    <w:basedOn w:val="a"/>
    <w:uiPriority w:val="99"/>
    <w:semiHidden/>
    <w:rsid w:val="00D27D93"/>
    <w:pPr>
      <w:keepNext/>
      <w:numPr>
        <w:ilvl w:val="8"/>
        <w:numId w:val="1"/>
      </w:numPr>
      <w:contextualSpacing/>
      <w:outlineLvl w:val="8"/>
    </w:pPr>
  </w:style>
  <w:style w:type="paragraph" w:styleId="a3">
    <w:name w:val="List Paragraph"/>
    <w:basedOn w:val="a"/>
    <w:uiPriority w:val="99"/>
    <w:qFormat/>
    <w:rsid w:val="00D27D93"/>
    <w:pPr>
      <w:ind w:left="720"/>
      <w:contextualSpacing/>
    </w:pPr>
  </w:style>
  <w:style w:type="paragraph" w:styleId="a4">
    <w:name w:val="header"/>
    <w:basedOn w:val="a"/>
    <w:link w:val="Char"/>
    <w:uiPriority w:val="99"/>
    <w:rsid w:val="00D27D93"/>
    <w:pPr>
      <w:tabs>
        <w:tab w:val="center" w:pos="4536"/>
        <w:tab w:val="right" w:pos="9072"/>
      </w:tabs>
    </w:pPr>
  </w:style>
  <w:style w:type="character" w:customStyle="1" w:styleId="Char">
    <w:name w:val="页眉 Char"/>
    <w:basedOn w:val="a0"/>
    <w:link w:val="a4"/>
    <w:uiPriority w:val="99"/>
    <w:locked/>
    <w:rsid w:val="00D27D93"/>
    <w:rPr>
      <w:rFonts w:ascii="Calibri" w:eastAsia="MS Mincho" w:hAnsi="Calibri" w:cs="Times New Roman"/>
    </w:rPr>
  </w:style>
  <w:style w:type="paragraph" w:styleId="a5">
    <w:name w:val="footer"/>
    <w:basedOn w:val="a"/>
    <w:link w:val="Char0"/>
    <w:uiPriority w:val="99"/>
    <w:rsid w:val="00D27D93"/>
    <w:pPr>
      <w:tabs>
        <w:tab w:val="center" w:pos="4536"/>
        <w:tab w:val="right" w:pos="9072"/>
      </w:tabs>
    </w:pPr>
  </w:style>
  <w:style w:type="character" w:customStyle="1" w:styleId="Char0">
    <w:name w:val="页脚 Char"/>
    <w:basedOn w:val="a0"/>
    <w:link w:val="a5"/>
    <w:uiPriority w:val="99"/>
    <w:locked/>
    <w:rsid w:val="00D27D93"/>
    <w:rPr>
      <w:rFonts w:ascii="Calibri" w:eastAsia="MS Mincho" w:hAnsi="Calibri" w:cs="Times New Roman"/>
    </w:rPr>
  </w:style>
  <w:style w:type="character" w:styleId="a6">
    <w:name w:val="Hyperlink"/>
    <w:basedOn w:val="a0"/>
    <w:uiPriority w:val="99"/>
    <w:rsid w:val="00D27D93"/>
    <w:rPr>
      <w:rFonts w:cs="Times New Roman"/>
      <w:color w:val="0000FF"/>
      <w:u w:val="single"/>
    </w:rPr>
  </w:style>
  <w:style w:type="paragraph" w:styleId="a7">
    <w:name w:val="Balloon Text"/>
    <w:basedOn w:val="a"/>
    <w:link w:val="Char1"/>
    <w:uiPriority w:val="99"/>
    <w:semiHidden/>
    <w:rsid w:val="00D27D93"/>
    <w:rPr>
      <w:rFonts w:ascii="Lucida Grande" w:hAnsi="Lucida Grande"/>
      <w:sz w:val="18"/>
      <w:szCs w:val="18"/>
      <w:lang w:val="en-US" w:eastAsia="zh-CN"/>
    </w:rPr>
  </w:style>
  <w:style w:type="character" w:customStyle="1" w:styleId="Char1">
    <w:name w:val="批注框文本 Char"/>
    <w:basedOn w:val="a0"/>
    <w:link w:val="a7"/>
    <w:uiPriority w:val="99"/>
    <w:semiHidden/>
    <w:locked/>
    <w:rsid w:val="00D27D93"/>
    <w:rPr>
      <w:rFonts w:ascii="Lucida Grande" w:eastAsia="MS Mincho" w:hAnsi="Lucida Grande"/>
      <w:sz w:val="18"/>
    </w:rPr>
  </w:style>
  <w:style w:type="paragraph" w:styleId="a8">
    <w:name w:val="Revision"/>
    <w:hidden/>
    <w:uiPriority w:val="99"/>
    <w:semiHidden/>
    <w:rsid w:val="00D27D93"/>
    <w:rPr>
      <w:rFonts w:ascii="Calibri" w:hAnsi="Calibri"/>
      <w:kern w:val="0"/>
      <w:sz w:val="24"/>
      <w:szCs w:val="24"/>
      <w:lang w:val="nl-NL" w:eastAsia="nl-NL"/>
    </w:rPr>
  </w:style>
  <w:style w:type="character" w:styleId="a9">
    <w:name w:val="line number"/>
    <w:basedOn w:val="a0"/>
    <w:uiPriority w:val="99"/>
    <w:semiHidden/>
    <w:rsid w:val="00D27D93"/>
    <w:rPr>
      <w:rFonts w:cs="Times New Roman"/>
    </w:rPr>
  </w:style>
  <w:style w:type="character" w:styleId="aa">
    <w:name w:val="FollowedHyperlink"/>
    <w:basedOn w:val="a0"/>
    <w:uiPriority w:val="99"/>
    <w:semiHidden/>
    <w:rsid w:val="00D27D93"/>
    <w:rPr>
      <w:rFonts w:cs="Times New Roman"/>
      <w:color w:val="800080"/>
      <w:u w:val="single"/>
    </w:rPr>
  </w:style>
  <w:style w:type="character" w:styleId="ab">
    <w:name w:val="annotation reference"/>
    <w:basedOn w:val="a0"/>
    <w:uiPriority w:val="99"/>
    <w:rsid w:val="00D27D93"/>
    <w:rPr>
      <w:rFonts w:cs="Times New Roman"/>
      <w:sz w:val="18"/>
    </w:rPr>
  </w:style>
  <w:style w:type="paragraph" w:styleId="ac">
    <w:name w:val="annotation text"/>
    <w:basedOn w:val="a"/>
    <w:link w:val="Char2"/>
    <w:uiPriority w:val="99"/>
    <w:rsid w:val="00D27D93"/>
  </w:style>
  <w:style w:type="character" w:customStyle="1" w:styleId="Char2">
    <w:name w:val="批注文字 Char"/>
    <w:basedOn w:val="a0"/>
    <w:link w:val="ac"/>
    <w:uiPriority w:val="99"/>
    <w:locked/>
    <w:rsid w:val="00D27D93"/>
    <w:rPr>
      <w:rFonts w:ascii="Calibri" w:eastAsia="MS Mincho" w:hAnsi="Calibri" w:cs="Times New Roman"/>
    </w:rPr>
  </w:style>
  <w:style w:type="paragraph" w:styleId="ad">
    <w:name w:val="annotation subject"/>
    <w:basedOn w:val="ac"/>
    <w:next w:val="ac"/>
    <w:link w:val="Char3"/>
    <w:uiPriority w:val="99"/>
    <w:semiHidden/>
    <w:rsid w:val="00D27D93"/>
    <w:rPr>
      <w:b/>
      <w:bCs/>
      <w:sz w:val="20"/>
      <w:szCs w:val="20"/>
      <w:lang w:val="en-US" w:eastAsia="zh-CN"/>
    </w:rPr>
  </w:style>
  <w:style w:type="character" w:customStyle="1" w:styleId="Char3">
    <w:name w:val="批注主题 Char"/>
    <w:basedOn w:val="Char2"/>
    <w:link w:val="ad"/>
    <w:uiPriority w:val="99"/>
    <w:semiHidden/>
    <w:locked/>
    <w:rsid w:val="00D27D93"/>
    <w:rPr>
      <w:rFonts w:ascii="Calibri" w:eastAsia="MS Mincho" w:hAnsi="Calibri" w:cs="Times New Roman"/>
      <w:b/>
      <w:sz w:val="20"/>
    </w:rPr>
  </w:style>
  <w:style w:type="paragraph" w:styleId="ae">
    <w:name w:val="Plain Text"/>
    <w:basedOn w:val="a"/>
    <w:link w:val="Char4"/>
    <w:uiPriority w:val="99"/>
    <w:rsid w:val="00D27D93"/>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e"/>
    <w:uiPriority w:val="99"/>
    <w:locked/>
    <w:rsid w:val="00D27D93"/>
    <w:rPr>
      <w:rFonts w:ascii="宋体" w:eastAsia="宋体" w:hAnsi="Courier New" w:cs="Courier New"/>
      <w:kern w:val="2"/>
      <w:sz w:val="21"/>
      <w:szCs w:val="21"/>
      <w:lang w:val="en-US" w:eastAsia="zh-CN"/>
    </w:rPr>
  </w:style>
  <w:style w:type="character" w:styleId="af">
    <w:name w:val="Strong"/>
    <w:basedOn w:val="a0"/>
    <w:uiPriority w:val="99"/>
    <w:qFormat/>
    <w:rsid w:val="00C43B0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011">
      <w:marLeft w:val="0"/>
      <w:marRight w:val="0"/>
      <w:marTop w:val="0"/>
      <w:marBottom w:val="0"/>
      <w:divBdr>
        <w:top w:val="none" w:sz="0" w:space="0" w:color="auto"/>
        <w:left w:val="none" w:sz="0" w:space="0" w:color="auto"/>
        <w:bottom w:val="none" w:sz="0" w:space="0" w:color="auto"/>
        <w:right w:val="none" w:sz="0" w:space="0" w:color="auto"/>
      </w:divBdr>
    </w:div>
    <w:div w:id="294600012">
      <w:marLeft w:val="0"/>
      <w:marRight w:val="0"/>
      <w:marTop w:val="0"/>
      <w:marBottom w:val="0"/>
      <w:divBdr>
        <w:top w:val="none" w:sz="0" w:space="0" w:color="auto"/>
        <w:left w:val="none" w:sz="0" w:space="0" w:color="auto"/>
        <w:bottom w:val="none" w:sz="0" w:space="0" w:color="auto"/>
        <w:right w:val="none" w:sz="0" w:space="0" w:color="auto"/>
      </w:divBdr>
    </w:div>
    <w:div w:id="294600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12327</Words>
  <Characters>70267</Characters>
  <Application>Microsoft Office Word</Application>
  <DocSecurity>0</DocSecurity>
  <Lines>585</Lines>
  <Paragraphs>164</Paragraphs>
  <ScaleCrop>false</ScaleCrop>
  <Company>Hewlett-Packard Company</Company>
  <LinksUpToDate>false</LinksUpToDate>
  <CharactersWithSpaces>82430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Kwanten</dc:creator>
  <cp:lastModifiedBy>LS Ma</cp:lastModifiedBy>
  <cp:revision>2</cp:revision>
  <dcterms:created xsi:type="dcterms:W3CDTF">2014-01-07T20:59:00Z</dcterms:created>
  <dcterms:modified xsi:type="dcterms:W3CDTF">2014-01-07T20:59:00Z</dcterms:modified>
</cp:coreProperties>
</file>