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4C1D"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Name of Journal: </w:t>
      </w:r>
      <w:r w:rsidRPr="00D65C04">
        <w:rPr>
          <w:rFonts w:ascii="Book Antiqua" w:eastAsia="Book Antiqua" w:hAnsi="Book Antiqua" w:cs="Book Antiqua"/>
          <w:i/>
          <w:color w:val="000000"/>
        </w:rPr>
        <w:t>World Journal of Methodology</w:t>
      </w:r>
    </w:p>
    <w:p w14:paraId="4B70DBDC"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Manuscript NO: </w:t>
      </w:r>
      <w:r w:rsidRPr="00D65C04">
        <w:rPr>
          <w:rFonts w:ascii="Book Antiqua" w:eastAsia="Book Antiqua" w:hAnsi="Book Antiqua" w:cs="Book Antiqua"/>
          <w:color w:val="000000"/>
        </w:rPr>
        <w:t>63232</w:t>
      </w:r>
    </w:p>
    <w:p w14:paraId="43AF7358"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Manuscript Type: </w:t>
      </w:r>
      <w:r w:rsidRPr="00D65C04">
        <w:rPr>
          <w:rFonts w:ascii="Book Antiqua" w:eastAsia="Book Antiqua" w:hAnsi="Book Antiqua" w:cs="Book Antiqua"/>
          <w:color w:val="000000"/>
        </w:rPr>
        <w:t>MINIREVIEWS</w:t>
      </w:r>
    </w:p>
    <w:p w14:paraId="3CE8CA70" w14:textId="77777777" w:rsidR="00A77B3E" w:rsidRPr="00D65C04" w:rsidRDefault="00A77B3E" w:rsidP="00D65C04">
      <w:pPr>
        <w:spacing w:line="360" w:lineRule="auto"/>
        <w:jc w:val="both"/>
        <w:rPr>
          <w:rFonts w:ascii="Book Antiqua" w:hAnsi="Book Antiqua"/>
        </w:rPr>
      </w:pPr>
    </w:p>
    <w:p w14:paraId="49AB11DD"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Molecular and serology methods in the diagnosis of COVID-19: An overview</w:t>
      </w:r>
    </w:p>
    <w:p w14:paraId="42D929B2" w14:textId="77777777" w:rsidR="00A77B3E" w:rsidRPr="00D65C04" w:rsidRDefault="00A77B3E" w:rsidP="00D65C04">
      <w:pPr>
        <w:spacing w:line="360" w:lineRule="auto"/>
        <w:jc w:val="both"/>
        <w:rPr>
          <w:rFonts w:ascii="Book Antiqua" w:hAnsi="Book Antiqua"/>
        </w:rPr>
      </w:pPr>
    </w:p>
    <w:p w14:paraId="20216669" w14:textId="77777777" w:rsidR="00A77B3E" w:rsidRPr="00D65C04" w:rsidRDefault="003E5C89" w:rsidP="00D65C04">
      <w:pPr>
        <w:spacing w:line="360" w:lineRule="auto"/>
        <w:jc w:val="both"/>
        <w:rPr>
          <w:rFonts w:ascii="Book Antiqua" w:hAnsi="Book Antiqua"/>
        </w:rPr>
      </w:pPr>
      <w:r w:rsidRPr="00D65C04">
        <w:rPr>
          <w:rFonts w:ascii="Book Antiqua" w:eastAsia="Book Antiqua" w:hAnsi="Book Antiqua" w:cs="Book Antiqua"/>
          <w:color w:val="000000"/>
        </w:rPr>
        <w:t>Luz MS</w:t>
      </w:r>
      <w:r w:rsidR="008D2DF1" w:rsidRPr="00D65C04">
        <w:rPr>
          <w:rFonts w:ascii="Book Antiqua" w:eastAsia="Book Antiqua" w:hAnsi="Book Antiqua" w:cs="Book Antiqua"/>
          <w:color w:val="000000"/>
        </w:rPr>
        <w:t xml:space="preserve"> </w:t>
      </w:r>
      <w:r w:rsidRPr="00D65C04">
        <w:rPr>
          <w:rFonts w:ascii="Book Antiqua" w:eastAsia="Book Antiqua" w:hAnsi="Book Antiqua" w:cs="Book Antiqua"/>
          <w:i/>
          <w:iCs/>
          <w:color w:val="000000"/>
        </w:rPr>
        <w:t>et al</w:t>
      </w:r>
      <w:r w:rsidRPr="00D65C04">
        <w:rPr>
          <w:rFonts w:ascii="Book Antiqua" w:hAnsi="Book Antiqua" w:cs="Book Antiqua"/>
          <w:i/>
          <w:iCs/>
          <w:color w:val="000000"/>
          <w:lang w:eastAsia="zh-CN"/>
        </w:rPr>
        <w:t>.</w:t>
      </w:r>
      <w:r w:rsidR="008D2DF1" w:rsidRPr="00D65C04">
        <w:rPr>
          <w:rFonts w:ascii="Book Antiqua" w:eastAsia="Book Antiqua" w:hAnsi="Book Antiqua" w:cs="Book Antiqua"/>
          <w:color w:val="000000"/>
        </w:rPr>
        <w:t xml:space="preserve"> Methods in the diagnosis of COVID-19</w:t>
      </w:r>
    </w:p>
    <w:p w14:paraId="3C628E54" w14:textId="77777777" w:rsidR="00A77B3E" w:rsidRPr="00D65C04" w:rsidRDefault="00A77B3E" w:rsidP="00D65C04">
      <w:pPr>
        <w:spacing w:line="360" w:lineRule="auto"/>
        <w:jc w:val="both"/>
        <w:rPr>
          <w:rFonts w:ascii="Book Antiqua" w:hAnsi="Book Antiqua"/>
        </w:rPr>
      </w:pPr>
    </w:p>
    <w:p w14:paraId="2BFB1198"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 xml:space="preserve">Marcel Silva Luz, Ronaldo Teixeira da Silva Júnior, Gabriella Almeida Santos de Santana, Gabriela Santos Rodrigues, Henrique de Lima </w:t>
      </w:r>
      <w:proofErr w:type="spellStart"/>
      <w:r w:rsidRPr="00D65C04">
        <w:rPr>
          <w:rFonts w:ascii="Book Antiqua" w:eastAsia="Book Antiqua" w:hAnsi="Book Antiqua" w:cs="Book Antiqua"/>
          <w:color w:val="000000"/>
        </w:rPr>
        <w:t>Crivellaro</w:t>
      </w:r>
      <w:proofErr w:type="spellEnd"/>
      <w:r w:rsidRPr="00D65C04">
        <w:rPr>
          <w:rFonts w:ascii="Book Antiqua" w:eastAsia="Book Antiqua" w:hAnsi="Book Antiqua" w:cs="Book Antiqua"/>
          <w:color w:val="000000"/>
        </w:rPr>
        <w:t xml:space="preserve">, Mariana Santos </w:t>
      </w:r>
      <w:proofErr w:type="spellStart"/>
      <w:r w:rsidRPr="00D65C04">
        <w:rPr>
          <w:rFonts w:ascii="Book Antiqua" w:eastAsia="Book Antiqua" w:hAnsi="Book Antiqua" w:cs="Book Antiqua"/>
          <w:color w:val="000000"/>
        </w:rPr>
        <w:t>Calmon</w:t>
      </w:r>
      <w:proofErr w:type="spellEnd"/>
      <w:r w:rsidRPr="00D65C04">
        <w:rPr>
          <w:rFonts w:ascii="Book Antiqua" w:eastAsia="Book Antiqua" w:hAnsi="Book Antiqua" w:cs="Book Antiqua"/>
          <w:color w:val="000000"/>
        </w:rPr>
        <w:t xml:space="preserve">, Clara </w:t>
      </w:r>
      <w:proofErr w:type="spellStart"/>
      <w:r w:rsidRPr="00D65C04">
        <w:rPr>
          <w:rFonts w:ascii="Book Antiqua" w:eastAsia="Book Antiqua" w:hAnsi="Book Antiqua" w:cs="Book Antiqua"/>
          <w:color w:val="000000"/>
        </w:rPr>
        <w:t>Faria</w:t>
      </w:r>
      <w:proofErr w:type="spellEnd"/>
      <w:r w:rsidRPr="00D65C04">
        <w:rPr>
          <w:rFonts w:ascii="Book Antiqua" w:eastAsia="Book Antiqua" w:hAnsi="Book Antiqua" w:cs="Book Antiqua"/>
          <w:color w:val="000000"/>
        </w:rPr>
        <w:t xml:space="preserve"> Souza Mendes dos Santos, Luis Guilherme de Oliveira Silva, </w:t>
      </w:r>
      <w:proofErr w:type="spellStart"/>
      <w:r w:rsidRPr="00D65C04">
        <w:rPr>
          <w:rFonts w:ascii="Book Antiqua" w:eastAsia="Book Antiqua" w:hAnsi="Book Antiqua" w:cs="Book Antiqua"/>
          <w:color w:val="000000"/>
        </w:rPr>
        <w:t>Qesya</w:t>
      </w:r>
      <w:proofErr w:type="spellEnd"/>
      <w:r w:rsidRPr="00D65C04">
        <w:rPr>
          <w:rFonts w:ascii="Book Antiqua" w:eastAsia="Book Antiqua" w:hAnsi="Book Antiqua" w:cs="Book Antiqua"/>
          <w:color w:val="000000"/>
        </w:rPr>
        <w:t xml:space="preserve"> Rodrigues Ferreira, Guilherme </w:t>
      </w:r>
      <w:proofErr w:type="spellStart"/>
      <w:r w:rsidRPr="00D65C04">
        <w:rPr>
          <w:rFonts w:ascii="Book Antiqua" w:eastAsia="Book Antiqua" w:hAnsi="Book Antiqua" w:cs="Book Antiqua"/>
          <w:color w:val="000000"/>
        </w:rPr>
        <w:t>Rabelo</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Mota</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Heloísa</w:t>
      </w:r>
      <w:proofErr w:type="spellEnd"/>
      <w:r w:rsidRPr="00D65C04">
        <w:rPr>
          <w:rFonts w:ascii="Book Antiqua" w:eastAsia="Book Antiqua" w:hAnsi="Book Antiqua" w:cs="Book Antiqua"/>
          <w:color w:val="000000"/>
        </w:rPr>
        <w:t xml:space="preserve"> Heim, Filipe Antônio </w:t>
      </w:r>
      <w:proofErr w:type="spellStart"/>
      <w:r w:rsidRPr="00D65C04">
        <w:rPr>
          <w:rFonts w:ascii="Book Antiqua" w:eastAsia="Book Antiqua" w:hAnsi="Book Antiqua" w:cs="Book Antiqua"/>
          <w:color w:val="000000"/>
        </w:rPr>
        <w:t>França</w:t>
      </w:r>
      <w:proofErr w:type="spellEnd"/>
      <w:r w:rsidRPr="00D65C04">
        <w:rPr>
          <w:rFonts w:ascii="Book Antiqua" w:eastAsia="Book Antiqua" w:hAnsi="Book Antiqua" w:cs="Book Antiqua"/>
          <w:color w:val="000000"/>
        </w:rPr>
        <w:t xml:space="preserve"> da Silva, </w:t>
      </w:r>
      <w:proofErr w:type="spellStart"/>
      <w:r w:rsidRPr="00D65C04">
        <w:rPr>
          <w:rFonts w:ascii="Book Antiqua" w:eastAsia="Book Antiqua" w:hAnsi="Book Antiqua" w:cs="Book Antiqua"/>
          <w:color w:val="000000"/>
        </w:rPr>
        <w:t>Breno</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Bittencourt</w:t>
      </w:r>
      <w:proofErr w:type="spellEnd"/>
      <w:r w:rsidRPr="00D65C04">
        <w:rPr>
          <w:rFonts w:ascii="Book Antiqua" w:eastAsia="Book Antiqua" w:hAnsi="Book Antiqua" w:cs="Book Antiqua"/>
          <w:color w:val="000000"/>
        </w:rPr>
        <w:t xml:space="preserve"> de Brito, </w:t>
      </w:r>
      <w:proofErr w:type="spellStart"/>
      <w:r w:rsidRPr="00D65C04">
        <w:rPr>
          <w:rFonts w:ascii="Book Antiqua" w:eastAsia="Book Antiqua" w:hAnsi="Book Antiqua" w:cs="Book Antiqua"/>
          <w:color w:val="000000"/>
        </w:rPr>
        <w:t>Fabrício</w:t>
      </w:r>
      <w:proofErr w:type="spellEnd"/>
      <w:r w:rsidRPr="00D65C04">
        <w:rPr>
          <w:rFonts w:ascii="Book Antiqua" w:eastAsia="Book Antiqua" w:hAnsi="Book Antiqua" w:cs="Book Antiqua"/>
          <w:color w:val="000000"/>
        </w:rPr>
        <w:t xml:space="preserve"> Freire de Melo</w:t>
      </w:r>
    </w:p>
    <w:p w14:paraId="59DECF55" w14:textId="77777777" w:rsidR="00A77B3E" w:rsidRPr="00D65C04" w:rsidRDefault="00A77B3E" w:rsidP="00D65C04">
      <w:pPr>
        <w:spacing w:line="360" w:lineRule="auto"/>
        <w:jc w:val="both"/>
        <w:rPr>
          <w:rFonts w:ascii="Book Antiqua" w:hAnsi="Book Antiqua"/>
        </w:rPr>
      </w:pPr>
    </w:p>
    <w:p w14:paraId="53C4C4EC" w14:textId="77777777" w:rsidR="00A77B3E" w:rsidRPr="00D65C04" w:rsidRDefault="008D2DF1" w:rsidP="00D65C04">
      <w:pPr>
        <w:spacing w:line="360" w:lineRule="auto"/>
        <w:jc w:val="both"/>
        <w:rPr>
          <w:rFonts w:ascii="Book Antiqua" w:hAnsi="Book Antiqua"/>
        </w:rPr>
      </w:pPr>
      <w:bookmarkStart w:id="0" w:name="OLE_LINK740"/>
      <w:bookmarkStart w:id="1" w:name="OLE_LINK741"/>
      <w:r w:rsidRPr="00D65C04">
        <w:rPr>
          <w:rFonts w:ascii="Book Antiqua" w:eastAsia="Book Antiqua" w:hAnsi="Book Antiqua" w:cs="Book Antiqua"/>
          <w:b/>
          <w:bCs/>
          <w:color w:val="000000"/>
        </w:rPr>
        <w:t xml:space="preserve">Marcel Silva Luz, Ronaldo Teixeira da Silva Júnior, Gabriella Almeida Santos de Santana, Gabriela Santos Rodrigues, Henrique de Lima </w:t>
      </w:r>
      <w:proofErr w:type="spellStart"/>
      <w:r w:rsidRPr="00D65C04">
        <w:rPr>
          <w:rFonts w:ascii="Book Antiqua" w:eastAsia="Book Antiqua" w:hAnsi="Book Antiqua" w:cs="Book Antiqua"/>
          <w:b/>
          <w:bCs/>
          <w:color w:val="000000"/>
        </w:rPr>
        <w:t>Crivellaro</w:t>
      </w:r>
      <w:proofErr w:type="spellEnd"/>
      <w:r w:rsidRPr="00D65C04">
        <w:rPr>
          <w:rFonts w:ascii="Book Antiqua" w:eastAsia="Book Antiqua" w:hAnsi="Book Antiqua" w:cs="Book Antiqua"/>
          <w:b/>
          <w:bCs/>
          <w:color w:val="000000"/>
        </w:rPr>
        <w:t xml:space="preserve">, Mariana Santos </w:t>
      </w:r>
      <w:proofErr w:type="spellStart"/>
      <w:r w:rsidRPr="00D65C04">
        <w:rPr>
          <w:rFonts w:ascii="Book Antiqua" w:eastAsia="Book Antiqua" w:hAnsi="Book Antiqua" w:cs="Book Antiqua"/>
          <w:b/>
          <w:bCs/>
          <w:color w:val="000000"/>
        </w:rPr>
        <w:t>Calmon</w:t>
      </w:r>
      <w:proofErr w:type="spellEnd"/>
      <w:r w:rsidRPr="00D65C04">
        <w:rPr>
          <w:rFonts w:ascii="Book Antiqua" w:eastAsia="Book Antiqua" w:hAnsi="Book Antiqua" w:cs="Book Antiqua"/>
          <w:b/>
          <w:bCs/>
          <w:color w:val="000000"/>
        </w:rPr>
        <w:t xml:space="preserve">, Clara </w:t>
      </w:r>
      <w:proofErr w:type="spellStart"/>
      <w:r w:rsidRPr="00D65C04">
        <w:rPr>
          <w:rFonts w:ascii="Book Antiqua" w:eastAsia="Book Antiqua" w:hAnsi="Book Antiqua" w:cs="Book Antiqua"/>
          <w:b/>
          <w:bCs/>
          <w:color w:val="000000"/>
        </w:rPr>
        <w:t>Faria</w:t>
      </w:r>
      <w:proofErr w:type="spellEnd"/>
      <w:r w:rsidRPr="00D65C04">
        <w:rPr>
          <w:rFonts w:ascii="Book Antiqua" w:eastAsia="Book Antiqua" w:hAnsi="Book Antiqua" w:cs="Book Antiqua"/>
          <w:b/>
          <w:bCs/>
          <w:color w:val="000000"/>
        </w:rPr>
        <w:t xml:space="preserve"> Souza Mendes dos Santos, Luis Guilherme de Oliveira Silva, </w:t>
      </w:r>
      <w:proofErr w:type="spellStart"/>
      <w:r w:rsidRPr="00D65C04">
        <w:rPr>
          <w:rFonts w:ascii="Book Antiqua" w:eastAsia="Book Antiqua" w:hAnsi="Book Antiqua" w:cs="Book Antiqua"/>
          <w:b/>
          <w:bCs/>
          <w:color w:val="000000"/>
        </w:rPr>
        <w:t>Qesya</w:t>
      </w:r>
      <w:proofErr w:type="spellEnd"/>
      <w:r w:rsidRPr="00D65C04">
        <w:rPr>
          <w:rFonts w:ascii="Book Antiqua" w:eastAsia="Book Antiqua" w:hAnsi="Book Antiqua" w:cs="Book Antiqua"/>
          <w:b/>
          <w:bCs/>
          <w:color w:val="000000"/>
        </w:rPr>
        <w:t xml:space="preserve"> Rodrigues Ferreira, Guilherme </w:t>
      </w:r>
      <w:proofErr w:type="spellStart"/>
      <w:r w:rsidRPr="00D65C04">
        <w:rPr>
          <w:rFonts w:ascii="Book Antiqua" w:eastAsia="Book Antiqua" w:hAnsi="Book Antiqua" w:cs="Book Antiqua"/>
          <w:b/>
          <w:bCs/>
          <w:color w:val="000000"/>
        </w:rPr>
        <w:t>Rabelo</w:t>
      </w:r>
      <w:proofErr w:type="spellEnd"/>
      <w:r w:rsidRPr="00D65C04">
        <w:rPr>
          <w:rFonts w:ascii="Book Antiqua" w:eastAsia="Book Antiqua" w:hAnsi="Book Antiqua" w:cs="Book Antiqua"/>
          <w:b/>
          <w:bCs/>
          <w:color w:val="000000"/>
        </w:rPr>
        <w:t xml:space="preserve"> </w:t>
      </w:r>
      <w:proofErr w:type="spellStart"/>
      <w:r w:rsidRPr="00D65C04">
        <w:rPr>
          <w:rFonts w:ascii="Book Antiqua" w:eastAsia="Book Antiqua" w:hAnsi="Book Antiqua" w:cs="Book Antiqua"/>
          <w:b/>
          <w:bCs/>
          <w:color w:val="000000"/>
        </w:rPr>
        <w:t>Mota</w:t>
      </w:r>
      <w:proofErr w:type="spellEnd"/>
      <w:r w:rsidRPr="00D65C04">
        <w:rPr>
          <w:rFonts w:ascii="Book Antiqua" w:eastAsia="Book Antiqua" w:hAnsi="Book Antiqua" w:cs="Book Antiqua"/>
          <w:b/>
          <w:bCs/>
          <w:color w:val="000000"/>
        </w:rPr>
        <w:t xml:space="preserve">, </w:t>
      </w:r>
      <w:proofErr w:type="spellStart"/>
      <w:r w:rsidRPr="00D65C04">
        <w:rPr>
          <w:rFonts w:ascii="Book Antiqua" w:eastAsia="Book Antiqua" w:hAnsi="Book Antiqua" w:cs="Book Antiqua"/>
          <w:b/>
          <w:bCs/>
          <w:color w:val="000000"/>
        </w:rPr>
        <w:t>Heloísa</w:t>
      </w:r>
      <w:proofErr w:type="spellEnd"/>
      <w:r w:rsidRPr="00D65C04">
        <w:rPr>
          <w:rFonts w:ascii="Book Antiqua" w:eastAsia="Book Antiqua" w:hAnsi="Book Antiqua" w:cs="Book Antiqua"/>
          <w:b/>
          <w:bCs/>
          <w:color w:val="000000"/>
        </w:rPr>
        <w:t xml:space="preserve"> Heim, Filipe Antônio </w:t>
      </w:r>
      <w:proofErr w:type="spellStart"/>
      <w:r w:rsidRPr="00D65C04">
        <w:rPr>
          <w:rFonts w:ascii="Book Antiqua" w:eastAsia="Book Antiqua" w:hAnsi="Book Antiqua" w:cs="Book Antiqua"/>
          <w:b/>
          <w:bCs/>
          <w:color w:val="000000"/>
        </w:rPr>
        <w:t>França</w:t>
      </w:r>
      <w:proofErr w:type="spellEnd"/>
      <w:r w:rsidRPr="00D65C04">
        <w:rPr>
          <w:rFonts w:ascii="Book Antiqua" w:eastAsia="Book Antiqua" w:hAnsi="Book Antiqua" w:cs="Book Antiqua"/>
          <w:b/>
          <w:bCs/>
          <w:color w:val="000000"/>
        </w:rPr>
        <w:t xml:space="preserve"> da Silva, </w:t>
      </w:r>
      <w:proofErr w:type="spellStart"/>
      <w:r w:rsidRPr="00D65C04">
        <w:rPr>
          <w:rFonts w:ascii="Book Antiqua" w:eastAsia="Book Antiqua" w:hAnsi="Book Antiqua" w:cs="Book Antiqua"/>
          <w:b/>
          <w:bCs/>
          <w:color w:val="000000"/>
        </w:rPr>
        <w:t>Breno</w:t>
      </w:r>
      <w:proofErr w:type="spellEnd"/>
      <w:r w:rsidRPr="00D65C04">
        <w:rPr>
          <w:rFonts w:ascii="Book Antiqua" w:eastAsia="Book Antiqua" w:hAnsi="Book Antiqua" w:cs="Book Antiqua"/>
          <w:b/>
          <w:bCs/>
          <w:color w:val="000000"/>
        </w:rPr>
        <w:t xml:space="preserve"> </w:t>
      </w:r>
      <w:proofErr w:type="spellStart"/>
      <w:r w:rsidRPr="00D65C04">
        <w:rPr>
          <w:rFonts w:ascii="Book Antiqua" w:eastAsia="Book Antiqua" w:hAnsi="Book Antiqua" w:cs="Book Antiqua"/>
          <w:b/>
          <w:bCs/>
          <w:color w:val="000000"/>
        </w:rPr>
        <w:t>Bittencourt</w:t>
      </w:r>
      <w:proofErr w:type="spellEnd"/>
      <w:r w:rsidRPr="00D65C04">
        <w:rPr>
          <w:rFonts w:ascii="Book Antiqua" w:eastAsia="Book Antiqua" w:hAnsi="Book Antiqua" w:cs="Book Antiqua"/>
          <w:b/>
          <w:bCs/>
          <w:color w:val="000000"/>
        </w:rPr>
        <w:t xml:space="preserve"> de Brito</w:t>
      </w:r>
      <w:bookmarkEnd w:id="0"/>
      <w:bookmarkEnd w:id="1"/>
      <w:r w:rsidRPr="00D65C04">
        <w:rPr>
          <w:rFonts w:ascii="Book Antiqua" w:eastAsia="Book Antiqua" w:hAnsi="Book Antiqua" w:cs="Book Antiqua"/>
          <w:b/>
          <w:bCs/>
          <w:color w:val="000000"/>
        </w:rPr>
        <w:t xml:space="preserve">, </w:t>
      </w:r>
      <w:r w:rsidRPr="00D65C04">
        <w:rPr>
          <w:rFonts w:ascii="Book Antiqua" w:eastAsia="Book Antiqua" w:hAnsi="Book Antiqua" w:cs="Book Antiqua"/>
          <w:color w:val="000000"/>
        </w:rPr>
        <w:t>Inst</w:t>
      </w:r>
      <w:r w:rsidR="006C424C" w:rsidRPr="00D65C04">
        <w:rPr>
          <w:rFonts w:ascii="Book Antiqua" w:eastAsia="Book Antiqua" w:hAnsi="Book Antiqua" w:cs="Book Antiqua"/>
          <w:color w:val="000000"/>
        </w:rPr>
        <w:t xml:space="preserve">ituto </w:t>
      </w:r>
      <w:proofErr w:type="spellStart"/>
      <w:r w:rsidR="006C424C" w:rsidRPr="00D65C04">
        <w:rPr>
          <w:rFonts w:ascii="Book Antiqua" w:eastAsia="Book Antiqua" w:hAnsi="Book Antiqua" w:cs="Book Antiqua"/>
          <w:color w:val="000000"/>
        </w:rPr>
        <w:t>Multidisciplinar</w:t>
      </w:r>
      <w:proofErr w:type="spellEnd"/>
      <w:r w:rsidR="006C424C" w:rsidRPr="00D65C04">
        <w:rPr>
          <w:rFonts w:ascii="Book Antiqua" w:eastAsia="Book Antiqua" w:hAnsi="Book Antiqua" w:cs="Book Antiqua"/>
          <w:color w:val="000000"/>
        </w:rPr>
        <w:t xml:space="preserve"> </w:t>
      </w:r>
      <w:proofErr w:type="spellStart"/>
      <w:r w:rsidR="006C424C" w:rsidRPr="00D65C04">
        <w:rPr>
          <w:rFonts w:ascii="Book Antiqua" w:eastAsia="Book Antiqua" w:hAnsi="Book Antiqua" w:cs="Book Antiqua"/>
          <w:color w:val="000000"/>
        </w:rPr>
        <w:t>em</w:t>
      </w:r>
      <w:proofErr w:type="spellEnd"/>
      <w:r w:rsidR="006C424C" w:rsidRPr="00D65C04">
        <w:rPr>
          <w:rFonts w:ascii="Book Antiqua" w:eastAsia="Book Antiqua" w:hAnsi="Book Antiqua" w:cs="Book Antiqua"/>
          <w:color w:val="000000"/>
        </w:rPr>
        <w:t xml:space="preserve"> </w:t>
      </w:r>
      <w:proofErr w:type="spellStart"/>
      <w:r w:rsidR="006C424C" w:rsidRPr="00D65C04">
        <w:rPr>
          <w:rFonts w:ascii="Book Antiqua" w:eastAsia="Book Antiqua" w:hAnsi="Book Antiqua" w:cs="Book Antiqua"/>
          <w:color w:val="000000"/>
        </w:rPr>
        <w:t>Saúde</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Universidade</w:t>
      </w:r>
      <w:proofErr w:type="spellEnd"/>
      <w:r w:rsidRPr="00D65C04">
        <w:rPr>
          <w:rFonts w:ascii="Book Antiqua" w:eastAsia="Book Antiqua" w:hAnsi="Book Antiqua" w:cs="Book Antiqua"/>
          <w:color w:val="000000"/>
        </w:rPr>
        <w:t xml:space="preserve"> Federal da Bahia, Vitória da Conquista 45002175, Bahia, Brazil</w:t>
      </w:r>
    </w:p>
    <w:p w14:paraId="3EC371CB" w14:textId="77777777" w:rsidR="00A77B3E" w:rsidRPr="00D65C04" w:rsidRDefault="00A77B3E" w:rsidP="00D65C04">
      <w:pPr>
        <w:spacing w:line="360" w:lineRule="auto"/>
        <w:jc w:val="both"/>
        <w:rPr>
          <w:rFonts w:ascii="Book Antiqua" w:hAnsi="Book Antiqua"/>
        </w:rPr>
      </w:pPr>
    </w:p>
    <w:p w14:paraId="6AF14D56" w14:textId="77777777" w:rsidR="00A77B3E" w:rsidRPr="00D65C04" w:rsidRDefault="008D2DF1" w:rsidP="00D65C04">
      <w:pPr>
        <w:spacing w:line="360" w:lineRule="auto"/>
        <w:jc w:val="both"/>
        <w:rPr>
          <w:rFonts w:ascii="Book Antiqua" w:hAnsi="Book Antiqua"/>
        </w:rPr>
      </w:pPr>
      <w:bookmarkStart w:id="2" w:name="OLE_LINK743"/>
      <w:bookmarkStart w:id="3" w:name="OLE_LINK744"/>
      <w:proofErr w:type="spellStart"/>
      <w:r w:rsidRPr="00D65C04">
        <w:rPr>
          <w:rFonts w:ascii="Book Antiqua" w:eastAsia="Book Antiqua" w:hAnsi="Book Antiqua" w:cs="Book Antiqua"/>
          <w:b/>
          <w:bCs/>
          <w:color w:val="000000"/>
        </w:rPr>
        <w:t>Fabrício</w:t>
      </w:r>
      <w:proofErr w:type="spellEnd"/>
      <w:r w:rsidRPr="00D65C04">
        <w:rPr>
          <w:rFonts w:ascii="Book Antiqua" w:eastAsia="Book Antiqua" w:hAnsi="Book Antiqua" w:cs="Book Antiqua"/>
          <w:b/>
          <w:bCs/>
          <w:color w:val="000000"/>
        </w:rPr>
        <w:t xml:space="preserve"> Freire de Melo, </w:t>
      </w:r>
      <w:r w:rsidRPr="00D65C04">
        <w:rPr>
          <w:rFonts w:ascii="Book Antiqua" w:eastAsia="Book Antiqua" w:hAnsi="Book Antiqua" w:cs="Book Antiqua"/>
          <w:color w:val="000000"/>
        </w:rPr>
        <w:t xml:space="preserve">Instituto </w:t>
      </w:r>
      <w:proofErr w:type="spellStart"/>
      <w:r w:rsidRPr="00D65C04">
        <w:rPr>
          <w:rFonts w:ascii="Book Antiqua" w:eastAsia="Book Antiqua" w:hAnsi="Book Antiqua" w:cs="Book Antiqua"/>
          <w:color w:val="000000"/>
        </w:rPr>
        <w:t>Multidisciplinar</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em</w:t>
      </w:r>
      <w:proofErr w:type="spellEnd"/>
      <w:r w:rsidRPr="00D65C04">
        <w:rPr>
          <w:rFonts w:ascii="Book Antiqua" w:eastAsia="Book Antiqua" w:hAnsi="Book Antiqua" w:cs="Book Antiqua"/>
          <w:color w:val="000000"/>
        </w:rPr>
        <w:t xml:space="preserve"> </w:t>
      </w:r>
      <w:proofErr w:type="spellStart"/>
      <w:proofErr w:type="gramStart"/>
      <w:r w:rsidRPr="00D65C04">
        <w:rPr>
          <w:rFonts w:ascii="Book Antiqua" w:eastAsia="Book Antiqua" w:hAnsi="Book Antiqua" w:cs="Book Antiqua"/>
          <w:color w:val="000000"/>
        </w:rPr>
        <w:t>Saúde</w:t>
      </w:r>
      <w:proofErr w:type="spellEnd"/>
      <w:r w:rsidRPr="00D65C04">
        <w:rPr>
          <w:rFonts w:ascii="Book Antiqua" w:eastAsia="Book Antiqua" w:hAnsi="Book Antiqua" w:cs="Book Antiqua"/>
          <w:color w:val="000000"/>
        </w:rPr>
        <w:t xml:space="preserve"> ,</w:t>
      </w:r>
      <w:proofErr w:type="gram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Universidade</w:t>
      </w:r>
      <w:proofErr w:type="spellEnd"/>
      <w:r w:rsidRPr="00D65C04">
        <w:rPr>
          <w:rFonts w:ascii="Book Antiqua" w:eastAsia="Book Antiqua" w:hAnsi="Book Antiqua" w:cs="Book Antiqua"/>
          <w:color w:val="000000"/>
        </w:rPr>
        <w:t xml:space="preserve"> Federal da Bahia, Vitória da Conquista 45029-094, Bahia, Brazil</w:t>
      </w:r>
    </w:p>
    <w:bookmarkEnd w:id="2"/>
    <w:bookmarkEnd w:id="3"/>
    <w:p w14:paraId="4630DF37" w14:textId="77777777" w:rsidR="00EC35AF" w:rsidRPr="00D65C04" w:rsidRDefault="00EC35AF" w:rsidP="00D65C04">
      <w:pPr>
        <w:spacing w:line="360" w:lineRule="auto"/>
        <w:jc w:val="both"/>
        <w:rPr>
          <w:rFonts w:ascii="Book Antiqua" w:hAnsi="Book Antiqua"/>
          <w:lang w:eastAsia="zh-CN"/>
        </w:rPr>
      </w:pPr>
    </w:p>
    <w:p w14:paraId="5BF02E4D" w14:textId="6760C97D"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 xml:space="preserve">Author contributions: </w:t>
      </w:r>
      <w:r w:rsidR="00992117" w:rsidRPr="00D65C04">
        <w:rPr>
          <w:rFonts w:ascii="Book Antiqua" w:eastAsia="Book Antiqua" w:hAnsi="Book Antiqua" w:cs="Book Antiqua"/>
          <w:bCs/>
          <w:color w:val="000000"/>
        </w:rPr>
        <w:t>Luz</w:t>
      </w:r>
      <w:r w:rsidR="00992117" w:rsidRPr="00D65C04">
        <w:rPr>
          <w:rFonts w:ascii="Book Antiqua" w:eastAsia="Book Antiqua" w:hAnsi="Book Antiqua" w:cs="Book Antiqua"/>
          <w:b/>
          <w:bCs/>
          <w:color w:val="000000"/>
        </w:rPr>
        <w:t xml:space="preserve"> </w:t>
      </w:r>
      <w:r w:rsidRPr="00D65C04">
        <w:rPr>
          <w:rFonts w:ascii="Book Antiqua" w:eastAsia="Book Antiqua" w:hAnsi="Book Antiqua" w:cs="Book Antiqua"/>
          <w:color w:val="000000"/>
        </w:rPr>
        <w:t>M</w:t>
      </w:r>
      <w:r w:rsidR="00992117" w:rsidRPr="00D65C04">
        <w:rPr>
          <w:rFonts w:ascii="Book Antiqua" w:hAnsi="Book Antiqua" w:cs="Book Antiqua"/>
          <w:color w:val="000000"/>
          <w:lang w:eastAsia="zh-CN"/>
        </w:rPr>
        <w:t>S contributed to the</w:t>
      </w:r>
      <w:r w:rsidRPr="00D65C04">
        <w:rPr>
          <w:rFonts w:ascii="Book Antiqua" w:eastAsia="Book Antiqua" w:hAnsi="Book Antiqua" w:cs="Book Antiqua"/>
          <w:color w:val="000000"/>
        </w:rPr>
        <w:t xml:space="preserve"> </w:t>
      </w:r>
      <w:r w:rsidR="00992117" w:rsidRPr="00D65C04">
        <w:rPr>
          <w:rFonts w:ascii="Book Antiqua" w:eastAsia="Book Antiqua" w:hAnsi="Book Antiqua" w:cs="Book Antiqua"/>
          <w:color w:val="000000"/>
        </w:rPr>
        <w:t>c</w:t>
      </w:r>
      <w:r w:rsidRPr="00D65C04">
        <w:rPr>
          <w:rFonts w:ascii="Book Antiqua" w:eastAsia="Book Antiqua" w:hAnsi="Book Antiqua" w:cs="Book Antiqua"/>
          <w:color w:val="000000"/>
        </w:rPr>
        <w:t xml:space="preserve">onceptualization, methodology, validation, investigation, and writing – original draft; </w:t>
      </w:r>
      <w:r w:rsidR="00EC35AF" w:rsidRPr="00D65C04">
        <w:rPr>
          <w:rFonts w:ascii="Book Antiqua" w:eastAsia="Book Antiqua" w:hAnsi="Book Antiqua" w:cs="Book Antiqua"/>
          <w:color w:val="000000"/>
        </w:rPr>
        <w:t>da Silva Júnior RT</w:t>
      </w:r>
      <w:r w:rsidR="00992117" w:rsidRPr="00D65C04">
        <w:rPr>
          <w:rFonts w:ascii="Book Antiqua" w:hAnsi="Book Antiqua" w:cs="Book Antiqua"/>
          <w:color w:val="000000"/>
          <w:lang w:eastAsia="zh-CN"/>
        </w:rPr>
        <w:t xml:space="preserve"> contributed to</w:t>
      </w:r>
      <w:r w:rsidRPr="00D65C04">
        <w:rPr>
          <w:rFonts w:ascii="Book Antiqua" w:eastAsia="Book Antiqua" w:hAnsi="Book Antiqua" w:cs="Book Antiqua"/>
          <w:color w:val="000000"/>
        </w:rPr>
        <w:t xml:space="preserve"> </w:t>
      </w:r>
      <w:r w:rsidR="00992117" w:rsidRPr="00D65C04">
        <w:rPr>
          <w:rFonts w:ascii="Book Antiqua" w:hAnsi="Book Antiqua" w:cs="Book Antiqua"/>
          <w:color w:val="000000"/>
          <w:lang w:eastAsia="zh-CN"/>
        </w:rPr>
        <w:t xml:space="preserve">the </w:t>
      </w:r>
      <w:r w:rsidR="00992117" w:rsidRPr="00D65C04">
        <w:rPr>
          <w:rFonts w:ascii="Book Antiqua" w:eastAsia="Book Antiqua" w:hAnsi="Book Antiqua" w:cs="Book Antiqua"/>
          <w:color w:val="000000"/>
        </w:rPr>
        <w:t>va</w:t>
      </w:r>
      <w:r w:rsidRPr="00D65C04">
        <w:rPr>
          <w:rFonts w:ascii="Book Antiqua" w:eastAsia="Book Antiqua" w:hAnsi="Book Antiqua" w:cs="Book Antiqua"/>
          <w:color w:val="000000"/>
        </w:rPr>
        <w:t xml:space="preserve">lidation, visualization, formal analysis, writing – reviewing and editing; </w:t>
      </w:r>
      <w:r w:rsidR="00EC35AF" w:rsidRPr="00D65C04">
        <w:rPr>
          <w:rFonts w:ascii="Book Antiqua" w:eastAsia="Book Antiqua" w:hAnsi="Book Antiqua" w:cs="Book Antiqua"/>
          <w:color w:val="000000"/>
        </w:rPr>
        <w:t>Santos de Santana GA</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r w:rsidR="00992117" w:rsidRPr="00D65C04">
        <w:rPr>
          <w:rFonts w:ascii="Book Antiqua" w:eastAsia="Book Antiqua" w:hAnsi="Book Antiqua" w:cs="Book Antiqua"/>
          <w:color w:val="000000"/>
        </w:rPr>
        <w:t xml:space="preserve">Rodrigues </w:t>
      </w:r>
      <w:r w:rsidRPr="00D65C04">
        <w:rPr>
          <w:rFonts w:ascii="Book Antiqua" w:eastAsia="Book Antiqua" w:hAnsi="Book Antiqua" w:cs="Book Antiqua"/>
          <w:color w:val="000000"/>
        </w:rPr>
        <w:t>GS</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proofErr w:type="spellStart"/>
      <w:r w:rsidR="00992117" w:rsidRPr="00D65C04">
        <w:rPr>
          <w:rFonts w:ascii="Book Antiqua" w:eastAsia="Book Antiqua" w:hAnsi="Book Antiqua" w:cs="Book Antiqua"/>
          <w:color w:val="000000"/>
        </w:rPr>
        <w:t>Crivellaro</w:t>
      </w:r>
      <w:proofErr w:type="spellEnd"/>
      <w:r w:rsidR="00992117" w:rsidRPr="00D65C04">
        <w:rPr>
          <w:rFonts w:ascii="Book Antiqua" w:eastAsia="Book Antiqua" w:hAnsi="Book Antiqua" w:cs="Book Antiqua"/>
          <w:color w:val="000000"/>
        </w:rPr>
        <w:t xml:space="preserve"> HL</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proofErr w:type="spellStart"/>
      <w:r w:rsidR="00992117" w:rsidRPr="00D65C04">
        <w:rPr>
          <w:rFonts w:ascii="Book Antiqua" w:eastAsia="Book Antiqua" w:hAnsi="Book Antiqua" w:cs="Book Antiqua"/>
          <w:color w:val="000000"/>
        </w:rPr>
        <w:t>Calmon</w:t>
      </w:r>
      <w:proofErr w:type="spellEnd"/>
      <w:r w:rsidR="00992117" w:rsidRPr="00D65C04">
        <w:rPr>
          <w:rFonts w:ascii="Book Antiqua" w:eastAsia="Book Antiqua" w:hAnsi="Book Antiqua" w:cs="Book Antiqua"/>
          <w:color w:val="000000"/>
        </w:rPr>
        <w:t xml:space="preserve"> </w:t>
      </w:r>
      <w:r w:rsidRPr="00D65C04">
        <w:rPr>
          <w:rFonts w:ascii="Book Antiqua" w:eastAsia="Book Antiqua" w:hAnsi="Book Antiqua" w:cs="Book Antiqua"/>
          <w:color w:val="000000"/>
        </w:rPr>
        <w:t>MS</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r w:rsidR="00EC35AF" w:rsidRPr="00D65C04">
        <w:rPr>
          <w:rFonts w:ascii="Book Antiqua" w:eastAsia="Book Antiqua" w:hAnsi="Book Antiqua" w:cs="Book Antiqua"/>
          <w:color w:val="000000"/>
        </w:rPr>
        <w:t>dos Santos CFSM</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r w:rsidR="00992117" w:rsidRPr="00D65C04">
        <w:rPr>
          <w:rFonts w:ascii="Book Antiqua" w:eastAsia="Book Antiqua" w:hAnsi="Book Antiqua" w:cs="Book Antiqua"/>
          <w:color w:val="000000"/>
        </w:rPr>
        <w:t xml:space="preserve">Silva </w:t>
      </w:r>
      <w:r w:rsidRPr="00D65C04">
        <w:rPr>
          <w:rFonts w:ascii="Book Antiqua" w:eastAsia="Book Antiqua" w:hAnsi="Book Antiqua" w:cs="Book Antiqua"/>
          <w:color w:val="000000"/>
        </w:rPr>
        <w:t>LGO</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r w:rsidR="00992117" w:rsidRPr="00D65C04">
        <w:rPr>
          <w:rFonts w:ascii="Book Antiqua" w:eastAsia="Book Antiqua" w:hAnsi="Book Antiqua" w:cs="Book Antiqua"/>
          <w:color w:val="000000"/>
        </w:rPr>
        <w:t xml:space="preserve">Ferreira </w:t>
      </w:r>
      <w:r w:rsidRPr="00D65C04">
        <w:rPr>
          <w:rFonts w:ascii="Book Antiqua" w:eastAsia="Book Antiqua" w:hAnsi="Book Antiqua" w:cs="Book Antiqua"/>
          <w:color w:val="000000"/>
        </w:rPr>
        <w:t>QR</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proofErr w:type="spellStart"/>
      <w:r w:rsidR="00992117" w:rsidRPr="00D65C04">
        <w:rPr>
          <w:rFonts w:ascii="Book Antiqua" w:eastAsia="Book Antiqua" w:hAnsi="Book Antiqua" w:cs="Book Antiqua"/>
          <w:color w:val="000000"/>
        </w:rPr>
        <w:t>Mota</w:t>
      </w:r>
      <w:proofErr w:type="spellEnd"/>
      <w:r w:rsidR="00992117" w:rsidRPr="00D65C04">
        <w:rPr>
          <w:rFonts w:ascii="Book Antiqua" w:eastAsia="Book Antiqua" w:hAnsi="Book Antiqua" w:cs="Book Antiqua"/>
          <w:color w:val="000000"/>
        </w:rPr>
        <w:t xml:space="preserve"> </w:t>
      </w:r>
      <w:r w:rsidRPr="00D65C04">
        <w:rPr>
          <w:rFonts w:ascii="Book Antiqua" w:eastAsia="Book Antiqua" w:hAnsi="Book Antiqua" w:cs="Book Antiqua"/>
          <w:color w:val="000000"/>
        </w:rPr>
        <w:t>GR</w:t>
      </w:r>
      <w:r w:rsidR="00992117"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w:t>
      </w:r>
      <w:r w:rsidR="00992117" w:rsidRPr="00D65C04">
        <w:rPr>
          <w:rFonts w:ascii="Book Antiqua" w:hAnsi="Book Antiqua" w:cs="Book Antiqua"/>
          <w:color w:val="000000"/>
          <w:lang w:eastAsia="zh-CN"/>
        </w:rPr>
        <w:t xml:space="preserve">and </w:t>
      </w:r>
      <w:r w:rsidR="00992117" w:rsidRPr="00D65C04">
        <w:rPr>
          <w:rFonts w:ascii="Book Antiqua" w:eastAsia="Book Antiqua" w:hAnsi="Book Antiqua" w:cs="Book Antiqua"/>
          <w:color w:val="000000"/>
        </w:rPr>
        <w:t xml:space="preserve">Heim </w:t>
      </w:r>
      <w:r w:rsidRPr="00D65C04">
        <w:rPr>
          <w:rFonts w:ascii="Book Antiqua" w:eastAsia="Book Antiqua" w:hAnsi="Book Antiqua" w:cs="Book Antiqua"/>
          <w:color w:val="000000"/>
        </w:rPr>
        <w:t>H</w:t>
      </w:r>
      <w:r w:rsidR="00992117" w:rsidRPr="00D65C04">
        <w:rPr>
          <w:rFonts w:ascii="Book Antiqua" w:hAnsi="Book Antiqua" w:cs="Book Antiqua"/>
          <w:color w:val="000000"/>
          <w:lang w:eastAsia="zh-CN"/>
        </w:rPr>
        <w:t xml:space="preserve"> contributed to</w:t>
      </w:r>
      <w:r w:rsidR="00992117" w:rsidRPr="00D65C04">
        <w:rPr>
          <w:rFonts w:ascii="Book Antiqua" w:eastAsia="Book Antiqua" w:hAnsi="Book Antiqua" w:cs="Book Antiqua"/>
          <w:color w:val="000000"/>
        </w:rPr>
        <w:t xml:space="preserve"> </w:t>
      </w:r>
      <w:r w:rsidR="00992117" w:rsidRPr="00D65C04">
        <w:rPr>
          <w:rFonts w:ascii="Book Antiqua" w:hAnsi="Book Antiqua" w:cs="Book Antiqua"/>
          <w:color w:val="000000"/>
          <w:lang w:eastAsia="zh-CN"/>
        </w:rPr>
        <w:t xml:space="preserve">the </w:t>
      </w:r>
      <w:r w:rsidR="00992117" w:rsidRPr="00D65C04">
        <w:rPr>
          <w:rFonts w:ascii="Book Antiqua" w:eastAsia="Book Antiqua" w:hAnsi="Book Antiqua" w:cs="Book Antiqua"/>
          <w:color w:val="000000"/>
        </w:rPr>
        <w:t>m</w:t>
      </w:r>
      <w:r w:rsidRPr="00D65C04">
        <w:rPr>
          <w:rFonts w:ascii="Book Antiqua" w:eastAsia="Book Antiqua" w:hAnsi="Book Antiqua" w:cs="Book Antiqua"/>
          <w:color w:val="000000"/>
        </w:rPr>
        <w:t xml:space="preserve">ethodology, writing, </w:t>
      </w:r>
      <w:r w:rsidR="00992117" w:rsidRPr="00D65C04">
        <w:rPr>
          <w:rFonts w:ascii="Book Antiqua" w:eastAsia="Book Antiqua" w:hAnsi="Book Antiqua" w:cs="Book Antiqua"/>
          <w:color w:val="000000"/>
        </w:rPr>
        <w:lastRenderedPageBreak/>
        <w:t>visualization,</w:t>
      </w:r>
      <w:r w:rsidR="00992117"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 xml:space="preserve">investigation, and formal analysis; </w:t>
      </w:r>
      <w:r w:rsidR="00992117" w:rsidRPr="00D65C04">
        <w:rPr>
          <w:rFonts w:ascii="Book Antiqua" w:eastAsia="Book Antiqua" w:hAnsi="Book Antiqua" w:cs="Book Antiqua"/>
          <w:color w:val="000000"/>
        </w:rPr>
        <w:t>Silva FAF</w:t>
      </w:r>
      <w:r w:rsidRPr="00D65C04">
        <w:rPr>
          <w:rFonts w:ascii="Book Antiqua" w:eastAsia="Book Antiqua" w:hAnsi="Book Antiqua" w:cs="Book Antiqua"/>
          <w:color w:val="000000"/>
        </w:rPr>
        <w:t xml:space="preserve"> </w:t>
      </w:r>
      <w:r w:rsidR="00992117" w:rsidRPr="00D65C04">
        <w:rPr>
          <w:rFonts w:ascii="Book Antiqua" w:hAnsi="Book Antiqua" w:cs="Book Antiqua"/>
          <w:color w:val="000000"/>
          <w:lang w:eastAsia="zh-CN"/>
        </w:rPr>
        <w:t>contributed to</w:t>
      </w:r>
      <w:r w:rsidR="00992117" w:rsidRPr="00D65C04">
        <w:rPr>
          <w:rFonts w:ascii="Book Antiqua" w:eastAsia="Book Antiqua" w:hAnsi="Book Antiqua" w:cs="Book Antiqua"/>
          <w:color w:val="000000"/>
        </w:rPr>
        <w:t xml:space="preserve"> </w:t>
      </w:r>
      <w:r w:rsidR="00992117" w:rsidRPr="00D65C04">
        <w:rPr>
          <w:rFonts w:ascii="Book Antiqua" w:hAnsi="Book Antiqua" w:cs="Book Antiqua"/>
          <w:color w:val="000000"/>
          <w:lang w:eastAsia="zh-CN"/>
        </w:rPr>
        <w:t xml:space="preserve">the </w:t>
      </w:r>
      <w:r w:rsidR="00992117" w:rsidRPr="00D65C04">
        <w:rPr>
          <w:rFonts w:ascii="Book Antiqua" w:eastAsia="Book Antiqua" w:hAnsi="Book Antiqua" w:cs="Book Antiqua"/>
          <w:color w:val="000000"/>
        </w:rPr>
        <w:t>m</w:t>
      </w:r>
      <w:r w:rsidRPr="00D65C04">
        <w:rPr>
          <w:rFonts w:ascii="Book Antiqua" w:eastAsia="Book Antiqua" w:hAnsi="Book Antiqua" w:cs="Book Antiqua"/>
          <w:color w:val="000000"/>
        </w:rPr>
        <w:t xml:space="preserve">ethodology, visualization, investigation, and formal analysis; </w:t>
      </w:r>
      <w:r w:rsidR="00992117" w:rsidRPr="00D65C04">
        <w:rPr>
          <w:rFonts w:ascii="Book Antiqua" w:eastAsia="Book Antiqua" w:hAnsi="Book Antiqua" w:cs="Book Antiqua"/>
          <w:color w:val="000000"/>
        </w:rPr>
        <w:t xml:space="preserve">de Brito </w:t>
      </w:r>
      <w:r w:rsidRPr="00D65C04">
        <w:rPr>
          <w:rFonts w:ascii="Book Antiqua" w:eastAsia="Book Antiqua" w:hAnsi="Book Antiqua" w:cs="Book Antiqua"/>
          <w:color w:val="000000"/>
        </w:rPr>
        <w:t>BB</w:t>
      </w:r>
      <w:r w:rsidR="00992117" w:rsidRPr="00D65C04">
        <w:rPr>
          <w:rFonts w:ascii="Book Antiqua" w:hAnsi="Book Antiqua" w:cs="Book Antiqua"/>
          <w:color w:val="000000"/>
          <w:lang w:eastAsia="zh-CN"/>
        </w:rPr>
        <w:t xml:space="preserve"> contributed to the</w:t>
      </w:r>
      <w:r w:rsidRPr="00D65C04">
        <w:rPr>
          <w:rFonts w:ascii="Book Antiqua" w:eastAsia="Book Antiqua" w:hAnsi="Book Antiqua" w:cs="Book Antiqua"/>
          <w:color w:val="000000"/>
        </w:rPr>
        <w:t xml:space="preserve"> methodology; </w:t>
      </w:r>
      <w:r w:rsidR="00EC35AF" w:rsidRPr="00D65C04">
        <w:rPr>
          <w:rFonts w:ascii="Book Antiqua" w:eastAsia="Book Antiqua" w:hAnsi="Book Antiqua" w:cs="Book Antiqua"/>
          <w:color w:val="000000"/>
        </w:rPr>
        <w:t xml:space="preserve">de Melo </w:t>
      </w:r>
      <w:r w:rsidRPr="00D65C04">
        <w:rPr>
          <w:rFonts w:ascii="Book Antiqua" w:eastAsia="Book Antiqua" w:hAnsi="Book Antiqua" w:cs="Book Antiqua"/>
          <w:color w:val="000000"/>
        </w:rPr>
        <w:t>FF</w:t>
      </w:r>
      <w:r w:rsidR="00EC35AF" w:rsidRPr="00D65C04">
        <w:rPr>
          <w:rFonts w:ascii="Book Antiqua" w:hAnsi="Book Antiqua" w:cs="Book Antiqua"/>
          <w:color w:val="000000"/>
          <w:lang w:eastAsia="zh-CN"/>
        </w:rPr>
        <w:t xml:space="preserve"> contributed to</w:t>
      </w:r>
      <w:r w:rsidR="00EC35AF" w:rsidRPr="00D65C04">
        <w:rPr>
          <w:rFonts w:ascii="Book Antiqua" w:eastAsia="Book Antiqua" w:hAnsi="Book Antiqua" w:cs="Book Antiqua"/>
          <w:color w:val="000000"/>
        </w:rPr>
        <w:t xml:space="preserve"> </w:t>
      </w:r>
      <w:r w:rsidR="00EC35AF" w:rsidRPr="00D65C04">
        <w:rPr>
          <w:rFonts w:ascii="Book Antiqua" w:hAnsi="Book Antiqua" w:cs="Book Antiqua"/>
          <w:color w:val="000000"/>
          <w:lang w:eastAsia="zh-CN"/>
        </w:rPr>
        <w:t xml:space="preserve">the </w:t>
      </w:r>
      <w:r w:rsidR="00EC35AF" w:rsidRPr="00D65C04">
        <w:rPr>
          <w:rFonts w:ascii="Book Antiqua" w:eastAsia="Book Antiqua" w:hAnsi="Book Antiqua" w:cs="Book Antiqua"/>
          <w:color w:val="000000"/>
        </w:rPr>
        <w:t>co</w:t>
      </w:r>
      <w:r w:rsidRPr="00D65C04">
        <w:rPr>
          <w:rFonts w:ascii="Book Antiqua" w:eastAsia="Book Antiqua" w:hAnsi="Book Antiqua" w:cs="Book Antiqua"/>
          <w:color w:val="000000"/>
        </w:rPr>
        <w:t xml:space="preserve">nceptualization, methodology, investigation, writing – original draft, </w:t>
      </w:r>
      <w:r w:rsidR="00D65C04">
        <w:rPr>
          <w:rFonts w:ascii="Book Antiqua" w:eastAsia="Book Antiqua" w:hAnsi="Book Antiqua" w:cs="Book Antiqua"/>
          <w:color w:val="000000"/>
        </w:rPr>
        <w:t xml:space="preserve">and </w:t>
      </w:r>
      <w:r w:rsidRPr="00D65C04">
        <w:rPr>
          <w:rFonts w:ascii="Book Antiqua" w:eastAsia="Book Antiqua" w:hAnsi="Book Antiqua" w:cs="Book Antiqua"/>
          <w:color w:val="000000"/>
        </w:rPr>
        <w:t>supervision.</w:t>
      </w:r>
    </w:p>
    <w:p w14:paraId="282D1A57" w14:textId="77777777" w:rsidR="00A77B3E" w:rsidRPr="00D65C04" w:rsidRDefault="00A77B3E" w:rsidP="00D65C04">
      <w:pPr>
        <w:spacing w:line="360" w:lineRule="auto"/>
        <w:jc w:val="both"/>
        <w:rPr>
          <w:rFonts w:ascii="Book Antiqua" w:hAnsi="Book Antiqua"/>
        </w:rPr>
      </w:pPr>
    </w:p>
    <w:p w14:paraId="65583154"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 xml:space="preserve">Corresponding author: </w:t>
      </w:r>
      <w:proofErr w:type="spellStart"/>
      <w:r w:rsidRPr="00D65C04">
        <w:rPr>
          <w:rFonts w:ascii="Book Antiqua" w:eastAsia="Book Antiqua" w:hAnsi="Book Antiqua" w:cs="Book Antiqua"/>
          <w:b/>
          <w:bCs/>
          <w:color w:val="000000"/>
        </w:rPr>
        <w:t>Fabrício</w:t>
      </w:r>
      <w:proofErr w:type="spellEnd"/>
      <w:r w:rsidRPr="00D65C04">
        <w:rPr>
          <w:rFonts w:ascii="Book Antiqua" w:eastAsia="Book Antiqua" w:hAnsi="Book Antiqua" w:cs="Book Antiqua"/>
          <w:b/>
          <w:bCs/>
          <w:color w:val="000000"/>
        </w:rPr>
        <w:t xml:space="preserve"> Freire de Melo, MSc, PhD, Postdoc, Professor, </w:t>
      </w:r>
      <w:r w:rsidRPr="00D65C04">
        <w:rPr>
          <w:rFonts w:ascii="Book Antiqua" w:eastAsia="Book Antiqua" w:hAnsi="Book Antiqua" w:cs="Book Antiqua"/>
          <w:color w:val="000000"/>
        </w:rPr>
        <w:t>Inst</w:t>
      </w:r>
      <w:r w:rsidR="00EC35AF" w:rsidRPr="00D65C04">
        <w:rPr>
          <w:rFonts w:ascii="Book Antiqua" w:eastAsia="Book Antiqua" w:hAnsi="Book Antiqua" w:cs="Book Antiqua"/>
          <w:color w:val="000000"/>
        </w:rPr>
        <w:t xml:space="preserve">ituto </w:t>
      </w:r>
      <w:proofErr w:type="spellStart"/>
      <w:r w:rsidR="00EC35AF" w:rsidRPr="00D65C04">
        <w:rPr>
          <w:rFonts w:ascii="Book Antiqua" w:eastAsia="Book Antiqua" w:hAnsi="Book Antiqua" w:cs="Book Antiqua"/>
          <w:color w:val="000000"/>
        </w:rPr>
        <w:t>Multidisciplinar</w:t>
      </w:r>
      <w:proofErr w:type="spellEnd"/>
      <w:r w:rsidR="00EC35AF" w:rsidRPr="00D65C04">
        <w:rPr>
          <w:rFonts w:ascii="Book Antiqua" w:eastAsia="Book Antiqua" w:hAnsi="Book Antiqua" w:cs="Book Antiqua"/>
          <w:color w:val="000000"/>
        </w:rPr>
        <w:t xml:space="preserve"> </w:t>
      </w:r>
      <w:proofErr w:type="spellStart"/>
      <w:r w:rsidR="00EC35AF" w:rsidRPr="00D65C04">
        <w:rPr>
          <w:rFonts w:ascii="Book Antiqua" w:eastAsia="Book Antiqua" w:hAnsi="Book Antiqua" w:cs="Book Antiqua"/>
          <w:color w:val="000000"/>
        </w:rPr>
        <w:t>em</w:t>
      </w:r>
      <w:proofErr w:type="spellEnd"/>
      <w:r w:rsidR="00EC35AF" w:rsidRPr="00D65C04">
        <w:rPr>
          <w:rFonts w:ascii="Book Antiqua" w:eastAsia="Book Antiqua" w:hAnsi="Book Antiqua" w:cs="Book Antiqua"/>
          <w:color w:val="000000"/>
        </w:rPr>
        <w:t xml:space="preserve"> </w:t>
      </w:r>
      <w:proofErr w:type="spellStart"/>
      <w:r w:rsidR="00EC35AF" w:rsidRPr="00D65C04">
        <w:rPr>
          <w:rFonts w:ascii="Book Antiqua" w:eastAsia="Book Antiqua" w:hAnsi="Book Antiqua" w:cs="Book Antiqua"/>
          <w:color w:val="000000"/>
        </w:rPr>
        <w:t>Saúde</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Universidade</w:t>
      </w:r>
      <w:proofErr w:type="spellEnd"/>
      <w:r w:rsidRPr="00D65C04">
        <w:rPr>
          <w:rFonts w:ascii="Book Antiqua" w:eastAsia="Book Antiqua" w:hAnsi="Book Antiqua" w:cs="Book Antiqua"/>
          <w:color w:val="000000"/>
        </w:rPr>
        <w:t xml:space="preserve"> Federal da Bahia, </w:t>
      </w:r>
      <w:proofErr w:type="spellStart"/>
      <w:r w:rsidRPr="00D65C04">
        <w:rPr>
          <w:rFonts w:ascii="Book Antiqua" w:eastAsia="Book Antiqua" w:hAnsi="Book Antiqua" w:cs="Book Antiqua"/>
          <w:color w:val="000000"/>
        </w:rPr>
        <w:t>Rua</w:t>
      </w:r>
      <w:proofErr w:type="spellEnd"/>
      <w:r w:rsidRPr="00D65C04">
        <w:rPr>
          <w:rFonts w:ascii="Book Antiqua" w:eastAsia="Book Antiqua" w:hAnsi="Book Antiqua" w:cs="Book Antiqua"/>
          <w:color w:val="000000"/>
        </w:rPr>
        <w:t xml:space="preserve"> </w:t>
      </w:r>
      <w:proofErr w:type="spellStart"/>
      <w:r w:rsidRPr="00D65C04">
        <w:rPr>
          <w:rFonts w:ascii="Book Antiqua" w:eastAsia="Book Antiqua" w:hAnsi="Book Antiqua" w:cs="Book Antiqua"/>
          <w:color w:val="000000"/>
        </w:rPr>
        <w:t>Hormindo</w:t>
      </w:r>
      <w:proofErr w:type="spellEnd"/>
      <w:r w:rsidRPr="00D65C04">
        <w:rPr>
          <w:rFonts w:ascii="Book Antiqua" w:eastAsia="Book Antiqua" w:hAnsi="Book Antiqua" w:cs="Book Antiqua"/>
          <w:color w:val="000000"/>
        </w:rPr>
        <w:t xml:space="preserve"> Barros, 58, Quadra 17, </w:t>
      </w:r>
      <w:proofErr w:type="spellStart"/>
      <w:r w:rsidRPr="00D65C04">
        <w:rPr>
          <w:rFonts w:ascii="Book Antiqua" w:eastAsia="Book Antiqua" w:hAnsi="Book Antiqua" w:cs="Book Antiqua"/>
          <w:color w:val="000000"/>
        </w:rPr>
        <w:t>Lote</w:t>
      </w:r>
      <w:proofErr w:type="spellEnd"/>
      <w:r w:rsidRPr="00D65C04">
        <w:rPr>
          <w:rFonts w:ascii="Book Antiqua" w:eastAsia="Book Antiqua" w:hAnsi="Book Antiqua" w:cs="Book Antiqua"/>
          <w:color w:val="000000"/>
        </w:rPr>
        <w:t xml:space="preserve"> 58 - </w:t>
      </w:r>
      <w:proofErr w:type="spellStart"/>
      <w:r w:rsidRPr="00D65C04">
        <w:rPr>
          <w:rFonts w:ascii="Book Antiqua" w:eastAsia="Book Antiqua" w:hAnsi="Book Antiqua" w:cs="Book Antiqua"/>
          <w:color w:val="000000"/>
        </w:rPr>
        <w:t>Candeias</w:t>
      </w:r>
      <w:proofErr w:type="spellEnd"/>
      <w:r w:rsidRPr="00D65C04">
        <w:rPr>
          <w:rFonts w:ascii="Book Antiqua" w:eastAsia="Book Antiqua" w:hAnsi="Book Antiqua" w:cs="Book Antiqua"/>
          <w:color w:val="000000"/>
        </w:rPr>
        <w:t>, Vitória da Conquista - BA, 45029-094, Vitória da Conquista 45029-094, Bahia, Brazil. freiremelo@yahoo.com.br</w:t>
      </w:r>
    </w:p>
    <w:p w14:paraId="0369466D" w14:textId="77777777" w:rsidR="00A77B3E" w:rsidRPr="00D65C04" w:rsidRDefault="00A77B3E" w:rsidP="00D65C04">
      <w:pPr>
        <w:spacing w:line="360" w:lineRule="auto"/>
        <w:jc w:val="both"/>
        <w:rPr>
          <w:rFonts w:ascii="Book Antiqua" w:hAnsi="Book Antiqua"/>
        </w:rPr>
      </w:pPr>
    </w:p>
    <w:p w14:paraId="78BF6E14"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 xml:space="preserve">Received: </w:t>
      </w:r>
      <w:r w:rsidRPr="00D65C04">
        <w:rPr>
          <w:rFonts w:ascii="Book Antiqua" w:eastAsia="Book Antiqua" w:hAnsi="Book Antiqua" w:cs="Book Antiqua"/>
          <w:color w:val="000000"/>
        </w:rPr>
        <w:t>January 26, 2021</w:t>
      </w:r>
    </w:p>
    <w:p w14:paraId="62EEF517" w14:textId="77777777" w:rsidR="00A77B3E" w:rsidRPr="00D65C04" w:rsidRDefault="008D2DF1" w:rsidP="00D65C04">
      <w:pPr>
        <w:spacing w:line="360" w:lineRule="auto"/>
        <w:jc w:val="both"/>
        <w:rPr>
          <w:rFonts w:ascii="Book Antiqua" w:hAnsi="Book Antiqua"/>
          <w:lang w:eastAsia="zh-CN"/>
        </w:rPr>
      </w:pPr>
      <w:r w:rsidRPr="00D65C04">
        <w:rPr>
          <w:rFonts w:ascii="Book Antiqua" w:eastAsia="Book Antiqua" w:hAnsi="Book Antiqua" w:cs="Book Antiqua"/>
          <w:b/>
          <w:bCs/>
          <w:color w:val="000000"/>
        </w:rPr>
        <w:t xml:space="preserve">Revised: </w:t>
      </w:r>
      <w:r w:rsidR="00C410AB" w:rsidRPr="00D65C04">
        <w:rPr>
          <w:rFonts w:ascii="Book Antiqua" w:hAnsi="Book Antiqua" w:cs="Book Antiqua"/>
          <w:bCs/>
          <w:color w:val="000000"/>
          <w:lang w:eastAsia="zh-CN"/>
        </w:rPr>
        <w:t>July 31, 202</w:t>
      </w:r>
      <w:r w:rsidR="000F5A36" w:rsidRPr="00D65C04">
        <w:rPr>
          <w:rFonts w:ascii="Book Antiqua" w:hAnsi="Book Antiqua" w:cs="Book Antiqua"/>
          <w:bCs/>
          <w:color w:val="000000"/>
          <w:lang w:eastAsia="zh-CN"/>
        </w:rPr>
        <w:t>1</w:t>
      </w:r>
    </w:p>
    <w:p w14:paraId="043D6F11" w14:textId="5F3AD4AC"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Accepted:</w:t>
      </w:r>
      <w:ins w:id="4" w:author="Liansheng" w:date="2022-04-21T08:46:00Z">
        <w:r w:rsidR="008F4A03" w:rsidRPr="008F4A03">
          <w:t xml:space="preserve"> </w:t>
        </w:r>
        <w:r w:rsidR="008F4A03" w:rsidRPr="008F4A03">
          <w:rPr>
            <w:rFonts w:ascii="Book Antiqua" w:eastAsia="Book Antiqua" w:hAnsi="Book Antiqua" w:cs="Book Antiqua"/>
            <w:b/>
            <w:bCs/>
            <w:color w:val="000000"/>
          </w:rPr>
          <w:t>April 21, 2022</w:t>
        </w:r>
      </w:ins>
    </w:p>
    <w:p w14:paraId="43DA8E61" w14:textId="1D555318"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Published online:</w:t>
      </w:r>
    </w:p>
    <w:p w14:paraId="1115CF2D" w14:textId="49DB661F" w:rsidR="001C4501" w:rsidRDefault="001C4501" w:rsidP="00D65C0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1AA2693B" w14:textId="22E04723"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lastRenderedPageBreak/>
        <w:t>Abstract</w:t>
      </w:r>
    </w:p>
    <w:p w14:paraId="63ABB54D" w14:textId="1DADAC64" w:rsidR="00A77B3E" w:rsidRPr="00D65C04" w:rsidRDefault="008D2DF1" w:rsidP="00D65C04">
      <w:pPr>
        <w:spacing w:line="360" w:lineRule="auto"/>
        <w:jc w:val="both"/>
        <w:rPr>
          <w:rFonts w:ascii="Book Antiqua" w:hAnsi="Book Antiqua"/>
        </w:rPr>
      </w:pPr>
      <w:bookmarkStart w:id="5" w:name="OLE_LINK228"/>
      <w:bookmarkStart w:id="6" w:name="OLE_LINK229"/>
      <w:r w:rsidRPr="00D65C04">
        <w:rPr>
          <w:rFonts w:ascii="Book Antiqua" w:eastAsia="Book Antiqua" w:hAnsi="Book Antiqua" w:cs="Book Antiqua"/>
          <w:color w:val="000000"/>
        </w:rPr>
        <w:t>Coronavirus disease-19 (COVID-19)</w:t>
      </w:r>
      <w:bookmarkEnd w:id="5"/>
      <w:bookmarkEnd w:id="6"/>
      <w:r w:rsidRPr="00D65C04">
        <w:rPr>
          <w:rFonts w:ascii="Book Antiqua" w:eastAsia="Book Antiqua" w:hAnsi="Book Antiqua" w:cs="Book Antiqua"/>
          <w:color w:val="000000"/>
        </w:rPr>
        <w:t xml:space="preserve"> has become a pandemic, being a global health concern since December 2019 when the first cases were reported. Severe acute respiratory syndrome coronavirus 2, </w:t>
      </w:r>
      <w:r w:rsidR="00D65C04">
        <w:rPr>
          <w:rFonts w:ascii="Book Antiqua" w:eastAsia="Book Antiqua" w:hAnsi="Book Antiqua" w:cs="Book Antiqua"/>
          <w:color w:val="000000"/>
        </w:rPr>
        <w:t xml:space="preserve">the </w:t>
      </w:r>
      <w:r w:rsidRPr="00D65C04">
        <w:rPr>
          <w:rFonts w:ascii="Book Antiqua" w:eastAsia="Book Antiqua" w:hAnsi="Book Antiqua" w:cs="Book Antiqua"/>
          <w:color w:val="000000"/>
        </w:rPr>
        <w:t xml:space="preserve">COVID-19 causal agent, is a β-coronavirus that has on its surface the spike protein, which helps in its virulence and pathogenicity towards the host. Thus, </w:t>
      </w:r>
      <w:proofErr w:type="gramStart"/>
      <w:r w:rsidRPr="00D65C04">
        <w:rPr>
          <w:rFonts w:ascii="Book Antiqua" w:eastAsia="Book Antiqua" w:hAnsi="Book Antiqua" w:cs="Book Antiqua"/>
          <w:color w:val="000000"/>
        </w:rPr>
        <w:t>effective</w:t>
      </w:r>
      <w:proofErr w:type="gramEnd"/>
      <w:r w:rsidRPr="00D65C04">
        <w:rPr>
          <w:rFonts w:ascii="Book Antiqua" w:eastAsia="Book Antiqua" w:hAnsi="Book Antiqua" w:cs="Book Antiqua"/>
          <w:color w:val="000000"/>
        </w:rPr>
        <w:t xml:space="preserve"> and applicable diagnostic methods to this disease come as an important tool for the management of the patients. The use of the molecular technique PCR, which allows the detection of the viral RNA through nasopharyngeal swabs, is considered the gold standard test for the diagnosis of COVID-19. Moreover, serological methods, such as </w:t>
      </w:r>
      <w:r w:rsidR="0098502E">
        <w:rPr>
          <w:rFonts w:ascii="Book Antiqua" w:eastAsia="Book Antiqua" w:hAnsi="Book Antiqua" w:cs="Book Antiqua"/>
          <w:color w:val="000000"/>
        </w:rPr>
        <w:t>enzyme-linked immunosorbent assays</w:t>
      </w:r>
      <w:r w:rsidRPr="00D65C04">
        <w:rPr>
          <w:rFonts w:ascii="Book Antiqua" w:eastAsia="Book Antiqua" w:hAnsi="Book Antiqua" w:cs="Book Antiqua"/>
          <w:color w:val="000000"/>
        </w:rPr>
        <w:t xml:space="preserve"> and rapid tests</w:t>
      </w:r>
      <w:r w:rsidR="0098502E">
        <w:rPr>
          <w:rFonts w:ascii="Book Antiqua" w:eastAsia="Book Antiqua" w:hAnsi="Book Antiqua" w:cs="Book Antiqua"/>
          <w:color w:val="000000"/>
        </w:rPr>
        <w:t>,</w:t>
      </w:r>
      <w:r w:rsidRPr="00D65C04">
        <w:rPr>
          <w:rFonts w:ascii="Book Antiqua" w:eastAsia="Book Antiqua" w:hAnsi="Book Antiqua" w:cs="Book Antiqua"/>
          <w:color w:val="000000"/>
        </w:rPr>
        <w:t xml:space="preserve"> </w:t>
      </w:r>
      <w:proofErr w:type="gramStart"/>
      <w:r w:rsidRPr="00D65C04">
        <w:rPr>
          <w:rFonts w:ascii="Book Antiqua" w:eastAsia="Book Antiqua" w:hAnsi="Book Antiqua" w:cs="Book Antiqua"/>
          <w:color w:val="000000"/>
        </w:rPr>
        <w:t>are able to</w:t>
      </w:r>
      <w:proofErr w:type="gramEnd"/>
      <w:r w:rsidRPr="00D65C04">
        <w:rPr>
          <w:rFonts w:ascii="Book Antiqua" w:eastAsia="Book Antiqua" w:hAnsi="Book Antiqua" w:cs="Book Antiqua"/>
          <w:color w:val="000000"/>
        </w:rPr>
        <w:t xml:space="preserve"> detect </w:t>
      </w:r>
      <w:r w:rsidR="0098502E">
        <w:rPr>
          <w:rFonts w:ascii="Book Antiqua" w:eastAsia="Book Antiqua" w:hAnsi="Book Antiqua" w:cs="Book Antiqua"/>
          <w:color w:val="000000"/>
        </w:rPr>
        <w:t>s</w:t>
      </w:r>
      <w:r w:rsidR="00D65C04" w:rsidRPr="00D65C04">
        <w:rPr>
          <w:rFonts w:ascii="Book Antiqua" w:eastAsia="Book Antiqua" w:hAnsi="Book Antiqua" w:cs="Book Antiqua"/>
          <w:color w:val="000000"/>
        </w:rPr>
        <w:t>evere acute respiratory syndrome coronavirus 2</w:t>
      </w:r>
      <w:r w:rsidRPr="00D65C04">
        <w:rPr>
          <w:rFonts w:ascii="Book Antiqua" w:eastAsia="Book Antiqua" w:hAnsi="Book Antiqua" w:cs="Book Antiqua"/>
          <w:color w:val="000000"/>
        </w:rPr>
        <w:t xml:space="preserve">-specific </w:t>
      </w:r>
      <w:r w:rsidR="000672BF">
        <w:rPr>
          <w:rFonts w:ascii="Book Antiqua" w:eastAsia="Book Antiqua" w:hAnsi="Book Antiqua" w:cs="Book Antiqua"/>
          <w:color w:val="000000"/>
        </w:rPr>
        <w:t xml:space="preserve">immunoglobulin </w:t>
      </w:r>
      <w:r w:rsidRPr="00D65C04">
        <w:rPr>
          <w:rFonts w:ascii="Book Antiqua" w:eastAsia="Book Antiqua" w:hAnsi="Book Antiqua" w:cs="Book Antiqua"/>
          <w:color w:val="000000"/>
        </w:rPr>
        <w:t xml:space="preserve">A, </w:t>
      </w:r>
      <w:r w:rsidR="000672BF">
        <w:rPr>
          <w:rFonts w:ascii="Book Antiqua" w:eastAsia="Book Antiqua" w:hAnsi="Book Antiqua" w:cs="Book Antiqua"/>
          <w:color w:val="000000"/>
        </w:rPr>
        <w:t xml:space="preserve">immunoglobulin </w:t>
      </w:r>
      <w:r w:rsidRPr="00D65C04">
        <w:rPr>
          <w:rFonts w:ascii="Book Antiqua" w:eastAsia="Book Antiqua" w:hAnsi="Book Antiqua" w:cs="Book Antiqua"/>
          <w:color w:val="000000"/>
        </w:rPr>
        <w:t>M</w:t>
      </w:r>
      <w:r w:rsidR="0098502E">
        <w:rPr>
          <w:rFonts w:ascii="Book Antiqua" w:eastAsia="Book Antiqua" w:hAnsi="Book Antiqua" w:cs="Book Antiqua"/>
          <w:color w:val="000000"/>
        </w:rPr>
        <w:t>,</w:t>
      </w:r>
      <w:r w:rsidRPr="00D65C04">
        <w:rPr>
          <w:rFonts w:ascii="Book Antiqua" w:eastAsia="Book Antiqua" w:hAnsi="Book Antiqua" w:cs="Book Antiqua"/>
          <w:color w:val="000000"/>
        </w:rPr>
        <w:t xml:space="preserve"> and </w:t>
      </w:r>
      <w:r w:rsidR="000672BF">
        <w:rPr>
          <w:rFonts w:ascii="Book Antiqua" w:eastAsia="Book Antiqua" w:hAnsi="Book Antiqua" w:cs="Book Antiqua"/>
          <w:color w:val="000000"/>
        </w:rPr>
        <w:t xml:space="preserve">immunoglobulin </w:t>
      </w:r>
      <w:r w:rsidRPr="00D65C04">
        <w:rPr>
          <w:rFonts w:ascii="Book Antiqua" w:eastAsia="Book Antiqua" w:hAnsi="Book Antiqua" w:cs="Book Antiqua"/>
          <w:color w:val="000000"/>
        </w:rPr>
        <w:t xml:space="preserve">G in positive patients, being important alternative techniques for the diagnostic establishment and epidemiological surveillance. On the other hand, </w:t>
      </w:r>
      <w:r w:rsidR="00C410AB" w:rsidRPr="00D65C04">
        <w:rPr>
          <w:rFonts w:ascii="Book Antiqua" w:eastAsia="Book Antiqua" w:hAnsi="Book Antiqua" w:cs="Book Antiqua"/>
          <w:color w:val="000000"/>
        </w:rPr>
        <w:t>reverse transcription loop-mediated isothermal amplifi</w:t>
      </w:r>
      <w:r w:rsidRPr="00D65C04">
        <w:rPr>
          <w:rFonts w:ascii="Book Antiqua" w:eastAsia="Book Antiqua" w:hAnsi="Book Antiqua" w:cs="Book Antiqua"/>
          <w:color w:val="000000"/>
        </w:rPr>
        <w:t>cation also proved to be a useful diagnostic method for th</w:t>
      </w:r>
      <w:r w:rsidR="0098502E">
        <w:rPr>
          <w:rFonts w:ascii="Book Antiqua" w:eastAsia="Book Antiqua" w:hAnsi="Book Antiqua" w:cs="Book Antiqua"/>
          <w:color w:val="000000"/>
        </w:rPr>
        <w:t>e</w:t>
      </w:r>
      <w:r w:rsidRPr="00D65C04">
        <w:rPr>
          <w:rFonts w:ascii="Book Antiqua" w:eastAsia="Book Antiqua" w:hAnsi="Book Antiqua" w:cs="Book Antiqua"/>
          <w:color w:val="000000"/>
        </w:rPr>
        <w:t xml:space="preserve"> infection, mainly because it does not require a sophisticated laboratory apparatus and has similar specificity and sensi</w:t>
      </w:r>
      <w:r w:rsidR="00DB5EFE">
        <w:rPr>
          <w:rFonts w:ascii="Book Antiqua" w:eastAsia="Book Antiqua" w:hAnsi="Book Antiqua" w:cs="Book Antiqua"/>
          <w:color w:val="000000"/>
        </w:rPr>
        <w:t>tiv</w:t>
      </w:r>
      <w:r w:rsidRPr="00D65C04">
        <w:rPr>
          <w:rFonts w:ascii="Book Antiqua" w:eastAsia="Book Antiqua" w:hAnsi="Book Antiqua" w:cs="Book Antiqua"/>
          <w:color w:val="000000"/>
        </w:rPr>
        <w:t>ity to PCR. Complementarily, imaging exams provide findings of typical pneumonia, such as the ground-glass opacity</w:t>
      </w:r>
      <w:r w:rsidR="00C410AB"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radiological pattern on chest computed tomography scanning, which along with laboratory tests assist in the diagnosis of COVID-19.</w:t>
      </w:r>
    </w:p>
    <w:p w14:paraId="4D574601" w14:textId="77777777" w:rsidR="00A77B3E" w:rsidRPr="00D65C04" w:rsidRDefault="00A77B3E" w:rsidP="00D65C04">
      <w:pPr>
        <w:spacing w:line="360" w:lineRule="auto"/>
        <w:jc w:val="both"/>
        <w:rPr>
          <w:rFonts w:ascii="Book Antiqua" w:hAnsi="Book Antiqua"/>
        </w:rPr>
      </w:pPr>
    </w:p>
    <w:p w14:paraId="282577F2" w14:textId="77777777" w:rsidR="00A77B3E" w:rsidRPr="00D65C04" w:rsidRDefault="008D2DF1" w:rsidP="00D65C04">
      <w:pPr>
        <w:spacing w:line="360" w:lineRule="auto"/>
        <w:jc w:val="both"/>
        <w:rPr>
          <w:rFonts w:ascii="Book Antiqua" w:hAnsi="Book Antiqua"/>
          <w:lang w:eastAsia="zh-CN"/>
        </w:rPr>
      </w:pPr>
      <w:r w:rsidRPr="00D65C04">
        <w:rPr>
          <w:rFonts w:ascii="Book Antiqua" w:eastAsia="Book Antiqua" w:hAnsi="Book Antiqua" w:cs="Book Antiqua"/>
          <w:b/>
          <w:bCs/>
          <w:color w:val="000000"/>
        </w:rPr>
        <w:t xml:space="preserve">Key Words: </w:t>
      </w:r>
      <w:r w:rsidRPr="00D65C04">
        <w:rPr>
          <w:rFonts w:ascii="Book Antiqua" w:eastAsia="Book Antiqua" w:hAnsi="Book Antiqua" w:cs="Book Antiqua"/>
          <w:color w:val="000000"/>
        </w:rPr>
        <w:t>COVID-19; Pandemic; Diagnosis; Polymerase</w:t>
      </w:r>
      <w:r w:rsidR="00C410AB" w:rsidRPr="00D65C04">
        <w:rPr>
          <w:rFonts w:ascii="Book Antiqua" w:eastAsia="Book Antiqua" w:hAnsi="Book Antiqua" w:cs="Book Antiqua"/>
          <w:color w:val="000000"/>
        </w:rPr>
        <w:t xml:space="preserve"> chain re</w:t>
      </w:r>
      <w:r w:rsidRPr="00D65C04">
        <w:rPr>
          <w:rFonts w:ascii="Book Antiqua" w:eastAsia="Book Antiqua" w:hAnsi="Book Antiqua" w:cs="Book Antiqua"/>
          <w:color w:val="000000"/>
        </w:rPr>
        <w:t>action; Molecular biology; Serology</w:t>
      </w:r>
    </w:p>
    <w:p w14:paraId="407741C0" w14:textId="77777777" w:rsidR="00A77B3E" w:rsidRPr="00D65C04" w:rsidRDefault="00A77B3E" w:rsidP="00D65C04">
      <w:pPr>
        <w:spacing w:line="360" w:lineRule="auto"/>
        <w:jc w:val="both"/>
        <w:rPr>
          <w:rFonts w:ascii="Book Antiqua" w:hAnsi="Book Antiqua"/>
        </w:rPr>
      </w:pPr>
    </w:p>
    <w:p w14:paraId="3A223D7D"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 xml:space="preserve">Luz MS, da Silva Júnior RT, Santos de Santana GA, Rodrigues GS, </w:t>
      </w:r>
      <w:proofErr w:type="spellStart"/>
      <w:r w:rsidRPr="00D65C04">
        <w:rPr>
          <w:rFonts w:ascii="Book Antiqua" w:eastAsia="Book Antiqua" w:hAnsi="Book Antiqua" w:cs="Book Antiqua"/>
          <w:color w:val="000000"/>
        </w:rPr>
        <w:t>Crivellaro</w:t>
      </w:r>
      <w:proofErr w:type="spellEnd"/>
      <w:r w:rsidRPr="00D65C04">
        <w:rPr>
          <w:rFonts w:ascii="Book Antiqua" w:eastAsia="Book Antiqua" w:hAnsi="Book Antiqua" w:cs="Book Antiqua"/>
          <w:color w:val="000000"/>
        </w:rPr>
        <w:t xml:space="preserve"> HL, </w:t>
      </w:r>
      <w:proofErr w:type="spellStart"/>
      <w:r w:rsidRPr="00D65C04">
        <w:rPr>
          <w:rFonts w:ascii="Book Antiqua" w:eastAsia="Book Antiqua" w:hAnsi="Book Antiqua" w:cs="Book Antiqua"/>
          <w:color w:val="000000"/>
        </w:rPr>
        <w:t>Calmon</w:t>
      </w:r>
      <w:proofErr w:type="spellEnd"/>
      <w:r w:rsidRPr="00D65C04">
        <w:rPr>
          <w:rFonts w:ascii="Book Antiqua" w:eastAsia="Book Antiqua" w:hAnsi="Book Antiqua" w:cs="Book Antiqua"/>
          <w:color w:val="000000"/>
        </w:rPr>
        <w:t xml:space="preserve"> MS, dos Santos CFSM, Silva LGO, Ferreira QR, </w:t>
      </w:r>
      <w:proofErr w:type="spellStart"/>
      <w:r w:rsidRPr="00D65C04">
        <w:rPr>
          <w:rFonts w:ascii="Book Antiqua" w:eastAsia="Book Antiqua" w:hAnsi="Book Antiqua" w:cs="Book Antiqua"/>
          <w:color w:val="000000"/>
        </w:rPr>
        <w:t>Mota</w:t>
      </w:r>
      <w:proofErr w:type="spellEnd"/>
      <w:r w:rsidRPr="00D65C04">
        <w:rPr>
          <w:rFonts w:ascii="Book Antiqua" w:eastAsia="Book Antiqua" w:hAnsi="Book Antiqua" w:cs="Book Antiqua"/>
          <w:color w:val="000000"/>
        </w:rPr>
        <w:t xml:space="preserve"> GR, Heim H, Silva FAFD, de Brito BB, de Melo FF. Molecular and serology methods in the diagnosis of COVID-19: An overview. </w:t>
      </w:r>
      <w:r w:rsidRPr="00D65C04">
        <w:rPr>
          <w:rFonts w:ascii="Book Antiqua" w:eastAsia="Book Antiqua" w:hAnsi="Book Antiqua" w:cs="Book Antiqua"/>
          <w:i/>
          <w:iCs/>
          <w:color w:val="000000"/>
        </w:rPr>
        <w:t xml:space="preserve">World J </w:t>
      </w:r>
      <w:proofErr w:type="spellStart"/>
      <w:r w:rsidRPr="00D65C04">
        <w:rPr>
          <w:rFonts w:ascii="Book Antiqua" w:eastAsia="Book Antiqua" w:hAnsi="Book Antiqua" w:cs="Book Antiqua"/>
          <w:i/>
          <w:iCs/>
          <w:color w:val="000000"/>
        </w:rPr>
        <w:t>Methodol</w:t>
      </w:r>
      <w:proofErr w:type="spellEnd"/>
      <w:r w:rsidRPr="00D65C04">
        <w:rPr>
          <w:rFonts w:ascii="Book Antiqua" w:eastAsia="Book Antiqua" w:hAnsi="Book Antiqua" w:cs="Book Antiqua"/>
          <w:color w:val="000000"/>
        </w:rPr>
        <w:t xml:space="preserve"> 202</w:t>
      </w:r>
      <w:r w:rsidR="00C410AB" w:rsidRPr="00D65C04">
        <w:rPr>
          <w:rFonts w:ascii="Book Antiqua" w:hAnsi="Book Antiqua" w:cs="Book Antiqua"/>
          <w:color w:val="000000"/>
          <w:lang w:eastAsia="zh-CN"/>
        </w:rPr>
        <w:t>2</w:t>
      </w:r>
      <w:r w:rsidRPr="00D65C04">
        <w:rPr>
          <w:rFonts w:ascii="Book Antiqua" w:eastAsia="Book Antiqua" w:hAnsi="Book Antiqua" w:cs="Book Antiqua"/>
          <w:color w:val="000000"/>
        </w:rPr>
        <w:t>; In press</w:t>
      </w:r>
    </w:p>
    <w:p w14:paraId="4E9DBCFA" w14:textId="77777777" w:rsidR="00A77B3E" w:rsidRPr="00D65C04" w:rsidRDefault="00A77B3E" w:rsidP="00D65C04">
      <w:pPr>
        <w:spacing w:line="360" w:lineRule="auto"/>
        <w:jc w:val="both"/>
        <w:rPr>
          <w:rFonts w:ascii="Book Antiqua" w:hAnsi="Book Antiqua"/>
        </w:rPr>
      </w:pPr>
    </w:p>
    <w:p w14:paraId="14679120" w14:textId="0C963CEE"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lastRenderedPageBreak/>
        <w:t xml:space="preserve">Core Tip: </w:t>
      </w:r>
      <w:r w:rsidR="0098502E" w:rsidRPr="00D65C04">
        <w:rPr>
          <w:rFonts w:ascii="Book Antiqua" w:eastAsia="Book Antiqua" w:hAnsi="Book Antiqua" w:cs="Book Antiqua"/>
          <w:color w:val="000000"/>
        </w:rPr>
        <w:t>Severe acute respiratory syndrome coronavirus 2</w:t>
      </w:r>
      <w:r w:rsidR="0098502E">
        <w:rPr>
          <w:rFonts w:ascii="Book Antiqua" w:eastAsia="Book Antiqua" w:hAnsi="Book Antiqua" w:cs="Book Antiqua"/>
          <w:color w:val="000000"/>
        </w:rPr>
        <w:t xml:space="preserve"> </w:t>
      </w:r>
      <w:r w:rsidRPr="00D65C04">
        <w:rPr>
          <w:rFonts w:ascii="Book Antiqua" w:eastAsia="Book Antiqua" w:hAnsi="Book Antiqua" w:cs="Book Antiqua"/>
          <w:color w:val="000000"/>
        </w:rPr>
        <w:t xml:space="preserve">is </w:t>
      </w:r>
      <w:r w:rsidR="0098502E">
        <w:rPr>
          <w:rFonts w:ascii="Book Antiqua" w:eastAsia="Book Antiqua" w:hAnsi="Book Antiqua" w:cs="Book Antiqua"/>
          <w:color w:val="000000"/>
        </w:rPr>
        <w:t>primarily detected by PCR, which i</w:t>
      </w:r>
      <w:r w:rsidRPr="00D65C04">
        <w:rPr>
          <w:rFonts w:ascii="Book Antiqua" w:eastAsia="Book Antiqua" w:hAnsi="Book Antiqua" w:cs="Book Antiqua"/>
          <w:color w:val="000000"/>
        </w:rPr>
        <w:t xml:space="preserve">s </w:t>
      </w:r>
      <w:r w:rsidR="0098502E">
        <w:rPr>
          <w:rFonts w:ascii="Book Antiqua" w:eastAsia="Book Antiqua" w:hAnsi="Book Antiqua" w:cs="Book Antiqua"/>
          <w:color w:val="000000"/>
        </w:rPr>
        <w:t xml:space="preserve">the </w:t>
      </w:r>
      <w:r w:rsidRPr="00D65C04">
        <w:rPr>
          <w:rFonts w:ascii="Book Antiqua" w:eastAsia="Book Antiqua" w:hAnsi="Book Antiqua" w:cs="Book Antiqua"/>
          <w:color w:val="000000"/>
        </w:rPr>
        <w:t>gold standard diagnostic method t</w:t>
      </w:r>
      <w:r w:rsidR="0098502E">
        <w:rPr>
          <w:rFonts w:ascii="Book Antiqua" w:eastAsia="Book Antiqua" w:hAnsi="Book Antiqua" w:cs="Book Antiqua"/>
          <w:color w:val="000000"/>
        </w:rPr>
        <w:t>o detect</w:t>
      </w:r>
      <w:r w:rsidRPr="00D65C04">
        <w:rPr>
          <w:rFonts w:ascii="Book Antiqua" w:eastAsia="Book Antiqua" w:hAnsi="Book Antiqua" w:cs="Book Antiqua"/>
          <w:color w:val="000000"/>
        </w:rPr>
        <w:t xml:space="preserve"> viral RNA. On the other hand, techniques such as serology with detection of </w:t>
      </w:r>
      <w:r w:rsidR="002B4247">
        <w:rPr>
          <w:rFonts w:ascii="Book Antiqua" w:eastAsia="Book Antiqua" w:hAnsi="Book Antiqua" w:cs="Book Antiqua"/>
          <w:color w:val="000000"/>
        </w:rPr>
        <w:t xml:space="preserve">immunoglobulin </w:t>
      </w:r>
      <w:r w:rsidRPr="00D65C04">
        <w:rPr>
          <w:rFonts w:ascii="Book Antiqua" w:eastAsia="Book Antiqua" w:hAnsi="Book Antiqua" w:cs="Book Antiqua"/>
          <w:color w:val="000000"/>
        </w:rPr>
        <w:t xml:space="preserve">M and </w:t>
      </w:r>
      <w:r w:rsidR="002B4247">
        <w:rPr>
          <w:rFonts w:ascii="Book Antiqua" w:eastAsia="Book Antiqua" w:hAnsi="Book Antiqua" w:cs="Book Antiqua"/>
          <w:color w:val="000000"/>
        </w:rPr>
        <w:t xml:space="preserve">immunoglobulin </w:t>
      </w:r>
      <w:r w:rsidRPr="00D65C04">
        <w:rPr>
          <w:rFonts w:ascii="Book Antiqua" w:eastAsia="Book Antiqua" w:hAnsi="Book Antiqua" w:cs="Book Antiqua"/>
          <w:color w:val="000000"/>
        </w:rPr>
        <w:t>G antibodies, imaging</w:t>
      </w:r>
      <w:r w:rsidR="0098502E">
        <w:rPr>
          <w:rFonts w:ascii="Book Antiqua" w:eastAsia="Book Antiqua" w:hAnsi="Book Antiqua" w:cs="Book Antiqua"/>
          <w:color w:val="000000"/>
        </w:rPr>
        <w:t>,</w:t>
      </w:r>
      <w:r w:rsidRPr="00D65C04">
        <w:rPr>
          <w:rFonts w:ascii="Book Antiqua" w:eastAsia="Book Antiqua" w:hAnsi="Book Antiqua" w:cs="Book Antiqua"/>
          <w:color w:val="000000"/>
        </w:rPr>
        <w:t xml:space="preserve"> and laboratory tests also assist in the diagnosis of </w:t>
      </w:r>
      <w:r w:rsidR="00C410AB" w:rsidRPr="00D65C04">
        <w:rPr>
          <w:rFonts w:ascii="Book Antiqua" w:eastAsia="Book Antiqua" w:hAnsi="Book Antiqua" w:cs="Book Antiqua"/>
          <w:color w:val="000000"/>
        </w:rPr>
        <w:t>severe acute respiratory syndrome coronavirus 2</w:t>
      </w:r>
      <w:r w:rsidRPr="00D65C04">
        <w:rPr>
          <w:rFonts w:ascii="Book Antiqua" w:eastAsia="Book Antiqua" w:hAnsi="Book Antiqua" w:cs="Book Antiqua"/>
          <w:color w:val="000000"/>
        </w:rPr>
        <w:t xml:space="preserve"> infection. Moreover, the </w:t>
      </w:r>
      <w:r w:rsidR="00C410AB" w:rsidRPr="00D65C04">
        <w:rPr>
          <w:rFonts w:ascii="Book Antiqua" w:eastAsia="Book Antiqua" w:hAnsi="Book Antiqua" w:cs="Book Antiqua"/>
          <w:color w:val="000000"/>
        </w:rPr>
        <w:t>reverse transcription loop-mediated isothermal amplification</w:t>
      </w:r>
      <w:r w:rsidRPr="00D65C04">
        <w:rPr>
          <w:rFonts w:ascii="Book Antiqua" w:eastAsia="Book Antiqua" w:hAnsi="Book Antiqua" w:cs="Book Antiqua"/>
          <w:color w:val="000000"/>
        </w:rPr>
        <w:t xml:space="preserve"> has similar specificity and sensi</w:t>
      </w:r>
      <w:r w:rsidR="00DB5EFE">
        <w:rPr>
          <w:rFonts w:ascii="Book Antiqua" w:eastAsia="Book Antiqua" w:hAnsi="Book Antiqua" w:cs="Book Antiqua"/>
          <w:color w:val="000000"/>
        </w:rPr>
        <w:t>tiv</w:t>
      </w:r>
      <w:r w:rsidRPr="00D65C04">
        <w:rPr>
          <w:rFonts w:ascii="Book Antiqua" w:eastAsia="Book Antiqua" w:hAnsi="Book Antiqua" w:cs="Book Antiqua"/>
          <w:color w:val="000000"/>
        </w:rPr>
        <w:t>ity to PCR. In this review, we discuss the main diagnostic methods and their uses in the current pandemic.</w:t>
      </w:r>
    </w:p>
    <w:p w14:paraId="2AB40096" w14:textId="4F7B974A" w:rsidR="00CA2398" w:rsidRDefault="00CA2398" w:rsidP="00D65C04">
      <w:pPr>
        <w:spacing w:line="360" w:lineRule="auto"/>
        <w:jc w:val="both"/>
        <w:rPr>
          <w:rFonts w:ascii="Book Antiqua" w:hAnsi="Book Antiqua"/>
        </w:rPr>
      </w:pPr>
      <w:r>
        <w:rPr>
          <w:rFonts w:ascii="Book Antiqua" w:hAnsi="Book Antiqua"/>
        </w:rPr>
        <w:br w:type="page"/>
      </w:r>
    </w:p>
    <w:p w14:paraId="643724FB" w14:textId="372BE9C5"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aps/>
          <w:color w:val="000000"/>
          <w:u w:val="single"/>
        </w:rPr>
        <w:lastRenderedPageBreak/>
        <w:t>INTRODUCTION</w:t>
      </w:r>
    </w:p>
    <w:p w14:paraId="10B4172F" w14:textId="5B13B19C" w:rsidR="00A14D74" w:rsidRDefault="008D2DF1" w:rsidP="00D65C04">
      <w:pPr>
        <w:spacing w:line="360" w:lineRule="auto"/>
        <w:jc w:val="both"/>
        <w:rPr>
          <w:rFonts w:ascii="Book Antiqua" w:eastAsia="Book Antiqua" w:hAnsi="Book Antiqua" w:cs="Book Antiqua"/>
          <w:color w:val="000000"/>
        </w:rPr>
      </w:pPr>
      <w:r w:rsidRPr="00D65C04">
        <w:rPr>
          <w:rFonts w:ascii="Book Antiqua" w:eastAsia="Book Antiqua" w:hAnsi="Book Antiqua" w:cs="Book Antiqua"/>
          <w:color w:val="000000"/>
        </w:rPr>
        <w:t xml:space="preserve">In December 2019, </w:t>
      </w:r>
      <w:r w:rsidR="00C410AB" w:rsidRPr="00D65C04">
        <w:rPr>
          <w:rFonts w:ascii="Book Antiqua" w:eastAsia="Book Antiqua" w:hAnsi="Book Antiqua" w:cs="Book Antiqua"/>
          <w:color w:val="000000"/>
        </w:rPr>
        <w:t>severe acute respiratory syndrome coronavirus</w:t>
      </w:r>
      <w:r w:rsidRPr="00D65C04">
        <w:rPr>
          <w:rFonts w:ascii="Book Antiqua" w:eastAsia="Book Antiqua" w:hAnsi="Book Antiqua" w:cs="Book Antiqua"/>
          <w:color w:val="000000"/>
        </w:rPr>
        <w:t xml:space="preserve"> 2 (SARS-CoV-2) was identified as responsible for severe cases of pneumonia in Wuhan, China, which culminated in the description of a new disease: </w:t>
      </w:r>
      <w:r w:rsidR="00DA126C">
        <w:rPr>
          <w:rFonts w:ascii="Book Antiqua" w:eastAsia="Book Antiqua" w:hAnsi="Book Antiqua" w:cs="Book Antiqua"/>
          <w:color w:val="000000"/>
        </w:rPr>
        <w:t>c</w:t>
      </w:r>
      <w:r w:rsidR="00C410AB" w:rsidRPr="00D65C04">
        <w:rPr>
          <w:rFonts w:ascii="Book Antiqua" w:eastAsia="Book Antiqua" w:hAnsi="Book Antiqua" w:cs="Book Antiqua"/>
          <w:color w:val="000000"/>
        </w:rPr>
        <w:t>oronavirus disease-19 (COVID-</w:t>
      </w:r>
      <w:proofErr w:type="gramStart"/>
      <w:r w:rsidR="00C410AB" w:rsidRPr="00D65C04">
        <w:rPr>
          <w:rFonts w:ascii="Book Antiqua" w:eastAsia="Book Antiqua" w:hAnsi="Book Antiqua" w:cs="Book Antiqua"/>
          <w:color w:val="000000"/>
        </w:rPr>
        <w:t>19)</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w:t>
      </w:r>
      <w:r w:rsidRPr="00D65C04">
        <w:rPr>
          <w:rFonts w:ascii="Book Antiqua" w:eastAsia="Book Antiqua" w:hAnsi="Book Antiqua" w:cs="Book Antiqua"/>
          <w:color w:val="000000"/>
        </w:rPr>
        <w:t>. As a result of the large number of affected countries and high potential of viral infection, the World Health Organization</w:t>
      </w:r>
      <w:r w:rsidR="000F5A36"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declared COVID-19 as a pandemic in Marc</w:t>
      </w:r>
      <w:r w:rsidR="00C410AB" w:rsidRPr="00D65C04">
        <w:rPr>
          <w:rFonts w:ascii="Book Antiqua" w:eastAsia="Book Antiqua" w:hAnsi="Book Antiqua" w:cs="Book Antiqua"/>
          <w:color w:val="000000"/>
        </w:rPr>
        <w:t>h 2020. Up to December 2020, 66243918 cases and 1528</w:t>
      </w:r>
      <w:r w:rsidRPr="00D65C04">
        <w:rPr>
          <w:rFonts w:ascii="Book Antiqua" w:eastAsia="Book Antiqua" w:hAnsi="Book Antiqua" w:cs="Book Antiqua"/>
          <w:color w:val="000000"/>
        </w:rPr>
        <w:t xml:space="preserve">984 global deaths were officially </w:t>
      </w:r>
      <w:proofErr w:type="gramStart"/>
      <w:r w:rsidRPr="00D65C04">
        <w:rPr>
          <w:rFonts w:ascii="Book Antiqua" w:eastAsia="Book Antiqua" w:hAnsi="Book Antiqua" w:cs="Book Antiqua"/>
          <w:color w:val="000000"/>
        </w:rPr>
        <w:t>confirmed</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w:t>
      </w:r>
      <w:r w:rsidRPr="00D65C04">
        <w:rPr>
          <w:rFonts w:ascii="Book Antiqua" w:eastAsia="Book Antiqua" w:hAnsi="Book Antiqua" w:cs="Book Antiqua"/>
          <w:color w:val="000000"/>
        </w:rPr>
        <w:t>. SARS-CoV-2 is a single-stranded RNA, enveloped virus, which has the ability to attach to the angiotensin-converting enzyme 2</w:t>
      </w:r>
      <w:r w:rsidR="000F5A36"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cell receptor due to the expression of the</w:t>
      </w:r>
      <w:r w:rsidR="00A14D74">
        <w:rPr>
          <w:rFonts w:ascii="Book Antiqua" w:eastAsia="Book Antiqua" w:hAnsi="Book Antiqua" w:cs="Book Antiqua"/>
          <w:color w:val="000000"/>
        </w:rPr>
        <w:t xml:space="preserve"> spike</w:t>
      </w:r>
      <w:r w:rsidRPr="00D65C04">
        <w:rPr>
          <w:rFonts w:ascii="Book Antiqua" w:eastAsia="Book Antiqua" w:hAnsi="Book Antiqua" w:cs="Book Antiqua"/>
          <w:color w:val="000000"/>
        </w:rPr>
        <w:t xml:space="preserve"> </w:t>
      </w:r>
      <w:r w:rsidR="00A14D74">
        <w:rPr>
          <w:rFonts w:ascii="Book Antiqua" w:eastAsia="Book Antiqua" w:hAnsi="Book Antiqua" w:cs="Book Antiqua"/>
          <w:color w:val="000000"/>
        </w:rPr>
        <w:t>(</w:t>
      </w:r>
      <w:r w:rsidRPr="00D65C04">
        <w:rPr>
          <w:rFonts w:ascii="Book Antiqua" w:eastAsia="Book Antiqua" w:hAnsi="Book Antiqua" w:cs="Book Antiqua"/>
          <w:color w:val="000000"/>
        </w:rPr>
        <w:t>S</w:t>
      </w:r>
      <w:r w:rsidR="00A14D74">
        <w:rPr>
          <w:rFonts w:ascii="Book Antiqua" w:eastAsia="Book Antiqua" w:hAnsi="Book Antiqua" w:cs="Book Antiqua"/>
          <w:color w:val="000000"/>
        </w:rPr>
        <w:t>)</w:t>
      </w:r>
      <w:r w:rsidRPr="00D65C04">
        <w:rPr>
          <w:rFonts w:ascii="Book Antiqua" w:eastAsia="Book Antiqua" w:hAnsi="Book Antiqua" w:cs="Book Antiqua"/>
          <w:color w:val="000000"/>
        </w:rPr>
        <w:t xml:space="preserve"> protein on the viral envelope and then enter the host </w:t>
      </w:r>
      <w:proofErr w:type="gramStart"/>
      <w:r w:rsidRPr="00D65C04">
        <w:rPr>
          <w:rFonts w:ascii="Book Antiqua" w:eastAsia="Book Antiqua" w:hAnsi="Book Antiqua" w:cs="Book Antiqua"/>
          <w:color w:val="000000"/>
        </w:rPr>
        <w:t>tissues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w:t>
      </w:r>
      <w:r w:rsidRPr="00D65C04">
        <w:rPr>
          <w:rFonts w:ascii="Book Antiqua" w:eastAsia="Book Antiqua" w:hAnsi="Book Antiqua" w:cs="Book Antiqua"/>
          <w:color w:val="000000"/>
        </w:rPr>
        <w:t xml:space="preserve">. The </w:t>
      </w:r>
      <w:proofErr w:type="spellStart"/>
      <w:r w:rsidRPr="00D65C04">
        <w:rPr>
          <w:rFonts w:ascii="Book Antiqua" w:eastAsia="Book Antiqua" w:hAnsi="Book Antiqua" w:cs="Book Antiqua"/>
          <w:i/>
          <w:iCs/>
          <w:color w:val="000000"/>
        </w:rPr>
        <w:t>Coronaviridae</w:t>
      </w:r>
      <w:proofErr w:type="spellEnd"/>
      <w:r w:rsidRPr="00D65C04">
        <w:rPr>
          <w:rFonts w:ascii="Book Antiqua" w:eastAsia="Book Antiqua" w:hAnsi="Book Antiqua" w:cs="Book Antiqua"/>
          <w:i/>
          <w:iCs/>
          <w:color w:val="000000"/>
        </w:rPr>
        <w:t xml:space="preserve"> </w:t>
      </w:r>
      <w:r w:rsidRPr="00D65C04">
        <w:rPr>
          <w:rFonts w:ascii="Book Antiqua" w:eastAsia="Book Antiqua" w:hAnsi="Book Antiqua" w:cs="Book Antiqua"/>
          <w:color w:val="000000"/>
        </w:rPr>
        <w:t>family is made up of viruses historically known to cause diseases in animals and humans.</w:t>
      </w:r>
      <w:r w:rsidRPr="00D65C04">
        <w:rPr>
          <w:rFonts w:ascii="Book Antiqua" w:eastAsia="Book Antiqua" w:hAnsi="Book Antiqua" w:cs="Book Antiqua"/>
          <w:i/>
          <w:iCs/>
          <w:color w:val="000000"/>
        </w:rPr>
        <w:t xml:space="preserve"> </w:t>
      </w:r>
      <w:r w:rsidRPr="00D65C04">
        <w:rPr>
          <w:rFonts w:ascii="Book Antiqua" w:eastAsia="Book Antiqua" w:hAnsi="Book Antiqua" w:cs="Book Antiqua"/>
          <w:color w:val="000000"/>
        </w:rPr>
        <w:t>The SARS and M</w:t>
      </w:r>
      <w:r w:rsidR="00A14D74">
        <w:rPr>
          <w:rFonts w:ascii="Book Antiqua" w:eastAsia="Book Antiqua" w:hAnsi="Book Antiqua" w:cs="Book Antiqua"/>
          <w:color w:val="000000"/>
        </w:rPr>
        <w:t xml:space="preserve">iddle </w:t>
      </w:r>
      <w:r w:rsidRPr="00D65C04">
        <w:rPr>
          <w:rFonts w:ascii="Book Antiqua" w:eastAsia="Book Antiqua" w:hAnsi="Book Antiqua" w:cs="Book Antiqua"/>
          <w:color w:val="000000"/>
        </w:rPr>
        <w:t>E</w:t>
      </w:r>
      <w:r w:rsidR="00A14D74">
        <w:rPr>
          <w:rFonts w:ascii="Book Antiqua" w:eastAsia="Book Antiqua" w:hAnsi="Book Antiqua" w:cs="Book Antiqua"/>
          <w:color w:val="000000"/>
        </w:rPr>
        <w:t xml:space="preserve">ast </w:t>
      </w:r>
      <w:r w:rsidRPr="00D65C04">
        <w:rPr>
          <w:rFonts w:ascii="Book Antiqua" w:eastAsia="Book Antiqua" w:hAnsi="Book Antiqua" w:cs="Book Antiqua"/>
          <w:color w:val="000000"/>
        </w:rPr>
        <w:t>R</w:t>
      </w:r>
      <w:r w:rsidR="00A14D74">
        <w:rPr>
          <w:rFonts w:ascii="Book Antiqua" w:eastAsia="Book Antiqua" w:hAnsi="Book Antiqua" w:cs="Book Antiqua"/>
          <w:color w:val="000000"/>
        </w:rPr>
        <w:t xml:space="preserve">espiratory </w:t>
      </w:r>
      <w:r w:rsidRPr="00D65C04">
        <w:rPr>
          <w:rFonts w:ascii="Book Antiqua" w:eastAsia="Book Antiqua" w:hAnsi="Book Antiqua" w:cs="Book Antiqua"/>
          <w:color w:val="000000"/>
        </w:rPr>
        <w:t>S</w:t>
      </w:r>
      <w:r w:rsidR="00A14D74">
        <w:rPr>
          <w:rFonts w:ascii="Book Antiqua" w:eastAsia="Book Antiqua" w:hAnsi="Book Antiqua" w:cs="Book Antiqua"/>
          <w:color w:val="000000"/>
        </w:rPr>
        <w:t>yndrome</w:t>
      </w:r>
      <w:r w:rsidRPr="00D65C04">
        <w:rPr>
          <w:rFonts w:ascii="Book Antiqua" w:eastAsia="Book Antiqua" w:hAnsi="Book Antiqua" w:cs="Book Antiqua"/>
          <w:color w:val="000000"/>
        </w:rPr>
        <w:t xml:space="preserve"> outbreak in 2002 and 2012, respectively, granted them wider visibility in the scientific </w:t>
      </w:r>
      <w:proofErr w:type="gramStart"/>
      <w:r w:rsidRPr="00D65C04">
        <w:rPr>
          <w:rFonts w:ascii="Book Antiqua" w:eastAsia="Book Antiqua" w:hAnsi="Book Antiqua" w:cs="Book Antiqua"/>
          <w:color w:val="000000"/>
        </w:rPr>
        <w:t>community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w:t>
      </w:r>
      <w:r w:rsidRPr="00D65C04">
        <w:rPr>
          <w:rFonts w:ascii="Book Antiqua" w:eastAsia="Book Antiqua" w:hAnsi="Book Antiqua" w:cs="Book Antiqua"/>
          <w:color w:val="000000"/>
        </w:rPr>
        <w:t xml:space="preserve">. Furthermore, the dissemination potential of SARS-COV-2 is far higher than the others, due to structural differences in the S </w:t>
      </w:r>
      <w:proofErr w:type="gramStart"/>
      <w:r w:rsidRPr="00D65C04">
        <w:rPr>
          <w:rFonts w:ascii="Book Antiqua" w:eastAsia="Book Antiqua" w:hAnsi="Book Antiqua" w:cs="Book Antiqua"/>
          <w:color w:val="000000"/>
        </w:rPr>
        <w:t>protein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w:t>
      </w:r>
      <w:r w:rsidRPr="00D65C04">
        <w:rPr>
          <w:rFonts w:ascii="Book Antiqua" w:eastAsia="Book Antiqua" w:hAnsi="Book Antiqua" w:cs="Book Antiqua"/>
          <w:color w:val="000000"/>
        </w:rPr>
        <w:t xml:space="preserve">. </w:t>
      </w:r>
    </w:p>
    <w:p w14:paraId="32929F67" w14:textId="4DF91CC0" w:rsidR="00A77B3E" w:rsidRPr="00D65C04" w:rsidRDefault="008D2DF1" w:rsidP="00E06D06">
      <w:pPr>
        <w:spacing w:line="360" w:lineRule="auto"/>
        <w:ind w:firstLine="720"/>
        <w:jc w:val="both"/>
        <w:rPr>
          <w:rFonts w:ascii="Book Antiqua" w:hAnsi="Book Antiqua"/>
        </w:rPr>
      </w:pPr>
      <w:r w:rsidRPr="00D65C04">
        <w:rPr>
          <w:rFonts w:ascii="Book Antiqua" w:eastAsia="Book Antiqua" w:hAnsi="Book Antiqua" w:cs="Book Antiqua"/>
          <w:color w:val="000000"/>
        </w:rPr>
        <w:t xml:space="preserve">The most common signs and symptoms of COVID-19 include fever, dry cough, shortness of breath, myalgia, ageusia, anosmia, headache, rhinorrhea, nausea, vomiting, and </w:t>
      </w:r>
      <w:proofErr w:type="gramStart"/>
      <w:r w:rsidRPr="00D65C04">
        <w:rPr>
          <w:rFonts w:ascii="Book Antiqua" w:eastAsia="Book Antiqua" w:hAnsi="Book Antiqua" w:cs="Book Antiqua"/>
          <w:color w:val="000000"/>
        </w:rPr>
        <w:t>diarrhea</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shd w:val="clear" w:color="auto" w:fill="FFFFFF"/>
          <w:vertAlign w:val="superscript"/>
        </w:rPr>
        <w:t>6]</w:t>
      </w:r>
      <w:r w:rsidR="00A14D74">
        <w:rPr>
          <w:rFonts w:ascii="Book Antiqua" w:eastAsia="Book Antiqua" w:hAnsi="Book Antiqua" w:cs="Book Antiqua"/>
          <w:color w:val="000000"/>
          <w:shd w:val="clear" w:color="auto" w:fill="FFFFFF"/>
        </w:rPr>
        <w:t xml:space="preserve">, </w:t>
      </w:r>
      <w:r w:rsidRPr="00D65C04">
        <w:rPr>
          <w:rFonts w:ascii="Book Antiqua" w:eastAsia="Book Antiqua" w:hAnsi="Book Antiqua" w:cs="Book Antiqua"/>
          <w:color w:val="000000"/>
          <w:shd w:val="clear" w:color="auto" w:fill="FFFFFF"/>
        </w:rPr>
        <w:t xml:space="preserve">and most patients showing severe symptoms are often affected by chronic disease. In addition, disturbed immune status, increased age, and obesity are strongly correlated to higher mortality </w:t>
      </w:r>
      <w:proofErr w:type="gramStart"/>
      <w:r w:rsidRPr="00D65C04">
        <w:rPr>
          <w:rFonts w:ascii="Book Antiqua" w:eastAsia="Book Antiqua" w:hAnsi="Book Antiqua" w:cs="Book Antiqua"/>
          <w:color w:val="000000"/>
          <w:shd w:val="clear" w:color="auto" w:fill="FFFFFF"/>
        </w:rPr>
        <w:t>rates</w:t>
      </w:r>
      <w:r w:rsidRPr="00D65C04">
        <w:rPr>
          <w:rFonts w:ascii="Book Antiqua" w:eastAsia="Book Antiqua" w:hAnsi="Book Antiqua" w:cs="Book Antiqua"/>
          <w:color w:val="000000"/>
          <w:shd w:val="clear" w:color="auto" w:fill="FFFFFF"/>
          <w:vertAlign w:val="superscript"/>
        </w:rPr>
        <w:t>[</w:t>
      </w:r>
      <w:proofErr w:type="gramEnd"/>
      <w:r w:rsidRPr="00D65C04">
        <w:rPr>
          <w:rFonts w:ascii="Book Antiqua" w:eastAsia="Book Antiqua" w:hAnsi="Book Antiqua" w:cs="Book Antiqua"/>
          <w:color w:val="000000"/>
          <w:shd w:val="clear" w:color="auto" w:fill="FFFFFF"/>
          <w:vertAlign w:val="superscript"/>
        </w:rPr>
        <w:t>7]</w:t>
      </w:r>
      <w:r w:rsidRPr="00D65C04">
        <w:rPr>
          <w:rFonts w:ascii="Book Antiqua" w:eastAsia="Book Antiqua" w:hAnsi="Book Antiqua" w:cs="Book Antiqua"/>
          <w:color w:val="000000"/>
          <w:shd w:val="clear" w:color="auto" w:fill="FFFFFF"/>
        </w:rPr>
        <w:t xml:space="preserve">. </w:t>
      </w:r>
      <w:r w:rsidRPr="00D65C04">
        <w:rPr>
          <w:rFonts w:ascii="Book Antiqua" w:eastAsia="Book Antiqua" w:hAnsi="Book Antiqua" w:cs="Book Antiqua"/>
          <w:color w:val="000000"/>
        </w:rPr>
        <w:t>Reverse transcription (RT</w:t>
      </w:r>
      <w:r w:rsidR="00A14D74">
        <w:rPr>
          <w:rFonts w:ascii="Book Antiqua" w:eastAsia="Book Antiqua" w:hAnsi="Book Antiqua" w:cs="Book Antiqua"/>
          <w:color w:val="000000"/>
        </w:rPr>
        <w:t>)</w:t>
      </w:r>
      <w:r w:rsidRPr="00D65C04">
        <w:rPr>
          <w:rFonts w:ascii="Book Antiqua" w:eastAsia="Book Antiqua" w:hAnsi="Book Antiqua" w:cs="Book Antiqua"/>
          <w:color w:val="000000"/>
        </w:rPr>
        <w:t xml:space="preserve">-PCR is considered the gold standard test for the diagnosis of COVID-19, due to its highly widespread and reliable technique performed in laboratories </w:t>
      </w:r>
      <w:proofErr w:type="gramStart"/>
      <w:r w:rsidRPr="00D65C04">
        <w:rPr>
          <w:rFonts w:ascii="Book Antiqua" w:eastAsia="Book Antiqua" w:hAnsi="Book Antiqua" w:cs="Book Antiqua"/>
          <w:color w:val="000000"/>
        </w:rPr>
        <w:t>worldwide</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8]</w:t>
      </w:r>
      <w:r w:rsidRPr="00D65C04">
        <w:rPr>
          <w:rFonts w:ascii="Book Antiqua" w:eastAsia="Book Antiqua" w:hAnsi="Book Antiqua" w:cs="Book Antiqua"/>
          <w:color w:val="000000"/>
        </w:rPr>
        <w:t xml:space="preserve">. In addition, </w:t>
      </w:r>
      <w:proofErr w:type="spellStart"/>
      <w:r w:rsidRPr="00D65C04">
        <w:rPr>
          <w:rFonts w:ascii="Book Antiqua" w:eastAsia="Book Antiqua" w:hAnsi="Book Antiqua" w:cs="Book Antiqua"/>
          <w:color w:val="000000"/>
        </w:rPr>
        <w:t>immunoenzymatic</w:t>
      </w:r>
      <w:proofErr w:type="spellEnd"/>
      <w:r w:rsidRPr="00D65C04">
        <w:rPr>
          <w:rFonts w:ascii="Book Antiqua" w:eastAsia="Book Antiqua" w:hAnsi="Book Antiqua" w:cs="Book Antiqua"/>
          <w:color w:val="000000"/>
        </w:rPr>
        <w:t xml:space="preserve"> and </w:t>
      </w:r>
      <w:r w:rsidRPr="00D65C04">
        <w:rPr>
          <w:rFonts w:ascii="Book Antiqua" w:eastAsia="Book Antiqua" w:hAnsi="Book Antiqua" w:cs="Book Antiqua"/>
          <w:color w:val="000000"/>
          <w:shd w:val="clear" w:color="auto" w:fill="FFFFFF"/>
        </w:rPr>
        <w:t xml:space="preserve">immunochromatographic assays </w:t>
      </w:r>
      <w:r w:rsidRPr="00D65C04">
        <w:rPr>
          <w:rFonts w:ascii="Book Antiqua" w:eastAsia="Book Antiqua" w:hAnsi="Book Antiqua" w:cs="Book Antiqua"/>
          <w:color w:val="000000"/>
        </w:rPr>
        <w:t xml:space="preserve">as well as reverse transcription loop-mediated isothermal amplification (RT-LAMP) are other diagnostic methods that have been applied in this field. Of note, clinical and epidemiological analysis, chest radiography and tomography, and laboratorial findings are crucial tools for an accurate diagnosis and appropriate evaluation of </w:t>
      </w:r>
      <w:proofErr w:type="gramStart"/>
      <w:r w:rsidRPr="00D65C04">
        <w:rPr>
          <w:rFonts w:ascii="Book Antiqua" w:eastAsia="Book Antiqua" w:hAnsi="Book Antiqua" w:cs="Book Antiqua"/>
          <w:color w:val="000000"/>
        </w:rPr>
        <w:t>patients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9]</w:t>
      </w:r>
      <w:r w:rsidRPr="00D65C04">
        <w:rPr>
          <w:rFonts w:ascii="Book Antiqua" w:eastAsia="Book Antiqua" w:hAnsi="Book Antiqua" w:cs="Book Antiqua"/>
          <w:color w:val="000000"/>
        </w:rPr>
        <w:t>. This article aim</w:t>
      </w:r>
      <w:r w:rsidR="00A14D74">
        <w:rPr>
          <w:rFonts w:ascii="Book Antiqua" w:eastAsia="Book Antiqua" w:hAnsi="Book Antiqua" w:cs="Book Antiqua"/>
          <w:color w:val="000000"/>
        </w:rPr>
        <w:t>ed</w:t>
      </w:r>
      <w:r w:rsidRPr="00D65C04">
        <w:rPr>
          <w:rFonts w:ascii="Book Antiqua" w:eastAsia="Book Antiqua" w:hAnsi="Book Antiqua" w:cs="Book Antiqua"/>
          <w:color w:val="000000"/>
        </w:rPr>
        <w:t xml:space="preserve"> to review the main aspects of COVID-19 diagnostic methods, providing updated information with </w:t>
      </w:r>
      <w:r w:rsidR="00B4105A">
        <w:rPr>
          <w:rFonts w:ascii="Book Antiqua" w:eastAsia="Book Antiqua" w:hAnsi="Book Antiqua" w:cs="Book Antiqua"/>
          <w:color w:val="000000"/>
        </w:rPr>
        <w:t xml:space="preserve">an </w:t>
      </w:r>
      <w:r w:rsidRPr="00D65C04">
        <w:rPr>
          <w:rFonts w:ascii="Book Antiqua" w:eastAsia="Book Antiqua" w:hAnsi="Book Antiqua" w:cs="Book Antiqua"/>
          <w:color w:val="000000"/>
        </w:rPr>
        <w:lastRenderedPageBreak/>
        <w:t>emphasis on molecular biology techniques and serology tests used in the detection of SARS-CoV-2 infection.</w:t>
      </w:r>
    </w:p>
    <w:p w14:paraId="3DFA13AD" w14:textId="77777777" w:rsidR="00A77B3E" w:rsidRPr="00D65C04" w:rsidRDefault="00A77B3E" w:rsidP="00D65C04">
      <w:pPr>
        <w:spacing w:line="360" w:lineRule="auto"/>
        <w:ind w:firstLine="708"/>
        <w:jc w:val="both"/>
        <w:rPr>
          <w:rFonts w:ascii="Book Antiqua" w:hAnsi="Book Antiqua"/>
        </w:rPr>
      </w:pPr>
    </w:p>
    <w:p w14:paraId="3DD1A4D8" w14:textId="77777777" w:rsidR="00A77B3E" w:rsidRPr="00D65C04" w:rsidRDefault="008D2DF1" w:rsidP="00D65C04">
      <w:pPr>
        <w:spacing w:line="360" w:lineRule="auto"/>
        <w:jc w:val="both"/>
        <w:rPr>
          <w:rFonts w:ascii="Book Antiqua" w:hAnsi="Book Antiqua"/>
          <w:lang w:eastAsia="zh-CN"/>
        </w:rPr>
      </w:pPr>
      <w:r w:rsidRPr="00D65C04">
        <w:rPr>
          <w:rFonts w:ascii="Book Antiqua" w:eastAsia="Book Antiqua" w:hAnsi="Book Antiqua" w:cs="Book Antiqua"/>
          <w:b/>
          <w:bCs/>
          <w:caps/>
          <w:color w:val="000000"/>
          <w:u w:val="single"/>
        </w:rPr>
        <w:t>RT-PCR</w:t>
      </w:r>
    </w:p>
    <w:p w14:paraId="2EADD9DF" w14:textId="6744E28C"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RT-PCR is considered as the gold standard method in COVID-19 diagnosis, due to rapid detection</w:t>
      </w:r>
      <w:r w:rsidR="00570900">
        <w:rPr>
          <w:rFonts w:ascii="Book Antiqua" w:eastAsia="Book Antiqua" w:hAnsi="Book Antiqua" w:cs="Book Antiqua"/>
          <w:color w:val="000000"/>
        </w:rPr>
        <w:t xml:space="preserve"> with an</w:t>
      </w:r>
      <w:r w:rsidRPr="00D65C04">
        <w:rPr>
          <w:rFonts w:ascii="Book Antiqua" w:eastAsia="Book Antiqua" w:hAnsi="Book Antiqua" w:cs="Book Antiqua"/>
          <w:color w:val="000000"/>
        </w:rPr>
        <w:t xml:space="preserve"> average of 3-4 h and high sensibility and </w:t>
      </w:r>
      <w:proofErr w:type="gramStart"/>
      <w:r w:rsidRPr="00D65C04">
        <w:rPr>
          <w:rFonts w:ascii="Book Antiqua" w:eastAsia="Book Antiqua" w:hAnsi="Book Antiqua" w:cs="Book Antiqua"/>
          <w:color w:val="000000"/>
        </w:rPr>
        <w:t>specificity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10]</w:t>
      </w:r>
      <w:r w:rsidRPr="00D65C04">
        <w:rPr>
          <w:rFonts w:ascii="Book Antiqua" w:eastAsia="Book Antiqua" w:hAnsi="Book Antiqua" w:cs="Book Antiqua"/>
          <w:color w:val="000000"/>
        </w:rPr>
        <w:t xml:space="preserve">. The sample is usually taken through nasopharyngeal </w:t>
      </w:r>
      <w:proofErr w:type="gramStart"/>
      <w:r w:rsidRPr="00D65C04">
        <w:rPr>
          <w:rFonts w:ascii="Book Antiqua" w:eastAsia="Book Antiqua" w:hAnsi="Book Antiqua" w:cs="Book Antiqua"/>
          <w:color w:val="000000"/>
        </w:rPr>
        <w:t>swab</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11]</w:t>
      </w:r>
      <w:r w:rsidRPr="00D65C04">
        <w:rPr>
          <w:rFonts w:ascii="Book Antiqua" w:eastAsia="Book Antiqua" w:hAnsi="Book Antiqua" w:cs="Book Antiqua"/>
          <w:color w:val="000000"/>
        </w:rPr>
        <w:t>. However, a systematic review and meta-analysis with 7 studies showed that bronchoalveolar lavage fluid had a higher positivity rate in the detection of SARS-CoV-2</w:t>
      </w:r>
      <w:r w:rsidRPr="00D65C04">
        <w:rPr>
          <w:rFonts w:ascii="Book Antiqua" w:eastAsia="Book Antiqua" w:hAnsi="Book Antiqua" w:cs="Book Antiqua"/>
          <w:color w:val="000000"/>
          <w:vertAlign w:val="superscript"/>
        </w:rPr>
        <w:t>[12]</w:t>
      </w:r>
      <w:r w:rsidRPr="00D65C04">
        <w:rPr>
          <w:rFonts w:ascii="Book Antiqua" w:eastAsia="Book Antiqua" w:hAnsi="Book Antiqua" w:cs="Book Antiqua"/>
          <w:color w:val="000000"/>
        </w:rPr>
        <w:t>.</w:t>
      </w:r>
    </w:p>
    <w:p w14:paraId="5E8C0CF6" w14:textId="58B40447" w:rsidR="00A77B3E" w:rsidRPr="00D65C04" w:rsidRDefault="008D2DF1" w:rsidP="00D65C04">
      <w:pPr>
        <w:spacing w:line="360" w:lineRule="auto"/>
        <w:ind w:firstLine="709"/>
        <w:jc w:val="both"/>
        <w:rPr>
          <w:rFonts w:ascii="Book Antiqua" w:hAnsi="Book Antiqua"/>
        </w:rPr>
      </w:pPr>
      <w:r w:rsidRPr="00D65C04">
        <w:rPr>
          <w:rFonts w:ascii="Book Antiqua" w:eastAsia="Book Antiqua" w:hAnsi="Book Antiqua" w:cs="Book Antiqua"/>
          <w:color w:val="000000"/>
        </w:rPr>
        <w:t xml:space="preserve">The test analysis usually starts from a sample collected from nasal and oropharyngeal </w:t>
      </w:r>
      <w:proofErr w:type="gramStart"/>
      <w:r w:rsidRPr="00D65C04">
        <w:rPr>
          <w:rFonts w:ascii="Book Antiqua" w:eastAsia="Book Antiqua" w:hAnsi="Book Antiqua" w:cs="Book Antiqua"/>
          <w:color w:val="000000"/>
        </w:rPr>
        <w:t>swabs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13]</w:t>
      </w:r>
      <w:r w:rsidRPr="00D65C04">
        <w:rPr>
          <w:rFonts w:ascii="Book Antiqua" w:eastAsia="Book Antiqua" w:hAnsi="Book Antiqua" w:cs="Book Antiqua"/>
          <w:color w:val="000000"/>
        </w:rPr>
        <w:t xml:space="preserve">. It is then divided in several steps that occur in different preset temperatures in order to provide </w:t>
      </w:r>
      <w:r w:rsidR="00D31356">
        <w:rPr>
          <w:rFonts w:ascii="Book Antiqua" w:eastAsia="Book Antiqua" w:hAnsi="Book Antiqua" w:cs="Book Antiqua"/>
          <w:color w:val="000000"/>
        </w:rPr>
        <w:t>RT</w:t>
      </w:r>
      <w:r w:rsidRPr="00D65C04">
        <w:rPr>
          <w:rFonts w:ascii="Book Antiqua" w:eastAsia="Book Antiqua" w:hAnsi="Book Antiqua" w:cs="Book Antiqua"/>
          <w:color w:val="000000"/>
        </w:rPr>
        <w:t xml:space="preserve"> and nucleic acid </w:t>
      </w:r>
      <w:proofErr w:type="gramStart"/>
      <w:r w:rsidRPr="00D65C04">
        <w:rPr>
          <w:rFonts w:ascii="Book Antiqua" w:eastAsia="Book Antiqua" w:hAnsi="Book Antiqua" w:cs="Book Antiqua"/>
          <w:color w:val="000000"/>
        </w:rPr>
        <w:t>amplification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14]</w:t>
      </w:r>
      <w:r w:rsidRPr="00D65C04">
        <w:rPr>
          <w:rFonts w:ascii="Book Antiqua" w:eastAsia="Book Antiqua" w:hAnsi="Book Antiqua" w:cs="Book Antiqua"/>
          <w:color w:val="000000"/>
        </w:rPr>
        <w:t xml:space="preserve">. The result is thus analyzed through probes marked with fluorescent dyes that enhance the sensitivity of the </w:t>
      </w:r>
      <w:proofErr w:type="gramStart"/>
      <w:r w:rsidRPr="00D65C04">
        <w:rPr>
          <w:rFonts w:ascii="Book Antiqua" w:eastAsia="Book Antiqua" w:hAnsi="Book Antiqua" w:cs="Book Antiqua"/>
          <w:color w:val="000000"/>
        </w:rPr>
        <w:t>test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15]</w:t>
      </w:r>
      <w:r w:rsidRPr="00D65C04">
        <w:rPr>
          <w:rFonts w:ascii="Book Antiqua" w:eastAsia="Book Antiqua" w:hAnsi="Book Antiqua" w:cs="Book Antiqua"/>
          <w:color w:val="000000"/>
        </w:rPr>
        <w:t xml:space="preserve">. The analysis of fecal samples, especially in </w:t>
      </w:r>
      <w:proofErr w:type="gramStart"/>
      <w:r w:rsidRPr="00D65C04">
        <w:rPr>
          <w:rFonts w:ascii="Book Antiqua" w:eastAsia="Book Antiqua" w:hAnsi="Book Antiqua" w:cs="Book Antiqua"/>
          <w:color w:val="000000"/>
        </w:rPr>
        <w:t>children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16]</w:t>
      </w:r>
      <w:r w:rsidRPr="00D65C04">
        <w:rPr>
          <w:rFonts w:ascii="Book Antiqua" w:eastAsia="Book Antiqua" w:hAnsi="Book Antiqua" w:cs="Book Antiqua"/>
          <w:color w:val="000000"/>
        </w:rPr>
        <w:t xml:space="preserve">, may be used as well, as the virus can remain viable for approximately 5 </w:t>
      </w:r>
      <w:proofErr w:type="spellStart"/>
      <w:r w:rsidRPr="00D65C04">
        <w:rPr>
          <w:rFonts w:ascii="Book Antiqua" w:eastAsia="Book Antiqua" w:hAnsi="Book Antiqua" w:cs="Book Antiqua"/>
          <w:color w:val="000000"/>
        </w:rPr>
        <w:t>wk</w:t>
      </w:r>
      <w:proofErr w:type="spellEnd"/>
      <w:r w:rsidRPr="00D65C04">
        <w:rPr>
          <w:rFonts w:ascii="Book Antiqua" w:eastAsia="Book Antiqua" w:hAnsi="Book Antiqua" w:cs="Book Antiqua"/>
          <w:color w:val="000000"/>
        </w:rPr>
        <w:t xml:space="preserve"> after patient respiratory samples are negative for SARS-CoV-2 RNA</w:t>
      </w:r>
      <w:r w:rsidRPr="00D65C04">
        <w:rPr>
          <w:rFonts w:ascii="Book Antiqua" w:eastAsia="Book Antiqua" w:hAnsi="Book Antiqua" w:cs="Book Antiqua"/>
          <w:color w:val="000000"/>
          <w:vertAlign w:val="superscript"/>
        </w:rPr>
        <w:t>[17]</w:t>
      </w:r>
      <w:r w:rsidRPr="00D65C04">
        <w:rPr>
          <w:rFonts w:ascii="Book Antiqua" w:eastAsia="Book Antiqua" w:hAnsi="Book Antiqua" w:cs="Book Antiqua"/>
          <w:color w:val="000000"/>
        </w:rPr>
        <w:t>.</w:t>
      </w:r>
    </w:p>
    <w:p w14:paraId="3DDA281D" w14:textId="0D14F575" w:rsidR="00A77B3E" w:rsidRPr="00D65C04" w:rsidRDefault="008D2DF1" w:rsidP="00D65C04">
      <w:pPr>
        <w:spacing w:line="360" w:lineRule="auto"/>
        <w:ind w:firstLine="709"/>
        <w:jc w:val="both"/>
        <w:rPr>
          <w:rFonts w:ascii="Book Antiqua" w:hAnsi="Book Antiqua"/>
        </w:rPr>
      </w:pPr>
      <w:r w:rsidRPr="00D65C04">
        <w:rPr>
          <w:rFonts w:ascii="Book Antiqua" w:eastAsia="Book Antiqua" w:hAnsi="Book Antiqua" w:cs="Book Antiqua"/>
          <w:color w:val="000000"/>
        </w:rPr>
        <w:t>RT-PCR is considered the actual main method as a result of its fastness, reproducibility</w:t>
      </w:r>
      <w:r w:rsidR="00D31356">
        <w:rPr>
          <w:rFonts w:ascii="Book Antiqua" w:eastAsia="Book Antiqua" w:hAnsi="Book Antiqua" w:cs="Book Antiqua"/>
          <w:color w:val="000000"/>
        </w:rPr>
        <w:t>,</w:t>
      </w:r>
      <w:r w:rsidRPr="00D65C04">
        <w:rPr>
          <w:rFonts w:ascii="Book Antiqua" w:eastAsia="Book Antiqua" w:hAnsi="Book Antiqua" w:cs="Book Antiqua"/>
          <w:color w:val="000000"/>
        </w:rPr>
        <w:t xml:space="preserve"> and mitigation of false-positive </w:t>
      </w:r>
      <w:proofErr w:type="gramStart"/>
      <w:r w:rsidRPr="00D65C04">
        <w:rPr>
          <w:rFonts w:ascii="Book Antiqua" w:eastAsia="Book Antiqua" w:hAnsi="Book Antiqua" w:cs="Book Antiqua"/>
          <w:color w:val="000000"/>
        </w:rPr>
        <w:t>results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18]</w:t>
      </w:r>
      <w:r w:rsidRPr="00D65C04">
        <w:rPr>
          <w:rFonts w:ascii="Book Antiqua" w:eastAsia="Book Antiqua" w:hAnsi="Book Antiqua" w:cs="Book Antiqua"/>
          <w:color w:val="000000"/>
        </w:rPr>
        <w:t xml:space="preserve">. The test shows good sensitivity and specificity, such as 94% and 100%, respectively </w:t>
      </w:r>
      <w:r w:rsidRPr="00594599">
        <w:rPr>
          <w:rFonts w:ascii="Book Antiqua" w:eastAsia="Book Antiqua" w:hAnsi="Book Antiqua" w:cs="Book Antiqua"/>
          <w:color w:val="000000"/>
        </w:rPr>
        <w:t xml:space="preserve">(Table </w:t>
      </w:r>
      <w:proofErr w:type="gramStart"/>
      <w:r w:rsidRPr="00594599">
        <w:rPr>
          <w:rFonts w:ascii="Book Antiqua" w:eastAsia="Book Antiqua" w:hAnsi="Book Antiqua" w:cs="Book Antiqua"/>
          <w:color w:val="000000"/>
        </w:rPr>
        <w:t>1)</w:t>
      </w:r>
      <w:r w:rsidRPr="00594599">
        <w:rPr>
          <w:rFonts w:ascii="Book Antiqua" w:eastAsia="Book Antiqua" w:hAnsi="Book Antiqua" w:cs="Book Antiqua"/>
          <w:color w:val="000000"/>
          <w:vertAlign w:val="superscript"/>
        </w:rPr>
        <w:t>[</w:t>
      </w:r>
      <w:proofErr w:type="gramEnd"/>
      <w:r w:rsidRPr="00594599">
        <w:rPr>
          <w:rFonts w:ascii="Book Antiqua" w:eastAsia="Book Antiqua" w:hAnsi="Book Antiqua" w:cs="Book Antiqua"/>
          <w:color w:val="000000"/>
          <w:vertAlign w:val="superscript"/>
        </w:rPr>
        <w:t>19</w:t>
      </w:r>
      <w:r w:rsidR="0018469B" w:rsidRPr="00594599">
        <w:rPr>
          <w:rFonts w:ascii="Book Antiqua" w:hAnsi="Book Antiqua" w:cs="Book Antiqua"/>
          <w:color w:val="000000"/>
          <w:vertAlign w:val="superscript"/>
          <w:lang w:eastAsia="zh-CN"/>
        </w:rPr>
        <w:t>-28</w:t>
      </w:r>
      <w:r w:rsidRPr="00594599">
        <w:rPr>
          <w:rFonts w:ascii="Book Antiqua" w:eastAsia="Book Antiqua" w:hAnsi="Book Antiqua" w:cs="Book Antiqua"/>
          <w:color w:val="000000"/>
          <w:vertAlign w:val="superscript"/>
        </w:rPr>
        <w:t>]</w:t>
      </w:r>
      <w:r w:rsidRPr="00594599">
        <w:rPr>
          <w:rFonts w:ascii="Book Antiqua" w:eastAsia="Book Antiqua" w:hAnsi="Book Antiqua" w:cs="Book Antiqua"/>
          <w:color w:val="000000"/>
        </w:rPr>
        <w:t>.</w:t>
      </w:r>
      <w:r w:rsidRPr="00D65C04">
        <w:rPr>
          <w:rFonts w:ascii="Book Antiqua" w:eastAsia="Book Antiqua" w:hAnsi="Book Antiqua" w:cs="Book Antiqua"/>
          <w:color w:val="000000"/>
        </w:rPr>
        <w:t xml:space="preserve"> Studies have also pointed to a</w:t>
      </w:r>
      <w:r w:rsidR="004C05E6" w:rsidRPr="00D65C04">
        <w:rPr>
          <w:rFonts w:ascii="Book Antiqua" w:eastAsia="Book Antiqua" w:hAnsi="Book Antiqua" w:cs="Book Antiqua"/>
          <w:color w:val="000000"/>
        </w:rPr>
        <w:t xml:space="preserve"> level of de</w:t>
      </w:r>
      <w:r w:rsidRPr="00D65C04">
        <w:rPr>
          <w:rFonts w:ascii="Book Antiqua" w:eastAsia="Book Antiqua" w:hAnsi="Book Antiqua" w:cs="Book Antiqua"/>
          <w:color w:val="000000"/>
        </w:rPr>
        <w:t>tection that can vary from 3.8 to 23</w:t>
      </w:r>
      <w:r w:rsidR="002B4247">
        <w:rPr>
          <w:rFonts w:ascii="Book Antiqua" w:eastAsia="Book Antiqua" w:hAnsi="Book Antiqua" w:cs="Book Antiqua"/>
          <w:color w:val="000000"/>
        </w:rPr>
        <w:t>.0</w:t>
      </w:r>
      <w:r w:rsidRPr="00D65C04">
        <w:rPr>
          <w:rFonts w:ascii="Book Antiqua" w:eastAsia="Book Antiqua" w:hAnsi="Book Antiqua" w:cs="Book Antiqua"/>
          <w:color w:val="000000"/>
        </w:rPr>
        <w:t xml:space="preserve"> copies/mL of viral RNA and showed no cross-reactivity with circulating respiratory </w:t>
      </w:r>
      <w:proofErr w:type="gramStart"/>
      <w:r w:rsidRPr="00D65C04">
        <w:rPr>
          <w:rFonts w:ascii="Book Antiqua" w:eastAsia="Book Antiqua" w:hAnsi="Book Antiqua" w:cs="Book Antiqua"/>
          <w:color w:val="000000"/>
        </w:rPr>
        <w:t>viruses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20]</w:t>
      </w:r>
      <w:r w:rsidRPr="00D65C04">
        <w:rPr>
          <w:rFonts w:ascii="Book Antiqua" w:eastAsia="Book Antiqua" w:hAnsi="Book Antiqua" w:cs="Book Antiqua"/>
          <w:color w:val="000000"/>
        </w:rPr>
        <w:t>.</w:t>
      </w:r>
    </w:p>
    <w:p w14:paraId="7541A5D7" w14:textId="5D167E1B" w:rsidR="00A77B3E" w:rsidRPr="00D65C04" w:rsidRDefault="008D2DF1" w:rsidP="00D65C04">
      <w:pPr>
        <w:spacing w:line="360" w:lineRule="auto"/>
        <w:ind w:firstLine="709"/>
        <w:jc w:val="both"/>
        <w:rPr>
          <w:rFonts w:ascii="Book Antiqua" w:hAnsi="Book Antiqua"/>
        </w:rPr>
      </w:pPr>
      <w:r w:rsidRPr="00D65C04">
        <w:rPr>
          <w:rFonts w:ascii="Book Antiqua" w:eastAsia="Book Antiqua" w:hAnsi="Book Antiqua" w:cs="Book Antiqua"/>
          <w:color w:val="000000"/>
        </w:rPr>
        <w:t xml:space="preserve">However, in a study with 610 patients from Wuhan, China, </w:t>
      </w:r>
      <w:r w:rsidR="002B4247">
        <w:rPr>
          <w:rFonts w:ascii="Book Antiqua" w:eastAsia="Book Antiqua" w:hAnsi="Book Antiqua" w:cs="Book Antiqua"/>
          <w:color w:val="000000"/>
        </w:rPr>
        <w:t>18 patients had</w:t>
      </w:r>
      <w:r w:rsidRPr="00D65C04">
        <w:rPr>
          <w:rFonts w:ascii="Book Antiqua" w:eastAsia="Book Antiqua" w:hAnsi="Book Antiqua" w:cs="Book Antiqua"/>
          <w:color w:val="000000"/>
        </w:rPr>
        <w:t xml:space="preserve"> a positive RT-PCR result after two consecutive negative results, which might be owing to insufficient viral material, test handling error, or incorrect collection </w:t>
      </w:r>
      <w:proofErr w:type="gramStart"/>
      <w:r w:rsidRPr="00D65C04">
        <w:rPr>
          <w:rFonts w:ascii="Book Antiqua" w:eastAsia="Book Antiqua" w:hAnsi="Book Antiqua" w:cs="Book Antiqua"/>
          <w:color w:val="000000"/>
        </w:rPr>
        <w:t>processing</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21]</w:t>
      </w:r>
      <w:r w:rsidRPr="00D65C04">
        <w:rPr>
          <w:rFonts w:ascii="Book Antiqua" w:eastAsia="Book Antiqua" w:hAnsi="Book Antiqua" w:cs="Book Antiqua"/>
          <w:color w:val="000000"/>
        </w:rPr>
        <w:t>. This is an alert to the need for a pattern in sampling procedures and alignment between the test and the patient</w:t>
      </w:r>
      <w:r w:rsidR="002B4247">
        <w:rPr>
          <w:rFonts w:ascii="Book Antiqua" w:eastAsia="Book Antiqua" w:hAnsi="Book Antiqua" w:cs="Book Antiqua"/>
          <w:color w:val="000000"/>
        </w:rPr>
        <w:t>’</w:t>
      </w:r>
      <w:r w:rsidRPr="00D65C04">
        <w:rPr>
          <w:rFonts w:ascii="Book Antiqua" w:eastAsia="Book Antiqua" w:hAnsi="Book Antiqua" w:cs="Book Antiqua"/>
          <w:color w:val="000000"/>
        </w:rPr>
        <w:t xml:space="preserve">s clinical manifestation in order to achieve a higher diagnostic </w:t>
      </w:r>
      <w:proofErr w:type="gramStart"/>
      <w:r w:rsidRPr="00D65C04">
        <w:rPr>
          <w:rFonts w:ascii="Book Antiqua" w:eastAsia="Book Antiqua" w:hAnsi="Book Antiqua" w:cs="Book Antiqua"/>
          <w:color w:val="000000"/>
        </w:rPr>
        <w:t>accuracy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22]</w:t>
      </w:r>
      <w:r w:rsidRPr="00D65C04">
        <w:rPr>
          <w:rFonts w:ascii="Book Antiqua" w:eastAsia="Book Antiqua" w:hAnsi="Book Antiqua" w:cs="Book Antiqua"/>
          <w:color w:val="000000"/>
        </w:rPr>
        <w:t>.</w:t>
      </w:r>
    </w:p>
    <w:p w14:paraId="728429FB" w14:textId="77777777" w:rsidR="00A77B3E" w:rsidRPr="00D65C04" w:rsidRDefault="00A77B3E" w:rsidP="00D65C04">
      <w:pPr>
        <w:spacing w:line="360" w:lineRule="auto"/>
        <w:jc w:val="both"/>
        <w:rPr>
          <w:rFonts w:ascii="Book Antiqua" w:hAnsi="Book Antiqua"/>
          <w:lang w:eastAsia="zh-CN"/>
        </w:rPr>
      </w:pPr>
    </w:p>
    <w:p w14:paraId="534B6C35" w14:textId="77777777" w:rsidR="00A77B3E" w:rsidRPr="00D65C04" w:rsidRDefault="008D2DF1" w:rsidP="00D65C04">
      <w:pPr>
        <w:spacing w:line="360" w:lineRule="auto"/>
        <w:jc w:val="both"/>
        <w:rPr>
          <w:rFonts w:ascii="Book Antiqua" w:hAnsi="Book Antiqua"/>
          <w:lang w:eastAsia="zh-CN"/>
        </w:rPr>
      </w:pPr>
      <w:r w:rsidRPr="00D65C04">
        <w:rPr>
          <w:rFonts w:ascii="Book Antiqua" w:eastAsia="Book Antiqua" w:hAnsi="Book Antiqua" w:cs="Book Antiqua"/>
          <w:b/>
          <w:bCs/>
          <w:caps/>
          <w:color w:val="000000"/>
          <w:u w:val="single"/>
        </w:rPr>
        <w:t>RT-LAMP</w:t>
      </w:r>
    </w:p>
    <w:p w14:paraId="0F8307FF" w14:textId="7C2E45DD"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lastRenderedPageBreak/>
        <w:t>LAMP is a DNA amplification technique under isothermal conditions in a sample with 4 or 6 primers, which in contrast to RT-qPCR does not require</w:t>
      </w:r>
      <w:r w:rsidR="002B4247">
        <w:rPr>
          <w:rFonts w:ascii="Book Antiqua" w:eastAsia="Book Antiqua" w:hAnsi="Book Antiqua" w:cs="Book Antiqua"/>
          <w:color w:val="000000"/>
        </w:rPr>
        <w:t xml:space="preserve"> a</w:t>
      </w:r>
      <w:r w:rsidRPr="00D65C04">
        <w:rPr>
          <w:rFonts w:ascii="Book Antiqua" w:eastAsia="Book Antiqua" w:hAnsi="Book Antiqua" w:cs="Book Antiqua"/>
          <w:color w:val="000000"/>
        </w:rPr>
        <w:t xml:space="preserve"> sophisticated laboratory apparatus, although it has similar specificity and sensitivity </w:t>
      </w:r>
      <w:proofErr w:type="gramStart"/>
      <w:r w:rsidRPr="00D65C04">
        <w:rPr>
          <w:rFonts w:ascii="Book Antiqua" w:eastAsia="Book Antiqua" w:hAnsi="Book Antiqua" w:cs="Book Antiqua"/>
          <w:color w:val="000000"/>
        </w:rPr>
        <w:t>rates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29]</w:t>
      </w:r>
      <w:r w:rsidRPr="00D65C04">
        <w:rPr>
          <w:rFonts w:ascii="Book Antiqua" w:eastAsia="Book Antiqua" w:hAnsi="Book Antiqua" w:cs="Book Antiqua"/>
          <w:color w:val="000000"/>
        </w:rPr>
        <w:t>. The visualization through pH-sensitive dyes, without the need of expensive instrumentation is also a</w:t>
      </w:r>
      <w:r w:rsidR="00FF1DE2">
        <w:rPr>
          <w:rFonts w:ascii="Book Antiqua" w:eastAsia="Book Antiqua" w:hAnsi="Book Antiqua" w:cs="Book Antiqua"/>
          <w:color w:val="000000"/>
        </w:rPr>
        <w:t>n</w:t>
      </w:r>
      <w:r w:rsidRPr="00D65C04">
        <w:rPr>
          <w:rFonts w:ascii="Book Antiqua" w:eastAsia="Book Antiqua" w:hAnsi="Book Antiqua" w:cs="Book Antiqua"/>
          <w:color w:val="000000"/>
        </w:rPr>
        <w:t xml:space="preserve"> </w:t>
      </w:r>
      <w:r w:rsidR="00FF1DE2">
        <w:rPr>
          <w:rFonts w:ascii="Book Antiqua" w:eastAsia="Book Antiqua" w:hAnsi="Book Antiqua" w:cs="Book Antiqua"/>
          <w:color w:val="000000"/>
        </w:rPr>
        <w:t>ad</w:t>
      </w:r>
      <w:r w:rsidRPr="00D65C04">
        <w:rPr>
          <w:rFonts w:ascii="Book Antiqua" w:eastAsia="Book Antiqua" w:hAnsi="Book Antiqua" w:cs="Book Antiqua"/>
          <w:color w:val="000000"/>
        </w:rPr>
        <w:t xml:space="preserve">vantage of this </w:t>
      </w:r>
      <w:proofErr w:type="gramStart"/>
      <w:r w:rsidRPr="00D65C04">
        <w:rPr>
          <w:rFonts w:ascii="Book Antiqua" w:eastAsia="Book Antiqua" w:hAnsi="Book Antiqua" w:cs="Book Antiqua"/>
          <w:color w:val="000000"/>
        </w:rPr>
        <w:t>test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30]</w:t>
      </w:r>
      <w:r w:rsidRPr="00D65C04">
        <w:rPr>
          <w:rFonts w:ascii="Book Antiqua" w:eastAsia="Book Antiqua" w:hAnsi="Book Antiqua" w:cs="Book Antiqua"/>
          <w:color w:val="000000"/>
        </w:rPr>
        <w:t>. As SARS-CoV-2 is a</w:t>
      </w:r>
      <w:r w:rsidR="00FF1DE2">
        <w:rPr>
          <w:rFonts w:ascii="Book Antiqua" w:eastAsia="Book Antiqua" w:hAnsi="Book Antiqua" w:cs="Book Antiqua"/>
          <w:color w:val="000000"/>
        </w:rPr>
        <w:t>n</w:t>
      </w:r>
      <w:r w:rsidRPr="00D65C04">
        <w:rPr>
          <w:rFonts w:ascii="Book Antiqua" w:eastAsia="Book Antiqua" w:hAnsi="Book Antiqua" w:cs="Book Antiqua"/>
          <w:color w:val="000000"/>
        </w:rPr>
        <w:t xml:space="preserve"> RNA virus, the test is therefore called RT-LAMP, due to the need for </w:t>
      </w:r>
      <w:proofErr w:type="spellStart"/>
      <w:r w:rsidRPr="00D65C04">
        <w:rPr>
          <w:rFonts w:ascii="Book Antiqua" w:eastAsia="Book Antiqua" w:hAnsi="Book Antiqua" w:cs="Book Antiqua"/>
          <w:color w:val="000000"/>
        </w:rPr>
        <w:t>RTase</w:t>
      </w:r>
      <w:proofErr w:type="spellEnd"/>
      <w:r w:rsidRPr="00D65C04">
        <w:rPr>
          <w:rFonts w:ascii="Book Antiqua" w:eastAsia="Book Antiqua" w:hAnsi="Book Antiqua" w:cs="Book Antiqua"/>
          <w:color w:val="000000"/>
        </w:rPr>
        <w:t xml:space="preserve"> to amplify RNA </w:t>
      </w:r>
      <w:proofErr w:type="gramStart"/>
      <w:r w:rsidRPr="00D65C04">
        <w:rPr>
          <w:rFonts w:ascii="Book Antiqua" w:eastAsia="Book Antiqua" w:hAnsi="Book Antiqua" w:cs="Book Antiqua"/>
          <w:color w:val="000000"/>
        </w:rPr>
        <w:t>sequences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29]</w:t>
      </w:r>
      <w:r w:rsidRPr="00D65C04">
        <w:rPr>
          <w:rFonts w:ascii="Book Antiqua" w:eastAsia="Book Antiqua" w:hAnsi="Book Antiqua" w:cs="Book Antiqua"/>
          <w:color w:val="000000"/>
        </w:rPr>
        <w:t>.</w:t>
      </w:r>
    </w:p>
    <w:p w14:paraId="30D673D7" w14:textId="35335EC5"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 xml:space="preserve">The RT-LAMP is a fast test, providing results within 30 </w:t>
      </w:r>
      <w:proofErr w:type="gramStart"/>
      <w:r w:rsidRPr="00D65C04">
        <w:rPr>
          <w:rFonts w:ascii="Book Antiqua" w:eastAsia="Book Antiqua" w:hAnsi="Book Antiqua" w:cs="Book Antiqua"/>
          <w:color w:val="000000"/>
        </w:rPr>
        <w:t>min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31]</w:t>
      </w:r>
      <w:r w:rsidR="00EF5486">
        <w:rPr>
          <w:rFonts w:ascii="Book Antiqua" w:eastAsia="Book Antiqua" w:hAnsi="Book Antiqua" w:cs="Book Antiqua"/>
          <w:color w:val="000000"/>
        </w:rPr>
        <w:t>;</w:t>
      </w:r>
      <w:r w:rsidRPr="00D65C04">
        <w:rPr>
          <w:rFonts w:ascii="Book Antiqua" w:eastAsia="Book Antiqua" w:hAnsi="Book Antiqua" w:cs="Book Antiqua"/>
          <w:color w:val="000000"/>
        </w:rPr>
        <w:t xml:space="preserve"> moreover, unpurified samples can be directly used</w:t>
      </w:r>
      <w:r w:rsidRPr="00D65C04">
        <w:rPr>
          <w:rFonts w:ascii="Book Antiqua" w:eastAsia="Book Antiqua" w:hAnsi="Book Antiqua" w:cs="Book Antiqua"/>
          <w:color w:val="000000"/>
          <w:vertAlign w:val="superscript"/>
        </w:rPr>
        <w:t>[32]</w:t>
      </w:r>
      <w:r w:rsidRPr="00D65C04">
        <w:rPr>
          <w:rFonts w:ascii="Book Antiqua" w:eastAsia="Book Antiqua" w:hAnsi="Book Antiqua" w:cs="Book Antiqua"/>
          <w:color w:val="000000"/>
        </w:rPr>
        <w:t xml:space="preserve">. Studies also show that when the template has more than 200 copies of viral RNA, amplification curves appear within 15 </w:t>
      </w:r>
      <w:proofErr w:type="gramStart"/>
      <w:r w:rsidRPr="00D65C04">
        <w:rPr>
          <w:rFonts w:ascii="Book Antiqua" w:eastAsia="Book Antiqua" w:hAnsi="Book Antiqua" w:cs="Book Antiqua"/>
          <w:color w:val="000000"/>
        </w:rPr>
        <w:t>min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33]</w:t>
      </w:r>
      <w:r w:rsidRPr="00D65C04">
        <w:rPr>
          <w:rFonts w:ascii="Book Antiqua" w:eastAsia="Book Antiqua" w:hAnsi="Book Antiqua" w:cs="Book Antiqua"/>
          <w:color w:val="000000"/>
        </w:rPr>
        <w:t xml:space="preserve">, which means an even </w:t>
      </w:r>
      <w:r w:rsidR="004C05E6" w:rsidRPr="00D65C04">
        <w:rPr>
          <w:rFonts w:ascii="Book Antiqua" w:eastAsia="Book Antiqua" w:hAnsi="Book Antiqua" w:cs="Book Antiqua"/>
          <w:color w:val="000000"/>
        </w:rPr>
        <w:t>quicker diagnosis.</w:t>
      </w:r>
      <w:r w:rsidRPr="00D65C04">
        <w:rPr>
          <w:rFonts w:ascii="Book Antiqua" w:eastAsia="Book Antiqua" w:hAnsi="Book Antiqua" w:cs="Book Antiqua"/>
          <w:color w:val="000000"/>
        </w:rPr>
        <w:t xml:space="preserve"> In addition, studies describ</w:t>
      </w:r>
      <w:r w:rsidR="002A2E3E">
        <w:rPr>
          <w:rFonts w:ascii="Book Antiqua" w:eastAsia="Book Antiqua" w:hAnsi="Book Antiqua" w:cs="Book Antiqua"/>
          <w:color w:val="000000"/>
        </w:rPr>
        <w:t>e</w:t>
      </w:r>
      <w:r w:rsidRPr="00D65C04">
        <w:rPr>
          <w:rFonts w:ascii="Book Antiqua" w:eastAsia="Book Antiqua" w:hAnsi="Book Antiqua" w:cs="Book Antiqua"/>
          <w:color w:val="000000"/>
        </w:rPr>
        <w:t xml:space="preserve"> a </w:t>
      </w:r>
      <w:r w:rsidR="002B4247" w:rsidRPr="00D65C04">
        <w:rPr>
          <w:rFonts w:ascii="Book Antiqua" w:eastAsia="Book Antiqua" w:hAnsi="Book Antiqua" w:cs="Book Antiqua"/>
          <w:color w:val="000000"/>
        </w:rPr>
        <w:t>level of detection</w:t>
      </w:r>
      <w:r w:rsidRPr="00D65C04">
        <w:rPr>
          <w:rFonts w:ascii="Book Antiqua" w:eastAsia="Book Antiqua" w:hAnsi="Book Antiqua" w:cs="Book Antiqua"/>
          <w:color w:val="000000"/>
        </w:rPr>
        <w:t xml:space="preserve"> of 2 copies of viral RNA in a 25 </w:t>
      </w:r>
      <w:proofErr w:type="spellStart"/>
      <w:r w:rsidRPr="00D65C04">
        <w:rPr>
          <w:rFonts w:ascii="Book Antiqua" w:eastAsia="Book Antiqua" w:hAnsi="Book Antiqua" w:cs="Book Antiqua"/>
          <w:color w:val="000000"/>
        </w:rPr>
        <w:t>μ</w:t>
      </w:r>
      <w:r w:rsidRPr="00D65C04">
        <w:rPr>
          <w:rFonts w:ascii="Book Antiqua" w:eastAsia="Book Antiqua" w:hAnsi="Book Antiqua" w:cs="Book Antiqua"/>
          <w:caps/>
          <w:color w:val="000000"/>
        </w:rPr>
        <w:t>l</w:t>
      </w:r>
      <w:proofErr w:type="spellEnd"/>
      <w:r w:rsidRPr="00D65C04">
        <w:rPr>
          <w:rFonts w:ascii="Book Antiqua" w:eastAsia="Book Antiqua" w:hAnsi="Book Antiqua" w:cs="Book Antiqua"/>
          <w:color w:val="000000"/>
        </w:rPr>
        <w:t xml:space="preserve"> </w:t>
      </w:r>
      <w:proofErr w:type="gramStart"/>
      <w:r w:rsidRPr="00D65C04">
        <w:rPr>
          <w:rFonts w:ascii="Book Antiqua" w:eastAsia="Book Antiqua" w:hAnsi="Book Antiqua" w:cs="Book Antiqua"/>
          <w:color w:val="000000"/>
        </w:rPr>
        <w:t>reaction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34]</w:t>
      </w:r>
      <w:r w:rsidRPr="00D65C04">
        <w:rPr>
          <w:rFonts w:ascii="Book Antiqua" w:eastAsia="Book Antiqua" w:hAnsi="Book Antiqua" w:cs="Book Antiqua"/>
          <w:color w:val="000000"/>
        </w:rPr>
        <w:t>, sensitivity rates that varies from 80%</w:t>
      </w:r>
      <w:r w:rsidRPr="00D65C04">
        <w:rPr>
          <w:rFonts w:ascii="Book Antiqua" w:eastAsia="Book Antiqua" w:hAnsi="Book Antiqua" w:cs="Book Antiqua"/>
          <w:color w:val="000000"/>
          <w:vertAlign w:val="superscript"/>
        </w:rPr>
        <w:t xml:space="preserve">[26] </w:t>
      </w:r>
      <w:r w:rsidRPr="00D65C04">
        <w:rPr>
          <w:rFonts w:ascii="Book Antiqua" w:eastAsia="Book Antiqua" w:hAnsi="Book Antiqua" w:cs="Book Antiqua"/>
          <w:color w:val="000000"/>
        </w:rPr>
        <w:t>to 97.5%</w:t>
      </w:r>
      <w:r w:rsidRPr="00D65C04">
        <w:rPr>
          <w:rFonts w:ascii="Book Antiqua" w:eastAsia="Book Antiqua" w:hAnsi="Book Antiqua" w:cs="Book Antiqua"/>
          <w:color w:val="000000"/>
          <w:vertAlign w:val="superscript"/>
        </w:rPr>
        <w:t>[27]</w:t>
      </w:r>
      <w:r w:rsidRPr="00D65C04">
        <w:rPr>
          <w:rFonts w:ascii="Book Antiqua" w:eastAsia="Book Antiqua" w:hAnsi="Book Antiqua" w:cs="Book Antiqua"/>
          <w:color w:val="000000"/>
        </w:rPr>
        <w:t>, concomitantly with no cross-reactivity with other respiratory pathogens (high specificity)</w:t>
      </w:r>
      <w:r w:rsidRPr="00D65C04">
        <w:rPr>
          <w:rFonts w:ascii="Book Antiqua" w:eastAsia="Book Antiqua" w:hAnsi="Book Antiqua" w:cs="Book Antiqua"/>
          <w:color w:val="000000"/>
          <w:vertAlign w:val="superscript"/>
        </w:rPr>
        <w:t>[33,35]</w:t>
      </w:r>
      <w:r w:rsidRPr="00D65C04">
        <w:rPr>
          <w:rFonts w:ascii="Book Antiqua" w:eastAsia="Book Antiqua" w:hAnsi="Book Antiqua" w:cs="Book Antiqua"/>
          <w:color w:val="000000"/>
        </w:rPr>
        <w:t xml:space="preserve"> and lower cost</w:t>
      </w:r>
      <w:r w:rsidR="002A2E3E">
        <w:rPr>
          <w:rFonts w:ascii="Book Antiqua" w:eastAsia="Book Antiqua" w:hAnsi="Book Antiqua" w:cs="Book Antiqua"/>
          <w:color w:val="000000"/>
        </w:rPr>
        <w:t>, all of which</w:t>
      </w:r>
      <w:r w:rsidRPr="00D65C04">
        <w:rPr>
          <w:rFonts w:ascii="Book Antiqua" w:eastAsia="Book Antiqua" w:hAnsi="Book Antiqua" w:cs="Book Antiqua"/>
          <w:color w:val="000000"/>
        </w:rPr>
        <w:t xml:space="preserve"> endorse</w:t>
      </w:r>
      <w:r w:rsidR="002A2E3E">
        <w:rPr>
          <w:rFonts w:ascii="Book Antiqua" w:eastAsia="Book Antiqua" w:hAnsi="Book Antiqua" w:cs="Book Antiqua"/>
          <w:color w:val="000000"/>
        </w:rPr>
        <w:t>s</w:t>
      </w:r>
      <w:r w:rsidRPr="00D65C04">
        <w:rPr>
          <w:rFonts w:ascii="Book Antiqua" w:eastAsia="Book Antiqua" w:hAnsi="Book Antiqua" w:cs="Book Antiqua"/>
          <w:color w:val="000000"/>
        </w:rPr>
        <w:t xml:space="preserve"> that the diagnosis of COVID-19 through LAMP needs to be considered</w:t>
      </w:r>
      <w:r w:rsidRPr="00D65C04">
        <w:rPr>
          <w:rFonts w:ascii="Book Antiqua" w:eastAsia="Book Antiqua" w:hAnsi="Book Antiqua" w:cs="Book Antiqua"/>
          <w:color w:val="000000"/>
          <w:vertAlign w:val="superscript"/>
        </w:rPr>
        <w:t>[36,37]</w:t>
      </w:r>
      <w:r w:rsidRPr="00D65C04">
        <w:rPr>
          <w:rFonts w:ascii="Book Antiqua" w:eastAsia="Book Antiqua" w:hAnsi="Book Antiqua" w:cs="Book Antiqua"/>
          <w:color w:val="000000"/>
        </w:rPr>
        <w:t>.</w:t>
      </w:r>
    </w:p>
    <w:p w14:paraId="2E26CD68" w14:textId="0EC77FA4"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However, a meta-analysis including 138 articles showed that RT-LAMP sensitivity (86.3%) is lower than that of RT-PCR (96.2</w:t>
      </w:r>
      <w:proofErr w:type="gramStart"/>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38]</w:t>
      </w:r>
      <w:r w:rsidRPr="00D65C04">
        <w:rPr>
          <w:rFonts w:ascii="Book Antiqua" w:eastAsia="Book Antiqua" w:hAnsi="Book Antiqua" w:cs="Book Antiqua"/>
          <w:color w:val="000000"/>
        </w:rPr>
        <w:t xml:space="preserve">. Furthermore, carry-over contamination, which can lead to false positive results, are common in LAMP reactions, probably as a consequence of aerosol formed from the products of the </w:t>
      </w:r>
      <w:proofErr w:type="gramStart"/>
      <w:r w:rsidRPr="00D65C04">
        <w:rPr>
          <w:rFonts w:ascii="Book Antiqua" w:eastAsia="Book Antiqua" w:hAnsi="Book Antiqua" w:cs="Book Antiqua"/>
          <w:color w:val="000000"/>
        </w:rPr>
        <w:t>test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34]</w:t>
      </w:r>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 xml:space="preserve"> </w:t>
      </w:r>
      <w:r w:rsidRPr="00D65C04">
        <w:rPr>
          <w:rFonts w:ascii="Book Antiqua" w:eastAsia="Book Antiqua" w:hAnsi="Book Antiqua" w:cs="Book Antiqua"/>
          <w:color w:val="000000"/>
        </w:rPr>
        <w:t>This phenomenon highlights the need of laboratories with good practice of molecular biology and separate spaces to deal with the components of the test as well as more studies about the efficacy of all types of genes and primers used in this test.</w:t>
      </w:r>
    </w:p>
    <w:p w14:paraId="21A2E181" w14:textId="77777777" w:rsidR="00A77B3E" w:rsidRPr="00D65C04" w:rsidRDefault="00A77B3E" w:rsidP="00D65C04">
      <w:pPr>
        <w:spacing w:line="360" w:lineRule="auto"/>
        <w:ind w:firstLine="708"/>
        <w:jc w:val="both"/>
        <w:rPr>
          <w:rFonts w:ascii="Book Antiqua" w:hAnsi="Book Antiqua"/>
        </w:rPr>
      </w:pPr>
    </w:p>
    <w:p w14:paraId="00B1D9B9"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aps/>
          <w:color w:val="000000"/>
          <w:u w:val="single"/>
        </w:rPr>
        <w:t>SEROLOGICAL TESTS</w:t>
      </w:r>
    </w:p>
    <w:p w14:paraId="41FA491A" w14:textId="236439F3"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 xml:space="preserve">Serological tests have become even more available during the COVID-19 pandemic. Consequently, research on their role as auxiliary diagnostic methods for SARS-CoV-2 infection has experienced exponential </w:t>
      </w:r>
      <w:proofErr w:type="gramStart"/>
      <w:r w:rsidRPr="00D65C04">
        <w:rPr>
          <w:rFonts w:ascii="Book Antiqua" w:eastAsia="Book Antiqua" w:hAnsi="Book Antiqua" w:cs="Book Antiqua"/>
          <w:color w:val="000000"/>
        </w:rPr>
        <w:t>growth</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39]</w:t>
      </w:r>
      <w:r w:rsidRPr="00D65C04">
        <w:rPr>
          <w:rFonts w:ascii="Book Antiqua" w:eastAsia="Book Antiqua" w:hAnsi="Book Antiqua" w:cs="Book Antiqua"/>
          <w:color w:val="000000"/>
        </w:rPr>
        <w:t>. Thereby, these tests may support the COVID-19 diagnosis, especially when there is a longer period of symptoms with negative RT-PCR assays in a patient with a suspected infection by SARS-CoV-2</w:t>
      </w:r>
      <w:r w:rsidRPr="00D65C04">
        <w:rPr>
          <w:rFonts w:ascii="Book Antiqua" w:eastAsia="Book Antiqua" w:hAnsi="Book Antiqua" w:cs="Book Antiqua"/>
          <w:color w:val="000000"/>
          <w:vertAlign w:val="superscript"/>
        </w:rPr>
        <w:t>[40]</w:t>
      </w:r>
      <w:r w:rsidRPr="00D65C04">
        <w:rPr>
          <w:rFonts w:ascii="Book Antiqua" w:eastAsia="Book Antiqua" w:hAnsi="Book Antiqua" w:cs="Book Antiqua"/>
          <w:color w:val="000000"/>
        </w:rPr>
        <w:t xml:space="preserve">. Moreover, its use allied to RT-PCR greatly increases the diagnostic </w:t>
      </w:r>
      <w:proofErr w:type="gramStart"/>
      <w:r w:rsidRPr="00D65C04">
        <w:rPr>
          <w:rFonts w:ascii="Book Antiqua" w:eastAsia="Book Antiqua" w:hAnsi="Book Antiqua" w:cs="Book Antiqua"/>
          <w:color w:val="000000"/>
        </w:rPr>
        <w:t>sensi</w:t>
      </w:r>
      <w:r w:rsidR="00E001A8">
        <w:rPr>
          <w:rFonts w:ascii="Book Antiqua" w:eastAsia="Book Antiqua" w:hAnsi="Book Antiqua" w:cs="Book Antiqua"/>
          <w:color w:val="000000"/>
        </w:rPr>
        <w:t>t</w:t>
      </w:r>
      <w:r w:rsidRPr="00D65C04">
        <w:rPr>
          <w:rFonts w:ascii="Book Antiqua" w:eastAsia="Book Antiqua" w:hAnsi="Book Antiqua" w:cs="Book Antiqua"/>
          <w:color w:val="000000"/>
        </w:rPr>
        <w:t>i</w:t>
      </w:r>
      <w:r w:rsidR="00E001A8">
        <w:rPr>
          <w:rFonts w:ascii="Book Antiqua" w:eastAsia="Book Antiqua" w:hAnsi="Book Antiqua" w:cs="Book Antiqua"/>
          <w:color w:val="000000"/>
        </w:rPr>
        <w:t>v</w:t>
      </w:r>
      <w:r w:rsidRPr="00D65C04">
        <w:rPr>
          <w:rFonts w:ascii="Book Antiqua" w:eastAsia="Book Antiqua" w:hAnsi="Book Antiqua" w:cs="Book Antiqua"/>
          <w:color w:val="000000"/>
        </w:rPr>
        <w:t>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41]</w:t>
      </w:r>
      <w:r w:rsidRPr="00D65C04">
        <w:rPr>
          <w:rFonts w:ascii="Book Antiqua" w:eastAsia="Book Antiqua" w:hAnsi="Book Antiqua" w:cs="Book Antiqua"/>
          <w:color w:val="000000"/>
        </w:rPr>
        <w:t>.</w:t>
      </w:r>
    </w:p>
    <w:p w14:paraId="39D33B72" w14:textId="5FF8B67D"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lastRenderedPageBreak/>
        <w:t>Among the serological tests commonly u</w:t>
      </w:r>
      <w:r w:rsidR="004C05E6" w:rsidRPr="00D65C04">
        <w:rPr>
          <w:rFonts w:ascii="Book Antiqua" w:eastAsia="Book Antiqua" w:hAnsi="Book Antiqua" w:cs="Book Antiqua"/>
          <w:color w:val="000000"/>
        </w:rPr>
        <w:t xml:space="preserve">sed for diagnosis of COVID-19, </w:t>
      </w:r>
      <w:r w:rsidRPr="00D65C04">
        <w:rPr>
          <w:rFonts w:ascii="Book Antiqua" w:eastAsia="Book Antiqua" w:hAnsi="Book Antiqua" w:cs="Book Antiqua"/>
          <w:color w:val="000000"/>
        </w:rPr>
        <w:t xml:space="preserve">the ELISA, the </w:t>
      </w:r>
      <w:r w:rsidR="00E001A8">
        <w:rPr>
          <w:rFonts w:ascii="Book Antiqua" w:eastAsia="Book Antiqua" w:hAnsi="Book Antiqua" w:cs="Book Antiqua"/>
          <w:color w:val="000000"/>
        </w:rPr>
        <w:t>c</w:t>
      </w:r>
      <w:r w:rsidRPr="00D65C04">
        <w:rPr>
          <w:rFonts w:ascii="Book Antiqua" w:eastAsia="Book Antiqua" w:hAnsi="Book Antiqua" w:cs="Book Antiqua"/>
          <w:color w:val="000000"/>
        </w:rPr>
        <w:t xml:space="preserve">hemiluminescence immunoassay (CLIA), and the </w:t>
      </w:r>
      <w:r w:rsidR="00E001A8">
        <w:rPr>
          <w:rFonts w:ascii="Book Antiqua" w:eastAsia="Book Antiqua" w:hAnsi="Book Antiqua" w:cs="Book Antiqua"/>
          <w:color w:val="000000"/>
        </w:rPr>
        <w:t>lateral flow</w:t>
      </w:r>
      <w:r w:rsidR="003115B1">
        <w:rPr>
          <w:rFonts w:ascii="Book Antiqua" w:eastAsia="Book Antiqua" w:hAnsi="Book Antiqua" w:cs="Book Antiqua"/>
          <w:color w:val="000000"/>
        </w:rPr>
        <w:t xml:space="preserve"> </w:t>
      </w:r>
      <w:r w:rsidRPr="00D65C04">
        <w:rPr>
          <w:rFonts w:ascii="Book Antiqua" w:eastAsia="Book Antiqua" w:hAnsi="Book Antiqua" w:cs="Book Antiqua"/>
          <w:color w:val="000000"/>
        </w:rPr>
        <w:t xml:space="preserve">immunochromatographic assay (LFA) stand out. The ease, agility, and point-of-care testing are great advantages associated with the use of these </w:t>
      </w:r>
      <w:proofErr w:type="gramStart"/>
      <w:r w:rsidRPr="00D65C04">
        <w:rPr>
          <w:rFonts w:ascii="Book Antiqua" w:eastAsia="Book Antiqua" w:hAnsi="Book Antiqua" w:cs="Book Antiqua"/>
          <w:color w:val="000000"/>
        </w:rPr>
        <w:t>tests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42]</w:t>
      </w:r>
      <w:r w:rsidRPr="00D65C04">
        <w:rPr>
          <w:rFonts w:ascii="Book Antiqua" w:eastAsia="Book Antiqua" w:hAnsi="Book Antiqua" w:cs="Book Antiqua"/>
          <w:color w:val="000000"/>
        </w:rPr>
        <w:t xml:space="preserve">. However, they may often show low sensitivity, </w:t>
      </w:r>
      <w:r w:rsidR="003115B1">
        <w:rPr>
          <w:rFonts w:ascii="Book Antiqua" w:eastAsia="Book Antiqua" w:hAnsi="Book Antiqua" w:cs="Book Antiqua"/>
          <w:color w:val="000000"/>
        </w:rPr>
        <w:t>require specialized</w:t>
      </w:r>
      <w:r w:rsidRPr="00D65C04">
        <w:rPr>
          <w:rFonts w:ascii="Book Antiqua" w:eastAsia="Book Antiqua" w:hAnsi="Book Antiqua" w:cs="Book Antiqua"/>
          <w:color w:val="000000"/>
        </w:rPr>
        <w:t xml:space="preserve"> </w:t>
      </w:r>
      <w:proofErr w:type="gramStart"/>
      <w:r w:rsidRPr="00D65C04">
        <w:rPr>
          <w:rFonts w:ascii="Book Antiqua" w:eastAsia="Book Antiqua" w:hAnsi="Book Antiqua" w:cs="Book Antiqua"/>
          <w:color w:val="000000"/>
        </w:rPr>
        <w:t>equipment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39,42]</w:t>
      </w:r>
      <w:r w:rsidR="003115B1">
        <w:rPr>
          <w:rFonts w:ascii="Book Antiqua" w:eastAsia="Book Antiqua" w:hAnsi="Book Antiqua" w:cs="Book Antiqua"/>
          <w:color w:val="000000"/>
        </w:rPr>
        <w:t xml:space="preserve">, </w:t>
      </w:r>
      <w:r w:rsidRPr="00D65C04">
        <w:rPr>
          <w:rFonts w:ascii="Book Antiqua" w:eastAsia="Book Antiqua" w:hAnsi="Book Antiqua" w:cs="Book Antiqua"/>
          <w:color w:val="000000"/>
        </w:rPr>
        <w:t xml:space="preserve">or </w:t>
      </w:r>
      <w:r w:rsidR="003115B1">
        <w:rPr>
          <w:rFonts w:ascii="Book Antiqua" w:eastAsia="Book Antiqua" w:hAnsi="Book Antiqua" w:cs="Book Antiqua"/>
          <w:color w:val="000000"/>
        </w:rPr>
        <w:t xml:space="preserve">have </w:t>
      </w:r>
      <w:r w:rsidRPr="00D65C04">
        <w:rPr>
          <w:rFonts w:ascii="Book Antiqua" w:eastAsia="Book Antiqua" w:hAnsi="Book Antiqua" w:cs="Book Antiqua"/>
          <w:color w:val="000000"/>
        </w:rPr>
        <w:t>cross-reactivity with other pathogens, such as SARS-CoV-1</w:t>
      </w:r>
      <w:r w:rsidRPr="00D65C04">
        <w:rPr>
          <w:rFonts w:ascii="Book Antiqua" w:eastAsia="Book Antiqua" w:hAnsi="Book Antiqua" w:cs="Book Antiqua"/>
          <w:color w:val="000000"/>
          <w:vertAlign w:val="superscript"/>
        </w:rPr>
        <w:t>[43]</w:t>
      </w:r>
      <w:r w:rsidRPr="00D65C04">
        <w:rPr>
          <w:rFonts w:ascii="Book Antiqua" w:eastAsia="Book Antiqua" w:hAnsi="Book Antiqua" w:cs="Book Antiqua"/>
          <w:color w:val="000000"/>
        </w:rPr>
        <w:t xml:space="preserve">. A study also showed a cross-reactivity of 26% in serological tests for COVID-19 during acute Zika virus </w:t>
      </w:r>
      <w:proofErr w:type="gramStart"/>
      <w:r w:rsidRPr="00D65C04">
        <w:rPr>
          <w:rFonts w:ascii="Book Antiqua" w:eastAsia="Book Antiqua" w:hAnsi="Book Antiqua" w:cs="Book Antiqua"/>
          <w:color w:val="000000"/>
        </w:rPr>
        <w:t>infection</w:t>
      </w:r>
      <w:r w:rsidR="004C05E6" w:rsidRPr="00D65C04">
        <w:rPr>
          <w:rFonts w:ascii="Book Antiqua" w:eastAsia="Book Antiqua" w:hAnsi="Book Antiqua" w:cs="Book Antiqua"/>
          <w:color w:val="000000"/>
          <w:vertAlign w:val="superscript"/>
        </w:rPr>
        <w:t>[</w:t>
      </w:r>
      <w:proofErr w:type="gramEnd"/>
      <w:r w:rsidR="004C05E6" w:rsidRPr="00D65C04">
        <w:rPr>
          <w:rFonts w:ascii="Book Antiqua" w:eastAsia="Book Antiqua" w:hAnsi="Book Antiqua" w:cs="Book Antiqua"/>
          <w:color w:val="000000"/>
          <w:vertAlign w:val="superscript"/>
        </w:rPr>
        <w:t>44]</w:t>
      </w:r>
      <w:r w:rsidRPr="00D65C04">
        <w:rPr>
          <w:rFonts w:ascii="Book Antiqua" w:eastAsia="Book Antiqua" w:hAnsi="Book Antiqua" w:cs="Book Antiqua"/>
          <w:color w:val="000000"/>
        </w:rPr>
        <w:t>.</w:t>
      </w:r>
    </w:p>
    <w:p w14:paraId="779C50EA" w14:textId="637DC382"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 xml:space="preserve">The sensitivity of the test is strictly related to the elapsed time from the beginning of symptoms, being more useful 15 d after the onset of clinical manifestations, especially regarding the detection of isolated </w:t>
      </w:r>
      <w:r w:rsidR="002B4247">
        <w:rPr>
          <w:rFonts w:ascii="Book Antiqua" w:eastAsia="Book Antiqua" w:hAnsi="Book Antiqua" w:cs="Book Antiqua"/>
          <w:color w:val="000000"/>
        </w:rPr>
        <w:t>immunoglobulin (</w:t>
      </w:r>
      <w:r w:rsidRPr="00D65C04">
        <w:rPr>
          <w:rFonts w:ascii="Book Antiqua" w:eastAsia="Book Antiqua" w:hAnsi="Book Antiqua" w:cs="Book Antiqua"/>
          <w:color w:val="000000"/>
        </w:rPr>
        <w:t>Ig</w:t>
      </w:r>
      <w:r w:rsidR="002B4247">
        <w:rPr>
          <w:rFonts w:ascii="Book Antiqua" w:eastAsia="Book Antiqua" w:hAnsi="Book Antiqua" w:cs="Book Antiqua"/>
          <w:color w:val="000000"/>
        </w:rPr>
        <w:t xml:space="preserve">) </w:t>
      </w:r>
      <w:proofErr w:type="gramStart"/>
      <w:r w:rsidRPr="00D65C04">
        <w:rPr>
          <w:rFonts w:ascii="Book Antiqua" w:eastAsia="Book Antiqua" w:hAnsi="Book Antiqua" w:cs="Book Antiqua"/>
          <w:color w:val="000000"/>
        </w:rPr>
        <w:t>G</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45]</w:t>
      </w:r>
      <w:r w:rsidRPr="00D65C04">
        <w:rPr>
          <w:rFonts w:ascii="Book Antiqua" w:eastAsia="Book Antiqua" w:hAnsi="Book Antiqua" w:cs="Book Antiqua"/>
          <w:color w:val="000000"/>
        </w:rPr>
        <w:t>. In that context, a meta-analysis including 40 studies evaluated the presence of anti-SARS-CoV-2 IgG during the first symptomatic week, and the rates of false-negative diagnoses ranged from 44</w:t>
      </w:r>
      <w:r w:rsidR="004C05E6"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to 87</w:t>
      </w:r>
      <w:proofErr w:type="gramStart"/>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46]</w:t>
      </w:r>
      <w:r w:rsidRPr="00D65C04">
        <w:rPr>
          <w:rFonts w:ascii="Book Antiqua" w:eastAsia="Book Antiqua" w:hAnsi="Book Antiqua" w:cs="Book Antiqua"/>
          <w:color w:val="000000"/>
        </w:rPr>
        <w:t xml:space="preserve">. Therefore, simultaneous analysis of IgM and IgG antibodies, as they have different emergence times, may increase the serological test </w:t>
      </w:r>
      <w:proofErr w:type="gramStart"/>
      <w:r w:rsidRPr="00D65C04">
        <w:rPr>
          <w:rFonts w:ascii="Book Antiqua" w:eastAsia="Book Antiqua" w:hAnsi="Book Antiqua" w:cs="Book Antiqua"/>
          <w:color w:val="000000"/>
        </w:rPr>
        <w:t>sensitivity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39,47]</w:t>
      </w:r>
      <w:r w:rsidRPr="00D65C04">
        <w:rPr>
          <w:rFonts w:ascii="Book Antiqua" w:eastAsia="Book Antiqua" w:hAnsi="Book Antiqua" w:cs="Book Antiqua"/>
          <w:color w:val="000000"/>
        </w:rPr>
        <w:t xml:space="preserve">. Although some studies compare IgG with other antibodies, such as IgA, to analyze any increase in the effectiveness of serological surveillance, the results are not </w:t>
      </w:r>
      <w:proofErr w:type="gramStart"/>
      <w:r w:rsidRPr="00D65C04">
        <w:rPr>
          <w:rFonts w:ascii="Book Antiqua" w:eastAsia="Book Antiqua" w:hAnsi="Book Antiqua" w:cs="Book Antiqua"/>
          <w:color w:val="000000"/>
        </w:rPr>
        <w:t>promising</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48]</w:t>
      </w:r>
      <w:r w:rsidRPr="00D65C04">
        <w:rPr>
          <w:rFonts w:ascii="Book Antiqua" w:eastAsia="Book Antiqua" w:hAnsi="Book Antiqua" w:cs="Book Antiqua"/>
          <w:color w:val="000000"/>
        </w:rPr>
        <w:t>.</w:t>
      </w:r>
    </w:p>
    <w:p w14:paraId="42D90C4E" w14:textId="3C8C9DF4"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The overall specificity for all types of antibodies was higher than 98%. The average sensi</w:t>
      </w:r>
      <w:r w:rsidR="00081453">
        <w:rPr>
          <w:rFonts w:ascii="Book Antiqua" w:eastAsia="Book Antiqua" w:hAnsi="Book Antiqua" w:cs="Book Antiqua"/>
          <w:color w:val="000000"/>
        </w:rPr>
        <w:t>t</w:t>
      </w:r>
      <w:r w:rsidRPr="00D65C04">
        <w:rPr>
          <w:rFonts w:ascii="Book Antiqua" w:eastAsia="Book Antiqua" w:hAnsi="Book Antiqua" w:cs="Book Antiqua"/>
          <w:color w:val="000000"/>
        </w:rPr>
        <w:t>i</w:t>
      </w:r>
      <w:r w:rsidR="00081453">
        <w:rPr>
          <w:rFonts w:ascii="Book Antiqua" w:eastAsia="Book Antiqua" w:hAnsi="Book Antiqua" w:cs="Book Antiqua"/>
          <w:color w:val="000000"/>
        </w:rPr>
        <w:t>v</w:t>
      </w:r>
      <w:r w:rsidRPr="00D65C04">
        <w:rPr>
          <w:rFonts w:ascii="Book Antiqua" w:eastAsia="Book Antiqua" w:hAnsi="Book Antiqua" w:cs="Book Antiqua"/>
          <w:color w:val="000000"/>
        </w:rPr>
        <w:t>ity for IgG detection ranges from 80</w:t>
      </w:r>
      <w:r w:rsidR="004C05E6" w:rsidRPr="00D65C04">
        <w:rPr>
          <w:rFonts w:ascii="Book Antiqua" w:hAnsi="Book Antiqua" w:cs="Book Antiqua"/>
          <w:color w:val="000000"/>
          <w:lang w:eastAsia="zh-CN"/>
        </w:rPr>
        <w:t>%</w:t>
      </w:r>
      <w:r w:rsidRPr="00D65C04">
        <w:rPr>
          <w:rFonts w:ascii="Book Antiqua" w:eastAsia="Book Antiqua" w:hAnsi="Book Antiqua" w:cs="Book Antiqua"/>
          <w:color w:val="000000"/>
        </w:rPr>
        <w:t xml:space="preserve"> to 85%, with CLIA being the most sensitive, followed by ELISA, and with much lower performance the LFA </w:t>
      </w:r>
      <w:proofErr w:type="gramStart"/>
      <w:r w:rsidRPr="00D65C04">
        <w:rPr>
          <w:rFonts w:ascii="Book Antiqua" w:eastAsia="Book Antiqua" w:hAnsi="Book Antiqua" w:cs="Book Antiqua"/>
          <w:color w:val="000000"/>
        </w:rPr>
        <w:t>test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42,45]</w:t>
      </w:r>
      <w:r w:rsidRPr="00D65C04">
        <w:rPr>
          <w:rFonts w:ascii="Book Antiqua" w:eastAsia="Book Antiqua" w:hAnsi="Book Antiqua" w:cs="Book Antiqua"/>
          <w:color w:val="000000"/>
        </w:rPr>
        <w:t xml:space="preserve">. IgM evaluation showed a sensitivity of 80.9% for CLIA, 84.5% for ELISA, and 51.4% with LFA. This study also demonstrated that in the use of combined IgM/IgG tests, the CLIA performance was higher than ELISA and LFA, with results of 97.3%, 90.5% and 85.8%, </w:t>
      </w:r>
      <w:proofErr w:type="gramStart"/>
      <w:r w:rsidRPr="00D65C04">
        <w:rPr>
          <w:rFonts w:ascii="Book Antiqua" w:eastAsia="Book Antiqua" w:hAnsi="Book Antiqua" w:cs="Book Antiqua"/>
          <w:color w:val="000000"/>
        </w:rPr>
        <w:t>respectively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45]</w:t>
      </w:r>
      <w:r w:rsidRPr="00D65C04">
        <w:rPr>
          <w:rFonts w:ascii="Book Antiqua" w:eastAsia="Book Antiqua" w:hAnsi="Book Antiqua" w:cs="Book Antiqua"/>
          <w:color w:val="000000"/>
        </w:rPr>
        <w:t>.</w:t>
      </w:r>
    </w:p>
    <w:p w14:paraId="1BB9EA60" w14:textId="53246C4F"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 xml:space="preserve">Sensitivity and specificity differences according to the viral protein analyzed are also documented: S protein is more specific, but </w:t>
      </w:r>
      <w:r w:rsidR="00081453">
        <w:rPr>
          <w:rFonts w:ascii="Book Antiqua" w:eastAsia="Book Antiqua" w:hAnsi="Book Antiqua" w:cs="Book Antiqua"/>
          <w:color w:val="000000"/>
        </w:rPr>
        <w:t>the nucleocap</w:t>
      </w:r>
      <w:r w:rsidR="00412693">
        <w:rPr>
          <w:rFonts w:ascii="Book Antiqua" w:eastAsia="Book Antiqua" w:hAnsi="Book Antiqua" w:cs="Book Antiqua"/>
          <w:color w:val="000000"/>
        </w:rPr>
        <w:t>s</w:t>
      </w:r>
      <w:r w:rsidR="00081453">
        <w:rPr>
          <w:rFonts w:ascii="Book Antiqua" w:eastAsia="Book Antiqua" w:hAnsi="Book Antiqua" w:cs="Book Antiqua"/>
          <w:color w:val="000000"/>
        </w:rPr>
        <w:t>id</w:t>
      </w:r>
      <w:r w:rsidRPr="00D65C04">
        <w:rPr>
          <w:rFonts w:ascii="Book Antiqua" w:eastAsia="Book Antiqua" w:hAnsi="Book Antiqua" w:cs="Book Antiqua"/>
          <w:color w:val="000000"/>
        </w:rPr>
        <w:t xml:space="preserve"> and </w:t>
      </w:r>
      <w:r w:rsidR="00081453">
        <w:rPr>
          <w:rFonts w:ascii="Book Antiqua" w:eastAsia="Book Antiqua" w:hAnsi="Book Antiqua" w:cs="Book Antiqua"/>
          <w:color w:val="000000"/>
        </w:rPr>
        <w:t>receptor-binding domain</w:t>
      </w:r>
      <w:r w:rsidRPr="00D65C04">
        <w:rPr>
          <w:rFonts w:ascii="Book Antiqua" w:eastAsia="Book Antiqua" w:hAnsi="Book Antiqua" w:cs="Book Antiqua"/>
          <w:color w:val="000000"/>
        </w:rPr>
        <w:t xml:space="preserve"> proteins are more sensitive in patients with mild </w:t>
      </w:r>
      <w:proofErr w:type="gramStart"/>
      <w:r w:rsidRPr="00D65C04">
        <w:rPr>
          <w:rFonts w:ascii="Book Antiqua" w:eastAsia="Book Antiqua" w:hAnsi="Book Antiqua" w:cs="Book Antiqua"/>
          <w:color w:val="000000"/>
        </w:rPr>
        <w:t>infection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47,49]</w:t>
      </w:r>
      <w:r w:rsidRPr="00D65C04">
        <w:rPr>
          <w:rFonts w:ascii="Book Antiqua" w:eastAsia="Book Antiqua" w:hAnsi="Book Antiqua" w:cs="Book Antiqua"/>
          <w:color w:val="000000"/>
        </w:rPr>
        <w:t xml:space="preserve">. Therefore, research on antibodies against different antigens may be useful </w:t>
      </w:r>
      <w:proofErr w:type="gramStart"/>
      <w:r w:rsidRPr="00D65C04">
        <w:rPr>
          <w:rFonts w:ascii="Book Antiqua" w:eastAsia="Book Antiqua" w:hAnsi="Book Antiqua" w:cs="Book Antiqua"/>
          <w:color w:val="000000"/>
        </w:rPr>
        <w:t>in order to</w:t>
      </w:r>
      <w:proofErr w:type="gramEnd"/>
      <w:r w:rsidRPr="00D65C04">
        <w:rPr>
          <w:rFonts w:ascii="Book Antiqua" w:eastAsia="Book Antiqua" w:hAnsi="Book Antiqua" w:cs="Book Antiqua"/>
          <w:color w:val="000000"/>
        </w:rPr>
        <w:t xml:space="preserve"> improve diagnostic methods, avoid false-negatives</w:t>
      </w:r>
      <w:r w:rsidR="004B6111">
        <w:rPr>
          <w:rFonts w:ascii="Book Antiqua" w:eastAsia="Book Antiqua" w:hAnsi="Book Antiqua" w:cs="Book Antiqua"/>
          <w:color w:val="000000"/>
        </w:rPr>
        <w:t>,</w:t>
      </w:r>
      <w:r w:rsidRPr="00D65C04">
        <w:rPr>
          <w:rFonts w:ascii="Book Antiqua" w:eastAsia="Book Antiqua" w:hAnsi="Book Antiqua" w:cs="Book Antiqua"/>
          <w:color w:val="000000"/>
        </w:rPr>
        <w:t xml:space="preserve"> and reach</w:t>
      </w:r>
      <w:r w:rsidR="004B6111">
        <w:rPr>
          <w:rFonts w:ascii="Book Antiqua" w:eastAsia="Book Antiqua" w:hAnsi="Book Antiqua" w:cs="Book Antiqua"/>
          <w:color w:val="000000"/>
        </w:rPr>
        <w:t xml:space="preserve"> </w:t>
      </w:r>
      <w:r w:rsidRPr="00D65C04">
        <w:rPr>
          <w:rFonts w:ascii="Book Antiqua" w:eastAsia="Book Antiqua" w:hAnsi="Book Antiqua" w:cs="Book Antiqua"/>
          <w:color w:val="000000"/>
        </w:rPr>
        <w:t>a higher diagnostic accuracy.</w:t>
      </w:r>
    </w:p>
    <w:p w14:paraId="466116C7" w14:textId="77777777" w:rsidR="00A77B3E" w:rsidRPr="00D65C04" w:rsidRDefault="00A77B3E" w:rsidP="00D65C04">
      <w:pPr>
        <w:spacing w:line="360" w:lineRule="auto"/>
        <w:ind w:firstLine="708"/>
        <w:jc w:val="both"/>
        <w:rPr>
          <w:rFonts w:ascii="Book Antiqua" w:hAnsi="Book Antiqua"/>
        </w:rPr>
      </w:pPr>
    </w:p>
    <w:p w14:paraId="15B3A916"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aps/>
          <w:color w:val="000000"/>
          <w:u w:val="single"/>
        </w:rPr>
        <w:lastRenderedPageBreak/>
        <w:t>ANTIGEN DETECTION METHODS</w:t>
      </w:r>
    </w:p>
    <w:p w14:paraId="286A6DD6" w14:textId="39BB8A18"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 xml:space="preserve">Viral antigen is a molecule with immunogenic potential that can be targeted by diagnostic tests through a reaction with monoclonal antibodies. Several antigen detection tests have </w:t>
      </w:r>
      <w:r w:rsidR="00326855">
        <w:rPr>
          <w:rFonts w:ascii="Book Antiqua" w:eastAsia="Book Antiqua" w:hAnsi="Book Antiqua" w:cs="Book Antiqua"/>
          <w:color w:val="000000"/>
        </w:rPr>
        <w:t>been</w:t>
      </w:r>
      <w:r w:rsidRPr="00D65C04">
        <w:rPr>
          <w:rFonts w:ascii="Book Antiqua" w:eastAsia="Book Antiqua" w:hAnsi="Book Antiqua" w:cs="Book Antiqua"/>
          <w:color w:val="000000"/>
        </w:rPr>
        <w:t xml:space="preserve"> develop</w:t>
      </w:r>
      <w:r w:rsidR="00326855">
        <w:rPr>
          <w:rFonts w:ascii="Book Antiqua" w:eastAsia="Book Antiqua" w:hAnsi="Book Antiqua" w:cs="Book Antiqua"/>
          <w:color w:val="000000"/>
        </w:rPr>
        <w:t>ed as</w:t>
      </w:r>
      <w:r w:rsidRPr="00D65C04">
        <w:rPr>
          <w:rFonts w:ascii="Book Antiqua" w:eastAsia="Book Antiqua" w:hAnsi="Book Antiqua" w:cs="Book Antiqua"/>
          <w:color w:val="000000"/>
        </w:rPr>
        <w:t xml:space="preserve"> alternatives for the rapid diagnosis of the COVID-19</w:t>
      </w:r>
      <w:r w:rsidRPr="00D65C04">
        <w:rPr>
          <w:rFonts w:ascii="Book Antiqua" w:eastAsia="Book Antiqua" w:hAnsi="Book Antiqua" w:cs="Book Antiqua"/>
          <w:color w:val="000000"/>
          <w:vertAlign w:val="superscript"/>
        </w:rPr>
        <w:t>[50,51]</w:t>
      </w:r>
      <w:r w:rsidRPr="00D65C04">
        <w:rPr>
          <w:rFonts w:ascii="Book Antiqua" w:eastAsia="Book Antiqua" w:hAnsi="Book Antiqua" w:cs="Book Antiqua"/>
          <w:color w:val="000000"/>
        </w:rPr>
        <w:t xml:space="preserve">. The results of the test with nasopharyngeal secretions are ready within 15 </w:t>
      </w:r>
      <w:proofErr w:type="gramStart"/>
      <w:r w:rsidRPr="00D65C04">
        <w:rPr>
          <w:rFonts w:ascii="Book Antiqua" w:eastAsia="Book Antiqua" w:hAnsi="Book Antiqua" w:cs="Book Antiqua"/>
          <w:color w:val="000000"/>
        </w:rPr>
        <w:t>min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52]</w:t>
      </w:r>
      <w:r w:rsidRPr="00D65C04">
        <w:rPr>
          <w:rFonts w:ascii="Book Antiqua" w:eastAsia="Book Antiqua" w:hAnsi="Book Antiqua" w:cs="Book Antiqua"/>
          <w:color w:val="000000"/>
        </w:rPr>
        <w:t>, and it can be performed either through immunochromatography, with rapid detection, or ELISA with better sensitivity</w:t>
      </w:r>
      <w:r w:rsidRPr="00D65C04">
        <w:rPr>
          <w:rFonts w:ascii="Book Antiqua" w:eastAsia="Book Antiqua" w:hAnsi="Book Antiqua" w:cs="Book Antiqua"/>
          <w:color w:val="000000"/>
          <w:vertAlign w:val="superscript"/>
        </w:rPr>
        <w:t>[50]</w:t>
      </w:r>
      <w:r w:rsidRPr="00D65C04">
        <w:rPr>
          <w:rFonts w:ascii="Book Antiqua" w:eastAsia="Book Antiqua" w:hAnsi="Book Antiqua" w:cs="Book Antiqua"/>
          <w:color w:val="000000"/>
        </w:rPr>
        <w:t>.</w:t>
      </w:r>
    </w:p>
    <w:p w14:paraId="1604711A" w14:textId="06D20537"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The average sensitivity of antigen detection tests is around 50</w:t>
      </w:r>
      <w:r w:rsidR="004C05E6" w:rsidRPr="00D65C04">
        <w:rPr>
          <w:rFonts w:ascii="Book Antiqua" w:hAnsi="Book Antiqua" w:cs="Book Antiqua"/>
          <w:color w:val="000000"/>
          <w:lang w:eastAsia="zh-CN"/>
        </w:rPr>
        <w:t>%</w:t>
      </w:r>
      <w:r w:rsidR="004C05E6" w:rsidRPr="00D65C04">
        <w:rPr>
          <w:rFonts w:ascii="Book Antiqua" w:eastAsia="Book Antiqua" w:hAnsi="Book Antiqua" w:cs="Book Antiqua"/>
          <w:color w:val="000000"/>
        </w:rPr>
        <w:t>–</w:t>
      </w:r>
      <w:r w:rsidRPr="00D65C04">
        <w:rPr>
          <w:rFonts w:ascii="Book Antiqua" w:eastAsia="Book Antiqua" w:hAnsi="Book Antiqua" w:cs="Book Antiqua"/>
          <w:color w:val="000000"/>
        </w:rPr>
        <w:t>70%</w:t>
      </w:r>
      <w:r w:rsidR="00326855">
        <w:rPr>
          <w:rFonts w:ascii="Book Antiqua" w:eastAsia="Book Antiqua" w:hAnsi="Book Antiqua" w:cs="Book Antiqua"/>
          <w:color w:val="000000"/>
        </w:rPr>
        <w:t>,</w:t>
      </w:r>
      <w:r w:rsidRPr="00D65C04">
        <w:rPr>
          <w:rFonts w:ascii="Book Antiqua" w:eastAsia="Book Antiqua" w:hAnsi="Book Antiqua" w:cs="Book Antiqua"/>
          <w:color w:val="000000"/>
        </w:rPr>
        <w:t xml:space="preserve"> and they are 100% </w:t>
      </w:r>
      <w:proofErr w:type="gramStart"/>
      <w:r w:rsidRPr="00D65C04">
        <w:rPr>
          <w:rFonts w:ascii="Book Antiqua" w:eastAsia="Book Antiqua" w:hAnsi="Book Antiqua" w:cs="Book Antiqua"/>
          <w:color w:val="000000"/>
        </w:rPr>
        <w:t>specific</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51,53]</w:t>
      </w:r>
      <w:r w:rsidRPr="00D65C04">
        <w:rPr>
          <w:rFonts w:ascii="Book Antiqua" w:eastAsia="Book Antiqua" w:hAnsi="Book Antiqua" w:cs="Book Antiqua"/>
          <w:color w:val="000000"/>
        </w:rPr>
        <w:t>. Of note, the performance of those tests may be influenced by higher or lower viral loads as well as by the specific antigen used. In that context, studies have shown different results when this method was evaluated, and the sensitivity values varied from 30.2</w:t>
      </w:r>
      <w:proofErr w:type="gramStart"/>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52]</w:t>
      </w:r>
      <w:r w:rsidRPr="00D65C04">
        <w:rPr>
          <w:rFonts w:ascii="Book Antiqua" w:eastAsia="Book Antiqua" w:hAnsi="Book Antiqua" w:cs="Book Antiqua"/>
          <w:color w:val="000000"/>
        </w:rPr>
        <w:t xml:space="preserve"> to 93.9%</w:t>
      </w:r>
      <w:r w:rsidRPr="00D65C04">
        <w:rPr>
          <w:rFonts w:ascii="Book Antiqua" w:eastAsia="Book Antiqua" w:hAnsi="Book Antiqua" w:cs="Book Antiqua"/>
          <w:color w:val="000000"/>
          <w:vertAlign w:val="superscript"/>
        </w:rPr>
        <w:t>[54]</w:t>
      </w:r>
      <w:r w:rsidRPr="00D65C04">
        <w:rPr>
          <w:rFonts w:ascii="Book Antiqua" w:eastAsia="Book Antiqua" w:hAnsi="Book Antiqua" w:cs="Book Antiqua"/>
          <w:color w:val="000000"/>
        </w:rPr>
        <w:t xml:space="preserve"> Overall, higher rates of accurate diagnosis in antigen tests were greatly correlated with early infection, when the viral load of the upper respiratory tract is higher</w:t>
      </w:r>
      <w:r w:rsidRPr="00D65C04">
        <w:rPr>
          <w:rFonts w:ascii="Book Antiqua" w:eastAsia="Book Antiqua" w:hAnsi="Book Antiqua" w:cs="Book Antiqua"/>
          <w:color w:val="000000"/>
          <w:vertAlign w:val="superscript"/>
        </w:rPr>
        <w:t>[55]</w:t>
      </w:r>
      <w:r w:rsidRPr="00D65C04">
        <w:rPr>
          <w:rFonts w:ascii="Book Antiqua" w:eastAsia="Book Antiqua" w:hAnsi="Book Antiqua" w:cs="Book Antiqua"/>
          <w:color w:val="000000"/>
        </w:rPr>
        <w:t>.</w:t>
      </w:r>
    </w:p>
    <w:p w14:paraId="4373BB6D" w14:textId="1CBF2AF0"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 xml:space="preserve">Therefore, although the COVID-19 diagnosis through antigen detection has a high specificity and is faster and cheaper than RT-PCR, the precise time of usage of this test is crucial </w:t>
      </w:r>
      <w:r w:rsidR="00326855">
        <w:rPr>
          <w:rFonts w:ascii="Book Antiqua" w:eastAsia="Book Antiqua" w:hAnsi="Book Antiqua" w:cs="Book Antiqua"/>
          <w:color w:val="000000"/>
        </w:rPr>
        <w:t>for</w:t>
      </w:r>
      <w:r w:rsidRPr="00D65C04">
        <w:rPr>
          <w:rFonts w:ascii="Book Antiqua" w:eastAsia="Book Antiqua" w:hAnsi="Book Antiqua" w:cs="Book Antiqua"/>
          <w:color w:val="000000"/>
        </w:rPr>
        <w:t xml:space="preserve"> proper detection of the virus </w:t>
      </w:r>
      <w:proofErr w:type="gramStart"/>
      <w:r w:rsidRPr="00D65C04">
        <w:rPr>
          <w:rFonts w:ascii="Book Antiqua" w:eastAsia="Book Antiqua" w:hAnsi="Book Antiqua" w:cs="Book Antiqua"/>
          <w:color w:val="000000"/>
        </w:rPr>
        <w:t>antigens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52]</w:t>
      </w:r>
      <w:r w:rsidRPr="00D65C04">
        <w:rPr>
          <w:rFonts w:ascii="Book Antiqua" w:eastAsia="Book Antiqua" w:hAnsi="Book Antiqua" w:cs="Book Antiqua"/>
          <w:color w:val="000000"/>
        </w:rPr>
        <w:t xml:space="preserve">. That said, the current gold standard diagnostic test for COVID-19 is still more reliable because its use is associated with lower rates of false negative </w:t>
      </w:r>
      <w:proofErr w:type="gramStart"/>
      <w:r w:rsidRPr="00D65C04">
        <w:rPr>
          <w:rFonts w:ascii="Book Antiqua" w:eastAsia="Book Antiqua" w:hAnsi="Book Antiqua" w:cs="Book Antiqua"/>
          <w:color w:val="000000"/>
        </w:rPr>
        <w:t>results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56]</w:t>
      </w:r>
      <w:r w:rsidRPr="00D65C04">
        <w:rPr>
          <w:rFonts w:ascii="Book Antiqua" w:eastAsia="Book Antiqua" w:hAnsi="Book Antiqua" w:cs="Book Antiqua"/>
          <w:color w:val="000000"/>
        </w:rPr>
        <w:t>. Nevertheless, utilization of antigen detection tests, with additional research, could turn into a viable option in the current pandemic context.</w:t>
      </w:r>
    </w:p>
    <w:p w14:paraId="49EA1B4A" w14:textId="77777777" w:rsidR="00A77B3E" w:rsidRPr="00D65C04" w:rsidRDefault="00A77B3E" w:rsidP="00D65C04">
      <w:pPr>
        <w:spacing w:line="360" w:lineRule="auto"/>
        <w:ind w:firstLine="708"/>
        <w:jc w:val="both"/>
        <w:rPr>
          <w:rFonts w:ascii="Book Antiqua" w:hAnsi="Book Antiqua"/>
        </w:rPr>
      </w:pPr>
    </w:p>
    <w:p w14:paraId="3525C5CB"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aps/>
          <w:color w:val="000000"/>
          <w:u w:val="single"/>
        </w:rPr>
        <w:t xml:space="preserve">COMPLEMENTARY DIAGNOSTIC METHODS </w:t>
      </w:r>
    </w:p>
    <w:p w14:paraId="0521C368" w14:textId="77777777" w:rsidR="00A77B3E" w:rsidRPr="00D65C04" w:rsidRDefault="008D2DF1" w:rsidP="00D65C04">
      <w:pPr>
        <w:spacing w:line="360" w:lineRule="auto"/>
        <w:jc w:val="both"/>
        <w:rPr>
          <w:rFonts w:ascii="Book Antiqua" w:hAnsi="Book Antiqua"/>
          <w:i/>
        </w:rPr>
      </w:pPr>
      <w:r w:rsidRPr="00D65C04">
        <w:rPr>
          <w:rFonts w:ascii="Book Antiqua" w:eastAsia="Book Antiqua" w:hAnsi="Book Antiqua" w:cs="Book Antiqua"/>
          <w:b/>
          <w:bCs/>
          <w:i/>
          <w:color w:val="000000"/>
        </w:rPr>
        <w:t>Chest computed tomography findings</w:t>
      </w:r>
    </w:p>
    <w:p w14:paraId="7B522B45" w14:textId="42DE9CC1" w:rsidR="00A77B3E" w:rsidRPr="00D65C04" w:rsidRDefault="00ED15B1" w:rsidP="00D65C04">
      <w:pPr>
        <w:spacing w:line="360" w:lineRule="auto"/>
        <w:jc w:val="both"/>
        <w:rPr>
          <w:rFonts w:ascii="Book Antiqua" w:hAnsi="Book Antiqua"/>
        </w:rPr>
      </w:pPr>
      <w:r>
        <w:rPr>
          <w:rFonts w:ascii="Book Antiqua" w:eastAsia="Book Antiqua" w:hAnsi="Book Antiqua" w:cs="Book Antiqua"/>
          <w:color w:val="000000"/>
        </w:rPr>
        <w:t>C</w:t>
      </w:r>
      <w:r w:rsidR="008D2DF1" w:rsidRPr="00D65C04">
        <w:rPr>
          <w:rFonts w:ascii="Book Antiqua" w:eastAsia="Book Antiqua" w:hAnsi="Book Antiqua" w:cs="Book Antiqua"/>
          <w:color w:val="000000"/>
        </w:rPr>
        <w:t xml:space="preserve">hest computed tomography </w:t>
      </w:r>
      <w:r w:rsidR="004C05E6" w:rsidRPr="00D65C04">
        <w:rPr>
          <w:rFonts w:ascii="Book Antiqua" w:hAnsi="Book Antiqua" w:cs="Book Antiqua"/>
          <w:color w:val="000000"/>
          <w:lang w:eastAsia="zh-CN"/>
        </w:rPr>
        <w:t xml:space="preserve">(CT) </w:t>
      </w:r>
      <w:r w:rsidR="008D2DF1" w:rsidRPr="00D65C04">
        <w:rPr>
          <w:rFonts w:ascii="Book Antiqua" w:eastAsia="Book Antiqua" w:hAnsi="Book Antiqua" w:cs="Book Antiqua"/>
          <w:color w:val="000000"/>
        </w:rPr>
        <w:t xml:space="preserve">has been used as an alternative and complementary method for COVID-19 diagnosis since CTs can detect pulmonary abnormalities even when RT-PCR results turn </w:t>
      </w:r>
      <w:proofErr w:type="gramStart"/>
      <w:r w:rsidR="008D2DF1" w:rsidRPr="00D65C04">
        <w:rPr>
          <w:rFonts w:ascii="Book Antiqua" w:eastAsia="Book Antiqua" w:hAnsi="Book Antiqua" w:cs="Book Antiqua"/>
          <w:color w:val="000000"/>
        </w:rPr>
        <w:t>negative</w:t>
      </w:r>
      <w:r w:rsidR="008D2DF1" w:rsidRPr="00D65C04">
        <w:rPr>
          <w:rFonts w:ascii="Book Antiqua" w:eastAsia="Book Antiqua" w:hAnsi="Book Antiqua" w:cs="Book Antiqua"/>
          <w:color w:val="000000"/>
          <w:vertAlign w:val="superscript"/>
        </w:rPr>
        <w:t>[</w:t>
      </w:r>
      <w:proofErr w:type="gramEnd"/>
      <w:r w:rsidR="008D2DF1" w:rsidRPr="00D65C04">
        <w:rPr>
          <w:rFonts w:ascii="Book Antiqua" w:eastAsia="Book Antiqua" w:hAnsi="Book Antiqua" w:cs="Book Antiqua"/>
          <w:color w:val="000000"/>
          <w:vertAlign w:val="superscript"/>
        </w:rPr>
        <w:t>57]</w:t>
      </w:r>
      <w:r w:rsidR="008D2DF1" w:rsidRPr="00D65C04">
        <w:rPr>
          <w:rFonts w:ascii="Book Antiqua" w:eastAsia="Book Antiqua" w:hAnsi="Book Antiqua" w:cs="Book Antiqua"/>
          <w:color w:val="000000"/>
        </w:rPr>
        <w:t xml:space="preserve"> for highly suspect cases with clinical symptoms</w:t>
      </w:r>
      <w:r w:rsidR="008D2DF1" w:rsidRPr="00D65C04">
        <w:rPr>
          <w:rFonts w:ascii="Book Antiqua" w:eastAsia="Book Antiqua" w:hAnsi="Book Antiqua" w:cs="Book Antiqua"/>
          <w:color w:val="000000"/>
          <w:vertAlign w:val="superscript"/>
        </w:rPr>
        <w:t>[58]</w:t>
      </w:r>
      <w:r w:rsidR="008D2DF1" w:rsidRPr="00D65C04">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8D2DF1" w:rsidRPr="00D65C04">
        <w:rPr>
          <w:rFonts w:ascii="Book Antiqua" w:eastAsia="Book Antiqua" w:hAnsi="Book Antiqua" w:cs="Book Antiqua"/>
          <w:color w:val="000000"/>
        </w:rPr>
        <w:t>early days of infection</w:t>
      </w:r>
      <w:r w:rsidR="008D2DF1" w:rsidRPr="00D65C04">
        <w:rPr>
          <w:rFonts w:ascii="Book Antiqua" w:eastAsia="Book Antiqua" w:hAnsi="Book Antiqua" w:cs="Book Antiqua"/>
          <w:color w:val="000000"/>
          <w:vertAlign w:val="superscript"/>
        </w:rPr>
        <w:t>[59]</w:t>
      </w:r>
      <w:r w:rsidR="008D2DF1" w:rsidRPr="00D65C04">
        <w:rPr>
          <w:rFonts w:ascii="Book Antiqua" w:eastAsia="Book Antiqua" w:hAnsi="Book Antiqua" w:cs="Book Antiqua"/>
          <w:color w:val="000000"/>
        </w:rPr>
        <w:t>.</w:t>
      </w:r>
    </w:p>
    <w:p w14:paraId="1A52E2A4" w14:textId="6B0F9661"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lastRenderedPageBreak/>
        <w:t xml:space="preserve">The chest CT diagnosis works through analysis of the variation in imaging findings that occur according to the disease progression and </w:t>
      </w:r>
      <w:proofErr w:type="gramStart"/>
      <w:r w:rsidRPr="00D65C04">
        <w:rPr>
          <w:rFonts w:ascii="Book Antiqua" w:eastAsia="Book Antiqua" w:hAnsi="Book Antiqua" w:cs="Book Antiqua"/>
          <w:color w:val="000000"/>
        </w:rPr>
        <w:t>severity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60]</w:t>
      </w:r>
      <w:r w:rsidRPr="00D65C04">
        <w:rPr>
          <w:rFonts w:ascii="Book Antiqua" w:eastAsia="Book Antiqua" w:hAnsi="Book Antiqua" w:cs="Book Antiqua"/>
          <w:color w:val="000000"/>
        </w:rPr>
        <w:t xml:space="preserve">. The pulmonary imaging abnormalities start to appear around </w:t>
      </w:r>
      <w:r w:rsidR="00ED15B1">
        <w:rPr>
          <w:rFonts w:ascii="Book Antiqua" w:eastAsia="Book Antiqua" w:hAnsi="Book Antiqua" w:cs="Book Antiqua"/>
          <w:color w:val="000000"/>
        </w:rPr>
        <w:t>4</w:t>
      </w:r>
      <w:r w:rsidRPr="00D65C04">
        <w:rPr>
          <w:rFonts w:ascii="Book Antiqua" w:eastAsia="Book Antiqua" w:hAnsi="Book Antiqua" w:cs="Book Antiqua"/>
          <w:color w:val="000000"/>
        </w:rPr>
        <w:t xml:space="preserve"> d after the first symptoms</w:t>
      </w:r>
      <w:r w:rsidR="00ED15B1">
        <w:rPr>
          <w:rFonts w:ascii="Book Antiqua" w:eastAsia="Book Antiqua" w:hAnsi="Book Antiqua" w:cs="Book Antiqua"/>
          <w:color w:val="000000"/>
        </w:rPr>
        <w:t>,</w:t>
      </w:r>
      <w:r w:rsidRPr="00D65C04">
        <w:rPr>
          <w:rFonts w:ascii="Book Antiqua" w:eastAsia="Book Antiqua" w:hAnsi="Book Antiqua" w:cs="Book Antiqua"/>
          <w:color w:val="000000"/>
        </w:rPr>
        <w:t xml:space="preserve"> and their findings </w:t>
      </w:r>
      <w:r w:rsidR="00ED15B1">
        <w:rPr>
          <w:rFonts w:ascii="Book Antiqua" w:eastAsia="Book Antiqua" w:hAnsi="Book Antiqua" w:cs="Book Antiqua"/>
          <w:color w:val="000000"/>
        </w:rPr>
        <w:t>are</w:t>
      </w:r>
      <w:r w:rsidRPr="00D65C04">
        <w:rPr>
          <w:rFonts w:ascii="Book Antiqua" w:eastAsia="Book Antiqua" w:hAnsi="Book Antiqua" w:cs="Book Antiqua"/>
          <w:color w:val="000000"/>
        </w:rPr>
        <w:t xml:space="preserve"> more visible following the second week of clinical </w:t>
      </w:r>
      <w:proofErr w:type="gramStart"/>
      <w:r w:rsidRPr="00D65C04">
        <w:rPr>
          <w:rFonts w:ascii="Book Antiqua" w:eastAsia="Book Antiqua" w:hAnsi="Book Antiqua" w:cs="Book Antiqua"/>
          <w:color w:val="000000"/>
        </w:rPr>
        <w:t>manifestations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58]</w:t>
      </w:r>
      <w:r w:rsidRPr="00D65C04">
        <w:rPr>
          <w:rFonts w:ascii="Book Antiqua" w:eastAsia="Book Antiqua" w:hAnsi="Book Antiqua" w:cs="Book Antiqua"/>
          <w:color w:val="000000"/>
        </w:rPr>
        <w:t>.</w:t>
      </w:r>
    </w:p>
    <w:p w14:paraId="78CD68B2" w14:textId="5CB01C5B"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Accordingly, the most predominant COVID-19 pneumonia imaging changes are ground-glass opacity lesions with or without consolidations, peripheral and bilateral lung distribution of the disease</w:t>
      </w:r>
      <w:r w:rsidR="00ED15B1">
        <w:rPr>
          <w:rFonts w:ascii="Book Antiqua" w:eastAsia="Book Antiqua" w:hAnsi="Book Antiqua" w:cs="Book Antiqua"/>
          <w:color w:val="000000"/>
        </w:rPr>
        <w:t>,</w:t>
      </w:r>
      <w:r w:rsidRPr="00D65C04">
        <w:rPr>
          <w:rFonts w:ascii="Book Antiqua" w:eastAsia="Book Antiqua" w:hAnsi="Book Antiqua" w:cs="Book Antiqua"/>
          <w:color w:val="000000"/>
        </w:rPr>
        <w:t xml:space="preserve"> and </w:t>
      </w:r>
      <w:proofErr w:type="spellStart"/>
      <w:r w:rsidRPr="00D65C04">
        <w:rPr>
          <w:rFonts w:ascii="Book Antiqua" w:eastAsia="Book Antiqua" w:hAnsi="Book Antiqua" w:cs="Book Antiqua"/>
          <w:color w:val="000000"/>
        </w:rPr>
        <w:t>multilobar</w:t>
      </w:r>
      <w:proofErr w:type="spellEnd"/>
      <w:r w:rsidRPr="00D65C04">
        <w:rPr>
          <w:rFonts w:ascii="Book Antiqua" w:eastAsia="Book Antiqua" w:hAnsi="Book Antiqua" w:cs="Book Antiqua"/>
          <w:color w:val="000000"/>
        </w:rPr>
        <w:t xml:space="preserve"> lung involvement, predominantly in the lower </w:t>
      </w:r>
      <w:proofErr w:type="gramStart"/>
      <w:r w:rsidRPr="00D65C04">
        <w:rPr>
          <w:rFonts w:ascii="Book Antiqua" w:eastAsia="Book Antiqua" w:hAnsi="Book Antiqua" w:cs="Book Antiqua"/>
          <w:color w:val="000000"/>
        </w:rPr>
        <w:t>lobes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61,62]</w:t>
      </w:r>
      <w:r w:rsidRPr="00D65C04">
        <w:rPr>
          <w:rFonts w:ascii="Book Antiqua" w:eastAsia="Book Antiqua" w:hAnsi="Book Antiqua" w:cs="Book Antiqua"/>
          <w:color w:val="000000"/>
        </w:rPr>
        <w:t xml:space="preserve">. Some less common CT manifestations are the crazy-paving pattern, </w:t>
      </w:r>
      <w:r w:rsidR="00ED15B1" w:rsidRPr="00D65C04">
        <w:rPr>
          <w:rFonts w:ascii="Book Antiqua" w:eastAsia="Book Antiqua" w:hAnsi="Book Antiqua" w:cs="Book Antiqua"/>
          <w:color w:val="000000"/>
        </w:rPr>
        <w:t xml:space="preserve">ground-glass opacity </w:t>
      </w:r>
      <w:r w:rsidRPr="00D65C04">
        <w:rPr>
          <w:rFonts w:ascii="Book Antiqua" w:eastAsia="Book Antiqua" w:hAnsi="Book Antiqua" w:cs="Book Antiqua"/>
          <w:color w:val="000000"/>
        </w:rPr>
        <w:t xml:space="preserve">with consolidation, interlobular septal thickening, and pleural </w:t>
      </w:r>
      <w:proofErr w:type="gramStart"/>
      <w:r w:rsidRPr="00D65C04">
        <w:rPr>
          <w:rFonts w:ascii="Book Antiqua" w:eastAsia="Book Antiqua" w:hAnsi="Book Antiqua" w:cs="Book Antiqua"/>
          <w:color w:val="000000"/>
        </w:rPr>
        <w:t>effusion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63]</w:t>
      </w:r>
      <w:r w:rsidRPr="00D65C04">
        <w:rPr>
          <w:rFonts w:ascii="Book Antiqua" w:eastAsia="Book Antiqua" w:hAnsi="Book Antiqua" w:cs="Book Antiqua"/>
          <w:color w:val="000000"/>
        </w:rPr>
        <w:t xml:space="preserve">. </w:t>
      </w:r>
      <w:r w:rsidR="00ED15B1">
        <w:rPr>
          <w:rFonts w:ascii="Book Antiqua" w:eastAsia="Book Antiqua" w:hAnsi="Book Antiqua" w:cs="Book Antiqua"/>
          <w:color w:val="000000"/>
        </w:rPr>
        <w:t>C</w:t>
      </w:r>
      <w:r w:rsidRPr="00D65C04">
        <w:rPr>
          <w:rFonts w:ascii="Book Antiqua" w:eastAsia="Book Antiqua" w:hAnsi="Book Antiqua" w:cs="Book Antiqua"/>
          <w:color w:val="000000"/>
        </w:rPr>
        <w:t>hest CT scans are highly sensi</w:t>
      </w:r>
      <w:r w:rsidR="00ED15B1">
        <w:rPr>
          <w:rFonts w:ascii="Book Antiqua" w:eastAsia="Book Antiqua" w:hAnsi="Book Antiqua" w:cs="Book Antiqua"/>
          <w:color w:val="000000"/>
        </w:rPr>
        <w:t>tive</w:t>
      </w:r>
      <w:r w:rsidRPr="00D65C04">
        <w:rPr>
          <w:rFonts w:ascii="Book Antiqua" w:eastAsia="Book Antiqua" w:hAnsi="Book Antiqua" w:cs="Book Antiqua"/>
          <w:color w:val="000000"/>
        </w:rPr>
        <w:t xml:space="preserve"> to COVID-19</w:t>
      </w:r>
      <w:r w:rsidR="004C05E6" w:rsidRPr="00D65C04">
        <w:rPr>
          <w:rFonts w:ascii="Book Antiqua" w:eastAsia="Book Antiqua" w:hAnsi="Book Antiqua" w:cs="Book Antiqua"/>
          <w:color w:val="000000"/>
        </w:rPr>
        <w:t xml:space="preserve"> l</w:t>
      </w:r>
      <w:r w:rsidRPr="00D65C04">
        <w:rPr>
          <w:rFonts w:ascii="Book Antiqua" w:eastAsia="Book Antiqua" w:hAnsi="Book Antiqua" w:cs="Book Antiqua"/>
          <w:color w:val="000000"/>
        </w:rPr>
        <w:t xml:space="preserve">ung </w:t>
      </w:r>
      <w:proofErr w:type="gramStart"/>
      <w:r w:rsidRPr="00D65C04">
        <w:rPr>
          <w:rFonts w:ascii="Book Antiqua" w:eastAsia="Book Antiqua" w:hAnsi="Book Antiqua" w:cs="Book Antiqua"/>
          <w:color w:val="000000"/>
        </w:rPr>
        <w:t>abnormalities</w:t>
      </w:r>
      <w:r w:rsidR="004C05E6" w:rsidRPr="00D65C04">
        <w:rPr>
          <w:rFonts w:ascii="Book Antiqua" w:eastAsia="Book Antiqua" w:hAnsi="Book Antiqua" w:cs="Book Antiqua"/>
          <w:color w:val="000000"/>
          <w:vertAlign w:val="superscript"/>
        </w:rPr>
        <w:t>[</w:t>
      </w:r>
      <w:proofErr w:type="gramEnd"/>
      <w:r w:rsidR="004C05E6" w:rsidRPr="00D65C04">
        <w:rPr>
          <w:rFonts w:ascii="Book Antiqua" w:eastAsia="Book Antiqua" w:hAnsi="Book Antiqua" w:cs="Book Antiqua"/>
          <w:color w:val="000000"/>
          <w:vertAlign w:val="superscript"/>
        </w:rPr>
        <w:t>64]</w:t>
      </w:r>
      <w:r w:rsidRPr="00D65C04">
        <w:rPr>
          <w:rFonts w:ascii="Book Antiqua" w:eastAsia="Book Antiqua" w:hAnsi="Book Antiqua" w:cs="Book Antiqua"/>
          <w:color w:val="000000"/>
        </w:rPr>
        <w:t>, mainly in high-risk symptomatic cases</w:t>
      </w:r>
      <w:r w:rsidRPr="00D65C04">
        <w:rPr>
          <w:rFonts w:ascii="Book Antiqua" w:eastAsia="Book Antiqua" w:hAnsi="Book Antiqua" w:cs="Book Antiqua"/>
          <w:color w:val="000000"/>
          <w:vertAlign w:val="superscript"/>
        </w:rPr>
        <w:t>[65]</w:t>
      </w:r>
      <w:r w:rsidRPr="00D65C04">
        <w:rPr>
          <w:rFonts w:ascii="Book Antiqua" w:eastAsia="Book Antiqua" w:hAnsi="Book Antiqua" w:cs="Book Antiqua"/>
          <w:color w:val="000000"/>
        </w:rPr>
        <w:t>.</w:t>
      </w:r>
    </w:p>
    <w:p w14:paraId="7B365A90" w14:textId="77777777" w:rsidR="00A77B3E" w:rsidRPr="00D65C04" w:rsidRDefault="008D2DF1" w:rsidP="00D65C04">
      <w:pPr>
        <w:spacing w:line="360" w:lineRule="auto"/>
        <w:ind w:firstLine="708"/>
        <w:jc w:val="both"/>
        <w:rPr>
          <w:rFonts w:ascii="Book Antiqua" w:hAnsi="Book Antiqua" w:cs="Book Antiqua"/>
          <w:color w:val="000000"/>
          <w:lang w:eastAsia="zh-CN"/>
        </w:rPr>
      </w:pPr>
      <w:r w:rsidRPr="00D65C04">
        <w:rPr>
          <w:rFonts w:ascii="Book Antiqua" w:eastAsia="Book Antiqua" w:hAnsi="Book Antiqua" w:cs="Book Antiqua"/>
          <w:color w:val="000000"/>
        </w:rPr>
        <w:t xml:space="preserve">However, these imaging findings have low </w:t>
      </w:r>
      <w:proofErr w:type="gramStart"/>
      <w:r w:rsidRPr="00D65C04">
        <w:rPr>
          <w:rFonts w:ascii="Book Antiqua" w:eastAsia="Book Antiqua" w:hAnsi="Book Antiqua" w:cs="Book Antiqua"/>
          <w:color w:val="000000"/>
        </w:rPr>
        <w:t>specificity</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63]</w:t>
      </w:r>
      <w:r w:rsidRPr="00D65C04">
        <w:rPr>
          <w:rFonts w:ascii="Book Antiqua" w:eastAsia="Book Antiqua" w:hAnsi="Book Antiqua" w:cs="Book Antiqua"/>
          <w:color w:val="000000"/>
        </w:rPr>
        <w:t>. A study performed with 1014 patients showed an average specificity of 25</w:t>
      </w:r>
      <w:proofErr w:type="gramStart"/>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28]</w:t>
      </w:r>
      <w:r w:rsidRPr="00D65C04">
        <w:rPr>
          <w:rFonts w:ascii="Book Antiqua" w:eastAsia="Book Antiqua" w:hAnsi="Book Antiqua" w:cs="Book Antiqua"/>
          <w:color w:val="000000"/>
        </w:rPr>
        <w:t>, probably due to other viral pneumonias leading to similar imaging alterations, a fact that limits the use of this method in areas with high prevalence of other respiratory tract infections</w:t>
      </w:r>
      <w:r w:rsidRPr="00D65C04">
        <w:rPr>
          <w:rFonts w:ascii="Book Antiqua" w:eastAsia="Book Antiqua" w:hAnsi="Book Antiqua" w:cs="Book Antiqua"/>
          <w:color w:val="000000"/>
          <w:vertAlign w:val="superscript"/>
        </w:rPr>
        <w:t>[64]</w:t>
      </w:r>
      <w:r w:rsidRPr="00D65C04">
        <w:rPr>
          <w:rFonts w:ascii="Book Antiqua" w:eastAsia="Book Antiqua" w:hAnsi="Book Antiqua" w:cs="Book Antiqua"/>
          <w:color w:val="000000"/>
        </w:rPr>
        <w:t xml:space="preserve">. Moreover, chest CT exams can detect no abnormalities in some asymptomatic or mild symptomatic </w:t>
      </w:r>
      <w:proofErr w:type="gramStart"/>
      <w:r w:rsidRPr="00D65C04">
        <w:rPr>
          <w:rFonts w:ascii="Book Antiqua" w:eastAsia="Book Antiqua" w:hAnsi="Book Antiqua" w:cs="Book Antiqua"/>
          <w:color w:val="000000"/>
        </w:rPr>
        <w:t>cases</w:t>
      </w:r>
      <w:r w:rsidR="004C05E6" w:rsidRPr="00D65C04">
        <w:rPr>
          <w:rFonts w:ascii="Book Antiqua" w:eastAsia="Book Antiqua" w:hAnsi="Book Antiqua" w:cs="Book Antiqua"/>
          <w:color w:val="000000"/>
          <w:vertAlign w:val="superscript"/>
        </w:rPr>
        <w:t>[</w:t>
      </w:r>
      <w:proofErr w:type="gramEnd"/>
      <w:r w:rsidR="004C05E6" w:rsidRPr="00D65C04">
        <w:rPr>
          <w:rFonts w:ascii="Book Antiqua" w:eastAsia="Book Antiqua" w:hAnsi="Book Antiqua" w:cs="Book Antiqua"/>
          <w:color w:val="000000"/>
          <w:vertAlign w:val="superscript"/>
        </w:rPr>
        <w:t>63]</w:t>
      </w:r>
      <w:r w:rsidRPr="00D65C04">
        <w:rPr>
          <w:rFonts w:ascii="Book Antiqua" w:eastAsia="Book Antiqua" w:hAnsi="Book Antiqua" w:cs="Book Antiqua"/>
          <w:color w:val="000000"/>
        </w:rPr>
        <w:t>,</w:t>
      </w:r>
      <w:r w:rsidRPr="00D65C04">
        <w:rPr>
          <w:rFonts w:ascii="Book Antiqua" w:eastAsia="Book Antiqua" w:hAnsi="Book Antiqua" w:cs="Book Antiqua"/>
          <w:color w:val="000000"/>
          <w:vertAlign w:val="superscript"/>
        </w:rPr>
        <w:t xml:space="preserve"> </w:t>
      </w:r>
      <w:r w:rsidRPr="00D65C04">
        <w:rPr>
          <w:rFonts w:ascii="Book Antiqua" w:eastAsia="Book Antiqua" w:hAnsi="Book Antiqua" w:cs="Book Antiqua"/>
          <w:color w:val="000000"/>
        </w:rPr>
        <w:t>making CT scans more of a complementary diagnostic test than a definitive one. Table 1 summarizes the sensitivity, specificity, time to result, and limitations of the diagnostic methods discussed in this review so far.</w:t>
      </w:r>
    </w:p>
    <w:p w14:paraId="6F3D47B6" w14:textId="77777777" w:rsidR="004C05E6" w:rsidRPr="00D65C04" w:rsidRDefault="004C05E6" w:rsidP="00D65C04">
      <w:pPr>
        <w:spacing w:line="360" w:lineRule="auto"/>
        <w:ind w:firstLine="708"/>
        <w:jc w:val="both"/>
        <w:rPr>
          <w:rFonts w:ascii="Book Antiqua" w:hAnsi="Book Antiqua"/>
          <w:lang w:eastAsia="zh-CN"/>
        </w:rPr>
      </w:pPr>
    </w:p>
    <w:p w14:paraId="1CF505A2" w14:textId="77777777" w:rsidR="00A77B3E" w:rsidRPr="00D65C04" w:rsidRDefault="008D2DF1" w:rsidP="00D65C04">
      <w:pPr>
        <w:spacing w:line="360" w:lineRule="auto"/>
        <w:jc w:val="both"/>
        <w:rPr>
          <w:rFonts w:ascii="Book Antiqua" w:hAnsi="Book Antiqua"/>
          <w:i/>
        </w:rPr>
      </w:pPr>
      <w:r w:rsidRPr="00D65C04">
        <w:rPr>
          <w:rFonts w:ascii="Book Antiqua" w:eastAsia="Book Antiqua" w:hAnsi="Book Antiqua" w:cs="Book Antiqua"/>
          <w:b/>
          <w:bCs/>
          <w:i/>
          <w:color w:val="000000"/>
        </w:rPr>
        <w:t>Laboratory findings</w:t>
      </w:r>
    </w:p>
    <w:p w14:paraId="7EE5DCB5" w14:textId="35BE582C"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Patient reports from Wuhan show</w:t>
      </w:r>
      <w:r w:rsidR="00ED15B1">
        <w:rPr>
          <w:rFonts w:ascii="Book Antiqua" w:eastAsia="Book Antiqua" w:hAnsi="Book Antiqua" w:cs="Book Antiqua"/>
          <w:color w:val="000000"/>
        </w:rPr>
        <w:t>ed</w:t>
      </w:r>
      <w:r w:rsidRPr="00D65C04">
        <w:rPr>
          <w:rFonts w:ascii="Book Antiqua" w:eastAsia="Book Antiqua" w:hAnsi="Book Antiqua" w:cs="Book Antiqua"/>
          <w:color w:val="000000"/>
        </w:rPr>
        <w:t xml:space="preserve"> recurrent cases of lymphocytopenia since the beginning of the infections in </w:t>
      </w:r>
      <w:proofErr w:type="gramStart"/>
      <w:r w:rsidRPr="00D65C04">
        <w:rPr>
          <w:rFonts w:ascii="Book Antiqua" w:eastAsia="Book Antiqua" w:hAnsi="Book Antiqua" w:cs="Book Antiqua"/>
          <w:color w:val="000000"/>
        </w:rPr>
        <w:t>China</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66]</w:t>
      </w:r>
      <w:r w:rsidRPr="00D65C04">
        <w:rPr>
          <w:rFonts w:ascii="Book Antiqua" w:eastAsia="Book Antiqua" w:hAnsi="Book Antiqua" w:cs="Book Antiqua"/>
          <w:color w:val="000000"/>
        </w:rPr>
        <w:t xml:space="preserve">. Besides that, studies also show a relevant frequency of patients with leukocytosis during SARS-CoV-2 </w:t>
      </w:r>
      <w:proofErr w:type="gramStart"/>
      <w:r w:rsidRPr="00D65C04">
        <w:rPr>
          <w:rFonts w:ascii="Book Antiqua" w:eastAsia="Book Antiqua" w:hAnsi="Book Antiqua" w:cs="Book Antiqua"/>
          <w:color w:val="000000"/>
        </w:rPr>
        <w:t>infection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67]</w:t>
      </w:r>
      <w:r w:rsidRPr="00D65C04">
        <w:rPr>
          <w:rFonts w:ascii="Book Antiqua" w:eastAsia="Book Antiqua" w:hAnsi="Book Antiqua" w:cs="Book Antiqua"/>
          <w:color w:val="000000"/>
        </w:rPr>
        <w:t>. A meta-analysis showed that non-surviving patients had an expressive increase in leukocyte count, total bilirubin, ser</w:t>
      </w:r>
      <w:r w:rsidR="00E0557B">
        <w:rPr>
          <w:rFonts w:ascii="Book Antiqua" w:eastAsia="Book Antiqua" w:hAnsi="Book Antiqua" w:cs="Book Antiqua"/>
          <w:color w:val="000000"/>
        </w:rPr>
        <w:t>um</w:t>
      </w:r>
      <w:r w:rsidRPr="00D65C04">
        <w:rPr>
          <w:rFonts w:ascii="Book Antiqua" w:eastAsia="Book Antiqua" w:hAnsi="Book Antiqua" w:cs="Book Antiqua"/>
          <w:color w:val="000000"/>
        </w:rPr>
        <w:t xml:space="preserve"> ferritin,</w:t>
      </w:r>
      <w:r w:rsidR="00E0557B">
        <w:rPr>
          <w:rFonts w:ascii="Book Antiqua" w:eastAsia="Book Antiqua" w:hAnsi="Book Antiqua" w:cs="Book Antiqua"/>
          <w:color w:val="000000"/>
        </w:rPr>
        <w:t xml:space="preserve"> and interleukin </w:t>
      </w:r>
      <w:r w:rsidRPr="00D65C04">
        <w:rPr>
          <w:rFonts w:ascii="Book Antiqua" w:eastAsia="Book Antiqua" w:hAnsi="Book Antiqua" w:cs="Book Antiqua"/>
          <w:color w:val="000000"/>
        </w:rPr>
        <w:t xml:space="preserve">6 as well as </w:t>
      </w:r>
      <w:r w:rsidR="00E0557B">
        <w:rPr>
          <w:rFonts w:ascii="Book Antiqua" w:eastAsia="Book Antiqua" w:hAnsi="Book Antiqua" w:cs="Book Antiqua"/>
          <w:color w:val="000000"/>
        </w:rPr>
        <w:t xml:space="preserve">a reduced </w:t>
      </w:r>
      <w:r w:rsidRPr="00D65C04">
        <w:rPr>
          <w:rFonts w:ascii="Book Antiqua" w:eastAsia="Book Antiqua" w:hAnsi="Book Antiqua" w:cs="Book Antiqua"/>
          <w:color w:val="000000"/>
        </w:rPr>
        <w:t xml:space="preserve">lymphocyte </w:t>
      </w:r>
      <w:proofErr w:type="gramStart"/>
      <w:r w:rsidRPr="00D65C04">
        <w:rPr>
          <w:rFonts w:ascii="Book Antiqua" w:eastAsia="Book Antiqua" w:hAnsi="Book Antiqua" w:cs="Book Antiqua"/>
          <w:color w:val="000000"/>
        </w:rPr>
        <w:t>count</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68]</w:t>
      </w:r>
      <w:r w:rsidRPr="00D65C04">
        <w:rPr>
          <w:rFonts w:ascii="Book Antiqua" w:eastAsia="Book Antiqua" w:hAnsi="Book Antiqua" w:cs="Book Antiqua"/>
          <w:color w:val="000000"/>
        </w:rPr>
        <w:t>. Thus, leukocyte series elevation can represent worse prognostic and high risk of unfavorable outcomes.</w:t>
      </w:r>
    </w:p>
    <w:p w14:paraId="5351092F" w14:textId="742CE6F3"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lastRenderedPageBreak/>
        <w:t>Increases in the levels of lactate dehydrogenase and C</w:t>
      </w:r>
      <w:r w:rsidR="00E0557B">
        <w:rPr>
          <w:rFonts w:ascii="Book Antiqua" w:eastAsia="Book Antiqua" w:hAnsi="Book Antiqua" w:cs="Book Antiqua"/>
          <w:color w:val="000000"/>
        </w:rPr>
        <w:t>-</w:t>
      </w:r>
      <w:r w:rsidRPr="00D65C04">
        <w:rPr>
          <w:rFonts w:ascii="Book Antiqua" w:eastAsia="Book Antiqua" w:hAnsi="Book Antiqua" w:cs="Book Antiqua"/>
          <w:color w:val="000000"/>
        </w:rPr>
        <w:t xml:space="preserve">reactive protein were also highlighted and associated with pulmonary and myocardial lesions, especially in severe </w:t>
      </w:r>
      <w:proofErr w:type="gramStart"/>
      <w:r w:rsidRPr="00D65C04">
        <w:rPr>
          <w:rFonts w:ascii="Book Antiqua" w:eastAsia="Book Antiqua" w:hAnsi="Book Antiqua" w:cs="Book Antiqua"/>
          <w:color w:val="000000"/>
        </w:rPr>
        <w:t>patients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69]</w:t>
      </w:r>
      <w:r w:rsidRPr="00D65C04">
        <w:rPr>
          <w:rFonts w:ascii="Book Antiqua" w:eastAsia="Book Antiqua" w:hAnsi="Book Antiqua" w:cs="Book Antiqua"/>
          <w:color w:val="000000"/>
        </w:rPr>
        <w:t>. Low serum albumin rates and high levels of alanine aminotransferase and aspartate aminotransferase points to possible liver complication</w:t>
      </w:r>
      <w:r w:rsidR="00E0557B">
        <w:rPr>
          <w:rFonts w:ascii="Book Antiqua" w:eastAsia="Book Antiqua" w:hAnsi="Book Antiqua" w:cs="Book Antiqua"/>
          <w:color w:val="000000"/>
        </w:rPr>
        <w:t>s</w:t>
      </w:r>
      <w:r w:rsidRPr="00D65C04">
        <w:rPr>
          <w:rFonts w:ascii="Book Antiqua" w:eastAsia="Book Antiqua" w:hAnsi="Book Antiqua" w:cs="Book Antiqua"/>
          <w:color w:val="000000"/>
        </w:rPr>
        <w:t xml:space="preserve">, which is very common in acute phases of the disease in patients with a severe </w:t>
      </w:r>
      <w:proofErr w:type="gramStart"/>
      <w:r w:rsidRPr="00D65C04">
        <w:rPr>
          <w:rFonts w:ascii="Book Antiqua" w:eastAsia="Book Antiqua" w:hAnsi="Book Antiqua" w:cs="Book Antiqua"/>
          <w:color w:val="000000"/>
        </w:rPr>
        <w:t>infection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70,71]</w:t>
      </w:r>
      <w:r w:rsidRPr="00D65C04">
        <w:rPr>
          <w:rFonts w:ascii="Book Antiqua" w:eastAsia="Book Antiqua" w:hAnsi="Book Antiqua" w:cs="Book Antiqua"/>
          <w:color w:val="000000"/>
        </w:rPr>
        <w:t>. Furthermore, the association of these points with elevation in renal biomarkers (for example, creatinine), coagulation measures</w:t>
      </w:r>
      <w:r w:rsidR="00E0557B">
        <w:rPr>
          <w:rFonts w:ascii="Book Antiqua" w:eastAsia="Book Antiqua" w:hAnsi="Book Antiqua" w:cs="Book Antiqua"/>
          <w:color w:val="000000"/>
        </w:rPr>
        <w:t>,</w:t>
      </w:r>
      <w:r w:rsidRPr="00D65C04">
        <w:rPr>
          <w:rFonts w:ascii="Book Antiqua" w:eastAsia="Book Antiqua" w:hAnsi="Book Antiqua" w:cs="Book Antiqua"/>
          <w:color w:val="000000"/>
        </w:rPr>
        <w:t xml:space="preserve"> and heart and muscle injury scores suggest potential progression to </w:t>
      </w:r>
      <w:r w:rsidR="004C05E6" w:rsidRPr="00D65C04">
        <w:rPr>
          <w:rFonts w:ascii="Book Antiqua" w:eastAsia="Book Antiqua" w:hAnsi="Book Antiqua" w:cs="Book Antiqua"/>
          <w:color w:val="000000"/>
        </w:rPr>
        <w:t>multiple organ failure</w:t>
      </w:r>
      <w:r w:rsidR="004C05E6"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 xml:space="preserve">in severe </w:t>
      </w:r>
      <w:proofErr w:type="gramStart"/>
      <w:r w:rsidRPr="00D65C04">
        <w:rPr>
          <w:rFonts w:ascii="Book Antiqua" w:eastAsia="Book Antiqua" w:hAnsi="Book Antiqua" w:cs="Book Antiqua"/>
          <w:color w:val="000000"/>
        </w:rPr>
        <w:t>patients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68]</w:t>
      </w:r>
      <w:r w:rsidRPr="00D65C04">
        <w:rPr>
          <w:rFonts w:ascii="Book Antiqua" w:eastAsia="Book Antiqua" w:hAnsi="Book Antiqua" w:cs="Book Antiqua"/>
          <w:color w:val="000000"/>
        </w:rPr>
        <w:t xml:space="preserve">. Thereby, elevated levels of D-dimer, </w:t>
      </w:r>
      <w:r w:rsidR="004C05E6" w:rsidRPr="00D65C04">
        <w:rPr>
          <w:rFonts w:ascii="Book Antiqua" w:eastAsia="Book Antiqua" w:hAnsi="Book Antiqua" w:cs="Book Antiqua"/>
          <w:color w:val="000000"/>
        </w:rPr>
        <w:t>fibrin degradation pr</w:t>
      </w:r>
      <w:r w:rsidRPr="00D65C04">
        <w:rPr>
          <w:rFonts w:ascii="Book Antiqua" w:eastAsia="Book Antiqua" w:hAnsi="Book Antiqua" w:cs="Book Antiqua"/>
          <w:color w:val="000000"/>
        </w:rPr>
        <w:t>oducts</w:t>
      </w:r>
      <w:r w:rsidR="00E0557B">
        <w:rPr>
          <w:rFonts w:ascii="Book Antiqua" w:eastAsia="Book Antiqua" w:hAnsi="Book Antiqua" w:cs="Book Antiqua"/>
          <w:color w:val="000000"/>
        </w:rPr>
        <w:t>,</w:t>
      </w:r>
      <w:r w:rsidR="004C05E6" w:rsidRPr="00D65C04">
        <w:rPr>
          <w:rFonts w:ascii="Book Antiqua" w:hAnsi="Book Antiqua" w:cs="Book Antiqua"/>
          <w:color w:val="000000"/>
          <w:lang w:eastAsia="zh-CN"/>
        </w:rPr>
        <w:t xml:space="preserve"> </w:t>
      </w:r>
      <w:r w:rsidRPr="00D65C04">
        <w:rPr>
          <w:rFonts w:ascii="Book Antiqua" w:eastAsia="Book Antiqua" w:hAnsi="Book Antiqua" w:cs="Book Antiqua"/>
          <w:color w:val="000000"/>
        </w:rPr>
        <w:t xml:space="preserve">and </w:t>
      </w:r>
      <w:r w:rsidR="004C05E6" w:rsidRPr="00D65C04">
        <w:rPr>
          <w:rFonts w:ascii="Book Antiqua" w:eastAsia="Book Antiqua" w:hAnsi="Book Antiqua" w:cs="Book Antiqua"/>
          <w:color w:val="000000"/>
        </w:rPr>
        <w:t>f</w:t>
      </w:r>
      <w:r w:rsidRPr="00D65C04">
        <w:rPr>
          <w:rFonts w:ascii="Book Antiqua" w:eastAsia="Book Antiqua" w:hAnsi="Book Antiqua" w:cs="Book Antiqua"/>
          <w:color w:val="000000"/>
        </w:rPr>
        <w:t xml:space="preserve">ibrinogen can be observed during the course of the disease, with the D-dimer alterations being the most </w:t>
      </w:r>
      <w:proofErr w:type="gramStart"/>
      <w:r w:rsidRPr="00D65C04">
        <w:rPr>
          <w:rFonts w:ascii="Book Antiqua" w:eastAsia="Book Antiqua" w:hAnsi="Book Antiqua" w:cs="Book Antiqua"/>
          <w:color w:val="000000"/>
        </w:rPr>
        <w:t>common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72]</w:t>
      </w:r>
      <w:r w:rsidRPr="00D65C04">
        <w:rPr>
          <w:rFonts w:ascii="Book Antiqua" w:eastAsia="Book Antiqua" w:hAnsi="Book Antiqua" w:cs="Book Antiqua"/>
          <w:color w:val="000000"/>
        </w:rPr>
        <w:t>. A study related that levels of these coagulation parameters were observed in severe patients with worse prognosis, while mild disease</w:t>
      </w:r>
      <w:r w:rsidR="00E0557B">
        <w:rPr>
          <w:rFonts w:ascii="Book Antiqua" w:eastAsia="Book Antiqua" w:hAnsi="Book Antiqua" w:cs="Book Antiqua"/>
          <w:color w:val="000000"/>
        </w:rPr>
        <w:t xml:space="preserve"> </w:t>
      </w:r>
      <w:r w:rsidR="00E0557B" w:rsidRPr="00D65C04">
        <w:rPr>
          <w:rFonts w:ascii="Book Antiqua" w:eastAsia="Book Antiqua" w:hAnsi="Book Antiqua" w:cs="Book Antiqua"/>
          <w:color w:val="000000"/>
        </w:rPr>
        <w:t>or early stage</w:t>
      </w:r>
      <w:r w:rsidRPr="00D65C04">
        <w:rPr>
          <w:rFonts w:ascii="Book Antiqua" w:eastAsia="Book Antiqua" w:hAnsi="Book Antiqua" w:cs="Book Antiqua"/>
          <w:color w:val="000000"/>
        </w:rPr>
        <w:t xml:space="preserve"> patients had normal </w:t>
      </w:r>
      <w:proofErr w:type="gramStart"/>
      <w:r w:rsidR="00E0557B">
        <w:rPr>
          <w:rFonts w:ascii="Book Antiqua" w:eastAsia="Book Antiqua" w:hAnsi="Book Antiqua" w:cs="Book Antiqua"/>
          <w:color w:val="000000"/>
        </w:rPr>
        <w:t>ranges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73,7</w:t>
      </w:r>
      <w:r w:rsidR="004C05E6" w:rsidRPr="00D65C04">
        <w:rPr>
          <w:rFonts w:ascii="Book Antiqua" w:hAnsi="Book Antiqua" w:cs="Book Antiqua"/>
          <w:color w:val="000000"/>
          <w:vertAlign w:val="superscript"/>
          <w:lang w:eastAsia="zh-CN"/>
        </w:rPr>
        <w:t>4</w:t>
      </w:r>
      <w:r w:rsidRPr="00D65C04">
        <w:rPr>
          <w:rFonts w:ascii="Book Antiqua" w:eastAsia="Book Antiqua" w:hAnsi="Book Antiqua" w:cs="Book Antiqua"/>
          <w:color w:val="000000"/>
          <w:vertAlign w:val="superscript"/>
        </w:rPr>
        <w:t>]</w:t>
      </w:r>
      <w:r w:rsidRPr="00D65C04">
        <w:rPr>
          <w:rFonts w:ascii="Book Antiqua" w:eastAsia="Book Antiqua" w:hAnsi="Book Antiqua" w:cs="Book Antiqua"/>
          <w:color w:val="000000"/>
        </w:rPr>
        <w:t>. In addition, thrombocytopenia is also a possible laboratory finding in COVID-19. A meta-analysis reported that platelet count was minor in severe disease and even smaller in non-surviving</w:t>
      </w:r>
      <w:r w:rsidR="00E0557B">
        <w:rPr>
          <w:rFonts w:ascii="Book Antiqua" w:eastAsia="Book Antiqua" w:hAnsi="Book Antiqua" w:cs="Book Antiqua"/>
          <w:color w:val="000000"/>
        </w:rPr>
        <w:t xml:space="preserve"> </w:t>
      </w:r>
      <w:proofErr w:type="gramStart"/>
      <w:r w:rsidR="00E0557B">
        <w:rPr>
          <w:rFonts w:ascii="Book Antiqua" w:eastAsia="Book Antiqua" w:hAnsi="Book Antiqua" w:cs="Book Antiqua"/>
          <w:color w:val="000000"/>
        </w:rPr>
        <w:t>patients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74]</w:t>
      </w:r>
      <w:r w:rsidRPr="00D65C04">
        <w:rPr>
          <w:rFonts w:ascii="Book Antiqua" w:eastAsia="Book Antiqua" w:hAnsi="Book Antiqua" w:cs="Book Antiqua"/>
          <w:color w:val="000000"/>
        </w:rPr>
        <w:t xml:space="preserve">. These findings might be indicative of disease progression and coagulation disorders, which means that the tracking of these signs is very important while managing </w:t>
      </w:r>
      <w:proofErr w:type="gramStart"/>
      <w:r w:rsidRPr="00D65C04">
        <w:rPr>
          <w:rFonts w:ascii="Book Antiqua" w:eastAsia="Book Antiqua" w:hAnsi="Book Antiqua" w:cs="Book Antiqua"/>
          <w:color w:val="000000"/>
        </w:rPr>
        <w:t>patients</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74,75]</w:t>
      </w:r>
      <w:r w:rsidRPr="00D65C04">
        <w:rPr>
          <w:rFonts w:ascii="Book Antiqua" w:eastAsia="Book Antiqua" w:hAnsi="Book Antiqua" w:cs="Book Antiqua"/>
          <w:color w:val="000000"/>
        </w:rPr>
        <w:t>.</w:t>
      </w:r>
    </w:p>
    <w:p w14:paraId="66DA2C9C" w14:textId="012C9ADF" w:rsidR="00A77B3E" w:rsidRPr="00D65C04" w:rsidRDefault="008D2DF1" w:rsidP="00D65C04">
      <w:pPr>
        <w:spacing w:line="360" w:lineRule="auto"/>
        <w:ind w:firstLine="708"/>
        <w:jc w:val="both"/>
        <w:rPr>
          <w:rFonts w:ascii="Book Antiqua" w:hAnsi="Book Antiqua"/>
        </w:rPr>
      </w:pPr>
      <w:r w:rsidRPr="00D65C04">
        <w:rPr>
          <w:rFonts w:ascii="Book Antiqua" w:eastAsia="Book Antiqua" w:hAnsi="Book Antiqua" w:cs="Book Antiqua"/>
          <w:color w:val="000000"/>
        </w:rPr>
        <w:t>Moreover, possible coinfections of S</w:t>
      </w:r>
      <w:r w:rsidR="00E0557B">
        <w:rPr>
          <w:rFonts w:ascii="Book Antiqua" w:eastAsia="Book Antiqua" w:hAnsi="Book Antiqua" w:cs="Book Antiqua"/>
          <w:color w:val="000000"/>
        </w:rPr>
        <w:t>ARS</w:t>
      </w:r>
      <w:r w:rsidRPr="00D65C04">
        <w:rPr>
          <w:rFonts w:ascii="Book Antiqua" w:eastAsia="Book Antiqua" w:hAnsi="Book Antiqua" w:cs="Book Antiqua"/>
          <w:color w:val="000000"/>
        </w:rPr>
        <w:t xml:space="preserve">-CoV-2 and bacterial infections might cause neutrophilia and leukocytosis, associated with lymphocytopenia, without increasing inflammatory factors, such as D-dimer and </w:t>
      </w:r>
      <w:r w:rsidR="00E0557B" w:rsidRPr="00D65C04">
        <w:rPr>
          <w:rFonts w:ascii="Book Antiqua" w:eastAsia="Book Antiqua" w:hAnsi="Book Antiqua" w:cs="Book Antiqua"/>
          <w:color w:val="000000"/>
        </w:rPr>
        <w:t>C</w:t>
      </w:r>
      <w:r w:rsidR="00E0557B">
        <w:rPr>
          <w:rFonts w:ascii="Book Antiqua" w:eastAsia="Book Antiqua" w:hAnsi="Book Antiqua" w:cs="Book Antiqua"/>
          <w:color w:val="000000"/>
        </w:rPr>
        <w:t>-</w:t>
      </w:r>
      <w:r w:rsidR="00E0557B" w:rsidRPr="00D65C04">
        <w:rPr>
          <w:rFonts w:ascii="Book Antiqua" w:eastAsia="Book Antiqua" w:hAnsi="Book Antiqua" w:cs="Book Antiqua"/>
          <w:color w:val="000000"/>
        </w:rPr>
        <w:t xml:space="preserve">reactive </w:t>
      </w:r>
      <w:proofErr w:type="gramStart"/>
      <w:r w:rsidR="00E0557B" w:rsidRPr="00D65C04">
        <w:rPr>
          <w:rFonts w:ascii="Book Antiqua" w:eastAsia="Book Antiqua" w:hAnsi="Book Antiqua" w:cs="Book Antiqua"/>
          <w:color w:val="000000"/>
        </w:rPr>
        <w:t>protein</w:t>
      </w:r>
      <w:r w:rsidRPr="00D65C04">
        <w:rPr>
          <w:rFonts w:ascii="Book Antiqua" w:eastAsia="Book Antiqua" w:hAnsi="Book Antiqua" w:cs="Book Antiqua"/>
          <w:color w:val="000000"/>
          <w:vertAlign w:val="superscript"/>
        </w:rPr>
        <w:t>[</w:t>
      </w:r>
      <w:proofErr w:type="gramEnd"/>
      <w:r w:rsidRPr="00D65C04">
        <w:rPr>
          <w:rFonts w:ascii="Book Antiqua" w:eastAsia="Book Antiqua" w:hAnsi="Book Antiqua" w:cs="Book Antiqua"/>
          <w:color w:val="000000"/>
          <w:vertAlign w:val="superscript"/>
        </w:rPr>
        <w:t>76]</w:t>
      </w:r>
      <w:r w:rsidRPr="00D65C04">
        <w:rPr>
          <w:rFonts w:ascii="Book Antiqua" w:eastAsia="Book Antiqua" w:hAnsi="Book Antiqua" w:cs="Book Antiqua"/>
          <w:color w:val="000000"/>
        </w:rPr>
        <w:t>. Therefore, laboratory findings have proven to be a helpful option as a complementary diagnosis. It is also suitable in the visualization of possible comorbidities in patients with COVID-19 and as an indicator of disease severity.</w:t>
      </w:r>
    </w:p>
    <w:p w14:paraId="5AEE4306" w14:textId="32A04BD6" w:rsidR="00A77B3E" w:rsidRPr="00D65C04" w:rsidRDefault="00E0557B" w:rsidP="00D65C04">
      <w:pPr>
        <w:spacing w:line="360" w:lineRule="auto"/>
        <w:ind w:firstLine="708"/>
        <w:jc w:val="both"/>
        <w:rPr>
          <w:rFonts w:ascii="Book Antiqua" w:hAnsi="Book Antiqua"/>
        </w:rPr>
      </w:pPr>
      <w:r>
        <w:rPr>
          <w:rFonts w:ascii="Book Antiqua" w:eastAsia="Book Antiqua" w:hAnsi="Book Antiqua" w:cs="Book Antiqua"/>
          <w:color w:val="000000"/>
        </w:rPr>
        <w:t>S</w:t>
      </w:r>
      <w:r w:rsidR="008D2DF1" w:rsidRPr="00D65C04">
        <w:rPr>
          <w:rFonts w:ascii="Book Antiqua" w:eastAsia="Book Antiqua" w:hAnsi="Book Antiqua" w:cs="Book Antiqua"/>
          <w:color w:val="000000"/>
        </w:rPr>
        <w:t>everal studies are being carried out to test the efficacy of drugs, foods</w:t>
      </w:r>
      <w:r w:rsidR="00412693">
        <w:rPr>
          <w:rFonts w:ascii="Book Antiqua" w:eastAsia="Book Antiqua" w:hAnsi="Book Antiqua" w:cs="Book Antiqua"/>
          <w:color w:val="000000"/>
        </w:rPr>
        <w:t>,</w:t>
      </w:r>
      <w:r w:rsidR="008D2DF1" w:rsidRPr="00D65C04">
        <w:rPr>
          <w:rFonts w:ascii="Book Antiqua" w:eastAsia="Book Antiqua" w:hAnsi="Book Antiqua" w:cs="Book Antiqua"/>
          <w:color w:val="000000"/>
        </w:rPr>
        <w:t xml:space="preserve"> and mineral supplements against COVID-19. Lymecycline and </w:t>
      </w:r>
      <w:r w:rsidR="00412693">
        <w:rPr>
          <w:rFonts w:ascii="Book Antiqua" w:eastAsia="Book Antiqua" w:hAnsi="Book Antiqua" w:cs="Book Antiqua"/>
          <w:color w:val="000000"/>
        </w:rPr>
        <w:t>f</w:t>
      </w:r>
      <w:r w:rsidR="008D2DF1" w:rsidRPr="00D65C04">
        <w:rPr>
          <w:rFonts w:ascii="Book Antiqua" w:eastAsia="Book Antiqua" w:hAnsi="Book Antiqua" w:cs="Book Antiqua"/>
          <w:color w:val="000000"/>
        </w:rPr>
        <w:t>amotidine, for example, are being studied as a potential treatment for COVID-19</w:t>
      </w:r>
      <w:r w:rsidR="008D2DF1" w:rsidRPr="00D65C04">
        <w:rPr>
          <w:rFonts w:ascii="Book Antiqua" w:eastAsia="Book Antiqua" w:hAnsi="Book Antiqua" w:cs="Book Antiqua"/>
          <w:color w:val="000000"/>
          <w:vertAlign w:val="superscript"/>
        </w:rPr>
        <w:t>[77,78]</w:t>
      </w:r>
      <w:r w:rsidR="008D2DF1" w:rsidRPr="00D65C04">
        <w:rPr>
          <w:rFonts w:ascii="Book Antiqua" w:eastAsia="Book Antiqua" w:hAnsi="Book Antiqua" w:cs="Book Antiqua"/>
          <w:color w:val="000000"/>
        </w:rPr>
        <w:t>, due to a possible ability to bind some SARS-CoV-2 structures (</w:t>
      </w:r>
      <w:proofErr w:type="spellStart"/>
      <w:r w:rsidR="008D2DF1" w:rsidRPr="00D65C04">
        <w:rPr>
          <w:rFonts w:ascii="Book Antiqua" w:eastAsia="Book Antiqua" w:hAnsi="Book Antiqua" w:cs="Book Antiqua"/>
          <w:color w:val="000000"/>
        </w:rPr>
        <w:t>M</w:t>
      </w:r>
      <w:r w:rsidR="008D2DF1" w:rsidRPr="00D65C04">
        <w:rPr>
          <w:rFonts w:ascii="Book Antiqua" w:eastAsia="Book Antiqua" w:hAnsi="Book Antiqua" w:cs="Book Antiqua"/>
          <w:color w:val="000000"/>
          <w:vertAlign w:val="superscript"/>
        </w:rPr>
        <w:t>pro</w:t>
      </w:r>
      <w:proofErr w:type="spellEnd"/>
      <w:r w:rsidR="008D2DF1" w:rsidRPr="00D65C04">
        <w:rPr>
          <w:rFonts w:ascii="Book Antiqua" w:eastAsia="Book Antiqua" w:hAnsi="Book Antiqua" w:cs="Book Antiqua"/>
          <w:color w:val="000000"/>
        </w:rPr>
        <w:t xml:space="preserve">, </w:t>
      </w:r>
      <w:r w:rsidR="00A14D74">
        <w:rPr>
          <w:rFonts w:ascii="Book Antiqua" w:eastAsia="Book Antiqua" w:hAnsi="Book Antiqua" w:cs="Book Antiqua"/>
          <w:color w:val="000000"/>
        </w:rPr>
        <w:t>S</w:t>
      </w:r>
      <w:r w:rsidR="008D2DF1" w:rsidRPr="00D65C04">
        <w:rPr>
          <w:rFonts w:ascii="Book Antiqua" w:eastAsia="Book Antiqua" w:hAnsi="Book Antiqua" w:cs="Book Antiqua"/>
          <w:color w:val="000000"/>
        </w:rPr>
        <w:t xml:space="preserve"> protein, </w:t>
      </w:r>
      <w:proofErr w:type="spellStart"/>
      <w:r w:rsidR="008D2DF1" w:rsidRPr="00D65C04">
        <w:rPr>
          <w:rFonts w:ascii="Book Antiqua" w:eastAsia="Book Antiqua" w:hAnsi="Book Antiqua" w:cs="Book Antiqua"/>
          <w:color w:val="000000"/>
        </w:rPr>
        <w:t>RdRp</w:t>
      </w:r>
      <w:proofErr w:type="spellEnd"/>
      <w:r w:rsidR="008D2DF1" w:rsidRPr="00D65C04">
        <w:rPr>
          <w:rFonts w:ascii="Book Antiqua" w:eastAsia="Book Antiqua" w:hAnsi="Book Antiqua" w:cs="Book Antiqua"/>
          <w:color w:val="000000"/>
        </w:rPr>
        <w:t xml:space="preserve">, and </w:t>
      </w:r>
      <w:proofErr w:type="spellStart"/>
      <w:r w:rsidR="008D2DF1" w:rsidRPr="00D65C04">
        <w:rPr>
          <w:rFonts w:ascii="Book Antiqua" w:eastAsia="Book Antiqua" w:hAnsi="Book Antiqua" w:cs="Book Antiqua"/>
          <w:color w:val="000000"/>
        </w:rPr>
        <w:t>furin</w:t>
      </w:r>
      <w:proofErr w:type="spellEnd"/>
      <w:r w:rsidR="008D2DF1" w:rsidRPr="00D65C04">
        <w:rPr>
          <w:rFonts w:ascii="Book Antiqua" w:eastAsia="Book Antiqua" w:hAnsi="Book Antiqua" w:cs="Book Antiqua"/>
          <w:color w:val="000000"/>
        </w:rPr>
        <w:t xml:space="preserve">) and have an anti-inflammatory </w:t>
      </w:r>
      <w:proofErr w:type="gramStart"/>
      <w:r w:rsidR="008D2DF1" w:rsidRPr="00D65C04">
        <w:rPr>
          <w:rFonts w:ascii="Book Antiqua" w:eastAsia="Book Antiqua" w:hAnsi="Book Antiqua" w:cs="Book Antiqua"/>
          <w:color w:val="000000"/>
        </w:rPr>
        <w:t>action</w:t>
      </w:r>
      <w:r w:rsidR="008D2DF1" w:rsidRPr="00D65C04">
        <w:rPr>
          <w:rFonts w:ascii="Book Antiqua" w:eastAsia="Book Antiqua" w:hAnsi="Book Antiqua" w:cs="Book Antiqua"/>
          <w:color w:val="000000"/>
          <w:vertAlign w:val="superscript"/>
        </w:rPr>
        <w:t>[</w:t>
      </w:r>
      <w:proofErr w:type="gramEnd"/>
      <w:r w:rsidR="008D2DF1" w:rsidRPr="00D65C04">
        <w:rPr>
          <w:rFonts w:ascii="Book Antiqua" w:eastAsia="Book Antiqua" w:hAnsi="Book Antiqua" w:cs="Book Antiqua"/>
          <w:color w:val="000000"/>
          <w:vertAlign w:val="superscript"/>
        </w:rPr>
        <w:t>79]</w:t>
      </w:r>
      <w:r w:rsidR="008D2DF1" w:rsidRPr="00D65C04">
        <w:rPr>
          <w:rFonts w:ascii="Book Antiqua" w:eastAsia="Book Antiqua" w:hAnsi="Book Antiqua" w:cs="Book Antiqua"/>
          <w:color w:val="000000"/>
        </w:rPr>
        <w:t xml:space="preserve">, respectively. However, there </w:t>
      </w:r>
      <w:r w:rsidR="00412693">
        <w:rPr>
          <w:rFonts w:ascii="Book Antiqua" w:eastAsia="Book Antiqua" w:hAnsi="Book Antiqua" w:cs="Book Antiqua"/>
          <w:color w:val="000000"/>
        </w:rPr>
        <w:t>is</w:t>
      </w:r>
      <w:r w:rsidR="008D2DF1" w:rsidRPr="00D65C04">
        <w:rPr>
          <w:rFonts w:ascii="Book Antiqua" w:eastAsia="Book Antiqua" w:hAnsi="Book Antiqua" w:cs="Book Antiqua"/>
          <w:color w:val="000000"/>
        </w:rPr>
        <w:t xml:space="preserve">, up to this moment, not enough evidence and controlled clinical trials to affirm its efficacy against the disease. In </w:t>
      </w:r>
      <w:r w:rsidR="008D2DF1" w:rsidRPr="00D65C04">
        <w:rPr>
          <w:rFonts w:ascii="Book Antiqua" w:eastAsia="Book Antiqua" w:hAnsi="Book Antiqua" w:cs="Book Antiqua"/>
          <w:color w:val="000000"/>
        </w:rPr>
        <w:lastRenderedPageBreak/>
        <w:t xml:space="preserve">addition, mineral supplements </w:t>
      </w:r>
      <w:r w:rsidR="00412693">
        <w:rPr>
          <w:rFonts w:ascii="Book Antiqua" w:eastAsia="Book Antiqua" w:hAnsi="Book Antiqua" w:cs="Book Antiqua"/>
          <w:color w:val="000000"/>
        </w:rPr>
        <w:t xml:space="preserve">such </w:t>
      </w:r>
      <w:r w:rsidR="008D2DF1" w:rsidRPr="00D65C04">
        <w:rPr>
          <w:rFonts w:ascii="Book Antiqua" w:eastAsia="Book Antiqua" w:hAnsi="Book Antiqua" w:cs="Book Antiqua"/>
          <w:color w:val="000000"/>
        </w:rPr>
        <w:t>as zinc</w:t>
      </w:r>
      <w:r w:rsidR="00412693">
        <w:rPr>
          <w:rFonts w:ascii="Book Antiqua" w:eastAsia="Book Antiqua" w:hAnsi="Book Antiqua" w:cs="Book Antiqua"/>
          <w:color w:val="000000"/>
        </w:rPr>
        <w:t xml:space="preserve"> apparently</w:t>
      </w:r>
      <w:r w:rsidR="008D2DF1" w:rsidRPr="00D65C04">
        <w:rPr>
          <w:rFonts w:ascii="Book Antiqua" w:eastAsia="Book Antiqua" w:hAnsi="Book Antiqua" w:cs="Book Antiqua"/>
          <w:color w:val="000000"/>
        </w:rPr>
        <w:t xml:space="preserve"> have some antiviral properties that could be used against SARS-CoV-2 infection, such as a capability of modulating the host’s immune response and attenuating the cytokine storm caused by COVID-19</w:t>
      </w:r>
      <w:r w:rsidR="008D2DF1" w:rsidRPr="00D65C04">
        <w:rPr>
          <w:rFonts w:ascii="Book Antiqua" w:eastAsia="Book Antiqua" w:hAnsi="Book Antiqua" w:cs="Book Antiqua"/>
          <w:color w:val="000000"/>
          <w:vertAlign w:val="superscript"/>
        </w:rPr>
        <w:t>[80]</w:t>
      </w:r>
      <w:r w:rsidR="008D2DF1" w:rsidRPr="00D65C04">
        <w:rPr>
          <w:rFonts w:ascii="Book Antiqua" w:eastAsia="Book Antiqua" w:hAnsi="Book Antiqua" w:cs="Book Antiqua"/>
          <w:color w:val="000000"/>
        </w:rPr>
        <w:t xml:space="preserve">. However, a randomized clinical trial of 214 patients showed that </w:t>
      </w:r>
      <w:r w:rsidR="00412693">
        <w:rPr>
          <w:rFonts w:ascii="Book Antiqua" w:eastAsia="Book Antiqua" w:hAnsi="Book Antiqua" w:cs="Book Antiqua"/>
          <w:color w:val="000000"/>
        </w:rPr>
        <w:t>zinc</w:t>
      </w:r>
      <w:r w:rsidR="008D2DF1" w:rsidRPr="00D65C04">
        <w:rPr>
          <w:rFonts w:ascii="Book Antiqua" w:eastAsia="Book Antiqua" w:hAnsi="Book Antiqua" w:cs="Book Antiqua"/>
          <w:color w:val="000000"/>
        </w:rPr>
        <w:t xml:space="preserve"> supplementation had no significant </w:t>
      </w:r>
      <w:proofErr w:type="gramStart"/>
      <w:r w:rsidR="008D2DF1" w:rsidRPr="00D65C04">
        <w:rPr>
          <w:rFonts w:ascii="Book Antiqua" w:eastAsia="Book Antiqua" w:hAnsi="Book Antiqua" w:cs="Book Antiqua"/>
          <w:color w:val="000000"/>
        </w:rPr>
        <w:t>benefits</w:t>
      </w:r>
      <w:r w:rsidR="008D2DF1" w:rsidRPr="00D65C04">
        <w:rPr>
          <w:rFonts w:ascii="Book Antiqua" w:eastAsia="Book Antiqua" w:hAnsi="Book Antiqua" w:cs="Book Antiqua"/>
          <w:color w:val="000000"/>
          <w:vertAlign w:val="superscript"/>
        </w:rPr>
        <w:t>[</w:t>
      </w:r>
      <w:proofErr w:type="gramEnd"/>
      <w:r w:rsidR="008D2DF1" w:rsidRPr="00D65C04">
        <w:rPr>
          <w:rFonts w:ascii="Book Antiqua" w:eastAsia="Book Antiqua" w:hAnsi="Book Antiqua" w:cs="Book Antiqua"/>
          <w:color w:val="000000"/>
          <w:vertAlign w:val="superscript"/>
        </w:rPr>
        <w:t>81]</w:t>
      </w:r>
      <w:r w:rsidR="008D2DF1" w:rsidRPr="00D65C04">
        <w:rPr>
          <w:rFonts w:ascii="Book Antiqua" w:eastAsia="Book Antiqua" w:hAnsi="Book Antiqua" w:cs="Book Antiqua"/>
          <w:color w:val="000000"/>
        </w:rPr>
        <w:t xml:space="preserve">. </w:t>
      </w:r>
    </w:p>
    <w:p w14:paraId="018E1BAB" w14:textId="77777777" w:rsidR="00A77B3E" w:rsidRPr="00D65C04" w:rsidRDefault="00A77B3E" w:rsidP="00D65C04">
      <w:pPr>
        <w:spacing w:line="360" w:lineRule="auto"/>
        <w:ind w:firstLine="708"/>
        <w:jc w:val="both"/>
        <w:rPr>
          <w:rFonts w:ascii="Book Antiqua" w:hAnsi="Book Antiqua"/>
        </w:rPr>
      </w:pPr>
    </w:p>
    <w:p w14:paraId="43C82478"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aps/>
          <w:color w:val="000000"/>
          <w:u w:val="single"/>
        </w:rPr>
        <w:t>CONCLUSION</w:t>
      </w:r>
    </w:p>
    <w:p w14:paraId="702BF605" w14:textId="0724243D" w:rsidR="00A77B3E" w:rsidRPr="00D65C04" w:rsidRDefault="008D2DF1" w:rsidP="00D65C04">
      <w:pPr>
        <w:spacing w:line="360" w:lineRule="auto"/>
        <w:jc w:val="both"/>
        <w:rPr>
          <w:rFonts w:ascii="Book Antiqua" w:hAnsi="Book Antiqua"/>
          <w:lang w:eastAsia="zh-CN"/>
        </w:rPr>
      </w:pPr>
      <w:r w:rsidRPr="00D65C04">
        <w:rPr>
          <w:rFonts w:ascii="Book Antiqua" w:eastAsia="Book Antiqua" w:hAnsi="Book Antiqua" w:cs="Book Antiqua"/>
          <w:color w:val="000000"/>
          <w:shd w:val="clear" w:color="auto" w:fill="FFFFFF"/>
        </w:rPr>
        <w:t>Notably, the use of serology and antigen detection tests ha</w:t>
      </w:r>
      <w:r w:rsidR="00412693">
        <w:rPr>
          <w:rFonts w:ascii="Book Antiqua" w:eastAsia="Book Antiqua" w:hAnsi="Book Antiqua" w:cs="Book Antiqua"/>
          <w:color w:val="000000"/>
          <w:shd w:val="clear" w:color="auto" w:fill="FFFFFF"/>
        </w:rPr>
        <w:t>ve</w:t>
      </w:r>
      <w:r w:rsidRPr="00D65C04">
        <w:rPr>
          <w:rFonts w:ascii="Book Antiqua" w:eastAsia="Book Antiqua" w:hAnsi="Book Antiqua" w:cs="Book Antiqua"/>
          <w:color w:val="000000"/>
          <w:shd w:val="clear" w:color="auto" w:fill="FFFFFF"/>
        </w:rPr>
        <w:t xml:space="preserve"> important limitations since false negative results are common. Nonetheless, in a pandemic context, these methods are crucial for epidemiological surveillance. RT-PCR remains the gold standard test and should be preferred to diagnose COVID-19. However, the high potential of RT-LAMP, given that it is a fast and affordable test, should be considered in diagnostic </w:t>
      </w:r>
      <w:proofErr w:type="spellStart"/>
      <w:r w:rsidRPr="00D65C04">
        <w:rPr>
          <w:rFonts w:ascii="Book Antiqua" w:eastAsia="Book Antiqua" w:hAnsi="Book Antiqua" w:cs="Book Antiqua"/>
          <w:color w:val="000000"/>
          <w:shd w:val="clear" w:color="auto" w:fill="FFFFFF"/>
        </w:rPr>
        <w:t>propedeutics</w:t>
      </w:r>
      <w:proofErr w:type="spellEnd"/>
      <w:r w:rsidRPr="00D65C04">
        <w:rPr>
          <w:rFonts w:ascii="Book Antiqua" w:eastAsia="Book Antiqua" w:hAnsi="Book Antiqua" w:cs="Book Antiqua"/>
          <w:color w:val="000000"/>
          <w:shd w:val="clear" w:color="auto" w:fill="FFFFFF"/>
        </w:rPr>
        <w:t>. In addition, the laboratory and imaging findings play important roles as complementary diagnostic tools aiding in patient management.</w:t>
      </w:r>
    </w:p>
    <w:p w14:paraId="618A0EBB" w14:textId="77777777" w:rsidR="00A77B3E" w:rsidRPr="00D65C04" w:rsidRDefault="00A77B3E" w:rsidP="00D65C04">
      <w:pPr>
        <w:spacing w:line="360" w:lineRule="auto"/>
        <w:ind w:firstLine="709"/>
        <w:jc w:val="both"/>
        <w:rPr>
          <w:rFonts w:ascii="Book Antiqua" w:hAnsi="Book Antiqua"/>
        </w:rPr>
      </w:pPr>
    </w:p>
    <w:p w14:paraId="086411F3"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REFERENCES</w:t>
      </w:r>
      <w:bookmarkStart w:id="7" w:name="OLE_LINK174"/>
      <w:bookmarkStart w:id="8" w:name="OLE_LINK175"/>
    </w:p>
    <w:bookmarkEnd w:id="7"/>
    <w:bookmarkEnd w:id="8"/>
    <w:p w14:paraId="02114DF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 </w:t>
      </w:r>
      <w:r w:rsidRPr="00D65C04">
        <w:rPr>
          <w:rFonts w:ascii="Book Antiqua" w:hAnsi="Book Antiqua"/>
          <w:b/>
          <w:bCs/>
        </w:rPr>
        <w:t>Zhu N</w:t>
      </w:r>
      <w:r w:rsidRPr="00D65C04">
        <w:rPr>
          <w:rFonts w:ascii="Book Antiqua" w:hAnsi="Book Antiqua"/>
        </w:rPr>
        <w:t xml:space="preserve">, Zhang D, Wang W, Li X, Yang B, Song J, Zhao X, Huang B, Shi W, Lu R, </w:t>
      </w:r>
      <w:proofErr w:type="spellStart"/>
      <w:r w:rsidRPr="00D65C04">
        <w:rPr>
          <w:rFonts w:ascii="Book Antiqua" w:hAnsi="Book Antiqua"/>
        </w:rPr>
        <w:t>Niu</w:t>
      </w:r>
      <w:proofErr w:type="spellEnd"/>
      <w:r w:rsidRPr="00D65C04">
        <w:rPr>
          <w:rFonts w:ascii="Book Antiqua" w:hAnsi="Book Antiqua"/>
        </w:rPr>
        <w:t xml:space="preserve"> P, Zhan F, Ma X, Wang D, Xu W, Wu G, Gao GF, Tan W; China Novel Coronavirus Investigating and Research Team. A Novel Coronavirus from Patients with Pneumonia in China, 2019. </w:t>
      </w:r>
      <w:r w:rsidRPr="00D65C04">
        <w:rPr>
          <w:rFonts w:ascii="Book Antiqua" w:hAnsi="Book Antiqua"/>
          <w:i/>
          <w:iCs/>
        </w:rPr>
        <w:t xml:space="preserve">N </w:t>
      </w:r>
      <w:proofErr w:type="spellStart"/>
      <w:r w:rsidRPr="00D65C04">
        <w:rPr>
          <w:rFonts w:ascii="Book Antiqua" w:hAnsi="Book Antiqua"/>
          <w:i/>
          <w:iCs/>
        </w:rPr>
        <w:t>Engl</w:t>
      </w:r>
      <w:proofErr w:type="spellEnd"/>
      <w:r w:rsidRPr="00D65C04">
        <w:rPr>
          <w:rFonts w:ascii="Book Antiqua" w:hAnsi="Book Antiqua"/>
          <w:i/>
          <w:iCs/>
        </w:rPr>
        <w:t xml:space="preserve"> J Med</w:t>
      </w:r>
      <w:r w:rsidRPr="00D65C04">
        <w:rPr>
          <w:rFonts w:ascii="Book Antiqua" w:hAnsi="Book Antiqua"/>
        </w:rPr>
        <w:t xml:space="preserve"> 2020; </w:t>
      </w:r>
      <w:r w:rsidRPr="00D65C04">
        <w:rPr>
          <w:rFonts w:ascii="Book Antiqua" w:hAnsi="Book Antiqua"/>
          <w:b/>
          <w:bCs/>
        </w:rPr>
        <w:t>382</w:t>
      </w:r>
      <w:r w:rsidRPr="00D65C04">
        <w:rPr>
          <w:rFonts w:ascii="Book Antiqua" w:hAnsi="Book Antiqua"/>
        </w:rPr>
        <w:t>: 727-733 [PMID: 31978945 DOI: 10.1056/NEJMoa2001017]</w:t>
      </w:r>
    </w:p>
    <w:p w14:paraId="6CE93A39"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 </w:t>
      </w:r>
      <w:r w:rsidRPr="00D65C04">
        <w:rPr>
          <w:rFonts w:ascii="Book Antiqua" w:hAnsi="Book Antiqua"/>
          <w:b/>
          <w:bCs/>
        </w:rPr>
        <w:t>World Health Organization</w:t>
      </w:r>
      <w:r w:rsidRPr="00D65C04">
        <w:rPr>
          <w:rFonts w:ascii="Book Antiqua" w:hAnsi="Book Antiqua"/>
          <w:bCs/>
        </w:rPr>
        <w:t>. Coronavirus disease 2019 (COVID-19) situation reports. [cited December 8,</w:t>
      </w:r>
      <w:r w:rsidRPr="00D65C04">
        <w:rPr>
          <w:rFonts w:ascii="Book Antiqua" w:hAnsi="Book Antiqua"/>
        </w:rPr>
        <w:t xml:space="preserve"> 2020]. In: who.int [Internet]. Geneva: World Health Organization, 2020. Available from: URL: https://www.who.int/emergencies/diseases/novel-coronavirus-2019/situation-reports</w:t>
      </w:r>
    </w:p>
    <w:p w14:paraId="4A6B84B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 </w:t>
      </w:r>
      <w:r w:rsidRPr="00D65C04">
        <w:rPr>
          <w:rFonts w:ascii="Book Antiqua" w:hAnsi="Book Antiqua"/>
          <w:b/>
          <w:bCs/>
        </w:rPr>
        <w:t>Yuki K</w:t>
      </w:r>
      <w:r w:rsidRPr="00D65C04">
        <w:rPr>
          <w:rFonts w:ascii="Book Antiqua" w:hAnsi="Book Antiqua"/>
        </w:rPr>
        <w:t xml:space="preserve">, </w:t>
      </w:r>
      <w:proofErr w:type="spellStart"/>
      <w:r w:rsidRPr="00D65C04">
        <w:rPr>
          <w:rFonts w:ascii="Book Antiqua" w:hAnsi="Book Antiqua"/>
        </w:rPr>
        <w:t>Fujiogi</w:t>
      </w:r>
      <w:proofErr w:type="spellEnd"/>
      <w:r w:rsidRPr="00D65C04">
        <w:rPr>
          <w:rFonts w:ascii="Book Antiqua" w:hAnsi="Book Antiqua"/>
        </w:rPr>
        <w:t xml:space="preserve"> M, </w:t>
      </w:r>
      <w:proofErr w:type="spellStart"/>
      <w:r w:rsidRPr="00D65C04">
        <w:rPr>
          <w:rFonts w:ascii="Book Antiqua" w:hAnsi="Book Antiqua"/>
        </w:rPr>
        <w:t>Koutsogiannaki</w:t>
      </w:r>
      <w:proofErr w:type="spellEnd"/>
      <w:r w:rsidRPr="00D65C04">
        <w:rPr>
          <w:rFonts w:ascii="Book Antiqua" w:hAnsi="Book Antiqua"/>
        </w:rPr>
        <w:t xml:space="preserve"> S. COVID-19 pathophysiology: A review. </w:t>
      </w:r>
      <w:r w:rsidRPr="00D65C04">
        <w:rPr>
          <w:rFonts w:ascii="Book Antiqua" w:hAnsi="Book Antiqua"/>
          <w:i/>
          <w:iCs/>
        </w:rPr>
        <w:t>Clin Immunol</w:t>
      </w:r>
      <w:r w:rsidRPr="00D65C04">
        <w:rPr>
          <w:rFonts w:ascii="Book Antiqua" w:hAnsi="Book Antiqua"/>
        </w:rPr>
        <w:t xml:space="preserve"> 2020; </w:t>
      </w:r>
      <w:r w:rsidRPr="00D65C04">
        <w:rPr>
          <w:rFonts w:ascii="Book Antiqua" w:hAnsi="Book Antiqua"/>
          <w:b/>
          <w:bCs/>
        </w:rPr>
        <w:t>215</w:t>
      </w:r>
      <w:r w:rsidRPr="00D65C04">
        <w:rPr>
          <w:rFonts w:ascii="Book Antiqua" w:hAnsi="Book Antiqua"/>
        </w:rPr>
        <w:t>: 108427 [PMID: 32325252 DOI: 10.1016/j.clim.2020.108427]</w:t>
      </w:r>
    </w:p>
    <w:p w14:paraId="19CF092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 </w:t>
      </w:r>
      <w:r w:rsidRPr="00D65C04">
        <w:rPr>
          <w:rFonts w:ascii="Book Antiqua" w:hAnsi="Book Antiqua"/>
          <w:b/>
          <w:bCs/>
        </w:rPr>
        <w:t>Banerjee A</w:t>
      </w:r>
      <w:r w:rsidRPr="00D65C04">
        <w:rPr>
          <w:rFonts w:ascii="Book Antiqua" w:hAnsi="Book Antiqua"/>
        </w:rPr>
        <w:t xml:space="preserve">, Kulcsar K, </w:t>
      </w:r>
      <w:proofErr w:type="spellStart"/>
      <w:r w:rsidRPr="00D65C04">
        <w:rPr>
          <w:rFonts w:ascii="Book Antiqua" w:hAnsi="Book Antiqua"/>
        </w:rPr>
        <w:t>Misra</w:t>
      </w:r>
      <w:proofErr w:type="spellEnd"/>
      <w:r w:rsidRPr="00D65C04">
        <w:rPr>
          <w:rFonts w:ascii="Book Antiqua" w:hAnsi="Book Antiqua"/>
        </w:rPr>
        <w:t xml:space="preserve"> V, </w:t>
      </w:r>
      <w:proofErr w:type="spellStart"/>
      <w:r w:rsidRPr="00D65C04">
        <w:rPr>
          <w:rFonts w:ascii="Book Antiqua" w:hAnsi="Book Antiqua"/>
        </w:rPr>
        <w:t>Frieman</w:t>
      </w:r>
      <w:proofErr w:type="spellEnd"/>
      <w:r w:rsidRPr="00D65C04">
        <w:rPr>
          <w:rFonts w:ascii="Book Antiqua" w:hAnsi="Book Antiqua"/>
        </w:rPr>
        <w:t xml:space="preserve"> M, Mossman K. Bats and Coronaviruses. </w:t>
      </w:r>
      <w:r w:rsidRPr="00D65C04">
        <w:rPr>
          <w:rFonts w:ascii="Book Antiqua" w:hAnsi="Book Antiqua"/>
          <w:i/>
          <w:iCs/>
        </w:rPr>
        <w:t>Viruses</w:t>
      </w:r>
      <w:r w:rsidRPr="00D65C04">
        <w:rPr>
          <w:rFonts w:ascii="Book Antiqua" w:hAnsi="Book Antiqua"/>
        </w:rPr>
        <w:t xml:space="preserve"> 2019; </w:t>
      </w:r>
      <w:r w:rsidRPr="00D65C04">
        <w:rPr>
          <w:rFonts w:ascii="Book Antiqua" w:hAnsi="Book Antiqua"/>
          <w:b/>
          <w:bCs/>
        </w:rPr>
        <w:t>11</w:t>
      </w:r>
      <w:r w:rsidRPr="00D65C04">
        <w:rPr>
          <w:rFonts w:ascii="Book Antiqua" w:hAnsi="Book Antiqua"/>
        </w:rPr>
        <w:t xml:space="preserve"> [PMID: 30634396 DOI: 10.3390/v11010041]</w:t>
      </w:r>
    </w:p>
    <w:p w14:paraId="369F824D"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5 </w:t>
      </w:r>
      <w:proofErr w:type="spellStart"/>
      <w:r w:rsidRPr="00D65C04">
        <w:rPr>
          <w:rFonts w:ascii="Book Antiqua" w:hAnsi="Book Antiqua"/>
          <w:b/>
          <w:bCs/>
        </w:rPr>
        <w:t>Rabaan</w:t>
      </w:r>
      <w:proofErr w:type="spellEnd"/>
      <w:r w:rsidRPr="00D65C04">
        <w:rPr>
          <w:rFonts w:ascii="Book Antiqua" w:hAnsi="Book Antiqua"/>
          <w:b/>
          <w:bCs/>
        </w:rPr>
        <w:t xml:space="preserve"> AA</w:t>
      </w:r>
      <w:r w:rsidRPr="00D65C04">
        <w:rPr>
          <w:rFonts w:ascii="Book Antiqua" w:hAnsi="Book Antiqua"/>
        </w:rPr>
        <w:t xml:space="preserve">, Al-Ahmed SH, Haque S, Sah R, Tiwari R, Malik YS, </w:t>
      </w:r>
      <w:proofErr w:type="spellStart"/>
      <w:r w:rsidRPr="00D65C04">
        <w:rPr>
          <w:rFonts w:ascii="Book Antiqua" w:hAnsi="Book Antiqua"/>
        </w:rPr>
        <w:t>Dhama</w:t>
      </w:r>
      <w:proofErr w:type="spellEnd"/>
      <w:r w:rsidRPr="00D65C04">
        <w:rPr>
          <w:rFonts w:ascii="Book Antiqua" w:hAnsi="Book Antiqua"/>
        </w:rPr>
        <w:t xml:space="preserve"> K, </w:t>
      </w:r>
      <w:proofErr w:type="spellStart"/>
      <w:r w:rsidRPr="00D65C04">
        <w:rPr>
          <w:rFonts w:ascii="Book Antiqua" w:hAnsi="Book Antiqua"/>
        </w:rPr>
        <w:t>Yatoo</w:t>
      </w:r>
      <w:proofErr w:type="spellEnd"/>
      <w:r w:rsidRPr="00D65C04">
        <w:rPr>
          <w:rFonts w:ascii="Book Antiqua" w:hAnsi="Book Antiqua"/>
        </w:rPr>
        <w:t xml:space="preserve"> MI, Bonilla-Aldana DK, Rodriguez-Morales AJ. SARS-CoV-2, SARS-</w:t>
      </w:r>
      <w:proofErr w:type="spellStart"/>
      <w:r w:rsidRPr="00D65C04">
        <w:rPr>
          <w:rFonts w:ascii="Book Antiqua" w:hAnsi="Book Antiqua"/>
        </w:rPr>
        <w:t>CoV</w:t>
      </w:r>
      <w:proofErr w:type="spellEnd"/>
      <w:r w:rsidRPr="00D65C04">
        <w:rPr>
          <w:rFonts w:ascii="Book Antiqua" w:hAnsi="Book Antiqua"/>
        </w:rPr>
        <w:t xml:space="preserve">, and MERS-COV: A comparative overview. </w:t>
      </w:r>
      <w:proofErr w:type="spellStart"/>
      <w:r w:rsidRPr="00D65C04">
        <w:rPr>
          <w:rFonts w:ascii="Book Antiqua" w:hAnsi="Book Antiqua"/>
          <w:i/>
          <w:iCs/>
        </w:rPr>
        <w:t>Infez</w:t>
      </w:r>
      <w:proofErr w:type="spellEnd"/>
      <w:r w:rsidRPr="00D65C04">
        <w:rPr>
          <w:rFonts w:ascii="Book Antiqua" w:hAnsi="Book Antiqua"/>
          <w:i/>
          <w:iCs/>
        </w:rPr>
        <w:t xml:space="preserve"> Med</w:t>
      </w:r>
      <w:r w:rsidRPr="00D65C04">
        <w:rPr>
          <w:rFonts w:ascii="Book Antiqua" w:hAnsi="Book Antiqua"/>
        </w:rPr>
        <w:t xml:space="preserve"> 2020; </w:t>
      </w:r>
      <w:r w:rsidRPr="00D65C04">
        <w:rPr>
          <w:rFonts w:ascii="Book Antiqua" w:hAnsi="Book Antiqua"/>
          <w:b/>
          <w:bCs/>
        </w:rPr>
        <w:t>28</w:t>
      </w:r>
      <w:r w:rsidRPr="00D65C04">
        <w:rPr>
          <w:rFonts w:ascii="Book Antiqua" w:hAnsi="Book Antiqua"/>
        </w:rPr>
        <w:t>: 174-184 [PMID: 32275259]</w:t>
      </w:r>
    </w:p>
    <w:p w14:paraId="205688FC"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 </w:t>
      </w:r>
      <w:r w:rsidRPr="00D65C04">
        <w:rPr>
          <w:rFonts w:ascii="Book Antiqua" w:hAnsi="Book Antiqua"/>
          <w:b/>
          <w:bCs/>
        </w:rPr>
        <w:t>Yan Y</w:t>
      </w:r>
      <w:r w:rsidRPr="00D65C04">
        <w:rPr>
          <w:rFonts w:ascii="Book Antiqua" w:hAnsi="Book Antiqua"/>
        </w:rPr>
        <w:t xml:space="preserve">, Shin WI, Pang YX, Meng Y, Lai J, You C, Zhao H, Lester E, Wu T, Pang CH. The First 75 Days of Novel Coronavirus (SARS-CoV-2) Outbreak: Recent Advances, Prevention, and Treatment. </w:t>
      </w:r>
      <w:r w:rsidRPr="00D65C04">
        <w:rPr>
          <w:rFonts w:ascii="Book Antiqua" w:hAnsi="Book Antiqua"/>
          <w:i/>
          <w:iCs/>
        </w:rPr>
        <w:t>Int J Environ Res Public Health</w:t>
      </w:r>
      <w:r w:rsidRPr="00D65C04">
        <w:rPr>
          <w:rFonts w:ascii="Book Antiqua" w:hAnsi="Book Antiqua"/>
        </w:rPr>
        <w:t xml:space="preserve"> 2020; </w:t>
      </w:r>
      <w:r w:rsidRPr="00D65C04">
        <w:rPr>
          <w:rFonts w:ascii="Book Antiqua" w:hAnsi="Book Antiqua"/>
          <w:b/>
          <w:bCs/>
        </w:rPr>
        <w:t>17</w:t>
      </w:r>
      <w:r w:rsidRPr="00D65C04">
        <w:rPr>
          <w:rFonts w:ascii="Book Antiqua" w:hAnsi="Book Antiqua"/>
        </w:rPr>
        <w:t xml:space="preserve"> [PMID: 32235575 DOI: 10.3390/ijerph17072323]</w:t>
      </w:r>
    </w:p>
    <w:p w14:paraId="32D1EA30"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 </w:t>
      </w:r>
      <w:r w:rsidRPr="00D65C04">
        <w:rPr>
          <w:rFonts w:ascii="Book Antiqua" w:hAnsi="Book Antiqua"/>
          <w:b/>
          <w:bCs/>
        </w:rPr>
        <w:t>Chen N</w:t>
      </w:r>
      <w:r w:rsidRPr="00D65C04">
        <w:rPr>
          <w:rFonts w:ascii="Book Antiqua" w:hAnsi="Book Antiqua"/>
        </w:rPr>
        <w:t xml:space="preserve">, Zhou M, Dong X, Qu J, Gong F, Han Y, </w:t>
      </w:r>
      <w:proofErr w:type="spellStart"/>
      <w:r w:rsidRPr="00D65C04">
        <w:rPr>
          <w:rFonts w:ascii="Book Antiqua" w:hAnsi="Book Antiqua"/>
        </w:rPr>
        <w:t>Qiu</w:t>
      </w:r>
      <w:proofErr w:type="spellEnd"/>
      <w:r w:rsidRPr="00D65C04">
        <w:rPr>
          <w:rFonts w:ascii="Book Antiqua" w:hAnsi="Book Antiqua"/>
        </w:rPr>
        <w:t xml:space="preserve"> Y, Wang J, Liu Y, Wei Y, Xia J, Yu T, Zhang X, Zhang L. Epidemiological and clinical characteristics of 99 cases of 2019 novel coronavirus pneumonia in Wuhan, China: a descriptive study. </w:t>
      </w:r>
      <w:r w:rsidRPr="00D65C04">
        <w:rPr>
          <w:rFonts w:ascii="Book Antiqua" w:hAnsi="Book Antiqua"/>
          <w:i/>
          <w:iCs/>
        </w:rPr>
        <w:t>Lancet</w:t>
      </w:r>
      <w:r w:rsidRPr="00D65C04">
        <w:rPr>
          <w:rFonts w:ascii="Book Antiqua" w:hAnsi="Book Antiqua"/>
        </w:rPr>
        <w:t xml:space="preserve"> 2020; </w:t>
      </w:r>
      <w:r w:rsidRPr="00D65C04">
        <w:rPr>
          <w:rFonts w:ascii="Book Antiqua" w:hAnsi="Book Antiqua"/>
          <w:b/>
          <w:bCs/>
        </w:rPr>
        <w:t>395</w:t>
      </w:r>
      <w:r w:rsidRPr="00D65C04">
        <w:rPr>
          <w:rFonts w:ascii="Book Antiqua" w:hAnsi="Book Antiqua"/>
        </w:rPr>
        <w:t>: 507-513 [PMID: 32007143 DOI: 10.1016/S0140-6736(20)30211-7]</w:t>
      </w:r>
    </w:p>
    <w:p w14:paraId="3A120795"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8 </w:t>
      </w:r>
      <w:proofErr w:type="spellStart"/>
      <w:r w:rsidRPr="00D65C04">
        <w:rPr>
          <w:rFonts w:ascii="Book Antiqua" w:hAnsi="Book Antiqua"/>
          <w:b/>
          <w:bCs/>
        </w:rPr>
        <w:t>Mahendiratta</w:t>
      </w:r>
      <w:proofErr w:type="spellEnd"/>
      <w:r w:rsidRPr="00D65C04">
        <w:rPr>
          <w:rFonts w:ascii="Book Antiqua" w:hAnsi="Book Antiqua"/>
          <w:b/>
          <w:bCs/>
        </w:rPr>
        <w:t xml:space="preserve"> S</w:t>
      </w:r>
      <w:r w:rsidRPr="00D65C04">
        <w:rPr>
          <w:rFonts w:ascii="Book Antiqua" w:hAnsi="Book Antiqua"/>
        </w:rPr>
        <w:t xml:space="preserve">, Batra G, </w:t>
      </w:r>
      <w:proofErr w:type="spellStart"/>
      <w:r w:rsidRPr="00D65C04">
        <w:rPr>
          <w:rFonts w:ascii="Book Antiqua" w:hAnsi="Book Antiqua"/>
        </w:rPr>
        <w:t>Sarma</w:t>
      </w:r>
      <w:proofErr w:type="spellEnd"/>
      <w:r w:rsidRPr="00D65C04">
        <w:rPr>
          <w:rFonts w:ascii="Book Antiqua" w:hAnsi="Book Antiqua"/>
        </w:rPr>
        <w:t xml:space="preserve"> P, Kumar H, Bansal S, Kumar S, Prakash A, Sehgal R, </w:t>
      </w:r>
      <w:proofErr w:type="spellStart"/>
      <w:r w:rsidRPr="00D65C04">
        <w:rPr>
          <w:rFonts w:ascii="Book Antiqua" w:hAnsi="Book Antiqua"/>
        </w:rPr>
        <w:t>Medhi</w:t>
      </w:r>
      <w:proofErr w:type="spellEnd"/>
      <w:r w:rsidRPr="00D65C04">
        <w:rPr>
          <w:rFonts w:ascii="Book Antiqua" w:hAnsi="Book Antiqua"/>
        </w:rPr>
        <w:t xml:space="preserve"> B. Molecular diagnosis of COVID-19 in different biologic matrix, their diagnostic validity and clinical relevance: A systematic review. </w:t>
      </w:r>
      <w:r w:rsidRPr="00D65C04">
        <w:rPr>
          <w:rFonts w:ascii="Book Antiqua" w:hAnsi="Book Antiqua"/>
          <w:i/>
          <w:iCs/>
        </w:rPr>
        <w:t>Life Sci</w:t>
      </w:r>
      <w:r w:rsidRPr="00D65C04">
        <w:rPr>
          <w:rFonts w:ascii="Book Antiqua" w:hAnsi="Book Antiqua"/>
        </w:rPr>
        <w:t xml:space="preserve"> 2020; </w:t>
      </w:r>
      <w:r w:rsidRPr="00D65C04">
        <w:rPr>
          <w:rFonts w:ascii="Book Antiqua" w:hAnsi="Book Antiqua"/>
          <w:b/>
          <w:bCs/>
        </w:rPr>
        <w:t>258</w:t>
      </w:r>
      <w:r w:rsidRPr="00D65C04">
        <w:rPr>
          <w:rFonts w:ascii="Book Antiqua" w:hAnsi="Book Antiqua"/>
        </w:rPr>
        <w:t>: 118207 [PMID: 32777301 DOI: 10.1016/j.lfs.2020.118207]</w:t>
      </w:r>
    </w:p>
    <w:p w14:paraId="60B9B84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9 </w:t>
      </w:r>
      <w:r w:rsidRPr="00D65C04">
        <w:rPr>
          <w:rFonts w:ascii="Book Antiqua" w:hAnsi="Book Antiqua"/>
          <w:b/>
          <w:bCs/>
        </w:rPr>
        <w:t>Oliveira BA</w:t>
      </w:r>
      <w:r w:rsidRPr="00D65C04">
        <w:rPr>
          <w:rFonts w:ascii="Book Antiqua" w:hAnsi="Book Antiqua"/>
        </w:rPr>
        <w:t xml:space="preserve">, Oliveira LC, Sabino EC, Okay TS. SARS-CoV-2 and the COVID-19 disease: a mini review on diagnostic methods. </w:t>
      </w:r>
      <w:r w:rsidRPr="00D65C04">
        <w:rPr>
          <w:rFonts w:ascii="Book Antiqua" w:hAnsi="Book Antiqua"/>
          <w:i/>
          <w:iCs/>
        </w:rPr>
        <w:t>Rev Inst Med Trop Sao Paulo</w:t>
      </w:r>
      <w:r w:rsidRPr="00D65C04">
        <w:rPr>
          <w:rFonts w:ascii="Book Antiqua" w:hAnsi="Book Antiqua"/>
        </w:rPr>
        <w:t xml:space="preserve"> 2020; </w:t>
      </w:r>
      <w:r w:rsidRPr="00D65C04">
        <w:rPr>
          <w:rFonts w:ascii="Book Antiqua" w:hAnsi="Book Antiqua"/>
          <w:b/>
          <w:bCs/>
        </w:rPr>
        <w:t>62</w:t>
      </w:r>
      <w:r w:rsidRPr="00D65C04">
        <w:rPr>
          <w:rFonts w:ascii="Book Antiqua" w:hAnsi="Book Antiqua"/>
        </w:rPr>
        <w:t>: e44 [PMID: 32609256 DOI: 10.1590/S1678-9946202062044]</w:t>
      </w:r>
    </w:p>
    <w:p w14:paraId="4FDFF4E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10 </w:t>
      </w:r>
      <w:proofErr w:type="spellStart"/>
      <w:r w:rsidRPr="00D65C04">
        <w:rPr>
          <w:rFonts w:ascii="Book Antiqua" w:hAnsi="Book Antiqua"/>
          <w:b/>
          <w:bCs/>
        </w:rPr>
        <w:t>Tahamtan</w:t>
      </w:r>
      <w:proofErr w:type="spellEnd"/>
      <w:r w:rsidRPr="00D65C04">
        <w:rPr>
          <w:rFonts w:ascii="Book Antiqua" w:hAnsi="Book Antiqua"/>
          <w:b/>
          <w:bCs/>
        </w:rPr>
        <w:t xml:space="preserve"> A</w:t>
      </w:r>
      <w:r w:rsidRPr="00D65C04">
        <w:rPr>
          <w:rFonts w:ascii="Book Antiqua" w:hAnsi="Book Antiqua"/>
        </w:rPr>
        <w:t xml:space="preserve">, </w:t>
      </w:r>
      <w:proofErr w:type="spellStart"/>
      <w:r w:rsidRPr="00D65C04">
        <w:rPr>
          <w:rFonts w:ascii="Book Antiqua" w:hAnsi="Book Antiqua"/>
        </w:rPr>
        <w:t>Ardebili</w:t>
      </w:r>
      <w:proofErr w:type="spellEnd"/>
      <w:r w:rsidRPr="00D65C04">
        <w:rPr>
          <w:rFonts w:ascii="Book Antiqua" w:hAnsi="Book Antiqua"/>
        </w:rPr>
        <w:t xml:space="preserve"> A. Real-time RT-PCR in COVID-19 detection: issues affecting the results. </w:t>
      </w:r>
      <w:r w:rsidRPr="00D65C04">
        <w:rPr>
          <w:rFonts w:ascii="Book Antiqua" w:hAnsi="Book Antiqua"/>
          <w:i/>
          <w:iCs/>
        </w:rPr>
        <w:t xml:space="preserve">Expert Rev Mol </w:t>
      </w:r>
      <w:proofErr w:type="spellStart"/>
      <w:r w:rsidRPr="00D65C04">
        <w:rPr>
          <w:rFonts w:ascii="Book Antiqua" w:hAnsi="Book Antiqua"/>
          <w:i/>
          <w:iCs/>
        </w:rPr>
        <w:t>Diagn</w:t>
      </w:r>
      <w:proofErr w:type="spellEnd"/>
      <w:r w:rsidRPr="00D65C04">
        <w:rPr>
          <w:rFonts w:ascii="Book Antiqua" w:hAnsi="Book Antiqua"/>
        </w:rPr>
        <w:t xml:space="preserve"> 2020; </w:t>
      </w:r>
      <w:r w:rsidRPr="00D65C04">
        <w:rPr>
          <w:rFonts w:ascii="Book Antiqua" w:hAnsi="Book Antiqua"/>
          <w:b/>
          <w:bCs/>
        </w:rPr>
        <w:t>20</w:t>
      </w:r>
      <w:r w:rsidRPr="00D65C04">
        <w:rPr>
          <w:rFonts w:ascii="Book Antiqua" w:hAnsi="Book Antiqua"/>
        </w:rPr>
        <w:t>: 453-454 [PMID: 32297805 DOI: 10.1080/14737159.2020.1757437]</w:t>
      </w:r>
    </w:p>
    <w:p w14:paraId="5DC42693"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11 </w:t>
      </w:r>
      <w:proofErr w:type="spellStart"/>
      <w:r w:rsidRPr="00D65C04">
        <w:rPr>
          <w:rFonts w:ascii="Book Antiqua" w:hAnsi="Book Antiqua"/>
          <w:b/>
          <w:bCs/>
        </w:rPr>
        <w:t>Holshue</w:t>
      </w:r>
      <w:proofErr w:type="spellEnd"/>
      <w:r w:rsidRPr="00D65C04">
        <w:rPr>
          <w:rFonts w:ascii="Book Antiqua" w:hAnsi="Book Antiqua"/>
          <w:b/>
          <w:bCs/>
        </w:rPr>
        <w:t xml:space="preserve"> ML</w:t>
      </w:r>
      <w:r w:rsidRPr="00D65C04">
        <w:rPr>
          <w:rFonts w:ascii="Book Antiqua" w:hAnsi="Book Antiqua"/>
        </w:rPr>
        <w:t xml:space="preserve">, </w:t>
      </w:r>
      <w:proofErr w:type="spellStart"/>
      <w:r w:rsidRPr="00D65C04">
        <w:rPr>
          <w:rFonts w:ascii="Book Antiqua" w:hAnsi="Book Antiqua"/>
        </w:rPr>
        <w:t>DeBolt</w:t>
      </w:r>
      <w:proofErr w:type="spellEnd"/>
      <w:r w:rsidRPr="00D65C04">
        <w:rPr>
          <w:rFonts w:ascii="Book Antiqua" w:hAnsi="Book Antiqua"/>
        </w:rPr>
        <w:t xml:space="preserve"> C, Lindquist S, </w:t>
      </w:r>
      <w:proofErr w:type="spellStart"/>
      <w:r w:rsidRPr="00D65C04">
        <w:rPr>
          <w:rFonts w:ascii="Book Antiqua" w:hAnsi="Book Antiqua"/>
        </w:rPr>
        <w:t>Lofy</w:t>
      </w:r>
      <w:proofErr w:type="spellEnd"/>
      <w:r w:rsidRPr="00D65C04">
        <w:rPr>
          <w:rFonts w:ascii="Book Antiqua" w:hAnsi="Book Antiqua"/>
        </w:rPr>
        <w:t xml:space="preserve"> KH, </w:t>
      </w:r>
      <w:proofErr w:type="spellStart"/>
      <w:r w:rsidRPr="00D65C04">
        <w:rPr>
          <w:rFonts w:ascii="Book Antiqua" w:hAnsi="Book Antiqua"/>
        </w:rPr>
        <w:t>Wiesman</w:t>
      </w:r>
      <w:proofErr w:type="spellEnd"/>
      <w:r w:rsidRPr="00D65C04">
        <w:rPr>
          <w:rFonts w:ascii="Book Antiqua" w:hAnsi="Book Antiqua"/>
        </w:rPr>
        <w:t xml:space="preserve"> J, Bruce H, Spitters C, Ericson K, Wilkerson S, </w:t>
      </w:r>
      <w:proofErr w:type="spellStart"/>
      <w:r w:rsidRPr="00D65C04">
        <w:rPr>
          <w:rFonts w:ascii="Book Antiqua" w:hAnsi="Book Antiqua"/>
        </w:rPr>
        <w:t>Tural</w:t>
      </w:r>
      <w:proofErr w:type="spellEnd"/>
      <w:r w:rsidRPr="00D65C04">
        <w:rPr>
          <w:rFonts w:ascii="Book Antiqua" w:hAnsi="Book Antiqua"/>
        </w:rPr>
        <w:t xml:space="preserve"> A, Diaz G, Cohn A, Fox L, Patel A, Gerber SI, Kim L, Tong S, Lu X, Lindstrom S, </w:t>
      </w:r>
      <w:proofErr w:type="spellStart"/>
      <w:r w:rsidRPr="00D65C04">
        <w:rPr>
          <w:rFonts w:ascii="Book Antiqua" w:hAnsi="Book Antiqua"/>
        </w:rPr>
        <w:t>Pallansch</w:t>
      </w:r>
      <w:proofErr w:type="spellEnd"/>
      <w:r w:rsidRPr="00D65C04">
        <w:rPr>
          <w:rFonts w:ascii="Book Antiqua" w:hAnsi="Book Antiqua"/>
        </w:rPr>
        <w:t xml:space="preserve"> MA, Weldon WC, Biggs HM, </w:t>
      </w:r>
      <w:proofErr w:type="spellStart"/>
      <w:r w:rsidRPr="00D65C04">
        <w:rPr>
          <w:rFonts w:ascii="Book Antiqua" w:hAnsi="Book Antiqua"/>
        </w:rPr>
        <w:t>Uyeki</w:t>
      </w:r>
      <w:proofErr w:type="spellEnd"/>
      <w:r w:rsidRPr="00D65C04">
        <w:rPr>
          <w:rFonts w:ascii="Book Antiqua" w:hAnsi="Book Antiqua"/>
        </w:rPr>
        <w:t xml:space="preserve"> TM, Pillai SK; Washington State 2019-nCoV Case Investigation Team. First Case of 2019 Novel Coronavirus in the United States. </w:t>
      </w:r>
      <w:r w:rsidRPr="00D65C04">
        <w:rPr>
          <w:rFonts w:ascii="Book Antiqua" w:hAnsi="Book Antiqua"/>
          <w:i/>
          <w:iCs/>
        </w:rPr>
        <w:t xml:space="preserve">N </w:t>
      </w:r>
      <w:proofErr w:type="spellStart"/>
      <w:r w:rsidRPr="00D65C04">
        <w:rPr>
          <w:rFonts w:ascii="Book Antiqua" w:hAnsi="Book Antiqua"/>
          <w:i/>
          <w:iCs/>
        </w:rPr>
        <w:t>Engl</w:t>
      </w:r>
      <w:proofErr w:type="spellEnd"/>
      <w:r w:rsidRPr="00D65C04">
        <w:rPr>
          <w:rFonts w:ascii="Book Antiqua" w:hAnsi="Book Antiqua"/>
          <w:i/>
          <w:iCs/>
        </w:rPr>
        <w:t xml:space="preserve"> J Med</w:t>
      </w:r>
      <w:r w:rsidRPr="00D65C04">
        <w:rPr>
          <w:rFonts w:ascii="Book Antiqua" w:hAnsi="Book Antiqua"/>
        </w:rPr>
        <w:t xml:space="preserve"> 2020; </w:t>
      </w:r>
      <w:r w:rsidRPr="00D65C04">
        <w:rPr>
          <w:rFonts w:ascii="Book Antiqua" w:hAnsi="Book Antiqua"/>
          <w:b/>
          <w:bCs/>
        </w:rPr>
        <w:t>382</w:t>
      </w:r>
      <w:r w:rsidRPr="00D65C04">
        <w:rPr>
          <w:rFonts w:ascii="Book Antiqua" w:hAnsi="Book Antiqua"/>
        </w:rPr>
        <w:t>: 929-936 [PMID: 32004427 DOI: 10.1056/NEJMoa2001191]</w:t>
      </w:r>
    </w:p>
    <w:p w14:paraId="4908C69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12 </w:t>
      </w:r>
      <w:proofErr w:type="spellStart"/>
      <w:r w:rsidRPr="00D65C04">
        <w:rPr>
          <w:rFonts w:ascii="Book Antiqua" w:hAnsi="Book Antiqua"/>
          <w:b/>
          <w:bCs/>
        </w:rPr>
        <w:t>Bwire</w:t>
      </w:r>
      <w:proofErr w:type="spellEnd"/>
      <w:r w:rsidRPr="00D65C04">
        <w:rPr>
          <w:rFonts w:ascii="Book Antiqua" w:hAnsi="Book Antiqua"/>
          <w:b/>
          <w:bCs/>
        </w:rPr>
        <w:t xml:space="preserve"> GM</w:t>
      </w:r>
      <w:r w:rsidRPr="00D65C04">
        <w:rPr>
          <w:rFonts w:ascii="Book Antiqua" w:hAnsi="Book Antiqua"/>
        </w:rPr>
        <w:t xml:space="preserve">, </w:t>
      </w:r>
      <w:proofErr w:type="spellStart"/>
      <w:r w:rsidRPr="00D65C04">
        <w:rPr>
          <w:rFonts w:ascii="Book Antiqua" w:hAnsi="Book Antiqua"/>
        </w:rPr>
        <w:t>Majigo</w:t>
      </w:r>
      <w:proofErr w:type="spellEnd"/>
      <w:r w:rsidRPr="00D65C04">
        <w:rPr>
          <w:rFonts w:ascii="Book Antiqua" w:hAnsi="Book Antiqua"/>
        </w:rPr>
        <w:t xml:space="preserve"> MV, </w:t>
      </w:r>
      <w:proofErr w:type="spellStart"/>
      <w:r w:rsidRPr="00D65C04">
        <w:rPr>
          <w:rFonts w:ascii="Book Antiqua" w:hAnsi="Book Antiqua"/>
        </w:rPr>
        <w:t>Njiro</w:t>
      </w:r>
      <w:proofErr w:type="spellEnd"/>
      <w:r w:rsidRPr="00D65C04">
        <w:rPr>
          <w:rFonts w:ascii="Book Antiqua" w:hAnsi="Book Antiqua"/>
        </w:rPr>
        <w:t xml:space="preserve"> BJ, </w:t>
      </w:r>
      <w:proofErr w:type="spellStart"/>
      <w:r w:rsidRPr="00D65C04">
        <w:rPr>
          <w:rFonts w:ascii="Book Antiqua" w:hAnsi="Book Antiqua"/>
        </w:rPr>
        <w:t>Mawazo</w:t>
      </w:r>
      <w:proofErr w:type="spellEnd"/>
      <w:r w:rsidRPr="00D65C04">
        <w:rPr>
          <w:rFonts w:ascii="Book Antiqua" w:hAnsi="Book Antiqua"/>
        </w:rPr>
        <w:t xml:space="preserve"> A. Detection profile of SARS-CoV-2 using RT-PCR in different types of clinical specimens: A systematic review and meta-analysis. </w:t>
      </w:r>
      <w:r w:rsidRPr="00D65C04">
        <w:rPr>
          <w:rFonts w:ascii="Book Antiqua" w:hAnsi="Book Antiqua"/>
          <w:i/>
          <w:iCs/>
        </w:rPr>
        <w:t xml:space="preserve">J Med </w:t>
      </w:r>
      <w:proofErr w:type="spellStart"/>
      <w:r w:rsidRPr="00D65C04">
        <w:rPr>
          <w:rFonts w:ascii="Book Antiqua" w:hAnsi="Book Antiqua"/>
          <w:i/>
          <w:iCs/>
        </w:rPr>
        <w:t>Virol</w:t>
      </w:r>
      <w:proofErr w:type="spellEnd"/>
      <w:r w:rsidRPr="00D65C04">
        <w:rPr>
          <w:rFonts w:ascii="Book Antiqua" w:hAnsi="Book Antiqua"/>
        </w:rPr>
        <w:t xml:space="preserve"> 2021; </w:t>
      </w:r>
      <w:r w:rsidRPr="00D65C04">
        <w:rPr>
          <w:rFonts w:ascii="Book Antiqua" w:hAnsi="Book Antiqua"/>
          <w:b/>
          <w:bCs/>
        </w:rPr>
        <w:t>93</w:t>
      </w:r>
      <w:r w:rsidRPr="00D65C04">
        <w:rPr>
          <w:rFonts w:ascii="Book Antiqua" w:hAnsi="Book Antiqua"/>
        </w:rPr>
        <w:t>: 719-725 [PMID: 32706393 DOI: 10.1002/jmv.26349]</w:t>
      </w:r>
    </w:p>
    <w:p w14:paraId="70B886D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13 </w:t>
      </w:r>
      <w:proofErr w:type="spellStart"/>
      <w:r w:rsidRPr="00D65C04">
        <w:rPr>
          <w:rFonts w:ascii="Book Antiqua" w:hAnsi="Book Antiqua"/>
          <w:b/>
          <w:bCs/>
        </w:rPr>
        <w:t>Poljak</w:t>
      </w:r>
      <w:proofErr w:type="spellEnd"/>
      <w:r w:rsidRPr="00D65C04">
        <w:rPr>
          <w:rFonts w:ascii="Book Antiqua" w:hAnsi="Book Antiqua"/>
          <w:b/>
          <w:bCs/>
        </w:rPr>
        <w:t xml:space="preserve"> M</w:t>
      </w:r>
      <w:r w:rsidRPr="00D65C04">
        <w:rPr>
          <w:rFonts w:ascii="Book Antiqua" w:hAnsi="Book Antiqua"/>
        </w:rPr>
        <w:t xml:space="preserve">, </w:t>
      </w:r>
      <w:proofErr w:type="spellStart"/>
      <w:r w:rsidRPr="00D65C04">
        <w:rPr>
          <w:rFonts w:ascii="Book Antiqua" w:hAnsi="Book Antiqua"/>
        </w:rPr>
        <w:t>Korva</w:t>
      </w:r>
      <w:proofErr w:type="spellEnd"/>
      <w:r w:rsidRPr="00D65C04">
        <w:rPr>
          <w:rFonts w:ascii="Book Antiqua" w:hAnsi="Book Antiqua"/>
        </w:rPr>
        <w:t xml:space="preserve"> M, Knap </w:t>
      </w:r>
      <w:proofErr w:type="spellStart"/>
      <w:r w:rsidRPr="00D65C04">
        <w:rPr>
          <w:rFonts w:ascii="Book Antiqua" w:hAnsi="Book Antiqua"/>
        </w:rPr>
        <w:t>Gašper</w:t>
      </w:r>
      <w:proofErr w:type="spellEnd"/>
      <w:r w:rsidRPr="00D65C04">
        <w:rPr>
          <w:rFonts w:ascii="Book Antiqua" w:hAnsi="Book Antiqua"/>
        </w:rPr>
        <w:t xml:space="preserve"> N, </w:t>
      </w:r>
      <w:proofErr w:type="spellStart"/>
      <w:r w:rsidRPr="00D65C04">
        <w:rPr>
          <w:rFonts w:ascii="Book Antiqua" w:hAnsi="Book Antiqua"/>
        </w:rPr>
        <w:t>Fujs</w:t>
      </w:r>
      <w:proofErr w:type="spellEnd"/>
      <w:r w:rsidRPr="00D65C04">
        <w:rPr>
          <w:rFonts w:ascii="Book Antiqua" w:hAnsi="Book Antiqua"/>
        </w:rPr>
        <w:t xml:space="preserve"> </w:t>
      </w:r>
      <w:proofErr w:type="spellStart"/>
      <w:r w:rsidRPr="00D65C04">
        <w:rPr>
          <w:rFonts w:ascii="Book Antiqua" w:hAnsi="Book Antiqua"/>
        </w:rPr>
        <w:t>Komloš</w:t>
      </w:r>
      <w:proofErr w:type="spellEnd"/>
      <w:r w:rsidRPr="00D65C04">
        <w:rPr>
          <w:rFonts w:ascii="Book Antiqua" w:hAnsi="Book Antiqua"/>
        </w:rPr>
        <w:t xml:space="preserve"> K, </w:t>
      </w:r>
      <w:proofErr w:type="spellStart"/>
      <w:r w:rsidRPr="00D65C04">
        <w:rPr>
          <w:rFonts w:ascii="Book Antiqua" w:hAnsi="Book Antiqua"/>
        </w:rPr>
        <w:t>Sagadin</w:t>
      </w:r>
      <w:proofErr w:type="spellEnd"/>
      <w:r w:rsidRPr="00D65C04">
        <w:rPr>
          <w:rFonts w:ascii="Book Antiqua" w:hAnsi="Book Antiqua"/>
        </w:rPr>
        <w:t xml:space="preserve"> M, </w:t>
      </w:r>
      <w:proofErr w:type="spellStart"/>
      <w:r w:rsidRPr="00D65C04">
        <w:rPr>
          <w:rFonts w:ascii="Book Antiqua" w:hAnsi="Book Antiqua"/>
        </w:rPr>
        <w:t>Urši</w:t>
      </w:r>
      <w:r w:rsidRPr="00D65C04">
        <w:rPr>
          <w:rFonts w:ascii="Book Antiqua" w:eastAsia="MS Gothic" w:hAnsi="Book Antiqua" w:cs="MS Gothic"/>
        </w:rPr>
        <w:t>č</w:t>
      </w:r>
      <w:proofErr w:type="spellEnd"/>
      <w:r w:rsidRPr="00D65C04">
        <w:rPr>
          <w:rFonts w:ascii="Book Antiqua" w:hAnsi="Book Antiqua"/>
        </w:rPr>
        <w:t xml:space="preserve"> T, </w:t>
      </w:r>
      <w:proofErr w:type="spellStart"/>
      <w:r w:rsidRPr="00D65C04">
        <w:rPr>
          <w:rFonts w:ascii="Book Antiqua" w:hAnsi="Book Antiqua"/>
        </w:rPr>
        <w:t>Avši</w:t>
      </w:r>
      <w:r w:rsidRPr="00D65C04">
        <w:rPr>
          <w:rFonts w:ascii="Book Antiqua" w:eastAsia="MS Gothic" w:hAnsi="Book Antiqua" w:cs="MS Gothic"/>
        </w:rPr>
        <w:t>č</w:t>
      </w:r>
      <w:proofErr w:type="spellEnd"/>
      <w:r w:rsidRPr="00D65C04">
        <w:rPr>
          <w:rFonts w:ascii="Book Antiqua" w:hAnsi="Book Antiqua"/>
        </w:rPr>
        <w:t xml:space="preserve"> </w:t>
      </w:r>
      <w:proofErr w:type="spellStart"/>
      <w:r w:rsidRPr="00D65C04">
        <w:rPr>
          <w:rFonts w:ascii="Book Antiqua" w:eastAsia="MS Gothic" w:hAnsi="Book Antiqua" w:cs="MS Gothic"/>
        </w:rPr>
        <w:t>Ž</w:t>
      </w:r>
      <w:r w:rsidRPr="00D65C04">
        <w:rPr>
          <w:rFonts w:ascii="Book Antiqua" w:hAnsi="Book Antiqua"/>
        </w:rPr>
        <w:t>upanc</w:t>
      </w:r>
      <w:proofErr w:type="spellEnd"/>
      <w:r w:rsidRPr="00D65C04">
        <w:rPr>
          <w:rFonts w:ascii="Book Antiqua" w:hAnsi="Book Antiqua"/>
        </w:rPr>
        <w:t xml:space="preserve"> T, </w:t>
      </w:r>
      <w:proofErr w:type="spellStart"/>
      <w:r w:rsidRPr="00D65C04">
        <w:rPr>
          <w:rFonts w:ascii="Book Antiqua" w:hAnsi="Book Antiqua"/>
        </w:rPr>
        <w:t>Petrovec</w:t>
      </w:r>
      <w:proofErr w:type="spellEnd"/>
      <w:r w:rsidRPr="00D65C04">
        <w:rPr>
          <w:rFonts w:ascii="Book Antiqua" w:hAnsi="Book Antiqua"/>
        </w:rPr>
        <w:t xml:space="preserve"> M. Clinical Evaluation of the </w:t>
      </w:r>
      <w:proofErr w:type="spellStart"/>
      <w:r w:rsidRPr="00D65C04">
        <w:rPr>
          <w:rFonts w:ascii="Book Antiqua" w:hAnsi="Book Antiqua"/>
        </w:rPr>
        <w:t>cobas</w:t>
      </w:r>
      <w:proofErr w:type="spellEnd"/>
      <w:r w:rsidRPr="00D65C04">
        <w:rPr>
          <w:rFonts w:ascii="Book Antiqua" w:hAnsi="Book Antiqua"/>
        </w:rPr>
        <w:t xml:space="preserve"> SARS-CoV-2 Test and a Diagnostic Platform Switch during 48 Hours </w:t>
      </w:r>
      <w:proofErr w:type="gramStart"/>
      <w:r w:rsidRPr="00D65C04">
        <w:rPr>
          <w:rFonts w:ascii="Book Antiqua" w:hAnsi="Book Antiqua"/>
        </w:rPr>
        <w:t>in the Midst of</w:t>
      </w:r>
      <w:proofErr w:type="gramEnd"/>
      <w:r w:rsidRPr="00D65C04">
        <w:rPr>
          <w:rFonts w:ascii="Book Antiqua" w:hAnsi="Book Antiqua"/>
        </w:rPr>
        <w:t xml:space="preserve"> the COVID-19 Pandemic. </w:t>
      </w:r>
      <w:r w:rsidRPr="00D65C04">
        <w:rPr>
          <w:rFonts w:ascii="Book Antiqua" w:hAnsi="Book Antiqua"/>
          <w:i/>
          <w:iCs/>
        </w:rPr>
        <w:t xml:space="preserve">J Clin </w:t>
      </w:r>
      <w:proofErr w:type="spellStart"/>
      <w:r w:rsidRPr="00D65C04">
        <w:rPr>
          <w:rFonts w:ascii="Book Antiqua" w:hAnsi="Book Antiqua"/>
          <w:i/>
          <w:iCs/>
        </w:rPr>
        <w:t>Microbiol</w:t>
      </w:r>
      <w:proofErr w:type="spellEnd"/>
      <w:r w:rsidRPr="00D65C04">
        <w:rPr>
          <w:rFonts w:ascii="Book Antiqua" w:hAnsi="Book Antiqua"/>
        </w:rPr>
        <w:t xml:space="preserve"> 2020; </w:t>
      </w:r>
      <w:r w:rsidRPr="00D65C04">
        <w:rPr>
          <w:rFonts w:ascii="Book Antiqua" w:hAnsi="Book Antiqua"/>
          <w:b/>
          <w:bCs/>
        </w:rPr>
        <w:t>58</w:t>
      </w:r>
      <w:r w:rsidRPr="00D65C04">
        <w:rPr>
          <w:rFonts w:ascii="Book Antiqua" w:hAnsi="Book Antiqua"/>
        </w:rPr>
        <w:t xml:space="preserve"> [PMID: 32277022 DOI: 10.1128/jcm.00599-20]</w:t>
      </w:r>
    </w:p>
    <w:p w14:paraId="7219F870"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14 </w:t>
      </w:r>
      <w:r w:rsidRPr="00D65C04">
        <w:rPr>
          <w:rFonts w:ascii="Book Antiqua" w:hAnsi="Book Antiqua"/>
          <w:b/>
          <w:bCs/>
        </w:rPr>
        <w:t>Chan JF</w:t>
      </w:r>
      <w:r w:rsidRPr="00D65C04">
        <w:rPr>
          <w:rFonts w:ascii="Book Antiqua" w:hAnsi="Book Antiqua"/>
        </w:rPr>
        <w:t xml:space="preserve">, Yuan S, </w:t>
      </w:r>
      <w:proofErr w:type="spellStart"/>
      <w:r w:rsidRPr="00D65C04">
        <w:rPr>
          <w:rFonts w:ascii="Book Antiqua" w:hAnsi="Book Antiqua"/>
        </w:rPr>
        <w:t>Kok</w:t>
      </w:r>
      <w:proofErr w:type="spellEnd"/>
      <w:r w:rsidRPr="00D65C04">
        <w:rPr>
          <w:rFonts w:ascii="Book Antiqua" w:hAnsi="Book Antiqua"/>
        </w:rPr>
        <w:t xml:space="preserve">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sidRPr="00D65C04">
        <w:rPr>
          <w:rFonts w:ascii="Book Antiqua" w:hAnsi="Book Antiqua"/>
          <w:i/>
          <w:iCs/>
        </w:rPr>
        <w:t>Lancet</w:t>
      </w:r>
      <w:r w:rsidRPr="00D65C04">
        <w:rPr>
          <w:rFonts w:ascii="Book Antiqua" w:hAnsi="Book Antiqua"/>
        </w:rPr>
        <w:t xml:space="preserve"> 2020; </w:t>
      </w:r>
      <w:r w:rsidRPr="00D65C04">
        <w:rPr>
          <w:rFonts w:ascii="Book Antiqua" w:hAnsi="Book Antiqua"/>
          <w:b/>
          <w:bCs/>
        </w:rPr>
        <w:t>395</w:t>
      </w:r>
      <w:r w:rsidRPr="00D65C04">
        <w:rPr>
          <w:rFonts w:ascii="Book Antiqua" w:hAnsi="Book Antiqua"/>
        </w:rPr>
        <w:t>: 514-523 [PMID: 31986261 DOI: 10.1016/S0140-6736(20)30154-9]</w:t>
      </w:r>
    </w:p>
    <w:p w14:paraId="695CD72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15 </w:t>
      </w:r>
      <w:proofErr w:type="spellStart"/>
      <w:r w:rsidRPr="00D65C04">
        <w:rPr>
          <w:rFonts w:ascii="Book Antiqua" w:hAnsi="Book Antiqua"/>
          <w:b/>
          <w:bCs/>
        </w:rPr>
        <w:t>Kubista</w:t>
      </w:r>
      <w:proofErr w:type="spellEnd"/>
      <w:r w:rsidRPr="00D65C04">
        <w:rPr>
          <w:rFonts w:ascii="Book Antiqua" w:hAnsi="Book Antiqua"/>
          <w:b/>
          <w:bCs/>
        </w:rPr>
        <w:t xml:space="preserve"> M</w:t>
      </w:r>
      <w:r w:rsidRPr="00D65C04">
        <w:rPr>
          <w:rFonts w:ascii="Book Antiqua" w:hAnsi="Book Antiqua"/>
        </w:rPr>
        <w:t xml:space="preserve">, Andrade JM, Bengtsson M, </w:t>
      </w:r>
      <w:proofErr w:type="spellStart"/>
      <w:r w:rsidRPr="00D65C04">
        <w:rPr>
          <w:rFonts w:ascii="Book Antiqua" w:hAnsi="Book Antiqua"/>
        </w:rPr>
        <w:t>Forootan</w:t>
      </w:r>
      <w:proofErr w:type="spellEnd"/>
      <w:r w:rsidRPr="00D65C04">
        <w:rPr>
          <w:rFonts w:ascii="Book Antiqua" w:hAnsi="Book Antiqua"/>
        </w:rPr>
        <w:t xml:space="preserve"> A, </w:t>
      </w:r>
      <w:proofErr w:type="spellStart"/>
      <w:r w:rsidRPr="00D65C04">
        <w:rPr>
          <w:rFonts w:ascii="Book Antiqua" w:hAnsi="Book Antiqua"/>
        </w:rPr>
        <w:t>Jonák</w:t>
      </w:r>
      <w:proofErr w:type="spellEnd"/>
      <w:r w:rsidRPr="00D65C04">
        <w:rPr>
          <w:rFonts w:ascii="Book Antiqua" w:hAnsi="Book Antiqua"/>
        </w:rPr>
        <w:t xml:space="preserve"> J, Lind K, </w:t>
      </w:r>
      <w:proofErr w:type="spellStart"/>
      <w:r w:rsidRPr="00D65C04">
        <w:rPr>
          <w:rFonts w:ascii="Book Antiqua" w:hAnsi="Book Antiqua"/>
        </w:rPr>
        <w:t>Sindelka</w:t>
      </w:r>
      <w:proofErr w:type="spellEnd"/>
      <w:r w:rsidRPr="00D65C04">
        <w:rPr>
          <w:rFonts w:ascii="Book Antiqua" w:hAnsi="Book Antiqua"/>
        </w:rPr>
        <w:t xml:space="preserve"> R, </w:t>
      </w:r>
      <w:proofErr w:type="spellStart"/>
      <w:r w:rsidRPr="00D65C04">
        <w:rPr>
          <w:rFonts w:ascii="Book Antiqua" w:hAnsi="Book Antiqua"/>
        </w:rPr>
        <w:t>Sjöback</w:t>
      </w:r>
      <w:proofErr w:type="spellEnd"/>
      <w:r w:rsidRPr="00D65C04">
        <w:rPr>
          <w:rFonts w:ascii="Book Antiqua" w:hAnsi="Book Antiqua"/>
        </w:rPr>
        <w:t xml:space="preserve"> R, </w:t>
      </w:r>
      <w:proofErr w:type="spellStart"/>
      <w:r w:rsidRPr="00D65C04">
        <w:rPr>
          <w:rFonts w:ascii="Book Antiqua" w:hAnsi="Book Antiqua"/>
        </w:rPr>
        <w:t>Sjögreen</w:t>
      </w:r>
      <w:proofErr w:type="spellEnd"/>
      <w:r w:rsidRPr="00D65C04">
        <w:rPr>
          <w:rFonts w:ascii="Book Antiqua" w:hAnsi="Book Antiqua"/>
        </w:rPr>
        <w:t xml:space="preserve"> B, </w:t>
      </w:r>
      <w:proofErr w:type="spellStart"/>
      <w:r w:rsidRPr="00D65C04">
        <w:rPr>
          <w:rFonts w:ascii="Book Antiqua" w:hAnsi="Book Antiqua"/>
        </w:rPr>
        <w:t>Strömbom</w:t>
      </w:r>
      <w:proofErr w:type="spellEnd"/>
      <w:r w:rsidRPr="00D65C04">
        <w:rPr>
          <w:rFonts w:ascii="Book Antiqua" w:hAnsi="Book Antiqua"/>
        </w:rPr>
        <w:t xml:space="preserve"> L, </w:t>
      </w:r>
      <w:proofErr w:type="spellStart"/>
      <w:r w:rsidRPr="00D65C04">
        <w:rPr>
          <w:rFonts w:ascii="Book Antiqua" w:hAnsi="Book Antiqua"/>
        </w:rPr>
        <w:t>Ståhlberg</w:t>
      </w:r>
      <w:proofErr w:type="spellEnd"/>
      <w:r w:rsidRPr="00D65C04">
        <w:rPr>
          <w:rFonts w:ascii="Book Antiqua" w:hAnsi="Book Antiqua"/>
        </w:rPr>
        <w:t xml:space="preserve"> A, </w:t>
      </w:r>
      <w:proofErr w:type="spellStart"/>
      <w:r w:rsidRPr="00D65C04">
        <w:rPr>
          <w:rFonts w:ascii="Book Antiqua" w:hAnsi="Book Antiqua"/>
        </w:rPr>
        <w:t>Zoric</w:t>
      </w:r>
      <w:proofErr w:type="spellEnd"/>
      <w:r w:rsidRPr="00D65C04">
        <w:rPr>
          <w:rFonts w:ascii="Book Antiqua" w:hAnsi="Book Antiqua"/>
        </w:rPr>
        <w:t xml:space="preserve"> N. The real-time polymerase chain reaction. </w:t>
      </w:r>
      <w:r w:rsidRPr="00D65C04">
        <w:rPr>
          <w:rFonts w:ascii="Book Antiqua" w:hAnsi="Book Antiqua"/>
          <w:i/>
          <w:iCs/>
        </w:rPr>
        <w:t>Mol Aspects Med</w:t>
      </w:r>
      <w:r w:rsidRPr="00D65C04">
        <w:rPr>
          <w:rFonts w:ascii="Book Antiqua" w:hAnsi="Book Antiqua"/>
        </w:rPr>
        <w:t xml:space="preserve"> 2006; </w:t>
      </w:r>
      <w:r w:rsidRPr="00D65C04">
        <w:rPr>
          <w:rFonts w:ascii="Book Antiqua" w:hAnsi="Book Antiqua"/>
          <w:b/>
          <w:bCs/>
        </w:rPr>
        <w:t>27</w:t>
      </w:r>
      <w:r w:rsidRPr="00D65C04">
        <w:rPr>
          <w:rFonts w:ascii="Book Antiqua" w:hAnsi="Book Antiqua"/>
        </w:rPr>
        <w:t>: 95-125 [PMID: 16460794 DOI: 10.1016/j.mam.2005.12.007]</w:t>
      </w:r>
    </w:p>
    <w:p w14:paraId="29B6AD6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16 </w:t>
      </w:r>
      <w:r w:rsidRPr="00D65C04">
        <w:rPr>
          <w:rFonts w:ascii="Book Antiqua" w:hAnsi="Book Antiqua"/>
          <w:b/>
          <w:bCs/>
        </w:rPr>
        <w:t>Xing YH</w:t>
      </w:r>
      <w:r w:rsidRPr="00D65C04">
        <w:rPr>
          <w:rFonts w:ascii="Book Antiqua" w:hAnsi="Book Antiqua"/>
        </w:rPr>
        <w:t xml:space="preserve">, Ni W, Wu Q, Li WJ, Li GJ, Wang WD, Tong JN, Song XF, Wing-Kin Wong G, Xing QS. Prolonged viral shedding in feces of pediatric patients with coronavirus disease 2019. </w:t>
      </w:r>
      <w:r w:rsidRPr="00D65C04">
        <w:rPr>
          <w:rFonts w:ascii="Book Antiqua" w:hAnsi="Book Antiqua"/>
          <w:i/>
          <w:iCs/>
        </w:rPr>
        <w:t xml:space="preserve">J </w:t>
      </w:r>
      <w:proofErr w:type="spellStart"/>
      <w:r w:rsidRPr="00D65C04">
        <w:rPr>
          <w:rFonts w:ascii="Book Antiqua" w:hAnsi="Book Antiqua"/>
          <w:i/>
          <w:iCs/>
        </w:rPr>
        <w:t>Microbiol</w:t>
      </w:r>
      <w:proofErr w:type="spellEnd"/>
      <w:r w:rsidRPr="00D65C04">
        <w:rPr>
          <w:rFonts w:ascii="Book Antiqua" w:hAnsi="Book Antiqua"/>
          <w:i/>
          <w:iCs/>
        </w:rPr>
        <w:t xml:space="preserve"> Immunol Infect</w:t>
      </w:r>
      <w:r w:rsidRPr="00D65C04">
        <w:rPr>
          <w:rFonts w:ascii="Book Antiqua" w:hAnsi="Book Antiqua"/>
        </w:rPr>
        <w:t xml:space="preserve"> 2020; </w:t>
      </w:r>
      <w:r w:rsidRPr="00D65C04">
        <w:rPr>
          <w:rFonts w:ascii="Book Antiqua" w:hAnsi="Book Antiqua"/>
          <w:b/>
          <w:bCs/>
        </w:rPr>
        <w:t>53</w:t>
      </w:r>
      <w:r w:rsidRPr="00D65C04">
        <w:rPr>
          <w:rFonts w:ascii="Book Antiqua" w:hAnsi="Book Antiqua"/>
        </w:rPr>
        <w:t>: 473-480 [PMID: 32276848 DOI: 10.1016/j.jmii.2020.03.021]</w:t>
      </w:r>
    </w:p>
    <w:p w14:paraId="60268DF9"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17 </w:t>
      </w:r>
      <w:r w:rsidRPr="00D65C04">
        <w:rPr>
          <w:rFonts w:ascii="Book Antiqua" w:hAnsi="Book Antiqua"/>
          <w:b/>
          <w:bCs/>
        </w:rPr>
        <w:t>Wu Y</w:t>
      </w:r>
      <w:r w:rsidRPr="00D65C04">
        <w:rPr>
          <w:rFonts w:ascii="Book Antiqua" w:hAnsi="Book Antiqua"/>
        </w:rPr>
        <w:t xml:space="preserve">, Guo C, Tang L, Hong Z, Zhou J, Dong X, Yin H, Xiao Q, Tang Y, Qu X, </w:t>
      </w:r>
      <w:proofErr w:type="spellStart"/>
      <w:r w:rsidRPr="00D65C04">
        <w:rPr>
          <w:rFonts w:ascii="Book Antiqua" w:hAnsi="Book Antiqua"/>
        </w:rPr>
        <w:t>Kuang</w:t>
      </w:r>
      <w:proofErr w:type="spellEnd"/>
      <w:r w:rsidRPr="00D65C04">
        <w:rPr>
          <w:rFonts w:ascii="Book Antiqua" w:hAnsi="Book Antiqua"/>
        </w:rPr>
        <w:t xml:space="preserve"> L, Fang X, Mishra N, Lu J, Shan H, Jiang G, Huang X. Prolonged presence of SARS-CoV-2 viral RNA in </w:t>
      </w:r>
      <w:proofErr w:type="spellStart"/>
      <w:r w:rsidRPr="00D65C04">
        <w:rPr>
          <w:rFonts w:ascii="Book Antiqua" w:hAnsi="Book Antiqua"/>
        </w:rPr>
        <w:t>faecal</w:t>
      </w:r>
      <w:proofErr w:type="spellEnd"/>
      <w:r w:rsidRPr="00D65C04">
        <w:rPr>
          <w:rFonts w:ascii="Book Antiqua" w:hAnsi="Book Antiqua"/>
        </w:rPr>
        <w:t xml:space="preserve"> samples. </w:t>
      </w:r>
      <w:r w:rsidRPr="00D65C04">
        <w:rPr>
          <w:rFonts w:ascii="Book Antiqua" w:hAnsi="Book Antiqua"/>
          <w:i/>
          <w:iCs/>
        </w:rPr>
        <w:t>Lancet Gastroenterol Hepatol</w:t>
      </w:r>
      <w:r w:rsidRPr="00D65C04">
        <w:rPr>
          <w:rFonts w:ascii="Book Antiqua" w:hAnsi="Book Antiqua"/>
        </w:rPr>
        <w:t xml:space="preserve"> 2020; </w:t>
      </w:r>
      <w:r w:rsidRPr="00D65C04">
        <w:rPr>
          <w:rFonts w:ascii="Book Antiqua" w:hAnsi="Book Antiqua"/>
          <w:b/>
          <w:bCs/>
        </w:rPr>
        <w:t>5</w:t>
      </w:r>
      <w:r w:rsidRPr="00D65C04">
        <w:rPr>
          <w:rFonts w:ascii="Book Antiqua" w:hAnsi="Book Antiqua"/>
        </w:rPr>
        <w:t>: 434-435 [PMID: 32199469 DOI: 10.1016/S2468-1253(20)30083-2]</w:t>
      </w:r>
    </w:p>
    <w:p w14:paraId="42216F9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18 </w:t>
      </w:r>
      <w:r w:rsidRPr="00D65C04">
        <w:rPr>
          <w:rFonts w:ascii="Book Antiqua" w:hAnsi="Book Antiqua"/>
          <w:b/>
          <w:bCs/>
        </w:rPr>
        <w:t>Shen M</w:t>
      </w:r>
      <w:r w:rsidRPr="00D65C04">
        <w:rPr>
          <w:rFonts w:ascii="Book Antiqua" w:hAnsi="Book Antiqua"/>
        </w:rPr>
        <w:t>, Zhou Y, Ye J, Abdullah Al-</w:t>
      </w:r>
      <w:proofErr w:type="spellStart"/>
      <w:r w:rsidRPr="00D65C04">
        <w:rPr>
          <w:rFonts w:ascii="Book Antiqua" w:hAnsi="Book Antiqua"/>
        </w:rPr>
        <w:t>Maskri</w:t>
      </w:r>
      <w:proofErr w:type="spellEnd"/>
      <w:r w:rsidRPr="00D65C04">
        <w:rPr>
          <w:rFonts w:ascii="Book Antiqua" w:hAnsi="Book Antiqua"/>
        </w:rPr>
        <w:t xml:space="preserve"> AA, Kang Y, Zeng S, Cai S. Recent advances and perspectives of nucleic acid detection for coronavirus. </w:t>
      </w:r>
      <w:r w:rsidRPr="00D65C04">
        <w:rPr>
          <w:rFonts w:ascii="Book Antiqua" w:hAnsi="Book Antiqua"/>
          <w:i/>
          <w:iCs/>
        </w:rPr>
        <w:t>J Pharm Anal</w:t>
      </w:r>
      <w:r w:rsidRPr="00D65C04">
        <w:rPr>
          <w:rFonts w:ascii="Book Antiqua" w:hAnsi="Book Antiqua"/>
        </w:rPr>
        <w:t xml:space="preserve"> 2020; </w:t>
      </w:r>
      <w:r w:rsidRPr="00D65C04">
        <w:rPr>
          <w:rFonts w:ascii="Book Antiqua" w:hAnsi="Book Antiqua"/>
          <w:b/>
          <w:bCs/>
        </w:rPr>
        <w:t>10</w:t>
      </w:r>
      <w:r w:rsidRPr="00D65C04">
        <w:rPr>
          <w:rFonts w:ascii="Book Antiqua" w:hAnsi="Book Antiqua"/>
        </w:rPr>
        <w:t>: 97-101 [PMID: 32292623 DOI: 10.1016/j.jpha.2020.02.010]</w:t>
      </w:r>
    </w:p>
    <w:p w14:paraId="17C29713"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19 </w:t>
      </w:r>
      <w:r w:rsidRPr="00D65C04">
        <w:rPr>
          <w:rFonts w:ascii="Book Antiqua" w:hAnsi="Book Antiqua"/>
          <w:b/>
          <w:bCs/>
        </w:rPr>
        <w:t>Suo T</w:t>
      </w:r>
      <w:r w:rsidRPr="00D65C04">
        <w:rPr>
          <w:rFonts w:ascii="Book Antiqua" w:hAnsi="Book Antiqua"/>
        </w:rPr>
        <w:t xml:space="preserve">, Liu X, Feng J, Guo M, Hu W, Guo D, Ullah H, Yang Y, Zhang Q, Wang X, Sajid M, Huang Z, Deng L, Chen T, Liu F, Xu K, Liu Y, Zhang Q, Liu Y, </w:t>
      </w:r>
      <w:proofErr w:type="spellStart"/>
      <w:r w:rsidRPr="00D65C04">
        <w:rPr>
          <w:rFonts w:ascii="Book Antiqua" w:hAnsi="Book Antiqua"/>
        </w:rPr>
        <w:t>Xiong</w:t>
      </w:r>
      <w:proofErr w:type="spellEnd"/>
      <w:r w:rsidRPr="00D65C04">
        <w:rPr>
          <w:rFonts w:ascii="Book Antiqua" w:hAnsi="Book Antiqua"/>
        </w:rPr>
        <w:t xml:space="preserve"> Y, Chen </w:t>
      </w:r>
      <w:r w:rsidRPr="00D65C04">
        <w:rPr>
          <w:rFonts w:ascii="Book Antiqua" w:hAnsi="Book Antiqua"/>
        </w:rPr>
        <w:lastRenderedPageBreak/>
        <w:t xml:space="preserve">G, Lan K, Chen Y. </w:t>
      </w:r>
      <w:proofErr w:type="spellStart"/>
      <w:r w:rsidRPr="00D65C04">
        <w:rPr>
          <w:rFonts w:ascii="Book Antiqua" w:hAnsi="Book Antiqua"/>
        </w:rPr>
        <w:t>ddPCR</w:t>
      </w:r>
      <w:proofErr w:type="spellEnd"/>
      <w:r w:rsidRPr="00D65C04">
        <w:rPr>
          <w:rFonts w:ascii="Book Antiqua" w:hAnsi="Book Antiqua"/>
        </w:rPr>
        <w:t xml:space="preserve">: a more accurate tool for SARS-CoV-2 detection in low viral load specimens. </w:t>
      </w:r>
      <w:proofErr w:type="spellStart"/>
      <w:r w:rsidRPr="00D65C04">
        <w:rPr>
          <w:rFonts w:ascii="Book Antiqua" w:hAnsi="Book Antiqua"/>
          <w:i/>
          <w:iCs/>
        </w:rPr>
        <w:t>Emerg</w:t>
      </w:r>
      <w:proofErr w:type="spellEnd"/>
      <w:r w:rsidRPr="00D65C04">
        <w:rPr>
          <w:rFonts w:ascii="Book Antiqua" w:hAnsi="Book Antiqua"/>
          <w:i/>
          <w:iCs/>
        </w:rPr>
        <w:t xml:space="preserve"> Microbes Infect</w:t>
      </w:r>
      <w:r w:rsidRPr="00D65C04">
        <w:rPr>
          <w:rFonts w:ascii="Book Antiqua" w:hAnsi="Book Antiqua"/>
        </w:rPr>
        <w:t xml:space="preserve"> 2020; </w:t>
      </w:r>
      <w:r w:rsidRPr="00D65C04">
        <w:rPr>
          <w:rFonts w:ascii="Book Antiqua" w:hAnsi="Book Antiqua"/>
          <w:b/>
          <w:bCs/>
        </w:rPr>
        <w:t>9</w:t>
      </w:r>
      <w:r w:rsidRPr="00D65C04">
        <w:rPr>
          <w:rFonts w:ascii="Book Antiqua" w:hAnsi="Book Antiqua"/>
        </w:rPr>
        <w:t>: 1259-1268 [PMID: 32438868 DOI: 10.1080/22221751.2020.1772678]</w:t>
      </w:r>
    </w:p>
    <w:p w14:paraId="1F2A759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20 </w:t>
      </w:r>
      <w:r w:rsidRPr="00D65C04">
        <w:rPr>
          <w:rFonts w:ascii="Book Antiqua" w:hAnsi="Book Antiqua"/>
          <w:b/>
          <w:bCs/>
        </w:rPr>
        <w:t xml:space="preserve">van </w:t>
      </w:r>
      <w:proofErr w:type="spellStart"/>
      <w:r w:rsidRPr="00D65C04">
        <w:rPr>
          <w:rFonts w:ascii="Book Antiqua" w:hAnsi="Book Antiqua"/>
          <w:b/>
          <w:bCs/>
        </w:rPr>
        <w:t>Kasteren</w:t>
      </w:r>
      <w:proofErr w:type="spellEnd"/>
      <w:r w:rsidRPr="00D65C04">
        <w:rPr>
          <w:rFonts w:ascii="Book Antiqua" w:hAnsi="Book Antiqua"/>
          <w:b/>
          <w:bCs/>
        </w:rPr>
        <w:t xml:space="preserve"> PB</w:t>
      </w:r>
      <w:r w:rsidRPr="00D65C04">
        <w:rPr>
          <w:rFonts w:ascii="Book Antiqua" w:hAnsi="Book Antiqua"/>
        </w:rPr>
        <w:t xml:space="preserve">, van der Veer B, van den Brink S, </w:t>
      </w:r>
      <w:proofErr w:type="spellStart"/>
      <w:r w:rsidRPr="00D65C04">
        <w:rPr>
          <w:rFonts w:ascii="Book Antiqua" w:hAnsi="Book Antiqua"/>
        </w:rPr>
        <w:t>Wijsman</w:t>
      </w:r>
      <w:proofErr w:type="spellEnd"/>
      <w:r w:rsidRPr="00D65C04">
        <w:rPr>
          <w:rFonts w:ascii="Book Antiqua" w:hAnsi="Book Antiqua"/>
        </w:rPr>
        <w:t xml:space="preserve"> L, de </w:t>
      </w:r>
      <w:proofErr w:type="spellStart"/>
      <w:r w:rsidRPr="00D65C04">
        <w:rPr>
          <w:rFonts w:ascii="Book Antiqua" w:hAnsi="Book Antiqua"/>
        </w:rPr>
        <w:t>Jonge</w:t>
      </w:r>
      <w:proofErr w:type="spellEnd"/>
      <w:r w:rsidRPr="00D65C04">
        <w:rPr>
          <w:rFonts w:ascii="Book Antiqua" w:hAnsi="Book Antiqua"/>
        </w:rPr>
        <w:t xml:space="preserve"> J, van den Brandt A, Molenkamp R, </w:t>
      </w:r>
      <w:proofErr w:type="spellStart"/>
      <w:r w:rsidRPr="00D65C04">
        <w:rPr>
          <w:rFonts w:ascii="Book Antiqua" w:hAnsi="Book Antiqua"/>
        </w:rPr>
        <w:t>Reusken</w:t>
      </w:r>
      <w:proofErr w:type="spellEnd"/>
      <w:r w:rsidRPr="00D65C04">
        <w:rPr>
          <w:rFonts w:ascii="Book Antiqua" w:hAnsi="Book Antiqua"/>
        </w:rPr>
        <w:t xml:space="preserve"> CBEM, Meijer A. Comparison of seven commercial RT-PCR diagnostic kits for COVID-19.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128</w:t>
      </w:r>
      <w:r w:rsidRPr="00D65C04">
        <w:rPr>
          <w:rFonts w:ascii="Book Antiqua" w:hAnsi="Book Antiqua"/>
        </w:rPr>
        <w:t>: 104412 [PMID: 32416600 DOI: 10.1016/j.jcv.2020.104412]</w:t>
      </w:r>
    </w:p>
    <w:p w14:paraId="3AEEED5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21 </w:t>
      </w:r>
      <w:r w:rsidRPr="00D65C04">
        <w:rPr>
          <w:rFonts w:ascii="Book Antiqua" w:hAnsi="Book Antiqua"/>
          <w:b/>
          <w:bCs/>
        </w:rPr>
        <w:t>Li Y</w:t>
      </w:r>
      <w:r w:rsidRPr="00D65C04">
        <w:rPr>
          <w:rFonts w:ascii="Book Antiqua" w:hAnsi="Book Antiqua"/>
        </w:rPr>
        <w:t xml:space="preserve">, Yao L, Li J, Chen L, Song Y, Cai Z, Yang C. Stability issues of RT-PCR testing of SARS-CoV-2 for hospitalized patients clinically diagnosed with COVID-19. </w:t>
      </w:r>
      <w:r w:rsidRPr="00D65C04">
        <w:rPr>
          <w:rFonts w:ascii="Book Antiqua" w:hAnsi="Book Antiqua"/>
          <w:i/>
          <w:iCs/>
        </w:rPr>
        <w:t xml:space="preserve">J Med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92</w:t>
      </w:r>
      <w:r w:rsidRPr="00D65C04">
        <w:rPr>
          <w:rFonts w:ascii="Book Antiqua" w:hAnsi="Book Antiqua"/>
        </w:rPr>
        <w:t>: 903-908 [PMID: 32219885 DOI: 10.1002/jmv.25786]</w:t>
      </w:r>
    </w:p>
    <w:p w14:paraId="7B13EC4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22 </w:t>
      </w:r>
      <w:r w:rsidRPr="00D65C04">
        <w:rPr>
          <w:rFonts w:ascii="Book Antiqua" w:hAnsi="Book Antiqua"/>
          <w:b/>
          <w:bCs/>
        </w:rPr>
        <w:t>Wang Y</w:t>
      </w:r>
      <w:r w:rsidRPr="00D65C04">
        <w:rPr>
          <w:rFonts w:ascii="Book Antiqua" w:hAnsi="Book Antiqua"/>
        </w:rPr>
        <w:t xml:space="preserve">, Kang H, Liu X, Tong Z. Combination of RT-qPCR </w:t>
      </w:r>
      <w:proofErr w:type="gramStart"/>
      <w:r w:rsidRPr="00D65C04">
        <w:rPr>
          <w:rFonts w:ascii="Book Antiqua" w:hAnsi="Book Antiqua"/>
        </w:rPr>
        <w:t>testing</w:t>
      </w:r>
      <w:proofErr w:type="gramEnd"/>
      <w:r w:rsidRPr="00D65C04">
        <w:rPr>
          <w:rFonts w:ascii="Book Antiqua" w:hAnsi="Book Antiqua"/>
        </w:rPr>
        <w:t xml:space="preserve"> and clinical features for diagnosis of COVID-19 facilitates management of SARS-CoV-2 outbreak. </w:t>
      </w:r>
      <w:r w:rsidRPr="00D65C04">
        <w:rPr>
          <w:rFonts w:ascii="Book Antiqua" w:hAnsi="Book Antiqua"/>
          <w:i/>
          <w:iCs/>
        </w:rPr>
        <w:t xml:space="preserve">J Med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92</w:t>
      </w:r>
      <w:r w:rsidRPr="00D65C04">
        <w:rPr>
          <w:rFonts w:ascii="Book Antiqua" w:hAnsi="Book Antiqua"/>
        </w:rPr>
        <w:t>: 538-539 [PMID: 32096564 DOI: 10.1002/jmv.25721]</w:t>
      </w:r>
    </w:p>
    <w:p w14:paraId="465B8F05"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23 </w:t>
      </w:r>
      <w:r w:rsidRPr="00D65C04">
        <w:rPr>
          <w:rFonts w:ascii="Book Antiqua" w:hAnsi="Book Antiqua"/>
          <w:b/>
          <w:bCs/>
        </w:rPr>
        <w:t>Liu W</w:t>
      </w:r>
      <w:r w:rsidRPr="00D65C04">
        <w:rPr>
          <w:rFonts w:ascii="Book Antiqua" w:hAnsi="Book Antiqua"/>
        </w:rPr>
        <w:t xml:space="preserve">, Liu L, Kou G, Zheng Y, Ding Y, Ni W, Wang Q, Tan L, Wu W, Tang S, </w:t>
      </w:r>
      <w:proofErr w:type="spellStart"/>
      <w:r w:rsidRPr="00D65C04">
        <w:rPr>
          <w:rFonts w:ascii="Book Antiqua" w:hAnsi="Book Antiqua"/>
        </w:rPr>
        <w:t>Xiong</w:t>
      </w:r>
      <w:proofErr w:type="spellEnd"/>
      <w:r w:rsidRPr="00D65C04">
        <w:rPr>
          <w:rFonts w:ascii="Book Antiqua" w:hAnsi="Book Antiqua"/>
        </w:rPr>
        <w:t xml:space="preserve"> Z, Zheng S. Evaluation of Nucleocapsid and Spike Protein-Based Enzyme-Linked Immunosorbent Assays for Detecting Antibodies against SARS-CoV-2. </w:t>
      </w:r>
      <w:r w:rsidRPr="00D65C04">
        <w:rPr>
          <w:rFonts w:ascii="Book Antiqua" w:hAnsi="Book Antiqua"/>
          <w:i/>
          <w:iCs/>
        </w:rPr>
        <w:t xml:space="preserve">J Clin </w:t>
      </w:r>
      <w:proofErr w:type="spellStart"/>
      <w:r w:rsidRPr="00D65C04">
        <w:rPr>
          <w:rFonts w:ascii="Book Antiqua" w:hAnsi="Book Antiqua"/>
          <w:i/>
          <w:iCs/>
        </w:rPr>
        <w:t>Microbiol</w:t>
      </w:r>
      <w:proofErr w:type="spellEnd"/>
      <w:r w:rsidRPr="00D65C04">
        <w:rPr>
          <w:rFonts w:ascii="Book Antiqua" w:hAnsi="Book Antiqua"/>
        </w:rPr>
        <w:t xml:space="preserve"> 2020; </w:t>
      </w:r>
      <w:r w:rsidRPr="00D65C04">
        <w:rPr>
          <w:rFonts w:ascii="Book Antiqua" w:hAnsi="Book Antiqua"/>
          <w:b/>
          <w:bCs/>
        </w:rPr>
        <w:t>58</w:t>
      </w:r>
      <w:r w:rsidRPr="00D65C04">
        <w:rPr>
          <w:rFonts w:ascii="Book Antiqua" w:hAnsi="Book Antiqua"/>
        </w:rPr>
        <w:t xml:space="preserve"> [PMID: 32229605 DOI: 10.1128/jcm.00461-20]</w:t>
      </w:r>
    </w:p>
    <w:p w14:paraId="418A942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24 </w:t>
      </w:r>
      <w:r w:rsidRPr="00D65C04">
        <w:rPr>
          <w:rFonts w:ascii="Book Antiqua" w:hAnsi="Book Antiqua"/>
          <w:b/>
          <w:bCs/>
        </w:rPr>
        <w:t>Cai XF</w:t>
      </w:r>
      <w:r w:rsidRPr="00D65C04">
        <w:rPr>
          <w:rFonts w:ascii="Book Antiqua" w:hAnsi="Book Antiqua"/>
        </w:rPr>
        <w:t xml:space="preserve">, Chen J, Li Hu J, Long QX, Deng HJ, Liu P, Fan K, Liao P, Liu BZ, Wu GC, Chen YK, Li ZJ, Wang K, Zhang XL, Tian WG, Xiang JL, Du HX, Wang J, Hu Y, Tang N, Lin Y, Ren JH, Huang LY, Wei J, Gan CY, Chen YM, Gao QZ, Chen AM, He CL, Wang DX, Hu P, Zhou FC, Huang AL, Wang DQ. A Peptide-Based Magnetic Chemiluminescence Enzyme Immunoassay for Serological Diagnosis of Coronavirus Disease 2019. </w:t>
      </w:r>
      <w:r w:rsidRPr="00D65C04">
        <w:rPr>
          <w:rFonts w:ascii="Book Antiqua" w:hAnsi="Book Antiqua"/>
          <w:i/>
          <w:iCs/>
        </w:rPr>
        <w:t>J Infect Dis</w:t>
      </w:r>
      <w:r w:rsidRPr="00D65C04">
        <w:rPr>
          <w:rFonts w:ascii="Book Antiqua" w:hAnsi="Book Antiqua"/>
        </w:rPr>
        <w:t xml:space="preserve"> 2020; </w:t>
      </w:r>
      <w:r w:rsidRPr="00D65C04">
        <w:rPr>
          <w:rFonts w:ascii="Book Antiqua" w:hAnsi="Book Antiqua"/>
          <w:b/>
          <w:bCs/>
        </w:rPr>
        <w:t>222</w:t>
      </w:r>
      <w:r w:rsidRPr="00D65C04">
        <w:rPr>
          <w:rFonts w:ascii="Book Antiqua" w:hAnsi="Book Antiqua"/>
        </w:rPr>
        <w:t>: 189-193 [PMID: 32382737 DOI: 10.1093/</w:t>
      </w:r>
      <w:proofErr w:type="spellStart"/>
      <w:r w:rsidRPr="00D65C04">
        <w:rPr>
          <w:rFonts w:ascii="Book Antiqua" w:hAnsi="Book Antiqua"/>
        </w:rPr>
        <w:t>infdis</w:t>
      </w:r>
      <w:proofErr w:type="spellEnd"/>
      <w:r w:rsidRPr="00D65C04">
        <w:rPr>
          <w:rFonts w:ascii="Book Antiqua" w:hAnsi="Book Antiqua"/>
        </w:rPr>
        <w:t>/jiaa243]</w:t>
      </w:r>
    </w:p>
    <w:p w14:paraId="7C624DC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25 </w:t>
      </w:r>
      <w:r w:rsidRPr="00D65C04">
        <w:rPr>
          <w:rFonts w:ascii="Book Antiqua" w:hAnsi="Book Antiqua"/>
          <w:b/>
          <w:bCs/>
        </w:rPr>
        <w:t>Montesinos I</w:t>
      </w:r>
      <w:r w:rsidRPr="00D65C04">
        <w:rPr>
          <w:rFonts w:ascii="Book Antiqua" w:hAnsi="Book Antiqua"/>
        </w:rPr>
        <w:t xml:space="preserve">, </w:t>
      </w:r>
      <w:proofErr w:type="spellStart"/>
      <w:r w:rsidRPr="00D65C04">
        <w:rPr>
          <w:rFonts w:ascii="Book Antiqua" w:hAnsi="Book Antiqua"/>
        </w:rPr>
        <w:t>Gruson</w:t>
      </w:r>
      <w:proofErr w:type="spellEnd"/>
      <w:r w:rsidRPr="00D65C04">
        <w:rPr>
          <w:rFonts w:ascii="Book Antiqua" w:hAnsi="Book Antiqua"/>
        </w:rPr>
        <w:t xml:space="preserve"> D, Kabamba B, </w:t>
      </w:r>
      <w:proofErr w:type="spellStart"/>
      <w:r w:rsidRPr="00D65C04">
        <w:rPr>
          <w:rFonts w:ascii="Book Antiqua" w:hAnsi="Book Antiqua"/>
        </w:rPr>
        <w:t>Dahma</w:t>
      </w:r>
      <w:proofErr w:type="spellEnd"/>
      <w:r w:rsidRPr="00D65C04">
        <w:rPr>
          <w:rFonts w:ascii="Book Antiqua" w:hAnsi="Book Antiqua"/>
        </w:rPr>
        <w:t xml:space="preserve"> H, Van den </w:t>
      </w:r>
      <w:proofErr w:type="spellStart"/>
      <w:r w:rsidRPr="00D65C04">
        <w:rPr>
          <w:rFonts w:ascii="Book Antiqua" w:hAnsi="Book Antiqua"/>
        </w:rPr>
        <w:t>Wijngaert</w:t>
      </w:r>
      <w:proofErr w:type="spellEnd"/>
      <w:r w:rsidRPr="00D65C04">
        <w:rPr>
          <w:rFonts w:ascii="Book Antiqua" w:hAnsi="Book Antiqua"/>
        </w:rPr>
        <w:t xml:space="preserve"> S, Reza S, Carbone V, Vandenberg O, Gulbis B, Wolff F, Rodriguez-Villalobos H. Evaluation of two automated and three rapid lateral flow immunoassays for the detection of anti-SARS-CoV-2 antibodies.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128</w:t>
      </w:r>
      <w:r w:rsidRPr="00D65C04">
        <w:rPr>
          <w:rFonts w:ascii="Book Antiqua" w:hAnsi="Book Antiqua"/>
        </w:rPr>
        <w:t>: 104413 [PMID: 32403010 DOI: 10.1016/j.jcv.2020.104413]</w:t>
      </w:r>
    </w:p>
    <w:p w14:paraId="624E61D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26 </w:t>
      </w:r>
      <w:proofErr w:type="spellStart"/>
      <w:r w:rsidRPr="00D65C04">
        <w:rPr>
          <w:rFonts w:ascii="Book Antiqua" w:hAnsi="Book Antiqua"/>
          <w:b/>
          <w:bCs/>
        </w:rPr>
        <w:t>Österdahl</w:t>
      </w:r>
      <w:proofErr w:type="spellEnd"/>
      <w:r w:rsidRPr="00D65C04">
        <w:rPr>
          <w:rFonts w:ascii="Book Antiqua" w:hAnsi="Book Antiqua"/>
          <w:b/>
          <w:bCs/>
        </w:rPr>
        <w:t xml:space="preserve"> MF</w:t>
      </w:r>
      <w:r w:rsidRPr="00D65C04">
        <w:rPr>
          <w:rFonts w:ascii="Book Antiqua" w:hAnsi="Book Antiqua"/>
        </w:rPr>
        <w:t xml:space="preserve">, Lee KA, </w:t>
      </w:r>
      <w:proofErr w:type="spellStart"/>
      <w:r w:rsidRPr="00D65C04">
        <w:rPr>
          <w:rFonts w:ascii="Book Antiqua" w:hAnsi="Book Antiqua"/>
        </w:rPr>
        <w:t>Lochlainn</w:t>
      </w:r>
      <w:proofErr w:type="spellEnd"/>
      <w:r w:rsidRPr="00D65C04">
        <w:rPr>
          <w:rFonts w:ascii="Book Antiqua" w:hAnsi="Book Antiqua"/>
        </w:rPr>
        <w:t xml:space="preserve"> MN, Wilson S, Douthwaite S, Horsfall R, Sheedy A, Goldenberg SD, Stanley CJ, Spector TD, </w:t>
      </w:r>
      <w:proofErr w:type="spellStart"/>
      <w:r w:rsidRPr="00D65C04">
        <w:rPr>
          <w:rFonts w:ascii="Book Antiqua" w:hAnsi="Book Antiqua"/>
        </w:rPr>
        <w:t>Steves</w:t>
      </w:r>
      <w:proofErr w:type="spellEnd"/>
      <w:r w:rsidRPr="00D65C04">
        <w:rPr>
          <w:rFonts w:ascii="Book Antiqua" w:hAnsi="Book Antiqua"/>
        </w:rPr>
        <w:t xml:space="preserve"> CJ. Detecting SARS-CoV-2 at point of care: preliminary data comparing loop-mediated isothermal amplification (LAMP) to polymerase chain reaction (PCR). </w:t>
      </w:r>
      <w:r w:rsidRPr="00D65C04">
        <w:rPr>
          <w:rFonts w:ascii="Book Antiqua" w:hAnsi="Book Antiqua"/>
          <w:i/>
          <w:iCs/>
        </w:rPr>
        <w:t>BMC Infect Dis</w:t>
      </w:r>
      <w:r w:rsidRPr="00D65C04">
        <w:rPr>
          <w:rFonts w:ascii="Book Antiqua" w:hAnsi="Book Antiqua"/>
        </w:rPr>
        <w:t xml:space="preserve"> 2020; </w:t>
      </w:r>
      <w:r w:rsidRPr="00D65C04">
        <w:rPr>
          <w:rFonts w:ascii="Book Antiqua" w:hAnsi="Book Antiqua"/>
          <w:b/>
          <w:bCs/>
        </w:rPr>
        <w:t>20</w:t>
      </w:r>
      <w:r w:rsidRPr="00D65C04">
        <w:rPr>
          <w:rFonts w:ascii="Book Antiqua" w:hAnsi="Book Antiqua"/>
        </w:rPr>
        <w:t>: 783 [PMID: 33081710 DOI: 10.1186/s12879-020-05484-8]</w:t>
      </w:r>
    </w:p>
    <w:p w14:paraId="740C8F3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27 </w:t>
      </w:r>
      <w:r w:rsidRPr="00D65C04">
        <w:rPr>
          <w:rFonts w:ascii="Book Antiqua" w:hAnsi="Book Antiqua"/>
          <w:b/>
          <w:bCs/>
        </w:rPr>
        <w:t xml:space="preserve">Dao </w:t>
      </w:r>
      <w:proofErr w:type="spellStart"/>
      <w:r w:rsidRPr="00D65C04">
        <w:rPr>
          <w:rFonts w:ascii="Book Antiqua" w:hAnsi="Book Antiqua"/>
          <w:b/>
          <w:bCs/>
        </w:rPr>
        <w:t>Thi</w:t>
      </w:r>
      <w:proofErr w:type="spellEnd"/>
      <w:r w:rsidRPr="00D65C04">
        <w:rPr>
          <w:rFonts w:ascii="Book Antiqua" w:hAnsi="Book Antiqua"/>
          <w:b/>
          <w:bCs/>
        </w:rPr>
        <w:t xml:space="preserve"> VL</w:t>
      </w:r>
      <w:r w:rsidRPr="00D65C04">
        <w:rPr>
          <w:rFonts w:ascii="Book Antiqua" w:hAnsi="Book Antiqua"/>
        </w:rPr>
        <w:t xml:space="preserve">, Herbst K, Boerner K, </w:t>
      </w:r>
      <w:proofErr w:type="spellStart"/>
      <w:r w:rsidRPr="00D65C04">
        <w:rPr>
          <w:rFonts w:ascii="Book Antiqua" w:hAnsi="Book Antiqua"/>
        </w:rPr>
        <w:t>Meurer</w:t>
      </w:r>
      <w:proofErr w:type="spellEnd"/>
      <w:r w:rsidRPr="00D65C04">
        <w:rPr>
          <w:rFonts w:ascii="Book Antiqua" w:hAnsi="Book Antiqua"/>
        </w:rPr>
        <w:t xml:space="preserve"> M, Kremer LP, </w:t>
      </w:r>
      <w:proofErr w:type="spellStart"/>
      <w:r w:rsidRPr="00D65C04">
        <w:rPr>
          <w:rFonts w:ascii="Book Antiqua" w:hAnsi="Book Antiqua"/>
        </w:rPr>
        <w:t>Kirrmaier</w:t>
      </w:r>
      <w:proofErr w:type="spellEnd"/>
      <w:r w:rsidRPr="00D65C04">
        <w:rPr>
          <w:rFonts w:ascii="Book Antiqua" w:hAnsi="Book Antiqua"/>
        </w:rPr>
        <w:t xml:space="preserve"> D, </w:t>
      </w:r>
      <w:proofErr w:type="spellStart"/>
      <w:r w:rsidRPr="00D65C04">
        <w:rPr>
          <w:rFonts w:ascii="Book Antiqua" w:hAnsi="Book Antiqua"/>
        </w:rPr>
        <w:t>Freistaedter</w:t>
      </w:r>
      <w:proofErr w:type="spellEnd"/>
      <w:r w:rsidRPr="00D65C04">
        <w:rPr>
          <w:rFonts w:ascii="Book Antiqua" w:hAnsi="Book Antiqua"/>
        </w:rPr>
        <w:t xml:space="preserve"> A, </w:t>
      </w:r>
      <w:proofErr w:type="spellStart"/>
      <w:r w:rsidRPr="00D65C04">
        <w:rPr>
          <w:rFonts w:ascii="Book Antiqua" w:hAnsi="Book Antiqua"/>
        </w:rPr>
        <w:t>Papagiannidis</w:t>
      </w:r>
      <w:proofErr w:type="spellEnd"/>
      <w:r w:rsidRPr="00D65C04">
        <w:rPr>
          <w:rFonts w:ascii="Book Antiqua" w:hAnsi="Book Antiqua"/>
        </w:rPr>
        <w:t xml:space="preserve"> D, </w:t>
      </w:r>
      <w:proofErr w:type="spellStart"/>
      <w:r w:rsidRPr="00D65C04">
        <w:rPr>
          <w:rFonts w:ascii="Book Antiqua" w:hAnsi="Book Antiqua"/>
        </w:rPr>
        <w:t>Galmozzi</w:t>
      </w:r>
      <w:proofErr w:type="spellEnd"/>
      <w:r w:rsidRPr="00D65C04">
        <w:rPr>
          <w:rFonts w:ascii="Book Antiqua" w:hAnsi="Book Antiqua"/>
        </w:rPr>
        <w:t xml:space="preserve"> C, </w:t>
      </w:r>
      <w:proofErr w:type="spellStart"/>
      <w:r w:rsidRPr="00D65C04">
        <w:rPr>
          <w:rFonts w:ascii="Book Antiqua" w:hAnsi="Book Antiqua"/>
        </w:rPr>
        <w:t>Stanifer</w:t>
      </w:r>
      <w:proofErr w:type="spellEnd"/>
      <w:r w:rsidRPr="00D65C04">
        <w:rPr>
          <w:rFonts w:ascii="Book Antiqua" w:hAnsi="Book Antiqua"/>
        </w:rPr>
        <w:t xml:space="preserve"> ML, </w:t>
      </w:r>
      <w:proofErr w:type="spellStart"/>
      <w:r w:rsidRPr="00D65C04">
        <w:rPr>
          <w:rFonts w:ascii="Book Antiqua" w:hAnsi="Book Antiqua"/>
        </w:rPr>
        <w:t>Boulant</w:t>
      </w:r>
      <w:proofErr w:type="spellEnd"/>
      <w:r w:rsidRPr="00D65C04">
        <w:rPr>
          <w:rFonts w:ascii="Book Antiqua" w:hAnsi="Book Antiqua"/>
        </w:rPr>
        <w:t xml:space="preserve"> S, Klein S, </w:t>
      </w:r>
      <w:proofErr w:type="spellStart"/>
      <w:r w:rsidRPr="00D65C04">
        <w:rPr>
          <w:rFonts w:ascii="Book Antiqua" w:hAnsi="Book Antiqua"/>
        </w:rPr>
        <w:t>Chlanda</w:t>
      </w:r>
      <w:proofErr w:type="spellEnd"/>
      <w:r w:rsidRPr="00D65C04">
        <w:rPr>
          <w:rFonts w:ascii="Book Antiqua" w:hAnsi="Book Antiqua"/>
        </w:rPr>
        <w:t xml:space="preserve"> P, Khalid D, Barreto Miranda I, Schnitzler P, </w:t>
      </w:r>
      <w:proofErr w:type="spellStart"/>
      <w:r w:rsidRPr="00D65C04">
        <w:rPr>
          <w:rFonts w:ascii="Book Antiqua" w:hAnsi="Book Antiqua"/>
        </w:rPr>
        <w:t>Kräusslich</w:t>
      </w:r>
      <w:proofErr w:type="spellEnd"/>
      <w:r w:rsidRPr="00D65C04">
        <w:rPr>
          <w:rFonts w:ascii="Book Antiqua" w:hAnsi="Book Antiqua"/>
        </w:rPr>
        <w:t xml:space="preserve"> HG, Knop M, Anders S. A colorimetric RT-LAMP assay and LAMP-sequencing for detecting SARS-CoV-2 RNA in clinical samples. </w:t>
      </w:r>
      <w:r w:rsidRPr="00D65C04">
        <w:rPr>
          <w:rFonts w:ascii="Book Antiqua" w:hAnsi="Book Antiqua"/>
          <w:i/>
          <w:iCs/>
        </w:rPr>
        <w:t xml:space="preserve">Sci </w:t>
      </w:r>
      <w:proofErr w:type="spellStart"/>
      <w:r w:rsidRPr="00D65C04">
        <w:rPr>
          <w:rFonts w:ascii="Book Antiqua" w:hAnsi="Book Antiqua"/>
          <w:i/>
          <w:iCs/>
        </w:rPr>
        <w:t>Transl</w:t>
      </w:r>
      <w:proofErr w:type="spellEnd"/>
      <w:r w:rsidRPr="00D65C04">
        <w:rPr>
          <w:rFonts w:ascii="Book Antiqua" w:hAnsi="Book Antiqua"/>
          <w:i/>
          <w:iCs/>
        </w:rPr>
        <w:t xml:space="preserve"> Med</w:t>
      </w:r>
      <w:r w:rsidRPr="00D65C04">
        <w:rPr>
          <w:rFonts w:ascii="Book Antiqua" w:hAnsi="Book Antiqua"/>
        </w:rPr>
        <w:t xml:space="preserve"> 2020; </w:t>
      </w:r>
      <w:r w:rsidRPr="00D65C04">
        <w:rPr>
          <w:rFonts w:ascii="Book Antiqua" w:hAnsi="Book Antiqua"/>
          <w:b/>
          <w:bCs/>
        </w:rPr>
        <w:t>12</w:t>
      </w:r>
      <w:r w:rsidRPr="00D65C04">
        <w:rPr>
          <w:rFonts w:ascii="Book Antiqua" w:hAnsi="Book Antiqua"/>
        </w:rPr>
        <w:t xml:space="preserve"> [PMID: 32719001 DOI: 10.1126/scitranslmed.abc7075]</w:t>
      </w:r>
    </w:p>
    <w:p w14:paraId="20DFBCA0"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28 </w:t>
      </w:r>
      <w:r w:rsidRPr="00D65C04">
        <w:rPr>
          <w:rFonts w:ascii="Book Antiqua" w:hAnsi="Book Antiqua"/>
          <w:b/>
          <w:bCs/>
        </w:rPr>
        <w:t>Ai T</w:t>
      </w:r>
      <w:r w:rsidRPr="00D65C04">
        <w:rPr>
          <w:rFonts w:ascii="Book Antiqua" w:hAnsi="Book Antiqua"/>
        </w:rPr>
        <w:t xml:space="preserve">, Yang Z, Hou H, Zhan C, Chen C, </w:t>
      </w:r>
      <w:proofErr w:type="spellStart"/>
      <w:r w:rsidRPr="00D65C04">
        <w:rPr>
          <w:rFonts w:ascii="Book Antiqua" w:hAnsi="Book Antiqua"/>
        </w:rPr>
        <w:t>Lv</w:t>
      </w:r>
      <w:proofErr w:type="spellEnd"/>
      <w:r w:rsidRPr="00D65C04">
        <w:rPr>
          <w:rFonts w:ascii="Book Antiqua" w:hAnsi="Book Antiqua"/>
        </w:rPr>
        <w:t xml:space="preserve"> W, Tao Q, Sun Z, Xia L. Correlation of Chest </w:t>
      </w:r>
      <w:proofErr w:type="gramStart"/>
      <w:r w:rsidRPr="00D65C04">
        <w:rPr>
          <w:rFonts w:ascii="Book Antiqua" w:hAnsi="Book Antiqua"/>
        </w:rPr>
        <w:t>CT</w:t>
      </w:r>
      <w:proofErr w:type="gramEnd"/>
      <w:r w:rsidRPr="00D65C04">
        <w:rPr>
          <w:rFonts w:ascii="Book Antiqua" w:hAnsi="Book Antiqua"/>
        </w:rPr>
        <w:t xml:space="preserve"> and RT-PCR Testing for Coronavirus Disease 2019 (COVID-19) in China: A Report of 1014 Cases. </w:t>
      </w:r>
      <w:r w:rsidRPr="00D65C04">
        <w:rPr>
          <w:rFonts w:ascii="Book Antiqua" w:hAnsi="Book Antiqua"/>
          <w:i/>
          <w:iCs/>
        </w:rPr>
        <w:t>Radiology</w:t>
      </w:r>
      <w:r w:rsidRPr="00D65C04">
        <w:rPr>
          <w:rFonts w:ascii="Book Antiqua" w:hAnsi="Book Antiqua"/>
        </w:rPr>
        <w:t xml:space="preserve"> 2020; </w:t>
      </w:r>
      <w:r w:rsidRPr="00D65C04">
        <w:rPr>
          <w:rFonts w:ascii="Book Antiqua" w:hAnsi="Book Antiqua"/>
          <w:b/>
          <w:bCs/>
        </w:rPr>
        <w:t>296</w:t>
      </w:r>
      <w:r w:rsidRPr="00D65C04">
        <w:rPr>
          <w:rFonts w:ascii="Book Antiqua" w:hAnsi="Book Antiqua"/>
        </w:rPr>
        <w:t>: E32-E40 [PMID: 32101510 DOI: 10.1148/radiol.2020200642]</w:t>
      </w:r>
    </w:p>
    <w:p w14:paraId="4254191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29 </w:t>
      </w:r>
      <w:proofErr w:type="spellStart"/>
      <w:r w:rsidRPr="00D65C04">
        <w:rPr>
          <w:rFonts w:ascii="Book Antiqua" w:hAnsi="Book Antiqua"/>
          <w:b/>
          <w:bCs/>
        </w:rPr>
        <w:t>Notomi</w:t>
      </w:r>
      <w:proofErr w:type="spellEnd"/>
      <w:r w:rsidRPr="00D65C04">
        <w:rPr>
          <w:rFonts w:ascii="Book Antiqua" w:hAnsi="Book Antiqua"/>
          <w:b/>
          <w:bCs/>
        </w:rPr>
        <w:t xml:space="preserve"> T</w:t>
      </w:r>
      <w:r w:rsidRPr="00D65C04">
        <w:rPr>
          <w:rFonts w:ascii="Book Antiqua" w:hAnsi="Book Antiqua"/>
        </w:rPr>
        <w:t xml:space="preserve">, Okayama H, </w:t>
      </w:r>
      <w:proofErr w:type="spellStart"/>
      <w:r w:rsidRPr="00D65C04">
        <w:rPr>
          <w:rFonts w:ascii="Book Antiqua" w:hAnsi="Book Antiqua"/>
        </w:rPr>
        <w:t>Masubuchi</w:t>
      </w:r>
      <w:proofErr w:type="spellEnd"/>
      <w:r w:rsidRPr="00D65C04">
        <w:rPr>
          <w:rFonts w:ascii="Book Antiqua" w:hAnsi="Book Antiqua"/>
        </w:rPr>
        <w:t xml:space="preserve"> H, </w:t>
      </w:r>
      <w:proofErr w:type="spellStart"/>
      <w:r w:rsidRPr="00D65C04">
        <w:rPr>
          <w:rFonts w:ascii="Book Antiqua" w:hAnsi="Book Antiqua"/>
        </w:rPr>
        <w:t>Yonekawa</w:t>
      </w:r>
      <w:proofErr w:type="spellEnd"/>
      <w:r w:rsidRPr="00D65C04">
        <w:rPr>
          <w:rFonts w:ascii="Book Antiqua" w:hAnsi="Book Antiqua"/>
        </w:rPr>
        <w:t xml:space="preserve"> T, Watanabe K, Amino N, </w:t>
      </w:r>
      <w:proofErr w:type="spellStart"/>
      <w:r w:rsidRPr="00D65C04">
        <w:rPr>
          <w:rFonts w:ascii="Book Antiqua" w:hAnsi="Book Antiqua"/>
        </w:rPr>
        <w:t>Hase</w:t>
      </w:r>
      <w:proofErr w:type="spellEnd"/>
      <w:r w:rsidRPr="00D65C04">
        <w:rPr>
          <w:rFonts w:ascii="Book Antiqua" w:hAnsi="Book Antiqua"/>
        </w:rPr>
        <w:t xml:space="preserve"> T. Loop-mediated isothermal amplification of DNA. </w:t>
      </w:r>
      <w:r w:rsidRPr="00D65C04">
        <w:rPr>
          <w:rFonts w:ascii="Book Antiqua" w:hAnsi="Book Antiqua"/>
          <w:i/>
          <w:iCs/>
        </w:rPr>
        <w:t>Nucleic Acids Res</w:t>
      </w:r>
      <w:r w:rsidRPr="00D65C04">
        <w:rPr>
          <w:rFonts w:ascii="Book Antiqua" w:hAnsi="Book Antiqua"/>
        </w:rPr>
        <w:t xml:space="preserve"> 2000; </w:t>
      </w:r>
      <w:r w:rsidRPr="00D65C04">
        <w:rPr>
          <w:rFonts w:ascii="Book Antiqua" w:hAnsi="Book Antiqua"/>
          <w:b/>
          <w:bCs/>
        </w:rPr>
        <w:t>28</w:t>
      </w:r>
      <w:r w:rsidRPr="00D65C04">
        <w:rPr>
          <w:rFonts w:ascii="Book Antiqua" w:hAnsi="Book Antiqua"/>
        </w:rPr>
        <w:t>: E63 [PMID: 10871386 DOI: 10.1093/</w:t>
      </w:r>
      <w:proofErr w:type="spellStart"/>
      <w:r w:rsidRPr="00D65C04">
        <w:rPr>
          <w:rFonts w:ascii="Book Antiqua" w:hAnsi="Book Antiqua"/>
        </w:rPr>
        <w:t>nar</w:t>
      </w:r>
      <w:proofErr w:type="spellEnd"/>
      <w:r w:rsidRPr="00D65C04">
        <w:rPr>
          <w:rFonts w:ascii="Book Antiqua" w:hAnsi="Book Antiqua"/>
        </w:rPr>
        <w:t>/28.</w:t>
      </w:r>
      <w:proofErr w:type="gramStart"/>
      <w:r w:rsidRPr="00D65C04">
        <w:rPr>
          <w:rFonts w:ascii="Book Antiqua" w:hAnsi="Book Antiqua"/>
        </w:rPr>
        <w:t>12.e</w:t>
      </w:r>
      <w:proofErr w:type="gramEnd"/>
      <w:r w:rsidRPr="00D65C04">
        <w:rPr>
          <w:rFonts w:ascii="Book Antiqua" w:hAnsi="Book Antiqua"/>
        </w:rPr>
        <w:t>63]</w:t>
      </w:r>
    </w:p>
    <w:p w14:paraId="2F52A44D"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30 </w:t>
      </w:r>
      <w:r w:rsidRPr="00D65C04">
        <w:rPr>
          <w:rFonts w:ascii="Book Antiqua" w:hAnsi="Book Antiqua"/>
          <w:b/>
          <w:bCs/>
        </w:rPr>
        <w:t>Tanner NA</w:t>
      </w:r>
      <w:r w:rsidRPr="00D65C04">
        <w:rPr>
          <w:rFonts w:ascii="Book Antiqua" w:hAnsi="Book Antiqua"/>
        </w:rPr>
        <w:t xml:space="preserve">, Zhang Y, Evans TC Jr. Visual detection of isothermal nucleic acid amplification using pH-sensitive dyes. </w:t>
      </w:r>
      <w:r w:rsidRPr="00D65C04">
        <w:rPr>
          <w:rFonts w:ascii="Book Antiqua" w:hAnsi="Book Antiqua"/>
          <w:i/>
          <w:iCs/>
        </w:rPr>
        <w:t>Biotechniques</w:t>
      </w:r>
      <w:r w:rsidRPr="00D65C04">
        <w:rPr>
          <w:rFonts w:ascii="Book Antiqua" w:hAnsi="Book Antiqua"/>
        </w:rPr>
        <w:t xml:space="preserve"> 2015; </w:t>
      </w:r>
      <w:r w:rsidRPr="00D65C04">
        <w:rPr>
          <w:rFonts w:ascii="Book Antiqua" w:hAnsi="Book Antiqua"/>
          <w:b/>
          <w:bCs/>
        </w:rPr>
        <w:t>58</w:t>
      </w:r>
      <w:r w:rsidRPr="00D65C04">
        <w:rPr>
          <w:rFonts w:ascii="Book Antiqua" w:hAnsi="Book Antiqua"/>
        </w:rPr>
        <w:t>: 59-68 [PMID: 25652028 DOI: 10.2144/000114253]</w:t>
      </w:r>
    </w:p>
    <w:p w14:paraId="1075F2D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31 </w:t>
      </w:r>
      <w:r w:rsidRPr="00D65C04">
        <w:rPr>
          <w:rFonts w:ascii="Book Antiqua" w:hAnsi="Book Antiqua"/>
          <w:b/>
          <w:bCs/>
        </w:rPr>
        <w:t>Tomita N</w:t>
      </w:r>
      <w:r w:rsidRPr="00D65C04">
        <w:rPr>
          <w:rFonts w:ascii="Book Antiqua" w:hAnsi="Book Antiqua"/>
        </w:rPr>
        <w:t xml:space="preserve">, Mori Y, Kanda H, </w:t>
      </w:r>
      <w:proofErr w:type="spellStart"/>
      <w:r w:rsidRPr="00D65C04">
        <w:rPr>
          <w:rFonts w:ascii="Book Antiqua" w:hAnsi="Book Antiqua"/>
        </w:rPr>
        <w:t>Notomi</w:t>
      </w:r>
      <w:proofErr w:type="spellEnd"/>
      <w:r w:rsidRPr="00D65C04">
        <w:rPr>
          <w:rFonts w:ascii="Book Antiqua" w:hAnsi="Book Antiqua"/>
        </w:rPr>
        <w:t xml:space="preserve"> T. Loop-mediated isothermal amplification (LAMP) of gene sequences and simple visual detection of products. </w:t>
      </w:r>
      <w:r w:rsidRPr="00D65C04">
        <w:rPr>
          <w:rFonts w:ascii="Book Antiqua" w:hAnsi="Book Antiqua"/>
          <w:i/>
          <w:iCs/>
        </w:rPr>
        <w:t xml:space="preserve">Nat </w:t>
      </w:r>
      <w:proofErr w:type="spellStart"/>
      <w:r w:rsidRPr="00D65C04">
        <w:rPr>
          <w:rFonts w:ascii="Book Antiqua" w:hAnsi="Book Antiqua"/>
          <w:i/>
          <w:iCs/>
        </w:rPr>
        <w:t>Protoc</w:t>
      </w:r>
      <w:proofErr w:type="spellEnd"/>
      <w:r w:rsidRPr="00D65C04">
        <w:rPr>
          <w:rFonts w:ascii="Book Antiqua" w:hAnsi="Book Antiqua"/>
        </w:rPr>
        <w:t xml:space="preserve"> 2008; </w:t>
      </w:r>
      <w:r w:rsidRPr="00D65C04">
        <w:rPr>
          <w:rFonts w:ascii="Book Antiqua" w:hAnsi="Book Antiqua"/>
          <w:b/>
          <w:bCs/>
        </w:rPr>
        <w:t>3</w:t>
      </w:r>
      <w:r w:rsidRPr="00D65C04">
        <w:rPr>
          <w:rFonts w:ascii="Book Antiqua" w:hAnsi="Book Antiqua"/>
        </w:rPr>
        <w:t>: 877-882 [PMID: 18451795 DOI: 10.1038/nprot.2008.57]</w:t>
      </w:r>
    </w:p>
    <w:p w14:paraId="17F300C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32 </w:t>
      </w:r>
      <w:proofErr w:type="spellStart"/>
      <w:r w:rsidRPr="00D65C04">
        <w:rPr>
          <w:rFonts w:ascii="Book Antiqua" w:hAnsi="Book Antiqua"/>
          <w:b/>
          <w:bCs/>
        </w:rPr>
        <w:t>Nie</w:t>
      </w:r>
      <w:proofErr w:type="spellEnd"/>
      <w:r w:rsidRPr="00D65C04">
        <w:rPr>
          <w:rFonts w:ascii="Book Antiqua" w:hAnsi="Book Antiqua"/>
          <w:b/>
          <w:bCs/>
        </w:rPr>
        <w:t xml:space="preserve"> K</w:t>
      </w:r>
      <w:r w:rsidRPr="00D65C04">
        <w:rPr>
          <w:rFonts w:ascii="Book Antiqua" w:hAnsi="Book Antiqua"/>
        </w:rPr>
        <w:t xml:space="preserve">, Qi SX, Zhang Y, Luo L, </w:t>
      </w:r>
      <w:proofErr w:type="spellStart"/>
      <w:r w:rsidRPr="00D65C04">
        <w:rPr>
          <w:rFonts w:ascii="Book Antiqua" w:hAnsi="Book Antiqua"/>
        </w:rPr>
        <w:t>Xie</w:t>
      </w:r>
      <w:proofErr w:type="spellEnd"/>
      <w:r w:rsidRPr="00D65C04">
        <w:rPr>
          <w:rFonts w:ascii="Book Antiqua" w:hAnsi="Book Antiqua"/>
        </w:rPr>
        <w:t xml:space="preserve"> Y, Yang MJ, Zhang Y, Li J, Shen H, Li Q, Ma XJ. Evaluation of a direct reverse transcription loop-mediated isothermal amplification method without RNA extraction for the detection of human enterovirus 71 </w:t>
      </w:r>
      <w:proofErr w:type="spellStart"/>
      <w:r w:rsidRPr="00D65C04">
        <w:rPr>
          <w:rFonts w:ascii="Book Antiqua" w:hAnsi="Book Antiqua"/>
        </w:rPr>
        <w:t>subgenotype</w:t>
      </w:r>
      <w:proofErr w:type="spellEnd"/>
      <w:r w:rsidRPr="00D65C04">
        <w:rPr>
          <w:rFonts w:ascii="Book Antiqua" w:hAnsi="Book Antiqua"/>
        </w:rPr>
        <w:t xml:space="preserve"> C4 in nasopharyngeal swab specimens. </w:t>
      </w:r>
      <w:proofErr w:type="spellStart"/>
      <w:r w:rsidRPr="00D65C04">
        <w:rPr>
          <w:rFonts w:ascii="Book Antiqua" w:hAnsi="Book Antiqua"/>
          <w:i/>
          <w:iCs/>
        </w:rPr>
        <w:t>PLoS</w:t>
      </w:r>
      <w:proofErr w:type="spellEnd"/>
      <w:r w:rsidRPr="00D65C04">
        <w:rPr>
          <w:rFonts w:ascii="Book Antiqua" w:hAnsi="Book Antiqua"/>
          <w:i/>
          <w:iCs/>
        </w:rPr>
        <w:t xml:space="preserve"> One</w:t>
      </w:r>
      <w:r w:rsidRPr="00D65C04">
        <w:rPr>
          <w:rFonts w:ascii="Book Antiqua" w:hAnsi="Book Antiqua"/>
        </w:rPr>
        <w:t xml:space="preserve"> 2012; </w:t>
      </w:r>
      <w:r w:rsidRPr="00D65C04">
        <w:rPr>
          <w:rFonts w:ascii="Book Antiqua" w:hAnsi="Book Antiqua"/>
          <w:b/>
          <w:bCs/>
        </w:rPr>
        <w:t>7</w:t>
      </w:r>
      <w:r w:rsidRPr="00D65C04">
        <w:rPr>
          <w:rFonts w:ascii="Book Antiqua" w:hAnsi="Book Antiqua"/>
        </w:rPr>
        <w:t>: e52486 [PMID: 23272248 DOI: 10.1371/journal.pone.0052486]</w:t>
      </w:r>
    </w:p>
    <w:p w14:paraId="6071626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33 </w:t>
      </w:r>
      <w:r w:rsidRPr="00D65C04">
        <w:rPr>
          <w:rFonts w:ascii="Book Antiqua" w:hAnsi="Book Antiqua"/>
          <w:b/>
          <w:bCs/>
        </w:rPr>
        <w:t>Lu R</w:t>
      </w:r>
      <w:r w:rsidRPr="00D65C04">
        <w:rPr>
          <w:rFonts w:ascii="Book Antiqua" w:hAnsi="Book Antiqua"/>
        </w:rPr>
        <w:t xml:space="preserve">, Wu X, Wan Z, Li Y, </w:t>
      </w:r>
      <w:proofErr w:type="spellStart"/>
      <w:r w:rsidRPr="00D65C04">
        <w:rPr>
          <w:rFonts w:ascii="Book Antiqua" w:hAnsi="Book Antiqua"/>
        </w:rPr>
        <w:t>Jin</w:t>
      </w:r>
      <w:proofErr w:type="spellEnd"/>
      <w:r w:rsidRPr="00D65C04">
        <w:rPr>
          <w:rFonts w:ascii="Book Antiqua" w:hAnsi="Book Antiqua"/>
        </w:rPr>
        <w:t xml:space="preserve"> X, Zhang C. A Novel Reverse Transcription Loop-Mediated Isothermal Amplification Method for Rapid Detection of SARS-CoV-2. </w:t>
      </w:r>
      <w:r w:rsidRPr="00D65C04">
        <w:rPr>
          <w:rFonts w:ascii="Book Antiqua" w:hAnsi="Book Antiqua"/>
          <w:i/>
          <w:iCs/>
        </w:rPr>
        <w:t>Int J Mol Sci</w:t>
      </w:r>
      <w:r w:rsidRPr="00D65C04">
        <w:rPr>
          <w:rFonts w:ascii="Book Antiqua" w:hAnsi="Book Antiqua"/>
        </w:rPr>
        <w:t xml:space="preserve"> 2020; </w:t>
      </w:r>
      <w:r w:rsidRPr="00D65C04">
        <w:rPr>
          <w:rFonts w:ascii="Book Antiqua" w:hAnsi="Book Antiqua"/>
          <w:b/>
          <w:bCs/>
        </w:rPr>
        <w:t>21</w:t>
      </w:r>
      <w:r w:rsidRPr="00D65C04">
        <w:rPr>
          <w:rFonts w:ascii="Book Antiqua" w:hAnsi="Book Antiqua"/>
        </w:rPr>
        <w:t xml:space="preserve"> [PMID: 32325642 DOI: 10.3390/ijms21082826]</w:t>
      </w:r>
    </w:p>
    <w:p w14:paraId="78D8E54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34 </w:t>
      </w:r>
      <w:r w:rsidRPr="00D65C04">
        <w:rPr>
          <w:rFonts w:ascii="Book Antiqua" w:hAnsi="Book Antiqua"/>
          <w:b/>
          <w:bCs/>
        </w:rPr>
        <w:t>Huang WE</w:t>
      </w:r>
      <w:r w:rsidRPr="00D65C04">
        <w:rPr>
          <w:rFonts w:ascii="Book Antiqua" w:hAnsi="Book Antiqua"/>
        </w:rPr>
        <w:t xml:space="preserve">, Lim B, Hsu CC, </w:t>
      </w:r>
      <w:proofErr w:type="spellStart"/>
      <w:r w:rsidRPr="00D65C04">
        <w:rPr>
          <w:rFonts w:ascii="Book Antiqua" w:hAnsi="Book Antiqua"/>
        </w:rPr>
        <w:t>Xiong</w:t>
      </w:r>
      <w:proofErr w:type="spellEnd"/>
      <w:r w:rsidRPr="00D65C04">
        <w:rPr>
          <w:rFonts w:ascii="Book Antiqua" w:hAnsi="Book Antiqua"/>
        </w:rPr>
        <w:t xml:space="preserve"> D, Wu W, Yu Y, Jia H, Wang Y, Zeng Y, Ji M, Chang H, Zhang X, Wang H, Cui Z. RT-LAMP for rapid diagnosis of coronavirus SARS-CoV-2. </w:t>
      </w:r>
      <w:proofErr w:type="spellStart"/>
      <w:r w:rsidRPr="00D65C04">
        <w:rPr>
          <w:rFonts w:ascii="Book Antiqua" w:hAnsi="Book Antiqua"/>
          <w:i/>
          <w:iCs/>
        </w:rPr>
        <w:t>Microb</w:t>
      </w:r>
      <w:proofErr w:type="spellEnd"/>
      <w:r w:rsidRPr="00D65C04">
        <w:rPr>
          <w:rFonts w:ascii="Book Antiqua" w:hAnsi="Book Antiqua"/>
          <w:i/>
          <w:iCs/>
        </w:rPr>
        <w:t xml:space="preserve"> </w:t>
      </w:r>
      <w:proofErr w:type="spellStart"/>
      <w:r w:rsidRPr="00D65C04">
        <w:rPr>
          <w:rFonts w:ascii="Book Antiqua" w:hAnsi="Book Antiqua"/>
          <w:i/>
          <w:iCs/>
        </w:rPr>
        <w:t>Biotechnol</w:t>
      </w:r>
      <w:proofErr w:type="spellEnd"/>
      <w:r w:rsidRPr="00D65C04">
        <w:rPr>
          <w:rFonts w:ascii="Book Antiqua" w:hAnsi="Book Antiqua"/>
        </w:rPr>
        <w:t xml:space="preserve"> 2020; </w:t>
      </w:r>
      <w:r w:rsidRPr="00D65C04">
        <w:rPr>
          <w:rFonts w:ascii="Book Antiqua" w:hAnsi="Book Antiqua"/>
          <w:b/>
          <w:bCs/>
        </w:rPr>
        <w:t>13</w:t>
      </w:r>
      <w:r w:rsidRPr="00D65C04">
        <w:rPr>
          <w:rFonts w:ascii="Book Antiqua" w:hAnsi="Book Antiqua"/>
        </w:rPr>
        <w:t>: 950-961 [PMID: 32333644 DOI: 10.1111/1751-7915.13586]</w:t>
      </w:r>
    </w:p>
    <w:p w14:paraId="33E0C92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35 </w:t>
      </w:r>
      <w:r w:rsidRPr="00D65C04">
        <w:rPr>
          <w:rFonts w:ascii="Book Antiqua" w:hAnsi="Book Antiqua"/>
          <w:b/>
          <w:bCs/>
        </w:rPr>
        <w:t>Yan C</w:t>
      </w:r>
      <w:r w:rsidRPr="00D65C04">
        <w:rPr>
          <w:rFonts w:ascii="Book Antiqua" w:hAnsi="Book Antiqua"/>
        </w:rPr>
        <w:t xml:space="preserve">, Cui J, Huang L, Du B, Chen L, </w:t>
      </w:r>
      <w:proofErr w:type="spellStart"/>
      <w:r w:rsidRPr="00D65C04">
        <w:rPr>
          <w:rFonts w:ascii="Book Antiqua" w:hAnsi="Book Antiqua"/>
        </w:rPr>
        <w:t>Xue</w:t>
      </w:r>
      <w:proofErr w:type="spellEnd"/>
      <w:r w:rsidRPr="00D65C04">
        <w:rPr>
          <w:rFonts w:ascii="Book Antiqua" w:hAnsi="Book Antiqua"/>
        </w:rPr>
        <w:t xml:space="preserve"> G, Li S, Zhang W, Zhao L, Sun Y, Yao H, Li N, Zhao H, Feng Y, Liu S, Zhang Q, Liu D, Yuan J. Rapid and visual detection of 2019 novel coronavirus (SARS-CoV-2) by a reverse transcription loop-mediated isothermal amplification assay. </w:t>
      </w:r>
      <w:r w:rsidRPr="00D65C04">
        <w:rPr>
          <w:rFonts w:ascii="Book Antiqua" w:hAnsi="Book Antiqua"/>
          <w:i/>
          <w:iCs/>
        </w:rPr>
        <w:t xml:space="preserve">Clin </w:t>
      </w:r>
      <w:proofErr w:type="spellStart"/>
      <w:r w:rsidRPr="00D65C04">
        <w:rPr>
          <w:rFonts w:ascii="Book Antiqua" w:hAnsi="Book Antiqua"/>
          <w:i/>
          <w:iCs/>
        </w:rPr>
        <w:t>Microbiol</w:t>
      </w:r>
      <w:proofErr w:type="spellEnd"/>
      <w:r w:rsidRPr="00D65C04">
        <w:rPr>
          <w:rFonts w:ascii="Book Antiqua" w:hAnsi="Book Antiqua"/>
          <w:i/>
          <w:iCs/>
        </w:rPr>
        <w:t xml:space="preserve"> Infect</w:t>
      </w:r>
      <w:r w:rsidRPr="00D65C04">
        <w:rPr>
          <w:rFonts w:ascii="Book Antiqua" w:hAnsi="Book Antiqua"/>
        </w:rPr>
        <w:t xml:space="preserve"> 2020; </w:t>
      </w:r>
      <w:r w:rsidRPr="00D65C04">
        <w:rPr>
          <w:rFonts w:ascii="Book Antiqua" w:hAnsi="Book Antiqua"/>
          <w:b/>
          <w:bCs/>
        </w:rPr>
        <w:t>26</w:t>
      </w:r>
      <w:r w:rsidRPr="00D65C04">
        <w:rPr>
          <w:rFonts w:ascii="Book Antiqua" w:hAnsi="Book Antiqua"/>
        </w:rPr>
        <w:t>: 773-779 [PMID: 32276116 DOI: 10.1016/j.cmi.2020.04.001]</w:t>
      </w:r>
    </w:p>
    <w:p w14:paraId="5191E0D1"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36 </w:t>
      </w:r>
      <w:proofErr w:type="spellStart"/>
      <w:r w:rsidRPr="00D65C04">
        <w:rPr>
          <w:rFonts w:ascii="Book Antiqua" w:hAnsi="Book Antiqua"/>
          <w:b/>
          <w:bCs/>
        </w:rPr>
        <w:t>Baek</w:t>
      </w:r>
      <w:proofErr w:type="spellEnd"/>
      <w:r w:rsidRPr="00D65C04">
        <w:rPr>
          <w:rFonts w:ascii="Book Antiqua" w:hAnsi="Book Antiqua"/>
          <w:b/>
          <w:bCs/>
        </w:rPr>
        <w:t xml:space="preserve"> YH</w:t>
      </w:r>
      <w:r w:rsidRPr="00D65C04">
        <w:rPr>
          <w:rFonts w:ascii="Book Antiqua" w:hAnsi="Book Antiqua"/>
        </w:rPr>
        <w:t xml:space="preserve">, Um J, Antigua KJC, Park JH, Kim Y, Oh S, Kim YI, Choi WS, Kim SG, </w:t>
      </w:r>
      <w:proofErr w:type="spellStart"/>
      <w:r w:rsidRPr="00D65C04">
        <w:rPr>
          <w:rFonts w:ascii="Book Antiqua" w:hAnsi="Book Antiqua"/>
        </w:rPr>
        <w:t>Jeong</w:t>
      </w:r>
      <w:proofErr w:type="spellEnd"/>
      <w:r w:rsidRPr="00D65C04">
        <w:rPr>
          <w:rFonts w:ascii="Book Antiqua" w:hAnsi="Book Antiqua"/>
        </w:rPr>
        <w:t xml:space="preserve"> JH, Chin BS, Nicolas HDG, </w:t>
      </w:r>
      <w:proofErr w:type="spellStart"/>
      <w:r w:rsidRPr="00D65C04">
        <w:rPr>
          <w:rFonts w:ascii="Book Antiqua" w:hAnsi="Book Antiqua"/>
        </w:rPr>
        <w:t>Ahn</w:t>
      </w:r>
      <w:proofErr w:type="spellEnd"/>
      <w:r w:rsidRPr="00D65C04">
        <w:rPr>
          <w:rFonts w:ascii="Book Antiqua" w:hAnsi="Book Antiqua"/>
        </w:rPr>
        <w:t xml:space="preserve"> JY, Shin KS, Choi YK, Park JS, Song MS. Development of a reverse transcription-loop-mediated isothermal amplification as a rapid early-detection method for novel SARS-CoV-2. </w:t>
      </w:r>
      <w:proofErr w:type="spellStart"/>
      <w:r w:rsidRPr="00D65C04">
        <w:rPr>
          <w:rFonts w:ascii="Book Antiqua" w:hAnsi="Book Antiqua"/>
          <w:i/>
          <w:iCs/>
        </w:rPr>
        <w:t>Emerg</w:t>
      </w:r>
      <w:proofErr w:type="spellEnd"/>
      <w:r w:rsidRPr="00D65C04">
        <w:rPr>
          <w:rFonts w:ascii="Book Antiqua" w:hAnsi="Book Antiqua"/>
          <w:i/>
          <w:iCs/>
        </w:rPr>
        <w:t xml:space="preserve"> Microbes Infect</w:t>
      </w:r>
      <w:r w:rsidRPr="00D65C04">
        <w:rPr>
          <w:rFonts w:ascii="Book Antiqua" w:hAnsi="Book Antiqua"/>
        </w:rPr>
        <w:t xml:space="preserve"> 2020; </w:t>
      </w:r>
      <w:r w:rsidRPr="00D65C04">
        <w:rPr>
          <w:rFonts w:ascii="Book Antiqua" w:hAnsi="Book Antiqua"/>
          <w:b/>
          <w:bCs/>
        </w:rPr>
        <w:t>9</w:t>
      </w:r>
      <w:r w:rsidRPr="00D65C04">
        <w:rPr>
          <w:rFonts w:ascii="Book Antiqua" w:hAnsi="Book Antiqua"/>
        </w:rPr>
        <w:t>: 998-1007 [PMID: 32306853 DOI: 10.1080/22221751.2020.1756698]</w:t>
      </w:r>
    </w:p>
    <w:p w14:paraId="646A913C"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37 </w:t>
      </w:r>
      <w:r w:rsidRPr="00D65C04">
        <w:rPr>
          <w:rFonts w:ascii="Book Antiqua" w:hAnsi="Book Antiqua"/>
          <w:b/>
          <w:bCs/>
        </w:rPr>
        <w:t>Mautner L</w:t>
      </w:r>
      <w:r w:rsidRPr="00D65C04">
        <w:rPr>
          <w:rFonts w:ascii="Book Antiqua" w:hAnsi="Book Antiqua"/>
        </w:rPr>
        <w:t xml:space="preserve">, Baillie CK, Herold HM, </w:t>
      </w:r>
      <w:proofErr w:type="spellStart"/>
      <w:r w:rsidRPr="00D65C04">
        <w:rPr>
          <w:rFonts w:ascii="Book Antiqua" w:hAnsi="Book Antiqua"/>
        </w:rPr>
        <w:t>Volkwein</w:t>
      </w:r>
      <w:proofErr w:type="spellEnd"/>
      <w:r w:rsidRPr="00D65C04">
        <w:rPr>
          <w:rFonts w:ascii="Book Antiqua" w:hAnsi="Book Antiqua"/>
        </w:rPr>
        <w:t xml:space="preserve"> W, </w:t>
      </w:r>
      <w:proofErr w:type="spellStart"/>
      <w:r w:rsidRPr="00D65C04">
        <w:rPr>
          <w:rFonts w:ascii="Book Antiqua" w:hAnsi="Book Antiqua"/>
        </w:rPr>
        <w:t>Guertler</w:t>
      </w:r>
      <w:proofErr w:type="spellEnd"/>
      <w:r w:rsidRPr="00D65C04">
        <w:rPr>
          <w:rFonts w:ascii="Book Antiqua" w:hAnsi="Book Antiqua"/>
        </w:rPr>
        <w:t xml:space="preserve"> P, Eberle U, Ackermann N, Sing A, Pavlovic M, </w:t>
      </w:r>
      <w:proofErr w:type="spellStart"/>
      <w:r w:rsidRPr="00D65C04">
        <w:rPr>
          <w:rFonts w:ascii="Book Antiqua" w:hAnsi="Book Antiqua"/>
        </w:rPr>
        <w:t>Goerlich</w:t>
      </w:r>
      <w:proofErr w:type="spellEnd"/>
      <w:r w:rsidRPr="00D65C04">
        <w:rPr>
          <w:rFonts w:ascii="Book Antiqua" w:hAnsi="Book Antiqua"/>
        </w:rPr>
        <w:t xml:space="preserve"> O, Busch U, </w:t>
      </w:r>
      <w:proofErr w:type="spellStart"/>
      <w:r w:rsidRPr="00D65C04">
        <w:rPr>
          <w:rFonts w:ascii="Book Antiqua" w:hAnsi="Book Antiqua"/>
        </w:rPr>
        <w:t>Wassill</w:t>
      </w:r>
      <w:proofErr w:type="spellEnd"/>
      <w:r w:rsidRPr="00D65C04">
        <w:rPr>
          <w:rFonts w:ascii="Book Antiqua" w:hAnsi="Book Antiqua"/>
        </w:rPr>
        <w:t xml:space="preserve"> L, Huber I, </w:t>
      </w:r>
      <w:proofErr w:type="spellStart"/>
      <w:r w:rsidRPr="00D65C04">
        <w:rPr>
          <w:rFonts w:ascii="Book Antiqua" w:hAnsi="Book Antiqua"/>
        </w:rPr>
        <w:t>Baiker</w:t>
      </w:r>
      <w:proofErr w:type="spellEnd"/>
      <w:r w:rsidRPr="00D65C04">
        <w:rPr>
          <w:rFonts w:ascii="Book Antiqua" w:hAnsi="Book Antiqua"/>
        </w:rPr>
        <w:t xml:space="preserve"> A. Rapid point-of-care detection of SARS-CoV-2 using reverse transcription loop-mediated isothermal amplification (RT-LAMP). </w:t>
      </w:r>
      <w:proofErr w:type="spellStart"/>
      <w:r w:rsidRPr="00D65C04">
        <w:rPr>
          <w:rFonts w:ascii="Book Antiqua" w:hAnsi="Book Antiqua"/>
          <w:i/>
          <w:iCs/>
        </w:rPr>
        <w:t>Virol</w:t>
      </w:r>
      <w:proofErr w:type="spellEnd"/>
      <w:r w:rsidRPr="00D65C04">
        <w:rPr>
          <w:rFonts w:ascii="Book Antiqua" w:hAnsi="Book Antiqua"/>
          <w:i/>
          <w:iCs/>
        </w:rPr>
        <w:t xml:space="preserve"> J</w:t>
      </w:r>
      <w:r w:rsidRPr="00D65C04">
        <w:rPr>
          <w:rFonts w:ascii="Book Antiqua" w:hAnsi="Book Antiqua"/>
        </w:rPr>
        <w:t xml:space="preserve"> 2020; </w:t>
      </w:r>
      <w:r w:rsidRPr="00D65C04">
        <w:rPr>
          <w:rFonts w:ascii="Book Antiqua" w:hAnsi="Book Antiqua"/>
          <w:b/>
          <w:bCs/>
        </w:rPr>
        <w:t>17</w:t>
      </w:r>
      <w:r w:rsidRPr="00D65C04">
        <w:rPr>
          <w:rFonts w:ascii="Book Antiqua" w:hAnsi="Book Antiqua"/>
        </w:rPr>
        <w:t>: 160 [PMID: 33087160 DOI: 10.1186/s12985-020-01435-6]</w:t>
      </w:r>
    </w:p>
    <w:p w14:paraId="6752866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38 </w:t>
      </w:r>
      <w:r w:rsidRPr="00D65C04">
        <w:rPr>
          <w:rFonts w:ascii="Book Antiqua" w:hAnsi="Book Antiqua"/>
          <w:b/>
          <w:bCs/>
        </w:rPr>
        <w:t xml:space="preserve">Mustafa </w:t>
      </w:r>
      <w:proofErr w:type="spellStart"/>
      <w:r w:rsidRPr="00D65C04">
        <w:rPr>
          <w:rFonts w:ascii="Book Antiqua" w:hAnsi="Book Antiqua"/>
          <w:b/>
          <w:bCs/>
        </w:rPr>
        <w:t>Hellou</w:t>
      </w:r>
      <w:proofErr w:type="spellEnd"/>
      <w:r w:rsidRPr="00D65C04">
        <w:rPr>
          <w:rFonts w:ascii="Book Antiqua" w:hAnsi="Book Antiqua"/>
          <w:b/>
          <w:bCs/>
        </w:rPr>
        <w:t xml:space="preserve"> M</w:t>
      </w:r>
      <w:r w:rsidRPr="00D65C04">
        <w:rPr>
          <w:rFonts w:ascii="Book Antiqua" w:hAnsi="Book Antiqua"/>
        </w:rPr>
        <w:t xml:space="preserve">, </w:t>
      </w:r>
      <w:proofErr w:type="spellStart"/>
      <w:r w:rsidRPr="00D65C04">
        <w:rPr>
          <w:rFonts w:ascii="Book Antiqua" w:hAnsi="Book Antiqua"/>
        </w:rPr>
        <w:t>Górska</w:t>
      </w:r>
      <w:proofErr w:type="spellEnd"/>
      <w:r w:rsidRPr="00D65C04">
        <w:rPr>
          <w:rFonts w:ascii="Book Antiqua" w:hAnsi="Book Antiqua"/>
        </w:rPr>
        <w:t xml:space="preserve"> A, </w:t>
      </w:r>
      <w:proofErr w:type="spellStart"/>
      <w:r w:rsidRPr="00D65C04">
        <w:rPr>
          <w:rFonts w:ascii="Book Antiqua" w:hAnsi="Book Antiqua"/>
        </w:rPr>
        <w:t>Mazzaferri</w:t>
      </w:r>
      <w:proofErr w:type="spellEnd"/>
      <w:r w:rsidRPr="00D65C04">
        <w:rPr>
          <w:rFonts w:ascii="Book Antiqua" w:hAnsi="Book Antiqua"/>
        </w:rPr>
        <w:t xml:space="preserve"> F, </w:t>
      </w:r>
      <w:proofErr w:type="spellStart"/>
      <w:r w:rsidRPr="00D65C04">
        <w:rPr>
          <w:rFonts w:ascii="Book Antiqua" w:hAnsi="Book Antiqua"/>
        </w:rPr>
        <w:t>Cremonini</w:t>
      </w:r>
      <w:proofErr w:type="spellEnd"/>
      <w:r w:rsidRPr="00D65C04">
        <w:rPr>
          <w:rFonts w:ascii="Book Antiqua" w:hAnsi="Book Antiqua"/>
        </w:rPr>
        <w:t xml:space="preserve"> E, </w:t>
      </w:r>
      <w:proofErr w:type="spellStart"/>
      <w:r w:rsidRPr="00D65C04">
        <w:rPr>
          <w:rFonts w:ascii="Book Antiqua" w:hAnsi="Book Antiqua"/>
        </w:rPr>
        <w:t>Gentilotti</w:t>
      </w:r>
      <w:proofErr w:type="spellEnd"/>
      <w:r w:rsidRPr="00D65C04">
        <w:rPr>
          <w:rFonts w:ascii="Book Antiqua" w:hAnsi="Book Antiqua"/>
        </w:rPr>
        <w:t xml:space="preserve"> E, De </w:t>
      </w:r>
      <w:proofErr w:type="spellStart"/>
      <w:r w:rsidRPr="00D65C04">
        <w:rPr>
          <w:rFonts w:ascii="Book Antiqua" w:hAnsi="Book Antiqua"/>
        </w:rPr>
        <w:t>Nardo</w:t>
      </w:r>
      <w:proofErr w:type="spellEnd"/>
      <w:r w:rsidRPr="00D65C04">
        <w:rPr>
          <w:rFonts w:ascii="Book Antiqua" w:hAnsi="Book Antiqua"/>
        </w:rPr>
        <w:t xml:space="preserve"> P, </w:t>
      </w:r>
      <w:proofErr w:type="spellStart"/>
      <w:r w:rsidRPr="00D65C04">
        <w:rPr>
          <w:rFonts w:ascii="Book Antiqua" w:hAnsi="Book Antiqua"/>
        </w:rPr>
        <w:t>Poran</w:t>
      </w:r>
      <w:proofErr w:type="spellEnd"/>
      <w:r w:rsidRPr="00D65C04">
        <w:rPr>
          <w:rFonts w:ascii="Book Antiqua" w:hAnsi="Book Antiqua"/>
        </w:rPr>
        <w:t xml:space="preserve"> I, </w:t>
      </w:r>
      <w:proofErr w:type="spellStart"/>
      <w:r w:rsidRPr="00D65C04">
        <w:rPr>
          <w:rFonts w:ascii="Book Antiqua" w:hAnsi="Book Antiqua"/>
        </w:rPr>
        <w:t>Leeflang</w:t>
      </w:r>
      <w:proofErr w:type="spellEnd"/>
      <w:r w:rsidRPr="00D65C04">
        <w:rPr>
          <w:rFonts w:ascii="Book Antiqua" w:hAnsi="Book Antiqua"/>
        </w:rPr>
        <w:t xml:space="preserve"> MM, </w:t>
      </w:r>
      <w:proofErr w:type="spellStart"/>
      <w:r w:rsidRPr="00D65C04">
        <w:rPr>
          <w:rFonts w:ascii="Book Antiqua" w:hAnsi="Book Antiqua"/>
        </w:rPr>
        <w:t>Tacconelli</w:t>
      </w:r>
      <w:proofErr w:type="spellEnd"/>
      <w:r w:rsidRPr="00D65C04">
        <w:rPr>
          <w:rFonts w:ascii="Book Antiqua" w:hAnsi="Book Antiqua"/>
        </w:rPr>
        <w:t xml:space="preserve"> E, Paul M. Nucleic acid amplification tests on respiratory samples for the diagnosis of coronavirus infections: a systematic review and meta-analysis. </w:t>
      </w:r>
      <w:r w:rsidRPr="00D65C04">
        <w:rPr>
          <w:rFonts w:ascii="Book Antiqua" w:hAnsi="Book Antiqua"/>
          <w:i/>
          <w:iCs/>
        </w:rPr>
        <w:t xml:space="preserve">Clin </w:t>
      </w:r>
      <w:proofErr w:type="spellStart"/>
      <w:r w:rsidRPr="00D65C04">
        <w:rPr>
          <w:rFonts w:ascii="Book Antiqua" w:hAnsi="Book Antiqua"/>
          <w:i/>
          <w:iCs/>
        </w:rPr>
        <w:t>Microbiol</w:t>
      </w:r>
      <w:proofErr w:type="spellEnd"/>
      <w:r w:rsidRPr="00D65C04">
        <w:rPr>
          <w:rFonts w:ascii="Book Antiqua" w:hAnsi="Book Antiqua"/>
          <w:i/>
          <w:iCs/>
        </w:rPr>
        <w:t xml:space="preserve"> Infect</w:t>
      </w:r>
      <w:r w:rsidRPr="00D65C04">
        <w:rPr>
          <w:rFonts w:ascii="Book Antiqua" w:hAnsi="Book Antiqua"/>
        </w:rPr>
        <w:t xml:space="preserve"> 2021; </w:t>
      </w:r>
      <w:r w:rsidRPr="00D65C04">
        <w:rPr>
          <w:rFonts w:ascii="Book Antiqua" w:hAnsi="Book Antiqua"/>
          <w:b/>
          <w:bCs/>
        </w:rPr>
        <w:t>27</w:t>
      </w:r>
      <w:r w:rsidRPr="00D65C04">
        <w:rPr>
          <w:rFonts w:ascii="Book Antiqua" w:hAnsi="Book Antiqua"/>
        </w:rPr>
        <w:t>: 341-351 [PMID: 33188933 DOI: 10.1016/j.cmi.2020.11.002]</w:t>
      </w:r>
    </w:p>
    <w:p w14:paraId="63FC2FC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39 </w:t>
      </w:r>
      <w:r w:rsidRPr="00D65C04">
        <w:rPr>
          <w:rFonts w:ascii="Book Antiqua" w:hAnsi="Book Antiqua"/>
          <w:b/>
          <w:bCs/>
        </w:rPr>
        <w:t>Li C</w:t>
      </w:r>
      <w:r w:rsidRPr="00D65C04">
        <w:rPr>
          <w:rFonts w:ascii="Book Antiqua" w:hAnsi="Book Antiqua"/>
        </w:rPr>
        <w:t xml:space="preserve">, Zhao C, Bao J, Tang B, Wang Y, Gu B. Laboratory diagnosis of coronavirus disease-2019 (COVID-19). </w:t>
      </w:r>
      <w:r w:rsidRPr="00D65C04">
        <w:rPr>
          <w:rFonts w:ascii="Book Antiqua" w:hAnsi="Book Antiqua"/>
          <w:i/>
          <w:iCs/>
        </w:rPr>
        <w:t xml:space="preserve">Clin </w:t>
      </w:r>
      <w:proofErr w:type="spellStart"/>
      <w:r w:rsidRPr="00D65C04">
        <w:rPr>
          <w:rFonts w:ascii="Book Antiqua" w:hAnsi="Book Antiqua"/>
          <w:i/>
          <w:iCs/>
        </w:rPr>
        <w:t>Chim</w:t>
      </w:r>
      <w:proofErr w:type="spellEnd"/>
      <w:r w:rsidRPr="00D65C04">
        <w:rPr>
          <w:rFonts w:ascii="Book Antiqua" w:hAnsi="Book Antiqua"/>
          <w:i/>
          <w:iCs/>
        </w:rPr>
        <w:t xml:space="preserve"> Acta</w:t>
      </w:r>
      <w:r w:rsidRPr="00D65C04">
        <w:rPr>
          <w:rFonts w:ascii="Book Antiqua" w:hAnsi="Book Antiqua"/>
        </w:rPr>
        <w:t xml:space="preserve"> 2020; </w:t>
      </w:r>
      <w:r w:rsidRPr="00D65C04">
        <w:rPr>
          <w:rFonts w:ascii="Book Antiqua" w:hAnsi="Book Antiqua"/>
          <w:b/>
          <w:bCs/>
        </w:rPr>
        <w:t>510</w:t>
      </w:r>
      <w:r w:rsidRPr="00D65C04">
        <w:rPr>
          <w:rFonts w:ascii="Book Antiqua" w:hAnsi="Book Antiqua"/>
        </w:rPr>
        <w:t>: 35-46 [PMID: 32621814 DOI: 10.1016/j.cca.2020.06.045]</w:t>
      </w:r>
    </w:p>
    <w:p w14:paraId="5CC1F53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40 </w:t>
      </w:r>
      <w:r w:rsidRPr="00D65C04">
        <w:rPr>
          <w:rFonts w:ascii="Book Antiqua" w:hAnsi="Book Antiqua"/>
          <w:b/>
          <w:bCs/>
        </w:rPr>
        <w:t>Tang MS</w:t>
      </w:r>
      <w:r w:rsidRPr="00D65C04">
        <w:rPr>
          <w:rFonts w:ascii="Book Antiqua" w:hAnsi="Book Antiqua"/>
        </w:rPr>
        <w:t xml:space="preserve">, Hock KG, Logsdon NM, Hayes JE, </w:t>
      </w:r>
      <w:proofErr w:type="spellStart"/>
      <w:r w:rsidRPr="00D65C04">
        <w:rPr>
          <w:rFonts w:ascii="Book Antiqua" w:hAnsi="Book Antiqua"/>
        </w:rPr>
        <w:t>Gronowski</w:t>
      </w:r>
      <w:proofErr w:type="spellEnd"/>
      <w:r w:rsidRPr="00D65C04">
        <w:rPr>
          <w:rFonts w:ascii="Book Antiqua" w:hAnsi="Book Antiqua"/>
        </w:rPr>
        <w:t xml:space="preserve"> AM, Anderson NW, Farnsworth CW. Clinical Performance of Two SARS-CoV-2 Serologic Assays. </w:t>
      </w:r>
      <w:r w:rsidRPr="00D65C04">
        <w:rPr>
          <w:rFonts w:ascii="Book Antiqua" w:hAnsi="Book Antiqua"/>
          <w:i/>
          <w:iCs/>
        </w:rPr>
        <w:t>Clin Chem</w:t>
      </w:r>
      <w:r w:rsidRPr="00D65C04">
        <w:rPr>
          <w:rFonts w:ascii="Book Antiqua" w:hAnsi="Book Antiqua"/>
        </w:rPr>
        <w:t xml:space="preserve"> 2020; </w:t>
      </w:r>
      <w:r w:rsidRPr="00D65C04">
        <w:rPr>
          <w:rFonts w:ascii="Book Antiqua" w:hAnsi="Book Antiqua"/>
          <w:b/>
          <w:bCs/>
        </w:rPr>
        <w:t>66</w:t>
      </w:r>
      <w:r w:rsidRPr="00D65C04">
        <w:rPr>
          <w:rFonts w:ascii="Book Antiqua" w:hAnsi="Book Antiqua"/>
        </w:rPr>
        <w:t>: 1055-1062 [PMID: 32402061 DOI: 10.1093/</w:t>
      </w:r>
      <w:proofErr w:type="spellStart"/>
      <w:r w:rsidRPr="00D65C04">
        <w:rPr>
          <w:rFonts w:ascii="Book Antiqua" w:hAnsi="Book Antiqua"/>
        </w:rPr>
        <w:t>clinchem</w:t>
      </w:r>
      <w:proofErr w:type="spellEnd"/>
      <w:r w:rsidRPr="00D65C04">
        <w:rPr>
          <w:rFonts w:ascii="Book Antiqua" w:hAnsi="Book Antiqua"/>
        </w:rPr>
        <w:t>/hvaa120]</w:t>
      </w:r>
    </w:p>
    <w:p w14:paraId="17E9AFA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41 </w:t>
      </w:r>
      <w:r w:rsidRPr="00D65C04">
        <w:rPr>
          <w:rFonts w:ascii="Book Antiqua" w:hAnsi="Book Antiqua"/>
          <w:b/>
          <w:bCs/>
        </w:rPr>
        <w:t>Long QX</w:t>
      </w:r>
      <w:r w:rsidRPr="00D65C04">
        <w:rPr>
          <w:rFonts w:ascii="Book Antiqua" w:hAnsi="Book Antiqua"/>
        </w:rPr>
        <w:t xml:space="preserve">, Tang XJ, Shi QL, Li Q, Deng HJ, Yuan J, Hu JL, Xu W, Zhang Y, </w:t>
      </w:r>
      <w:proofErr w:type="spellStart"/>
      <w:r w:rsidRPr="00D65C04">
        <w:rPr>
          <w:rFonts w:ascii="Book Antiqua" w:hAnsi="Book Antiqua"/>
        </w:rPr>
        <w:t>Lv</w:t>
      </w:r>
      <w:proofErr w:type="spellEnd"/>
      <w:r w:rsidRPr="00D65C04">
        <w:rPr>
          <w:rFonts w:ascii="Book Antiqua" w:hAnsi="Book Antiqua"/>
        </w:rPr>
        <w:t xml:space="preserve"> FJ, </w:t>
      </w:r>
      <w:proofErr w:type="spellStart"/>
      <w:r w:rsidRPr="00D65C04">
        <w:rPr>
          <w:rFonts w:ascii="Book Antiqua" w:hAnsi="Book Antiqua"/>
        </w:rPr>
        <w:t>Su</w:t>
      </w:r>
      <w:proofErr w:type="spellEnd"/>
      <w:r w:rsidRPr="00D65C04">
        <w:rPr>
          <w:rFonts w:ascii="Book Antiqua" w:hAnsi="Book Antiqua"/>
        </w:rPr>
        <w:t xml:space="preserve"> K, Zhang F, Gong J, Wu B, Liu XM, Li JJ, </w:t>
      </w:r>
      <w:proofErr w:type="spellStart"/>
      <w:r w:rsidRPr="00D65C04">
        <w:rPr>
          <w:rFonts w:ascii="Book Antiqua" w:hAnsi="Book Antiqua"/>
        </w:rPr>
        <w:t>Qiu</w:t>
      </w:r>
      <w:proofErr w:type="spellEnd"/>
      <w:r w:rsidRPr="00D65C04">
        <w:rPr>
          <w:rFonts w:ascii="Book Antiqua" w:hAnsi="Book Antiqua"/>
        </w:rPr>
        <w:t xml:space="preserve"> JF, Chen J, Huang AL. Clinical and immunological assessment of asymptomatic SARS-CoV-2 infections. </w:t>
      </w:r>
      <w:r w:rsidRPr="00D65C04">
        <w:rPr>
          <w:rFonts w:ascii="Book Antiqua" w:hAnsi="Book Antiqua"/>
          <w:i/>
          <w:iCs/>
        </w:rPr>
        <w:t>Nat Med</w:t>
      </w:r>
      <w:r w:rsidRPr="00D65C04">
        <w:rPr>
          <w:rFonts w:ascii="Book Antiqua" w:hAnsi="Book Antiqua"/>
        </w:rPr>
        <w:t xml:space="preserve"> 2020; </w:t>
      </w:r>
      <w:r w:rsidRPr="00D65C04">
        <w:rPr>
          <w:rFonts w:ascii="Book Antiqua" w:hAnsi="Book Antiqua"/>
          <w:b/>
          <w:bCs/>
        </w:rPr>
        <w:t>26</w:t>
      </w:r>
      <w:r w:rsidRPr="00D65C04">
        <w:rPr>
          <w:rFonts w:ascii="Book Antiqua" w:hAnsi="Book Antiqua"/>
        </w:rPr>
        <w:t>: 1200-1204 [PMID: 32555424 DOI: 10.1038/s41591-020-0965-6]</w:t>
      </w:r>
    </w:p>
    <w:p w14:paraId="7B045DA0"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42 </w:t>
      </w:r>
      <w:r w:rsidRPr="00D65C04">
        <w:rPr>
          <w:rFonts w:ascii="Book Antiqua" w:hAnsi="Book Antiqua"/>
          <w:b/>
          <w:bCs/>
        </w:rPr>
        <w:t>Nicol T</w:t>
      </w:r>
      <w:r w:rsidRPr="00D65C04">
        <w:rPr>
          <w:rFonts w:ascii="Book Antiqua" w:hAnsi="Book Antiqua"/>
        </w:rPr>
        <w:t xml:space="preserve">, </w:t>
      </w:r>
      <w:proofErr w:type="spellStart"/>
      <w:r w:rsidRPr="00D65C04">
        <w:rPr>
          <w:rFonts w:ascii="Book Antiqua" w:hAnsi="Book Antiqua"/>
        </w:rPr>
        <w:t>Lefeuvre</w:t>
      </w:r>
      <w:proofErr w:type="spellEnd"/>
      <w:r w:rsidRPr="00D65C04">
        <w:rPr>
          <w:rFonts w:ascii="Book Antiqua" w:hAnsi="Book Antiqua"/>
        </w:rPr>
        <w:t xml:space="preserve"> C, </w:t>
      </w:r>
      <w:proofErr w:type="spellStart"/>
      <w:r w:rsidRPr="00D65C04">
        <w:rPr>
          <w:rFonts w:ascii="Book Antiqua" w:hAnsi="Book Antiqua"/>
        </w:rPr>
        <w:t>Serri</w:t>
      </w:r>
      <w:proofErr w:type="spellEnd"/>
      <w:r w:rsidRPr="00D65C04">
        <w:rPr>
          <w:rFonts w:ascii="Book Antiqua" w:hAnsi="Book Antiqua"/>
        </w:rPr>
        <w:t xml:space="preserve"> O, </w:t>
      </w:r>
      <w:proofErr w:type="spellStart"/>
      <w:r w:rsidRPr="00D65C04">
        <w:rPr>
          <w:rFonts w:ascii="Book Antiqua" w:hAnsi="Book Antiqua"/>
        </w:rPr>
        <w:t>Pivert</w:t>
      </w:r>
      <w:proofErr w:type="spellEnd"/>
      <w:r w:rsidRPr="00D65C04">
        <w:rPr>
          <w:rFonts w:ascii="Book Antiqua" w:hAnsi="Book Antiqua"/>
        </w:rPr>
        <w:t xml:space="preserve"> A, </w:t>
      </w:r>
      <w:proofErr w:type="spellStart"/>
      <w:r w:rsidRPr="00D65C04">
        <w:rPr>
          <w:rFonts w:ascii="Book Antiqua" w:hAnsi="Book Antiqua"/>
        </w:rPr>
        <w:t>Joubaud</w:t>
      </w:r>
      <w:proofErr w:type="spellEnd"/>
      <w:r w:rsidRPr="00D65C04">
        <w:rPr>
          <w:rFonts w:ascii="Book Antiqua" w:hAnsi="Book Antiqua"/>
        </w:rPr>
        <w:t xml:space="preserve"> F, </w:t>
      </w:r>
      <w:proofErr w:type="spellStart"/>
      <w:r w:rsidRPr="00D65C04">
        <w:rPr>
          <w:rFonts w:ascii="Book Antiqua" w:hAnsi="Book Antiqua"/>
        </w:rPr>
        <w:t>Dubée</w:t>
      </w:r>
      <w:proofErr w:type="spellEnd"/>
      <w:r w:rsidRPr="00D65C04">
        <w:rPr>
          <w:rFonts w:ascii="Book Antiqua" w:hAnsi="Book Antiqua"/>
        </w:rPr>
        <w:t xml:space="preserve"> V, </w:t>
      </w:r>
      <w:proofErr w:type="spellStart"/>
      <w:r w:rsidRPr="00D65C04">
        <w:rPr>
          <w:rFonts w:ascii="Book Antiqua" w:hAnsi="Book Antiqua"/>
        </w:rPr>
        <w:t>Kouatchet</w:t>
      </w:r>
      <w:proofErr w:type="spellEnd"/>
      <w:r w:rsidRPr="00D65C04">
        <w:rPr>
          <w:rFonts w:ascii="Book Antiqua" w:hAnsi="Book Antiqua"/>
        </w:rPr>
        <w:t xml:space="preserve"> A, </w:t>
      </w:r>
      <w:proofErr w:type="spellStart"/>
      <w:r w:rsidRPr="00D65C04">
        <w:rPr>
          <w:rFonts w:ascii="Book Antiqua" w:hAnsi="Book Antiqua"/>
        </w:rPr>
        <w:t>Ducancelle</w:t>
      </w:r>
      <w:proofErr w:type="spellEnd"/>
      <w:r w:rsidRPr="00D65C04">
        <w:rPr>
          <w:rFonts w:ascii="Book Antiqua" w:hAnsi="Book Antiqua"/>
        </w:rPr>
        <w:t xml:space="preserve"> A, </w:t>
      </w:r>
      <w:proofErr w:type="spellStart"/>
      <w:r w:rsidRPr="00D65C04">
        <w:rPr>
          <w:rFonts w:ascii="Book Antiqua" w:hAnsi="Book Antiqua"/>
        </w:rPr>
        <w:t>Lunel-Fabiani</w:t>
      </w:r>
      <w:proofErr w:type="spellEnd"/>
      <w:r w:rsidRPr="00D65C04">
        <w:rPr>
          <w:rFonts w:ascii="Book Antiqua" w:hAnsi="Book Antiqua"/>
        </w:rPr>
        <w:t xml:space="preserve"> F, Le </w:t>
      </w:r>
      <w:proofErr w:type="spellStart"/>
      <w:r w:rsidRPr="00D65C04">
        <w:rPr>
          <w:rFonts w:ascii="Book Antiqua" w:hAnsi="Book Antiqua"/>
        </w:rPr>
        <w:t>Guillou</w:t>
      </w:r>
      <w:proofErr w:type="spellEnd"/>
      <w:r w:rsidRPr="00D65C04">
        <w:rPr>
          <w:rFonts w:ascii="Book Antiqua" w:hAnsi="Book Antiqua"/>
        </w:rPr>
        <w:t>-Guillemette H. Assessment of SARS-CoV-2 serological tests for the diagnosis of COVID-19 through the evaluation of three immunoassays: Two automated immunoassays (</w:t>
      </w:r>
      <w:proofErr w:type="spellStart"/>
      <w:r w:rsidRPr="00D65C04">
        <w:rPr>
          <w:rFonts w:ascii="Book Antiqua" w:hAnsi="Book Antiqua"/>
        </w:rPr>
        <w:t>Euroimmun</w:t>
      </w:r>
      <w:proofErr w:type="spellEnd"/>
      <w:r w:rsidRPr="00D65C04">
        <w:rPr>
          <w:rFonts w:ascii="Book Antiqua" w:hAnsi="Book Antiqua"/>
        </w:rPr>
        <w:t xml:space="preserve"> and Abbott) and one rapid lateral flow immunoassay (NG Biotech).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129</w:t>
      </w:r>
      <w:r w:rsidRPr="00D65C04">
        <w:rPr>
          <w:rFonts w:ascii="Book Antiqua" w:hAnsi="Book Antiqua"/>
        </w:rPr>
        <w:t>: 104511 [PMID: 32593133 DOI: 10.1016/j.jcv.2020.104511]</w:t>
      </w:r>
    </w:p>
    <w:p w14:paraId="7188B9A9"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43 </w:t>
      </w:r>
      <w:r w:rsidRPr="00D65C04">
        <w:rPr>
          <w:rFonts w:ascii="Book Antiqua" w:hAnsi="Book Antiqua"/>
          <w:b/>
          <w:bCs/>
        </w:rPr>
        <w:t>Singh A</w:t>
      </w:r>
      <w:r w:rsidRPr="00D65C04">
        <w:rPr>
          <w:rFonts w:ascii="Book Antiqua" w:hAnsi="Book Antiqua"/>
        </w:rPr>
        <w:t xml:space="preserve">, Shaikh A, Singh R, Singh AK. COVID-19: From bench to bed side. </w:t>
      </w:r>
      <w:r w:rsidRPr="00D65C04">
        <w:rPr>
          <w:rFonts w:ascii="Book Antiqua" w:hAnsi="Book Antiqua"/>
          <w:i/>
          <w:iCs/>
        </w:rPr>
        <w:t xml:space="preserve">Diabetes </w:t>
      </w:r>
      <w:proofErr w:type="spellStart"/>
      <w:r w:rsidRPr="00D65C04">
        <w:rPr>
          <w:rFonts w:ascii="Book Antiqua" w:hAnsi="Book Antiqua"/>
          <w:i/>
          <w:iCs/>
        </w:rPr>
        <w:t>Metab</w:t>
      </w:r>
      <w:proofErr w:type="spellEnd"/>
      <w:r w:rsidRPr="00D65C04">
        <w:rPr>
          <w:rFonts w:ascii="Book Antiqua" w:hAnsi="Book Antiqua"/>
          <w:i/>
          <w:iCs/>
        </w:rPr>
        <w:t xml:space="preserve"> </w:t>
      </w:r>
      <w:proofErr w:type="spellStart"/>
      <w:r w:rsidRPr="00D65C04">
        <w:rPr>
          <w:rFonts w:ascii="Book Antiqua" w:hAnsi="Book Antiqua"/>
          <w:i/>
          <w:iCs/>
        </w:rPr>
        <w:t>Syndr</w:t>
      </w:r>
      <w:proofErr w:type="spellEnd"/>
      <w:r w:rsidRPr="00D65C04">
        <w:rPr>
          <w:rFonts w:ascii="Book Antiqua" w:hAnsi="Book Antiqua"/>
        </w:rPr>
        <w:t xml:space="preserve"> 2020; </w:t>
      </w:r>
      <w:r w:rsidRPr="00D65C04">
        <w:rPr>
          <w:rFonts w:ascii="Book Antiqua" w:hAnsi="Book Antiqua"/>
          <w:b/>
          <w:bCs/>
        </w:rPr>
        <w:t>14</w:t>
      </w:r>
      <w:r w:rsidRPr="00D65C04">
        <w:rPr>
          <w:rFonts w:ascii="Book Antiqua" w:hAnsi="Book Antiqua"/>
        </w:rPr>
        <w:t>: 277-281 [PMID: 32283498 DOI: 10.1016/j.dsx.2020.04.011]</w:t>
      </w:r>
    </w:p>
    <w:p w14:paraId="2547700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44 </w:t>
      </w:r>
      <w:r w:rsidRPr="00D65C04">
        <w:rPr>
          <w:rFonts w:ascii="Book Antiqua" w:hAnsi="Book Antiqua"/>
          <w:b/>
          <w:bCs/>
        </w:rPr>
        <w:t>Faccini-Martínez ÁA</w:t>
      </w:r>
      <w:r w:rsidRPr="00D65C04">
        <w:rPr>
          <w:rFonts w:ascii="Book Antiqua" w:hAnsi="Book Antiqua"/>
        </w:rPr>
        <w:t xml:space="preserve">, Rivero R, </w:t>
      </w:r>
      <w:proofErr w:type="spellStart"/>
      <w:r w:rsidRPr="00D65C04">
        <w:rPr>
          <w:rFonts w:ascii="Book Antiqua" w:hAnsi="Book Antiqua"/>
        </w:rPr>
        <w:t>Garay</w:t>
      </w:r>
      <w:proofErr w:type="spellEnd"/>
      <w:r w:rsidRPr="00D65C04">
        <w:rPr>
          <w:rFonts w:ascii="Book Antiqua" w:hAnsi="Book Antiqua"/>
        </w:rPr>
        <w:t xml:space="preserve"> E, García A, </w:t>
      </w:r>
      <w:proofErr w:type="spellStart"/>
      <w:r w:rsidRPr="00D65C04">
        <w:rPr>
          <w:rFonts w:ascii="Book Antiqua" w:hAnsi="Book Antiqua"/>
        </w:rPr>
        <w:t>Mattar</w:t>
      </w:r>
      <w:proofErr w:type="spellEnd"/>
      <w:r w:rsidRPr="00D65C04">
        <w:rPr>
          <w:rFonts w:ascii="Book Antiqua" w:hAnsi="Book Antiqua"/>
        </w:rPr>
        <w:t xml:space="preserve"> S, Botero Y, </w:t>
      </w:r>
      <w:proofErr w:type="spellStart"/>
      <w:r w:rsidRPr="00D65C04">
        <w:rPr>
          <w:rFonts w:ascii="Book Antiqua" w:hAnsi="Book Antiqua"/>
        </w:rPr>
        <w:t>Galeano</w:t>
      </w:r>
      <w:proofErr w:type="spellEnd"/>
      <w:r w:rsidRPr="00D65C04">
        <w:rPr>
          <w:rFonts w:ascii="Book Antiqua" w:hAnsi="Book Antiqua"/>
        </w:rPr>
        <w:t xml:space="preserve"> K, Miranda J, Martínez C, Guzmán C, Arrieta G, Contreras H, Kerguelen H, </w:t>
      </w:r>
      <w:proofErr w:type="spellStart"/>
      <w:r w:rsidRPr="00D65C04">
        <w:rPr>
          <w:rFonts w:ascii="Book Antiqua" w:hAnsi="Book Antiqua"/>
        </w:rPr>
        <w:t>Moscote</w:t>
      </w:r>
      <w:proofErr w:type="spellEnd"/>
      <w:r w:rsidRPr="00D65C04">
        <w:rPr>
          <w:rFonts w:ascii="Book Antiqua" w:hAnsi="Book Antiqua"/>
        </w:rPr>
        <w:t xml:space="preserve"> M, </w:t>
      </w:r>
      <w:proofErr w:type="spellStart"/>
      <w:r w:rsidRPr="00D65C04">
        <w:rPr>
          <w:rFonts w:ascii="Book Antiqua" w:hAnsi="Book Antiqua"/>
        </w:rPr>
        <w:t>Brango</w:t>
      </w:r>
      <w:proofErr w:type="spellEnd"/>
      <w:r w:rsidRPr="00D65C04">
        <w:rPr>
          <w:rFonts w:ascii="Book Antiqua" w:hAnsi="Book Antiqua"/>
        </w:rPr>
        <w:t xml:space="preserve"> E, Contreras V. Serological cross-reactivity using a SARS-CoV-2 ELISA test in acute Zika virus infection, Colombia. </w:t>
      </w:r>
      <w:r w:rsidRPr="00D65C04">
        <w:rPr>
          <w:rFonts w:ascii="Book Antiqua" w:hAnsi="Book Antiqua"/>
          <w:i/>
          <w:iCs/>
        </w:rPr>
        <w:t>Int J Infect Dis</w:t>
      </w:r>
      <w:r w:rsidRPr="00D65C04">
        <w:rPr>
          <w:rFonts w:ascii="Book Antiqua" w:hAnsi="Book Antiqua"/>
        </w:rPr>
        <w:t xml:space="preserve"> 2020; </w:t>
      </w:r>
      <w:r w:rsidRPr="00D65C04">
        <w:rPr>
          <w:rFonts w:ascii="Book Antiqua" w:hAnsi="Book Antiqua"/>
          <w:b/>
          <w:bCs/>
        </w:rPr>
        <w:t>101</w:t>
      </w:r>
      <w:r w:rsidRPr="00D65C04">
        <w:rPr>
          <w:rFonts w:ascii="Book Antiqua" w:hAnsi="Book Antiqua"/>
        </w:rPr>
        <w:t>: 191-193 [PMID: 33002616 DOI: 10.1016/j.ijid.2020.09.1451]</w:t>
      </w:r>
    </w:p>
    <w:p w14:paraId="40A151B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45 </w:t>
      </w:r>
      <w:proofErr w:type="spellStart"/>
      <w:r w:rsidRPr="00D65C04">
        <w:rPr>
          <w:rFonts w:ascii="Book Antiqua" w:hAnsi="Book Antiqua"/>
          <w:b/>
          <w:bCs/>
        </w:rPr>
        <w:t>Deeks</w:t>
      </w:r>
      <w:proofErr w:type="spellEnd"/>
      <w:r w:rsidRPr="00D65C04">
        <w:rPr>
          <w:rFonts w:ascii="Book Antiqua" w:hAnsi="Book Antiqua"/>
          <w:b/>
          <w:bCs/>
        </w:rPr>
        <w:t xml:space="preserve"> JJ</w:t>
      </w:r>
      <w:r w:rsidRPr="00D65C04">
        <w:rPr>
          <w:rFonts w:ascii="Book Antiqua" w:hAnsi="Book Antiqua"/>
        </w:rPr>
        <w:t xml:space="preserve">, </w:t>
      </w:r>
      <w:proofErr w:type="spellStart"/>
      <w:r w:rsidRPr="00D65C04">
        <w:rPr>
          <w:rFonts w:ascii="Book Antiqua" w:hAnsi="Book Antiqua"/>
        </w:rPr>
        <w:t>Dinnes</w:t>
      </w:r>
      <w:proofErr w:type="spellEnd"/>
      <w:r w:rsidRPr="00D65C04">
        <w:rPr>
          <w:rFonts w:ascii="Book Antiqua" w:hAnsi="Book Antiqua"/>
        </w:rPr>
        <w:t xml:space="preserve"> J, </w:t>
      </w:r>
      <w:proofErr w:type="spellStart"/>
      <w:r w:rsidRPr="00D65C04">
        <w:rPr>
          <w:rFonts w:ascii="Book Antiqua" w:hAnsi="Book Antiqua"/>
        </w:rPr>
        <w:t>Takwoingi</w:t>
      </w:r>
      <w:proofErr w:type="spellEnd"/>
      <w:r w:rsidRPr="00D65C04">
        <w:rPr>
          <w:rFonts w:ascii="Book Antiqua" w:hAnsi="Book Antiqua"/>
        </w:rPr>
        <w:t xml:space="preserve"> Y, Davenport C, </w:t>
      </w:r>
      <w:proofErr w:type="spellStart"/>
      <w:r w:rsidRPr="00D65C04">
        <w:rPr>
          <w:rFonts w:ascii="Book Antiqua" w:hAnsi="Book Antiqua"/>
        </w:rPr>
        <w:t>Spijker</w:t>
      </w:r>
      <w:proofErr w:type="spellEnd"/>
      <w:r w:rsidRPr="00D65C04">
        <w:rPr>
          <w:rFonts w:ascii="Book Antiqua" w:hAnsi="Book Antiqua"/>
        </w:rPr>
        <w:t xml:space="preserve"> R, Taylor-Phillips S, Adriano A, </w:t>
      </w:r>
      <w:proofErr w:type="spellStart"/>
      <w:r w:rsidRPr="00D65C04">
        <w:rPr>
          <w:rFonts w:ascii="Book Antiqua" w:hAnsi="Book Antiqua"/>
        </w:rPr>
        <w:t>Beese</w:t>
      </w:r>
      <w:proofErr w:type="spellEnd"/>
      <w:r w:rsidRPr="00D65C04">
        <w:rPr>
          <w:rFonts w:ascii="Book Antiqua" w:hAnsi="Book Antiqua"/>
        </w:rPr>
        <w:t xml:space="preserve"> S, </w:t>
      </w:r>
      <w:proofErr w:type="spellStart"/>
      <w:r w:rsidRPr="00D65C04">
        <w:rPr>
          <w:rFonts w:ascii="Book Antiqua" w:hAnsi="Book Antiqua"/>
        </w:rPr>
        <w:t>Dretzke</w:t>
      </w:r>
      <w:proofErr w:type="spellEnd"/>
      <w:r w:rsidRPr="00D65C04">
        <w:rPr>
          <w:rFonts w:ascii="Book Antiqua" w:hAnsi="Book Antiqua"/>
        </w:rPr>
        <w:t xml:space="preserve"> J, Ferrante di </w:t>
      </w:r>
      <w:proofErr w:type="spellStart"/>
      <w:r w:rsidRPr="00D65C04">
        <w:rPr>
          <w:rFonts w:ascii="Book Antiqua" w:hAnsi="Book Antiqua"/>
        </w:rPr>
        <w:t>Ruffano</w:t>
      </w:r>
      <w:proofErr w:type="spellEnd"/>
      <w:r w:rsidRPr="00D65C04">
        <w:rPr>
          <w:rFonts w:ascii="Book Antiqua" w:hAnsi="Book Antiqua"/>
        </w:rPr>
        <w:t xml:space="preserve"> L, Harris IM, Price MJ, Dittrich S, </w:t>
      </w:r>
      <w:proofErr w:type="spellStart"/>
      <w:r w:rsidRPr="00D65C04">
        <w:rPr>
          <w:rFonts w:ascii="Book Antiqua" w:hAnsi="Book Antiqua"/>
        </w:rPr>
        <w:t>Emperador</w:t>
      </w:r>
      <w:proofErr w:type="spellEnd"/>
      <w:r w:rsidRPr="00D65C04">
        <w:rPr>
          <w:rFonts w:ascii="Book Antiqua" w:hAnsi="Book Antiqua"/>
        </w:rPr>
        <w:t xml:space="preserve"> D, Hooft L, </w:t>
      </w:r>
      <w:proofErr w:type="spellStart"/>
      <w:r w:rsidRPr="00D65C04">
        <w:rPr>
          <w:rFonts w:ascii="Book Antiqua" w:hAnsi="Book Antiqua"/>
        </w:rPr>
        <w:t>Leeflang</w:t>
      </w:r>
      <w:proofErr w:type="spellEnd"/>
      <w:r w:rsidRPr="00D65C04">
        <w:rPr>
          <w:rFonts w:ascii="Book Antiqua" w:hAnsi="Book Antiqua"/>
        </w:rPr>
        <w:t xml:space="preserve"> MM, Van den </w:t>
      </w:r>
      <w:proofErr w:type="spellStart"/>
      <w:r w:rsidRPr="00D65C04">
        <w:rPr>
          <w:rFonts w:ascii="Book Antiqua" w:hAnsi="Book Antiqua"/>
        </w:rPr>
        <w:t>Bruel</w:t>
      </w:r>
      <w:proofErr w:type="spellEnd"/>
      <w:r w:rsidRPr="00D65C04">
        <w:rPr>
          <w:rFonts w:ascii="Book Antiqua" w:hAnsi="Book Antiqua"/>
        </w:rPr>
        <w:t xml:space="preserve"> A; Cochrane COVID-19 Diagnostic Test Accuracy Group. Antibody tests for identification of current and past infection with SARS-CoV-2. </w:t>
      </w:r>
      <w:r w:rsidRPr="00D65C04">
        <w:rPr>
          <w:rFonts w:ascii="Book Antiqua" w:hAnsi="Book Antiqua"/>
          <w:i/>
          <w:iCs/>
        </w:rPr>
        <w:t>Cochrane Database Syst Rev</w:t>
      </w:r>
      <w:r w:rsidRPr="00D65C04">
        <w:rPr>
          <w:rFonts w:ascii="Book Antiqua" w:hAnsi="Book Antiqua"/>
        </w:rPr>
        <w:t xml:space="preserve"> 2020; </w:t>
      </w:r>
      <w:r w:rsidRPr="00D65C04">
        <w:rPr>
          <w:rFonts w:ascii="Book Antiqua" w:hAnsi="Book Antiqua"/>
          <w:b/>
          <w:bCs/>
        </w:rPr>
        <w:t>6</w:t>
      </w:r>
      <w:r w:rsidRPr="00D65C04">
        <w:rPr>
          <w:rFonts w:ascii="Book Antiqua" w:hAnsi="Book Antiqua"/>
        </w:rPr>
        <w:t>: CD013652 [PMID: 32584464 DOI: 10.1002/14651858.CD013652]</w:t>
      </w:r>
    </w:p>
    <w:p w14:paraId="07C9F5BD"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46 </w:t>
      </w:r>
      <w:proofErr w:type="spellStart"/>
      <w:r w:rsidRPr="00D65C04">
        <w:rPr>
          <w:rFonts w:ascii="Book Antiqua" w:hAnsi="Book Antiqua"/>
          <w:b/>
          <w:bCs/>
        </w:rPr>
        <w:t>Lisboa</w:t>
      </w:r>
      <w:proofErr w:type="spellEnd"/>
      <w:r w:rsidRPr="00D65C04">
        <w:rPr>
          <w:rFonts w:ascii="Book Antiqua" w:hAnsi="Book Antiqua"/>
          <w:b/>
          <w:bCs/>
        </w:rPr>
        <w:t xml:space="preserve"> Bastos M</w:t>
      </w:r>
      <w:r w:rsidRPr="00D65C04">
        <w:rPr>
          <w:rFonts w:ascii="Book Antiqua" w:hAnsi="Book Antiqua"/>
        </w:rPr>
        <w:t xml:space="preserve">, </w:t>
      </w:r>
      <w:proofErr w:type="spellStart"/>
      <w:r w:rsidRPr="00D65C04">
        <w:rPr>
          <w:rFonts w:ascii="Book Antiqua" w:hAnsi="Book Antiqua"/>
        </w:rPr>
        <w:t>Tavaziva</w:t>
      </w:r>
      <w:proofErr w:type="spellEnd"/>
      <w:r w:rsidRPr="00D65C04">
        <w:rPr>
          <w:rFonts w:ascii="Book Antiqua" w:hAnsi="Book Antiqua"/>
        </w:rPr>
        <w:t xml:space="preserve"> G, </w:t>
      </w:r>
      <w:proofErr w:type="spellStart"/>
      <w:r w:rsidRPr="00D65C04">
        <w:rPr>
          <w:rFonts w:ascii="Book Antiqua" w:hAnsi="Book Antiqua"/>
        </w:rPr>
        <w:t>Abidi</w:t>
      </w:r>
      <w:proofErr w:type="spellEnd"/>
      <w:r w:rsidRPr="00D65C04">
        <w:rPr>
          <w:rFonts w:ascii="Book Antiqua" w:hAnsi="Book Antiqua"/>
        </w:rPr>
        <w:t xml:space="preserve"> SK, Campbell JR, </w:t>
      </w:r>
      <w:proofErr w:type="spellStart"/>
      <w:r w:rsidRPr="00D65C04">
        <w:rPr>
          <w:rFonts w:ascii="Book Antiqua" w:hAnsi="Book Antiqua"/>
        </w:rPr>
        <w:t>Haraoui</w:t>
      </w:r>
      <w:proofErr w:type="spellEnd"/>
      <w:r w:rsidRPr="00D65C04">
        <w:rPr>
          <w:rFonts w:ascii="Book Antiqua" w:hAnsi="Book Antiqua"/>
        </w:rPr>
        <w:t xml:space="preserve"> LP, Johnston JC, Lan Z, Law S, MacLean E, </w:t>
      </w:r>
      <w:proofErr w:type="spellStart"/>
      <w:r w:rsidRPr="00D65C04">
        <w:rPr>
          <w:rFonts w:ascii="Book Antiqua" w:hAnsi="Book Antiqua"/>
        </w:rPr>
        <w:t>Trajman</w:t>
      </w:r>
      <w:proofErr w:type="spellEnd"/>
      <w:r w:rsidRPr="00D65C04">
        <w:rPr>
          <w:rFonts w:ascii="Book Antiqua" w:hAnsi="Book Antiqua"/>
        </w:rPr>
        <w:t xml:space="preserve"> A, Menzies D, Benedetti A, Ahmad Khan F. Diagnostic accuracy of serological tests for covid-19: systematic review and meta-analysis. </w:t>
      </w:r>
      <w:r w:rsidRPr="00D65C04">
        <w:rPr>
          <w:rFonts w:ascii="Book Antiqua" w:hAnsi="Book Antiqua"/>
          <w:i/>
          <w:iCs/>
        </w:rPr>
        <w:t>BMJ</w:t>
      </w:r>
      <w:r w:rsidRPr="00D65C04">
        <w:rPr>
          <w:rFonts w:ascii="Book Antiqua" w:hAnsi="Book Antiqua"/>
        </w:rPr>
        <w:t xml:space="preserve"> 2020; </w:t>
      </w:r>
      <w:r w:rsidRPr="00D65C04">
        <w:rPr>
          <w:rFonts w:ascii="Book Antiqua" w:hAnsi="Book Antiqua"/>
          <w:b/>
          <w:bCs/>
        </w:rPr>
        <w:t>370</w:t>
      </w:r>
      <w:r w:rsidRPr="00D65C04">
        <w:rPr>
          <w:rFonts w:ascii="Book Antiqua" w:hAnsi="Book Antiqua"/>
        </w:rPr>
        <w:t>: m2516 [PMID: 32611558 DOI: 10.1136/bmj.m2516]</w:t>
      </w:r>
    </w:p>
    <w:p w14:paraId="69E515F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47 </w:t>
      </w:r>
      <w:r w:rsidRPr="00D65C04">
        <w:rPr>
          <w:rFonts w:ascii="Book Antiqua" w:hAnsi="Book Antiqua"/>
          <w:b/>
          <w:bCs/>
        </w:rPr>
        <w:t>Espejo AP</w:t>
      </w:r>
      <w:r w:rsidRPr="00D65C04">
        <w:rPr>
          <w:rFonts w:ascii="Book Antiqua" w:hAnsi="Book Antiqua"/>
        </w:rPr>
        <w:t xml:space="preserve">, </w:t>
      </w:r>
      <w:proofErr w:type="spellStart"/>
      <w:r w:rsidRPr="00D65C04">
        <w:rPr>
          <w:rFonts w:ascii="Book Antiqua" w:hAnsi="Book Antiqua"/>
        </w:rPr>
        <w:t>Akgun</w:t>
      </w:r>
      <w:proofErr w:type="spellEnd"/>
      <w:r w:rsidRPr="00D65C04">
        <w:rPr>
          <w:rFonts w:ascii="Book Antiqua" w:hAnsi="Book Antiqua"/>
        </w:rPr>
        <w:t xml:space="preserve"> Y, Al Mana AF, </w:t>
      </w:r>
      <w:proofErr w:type="spellStart"/>
      <w:r w:rsidRPr="00D65C04">
        <w:rPr>
          <w:rFonts w:ascii="Book Antiqua" w:hAnsi="Book Antiqua"/>
        </w:rPr>
        <w:t>Tjendra</w:t>
      </w:r>
      <w:proofErr w:type="spellEnd"/>
      <w:r w:rsidRPr="00D65C04">
        <w:rPr>
          <w:rFonts w:ascii="Book Antiqua" w:hAnsi="Book Antiqua"/>
        </w:rPr>
        <w:t xml:space="preserve"> Y, Millan NC, Gomez-Fernandez C, Cray C. Review of Current Advances in Serologic Testing for COVID-19. </w:t>
      </w:r>
      <w:r w:rsidRPr="00D65C04">
        <w:rPr>
          <w:rFonts w:ascii="Book Antiqua" w:hAnsi="Book Antiqua"/>
          <w:i/>
          <w:iCs/>
        </w:rPr>
        <w:t xml:space="preserve">Am J Clin </w:t>
      </w:r>
      <w:proofErr w:type="spellStart"/>
      <w:r w:rsidRPr="00D65C04">
        <w:rPr>
          <w:rFonts w:ascii="Book Antiqua" w:hAnsi="Book Antiqua"/>
          <w:i/>
          <w:iCs/>
        </w:rPr>
        <w:t>Pathol</w:t>
      </w:r>
      <w:proofErr w:type="spellEnd"/>
      <w:r w:rsidRPr="00D65C04">
        <w:rPr>
          <w:rFonts w:ascii="Book Antiqua" w:hAnsi="Book Antiqua"/>
        </w:rPr>
        <w:t xml:space="preserve"> 2020; </w:t>
      </w:r>
      <w:r w:rsidRPr="00D65C04">
        <w:rPr>
          <w:rFonts w:ascii="Book Antiqua" w:hAnsi="Book Antiqua"/>
          <w:b/>
          <w:bCs/>
        </w:rPr>
        <w:t>154</w:t>
      </w:r>
      <w:r w:rsidRPr="00D65C04">
        <w:rPr>
          <w:rFonts w:ascii="Book Antiqua" w:hAnsi="Book Antiqua"/>
        </w:rPr>
        <w:t>: 293-304 [PMID: 32583852 DOI: 10.1093/</w:t>
      </w:r>
      <w:proofErr w:type="spellStart"/>
      <w:r w:rsidRPr="00D65C04">
        <w:rPr>
          <w:rFonts w:ascii="Book Antiqua" w:hAnsi="Book Antiqua"/>
        </w:rPr>
        <w:t>ajcp</w:t>
      </w:r>
      <w:proofErr w:type="spellEnd"/>
      <w:r w:rsidRPr="00D65C04">
        <w:rPr>
          <w:rFonts w:ascii="Book Antiqua" w:hAnsi="Book Antiqua"/>
        </w:rPr>
        <w:t>/aqaa112]</w:t>
      </w:r>
    </w:p>
    <w:p w14:paraId="1488C1C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48 </w:t>
      </w:r>
      <w:r w:rsidRPr="00D65C04">
        <w:rPr>
          <w:rFonts w:ascii="Book Antiqua" w:hAnsi="Book Antiqua"/>
          <w:b/>
          <w:bCs/>
        </w:rPr>
        <w:t>Beavis KG</w:t>
      </w:r>
      <w:r w:rsidRPr="00D65C04">
        <w:rPr>
          <w:rFonts w:ascii="Book Antiqua" w:hAnsi="Book Antiqua"/>
        </w:rPr>
        <w:t xml:space="preserve">, </w:t>
      </w:r>
      <w:proofErr w:type="spellStart"/>
      <w:r w:rsidRPr="00D65C04">
        <w:rPr>
          <w:rFonts w:ascii="Book Antiqua" w:hAnsi="Book Antiqua"/>
        </w:rPr>
        <w:t>Matushek</w:t>
      </w:r>
      <w:proofErr w:type="spellEnd"/>
      <w:r w:rsidRPr="00D65C04">
        <w:rPr>
          <w:rFonts w:ascii="Book Antiqua" w:hAnsi="Book Antiqua"/>
        </w:rPr>
        <w:t xml:space="preserve"> SM, </w:t>
      </w:r>
      <w:proofErr w:type="spellStart"/>
      <w:r w:rsidRPr="00D65C04">
        <w:rPr>
          <w:rFonts w:ascii="Book Antiqua" w:hAnsi="Book Antiqua"/>
        </w:rPr>
        <w:t>Abeleda</w:t>
      </w:r>
      <w:proofErr w:type="spellEnd"/>
      <w:r w:rsidRPr="00D65C04">
        <w:rPr>
          <w:rFonts w:ascii="Book Antiqua" w:hAnsi="Book Antiqua"/>
        </w:rPr>
        <w:t xml:space="preserve"> APF, Bethel C, Hunt C, Gillen S, Moran A, </w:t>
      </w:r>
      <w:proofErr w:type="spellStart"/>
      <w:r w:rsidRPr="00D65C04">
        <w:rPr>
          <w:rFonts w:ascii="Book Antiqua" w:hAnsi="Book Antiqua"/>
        </w:rPr>
        <w:t>Tesic</w:t>
      </w:r>
      <w:proofErr w:type="spellEnd"/>
      <w:r w:rsidRPr="00D65C04">
        <w:rPr>
          <w:rFonts w:ascii="Book Antiqua" w:hAnsi="Book Antiqua"/>
        </w:rPr>
        <w:t xml:space="preserve"> V. Evaluation of the EUROIMMUN Anti-SARS-CoV-2 ELISA Assay for detection of IgA and IgG antibodies.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129</w:t>
      </w:r>
      <w:r w:rsidRPr="00D65C04">
        <w:rPr>
          <w:rFonts w:ascii="Book Antiqua" w:hAnsi="Book Antiqua"/>
        </w:rPr>
        <w:t>: 104468 [PMID: 32485620 DOI: 10.1016/j.jcv.2020.104468]</w:t>
      </w:r>
    </w:p>
    <w:p w14:paraId="5D7EE4B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49 </w:t>
      </w:r>
      <w:proofErr w:type="spellStart"/>
      <w:r w:rsidRPr="00D65C04">
        <w:rPr>
          <w:rFonts w:ascii="Book Antiqua" w:hAnsi="Book Antiqua"/>
          <w:b/>
          <w:bCs/>
        </w:rPr>
        <w:t>Okba</w:t>
      </w:r>
      <w:proofErr w:type="spellEnd"/>
      <w:r w:rsidRPr="00D65C04">
        <w:rPr>
          <w:rFonts w:ascii="Book Antiqua" w:hAnsi="Book Antiqua"/>
          <w:b/>
          <w:bCs/>
        </w:rPr>
        <w:t xml:space="preserve"> NMA</w:t>
      </w:r>
      <w:r w:rsidRPr="00D65C04">
        <w:rPr>
          <w:rFonts w:ascii="Book Antiqua" w:hAnsi="Book Antiqua"/>
        </w:rPr>
        <w:t xml:space="preserve">, Müller MA, Li W, Wang C, </w:t>
      </w:r>
      <w:proofErr w:type="spellStart"/>
      <w:r w:rsidRPr="00D65C04">
        <w:rPr>
          <w:rFonts w:ascii="Book Antiqua" w:hAnsi="Book Antiqua"/>
        </w:rPr>
        <w:t>GeurtsvanKessel</w:t>
      </w:r>
      <w:proofErr w:type="spellEnd"/>
      <w:r w:rsidRPr="00D65C04">
        <w:rPr>
          <w:rFonts w:ascii="Book Antiqua" w:hAnsi="Book Antiqua"/>
        </w:rPr>
        <w:t xml:space="preserve"> CH, Corman VM, </w:t>
      </w:r>
      <w:proofErr w:type="spellStart"/>
      <w:r w:rsidRPr="00D65C04">
        <w:rPr>
          <w:rFonts w:ascii="Book Antiqua" w:hAnsi="Book Antiqua"/>
        </w:rPr>
        <w:t>Lamers</w:t>
      </w:r>
      <w:proofErr w:type="spellEnd"/>
      <w:r w:rsidRPr="00D65C04">
        <w:rPr>
          <w:rFonts w:ascii="Book Antiqua" w:hAnsi="Book Antiqua"/>
        </w:rPr>
        <w:t xml:space="preserve"> MM, </w:t>
      </w:r>
      <w:proofErr w:type="spellStart"/>
      <w:r w:rsidRPr="00D65C04">
        <w:rPr>
          <w:rFonts w:ascii="Book Antiqua" w:hAnsi="Book Antiqua"/>
        </w:rPr>
        <w:t>Sikkema</w:t>
      </w:r>
      <w:proofErr w:type="spellEnd"/>
      <w:r w:rsidRPr="00D65C04">
        <w:rPr>
          <w:rFonts w:ascii="Book Antiqua" w:hAnsi="Book Antiqua"/>
        </w:rPr>
        <w:t xml:space="preserve"> RS, de Bruin E, Chandler FD, </w:t>
      </w:r>
      <w:proofErr w:type="spellStart"/>
      <w:r w:rsidRPr="00D65C04">
        <w:rPr>
          <w:rFonts w:ascii="Book Antiqua" w:hAnsi="Book Antiqua"/>
        </w:rPr>
        <w:t>Yazdanpanah</w:t>
      </w:r>
      <w:proofErr w:type="spellEnd"/>
      <w:r w:rsidRPr="00D65C04">
        <w:rPr>
          <w:rFonts w:ascii="Book Antiqua" w:hAnsi="Book Antiqua"/>
        </w:rPr>
        <w:t xml:space="preserve"> Y, Le </w:t>
      </w:r>
      <w:proofErr w:type="spellStart"/>
      <w:r w:rsidRPr="00D65C04">
        <w:rPr>
          <w:rFonts w:ascii="Book Antiqua" w:hAnsi="Book Antiqua"/>
        </w:rPr>
        <w:t>Hingrat</w:t>
      </w:r>
      <w:proofErr w:type="spellEnd"/>
      <w:r w:rsidRPr="00D65C04">
        <w:rPr>
          <w:rFonts w:ascii="Book Antiqua" w:hAnsi="Book Antiqua"/>
        </w:rPr>
        <w:t xml:space="preserve"> Q, Descamps D, </w:t>
      </w:r>
      <w:proofErr w:type="spellStart"/>
      <w:r w:rsidRPr="00D65C04">
        <w:rPr>
          <w:rFonts w:ascii="Book Antiqua" w:hAnsi="Book Antiqua"/>
        </w:rPr>
        <w:t>Houhou-Fidouh</w:t>
      </w:r>
      <w:proofErr w:type="spellEnd"/>
      <w:r w:rsidRPr="00D65C04">
        <w:rPr>
          <w:rFonts w:ascii="Book Antiqua" w:hAnsi="Book Antiqua"/>
        </w:rPr>
        <w:t xml:space="preserve"> N, </w:t>
      </w:r>
      <w:proofErr w:type="spellStart"/>
      <w:r w:rsidRPr="00D65C04">
        <w:rPr>
          <w:rFonts w:ascii="Book Antiqua" w:hAnsi="Book Antiqua"/>
        </w:rPr>
        <w:t>Reusken</w:t>
      </w:r>
      <w:proofErr w:type="spellEnd"/>
      <w:r w:rsidRPr="00D65C04">
        <w:rPr>
          <w:rFonts w:ascii="Book Antiqua" w:hAnsi="Book Antiqua"/>
        </w:rPr>
        <w:t xml:space="preserve"> CBEM, Bosch BJ, </w:t>
      </w:r>
      <w:proofErr w:type="spellStart"/>
      <w:r w:rsidRPr="00D65C04">
        <w:rPr>
          <w:rFonts w:ascii="Book Antiqua" w:hAnsi="Book Antiqua"/>
        </w:rPr>
        <w:t>Drosten</w:t>
      </w:r>
      <w:proofErr w:type="spellEnd"/>
      <w:r w:rsidRPr="00D65C04">
        <w:rPr>
          <w:rFonts w:ascii="Book Antiqua" w:hAnsi="Book Antiqua"/>
        </w:rPr>
        <w:t xml:space="preserve"> C, Koopmans MPG, </w:t>
      </w:r>
      <w:proofErr w:type="spellStart"/>
      <w:r w:rsidRPr="00D65C04">
        <w:rPr>
          <w:rFonts w:ascii="Book Antiqua" w:hAnsi="Book Antiqua"/>
        </w:rPr>
        <w:t>Haagmans</w:t>
      </w:r>
      <w:proofErr w:type="spellEnd"/>
      <w:r w:rsidRPr="00D65C04">
        <w:rPr>
          <w:rFonts w:ascii="Book Antiqua" w:hAnsi="Book Antiqua"/>
        </w:rPr>
        <w:t xml:space="preserve"> BL. Severe Acute Respiratory Syndrome Coronavirus 2-Specific Antibody Responses in Coronavirus Disease Patients. </w:t>
      </w:r>
      <w:proofErr w:type="spellStart"/>
      <w:r w:rsidRPr="00D65C04">
        <w:rPr>
          <w:rFonts w:ascii="Book Antiqua" w:hAnsi="Book Antiqua"/>
          <w:i/>
          <w:iCs/>
        </w:rPr>
        <w:t>Emerg</w:t>
      </w:r>
      <w:proofErr w:type="spellEnd"/>
      <w:r w:rsidRPr="00D65C04">
        <w:rPr>
          <w:rFonts w:ascii="Book Antiqua" w:hAnsi="Book Antiqua"/>
          <w:i/>
          <w:iCs/>
        </w:rPr>
        <w:t xml:space="preserve"> Infect Dis</w:t>
      </w:r>
      <w:r w:rsidRPr="00D65C04">
        <w:rPr>
          <w:rFonts w:ascii="Book Antiqua" w:hAnsi="Book Antiqua"/>
        </w:rPr>
        <w:t xml:space="preserve"> 2020; </w:t>
      </w:r>
      <w:r w:rsidRPr="00D65C04">
        <w:rPr>
          <w:rFonts w:ascii="Book Antiqua" w:hAnsi="Book Antiqua"/>
          <w:b/>
          <w:bCs/>
        </w:rPr>
        <w:t>26</w:t>
      </w:r>
      <w:r w:rsidRPr="00D65C04">
        <w:rPr>
          <w:rFonts w:ascii="Book Antiqua" w:hAnsi="Book Antiqua"/>
        </w:rPr>
        <w:t>: 1478-1488 [PMID: 32267220 DOI: 10.3201/eid2607.200841]</w:t>
      </w:r>
    </w:p>
    <w:p w14:paraId="6818BF6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50 </w:t>
      </w:r>
      <w:proofErr w:type="spellStart"/>
      <w:r w:rsidRPr="00D65C04">
        <w:rPr>
          <w:rFonts w:ascii="Book Antiqua" w:hAnsi="Book Antiqua"/>
          <w:b/>
          <w:bCs/>
        </w:rPr>
        <w:t>Yüce</w:t>
      </w:r>
      <w:proofErr w:type="spellEnd"/>
      <w:r w:rsidRPr="00D65C04">
        <w:rPr>
          <w:rFonts w:ascii="Book Antiqua" w:hAnsi="Book Antiqua"/>
          <w:b/>
          <w:bCs/>
        </w:rPr>
        <w:t xml:space="preserve"> M</w:t>
      </w:r>
      <w:r w:rsidRPr="00D65C04">
        <w:rPr>
          <w:rFonts w:ascii="Book Antiqua" w:hAnsi="Book Antiqua"/>
        </w:rPr>
        <w:t xml:space="preserve">, </w:t>
      </w:r>
      <w:proofErr w:type="spellStart"/>
      <w:r w:rsidRPr="00D65C04">
        <w:rPr>
          <w:rFonts w:ascii="Book Antiqua" w:hAnsi="Book Antiqua"/>
        </w:rPr>
        <w:t>Filiztekin</w:t>
      </w:r>
      <w:proofErr w:type="spellEnd"/>
      <w:r w:rsidRPr="00D65C04">
        <w:rPr>
          <w:rFonts w:ascii="Book Antiqua" w:hAnsi="Book Antiqua"/>
        </w:rPr>
        <w:t xml:space="preserve"> E, </w:t>
      </w:r>
      <w:proofErr w:type="spellStart"/>
      <w:r w:rsidRPr="00D65C04">
        <w:rPr>
          <w:rFonts w:ascii="Book Antiqua" w:hAnsi="Book Antiqua"/>
        </w:rPr>
        <w:t>Özkaya</w:t>
      </w:r>
      <w:proofErr w:type="spellEnd"/>
      <w:r w:rsidRPr="00D65C04">
        <w:rPr>
          <w:rFonts w:ascii="Book Antiqua" w:hAnsi="Book Antiqua"/>
        </w:rPr>
        <w:t xml:space="preserve"> KG. COVID-19 diagnosis -A review of current methods. </w:t>
      </w:r>
      <w:proofErr w:type="spellStart"/>
      <w:r w:rsidRPr="00D65C04">
        <w:rPr>
          <w:rFonts w:ascii="Book Antiqua" w:hAnsi="Book Antiqua"/>
          <w:i/>
          <w:iCs/>
        </w:rPr>
        <w:t>Biosens</w:t>
      </w:r>
      <w:proofErr w:type="spellEnd"/>
      <w:r w:rsidRPr="00D65C04">
        <w:rPr>
          <w:rFonts w:ascii="Book Antiqua" w:hAnsi="Book Antiqua"/>
          <w:i/>
          <w:iCs/>
        </w:rPr>
        <w:t xml:space="preserve"> </w:t>
      </w:r>
      <w:proofErr w:type="spellStart"/>
      <w:r w:rsidRPr="00D65C04">
        <w:rPr>
          <w:rFonts w:ascii="Book Antiqua" w:hAnsi="Book Antiqua"/>
          <w:i/>
          <w:iCs/>
        </w:rPr>
        <w:t>Bioelectron</w:t>
      </w:r>
      <w:proofErr w:type="spellEnd"/>
      <w:r w:rsidRPr="00D65C04">
        <w:rPr>
          <w:rFonts w:ascii="Book Antiqua" w:hAnsi="Book Antiqua"/>
        </w:rPr>
        <w:t xml:space="preserve"> 2021; </w:t>
      </w:r>
      <w:r w:rsidRPr="00D65C04">
        <w:rPr>
          <w:rFonts w:ascii="Book Antiqua" w:hAnsi="Book Antiqua"/>
          <w:b/>
          <w:bCs/>
        </w:rPr>
        <w:t>172</w:t>
      </w:r>
      <w:r w:rsidRPr="00D65C04">
        <w:rPr>
          <w:rFonts w:ascii="Book Antiqua" w:hAnsi="Book Antiqua"/>
        </w:rPr>
        <w:t>: 112752 [PMID: 33126180 DOI: 10.1016/j.bios.2020.112752]</w:t>
      </w:r>
    </w:p>
    <w:p w14:paraId="1874CA56"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51 </w:t>
      </w:r>
      <w:proofErr w:type="spellStart"/>
      <w:r w:rsidRPr="00D65C04">
        <w:rPr>
          <w:rFonts w:ascii="Book Antiqua" w:hAnsi="Book Antiqua"/>
          <w:b/>
          <w:bCs/>
        </w:rPr>
        <w:t>Chaimayo</w:t>
      </w:r>
      <w:proofErr w:type="spellEnd"/>
      <w:r w:rsidRPr="00D65C04">
        <w:rPr>
          <w:rFonts w:ascii="Book Antiqua" w:hAnsi="Book Antiqua"/>
          <w:b/>
          <w:bCs/>
        </w:rPr>
        <w:t xml:space="preserve"> C</w:t>
      </w:r>
      <w:r w:rsidRPr="00D65C04">
        <w:rPr>
          <w:rFonts w:ascii="Book Antiqua" w:hAnsi="Book Antiqua"/>
        </w:rPr>
        <w:t xml:space="preserve">, </w:t>
      </w:r>
      <w:proofErr w:type="spellStart"/>
      <w:r w:rsidRPr="00D65C04">
        <w:rPr>
          <w:rFonts w:ascii="Book Antiqua" w:hAnsi="Book Antiqua"/>
        </w:rPr>
        <w:t>Kaewnaphan</w:t>
      </w:r>
      <w:proofErr w:type="spellEnd"/>
      <w:r w:rsidRPr="00D65C04">
        <w:rPr>
          <w:rFonts w:ascii="Book Antiqua" w:hAnsi="Book Antiqua"/>
        </w:rPr>
        <w:t xml:space="preserve"> B, </w:t>
      </w:r>
      <w:proofErr w:type="spellStart"/>
      <w:r w:rsidRPr="00D65C04">
        <w:rPr>
          <w:rFonts w:ascii="Book Antiqua" w:hAnsi="Book Antiqua"/>
        </w:rPr>
        <w:t>Tanlieng</w:t>
      </w:r>
      <w:proofErr w:type="spellEnd"/>
      <w:r w:rsidRPr="00D65C04">
        <w:rPr>
          <w:rFonts w:ascii="Book Antiqua" w:hAnsi="Book Antiqua"/>
        </w:rPr>
        <w:t xml:space="preserve"> N, </w:t>
      </w:r>
      <w:proofErr w:type="spellStart"/>
      <w:r w:rsidRPr="00D65C04">
        <w:rPr>
          <w:rFonts w:ascii="Book Antiqua" w:hAnsi="Book Antiqua"/>
        </w:rPr>
        <w:t>Athipanyasilp</w:t>
      </w:r>
      <w:proofErr w:type="spellEnd"/>
      <w:r w:rsidRPr="00D65C04">
        <w:rPr>
          <w:rFonts w:ascii="Book Antiqua" w:hAnsi="Book Antiqua"/>
        </w:rPr>
        <w:t xml:space="preserve"> N, </w:t>
      </w:r>
      <w:proofErr w:type="spellStart"/>
      <w:r w:rsidRPr="00D65C04">
        <w:rPr>
          <w:rFonts w:ascii="Book Antiqua" w:hAnsi="Book Antiqua"/>
        </w:rPr>
        <w:t>Sirijatuphat</w:t>
      </w:r>
      <w:proofErr w:type="spellEnd"/>
      <w:r w:rsidRPr="00D65C04">
        <w:rPr>
          <w:rFonts w:ascii="Book Antiqua" w:hAnsi="Book Antiqua"/>
        </w:rPr>
        <w:t xml:space="preserve"> R, </w:t>
      </w:r>
      <w:proofErr w:type="spellStart"/>
      <w:r w:rsidRPr="00D65C04">
        <w:rPr>
          <w:rFonts w:ascii="Book Antiqua" w:hAnsi="Book Antiqua"/>
        </w:rPr>
        <w:t>Chayakulkeeree</w:t>
      </w:r>
      <w:proofErr w:type="spellEnd"/>
      <w:r w:rsidRPr="00D65C04">
        <w:rPr>
          <w:rFonts w:ascii="Book Antiqua" w:hAnsi="Book Antiqua"/>
        </w:rPr>
        <w:t xml:space="preserve"> M, </w:t>
      </w:r>
      <w:proofErr w:type="spellStart"/>
      <w:r w:rsidRPr="00D65C04">
        <w:rPr>
          <w:rFonts w:ascii="Book Antiqua" w:hAnsi="Book Antiqua"/>
        </w:rPr>
        <w:t>Angkasekwinai</w:t>
      </w:r>
      <w:proofErr w:type="spellEnd"/>
      <w:r w:rsidRPr="00D65C04">
        <w:rPr>
          <w:rFonts w:ascii="Book Antiqua" w:hAnsi="Book Antiqua"/>
        </w:rPr>
        <w:t xml:space="preserve"> N, </w:t>
      </w:r>
      <w:proofErr w:type="spellStart"/>
      <w:r w:rsidRPr="00D65C04">
        <w:rPr>
          <w:rFonts w:ascii="Book Antiqua" w:hAnsi="Book Antiqua"/>
        </w:rPr>
        <w:t>Sutthent</w:t>
      </w:r>
      <w:proofErr w:type="spellEnd"/>
      <w:r w:rsidRPr="00D65C04">
        <w:rPr>
          <w:rFonts w:ascii="Book Antiqua" w:hAnsi="Book Antiqua"/>
        </w:rPr>
        <w:t xml:space="preserve"> R, </w:t>
      </w:r>
      <w:proofErr w:type="spellStart"/>
      <w:r w:rsidRPr="00D65C04">
        <w:rPr>
          <w:rFonts w:ascii="Book Antiqua" w:hAnsi="Book Antiqua"/>
        </w:rPr>
        <w:t>Puangpunngam</w:t>
      </w:r>
      <w:proofErr w:type="spellEnd"/>
      <w:r w:rsidRPr="00D65C04">
        <w:rPr>
          <w:rFonts w:ascii="Book Antiqua" w:hAnsi="Book Antiqua"/>
        </w:rPr>
        <w:t xml:space="preserve"> N, </w:t>
      </w:r>
      <w:proofErr w:type="spellStart"/>
      <w:r w:rsidRPr="00D65C04">
        <w:rPr>
          <w:rFonts w:ascii="Book Antiqua" w:hAnsi="Book Antiqua"/>
        </w:rPr>
        <w:t>Tharmviboonsri</w:t>
      </w:r>
      <w:proofErr w:type="spellEnd"/>
      <w:r w:rsidRPr="00D65C04">
        <w:rPr>
          <w:rFonts w:ascii="Book Antiqua" w:hAnsi="Book Antiqua"/>
        </w:rPr>
        <w:t xml:space="preserve"> T, </w:t>
      </w:r>
      <w:proofErr w:type="spellStart"/>
      <w:r w:rsidRPr="00D65C04">
        <w:rPr>
          <w:rFonts w:ascii="Book Antiqua" w:hAnsi="Book Antiqua"/>
        </w:rPr>
        <w:t>Pongraweewan</w:t>
      </w:r>
      <w:proofErr w:type="spellEnd"/>
      <w:r w:rsidRPr="00D65C04">
        <w:rPr>
          <w:rFonts w:ascii="Book Antiqua" w:hAnsi="Book Antiqua"/>
        </w:rPr>
        <w:t xml:space="preserve"> O, </w:t>
      </w:r>
      <w:proofErr w:type="spellStart"/>
      <w:r w:rsidRPr="00D65C04">
        <w:rPr>
          <w:rFonts w:ascii="Book Antiqua" w:hAnsi="Book Antiqua"/>
        </w:rPr>
        <w:t>Chuthapisith</w:t>
      </w:r>
      <w:proofErr w:type="spellEnd"/>
      <w:r w:rsidRPr="00D65C04">
        <w:rPr>
          <w:rFonts w:ascii="Book Antiqua" w:hAnsi="Book Antiqua"/>
        </w:rPr>
        <w:t xml:space="preserve"> S, </w:t>
      </w:r>
      <w:proofErr w:type="spellStart"/>
      <w:r w:rsidRPr="00D65C04">
        <w:rPr>
          <w:rFonts w:ascii="Book Antiqua" w:hAnsi="Book Antiqua"/>
        </w:rPr>
        <w:t>Sirivatanauksorn</w:t>
      </w:r>
      <w:proofErr w:type="spellEnd"/>
      <w:r w:rsidRPr="00D65C04">
        <w:rPr>
          <w:rFonts w:ascii="Book Antiqua" w:hAnsi="Book Antiqua"/>
        </w:rPr>
        <w:t xml:space="preserve"> Y, </w:t>
      </w:r>
      <w:proofErr w:type="spellStart"/>
      <w:r w:rsidRPr="00D65C04">
        <w:rPr>
          <w:rFonts w:ascii="Book Antiqua" w:hAnsi="Book Antiqua"/>
        </w:rPr>
        <w:t>Kantakamalakul</w:t>
      </w:r>
      <w:proofErr w:type="spellEnd"/>
      <w:r w:rsidRPr="00D65C04">
        <w:rPr>
          <w:rFonts w:ascii="Book Antiqua" w:hAnsi="Book Antiqua"/>
        </w:rPr>
        <w:t xml:space="preserve"> W, </w:t>
      </w:r>
      <w:proofErr w:type="spellStart"/>
      <w:r w:rsidRPr="00D65C04">
        <w:rPr>
          <w:rFonts w:ascii="Book Antiqua" w:hAnsi="Book Antiqua"/>
        </w:rPr>
        <w:t>Horthongkham</w:t>
      </w:r>
      <w:proofErr w:type="spellEnd"/>
      <w:r w:rsidRPr="00D65C04">
        <w:rPr>
          <w:rFonts w:ascii="Book Antiqua" w:hAnsi="Book Antiqua"/>
        </w:rPr>
        <w:t xml:space="preserve"> N. Rapid SARS-CoV-2 antigen detection assay in comparison with real-time RT-PCR assay for laboratory diagnosis of COVID-19 in Thailand. </w:t>
      </w:r>
      <w:proofErr w:type="spellStart"/>
      <w:r w:rsidRPr="00D65C04">
        <w:rPr>
          <w:rFonts w:ascii="Book Antiqua" w:hAnsi="Book Antiqua"/>
          <w:i/>
          <w:iCs/>
        </w:rPr>
        <w:t>Virol</w:t>
      </w:r>
      <w:proofErr w:type="spellEnd"/>
      <w:r w:rsidRPr="00D65C04">
        <w:rPr>
          <w:rFonts w:ascii="Book Antiqua" w:hAnsi="Book Antiqua"/>
          <w:i/>
          <w:iCs/>
        </w:rPr>
        <w:t xml:space="preserve"> J</w:t>
      </w:r>
      <w:r w:rsidRPr="00D65C04">
        <w:rPr>
          <w:rFonts w:ascii="Book Antiqua" w:hAnsi="Book Antiqua"/>
        </w:rPr>
        <w:t xml:space="preserve"> 2020; </w:t>
      </w:r>
      <w:r w:rsidRPr="00D65C04">
        <w:rPr>
          <w:rFonts w:ascii="Book Antiqua" w:hAnsi="Book Antiqua"/>
          <w:b/>
          <w:bCs/>
        </w:rPr>
        <w:t>17</w:t>
      </w:r>
      <w:r w:rsidRPr="00D65C04">
        <w:rPr>
          <w:rFonts w:ascii="Book Antiqua" w:hAnsi="Book Antiqua"/>
        </w:rPr>
        <w:t>: 177 [PMID: 33187528 DOI: 10.1186/s12985-020-01452-5]</w:t>
      </w:r>
    </w:p>
    <w:p w14:paraId="538303E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52 </w:t>
      </w:r>
      <w:proofErr w:type="spellStart"/>
      <w:r w:rsidRPr="00D65C04">
        <w:rPr>
          <w:rFonts w:ascii="Book Antiqua" w:hAnsi="Book Antiqua"/>
          <w:b/>
          <w:bCs/>
        </w:rPr>
        <w:t>Scohy</w:t>
      </w:r>
      <w:proofErr w:type="spellEnd"/>
      <w:r w:rsidRPr="00D65C04">
        <w:rPr>
          <w:rFonts w:ascii="Book Antiqua" w:hAnsi="Book Antiqua"/>
          <w:b/>
          <w:bCs/>
        </w:rPr>
        <w:t xml:space="preserve"> A</w:t>
      </w:r>
      <w:r w:rsidRPr="00D65C04">
        <w:rPr>
          <w:rFonts w:ascii="Book Antiqua" w:hAnsi="Book Antiqua"/>
        </w:rPr>
        <w:t xml:space="preserve">, </w:t>
      </w:r>
      <w:proofErr w:type="spellStart"/>
      <w:r w:rsidRPr="00D65C04">
        <w:rPr>
          <w:rFonts w:ascii="Book Antiqua" w:hAnsi="Book Antiqua"/>
        </w:rPr>
        <w:t>Anantharajah</w:t>
      </w:r>
      <w:proofErr w:type="spellEnd"/>
      <w:r w:rsidRPr="00D65C04">
        <w:rPr>
          <w:rFonts w:ascii="Book Antiqua" w:hAnsi="Book Antiqua"/>
        </w:rPr>
        <w:t xml:space="preserve"> A, </w:t>
      </w:r>
      <w:proofErr w:type="spellStart"/>
      <w:r w:rsidRPr="00D65C04">
        <w:rPr>
          <w:rFonts w:ascii="Book Antiqua" w:hAnsi="Book Antiqua"/>
        </w:rPr>
        <w:t>Bodéus</w:t>
      </w:r>
      <w:proofErr w:type="spellEnd"/>
      <w:r w:rsidRPr="00D65C04">
        <w:rPr>
          <w:rFonts w:ascii="Book Antiqua" w:hAnsi="Book Antiqua"/>
        </w:rPr>
        <w:t xml:space="preserve"> M, Kabamba-</w:t>
      </w:r>
      <w:proofErr w:type="spellStart"/>
      <w:r w:rsidRPr="00D65C04">
        <w:rPr>
          <w:rFonts w:ascii="Book Antiqua" w:hAnsi="Book Antiqua"/>
        </w:rPr>
        <w:t>Mukadi</w:t>
      </w:r>
      <w:proofErr w:type="spellEnd"/>
      <w:r w:rsidRPr="00D65C04">
        <w:rPr>
          <w:rFonts w:ascii="Book Antiqua" w:hAnsi="Book Antiqua"/>
        </w:rPr>
        <w:t xml:space="preserve"> B, </w:t>
      </w:r>
      <w:proofErr w:type="spellStart"/>
      <w:r w:rsidRPr="00D65C04">
        <w:rPr>
          <w:rFonts w:ascii="Book Antiqua" w:hAnsi="Book Antiqua"/>
        </w:rPr>
        <w:t>Verroken</w:t>
      </w:r>
      <w:proofErr w:type="spellEnd"/>
      <w:r w:rsidRPr="00D65C04">
        <w:rPr>
          <w:rFonts w:ascii="Book Antiqua" w:hAnsi="Book Antiqua"/>
        </w:rPr>
        <w:t xml:space="preserve"> A, Rodriguez-Villalobos H. Low performance of rapid antigen detection test as frontline testing for COVID-19 diagnosis.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129</w:t>
      </w:r>
      <w:r w:rsidRPr="00D65C04">
        <w:rPr>
          <w:rFonts w:ascii="Book Antiqua" w:hAnsi="Book Antiqua"/>
        </w:rPr>
        <w:t>: 104455 [PMID: 32485618 DOI: 10.1016/j.jcv.2020.104455]</w:t>
      </w:r>
    </w:p>
    <w:p w14:paraId="6438C93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53 </w:t>
      </w:r>
      <w:proofErr w:type="spellStart"/>
      <w:r w:rsidRPr="00D65C04">
        <w:rPr>
          <w:rFonts w:ascii="Book Antiqua" w:hAnsi="Book Antiqua"/>
          <w:b/>
          <w:bCs/>
        </w:rPr>
        <w:t>Hirotsu</w:t>
      </w:r>
      <w:proofErr w:type="spellEnd"/>
      <w:r w:rsidRPr="00D65C04">
        <w:rPr>
          <w:rFonts w:ascii="Book Antiqua" w:hAnsi="Book Antiqua"/>
          <w:b/>
          <w:bCs/>
        </w:rPr>
        <w:t xml:space="preserve"> Y</w:t>
      </w:r>
      <w:r w:rsidRPr="00D65C04">
        <w:rPr>
          <w:rFonts w:ascii="Book Antiqua" w:hAnsi="Book Antiqua"/>
        </w:rPr>
        <w:t xml:space="preserve">, </w:t>
      </w:r>
      <w:proofErr w:type="spellStart"/>
      <w:r w:rsidRPr="00D65C04">
        <w:rPr>
          <w:rFonts w:ascii="Book Antiqua" w:hAnsi="Book Antiqua"/>
        </w:rPr>
        <w:t>Maejima</w:t>
      </w:r>
      <w:proofErr w:type="spellEnd"/>
      <w:r w:rsidRPr="00D65C04">
        <w:rPr>
          <w:rFonts w:ascii="Book Antiqua" w:hAnsi="Book Antiqua"/>
        </w:rPr>
        <w:t xml:space="preserve"> M, Shibusawa M, </w:t>
      </w:r>
      <w:proofErr w:type="spellStart"/>
      <w:r w:rsidRPr="00D65C04">
        <w:rPr>
          <w:rFonts w:ascii="Book Antiqua" w:hAnsi="Book Antiqua"/>
        </w:rPr>
        <w:t>Nagakubo</w:t>
      </w:r>
      <w:proofErr w:type="spellEnd"/>
      <w:r w:rsidRPr="00D65C04">
        <w:rPr>
          <w:rFonts w:ascii="Book Antiqua" w:hAnsi="Book Antiqua"/>
        </w:rPr>
        <w:t xml:space="preserve"> Y, </w:t>
      </w:r>
      <w:proofErr w:type="spellStart"/>
      <w:r w:rsidRPr="00D65C04">
        <w:rPr>
          <w:rFonts w:ascii="Book Antiqua" w:hAnsi="Book Antiqua"/>
        </w:rPr>
        <w:t>Hosaka</w:t>
      </w:r>
      <w:proofErr w:type="spellEnd"/>
      <w:r w:rsidRPr="00D65C04">
        <w:rPr>
          <w:rFonts w:ascii="Book Antiqua" w:hAnsi="Book Antiqua"/>
        </w:rPr>
        <w:t xml:space="preserve"> K, </w:t>
      </w:r>
      <w:proofErr w:type="spellStart"/>
      <w:r w:rsidRPr="00D65C04">
        <w:rPr>
          <w:rFonts w:ascii="Book Antiqua" w:hAnsi="Book Antiqua"/>
        </w:rPr>
        <w:t>Amemiya</w:t>
      </w:r>
      <w:proofErr w:type="spellEnd"/>
      <w:r w:rsidRPr="00D65C04">
        <w:rPr>
          <w:rFonts w:ascii="Book Antiqua" w:hAnsi="Book Antiqua"/>
        </w:rPr>
        <w:t xml:space="preserve"> K, </w:t>
      </w:r>
      <w:proofErr w:type="spellStart"/>
      <w:r w:rsidRPr="00D65C04">
        <w:rPr>
          <w:rFonts w:ascii="Book Antiqua" w:hAnsi="Book Antiqua"/>
        </w:rPr>
        <w:t>Sueki</w:t>
      </w:r>
      <w:proofErr w:type="spellEnd"/>
      <w:r w:rsidRPr="00D65C04">
        <w:rPr>
          <w:rFonts w:ascii="Book Antiqua" w:hAnsi="Book Antiqua"/>
        </w:rPr>
        <w:t xml:space="preserve"> H, Hayakawa M, Mochizuki H, Tsutsui T, </w:t>
      </w:r>
      <w:proofErr w:type="spellStart"/>
      <w:r w:rsidRPr="00D65C04">
        <w:rPr>
          <w:rFonts w:ascii="Book Antiqua" w:hAnsi="Book Antiqua"/>
        </w:rPr>
        <w:t>Kakizaki</w:t>
      </w:r>
      <w:proofErr w:type="spellEnd"/>
      <w:r w:rsidRPr="00D65C04">
        <w:rPr>
          <w:rFonts w:ascii="Book Antiqua" w:hAnsi="Book Antiqua"/>
        </w:rPr>
        <w:t xml:space="preserve"> Y, Miyashita Y, Yagi S, Kojima S, </w:t>
      </w:r>
      <w:proofErr w:type="spellStart"/>
      <w:r w:rsidRPr="00D65C04">
        <w:rPr>
          <w:rFonts w:ascii="Book Antiqua" w:hAnsi="Book Antiqua"/>
        </w:rPr>
        <w:t>Omata</w:t>
      </w:r>
      <w:proofErr w:type="spellEnd"/>
      <w:r w:rsidRPr="00D65C04">
        <w:rPr>
          <w:rFonts w:ascii="Book Antiqua" w:hAnsi="Book Antiqua"/>
        </w:rPr>
        <w:t xml:space="preserve"> M. Comparison of automated SARS-CoV-2 antigen test for COVID-19 infection with quantitative RT-PCR using 313 nasopharyngeal swabs, including from seven serially followed patients. </w:t>
      </w:r>
      <w:r w:rsidRPr="00D65C04">
        <w:rPr>
          <w:rFonts w:ascii="Book Antiqua" w:hAnsi="Book Antiqua"/>
          <w:i/>
          <w:iCs/>
        </w:rPr>
        <w:t>Int J Infect Dis</w:t>
      </w:r>
      <w:r w:rsidRPr="00D65C04">
        <w:rPr>
          <w:rFonts w:ascii="Book Antiqua" w:hAnsi="Book Antiqua"/>
        </w:rPr>
        <w:t xml:space="preserve"> 2020; </w:t>
      </w:r>
      <w:r w:rsidRPr="00D65C04">
        <w:rPr>
          <w:rFonts w:ascii="Book Antiqua" w:hAnsi="Book Antiqua"/>
          <w:b/>
          <w:bCs/>
        </w:rPr>
        <w:t>99</w:t>
      </w:r>
      <w:r w:rsidRPr="00D65C04">
        <w:rPr>
          <w:rFonts w:ascii="Book Antiqua" w:hAnsi="Book Antiqua"/>
        </w:rPr>
        <w:t>: 397-402 [PMID: 32800855 DOI: 10.1016/j.ijid.2020.08.029]</w:t>
      </w:r>
    </w:p>
    <w:p w14:paraId="718D4F0C"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54 </w:t>
      </w:r>
      <w:r w:rsidRPr="00D65C04">
        <w:rPr>
          <w:rFonts w:ascii="Book Antiqua" w:hAnsi="Book Antiqua"/>
          <w:b/>
          <w:bCs/>
        </w:rPr>
        <w:t>Porte L</w:t>
      </w:r>
      <w:r w:rsidRPr="00D65C04">
        <w:rPr>
          <w:rFonts w:ascii="Book Antiqua" w:hAnsi="Book Antiqua"/>
        </w:rPr>
        <w:t xml:space="preserve">, </w:t>
      </w:r>
      <w:proofErr w:type="spellStart"/>
      <w:r w:rsidRPr="00D65C04">
        <w:rPr>
          <w:rFonts w:ascii="Book Antiqua" w:hAnsi="Book Antiqua"/>
        </w:rPr>
        <w:t>Legarraga</w:t>
      </w:r>
      <w:proofErr w:type="spellEnd"/>
      <w:r w:rsidRPr="00D65C04">
        <w:rPr>
          <w:rFonts w:ascii="Book Antiqua" w:hAnsi="Book Antiqua"/>
        </w:rPr>
        <w:t xml:space="preserve"> P, Vollrath V, Aguilera X, </w:t>
      </w:r>
      <w:proofErr w:type="spellStart"/>
      <w:r w:rsidRPr="00D65C04">
        <w:rPr>
          <w:rFonts w:ascii="Book Antiqua" w:hAnsi="Book Antiqua"/>
        </w:rPr>
        <w:t>Munita</w:t>
      </w:r>
      <w:proofErr w:type="spellEnd"/>
      <w:r w:rsidRPr="00D65C04">
        <w:rPr>
          <w:rFonts w:ascii="Book Antiqua" w:hAnsi="Book Antiqua"/>
        </w:rPr>
        <w:t xml:space="preserve"> JM, </w:t>
      </w:r>
      <w:proofErr w:type="spellStart"/>
      <w:r w:rsidRPr="00D65C04">
        <w:rPr>
          <w:rFonts w:ascii="Book Antiqua" w:hAnsi="Book Antiqua"/>
        </w:rPr>
        <w:t>Araos</w:t>
      </w:r>
      <w:proofErr w:type="spellEnd"/>
      <w:r w:rsidRPr="00D65C04">
        <w:rPr>
          <w:rFonts w:ascii="Book Antiqua" w:hAnsi="Book Antiqua"/>
        </w:rPr>
        <w:t xml:space="preserve"> R, Pizarro G, Vial P, </w:t>
      </w:r>
      <w:proofErr w:type="spellStart"/>
      <w:r w:rsidRPr="00D65C04">
        <w:rPr>
          <w:rFonts w:ascii="Book Antiqua" w:hAnsi="Book Antiqua"/>
        </w:rPr>
        <w:t>Iruretagoyena</w:t>
      </w:r>
      <w:proofErr w:type="spellEnd"/>
      <w:r w:rsidRPr="00D65C04">
        <w:rPr>
          <w:rFonts w:ascii="Book Antiqua" w:hAnsi="Book Antiqua"/>
        </w:rPr>
        <w:t xml:space="preserve"> M, Dittrich S, Weitzel T. Evaluation of a novel antigen-based rapid detection test for the diagnosis of SARS-CoV-2 in respiratory samples. </w:t>
      </w:r>
      <w:r w:rsidRPr="00D65C04">
        <w:rPr>
          <w:rFonts w:ascii="Book Antiqua" w:hAnsi="Book Antiqua"/>
          <w:i/>
          <w:iCs/>
        </w:rPr>
        <w:t>Int J Infect Dis</w:t>
      </w:r>
      <w:r w:rsidRPr="00D65C04">
        <w:rPr>
          <w:rFonts w:ascii="Book Antiqua" w:hAnsi="Book Antiqua"/>
        </w:rPr>
        <w:t xml:space="preserve"> 2020; </w:t>
      </w:r>
      <w:r w:rsidRPr="00D65C04">
        <w:rPr>
          <w:rFonts w:ascii="Book Antiqua" w:hAnsi="Book Antiqua"/>
          <w:b/>
          <w:bCs/>
        </w:rPr>
        <w:t>99</w:t>
      </w:r>
      <w:r w:rsidRPr="00D65C04">
        <w:rPr>
          <w:rFonts w:ascii="Book Antiqua" w:hAnsi="Book Antiqua"/>
        </w:rPr>
        <w:t>: 328-333 [PMID: 32497809 DOI: 10.1016/j.ijid.2020.05.098]</w:t>
      </w:r>
    </w:p>
    <w:p w14:paraId="551E8568"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55 </w:t>
      </w:r>
      <w:r w:rsidRPr="00D65C04">
        <w:rPr>
          <w:rFonts w:ascii="Book Antiqua" w:hAnsi="Book Antiqua"/>
          <w:b/>
          <w:bCs/>
        </w:rPr>
        <w:t>Lambert-</w:t>
      </w:r>
      <w:proofErr w:type="spellStart"/>
      <w:r w:rsidRPr="00D65C04">
        <w:rPr>
          <w:rFonts w:ascii="Book Antiqua" w:hAnsi="Book Antiqua"/>
          <w:b/>
          <w:bCs/>
        </w:rPr>
        <w:t>Niclot</w:t>
      </w:r>
      <w:proofErr w:type="spellEnd"/>
      <w:r w:rsidRPr="00D65C04">
        <w:rPr>
          <w:rFonts w:ascii="Book Antiqua" w:hAnsi="Book Antiqua"/>
          <w:b/>
          <w:bCs/>
        </w:rPr>
        <w:t xml:space="preserve"> S</w:t>
      </w:r>
      <w:r w:rsidRPr="00D65C04">
        <w:rPr>
          <w:rFonts w:ascii="Book Antiqua" w:hAnsi="Book Antiqua"/>
        </w:rPr>
        <w:t xml:space="preserve">, </w:t>
      </w:r>
      <w:proofErr w:type="spellStart"/>
      <w:r w:rsidRPr="00D65C04">
        <w:rPr>
          <w:rFonts w:ascii="Book Antiqua" w:hAnsi="Book Antiqua"/>
        </w:rPr>
        <w:t>Cuffel</w:t>
      </w:r>
      <w:proofErr w:type="spellEnd"/>
      <w:r w:rsidRPr="00D65C04">
        <w:rPr>
          <w:rFonts w:ascii="Book Antiqua" w:hAnsi="Book Antiqua"/>
        </w:rPr>
        <w:t xml:space="preserve"> A, Le Pape S, </w:t>
      </w:r>
      <w:proofErr w:type="spellStart"/>
      <w:r w:rsidRPr="00D65C04">
        <w:rPr>
          <w:rFonts w:ascii="Book Antiqua" w:hAnsi="Book Antiqua"/>
        </w:rPr>
        <w:t>Vauloup-Fellous</w:t>
      </w:r>
      <w:proofErr w:type="spellEnd"/>
      <w:r w:rsidRPr="00D65C04">
        <w:rPr>
          <w:rFonts w:ascii="Book Antiqua" w:hAnsi="Book Antiqua"/>
        </w:rPr>
        <w:t xml:space="preserve"> C, </w:t>
      </w:r>
      <w:proofErr w:type="spellStart"/>
      <w:r w:rsidRPr="00D65C04">
        <w:rPr>
          <w:rFonts w:ascii="Book Antiqua" w:hAnsi="Book Antiqua"/>
        </w:rPr>
        <w:t>Morand</w:t>
      </w:r>
      <w:proofErr w:type="spellEnd"/>
      <w:r w:rsidRPr="00D65C04">
        <w:rPr>
          <w:rFonts w:ascii="Book Antiqua" w:hAnsi="Book Antiqua"/>
        </w:rPr>
        <w:t xml:space="preserve">-Joubert L, Roque-Afonso AM, Le Goff J, </w:t>
      </w:r>
      <w:proofErr w:type="spellStart"/>
      <w:r w:rsidRPr="00D65C04">
        <w:rPr>
          <w:rFonts w:ascii="Book Antiqua" w:hAnsi="Book Antiqua"/>
        </w:rPr>
        <w:t>Delaugerre</w:t>
      </w:r>
      <w:proofErr w:type="spellEnd"/>
      <w:r w:rsidRPr="00D65C04">
        <w:rPr>
          <w:rFonts w:ascii="Book Antiqua" w:hAnsi="Book Antiqua"/>
        </w:rPr>
        <w:t xml:space="preserve"> C. Evaluation of a Rapid Diagnostic Assay for Detection of SARS-CoV-2 Antigen in Nasopharyngeal Swabs. </w:t>
      </w:r>
      <w:r w:rsidRPr="00D65C04">
        <w:rPr>
          <w:rFonts w:ascii="Book Antiqua" w:hAnsi="Book Antiqua"/>
          <w:i/>
          <w:iCs/>
        </w:rPr>
        <w:t xml:space="preserve">J Clin </w:t>
      </w:r>
      <w:proofErr w:type="spellStart"/>
      <w:r w:rsidRPr="00D65C04">
        <w:rPr>
          <w:rFonts w:ascii="Book Antiqua" w:hAnsi="Book Antiqua"/>
          <w:i/>
          <w:iCs/>
        </w:rPr>
        <w:t>Microbiol</w:t>
      </w:r>
      <w:proofErr w:type="spellEnd"/>
      <w:r w:rsidRPr="00D65C04">
        <w:rPr>
          <w:rFonts w:ascii="Book Antiqua" w:hAnsi="Book Antiqua"/>
        </w:rPr>
        <w:t xml:space="preserve"> 2020; </w:t>
      </w:r>
      <w:r w:rsidRPr="00D65C04">
        <w:rPr>
          <w:rFonts w:ascii="Book Antiqua" w:hAnsi="Book Antiqua"/>
          <w:b/>
          <w:bCs/>
        </w:rPr>
        <w:t>58</w:t>
      </w:r>
      <w:r w:rsidRPr="00D65C04">
        <w:rPr>
          <w:rFonts w:ascii="Book Antiqua" w:hAnsi="Book Antiqua"/>
        </w:rPr>
        <w:t xml:space="preserve"> [PMID: 32404480 DOI: 10.1128/JCM.00977-20]</w:t>
      </w:r>
    </w:p>
    <w:p w14:paraId="0EF0BEFA"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56 </w:t>
      </w:r>
      <w:proofErr w:type="spellStart"/>
      <w:r w:rsidRPr="00D65C04">
        <w:rPr>
          <w:rFonts w:ascii="Book Antiqua" w:hAnsi="Book Antiqua"/>
          <w:b/>
          <w:bCs/>
        </w:rPr>
        <w:t>Mak</w:t>
      </w:r>
      <w:proofErr w:type="spellEnd"/>
      <w:r w:rsidRPr="00D65C04">
        <w:rPr>
          <w:rFonts w:ascii="Book Antiqua" w:hAnsi="Book Antiqua"/>
          <w:b/>
          <w:bCs/>
        </w:rPr>
        <w:t xml:space="preserve"> GC</w:t>
      </w:r>
      <w:r w:rsidRPr="00D65C04">
        <w:rPr>
          <w:rFonts w:ascii="Book Antiqua" w:hAnsi="Book Antiqua"/>
        </w:rPr>
        <w:t xml:space="preserve">, Cheng PK, Lau SS, Wong KK, Lau CS, Lam ET, Chan RC, Tsang DN. Evaluation of rapid antigen test for detection of SARS-CoV-2 virus. </w:t>
      </w:r>
      <w:r w:rsidRPr="00D65C04">
        <w:rPr>
          <w:rFonts w:ascii="Book Antiqua" w:hAnsi="Book Antiqua"/>
          <w:i/>
          <w:iCs/>
        </w:rPr>
        <w:t xml:space="preserve">J Clin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129</w:t>
      </w:r>
      <w:r w:rsidRPr="00D65C04">
        <w:rPr>
          <w:rFonts w:ascii="Book Antiqua" w:hAnsi="Book Antiqua"/>
        </w:rPr>
        <w:t>: 104500 [PMID: 32585619 DOI: 10.1016/j.jcv.2020.104500]</w:t>
      </w:r>
    </w:p>
    <w:p w14:paraId="44DB284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57 </w:t>
      </w:r>
      <w:proofErr w:type="spellStart"/>
      <w:r w:rsidRPr="00D65C04">
        <w:rPr>
          <w:rFonts w:ascii="Book Antiqua" w:hAnsi="Book Antiqua"/>
          <w:b/>
          <w:bCs/>
        </w:rPr>
        <w:t>Manigandan</w:t>
      </w:r>
      <w:proofErr w:type="spellEnd"/>
      <w:r w:rsidRPr="00D65C04">
        <w:rPr>
          <w:rFonts w:ascii="Book Antiqua" w:hAnsi="Book Antiqua"/>
          <w:b/>
          <w:bCs/>
        </w:rPr>
        <w:t xml:space="preserve"> S</w:t>
      </w:r>
      <w:r w:rsidRPr="00D65C04">
        <w:rPr>
          <w:rFonts w:ascii="Book Antiqua" w:hAnsi="Book Antiqua"/>
        </w:rPr>
        <w:t xml:space="preserve">, Wu MT, </w:t>
      </w:r>
      <w:proofErr w:type="spellStart"/>
      <w:r w:rsidRPr="00D65C04">
        <w:rPr>
          <w:rFonts w:ascii="Book Antiqua" w:hAnsi="Book Antiqua"/>
        </w:rPr>
        <w:t>Ponnusamy</w:t>
      </w:r>
      <w:proofErr w:type="spellEnd"/>
      <w:r w:rsidRPr="00D65C04">
        <w:rPr>
          <w:rFonts w:ascii="Book Antiqua" w:hAnsi="Book Antiqua"/>
        </w:rPr>
        <w:t xml:space="preserve"> VK, Raghavendra VB, </w:t>
      </w:r>
      <w:proofErr w:type="spellStart"/>
      <w:r w:rsidRPr="00D65C04">
        <w:rPr>
          <w:rFonts w:ascii="Book Antiqua" w:hAnsi="Book Antiqua"/>
        </w:rPr>
        <w:t>Pugazhendhi</w:t>
      </w:r>
      <w:proofErr w:type="spellEnd"/>
      <w:r w:rsidRPr="00D65C04">
        <w:rPr>
          <w:rFonts w:ascii="Book Antiqua" w:hAnsi="Book Antiqua"/>
        </w:rPr>
        <w:t xml:space="preserve"> A, </w:t>
      </w:r>
      <w:proofErr w:type="spellStart"/>
      <w:r w:rsidRPr="00D65C04">
        <w:rPr>
          <w:rFonts w:ascii="Book Antiqua" w:hAnsi="Book Antiqua"/>
        </w:rPr>
        <w:t>Brindhadevi</w:t>
      </w:r>
      <w:proofErr w:type="spellEnd"/>
      <w:r w:rsidRPr="00D65C04">
        <w:rPr>
          <w:rFonts w:ascii="Book Antiqua" w:hAnsi="Book Antiqua"/>
        </w:rPr>
        <w:t xml:space="preserve"> K. A systematic review on recent trends in transmission, diagnosis, </w:t>
      </w:r>
      <w:proofErr w:type="gramStart"/>
      <w:r w:rsidRPr="00D65C04">
        <w:rPr>
          <w:rFonts w:ascii="Book Antiqua" w:hAnsi="Book Antiqua"/>
        </w:rPr>
        <w:t>prevention</w:t>
      </w:r>
      <w:proofErr w:type="gramEnd"/>
      <w:r w:rsidRPr="00D65C04">
        <w:rPr>
          <w:rFonts w:ascii="Book Antiqua" w:hAnsi="Book Antiqua"/>
        </w:rPr>
        <w:t xml:space="preserve"> and imaging features of COVID-19. </w:t>
      </w:r>
      <w:r w:rsidRPr="00D65C04">
        <w:rPr>
          <w:rFonts w:ascii="Book Antiqua" w:hAnsi="Book Antiqua"/>
          <w:i/>
          <w:iCs/>
        </w:rPr>
        <w:t xml:space="preserve">Process </w:t>
      </w:r>
      <w:proofErr w:type="spellStart"/>
      <w:r w:rsidRPr="00D65C04">
        <w:rPr>
          <w:rFonts w:ascii="Book Antiqua" w:hAnsi="Book Antiqua"/>
          <w:i/>
          <w:iCs/>
        </w:rPr>
        <w:t>Biochem</w:t>
      </w:r>
      <w:proofErr w:type="spellEnd"/>
      <w:r w:rsidRPr="00D65C04">
        <w:rPr>
          <w:rFonts w:ascii="Book Antiqua" w:hAnsi="Book Antiqua"/>
        </w:rPr>
        <w:t xml:space="preserve"> 2020; </w:t>
      </w:r>
      <w:r w:rsidRPr="00D65C04">
        <w:rPr>
          <w:rFonts w:ascii="Book Antiqua" w:hAnsi="Book Antiqua"/>
          <w:b/>
          <w:bCs/>
        </w:rPr>
        <w:t>98</w:t>
      </w:r>
      <w:r w:rsidRPr="00D65C04">
        <w:rPr>
          <w:rFonts w:ascii="Book Antiqua" w:hAnsi="Book Antiqua"/>
        </w:rPr>
        <w:t>: 233-240 [PMID: 32843849 DOI: 10.1016/j.procbio.2020.08.016]</w:t>
      </w:r>
    </w:p>
    <w:p w14:paraId="26A5131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58 </w:t>
      </w:r>
      <w:r w:rsidRPr="00D65C04">
        <w:rPr>
          <w:rFonts w:ascii="Book Antiqua" w:hAnsi="Book Antiqua"/>
          <w:b/>
          <w:bCs/>
        </w:rPr>
        <w:t>Salehi S</w:t>
      </w:r>
      <w:r w:rsidRPr="00D65C04">
        <w:rPr>
          <w:rFonts w:ascii="Book Antiqua" w:hAnsi="Book Antiqua"/>
        </w:rPr>
        <w:t xml:space="preserve">, Abedi A, Balakrishnan S, </w:t>
      </w:r>
      <w:proofErr w:type="spellStart"/>
      <w:r w:rsidRPr="00D65C04">
        <w:rPr>
          <w:rFonts w:ascii="Book Antiqua" w:hAnsi="Book Antiqua"/>
        </w:rPr>
        <w:t>Gholamrezanezhad</w:t>
      </w:r>
      <w:proofErr w:type="spellEnd"/>
      <w:r w:rsidRPr="00D65C04">
        <w:rPr>
          <w:rFonts w:ascii="Book Antiqua" w:hAnsi="Book Antiqua"/>
        </w:rPr>
        <w:t xml:space="preserve"> A. Coronavirus Disease 2019 (COVID-19): A Systematic Review of Imaging Findings in 919 Patients. </w:t>
      </w:r>
      <w:r w:rsidRPr="00D65C04">
        <w:rPr>
          <w:rFonts w:ascii="Book Antiqua" w:hAnsi="Book Antiqua"/>
          <w:i/>
          <w:iCs/>
        </w:rPr>
        <w:t xml:space="preserve">AJR Am J </w:t>
      </w:r>
      <w:proofErr w:type="spellStart"/>
      <w:r w:rsidRPr="00D65C04">
        <w:rPr>
          <w:rFonts w:ascii="Book Antiqua" w:hAnsi="Book Antiqua"/>
          <w:i/>
          <w:iCs/>
        </w:rPr>
        <w:t>Roentgenol</w:t>
      </w:r>
      <w:proofErr w:type="spellEnd"/>
      <w:r w:rsidRPr="00D65C04">
        <w:rPr>
          <w:rFonts w:ascii="Book Antiqua" w:hAnsi="Book Antiqua"/>
        </w:rPr>
        <w:t xml:space="preserve"> 2020; </w:t>
      </w:r>
      <w:r w:rsidRPr="00D65C04">
        <w:rPr>
          <w:rFonts w:ascii="Book Antiqua" w:hAnsi="Book Antiqua"/>
          <w:b/>
          <w:bCs/>
        </w:rPr>
        <w:t>215</w:t>
      </w:r>
      <w:r w:rsidRPr="00D65C04">
        <w:rPr>
          <w:rFonts w:ascii="Book Antiqua" w:hAnsi="Book Antiqua"/>
        </w:rPr>
        <w:t>: 87-93 [PMID: 32174129 DOI: 10.2214/AJR.20.23034]</w:t>
      </w:r>
    </w:p>
    <w:p w14:paraId="25DB523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59 </w:t>
      </w:r>
      <w:r w:rsidRPr="00D65C04">
        <w:rPr>
          <w:rFonts w:ascii="Book Antiqua" w:hAnsi="Book Antiqua"/>
          <w:b/>
          <w:bCs/>
        </w:rPr>
        <w:t>Wan S</w:t>
      </w:r>
      <w:r w:rsidRPr="00D65C04">
        <w:rPr>
          <w:rFonts w:ascii="Book Antiqua" w:hAnsi="Book Antiqua"/>
        </w:rPr>
        <w:t xml:space="preserve">, Li M, Ye Z, Yang C, Cai Q, Duan S, Song B. CT Manifestations and Clinical Characteristics of 1115 Patients with Coronavirus Disease 2019 (COVID-19): A Systematic Review and Meta-analysis. </w:t>
      </w:r>
      <w:proofErr w:type="spellStart"/>
      <w:r w:rsidRPr="00D65C04">
        <w:rPr>
          <w:rFonts w:ascii="Book Antiqua" w:hAnsi="Book Antiqua"/>
          <w:i/>
          <w:iCs/>
        </w:rPr>
        <w:t>Acad</w:t>
      </w:r>
      <w:proofErr w:type="spellEnd"/>
      <w:r w:rsidRPr="00D65C04">
        <w:rPr>
          <w:rFonts w:ascii="Book Antiqua" w:hAnsi="Book Antiqua"/>
          <w:i/>
          <w:iCs/>
        </w:rPr>
        <w:t xml:space="preserve"> </w:t>
      </w:r>
      <w:proofErr w:type="spellStart"/>
      <w:r w:rsidRPr="00D65C04">
        <w:rPr>
          <w:rFonts w:ascii="Book Antiqua" w:hAnsi="Book Antiqua"/>
          <w:i/>
          <w:iCs/>
        </w:rPr>
        <w:t>Radiol</w:t>
      </w:r>
      <w:proofErr w:type="spellEnd"/>
      <w:r w:rsidRPr="00D65C04">
        <w:rPr>
          <w:rFonts w:ascii="Book Antiqua" w:hAnsi="Book Antiqua"/>
        </w:rPr>
        <w:t xml:space="preserve"> 2020; </w:t>
      </w:r>
      <w:r w:rsidRPr="00D65C04">
        <w:rPr>
          <w:rFonts w:ascii="Book Antiqua" w:hAnsi="Book Antiqua"/>
          <w:b/>
          <w:bCs/>
        </w:rPr>
        <w:t>27</w:t>
      </w:r>
      <w:r w:rsidRPr="00D65C04">
        <w:rPr>
          <w:rFonts w:ascii="Book Antiqua" w:hAnsi="Book Antiqua"/>
        </w:rPr>
        <w:t>: 910-921 [PMID: 32505599 DOI: 10.1016/j.acra.2020.04.033]</w:t>
      </w:r>
    </w:p>
    <w:p w14:paraId="69EF0763"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60 </w:t>
      </w:r>
      <w:proofErr w:type="spellStart"/>
      <w:r w:rsidRPr="00D65C04">
        <w:rPr>
          <w:rFonts w:ascii="Book Antiqua" w:hAnsi="Book Antiqua"/>
          <w:b/>
          <w:bCs/>
        </w:rPr>
        <w:t>Awulachew</w:t>
      </w:r>
      <w:proofErr w:type="spellEnd"/>
      <w:r w:rsidRPr="00D65C04">
        <w:rPr>
          <w:rFonts w:ascii="Book Antiqua" w:hAnsi="Book Antiqua"/>
          <w:b/>
          <w:bCs/>
        </w:rPr>
        <w:t xml:space="preserve"> E</w:t>
      </w:r>
      <w:r w:rsidRPr="00D65C04">
        <w:rPr>
          <w:rFonts w:ascii="Book Antiqua" w:hAnsi="Book Antiqua"/>
        </w:rPr>
        <w:t xml:space="preserve">, </w:t>
      </w:r>
      <w:proofErr w:type="spellStart"/>
      <w:r w:rsidRPr="00D65C04">
        <w:rPr>
          <w:rFonts w:ascii="Book Antiqua" w:hAnsi="Book Antiqua"/>
        </w:rPr>
        <w:t>Diriba</w:t>
      </w:r>
      <w:proofErr w:type="spellEnd"/>
      <w:r w:rsidRPr="00D65C04">
        <w:rPr>
          <w:rFonts w:ascii="Book Antiqua" w:hAnsi="Book Antiqua"/>
        </w:rPr>
        <w:t xml:space="preserve"> K, Anja A, </w:t>
      </w:r>
      <w:proofErr w:type="spellStart"/>
      <w:r w:rsidRPr="00D65C04">
        <w:rPr>
          <w:rFonts w:ascii="Book Antiqua" w:hAnsi="Book Antiqua"/>
        </w:rPr>
        <w:t>Getu</w:t>
      </w:r>
      <w:proofErr w:type="spellEnd"/>
      <w:r w:rsidRPr="00D65C04">
        <w:rPr>
          <w:rFonts w:ascii="Book Antiqua" w:hAnsi="Book Antiqua"/>
        </w:rPr>
        <w:t xml:space="preserve"> E, </w:t>
      </w:r>
      <w:proofErr w:type="spellStart"/>
      <w:r w:rsidRPr="00D65C04">
        <w:rPr>
          <w:rFonts w:ascii="Book Antiqua" w:hAnsi="Book Antiqua"/>
        </w:rPr>
        <w:t>Belayneh</w:t>
      </w:r>
      <w:proofErr w:type="spellEnd"/>
      <w:r w:rsidRPr="00D65C04">
        <w:rPr>
          <w:rFonts w:ascii="Book Antiqua" w:hAnsi="Book Antiqua"/>
        </w:rPr>
        <w:t xml:space="preserve"> F. Computed Tomography (CT) Imaging Features of Patients with COVID-19: Systematic Review and Meta-Analysis. </w:t>
      </w:r>
      <w:proofErr w:type="spellStart"/>
      <w:r w:rsidRPr="00D65C04">
        <w:rPr>
          <w:rFonts w:ascii="Book Antiqua" w:hAnsi="Book Antiqua"/>
          <w:i/>
          <w:iCs/>
        </w:rPr>
        <w:t>Radiol</w:t>
      </w:r>
      <w:proofErr w:type="spellEnd"/>
      <w:r w:rsidRPr="00D65C04">
        <w:rPr>
          <w:rFonts w:ascii="Book Antiqua" w:hAnsi="Book Antiqua"/>
          <w:i/>
          <w:iCs/>
        </w:rPr>
        <w:t xml:space="preserve"> Res </w:t>
      </w:r>
      <w:proofErr w:type="spellStart"/>
      <w:r w:rsidRPr="00D65C04">
        <w:rPr>
          <w:rFonts w:ascii="Book Antiqua" w:hAnsi="Book Antiqua"/>
          <w:i/>
          <w:iCs/>
        </w:rPr>
        <w:t>Pract</w:t>
      </w:r>
      <w:proofErr w:type="spellEnd"/>
      <w:r w:rsidRPr="00D65C04">
        <w:rPr>
          <w:rFonts w:ascii="Book Antiqua" w:hAnsi="Book Antiqua"/>
        </w:rPr>
        <w:t xml:space="preserve"> 2020; </w:t>
      </w:r>
      <w:r w:rsidRPr="00D65C04">
        <w:rPr>
          <w:rFonts w:ascii="Book Antiqua" w:hAnsi="Book Antiqua"/>
          <w:b/>
          <w:bCs/>
        </w:rPr>
        <w:t>2020</w:t>
      </w:r>
      <w:r w:rsidRPr="00D65C04">
        <w:rPr>
          <w:rFonts w:ascii="Book Antiqua" w:hAnsi="Book Antiqua"/>
        </w:rPr>
        <w:t>: 1023506 [PMID: 32733706 DOI: 10.1155/2020/1023506]</w:t>
      </w:r>
    </w:p>
    <w:p w14:paraId="11FB4C4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61 </w:t>
      </w:r>
      <w:proofErr w:type="spellStart"/>
      <w:r w:rsidRPr="00D65C04">
        <w:rPr>
          <w:rFonts w:ascii="Book Antiqua" w:hAnsi="Book Antiqua"/>
          <w:b/>
          <w:bCs/>
        </w:rPr>
        <w:t>Tsikala</w:t>
      </w:r>
      <w:proofErr w:type="spellEnd"/>
      <w:r w:rsidRPr="00D65C04">
        <w:rPr>
          <w:rFonts w:ascii="Book Antiqua" w:hAnsi="Book Antiqua"/>
          <w:b/>
          <w:bCs/>
        </w:rPr>
        <w:t xml:space="preserve"> </w:t>
      </w:r>
      <w:proofErr w:type="spellStart"/>
      <w:r w:rsidRPr="00D65C04">
        <w:rPr>
          <w:rFonts w:ascii="Book Antiqua" w:hAnsi="Book Antiqua"/>
          <w:b/>
          <w:bCs/>
        </w:rPr>
        <w:t>Vafea</w:t>
      </w:r>
      <w:proofErr w:type="spellEnd"/>
      <w:r w:rsidRPr="00D65C04">
        <w:rPr>
          <w:rFonts w:ascii="Book Antiqua" w:hAnsi="Book Antiqua"/>
          <w:b/>
          <w:bCs/>
        </w:rPr>
        <w:t xml:space="preserve"> M</w:t>
      </w:r>
      <w:r w:rsidRPr="00D65C04">
        <w:rPr>
          <w:rFonts w:ascii="Book Antiqua" w:hAnsi="Book Antiqua"/>
        </w:rPr>
        <w:t xml:space="preserve">, Atalla E, </w:t>
      </w:r>
      <w:proofErr w:type="spellStart"/>
      <w:r w:rsidRPr="00D65C04">
        <w:rPr>
          <w:rFonts w:ascii="Book Antiqua" w:hAnsi="Book Antiqua"/>
        </w:rPr>
        <w:t>Kalligeros</w:t>
      </w:r>
      <w:proofErr w:type="spellEnd"/>
      <w:r w:rsidRPr="00D65C04">
        <w:rPr>
          <w:rFonts w:ascii="Book Antiqua" w:hAnsi="Book Antiqua"/>
        </w:rPr>
        <w:t xml:space="preserve"> M, </w:t>
      </w:r>
      <w:proofErr w:type="spellStart"/>
      <w:r w:rsidRPr="00D65C04">
        <w:rPr>
          <w:rFonts w:ascii="Book Antiqua" w:hAnsi="Book Antiqua"/>
        </w:rPr>
        <w:t>Mylona</w:t>
      </w:r>
      <w:proofErr w:type="spellEnd"/>
      <w:r w:rsidRPr="00D65C04">
        <w:rPr>
          <w:rFonts w:ascii="Book Antiqua" w:hAnsi="Book Antiqua"/>
        </w:rPr>
        <w:t xml:space="preserve"> EK, Shehadeh F, </w:t>
      </w:r>
      <w:proofErr w:type="spellStart"/>
      <w:r w:rsidRPr="00D65C04">
        <w:rPr>
          <w:rFonts w:ascii="Book Antiqua" w:hAnsi="Book Antiqua"/>
        </w:rPr>
        <w:t>Mylonakis</w:t>
      </w:r>
      <w:proofErr w:type="spellEnd"/>
      <w:r w:rsidRPr="00D65C04">
        <w:rPr>
          <w:rFonts w:ascii="Book Antiqua" w:hAnsi="Book Antiqua"/>
        </w:rPr>
        <w:t xml:space="preserve"> E. Chest CT findings in asymptomatic cases with COVID-19: a systematic review and meta-analysis. </w:t>
      </w:r>
      <w:r w:rsidRPr="00D65C04">
        <w:rPr>
          <w:rFonts w:ascii="Book Antiqua" w:hAnsi="Book Antiqua"/>
          <w:i/>
          <w:iCs/>
        </w:rPr>
        <w:t xml:space="preserve">Clin </w:t>
      </w:r>
      <w:proofErr w:type="spellStart"/>
      <w:r w:rsidRPr="00D65C04">
        <w:rPr>
          <w:rFonts w:ascii="Book Antiqua" w:hAnsi="Book Antiqua"/>
          <w:i/>
          <w:iCs/>
        </w:rPr>
        <w:t>Radiol</w:t>
      </w:r>
      <w:proofErr w:type="spellEnd"/>
      <w:r w:rsidRPr="00D65C04">
        <w:rPr>
          <w:rFonts w:ascii="Book Antiqua" w:hAnsi="Book Antiqua"/>
        </w:rPr>
        <w:t xml:space="preserve"> 2020; </w:t>
      </w:r>
      <w:r w:rsidRPr="00D65C04">
        <w:rPr>
          <w:rFonts w:ascii="Book Antiqua" w:hAnsi="Book Antiqua"/>
          <w:b/>
          <w:bCs/>
        </w:rPr>
        <w:t>75</w:t>
      </w:r>
      <w:r w:rsidRPr="00D65C04">
        <w:rPr>
          <w:rFonts w:ascii="Book Antiqua" w:hAnsi="Book Antiqua"/>
        </w:rPr>
        <w:t>: 876.e33-876.e39 [PMID: 32861461 DOI: 10.1016/j.crad.2020.07.025]</w:t>
      </w:r>
    </w:p>
    <w:p w14:paraId="70A9845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62 </w:t>
      </w:r>
      <w:proofErr w:type="spellStart"/>
      <w:r w:rsidRPr="00D65C04">
        <w:rPr>
          <w:rFonts w:ascii="Book Antiqua" w:hAnsi="Book Antiqua"/>
          <w:b/>
          <w:bCs/>
        </w:rPr>
        <w:t>Altmayer</w:t>
      </w:r>
      <w:proofErr w:type="spellEnd"/>
      <w:r w:rsidRPr="00D65C04">
        <w:rPr>
          <w:rFonts w:ascii="Book Antiqua" w:hAnsi="Book Antiqua"/>
          <w:b/>
          <w:bCs/>
        </w:rPr>
        <w:t xml:space="preserve"> S</w:t>
      </w:r>
      <w:r w:rsidRPr="00D65C04">
        <w:rPr>
          <w:rFonts w:ascii="Book Antiqua" w:hAnsi="Book Antiqua"/>
        </w:rPr>
        <w:t xml:space="preserve">, </w:t>
      </w:r>
      <w:proofErr w:type="spellStart"/>
      <w:r w:rsidRPr="00D65C04">
        <w:rPr>
          <w:rFonts w:ascii="Book Antiqua" w:hAnsi="Book Antiqua"/>
        </w:rPr>
        <w:t>Zanon</w:t>
      </w:r>
      <w:proofErr w:type="spellEnd"/>
      <w:r w:rsidRPr="00D65C04">
        <w:rPr>
          <w:rFonts w:ascii="Book Antiqua" w:hAnsi="Book Antiqua"/>
        </w:rPr>
        <w:t xml:space="preserve"> M, </w:t>
      </w:r>
      <w:proofErr w:type="spellStart"/>
      <w:r w:rsidRPr="00D65C04">
        <w:rPr>
          <w:rFonts w:ascii="Book Antiqua" w:hAnsi="Book Antiqua"/>
        </w:rPr>
        <w:t>Pacini</w:t>
      </w:r>
      <w:proofErr w:type="spellEnd"/>
      <w:r w:rsidRPr="00D65C04">
        <w:rPr>
          <w:rFonts w:ascii="Book Antiqua" w:hAnsi="Book Antiqua"/>
        </w:rPr>
        <w:t xml:space="preserve"> GS, </w:t>
      </w:r>
      <w:proofErr w:type="spellStart"/>
      <w:r w:rsidRPr="00D65C04">
        <w:rPr>
          <w:rFonts w:ascii="Book Antiqua" w:hAnsi="Book Antiqua"/>
        </w:rPr>
        <w:t>Watte</w:t>
      </w:r>
      <w:proofErr w:type="spellEnd"/>
      <w:r w:rsidRPr="00D65C04">
        <w:rPr>
          <w:rFonts w:ascii="Book Antiqua" w:hAnsi="Book Antiqua"/>
        </w:rPr>
        <w:t xml:space="preserve"> G, Barros MC, Mohammed TL, Verma N, </w:t>
      </w:r>
      <w:proofErr w:type="spellStart"/>
      <w:r w:rsidRPr="00D65C04">
        <w:rPr>
          <w:rFonts w:ascii="Book Antiqua" w:hAnsi="Book Antiqua"/>
        </w:rPr>
        <w:t>Marchiori</w:t>
      </w:r>
      <w:proofErr w:type="spellEnd"/>
      <w:r w:rsidRPr="00D65C04">
        <w:rPr>
          <w:rFonts w:ascii="Book Antiqua" w:hAnsi="Book Antiqua"/>
        </w:rPr>
        <w:t xml:space="preserve"> E, </w:t>
      </w:r>
      <w:proofErr w:type="spellStart"/>
      <w:r w:rsidRPr="00D65C04">
        <w:rPr>
          <w:rFonts w:ascii="Book Antiqua" w:hAnsi="Book Antiqua"/>
        </w:rPr>
        <w:t>Hochhegger</w:t>
      </w:r>
      <w:proofErr w:type="spellEnd"/>
      <w:r w:rsidRPr="00D65C04">
        <w:rPr>
          <w:rFonts w:ascii="Book Antiqua" w:hAnsi="Book Antiqua"/>
        </w:rPr>
        <w:t xml:space="preserve"> B. Comparison of the computed tomography findings in COVID-19 and other viral pneumonia in immunocompetent adults: a systematic review and meta-analysis. </w:t>
      </w:r>
      <w:proofErr w:type="spellStart"/>
      <w:r w:rsidRPr="00D65C04">
        <w:rPr>
          <w:rFonts w:ascii="Book Antiqua" w:hAnsi="Book Antiqua"/>
          <w:i/>
          <w:iCs/>
        </w:rPr>
        <w:t>Eur</w:t>
      </w:r>
      <w:proofErr w:type="spellEnd"/>
      <w:r w:rsidRPr="00D65C04">
        <w:rPr>
          <w:rFonts w:ascii="Book Antiqua" w:hAnsi="Book Antiqua"/>
          <w:i/>
          <w:iCs/>
        </w:rPr>
        <w:t xml:space="preserve"> </w:t>
      </w:r>
      <w:proofErr w:type="spellStart"/>
      <w:r w:rsidRPr="00D65C04">
        <w:rPr>
          <w:rFonts w:ascii="Book Antiqua" w:hAnsi="Book Antiqua"/>
          <w:i/>
          <w:iCs/>
        </w:rPr>
        <w:t>Radiol</w:t>
      </w:r>
      <w:proofErr w:type="spellEnd"/>
      <w:r w:rsidRPr="00D65C04">
        <w:rPr>
          <w:rFonts w:ascii="Book Antiqua" w:hAnsi="Book Antiqua"/>
        </w:rPr>
        <w:t xml:space="preserve"> 2020; </w:t>
      </w:r>
      <w:r w:rsidRPr="00D65C04">
        <w:rPr>
          <w:rFonts w:ascii="Book Antiqua" w:hAnsi="Book Antiqua"/>
          <w:b/>
          <w:bCs/>
        </w:rPr>
        <w:t>30</w:t>
      </w:r>
      <w:r w:rsidRPr="00D65C04">
        <w:rPr>
          <w:rFonts w:ascii="Book Antiqua" w:hAnsi="Book Antiqua"/>
        </w:rPr>
        <w:t>: 6485-6496 [PMID: 32594211 DOI: 10.1007/s00330-020-07018-x]</w:t>
      </w:r>
    </w:p>
    <w:p w14:paraId="32482F2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63 </w:t>
      </w:r>
      <w:r w:rsidRPr="00D65C04">
        <w:rPr>
          <w:rFonts w:ascii="Book Antiqua" w:hAnsi="Book Antiqua"/>
          <w:b/>
          <w:bCs/>
        </w:rPr>
        <w:t>Sun Z</w:t>
      </w:r>
      <w:r w:rsidRPr="00D65C04">
        <w:rPr>
          <w:rFonts w:ascii="Book Antiqua" w:hAnsi="Book Antiqua"/>
        </w:rPr>
        <w:t xml:space="preserve">, Zhang N, Li Y, Xu X. A systematic review of chest imaging findings in COVID-19. </w:t>
      </w:r>
      <w:r w:rsidRPr="00D65C04">
        <w:rPr>
          <w:rFonts w:ascii="Book Antiqua" w:hAnsi="Book Antiqua"/>
          <w:i/>
          <w:iCs/>
        </w:rPr>
        <w:t>Quant Imaging Med Surg</w:t>
      </w:r>
      <w:r w:rsidRPr="00D65C04">
        <w:rPr>
          <w:rFonts w:ascii="Book Antiqua" w:hAnsi="Book Antiqua"/>
        </w:rPr>
        <w:t xml:space="preserve"> 2020; </w:t>
      </w:r>
      <w:r w:rsidRPr="00D65C04">
        <w:rPr>
          <w:rFonts w:ascii="Book Antiqua" w:hAnsi="Book Antiqua"/>
          <w:b/>
          <w:bCs/>
        </w:rPr>
        <w:t>10</w:t>
      </w:r>
      <w:r w:rsidRPr="00D65C04">
        <w:rPr>
          <w:rFonts w:ascii="Book Antiqua" w:hAnsi="Book Antiqua"/>
        </w:rPr>
        <w:t>: 1058-1079 [PMID: 32489929 DOI: 10.21037/qims-20-564]</w:t>
      </w:r>
    </w:p>
    <w:p w14:paraId="16455105"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64 </w:t>
      </w:r>
      <w:r w:rsidRPr="00D65C04">
        <w:rPr>
          <w:rFonts w:ascii="Book Antiqua" w:hAnsi="Book Antiqua"/>
          <w:b/>
          <w:bCs/>
        </w:rPr>
        <w:t>Adams HJA</w:t>
      </w:r>
      <w:r w:rsidRPr="00D65C04">
        <w:rPr>
          <w:rFonts w:ascii="Book Antiqua" w:hAnsi="Book Antiqua"/>
        </w:rPr>
        <w:t xml:space="preserve">, </w:t>
      </w:r>
      <w:proofErr w:type="spellStart"/>
      <w:r w:rsidRPr="00D65C04">
        <w:rPr>
          <w:rFonts w:ascii="Book Antiqua" w:hAnsi="Book Antiqua"/>
        </w:rPr>
        <w:t>Kwee</w:t>
      </w:r>
      <w:proofErr w:type="spellEnd"/>
      <w:r w:rsidRPr="00D65C04">
        <w:rPr>
          <w:rFonts w:ascii="Book Antiqua" w:hAnsi="Book Antiqua"/>
        </w:rPr>
        <w:t xml:space="preserve"> TC, </w:t>
      </w:r>
      <w:proofErr w:type="spellStart"/>
      <w:r w:rsidRPr="00D65C04">
        <w:rPr>
          <w:rFonts w:ascii="Book Antiqua" w:hAnsi="Book Antiqua"/>
        </w:rPr>
        <w:t>Yakar</w:t>
      </w:r>
      <w:proofErr w:type="spellEnd"/>
      <w:r w:rsidRPr="00D65C04">
        <w:rPr>
          <w:rFonts w:ascii="Book Antiqua" w:hAnsi="Book Antiqua"/>
        </w:rPr>
        <w:t xml:space="preserve"> D, Hope MD, </w:t>
      </w:r>
      <w:proofErr w:type="spellStart"/>
      <w:r w:rsidRPr="00D65C04">
        <w:rPr>
          <w:rFonts w:ascii="Book Antiqua" w:hAnsi="Book Antiqua"/>
        </w:rPr>
        <w:t>Kwee</w:t>
      </w:r>
      <w:proofErr w:type="spellEnd"/>
      <w:r w:rsidRPr="00D65C04">
        <w:rPr>
          <w:rFonts w:ascii="Book Antiqua" w:hAnsi="Book Antiqua"/>
        </w:rPr>
        <w:t xml:space="preserve"> RM. Systematic Review and Meta-Analysis on the Value of Chest CT in the Diagnosis of Coronavirus Disease (COVID-19): </w:t>
      </w:r>
      <w:r w:rsidRPr="00D65C04">
        <w:rPr>
          <w:rFonts w:ascii="Book Antiqua" w:hAnsi="Book Antiqua"/>
          <w:i/>
          <w:iCs/>
        </w:rPr>
        <w:t xml:space="preserve">Sol Scientiae, </w:t>
      </w:r>
      <w:proofErr w:type="spellStart"/>
      <w:r w:rsidRPr="00D65C04">
        <w:rPr>
          <w:rFonts w:ascii="Book Antiqua" w:hAnsi="Book Antiqua"/>
          <w:i/>
          <w:iCs/>
        </w:rPr>
        <w:t>Illustra</w:t>
      </w:r>
      <w:proofErr w:type="spellEnd"/>
      <w:r w:rsidRPr="00D65C04">
        <w:rPr>
          <w:rFonts w:ascii="Book Antiqua" w:hAnsi="Book Antiqua"/>
          <w:i/>
          <w:iCs/>
        </w:rPr>
        <w:t xml:space="preserve"> Nos</w:t>
      </w:r>
      <w:r w:rsidRPr="00D65C04">
        <w:rPr>
          <w:rFonts w:ascii="Book Antiqua" w:hAnsi="Book Antiqua"/>
        </w:rPr>
        <w:t xml:space="preserve">. </w:t>
      </w:r>
      <w:r w:rsidRPr="00D65C04">
        <w:rPr>
          <w:rFonts w:ascii="Book Antiqua" w:hAnsi="Book Antiqua"/>
          <w:i/>
          <w:iCs/>
        </w:rPr>
        <w:t xml:space="preserve">AJR Am J </w:t>
      </w:r>
      <w:proofErr w:type="spellStart"/>
      <w:r w:rsidRPr="00D65C04">
        <w:rPr>
          <w:rFonts w:ascii="Book Antiqua" w:hAnsi="Book Antiqua"/>
          <w:i/>
          <w:iCs/>
        </w:rPr>
        <w:t>Roentgenol</w:t>
      </w:r>
      <w:proofErr w:type="spellEnd"/>
      <w:r w:rsidRPr="00D65C04">
        <w:rPr>
          <w:rFonts w:ascii="Book Antiqua" w:hAnsi="Book Antiqua"/>
        </w:rPr>
        <w:t xml:space="preserve"> 2020; </w:t>
      </w:r>
      <w:r w:rsidRPr="00D65C04">
        <w:rPr>
          <w:rFonts w:ascii="Book Antiqua" w:hAnsi="Book Antiqua"/>
          <w:b/>
          <w:bCs/>
        </w:rPr>
        <w:t>215</w:t>
      </w:r>
      <w:r w:rsidRPr="00D65C04">
        <w:rPr>
          <w:rFonts w:ascii="Book Antiqua" w:hAnsi="Book Antiqua"/>
        </w:rPr>
        <w:t>: 1342-1350 [PMID: 32478562 DOI: 10.2214/AJR.20.23391]</w:t>
      </w:r>
    </w:p>
    <w:p w14:paraId="7C41F797"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65 </w:t>
      </w:r>
      <w:r w:rsidRPr="00D65C04">
        <w:rPr>
          <w:rFonts w:ascii="Book Antiqua" w:hAnsi="Book Antiqua"/>
          <w:b/>
          <w:bCs/>
        </w:rPr>
        <w:t>Bao C</w:t>
      </w:r>
      <w:r w:rsidRPr="00D65C04">
        <w:rPr>
          <w:rFonts w:ascii="Book Antiqua" w:hAnsi="Book Antiqua"/>
        </w:rPr>
        <w:t xml:space="preserve">, Liu X, Zhang H, Li Y, Liu J. Coronavirus Disease 2019 (COVID-19) CT Findings: A Systematic Review and Meta-analysis. </w:t>
      </w:r>
      <w:r w:rsidRPr="00D65C04">
        <w:rPr>
          <w:rFonts w:ascii="Book Antiqua" w:hAnsi="Book Antiqua"/>
          <w:i/>
          <w:iCs/>
        </w:rPr>
        <w:t xml:space="preserve">J Am Coll </w:t>
      </w:r>
      <w:proofErr w:type="spellStart"/>
      <w:r w:rsidRPr="00D65C04">
        <w:rPr>
          <w:rFonts w:ascii="Book Antiqua" w:hAnsi="Book Antiqua"/>
          <w:i/>
          <w:iCs/>
        </w:rPr>
        <w:t>Radiol</w:t>
      </w:r>
      <w:proofErr w:type="spellEnd"/>
      <w:r w:rsidRPr="00D65C04">
        <w:rPr>
          <w:rFonts w:ascii="Book Antiqua" w:hAnsi="Book Antiqua"/>
        </w:rPr>
        <w:t xml:space="preserve"> 2020; </w:t>
      </w:r>
      <w:r w:rsidRPr="00D65C04">
        <w:rPr>
          <w:rFonts w:ascii="Book Antiqua" w:hAnsi="Book Antiqua"/>
          <w:b/>
          <w:bCs/>
        </w:rPr>
        <w:t>17</w:t>
      </w:r>
      <w:r w:rsidRPr="00D65C04">
        <w:rPr>
          <w:rFonts w:ascii="Book Antiqua" w:hAnsi="Book Antiqua"/>
        </w:rPr>
        <w:t>: 701-709 [PMID: 32283052 DOI: 10.1016/j.jacr.2020.03.006]</w:t>
      </w:r>
    </w:p>
    <w:p w14:paraId="09C466B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66 </w:t>
      </w:r>
      <w:r w:rsidRPr="00D65C04">
        <w:rPr>
          <w:rFonts w:ascii="Book Antiqua" w:hAnsi="Book Antiqua"/>
          <w:b/>
          <w:bCs/>
        </w:rPr>
        <w:t>Huang C</w:t>
      </w:r>
      <w:r w:rsidRPr="00D65C04">
        <w:rPr>
          <w:rFonts w:ascii="Book Antiqua" w:hAnsi="Book Antiqua"/>
        </w:rPr>
        <w:t xml:space="preserve">, Wang Y, Li X, Ren L, Zhao J, Hu Y, Zhang L, Fan G, Xu J, Gu X, Cheng Z, Yu T, Xia J, Wei Y, Wu W, </w:t>
      </w:r>
      <w:proofErr w:type="spellStart"/>
      <w:r w:rsidRPr="00D65C04">
        <w:rPr>
          <w:rFonts w:ascii="Book Antiqua" w:hAnsi="Book Antiqua"/>
        </w:rPr>
        <w:t>Xie</w:t>
      </w:r>
      <w:proofErr w:type="spellEnd"/>
      <w:r w:rsidRPr="00D65C04">
        <w:rPr>
          <w:rFonts w:ascii="Book Antiqua" w:hAnsi="Book Antiqua"/>
        </w:rPr>
        <w:t xml:space="preserve"> X, Yin W, Li H, Liu M, Xiao Y, Gao H, Guo L, </w:t>
      </w:r>
      <w:proofErr w:type="spellStart"/>
      <w:r w:rsidRPr="00D65C04">
        <w:rPr>
          <w:rFonts w:ascii="Book Antiqua" w:hAnsi="Book Antiqua"/>
        </w:rPr>
        <w:t>Xie</w:t>
      </w:r>
      <w:proofErr w:type="spellEnd"/>
      <w:r w:rsidRPr="00D65C04">
        <w:rPr>
          <w:rFonts w:ascii="Book Antiqua" w:hAnsi="Book Antiqua"/>
        </w:rPr>
        <w:t xml:space="preserve"> J, Wang G, Jiang R, Gao Z, </w:t>
      </w:r>
      <w:proofErr w:type="spellStart"/>
      <w:r w:rsidRPr="00D65C04">
        <w:rPr>
          <w:rFonts w:ascii="Book Antiqua" w:hAnsi="Book Antiqua"/>
        </w:rPr>
        <w:t>Jin</w:t>
      </w:r>
      <w:proofErr w:type="spellEnd"/>
      <w:r w:rsidRPr="00D65C04">
        <w:rPr>
          <w:rFonts w:ascii="Book Antiqua" w:hAnsi="Book Antiqua"/>
        </w:rPr>
        <w:t xml:space="preserve"> Q, Wang J, Cao B. Clinical features of patients infected with 2019 novel coronavirus in Wuhan, China. </w:t>
      </w:r>
      <w:r w:rsidRPr="00D65C04">
        <w:rPr>
          <w:rFonts w:ascii="Book Antiqua" w:hAnsi="Book Antiqua"/>
          <w:i/>
          <w:iCs/>
        </w:rPr>
        <w:t>Lancet</w:t>
      </w:r>
      <w:r w:rsidRPr="00D65C04">
        <w:rPr>
          <w:rFonts w:ascii="Book Antiqua" w:hAnsi="Book Antiqua"/>
        </w:rPr>
        <w:t xml:space="preserve"> 2020; </w:t>
      </w:r>
      <w:r w:rsidRPr="00D65C04">
        <w:rPr>
          <w:rFonts w:ascii="Book Antiqua" w:hAnsi="Book Antiqua"/>
          <w:b/>
          <w:bCs/>
        </w:rPr>
        <w:t>395</w:t>
      </w:r>
      <w:r w:rsidRPr="00D65C04">
        <w:rPr>
          <w:rFonts w:ascii="Book Antiqua" w:hAnsi="Book Antiqua"/>
        </w:rPr>
        <w:t>: 497-506 [PMID: 31986264 DOI: 10.1016/S0140-6736(20)30183-5]</w:t>
      </w:r>
    </w:p>
    <w:p w14:paraId="4EA4AAD5"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67 </w:t>
      </w:r>
      <w:proofErr w:type="spellStart"/>
      <w:r w:rsidRPr="00D65C04">
        <w:rPr>
          <w:rFonts w:ascii="Book Antiqua" w:hAnsi="Book Antiqua"/>
          <w:b/>
          <w:bCs/>
        </w:rPr>
        <w:t>Pourbagheri-Sigaroodi</w:t>
      </w:r>
      <w:proofErr w:type="spellEnd"/>
      <w:r w:rsidRPr="00D65C04">
        <w:rPr>
          <w:rFonts w:ascii="Book Antiqua" w:hAnsi="Book Antiqua"/>
          <w:b/>
          <w:bCs/>
        </w:rPr>
        <w:t xml:space="preserve"> A</w:t>
      </w:r>
      <w:r w:rsidRPr="00D65C04">
        <w:rPr>
          <w:rFonts w:ascii="Book Antiqua" w:hAnsi="Book Antiqua"/>
        </w:rPr>
        <w:t xml:space="preserve">, </w:t>
      </w:r>
      <w:proofErr w:type="spellStart"/>
      <w:r w:rsidRPr="00D65C04">
        <w:rPr>
          <w:rFonts w:ascii="Book Antiqua" w:hAnsi="Book Antiqua"/>
        </w:rPr>
        <w:t>Bashash</w:t>
      </w:r>
      <w:proofErr w:type="spellEnd"/>
      <w:r w:rsidRPr="00D65C04">
        <w:rPr>
          <w:rFonts w:ascii="Book Antiqua" w:hAnsi="Book Antiqua"/>
        </w:rPr>
        <w:t xml:space="preserve"> D, Fateh F, </w:t>
      </w:r>
      <w:proofErr w:type="spellStart"/>
      <w:r w:rsidRPr="00D65C04">
        <w:rPr>
          <w:rFonts w:ascii="Book Antiqua" w:hAnsi="Book Antiqua"/>
        </w:rPr>
        <w:t>Abolghasemi</w:t>
      </w:r>
      <w:proofErr w:type="spellEnd"/>
      <w:r w:rsidRPr="00D65C04">
        <w:rPr>
          <w:rFonts w:ascii="Book Antiqua" w:hAnsi="Book Antiqua"/>
        </w:rPr>
        <w:t xml:space="preserve"> H. Laboratory findings in COVID-19 diagnosis and prognosis. </w:t>
      </w:r>
      <w:r w:rsidRPr="00D65C04">
        <w:rPr>
          <w:rFonts w:ascii="Book Antiqua" w:hAnsi="Book Antiqua"/>
          <w:i/>
          <w:iCs/>
        </w:rPr>
        <w:t xml:space="preserve">Clin </w:t>
      </w:r>
      <w:proofErr w:type="spellStart"/>
      <w:r w:rsidRPr="00D65C04">
        <w:rPr>
          <w:rFonts w:ascii="Book Antiqua" w:hAnsi="Book Antiqua"/>
          <w:i/>
          <w:iCs/>
        </w:rPr>
        <w:t>Chim</w:t>
      </w:r>
      <w:proofErr w:type="spellEnd"/>
      <w:r w:rsidRPr="00D65C04">
        <w:rPr>
          <w:rFonts w:ascii="Book Antiqua" w:hAnsi="Book Antiqua"/>
          <w:i/>
          <w:iCs/>
        </w:rPr>
        <w:t xml:space="preserve"> Acta</w:t>
      </w:r>
      <w:r w:rsidRPr="00D65C04">
        <w:rPr>
          <w:rFonts w:ascii="Book Antiqua" w:hAnsi="Book Antiqua"/>
        </w:rPr>
        <w:t xml:space="preserve"> 2020; </w:t>
      </w:r>
      <w:r w:rsidRPr="00D65C04">
        <w:rPr>
          <w:rFonts w:ascii="Book Antiqua" w:hAnsi="Book Antiqua"/>
          <w:b/>
          <w:bCs/>
        </w:rPr>
        <w:t>510</w:t>
      </w:r>
      <w:r w:rsidRPr="00D65C04">
        <w:rPr>
          <w:rFonts w:ascii="Book Antiqua" w:hAnsi="Book Antiqua"/>
        </w:rPr>
        <w:t>: 475-482 [PMID: 32798514 DOI: 10.1016/j.cca.2020.08.019]</w:t>
      </w:r>
    </w:p>
    <w:p w14:paraId="1E3A8400"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68 </w:t>
      </w:r>
      <w:r w:rsidRPr="00D65C04">
        <w:rPr>
          <w:rFonts w:ascii="Book Antiqua" w:hAnsi="Book Antiqua"/>
          <w:b/>
          <w:bCs/>
        </w:rPr>
        <w:t>Henry BM</w:t>
      </w:r>
      <w:r w:rsidRPr="00D65C04">
        <w:rPr>
          <w:rFonts w:ascii="Book Antiqua" w:hAnsi="Book Antiqua"/>
        </w:rPr>
        <w:t xml:space="preserve">, de Oliveira MHS, Benoit S, </w:t>
      </w:r>
      <w:proofErr w:type="spellStart"/>
      <w:r w:rsidRPr="00D65C04">
        <w:rPr>
          <w:rFonts w:ascii="Book Antiqua" w:hAnsi="Book Antiqua"/>
        </w:rPr>
        <w:t>Plebani</w:t>
      </w:r>
      <w:proofErr w:type="spellEnd"/>
      <w:r w:rsidRPr="00D65C04">
        <w:rPr>
          <w:rFonts w:ascii="Book Antiqua" w:hAnsi="Book Antiqua"/>
        </w:rPr>
        <w:t xml:space="preserve"> M, Lippi G. Hematologic, </w:t>
      </w:r>
      <w:proofErr w:type="gramStart"/>
      <w:r w:rsidRPr="00D65C04">
        <w:rPr>
          <w:rFonts w:ascii="Book Antiqua" w:hAnsi="Book Antiqua"/>
        </w:rPr>
        <w:t>biochemical</w:t>
      </w:r>
      <w:proofErr w:type="gramEnd"/>
      <w:r w:rsidRPr="00D65C04">
        <w:rPr>
          <w:rFonts w:ascii="Book Antiqua" w:hAnsi="Book Antiqua"/>
        </w:rPr>
        <w:t xml:space="preserve"> and immune biomarker abnormalities associated with severe illness and mortality in coronavirus disease 2019 (COVID-19): a meta-analysis. </w:t>
      </w:r>
      <w:r w:rsidRPr="00D65C04">
        <w:rPr>
          <w:rFonts w:ascii="Book Antiqua" w:hAnsi="Book Antiqua"/>
          <w:i/>
          <w:iCs/>
        </w:rPr>
        <w:t>Clin Chem Lab Med</w:t>
      </w:r>
      <w:r w:rsidRPr="00D65C04">
        <w:rPr>
          <w:rFonts w:ascii="Book Antiqua" w:hAnsi="Book Antiqua"/>
        </w:rPr>
        <w:t xml:space="preserve"> 2020; </w:t>
      </w:r>
      <w:r w:rsidRPr="00D65C04">
        <w:rPr>
          <w:rFonts w:ascii="Book Antiqua" w:hAnsi="Book Antiqua"/>
          <w:b/>
          <w:bCs/>
        </w:rPr>
        <w:t>58</w:t>
      </w:r>
      <w:r w:rsidRPr="00D65C04">
        <w:rPr>
          <w:rFonts w:ascii="Book Antiqua" w:hAnsi="Book Antiqua"/>
        </w:rPr>
        <w:t>: 1021-1028 [PMID: 32286245 DOI: 10.1515/cclm-2020-0369]</w:t>
      </w:r>
    </w:p>
    <w:p w14:paraId="45E6A694"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69 </w:t>
      </w:r>
      <w:r w:rsidRPr="00D65C04">
        <w:rPr>
          <w:rFonts w:ascii="Book Antiqua" w:hAnsi="Book Antiqua"/>
          <w:b/>
          <w:bCs/>
        </w:rPr>
        <w:t>Wang Z</w:t>
      </w:r>
      <w:r w:rsidRPr="00D65C04">
        <w:rPr>
          <w:rFonts w:ascii="Book Antiqua" w:hAnsi="Book Antiqua"/>
        </w:rPr>
        <w:t xml:space="preserve">, Yang B, Li Q, Wen L, Zhang R. Clinical Features of 69 Cases </w:t>
      </w:r>
      <w:proofErr w:type="gramStart"/>
      <w:r w:rsidRPr="00D65C04">
        <w:rPr>
          <w:rFonts w:ascii="Book Antiqua" w:hAnsi="Book Antiqua"/>
        </w:rPr>
        <w:t>With</w:t>
      </w:r>
      <w:proofErr w:type="gramEnd"/>
      <w:r w:rsidRPr="00D65C04">
        <w:rPr>
          <w:rFonts w:ascii="Book Antiqua" w:hAnsi="Book Antiqua"/>
        </w:rPr>
        <w:t xml:space="preserve"> Coronavirus Disease 2019 in Wuhan, China. </w:t>
      </w:r>
      <w:r w:rsidRPr="00D65C04">
        <w:rPr>
          <w:rFonts w:ascii="Book Antiqua" w:hAnsi="Book Antiqua"/>
          <w:i/>
          <w:iCs/>
        </w:rPr>
        <w:t>Clin Infect Dis</w:t>
      </w:r>
      <w:r w:rsidRPr="00D65C04">
        <w:rPr>
          <w:rFonts w:ascii="Book Antiqua" w:hAnsi="Book Antiqua"/>
        </w:rPr>
        <w:t xml:space="preserve"> 2020; </w:t>
      </w:r>
      <w:r w:rsidRPr="00D65C04">
        <w:rPr>
          <w:rFonts w:ascii="Book Antiqua" w:hAnsi="Book Antiqua"/>
          <w:b/>
          <w:bCs/>
        </w:rPr>
        <w:t>71</w:t>
      </w:r>
      <w:r w:rsidRPr="00D65C04">
        <w:rPr>
          <w:rFonts w:ascii="Book Antiqua" w:hAnsi="Book Antiqua"/>
        </w:rPr>
        <w:t>: 769-777 [PMID: 32176772 DOI: 10.1093/</w:t>
      </w:r>
      <w:proofErr w:type="spellStart"/>
      <w:r w:rsidRPr="00D65C04">
        <w:rPr>
          <w:rFonts w:ascii="Book Antiqua" w:hAnsi="Book Antiqua"/>
        </w:rPr>
        <w:t>cid</w:t>
      </w:r>
      <w:proofErr w:type="spellEnd"/>
      <w:r w:rsidRPr="00D65C04">
        <w:rPr>
          <w:rFonts w:ascii="Book Antiqua" w:hAnsi="Book Antiqua"/>
        </w:rPr>
        <w:t>/ciaa272]</w:t>
      </w:r>
    </w:p>
    <w:p w14:paraId="3C91468B"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70 </w:t>
      </w:r>
      <w:r w:rsidRPr="00D65C04">
        <w:rPr>
          <w:rFonts w:ascii="Book Antiqua" w:hAnsi="Book Antiqua"/>
          <w:b/>
          <w:bCs/>
        </w:rPr>
        <w:t>Wan S</w:t>
      </w:r>
      <w:r w:rsidRPr="00D65C04">
        <w:rPr>
          <w:rFonts w:ascii="Book Antiqua" w:hAnsi="Book Antiqua"/>
        </w:rPr>
        <w:t xml:space="preserve">, Xiang Y, Fang W, Zheng Y, Li B, Hu Y, Lang C, Huang D, Sun Q, </w:t>
      </w:r>
      <w:proofErr w:type="spellStart"/>
      <w:r w:rsidRPr="00D65C04">
        <w:rPr>
          <w:rFonts w:ascii="Book Antiqua" w:hAnsi="Book Antiqua"/>
        </w:rPr>
        <w:t>Xiong</w:t>
      </w:r>
      <w:proofErr w:type="spellEnd"/>
      <w:r w:rsidRPr="00D65C04">
        <w:rPr>
          <w:rFonts w:ascii="Book Antiqua" w:hAnsi="Book Antiqua"/>
        </w:rPr>
        <w:t xml:space="preserve"> Y, Huang X, </w:t>
      </w:r>
      <w:proofErr w:type="spellStart"/>
      <w:r w:rsidRPr="00D65C04">
        <w:rPr>
          <w:rFonts w:ascii="Book Antiqua" w:hAnsi="Book Antiqua"/>
        </w:rPr>
        <w:t>Lv</w:t>
      </w:r>
      <w:proofErr w:type="spellEnd"/>
      <w:r w:rsidRPr="00D65C04">
        <w:rPr>
          <w:rFonts w:ascii="Book Antiqua" w:hAnsi="Book Antiqua"/>
        </w:rPr>
        <w:t xml:space="preserve"> J, Luo Y, Shen L, Yang H, Huang G, Yang R. Clinical </w:t>
      </w:r>
      <w:proofErr w:type="gramStart"/>
      <w:r w:rsidRPr="00D65C04">
        <w:rPr>
          <w:rFonts w:ascii="Book Antiqua" w:hAnsi="Book Antiqua"/>
        </w:rPr>
        <w:t>features</w:t>
      </w:r>
      <w:proofErr w:type="gramEnd"/>
      <w:r w:rsidRPr="00D65C04">
        <w:rPr>
          <w:rFonts w:ascii="Book Antiqua" w:hAnsi="Book Antiqua"/>
        </w:rPr>
        <w:t xml:space="preserve"> and treatment of COVID-19 patients in northeast Chongqing. </w:t>
      </w:r>
      <w:r w:rsidRPr="00D65C04">
        <w:rPr>
          <w:rFonts w:ascii="Book Antiqua" w:hAnsi="Book Antiqua"/>
          <w:i/>
          <w:iCs/>
        </w:rPr>
        <w:t xml:space="preserve">J Med </w:t>
      </w:r>
      <w:proofErr w:type="spellStart"/>
      <w:r w:rsidRPr="00D65C04">
        <w:rPr>
          <w:rFonts w:ascii="Book Antiqua" w:hAnsi="Book Antiqua"/>
          <w:i/>
          <w:iCs/>
        </w:rPr>
        <w:t>Virol</w:t>
      </w:r>
      <w:proofErr w:type="spellEnd"/>
      <w:r w:rsidRPr="00D65C04">
        <w:rPr>
          <w:rFonts w:ascii="Book Antiqua" w:hAnsi="Book Antiqua"/>
        </w:rPr>
        <w:t xml:space="preserve"> 2020; </w:t>
      </w:r>
      <w:r w:rsidRPr="00D65C04">
        <w:rPr>
          <w:rFonts w:ascii="Book Antiqua" w:hAnsi="Book Antiqua"/>
          <w:b/>
          <w:bCs/>
        </w:rPr>
        <w:t>92</w:t>
      </w:r>
      <w:r w:rsidRPr="00D65C04">
        <w:rPr>
          <w:rFonts w:ascii="Book Antiqua" w:hAnsi="Book Antiqua"/>
        </w:rPr>
        <w:t>: 797-806 [PMID: 32198776 DOI: 10.1002/jmv.25783]</w:t>
      </w:r>
    </w:p>
    <w:p w14:paraId="2C4C26FA"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71 </w:t>
      </w:r>
      <w:r w:rsidRPr="00D65C04">
        <w:rPr>
          <w:rFonts w:ascii="Book Antiqua" w:hAnsi="Book Antiqua"/>
          <w:b/>
          <w:bCs/>
        </w:rPr>
        <w:t>Zhang C</w:t>
      </w:r>
      <w:r w:rsidRPr="00D65C04">
        <w:rPr>
          <w:rFonts w:ascii="Book Antiqua" w:hAnsi="Book Antiqua"/>
        </w:rPr>
        <w:t xml:space="preserve">, Shi L, Wang FS. Liver injury in COVID-19: management and challenges. </w:t>
      </w:r>
      <w:r w:rsidRPr="00D65C04">
        <w:rPr>
          <w:rFonts w:ascii="Book Antiqua" w:hAnsi="Book Antiqua"/>
          <w:i/>
          <w:iCs/>
        </w:rPr>
        <w:t>Lancet Gastroenterol Hepatol</w:t>
      </w:r>
      <w:r w:rsidRPr="00D65C04">
        <w:rPr>
          <w:rFonts w:ascii="Book Antiqua" w:hAnsi="Book Antiqua"/>
        </w:rPr>
        <w:t xml:space="preserve"> 2020; </w:t>
      </w:r>
      <w:r w:rsidRPr="00D65C04">
        <w:rPr>
          <w:rFonts w:ascii="Book Antiqua" w:hAnsi="Book Antiqua"/>
          <w:b/>
          <w:bCs/>
        </w:rPr>
        <w:t>5</w:t>
      </w:r>
      <w:r w:rsidRPr="00D65C04">
        <w:rPr>
          <w:rFonts w:ascii="Book Antiqua" w:hAnsi="Book Antiqua"/>
        </w:rPr>
        <w:t>: 428-430 [PMID: 32145190 DOI: 10.1016/S2468-1253(20)30057-1]</w:t>
      </w:r>
    </w:p>
    <w:p w14:paraId="00800E8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72 </w:t>
      </w:r>
      <w:proofErr w:type="spellStart"/>
      <w:r w:rsidRPr="00D65C04">
        <w:rPr>
          <w:rFonts w:ascii="Book Antiqua" w:hAnsi="Book Antiqua"/>
          <w:b/>
          <w:bCs/>
        </w:rPr>
        <w:t>Lazzaroni</w:t>
      </w:r>
      <w:proofErr w:type="spellEnd"/>
      <w:r w:rsidRPr="00D65C04">
        <w:rPr>
          <w:rFonts w:ascii="Book Antiqua" w:hAnsi="Book Antiqua"/>
          <w:b/>
          <w:bCs/>
        </w:rPr>
        <w:t xml:space="preserve"> MG</w:t>
      </w:r>
      <w:r w:rsidRPr="00D65C04">
        <w:rPr>
          <w:rFonts w:ascii="Book Antiqua" w:hAnsi="Book Antiqua"/>
        </w:rPr>
        <w:t xml:space="preserve">, </w:t>
      </w:r>
      <w:proofErr w:type="spellStart"/>
      <w:r w:rsidRPr="00D65C04">
        <w:rPr>
          <w:rFonts w:ascii="Book Antiqua" w:hAnsi="Book Antiqua"/>
        </w:rPr>
        <w:t>Piantoni</w:t>
      </w:r>
      <w:proofErr w:type="spellEnd"/>
      <w:r w:rsidRPr="00D65C04">
        <w:rPr>
          <w:rFonts w:ascii="Book Antiqua" w:hAnsi="Book Antiqua"/>
        </w:rPr>
        <w:t xml:space="preserve"> S, </w:t>
      </w:r>
      <w:proofErr w:type="spellStart"/>
      <w:r w:rsidRPr="00D65C04">
        <w:rPr>
          <w:rFonts w:ascii="Book Antiqua" w:hAnsi="Book Antiqua"/>
        </w:rPr>
        <w:t>Masneri</w:t>
      </w:r>
      <w:proofErr w:type="spellEnd"/>
      <w:r w:rsidRPr="00D65C04">
        <w:rPr>
          <w:rFonts w:ascii="Book Antiqua" w:hAnsi="Book Antiqua"/>
        </w:rPr>
        <w:t xml:space="preserve"> S, </w:t>
      </w:r>
      <w:proofErr w:type="spellStart"/>
      <w:r w:rsidRPr="00D65C04">
        <w:rPr>
          <w:rFonts w:ascii="Book Antiqua" w:hAnsi="Book Antiqua"/>
        </w:rPr>
        <w:t>Garrafa</w:t>
      </w:r>
      <w:proofErr w:type="spellEnd"/>
      <w:r w:rsidRPr="00D65C04">
        <w:rPr>
          <w:rFonts w:ascii="Book Antiqua" w:hAnsi="Book Antiqua"/>
        </w:rPr>
        <w:t xml:space="preserve"> E, Martini G, </w:t>
      </w:r>
      <w:proofErr w:type="spellStart"/>
      <w:r w:rsidRPr="00D65C04">
        <w:rPr>
          <w:rFonts w:ascii="Book Antiqua" w:hAnsi="Book Antiqua"/>
        </w:rPr>
        <w:t>Tincani</w:t>
      </w:r>
      <w:proofErr w:type="spellEnd"/>
      <w:r w:rsidRPr="00D65C04">
        <w:rPr>
          <w:rFonts w:ascii="Book Antiqua" w:hAnsi="Book Antiqua"/>
        </w:rPr>
        <w:t xml:space="preserve"> A, </w:t>
      </w:r>
      <w:proofErr w:type="spellStart"/>
      <w:r w:rsidRPr="00D65C04">
        <w:rPr>
          <w:rFonts w:ascii="Book Antiqua" w:hAnsi="Book Antiqua"/>
        </w:rPr>
        <w:t>Andreoli</w:t>
      </w:r>
      <w:proofErr w:type="spellEnd"/>
      <w:r w:rsidRPr="00D65C04">
        <w:rPr>
          <w:rFonts w:ascii="Book Antiqua" w:hAnsi="Book Antiqua"/>
        </w:rPr>
        <w:t xml:space="preserve"> L, </w:t>
      </w:r>
      <w:proofErr w:type="spellStart"/>
      <w:r w:rsidRPr="00D65C04">
        <w:rPr>
          <w:rFonts w:ascii="Book Antiqua" w:hAnsi="Book Antiqua"/>
        </w:rPr>
        <w:t>Franceschini</w:t>
      </w:r>
      <w:proofErr w:type="spellEnd"/>
      <w:r w:rsidRPr="00D65C04">
        <w:rPr>
          <w:rFonts w:ascii="Book Antiqua" w:hAnsi="Book Antiqua"/>
        </w:rPr>
        <w:t xml:space="preserve"> F. Coagulation dysfunction in COVID-19: The interplay between inflammation, viral </w:t>
      </w:r>
      <w:proofErr w:type="gramStart"/>
      <w:r w:rsidRPr="00D65C04">
        <w:rPr>
          <w:rFonts w:ascii="Book Antiqua" w:hAnsi="Book Antiqua"/>
        </w:rPr>
        <w:t>infection</w:t>
      </w:r>
      <w:proofErr w:type="gramEnd"/>
      <w:r w:rsidRPr="00D65C04">
        <w:rPr>
          <w:rFonts w:ascii="Book Antiqua" w:hAnsi="Book Antiqua"/>
        </w:rPr>
        <w:t xml:space="preserve"> and the coagulation system. </w:t>
      </w:r>
      <w:r w:rsidRPr="00D65C04">
        <w:rPr>
          <w:rFonts w:ascii="Book Antiqua" w:hAnsi="Book Antiqua"/>
          <w:i/>
          <w:iCs/>
        </w:rPr>
        <w:t>Blood Rev</w:t>
      </w:r>
      <w:r w:rsidRPr="00D65C04">
        <w:rPr>
          <w:rFonts w:ascii="Book Antiqua" w:hAnsi="Book Antiqua"/>
        </w:rPr>
        <w:t xml:space="preserve"> 2021; </w:t>
      </w:r>
      <w:r w:rsidRPr="00D65C04">
        <w:rPr>
          <w:rFonts w:ascii="Book Antiqua" w:hAnsi="Book Antiqua"/>
          <w:b/>
          <w:bCs/>
        </w:rPr>
        <w:t>46</w:t>
      </w:r>
      <w:r w:rsidRPr="00D65C04">
        <w:rPr>
          <w:rFonts w:ascii="Book Antiqua" w:hAnsi="Book Antiqua"/>
        </w:rPr>
        <w:t>: 100745 [PMID: 32868115 DOI: 10.1016/j.blre.2020.100745]</w:t>
      </w:r>
    </w:p>
    <w:p w14:paraId="4BBB06DF"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73 </w:t>
      </w:r>
      <w:r w:rsidRPr="00D65C04">
        <w:rPr>
          <w:rFonts w:ascii="Book Antiqua" w:hAnsi="Book Antiqua"/>
          <w:b/>
          <w:bCs/>
        </w:rPr>
        <w:t>Tang N</w:t>
      </w:r>
      <w:r w:rsidRPr="00D65C04">
        <w:rPr>
          <w:rFonts w:ascii="Book Antiqua" w:hAnsi="Book Antiqua"/>
        </w:rPr>
        <w:t xml:space="preserve">, Li D, Wang X, Sun Z. Abnormal coagulation parameters are associated with poor prognosis in patients with novel coronavirus pneumonia. </w:t>
      </w:r>
      <w:r w:rsidRPr="00D65C04">
        <w:rPr>
          <w:rFonts w:ascii="Book Antiqua" w:hAnsi="Book Antiqua"/>
          <w:i/>
          <w:iCs/>
        </w:rPr>
        <w:t xml:space="preserve">J </w:t>
      </w:r>
      <w:proofErr w:type="spellStart"/>
      <w:r w:rsidRPr="00D65C04">
        <w:rPr>
          <w:rFonts w:ascii="Book Antiqua" w:hAnsi="Book Antiqua"/>
          <w:i/>
          <w:iCs/>
        </w:rPr>
        <w:t>Thromb</w:t>
      </w:r>
      <w:proofErr w:type="spellEnd"/>
      <w:r w:rsidRPr="00D65C04">
        <w:rPr>
          <w:rFonts w:ascii="Book Antiqua" w:hAnsi="Book Antiqua"/>
          <w:i/>
          <w:iCs/>
        </w:rPr>
        <w:t xml:space="preserve"> </w:t>
      </w:r>
      <w:proofErr w:type="spellStart"/>
      <w:r w:rsidRPr="00D65C04">
        <w:rPr>
          <w:rFonts w:ascii="Book Antiqua" w:hAnsi="Book Antiqua"/>
          <w:i/>
          <w:iCs/>
        </w:rPr>
        <w:t>Haemost</w:t>
      </w:r>
      <w:proofErr w:type="spellEnd"/>
      <w:r w:rsidRPr="00D65C04">
        <w:rPr>
          <w:rFonts w:ascii="Book Antiqua" w:hAnsi="Book Antiqua"/>
        </w:rPr>
        <w:t xml:space="preserve"> 2020; </w:t>
      </w:r>
      <w:r w:rsidRPr="00D65C04">
        <w:rPr>
          <w:rFonts w:ascii="Book Antiqua" w:hAnsi="Book Antiqua"/>
          <w:b/>
          <w:bCs/>
        </w:rPr>
        <w:t>18</w:t>
      </w:r>
      <w:r w:rsidRPr="00D65C04">
        <w:rPr>
          <w:rFonts w:ascii="Book Antiqua" w:hAnsi="Book Antiqua"/>
        </w:rPr>
        <w:t>: 844-847 [PMID: 32073213 DOI: 10.1111/jth.14768]</w:t>
      </w:r>
    </w:p>
    <w:p w14:paraId="6103761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74 </w:t>
      </w:r>
      <w:r w:rsidRPr="00D65C04">
        <w:rPr>
          <w:rFonts w:ascii="Book Antiqua" w:hAnsi="Book Antiqua"/>
          <w:b/>
          <w:bCs/>
        </w:rPr>
        <w:t>Lippi G</w:t>
      </w:r>
      <w:r w:rsidRPr="00D65C04">
        <w:rPr>
          <w:rFonts w:ascii="Book Antiqua" w:hAnsi="Book Antiqua"/>
        </w:rPr>
        <w:t xml:space="preserve">, </w:t>
      </w:r>
      <w:proofErr w:type="spellStart"/>
      <w:r w:rsidRPr="00D65C04">
        <w:rPr>
          <w:rFonts w:ascii="Book Antiqua" w:hAnsi="Book Antiqua"/>
        </w:rPr>
        <w:t>Plebani</w:t>
      </w:r>
      <w:proofErr w:type="spellEnd"/>
      <w:r w:rsidRPr="00D65C04">
        <w:rPr>
          <w:rFonts w:ascii="Book Antiqua" w:hAnsi="Book Antiqua"/>
        </w:rPr>
        <w:t xml:space="preserve"> M, Henry BM. Thrombocytopenia is associated with severe coronavirus disease 2019 (COVID-19) infections: A meta-analysis. </w:t>
      </w:r>
      <w:r w:rsidRPr="00D65C04">
        <w:rPr>
          <w:rFonts w:ascii="Book Antiqua" w:hAnsi="Book Antiqua"/>
          <w:i/>
          <w:iCs/>
        </w:rPr>
        <w:t xml:space="preserve">Clin </w:t>
      </w:r>
      <w:proofErr w:type="spellStart"/>
      <w:r w:rsidRPr="00D65C04">
        <w:rPr>
          <w:rFonts w:ascii="Book Antiqua" w:hAnsi="Book Antiqua"/>
          <w:i/>
          <w:iCs/>
        </w:rPr>
        <w:t>Chim</w:t>
      </w:r>
      <w:proofErr w:type="spellEnd"/>
      <w:r w:rsidRPr="00D65C04">
        <w:rPr>
          <w:rFonts w:ascii="Book Antiqua" w:hAnsi="Book Antiqua"/>
          <w:i/>
          <w:iCs/>
        </w:rPr>
        <w:t xml:space="preserve"> Acta</w:t>
      </w:r>
      <w:r w:rsidRPr="00D65C04">
        <w:rPr>
          <w:rFonts w:ascii="Book Antiqua" w:hAnsi="Book Antiqua"/>
        </w:rPr>
        <w:t xml:space="preserve"> 2020; </w:t>
      </w:r>
      <w:r w:rsidRPr="00D65C04">
        <w:rPr>
          <w:rFonts w:ascii="Book Antiqua" w:hAnsi="Book Antiqua"/>
          <w:b/>
          <w:bCs/>
        </w:rPr>
        <w:t>506</w:t>
      </w:r>
      <w:r w:rsidRPr="00D65C04">
        <w:rPr>
          <w:rFonts w:ascii="Book Antiqua" w:hAnsi="Book Antiqua"/>
        </w:rPr>
        <w:t>: 145-148 [PMID: 32178975 DOI: 10.1016/j.cca.2020.03.022]</w:t>
      </w:r>
    </w:p>
    <w:p w14:paraId="5CD58CC5"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lastRenderedPageBreak/>
        <w:t xml:space="preserve">75 </w:t>
      </w:r>
      <w:r w:rsidRPr="00D65C04">
        <w:rPr>
          <w:rFonts w:ascii="Book Antiqua" w:hAnsi="Book Antiqua"/>
          <w:b/>
          <w:bCs/>
        </w:rPr>
        <w:t>Han H</w:t>
      </w:r>
      <w:r w:rsidRPr="00D65C04">
        <w:rPr>
          <w:rFonts w:ascii="Book Antiqua" w:hAnsi="Book Antiqua"/>
        </w:rPr>
        <w:t xml:space="preserve">, Yang L, Liu R, Liu F, Wu KL, Li J, Liu XH, Zhu CL. Prominent changes in blood coagulation of patients with SARS-CoV-2 infection. </w:t>
      </w:r>
      <w:r w:rsidRPr="00D65C04">
        <w:rPr>
          <w:rFonts w:ascii="Book Antiqua" w:hAnsi="Book Antiqua"/>
          <w:i/>
          <w:iCs/>
        </w:rPr>
        <w:t>Clin Chem Lab Med</w:t>
      </w:r>
      <w:r w:rsidRPr="00D65C04">
        <w:rPr>
          <w:rFonts w:ascii="Book Antiqua" w:hAnsi="Book Antiqua"/>
        </w:rPr>
        <w:t xml:space="preserve"> 2020; </w:t>
      </w:r>
      <w:r w:rsidRPr="00D65C04">
        <w:rPr>
          <w:rFonts w:ascii="Book Antiqua" w:hAnsi="Book Antiqua"/>
          <w:b/>
          <w:bCs/>
        </w:rPr>
        <w:t>58</w:t>
      </w:r>
      <w:r w:rsidRPr="00D65C04">
        <w:rPr>
          <w:rFonts w:ascii="Book Antiqua" w:hAnsi="Book Antiqua"/>
        </w:rPr>
        <w:t>: 1116-1120 [PMID: 32172226 DOI: 10.1515/cclm-2020-0188]</w:t>
      </w:r>
    </w:p>
    <w:p w14:paraId="0786418E"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76 </w:t>
      </w:r>
      <w:r w:rsidRPr="00D65C04">
        <w:rPr>
          <w:rFonts w:ascii="Book Antiqua" w:hAnsi="Book Antiqua"/>
          <w:b/>
          <w:bCs/>
        </w:rPr>
        <w:t>Dong X</w:t>
      </w:r>
      <w:r w:rsidRPr="00D65C04">
        <w:rPr>
          <w:rFonts w:ascii="Book Antiqua" w:hAnsi="Book Antiqua"/>
        </w:rPr>
        <w:t xml:space="preserve">, Cao YY, Lu XX, Zhang JJ, Du H, Yan YQ, </w:t>
      </w:r>
      <w:proofErr w:type="spellStart"/>
      <w:r w:rsidRPr="00D65C04">
        <w:rPr>
          <w:rFonts w:ascii="Book Antiqua" w:hAnsi="Book Antiqua"/>
        </w:rPr>
        <w:t>Akdis</w:t>
      </w:r>
      <w:proofErr w:type="spellEnd"/>
      <w:r w:rsidRPr="00D65C04">
        <w:rPr>
          <w:rFonts w:ascii="Book Antiqua" w:hAnsi="Book Antiqua"/>
        </w:rPr>
        <w:t xml:space="preserve"> CA, Gao YD. Eleven faces of coronavirus disease 2019. </w:t>
      </w:r>
      <w:r w:rsidRPr="00D65C04">
        <w:rPr>
          <w:rFonts w:ascii="Book Antiqua" w:hAnsi="Book Antiqua"/>
          <w:i/>
          <w:iCs/>
        </w:rPr>
        <w:t>Allergy</w:t>
      </w:r>
      <w:r w:rsidRPr="00D65C04">
        <w:rPr>
          <w:rFonts w:ascii="Book Antiqua" w:hAnsi="Book Antiqua"/>
        </w:rPr>
        <w:t xml:space="preserve"> 2020; </w:t>
      </w:r>
      <w:r w:rsidRPr="00D65C04">
        <w:rPr>
          <w:rFonts w:ascii="Book Antiqua" w:hAnsi="Book Antiqua"/>
          <w:b/>
          <w:bCs/>
        </w:rPr>
        <w:t>75</w:t>
      </w:r>
      <w:r w:rsidRPr="00D65C04">
        <w:rPr>
          <w:rFonts w:ascii="Book Antiqua" w:hAnsi="Book Antiqua"/>
        </w:rPr>
        <w:t>: 1699-1709 [PMID: 32196678 DOI: 10.1111/all.14289]</w:t>
      </w:r>
    </w:p>
    <w:p w14:paraId="448D8BD9"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77 </w:t>
      </w:r>
      <w:r w:rsidRPr="00D65C04">
        <w:rPr>
          <w:rFonts w:ascii="Book Antiqua" w:hAnsi="Book Antiqua"/>
          <w:b/>
          <w:bCs/>
        </w:rPr>
        <w:t>Sodhi M</w:t>
      </w:r>
      <w:r w:rsidRPr="00D65C04">
        <w:rPr>
          <w:rFonts w:ascii="Book Antiqua" w:hAnsi="Book Antiqua"/>
        </w:rPr>
        <w:t xml:space="preserve">, </w:t>
      </w:r>
      <w:proofErr w:type="spellStart"/>
      <w:r w:rsidRPr="00D65C04">
        <w:rPr>
          <w:rFonts w:ascii="Book Antiqua" w:hAnsi="Book Antiqua"/>
        </w:rPr>
        <w:t>Etminan</w:t>
      </w:r>
      <w:proofErr w:type="spellEnd"/>
      <w:r w:rsidRPr="00D65C04">
        <w:rPr>
          <w:rFonts w:ascii="Book Antiqua" w:hAnsi="Book Antiqua"/>
        </w:rPr>
        <w:t xml:space="preserve"> M. Therapeutic Potential for Tetracyclines in the Treatment of COVID-19. </w:t>
      </w:r>
      <w:r w:rsidRPr="00D65C04">
        <w:rPr>
          <w:rFonts w:ascii="Book Antiqua" w:hAnsi="Book Antiqua"/>
          <w:i/>
          <w:iCs/>
        </w:rPr>
        <w:t>Pharmacotherapy</w:t>
      </w:r>
      <w:r w:rsidRPr="00D65C04">
        <w:rPr>
          <w:rFonts w:ascii="Book Antiqua" w:hAnsi="Book Antiqua"/>
        </w:rPr>
        <w:t xml:space="preserve"> 2020; </w:t>
      </w:r>
      <w:r w:rsidRPr="00D65C04">
        <w:rPr>
          <w:rFonts w:ascii="Book Antiqua" w:hAnsi="Book Antiqua"/>
          <w:b/>
          <w:bCs/>
        </w:rPr>
        <w:t>40</w:t>
      </w:r>
      <w:r w:rsidRPr="00D65C04">
        <w:rPr>
          <w:rFonts w:ascii="Book Antiqua" w:hAnsi="Book Antiqua"/>
        </w:rPr>
        <w:t>: 487-488 [PMID: 32267566 DOI: 10.1002/phar.2395]</w:t>
      </w:r>
    </w:p>
    <w:p w14:paraId="053AE49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78 </w:t>
      </w:r>
      <w:r w:rsidRPr="00D65C04">
        <w:rPr>
          <w:rFonts w:ascii="Book Antiqua" w:hAnsi="Book Antiqua"/>
          <w:b/>
          <w:bCs/>
        </w:rPr>
        <w:t>Ortega JT</w:t>
      </w:r>
      <w:r w:rsidRPr="00D65C04">
        <w:rPr>
          <w:rFonts w:ascii="Book Antiqua" w:hAnsi="Book Antiqua"/>
        </w:rPr>
        <w:t xml:space="preserve">, Serrano ML, </w:t>
      </w:r>
      <w:proofErr w:type="spellStart"/>
      <w:r w:rsidRPr="00D65C04">
        <w:rPr>
          <w:rFonts w:ascii="Book Antiqua" w:hAnsi="Book Antiqua"/>
        </w:rPr>
        <w:t>Jastrzebska</w:t>
      </w:r>
      <w:proofErr w:type="spellEnd"/>
      <w:r w:rsidRPr="00D65C04">
        <w:rPr>
          <w:rFonts w:ascii="Book Antiqua" w:hAnsi="Book Antiqua"/>
        </w:rPr>
        <w:t xml:space="preserve"> B. Class A G Protein-Coupled Receptor Antagonist Famotidine as a Therapeutic Alternative Against SARS-CoV2: An </w:t>
      </w:r>
      <w:proofErr w:type="gramStart"/>
      <w:r w:rsidRPr="00D65C04">
        <w:rPr>
          <w:rFonts w:ascii="Book Antiqua" w:hAnsi="Book Antiqua"/>
        </w:rPr>
        <w:t>In</w:t>
      </w:r>
      <w:proofErr w:type="gramEnd"/>
      <w:r w:rsidRPr="00D65C04">
        <w:rPr>
          <w:rFonts w:ascii="Book Antiqua" w:hAnsi="Book Antiqua"/>
        </w:rPr>
        <w:t xml:space="preserve"> Silico Analysis. </w:t>
      </w:r>
      <w:r w:rsidRPr="00D65C04">
        <w:rPr>
          <w:rFonts w:ascii="Book Antiqua" w:hAnsi="Book Antiqua"/>
          <w:i/>
          <w:iCs/>
        </w:rPr>
        <w:t>Biomolecules</w:t>
      </w:r>
      <w:r w:rsidRPr="00D65C04">
        <w:rPr>
          <w:rFonts w:ascii="Book Antiqua" w:hAnsi="Book Antiqua"/>
        </w:rPr>
        <w:t xml:space="preserve"> 2020; </w:t>
      </w:r>
      <w:r w:rsidRPr="00D65C04">
        <w:rPr>
          <w:rFonts w:ascii="Book Antiqua" w:hAnsi="Book Antiqua"/>
          <w:b/>
          <w:bCs/>
        </w:rPr>
        <w:t>10</w:t>
      </w:r>
      <w:r w:rsidRPr="00D65C04">
        <w:rPr>
          <w:rFonts w:ascii="Book Antiqua" w:hAnsi="Book Antiqua"/>
        </w:rPr>
        <w:t xml:space="preserve"> [PMID: 32599963 DOI: 10.3390/biom10060954]</w:t>
      </w:r>
    </w:p>
    <w:p w14:paraId="3F5F5542"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79 </w:t>
      </w:r>
      <w:proofErr w:type="spellStart"/>
      <w:r w:rsidRPr="00D65C04">
        <w:rPr>
          <w:rFonts w:ascii="Book Antiqua" w:hAnsi="Book Antiqua"/>
          <w:b/>
          <w:bCs/>
        </w:rPr>
        <w:t>Naveja</w:t>
      </w:r>
      <w:proofErr w:type="spellEnd"/>
      <w:r w:rsidRPr="00D65C04">
        <w:rPr>
          <w:rFonts w:ascii="Book Antiqua" w:hAnsi="Book Antiqua"/>
          <w:b/>
          <w:bCs/>
        </w:rPr>
        <w:t xml:space="preserve"> JJ</w:t>
      </w:r>
      <w:r w:rsidRPr="00D65C04">
        <w:rPr>
          <w:rFonts w:ascii="Book Antiqua" w:hAnsi="Book Antiqua"/>
        </w:rPr>
        <w:t xml:space="preserve">, </w:t>
      </w:r>
      <w:proofErr w:type="spellStart"/>
      <w:r w:rsidRPr="00D65C04">
        <w:rPr>
          <w:rFonts w:ascii="Book Antiqua" w:hAnsi="Book Antiqua"/>
        </w:rPr>
        <w:t>Madariaga-Mazón</w:t>
      </w:r>
      <w:proofErr w:type="spellEnd"/>
      <w:r w:rsidRPr="00D65C04">
        <w:rPr>
          <w:rFonts w:ascii="Book Antiqua" w:hAnsi="Book Antiqua"/>
        </w:rPr>
        <w:t xml:space="preserve"> A, Flores-Murrieta F, Granados-Montiel J, Maradiaga-</w:t>
      </w:r>
      <w:proofErr w:type="spellStart"/>
      <w:r w:rsidRPr="00D65C04">
        <w:rPr>
          <w:rFonts w:ascii="Book Antiqua" w:hAnsi="Book Antiqua"/>
        </w:rPr>
        <w:t>Ceceña</w:t>
      </w:r>
      <w:proofErr w:type="spellEnd"/>
      <w:r w:rsidRPr="00D65C04">
        <w:rPr>
          <w:rFonts w:ascii="Book Antiqua" w:hAnsi="Book Antiqua"/>
        </w:rPr>
        <w:t xml:space="preserve"> M, Alaniz VD, Maldonado-Rodriguez M, García-Morales J, </w:t>
      </w:r>
      <w:proofErr w:type="spellStart"/>
      <w:r w:rsidRPr="00D65C04">
        <w:rPr>
          <w:rFonts w:ascii="Book Antiqua" w:hAnsi="Book Antiqua"/>
        </w:rPr>
        <w:t>Senosiain-Peláez</w:t>
      </w:r>
      <w:proofErr w:type="spellEnd"/>
      <w:r w:rsidRPr="00D65C04">
        <w:rPr>
          <w:rFonts w:ascii="Book Antiqua" w:hAnsi="Book Antiqua"/>
        </w:rPr>
        <w:t xml:space="preserve"> JP, Martinez-Mayorga K. Union is strength: antiviral and anti-inflammatory drugs for COVID-19. </w:t>
      </w:r>
      <w:r w:rsidRPr="00D65C04">
        <w:rPr>
          <w:rFonts w:ascii="Book Antiqua" w:hAnsi="Book Antiqua"/>
          <w:i/>
          <w:iCs/>
        </w:rPr>
        <w:t xml:space="preserve">Drug </w:t>
      </w:r>
      <w:proofErr w:type="spellStart"/>
      <w:r w:rsidRPr="00D65C04">
        <w:rPr>
          <w:rFonts w:ascii="Book Antiqua" w:hAnsi="Book Antiqua"/>
          <w:i/>
          <w:iCs/>
        </w:rPr>
        <w:t>Discov</w:t>
      </w:r>
      <w:proofErr w:type="spellEnd"/>
      <w:r w:rsidRPr="00D65C04">
        <w:rPr>
          <w:rFonts w:ascii="Book Antiqua" w:hAnsi="Book Antiqua"/>
          <w:i/>
          <w:iCs/>
        </w:rPr>
        <w:t xml:space="preserve"> Today</w:t>
      </w:r>
      <w:r w:rsidRPr="00D65C04">
        <w:rPr>
          <w:rFonts w:ascii="Book Antiqua" w:hAnsi="Book Antiqua"/>
        </w:rPr>
        <w:t xml:space="preserve"> 2021; </w:t>
      </w:r>
      <w:r w:rsidRPr="00D65C04">
        <w:rPr>
          <w:rFonts w:ascii="Book Antiqua" w:hAnsi="Book Antiqua"/>
          <w:b/>
          <w:bCs/>
        </w:rPr>
        <w:t>26</w:t>
      </w:r>
      <w:r w:rsidRPr="00D65C04">
        <w:rPr>
          <w:rFonts w:ascii="Book Antiqua" w:hAnsi="Book Antiqua"/>
        </w:rPr>
        <w:t>: 229-239 [PMID: 33127568 DOI: 10.1016/j.drudis.2020.10.018]</w:t>
      </w:r>
    </w:p>
    <w:p w14:paraId="4756A2DD"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80 </w:t>
      </w:r>
      <w:r w:rsidRPr="00D65C04">
        <w:rPr>
          <w:rFonts w:ascii="Book Antiqua" w:hAnsi="Book Antiqua"/>
          <w:b/>
          <w:bCs/>
        </w:rPr>
        <w:t>Rani I</w:t>
      </w:r>
      <w:r w:rsidRPr="00D65C04">
        <w:rPr>
          <w:rFonts w:ascii="Book Antiqua" w:hAnsi="Book Antiqua"/>
        </w:rPr>
        <w:t xml:space="preserve">, Goyal A, Bhatnagar M, </w:t>
      </w:r>
      <w:proofErr w:type="spellStart"/>
      <w:r w:rsidRPr="00D65C04">
        <w:rPr>
          <w:rFonts w:ascii="Book Antiqua" w:hAnsi="Book Antiqua"/>
        </w:rPr>
        <w:t>Manhas</w:t>
      </w:r>
      <w:proofErr w:type="spellEnd"/>
      <w:r w:rsidRPr="00D65C04">
        <w:rPr>
          <w:rFonts w:ascii="Book Antiqua" w:hAnsi="Book Antiqua"/>
        </w:rPr>
        <w:t xml:space="preserve"> S, Goel P, Pal A, Prasad R. Potential molecular mechanisms of zinc- and copper-mediated antiviral activity on COVID-19. </w:t>
      </w:r>
      <w:proofErr w:type="spellStart"/>
      <w:r w:rsidRPr="00D65C04">
        <w:rPr>
          <w:rFonts w:ascii="Book Antiqua" w:hAnsi="Book Antiqua"/>
          <w:i/>
          <w:iCs/>
        </w:rPr>
        <w:t>Nutr</w:t>
      </w:r>
      <w:proofErr w:type="spellEnd"/>
      <w:r w:rsidRPr="00D65C04">
        <w:rPr>
          <w:rFonts w:ascii="Book Antiqua" w:hAnsi="Book Antiqua"/>
          <w:i/>
          <w:iCs/>
        </w:rPr>
        <w:t xml:space="preserve"> Res</w:t>
      </w:r>
      <w:r w:rsidRPr="00D65C04">
        <w:rPr>
          <w:rFonts w:ascii="Book Antiqua" w:hAnsi="Book Antiqua"/>
        </w:rPr>
        <w:t xml:space="preserve"> 2021; </w:t>
      </w:r>
      <w:r w:rsidRPr="00D65C04">
        <w:rPr>
          <w:rFonts w:ascii="Book Antiqua" w:hAnsi="Book Antiqua"/>
          <w:b/>
          <w:bCs/>
        </w:rPr>
        <w:t>92</w:t>
      </w:r>
      <w:r w:rsidRPr="00D65C04">
        <w:rPr>
          <w:rFonts w:ascii="Book Antiqua" w:hAnsi="Book Antiqua"/>
        </w:rPr>
        <w:t>: 109-128 [PMID: 34284268 DOI: 10.1016/j.nutres.2021.05.008]</w:t>
      </w:r>
    </w:p>
    <w:p w14:paraId="61B2C29D" w14:textId="77777777" w:rsidR="006C424C" w:rsidRPr="00D65C04" w:rsidRDefault="006C424C" w:rsidP="00D65C04">
      <w:pPr>
        <w:pStyle w:val="a3"/>
        <w:spacing w:before="0" w:beforeAutospacing="0" w:after="0" w:afterAutospacing="0" w:line="360" w:lineRule="auto"/>
        <w:jc w:val="both"/>
        <w:rPr>
          <w:rFonts w:ascii="Book Antiqua" w:hAnsi="Book Antiqua"/>
        </w:rPr>
      </w:pPr>
      <w:r w:rsidRPr="00D65C04">
        <w:rPr>
          <w:rFonts w:ascii="Book Antiqua" w:hAnsi="Book Antiqua"/>
        </w:rPr>
        <w:t xml:space="preserve">81 </w:t>
      </w:r>
      <w:r w:rsidRPr="00D65C04">
        <w:rPr>
          <w:rFonts w:ascii="Book Antiqua" w:hAnsi="Book Antiqua"/>
          <w:b/>
          <w:bCs/>
        </w:rPr>
        <w:t>Thomas S</w:t>
      </w:r>
      <w:r w:rsidRPr="00D65C04">
        <w:rPr>
          <w:rFonts w:ascii="Book Antiqua" w:hAnsi="Book Antiqua"/>
        </w:rPr>
        <w:t xml:space="preserve">, Patel D, </w:t>
      </w:r>
      <w:proofErr w:type="spellStart"/>
      <w:r w:rsidRPr="00D65C04">
        <w:rPr>
          <w:rFonts w:ascii="Book Antiqua" w:hAnsi="Book Antiqua"/>
        </w:rPr>
        <w:t>Bittel</w:t>
      </w:r>
      <w:proofErr w:type="spellEnd"/>
      <w:r w:rsidRPr="00D65C04">
        <w:rPr>
          <w:rFonts w:ascii="Book Antiqua" w:hAnsi="Book Antiqua"/>
        </w:rPr>
        <w:t xml:space="preserve"> B, Wolski K, Wang Q, Kumar A, </w:t>
      </w:r>
      <w:proofErr w:type="spellStart"/>
      <w:r w:rsidRPr="00D65C04">
        <w:rPr>
          <w:rFonts w:ascii="Book Antiqua" w:hAnsi="Book Antiqua"/>
        </w:rPr>
        <w:t>Il'Giovine</w:t>
      </w:r>
      <w:proofErr w:type="spellEnd"/>
      <w:r w:rsidRPr="00D65C04">
        <w:rPr>
          <w:rFonts w:ascii="Book Antiqua" w:hAnsi="Book Antiqua"/>
        </w:rPr>
        <w:t xml:space="preserve"> ZJ, Mehra R, McWilliams C, Nissen SE, Desai MY. Effect of High-Dose Zinc and Ascorbic Acid Supplementation vs Usual Care on Symptom Length and Reduction Among Ambulatory Patients With SARS-CoV-2 Infection: The COVID A to Z Randomized Clinical Trial. </w:t>
      </w:r>
      <w:r w:rsidRPr="00D65C04">
        <w:rPr>
          <w:rFonts w:ascii="Book Antiqua" w:hAnsi="Book Antiqua"/>
          <w:i/>
          <w:iCs/>
        </w:rPr>
        <w:t xml:space="preserve">JAMA </w:t>
      </w:r>
      <w:proofErr w:type="spellStart"/>
      <w:r w:rsidRPr="00D65C04">
        <w:rPr>
          <w:rFonts w:ascii="Book Antiqua" w:hAnsi="Book Antiqua"/>
          <w:i/>
          <w:iCs/>
        </w:rPr>
        <w:t>Netw</w:t>
      </w:r>
      <w:proofErr w:type="spellEnd"/>
      <w:r w:rsidRPr="00D65C04">
        <w:rPr>
          <w:rFonts w:ascii="Book Antiqua" w:hAnsi="Book Antiqua"/>
          <w:i/>
          <w:iCs/>
        </w:rPr>
        <w:t xml:space="preserve"> Open</w:t>
      </w:r>
      <w:r w:rsidRPr="00D65C04">
        <w:rPr>
          <w:rFonts w:ascii="Book Antiqua" w:hAnsi="Book Antiqua"/>
        </w:rPr>
        <w:t xml:space="preserve"> 2021; </w:t>
      </w:r>
      <w:r w:rsidRPr="00D65C04">
        <w:rPr>
          <w:rFonts w:ascii="Book Antiqua" w:hAnsi="Book Antiqua"/>
          <w:b/>
          <w:bCs/>
        </w:rPr>
        <w:t>4</w:t>
      </w:r>
      <w:r w:rsidRPr="00D65C04">
        <w:rPr>
          <w:rFonts w:ascii="Book Antiqua" w:hAnsi="Book Antiqua"/>
        </w:rPr>
        <w:t>: e210369 [PMID: 33576820 DOI: 10.1001/jamanetworkopen.2021.0369]</w:t>
      </w:r>
    </w:p>
    <w:p w14:paraId="21E0E212" w14:textId="47DAD7FB" w:rsidR="001C4501" w:rsidRDefault="001C4501" w:rsidP="00D65C04">
      <w:pPr>
        <w:spacing w:line="360" w:lineRule="auto"/>
        <w:jc w:val="both"/>
        <w:rPr>
          <w:rFonts w:ascii="Book Antiqua" w:hAnsi="Book Antiqua"/>
          <w:lang w:eastAsia="zh-CN"/>
        </w:rPr>
      </w:pPr>
      <w:r>
        <w:rPr>
          <w:rFonts w:ascii="Book Antiqua" w:hAnsi="Book Antiqua"/>
          <w:lang w:eastAsia="zh-CN"/>
        </w:rPr>
        <w:br w:type="page"/>
      </w:r>
    </w:p>
    <w:p w14:paraId="787F7C40"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lastRenderedPageBreak/>
        <w:t>Footnotes</w:t>
      </w:r>
    </w:p>
    <w:p w14:paraId="4DCE9571"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 xml:space="preserve">Conflict-of-interest statement: </w:t>
      </w:r>
      <w:r w:rsidRPr="00D65C04">
        <w:rPr>
          <w:rFonts w:ascii="Book Antiqua" w:eastAsia="Book Antiqua" w:hAnsi="Book Antiqua" w:cs="Book Antiqua"/>
          <w:color w:val="000000"/>
        </w:rPr>
        <w:t>There is no conflict of interest associated with any of the senior author or other co-authors who contributed their efforts in this manuscript.</w:t>
      </w:r>
    </w:p>
    <w:p w14:paraId="0947E300" w14:textId="77777777" w:rsidR="00A77B3E" w:rsidRPr="00D65C04" w:rsidRDefault="00A77B3E" w:rsidP="00D65C04">
      <w:pPr>
        <w:spacing w:line="360" w:lineRule="auto"/>
        <w:jc w:val="both"/>
        <w:rPr>
          <w:rFonts w:ascii="Book Antiqua" w:hAnsi="Book Antiqua"/>
        </w:rPr>
      </w:pPr>
    </w:p>
    <w:p w14:paraId="25DC2D66"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bCs/>
          <w:color w:val="000000"/>
        </w:rPr>
        <w:t xml:space="preserve">Open-Access: </w:t>
      </w:r>
      <w:r w:rsidRPr="00D65C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65C04">
        <w:rPr>
          <w:rFonts w:ascii="Book Antiqua" w:eastAsia="Book Antiqua" w:hAnsi="Book Antiqua" w:cs="Book Antiqua"/>
          <w:color w:val="000000"/>
        </w:rPr>
        <w:t>NonCommercial</w:t>
      </w:r>
      <w:proofErr w:type="spellEnd"/>
      <w:r w:rsidRPr="00D65C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0F5A36" w:rsidRPr="00D65C04">
        <w:rPr>
          <w:rFonts w:ascii="Book Antiqua" w:hAnsi="Book Antiqua" w:cs="Book Antiqua"/>
          <w:color w:val="000000"/>
          <w:lang w:eastAsia="zh-CN"/>
        </w:rPr>
        <w:t>s</w:t>
      </w:r>
      <w:r w:rsidRPr="00D65C04">
        <w:rPr>
          <w:rFonts w:ascii="Book Antiqua" w:eastAsia="Book Antiqua" w:hAnsi="Book Antiqua" w:cs="Book Antiqua"/>
          <w:color w:val="000000"/>
        </w:rPr>
        <w:t>://creativecommons.org/Licenses/by-nc/4.0/</w:t>
      </w:r>
    </w:p>
    <w:p w14:paraId="0AC676F4" w14:textId="77777777" w:rsidR="00A77B3E" w:rsidRPr="00D65C04" w:rsidRDefault="00A77B3E" w:rsidP="00D65C04">
      <w:pPr>
        <w:spacing w:line="360" w:lineRule="auto"/>
        <w:jc w:val="both"/>
        <w:rPr>
          <w:rFonts w:ascii="Book Antiqua" w:hAnsi="Book Antiqua"/>
          <w:lang w:eastAsia="zh-CN"/>
        </w:rPr>
      </w:pPr>
    </w:p>
    <w:p w14:paraId="7ACE1A65" w14:textId="77777777" w:rsidR="000F5A36" w:rsidRPr="00D65C04" w:rsidRDefault="000F5A36" w:rsidP="00D65C04">
      <w:pPr>
        <w:spacing w:line="360" w:lineRule="auto"/>
        <w:jc w:val="both"/>
        <w:rPr>
          <w:rFonts w:ascii="Book Antiqua" w:hAnsi="Book Antiqua"/>
        </w:rPr>
      </w:pPr>
      <w:bookmarkStart w:id="9" w:name="OLE_LINK436"/>
      <w:bookmarkStart w:id="10" w:name="OLE_LINK437"/>
      <w:bookmarkStart w:id="11" w:name="OLE_LINK678"/>
      <w:bookmarkStart w:id="12" w:name="OLE_LINK679"/>
      <w:bookmarkStart w:id="13" w:name="OLE_LINK742"/>
      <w:r w:rsidRPr="00D65C04">
        <w:rPr>
          <w:rFonts w:ascii="Book Antiqua" w:hAnsi="Book Antiqua"/>
          <w:b/>
          <w:bCs/>
          <w:color w:val="000000"/>
        </w:rPr>
        <w:t>Provenance and peer review:</w:t>
      </w:r>
      <w:r w:rsidRPr="00D65C04">
        <w:rPr>
          <w:rStyle w:val="apple-converted-space"/>
          <w:rFonts w:ascii="Book Antiqua" w:hAnsi="Book Antiqua"/>
          <w:b/>
          <w:bCs/>
          <w:color w:val="000000"/>
        </w:rPr>
        <w:t xml:space="preserve"> </w:t>
      </w:r>
      <w:r w:rsidRPr="00D65C04">
        <w:rPr>
          <w:rFonts w:ascii="Book Antiqua" w:eastAsia="Book Antiqua" w:hAnsi="Book Antiqua" w:cs="Book Antiqua"/>
          <w:color w:val="000000"/>
        </w:rPr>
        <w:t xml:space="preserve">Invited </w:t>
      </w:r>
      <w:r w:rsidRPr="00D65C04">
        <w:rPr>
          <w:rFonts w:ascii="Book Antiqua" w:hAnsi="Book Antiqua"/>
          <w:color w:val="000000"/>
        </w:rPr>
        <w:t>article; Externally peer reviewed.</w:t>
      </w:r>
    </w:p>
    <w:p w14:paraId="4FD797E4" w14:textId="77777777" w:rsidR="000F5A36" w:rsidRPr="00D65C04" w:rsidRDefault="000F5A36" w:rsidP="00D65C04">
      <w:pPr>
        <w:spacing w:line="360" w:lineRule="auto"/>
        <w:jc w:val="both"/>
        <w:rPr>
          <w:rFonts w:ascii="Book Antiqua" w:hAnsi="Book Antiqua"/>
        </w:rPr>
      </w:pPr>
      <w:bookmarkStart w:id="14" w:name="OLE_LINK438"/>
      <w:bookmarkStart w:id="15" w:name="OLE_LINK439"/>
      <w:r w:rsidRPr="00D65C04">
        <w:rPr>
          <w:rFonts w:ascii="Book Antiqua" w:hAnsi="Book Antiqua"/>
          <w:b/>
        </w:rPr>
        <w:t>Peer-review model</w:t>
      </w:r>
      <w:r w:rsidRPr="00D65C04">
        <w:rPr>
          <w:rFonts w:ascii="Book Antiqua" w:hAnsi="Book Antiqua"/>
        </w:rPr>
        <w:t>: Single blind</w:t>
      </w:r>
      <w:bookmarkEnd w:id="9"/>
      <w:bookmarkEnd w:id="10"/>
      <w:bookmarkEnd w:id="14"/>
      <w:bookmarkEnd w:id="15"/>
    </w:p>
    <w:bookmarkEnd w:id="11"/>
    <w:bookmarkEnd w:id="12"/>
    <w:bookmarkEnd w:id="13"/>
    <w:p w14:paraId="1CEAE1C5" w14:textId="77777777" w:rsidR="00A77B3E" w:rsidRPr="00D65C04" w:rsidRDefault="00A77B3E" w:rsidP="00D65C04">
      <w:pPr>
        <w:spacing w:line="360" w:lineRule="auto"/>
        <w:jc w:val="both"/>
        <w:rPr>
          <w:rFonts w:ascii="Book Antiqua" w:hAnsi="Book Antiqua"/>
        </w:rPr>
      </w:pPr>
    </w:p>
    <w:p w14:paraId="79E3F12B"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Peer-review started: </w:t>
      </w:r>
      <w:r w:rsidRPr="00D65C04">
        <w:rPr>
          <w:rFonts w:ascii="Book Antiqua" w:eastAsia="Book Antiqua" w:hAnsi="Book Antiqua" w:cs="Book Antiqua"/>
          <w:color w:val="000000"/>
        </w:rPr>
        <w:t>January 26, 2021</w:t>
      </w:r>
    </w:p>
    <w:p w14:paraId="38A7FE13"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First decision: </w:t>
      </w:r>
      <w:r w:rsidRPr="00D65C04">
        <w:rPr>
          <w:rFonts w:ascii="Book Antiqua" w:eastAsia="Book Antiqua" w:hAnsi="Book Antiqua" w:cs="Book Antiqua"/>
          <w:color w:val="000000"/>
        </w:rPr>
        <w:t>July 18, 2021</w:t>
      </w:r>
    </w:p>
    <w:p w14:paraId="1FCAF7B2" w14:textId="6D619210" w:rsidR="00A77B3E" w:rsidRPr="005E038A" w:rsidRDefault="008D2DF1" w:rsidP="00D65C04">
      <w:pPr>
        <w:spacing w:line="360" w:lineRule="auto"/>
        <w:jc w:val="both"/>
        <w:rPr>
          <w:rFonts w:ascii="Book Antiqua" w:hAnsi="Book Antiqua"/>
          <w:lang w:eastAsia="zh-CN"/>
        </w:rPr>
      </w:pPr>
      <w:r w:rsidRPr="00D65C04">
        <w:rPr>
          <w:rFonts w:ascii="Book Antiqua" w:eastAsia="Book Antiqua" w:hAnsi="Book Antiqua" w:cs="Book Antiqua"/>
          <w:b/>
          <w:color w:val="000000"/>
        </w:rPr>
        <w:t>Article in press:</w:t>
      </w:r>
    </w:p>
    <w:p w14:paraId="488D2481" w14:textId="77777777" w:rsidR="00A77B3E" w:rsidRPr="00D65C04" w:rsidRDefault="00A77B3E" w:rsidP="00D65C04">
      <w:pPr>
        <w:spacing w:line="360" w:lineRule="auto"/>
        <w:jc w:val="both"/>
        <w:rPr>
          <w:rFonts w:ascii="Book Antiqua" w:hAnsi="Book Antiqua"/>
        </w:rPr>
      </w:pPr>
    </w:p>
    <w:p w14:paraId="69BE5595"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Specialty type: </w:t>
      </w:r>
      <w:r w:rsidRPr="00D65C04">
        <w:rPr>
          <w:rFonts w:ascii="Book Antiqua" w:eastAsia="Book Antiqua" w:hAnsi="Book Antiqua" w:cs="Book Antiqua"/>
          <w:color w:val="000000"/>
        </w:rPr>
        <w:t xml:space="preserve">Infectious </w:t>
      </w:r>
      <w:r w:rsidR="000F5A36" w:rsidRPr="00D65C04">
        <w:rPr>
          <w:rFonts w:ascii="Book Antiqua" w:eastAsia="Book Antiqua" w:hAnsi="Book Antiqua" w:cs="Book Antiqua"/>
          <w:color w:val="000000"/>
        </w:rPr>
        <w:t>d</w:t>
      </w:r>
      <w:r w:rsidRPr="00D65C04">
        <w:rPr>
          <w:rFonts w:ascii="Book Antiqua" w:eastAsia="Book Antiqua" w:hAnsi="Book Antiqua" w:cs="Book Antiqua"/>
          <w:color w:val="000000"/>
        </w:rPr>
        <w:t>iseases</w:t>
      </w:r>
    </w:p>
    <w:p w14:paraId="45E62479"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 xml:space="preserve">Country/Territory of origin: </w:t>
      </w:r>
      <w:r w:rsidRPr="00D65C04">
        <w:rPr>
          <w:rFonts w:ascii="Book Antiqua" w:eastAsia="Book Antiqua" w:hAnsi="Book Antiqua" w:cs="Book Antiqua"/>
          <w:color w:val="000000"/>
        </w:rPr>
        <w:t>Brazil</w:t>
      </w:r>
    </w:p>
    <w:p w14:paraId="29120CA7"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b/>
          <w:color w:val="000000"/>
        </w:rPr>
        <w:t>Peer-review report’s scientific quality classification</w:t>
      </w:r>
    </w:p>
    <w:p w14:paraId="347C1C37"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Grade A (Excellent): 0</w:t>
      </w:r>
    </w:p>
    <w:p w14:paraId="185330A4"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Grade B (Very good): 0</w:t>
      </w:r>
    </w:p>
    <w:p w14:paraId="4A7DC211"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Grade C (Good): C</w:t>
      </w:r>
    </w:p>
    <w:p w14:paraId="558AF2BF"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Grade D (Fair): 0</w:t>
      </w:r>
    </w:p>
    <w:p w14:paraId="4E8F6ACB" w14:textId="77777777" w:rsidR="00A77B3E" w:rsidRPr="00D65C04" w:rsidRDefault="008D2DF1" w:rsidP="00D65C04">
      <w:pPr>
        <w:spacing w:line="360" w:lineRule="auto"/>
        <w:jc w:val="both"/>
        <w:rPr>
          <w:rFonts w:ascii="Book Antiqua" w:hAnsi="Book Antiqua"/>
        </w:rPr>
      </w:pPr>
      <w:r w:rsidRPr="00D65C04">
        <w:rPr>
          <w:rFonts w:ascii="Book Antiqua" w:eastAsia="Book Antiqua" w:hAnsi="Book Antiqua" w:cs="Book Antiqua"/>
          <w:color w:val="000000"/>
        </w:rPr>
        <w:t>Grade E (Poor): 0</w:t>
      </w:r>
    </w:p>
    <w:p w14:paraId="6F00CCAD" w14:textId="77777777" w:rsidR="00A77B3E" w:rsidRPr="00D65C04" w:rsidRDefault="00A77B3E" w:rsidP="00D65C04">
      <w:pPr>
        <w:spacing w:line="360" w:lineRule="auto"/>
        <w:jc w:val="both"/>
        <w:rPr>
          <w:rFonts w:ascii="Book Antiqua" w:hAnsi="Book Antiqua"/>
        </w:rPr>
      </w:pPr>
    </w:p>
    <w:p w14:paraId="0CB90E60" w14:textId="58F095F6" w:rsidR="00A77B3E" w:rsidRPr="005E038A" w:rsidRDefault="008D2DF1" w:rsidP="00D65C04">
      <w:pPr>
        <w:spacing w:line="360" w:lineRule="auto"/>
        <w:jc w:val="both"/>
        <w:rPr>
          <w:rFonts w:ascii="Book Antiqua" w:hAnsi="Book Antiqua" w:cs="Book Antiqua"/>
          <w:b/>
          <w:color w:val="000000"/>
          <w:lang w:eastAsia="zh-CN"/>
        </w:rPr>
      </w:pPr>
      <w:r w:rsidRPr="00D65C04">
        <w:rPr>
          <w:rFonts w:ascii="Book Antiqua" w:eastAsia="Book Antiqua" w:hAnsi="Book Antiqua" w:cs="Book Antiqua"/>
          <w:b/>
          <w:color w:val="000000"/>
        </w:rPr>
        <w:t xml:space="preserve">P-Reviewer: </w:t>
      </w:r>
      <w:r w:rsidRPr="00D65C04">
        <w:rPr>
          <w:rFonts w:ascii="Book Antiqua" w:eastAsia="Book Antiqua" w:hAnsi="Book Antiqua" w:cs="Book Antiqua"/>
          <w:color w:val="000000"/>
        </w:rPr>
        <w:t>Pal A</w:t>
      </w:r>
      <w:r w:rsidR="004C05E6" w:rsidRPr="00D65C04">
        <w:rPr>
          <w:rFonts w:ascii="Book Antiqua" w:hAnsi="Book Antiqua" w:cs="Book Antiqua"/>
          <w:color w:val="000000"/>
          <w:lang w:eastAsia="zh-CN"/>
        </w:rPr>
        <w:t>,</w:t>
      </w:r>
      <w:r w:rsidRPr="00D65C04">
        <w:rPr>
          <w:rFonts w:ascii="Book Antiqua" w:eastAsia="Book Antiqua" w:hAnsi="Book Antiqua" w:cs="Book Antiqua"/>
          <w:b/>
          <w:color w:val="000000"/>
        </w:rPr>
        <w:t xml:space="preserve"> </w:t>
      </w:r>
      <w:r w:rsidR="004C05E6" w:rsidRPr="00D65C04">
        <w:rPr>
          <w:rFonts w:ascii="Book Antiqua" w:eastAsia="Book Antiqua" w:hAnsi="Book Antiqua" w:cs="Book Antiqua"/>
          <w:color w:val="000000"/>
        </w:rPr>
        <w:t>India</w:t>
      </w:r>
      <w:r w:rsidR="004C05E6" w:rsidRPr="00D65C04">
        <w:rPr>
          <w:rFonts w:ascii="Book Antiqua" w:eastAsia="Book Antiqua" w:hAnsi="Book Antiqua" w:cs="Book Antiqua"/>
          <w:b/>
          <w:color w:val="000000"/>
        </w:rPr>
        <w:t xml:space="preserve"> </w:t>
      </w:r>
      <w:r w:rsidRPr="00D65C04">
        <w:rPr>
          <w:rFonts w:ascii="Book Antiqua" w:eastAsia="Book Antiqua" w:hAnsi="Book Antiqua" w:cs="Book Antiqua"/>
          <w:b/>
          <w:color w:val="000000"/>
        </w:rPr>
        <w:t xml:space="preserve">S-Editor: </w:t>
      </w:r>
      <w:r w:rsidR="004C05E6" w:rsidRPr="00D65C04">
        <w:rPr>
          <w:rFonts w:ascii="Book Antiqua" w:hAnsi="Book Antiqua" w:cs="Book Antiqua"/>
          <w:color w:val="000000"/>
          <w:lang w:eastAsia="zh-CN"/>
        </w:rPr>
        <w:t>Ma YJ</w:t>
      </w:r>
      <w:r w:rsidRPr="00D65C04">
        <w:rPr>
          <w:rFonts w:ascii="Book Antiqua" w:eastAsia="Book Antiqua" w:hAnsi="Book Antiqua" w:cs="Book Antiqua"/>
          <w:b/>
          <w:color w:val="000000"/>
        </w:rPr>
        <w:t xml:space="preserve"> L-Editor:</w:t>
      </w:r>
      <w:r w:rsidR="003D659C" w:rsidRPr="00D65C04">
        <w:rPr>
          <w:rFonts w:ascii="Book Antiqua" w:eastAsia="Book Antiqua" w:hAnsi="Book Antiqua" w:cs="Book Antiqua"/>
          <w:b/>
          <w:color w:val="000000"/>
        </w:rPr>
        <w:t xml:space="preserve"> </w:t>
      </w:r>
      <w:r w:rsidR="003D659C" w:rsidRPr="00D65C04">
        <w:rPr>
          <w:rFonts w:ascii="Book Antiqua" w:eastAsia="Book Antiqua" w:hAnsi="Book Antiqua" w:cs="Book Antiqua"/>
          <w:bCs/>
          <w:color w:val="000000"/>
        </w:rPr>
        <w:t xml:space="preserve">Filipodia </w:t>
      </w:r>
      <w:r w:rsidRPr="00D65C04">
        <w:rPr>
          <w:rFonts w:ascii="Book Antiqua" w:eastAsia="Book Antiqua" w:hAnsi="Book Antiqua" w:cs="Book Antiqua"/>
          <w:b/>
          <w:color w:val="000000"/>
        </w:rPr>
        <w:t xml:space="preserve">P-Editor: </w:t>
      </w:r>
      <w:r w:rsidR="005E038A" w:rsidRPr="005E038A">
        <w:rPr>
          <w:rFonts w:ascii="Book Antiqua" w:hAnsi="Book Antiqua" w:cs="Book Antiqua" w:hint="eastAsia"/>
          <w:color w:val="000000"/>
          <w:lang w:eastAsia="zh-CN"/>
        </w:rPr>
        <w:t>Ma YJ</w:t>
      </w:r>
    </w:p>
    <w:p w14:paraId="18AA5322" w14:textId="77777777" w:rsidR="005E038A" w:rsidRDefault="005E038A" w:rsidP="00D65C04">
      <w:pPr>
        <w:spacing w:line="360" w:lineRule="auto"/>
        <w:jc w:val="both"/>
        <w:rPr>
          <w:rFonts w:ascii="Book Antiqua" w:hAnsi="Book Antiqua"/>
          <w:b/>
          <w:lang w:eastAsia="zh-CN"/>
        </w:rPr>
        <w:sectPr w:rsidR="005E038A">
          <w:footerReference w:type="default" r:id="rId6"/>
          <w:pgSz w:w="12240" w:h="15840"/>
          <w:pgMar w:top="1440" w:right="1440" w:bottom="1440" w:left="1440" w:header="720" w:footer="720" w:gutter="0"/>
          <w:cols w:space="720"/>
          <w:docGrid w:linePitch="360"/>
        </w:sectPr>
      </w:pPr>
    </w:p>
    <w:p w14:paraId="3269205D" w14:textId="183A8919" w:rsidR="003E5C89" w:rsidRPr="00D65C04" w:rsidRDefault="0018469B" w:rsidP="00D65C04">
      <w:pPr>
        <w:spacing w:line="360" w:lineRule="auto"/>
        <w:jc w:val="both"/>
        <w:rPr>
          <w:rFonts w:ascii="Book Antiqua" w:hAnsi="Book Antiqua"/>
          <w:b/>
          <w:lang w:eastAsia="zh-CN"/>
        </w:rPr>
      </w:pPr>
      <w:r w:rsidRPr="00D65C04">
        <w:rPr>
          <w:rFonts w:ascii="Book Antiqua" w:hAnsi="Book Antiqua"/>
          <w:b/>
          <w:lang w:eastAsia="zh-CN"/>
        </w:rPr>
        <w:lastRenderedPageBreak/>
        <w:t>Table 1</w:t>
      </w:r>
      <w:r w:rsidR="003E5C89" w:rsidRPr="00D65C04">
        <w:rPr>
          <w:rFonts w:ascii="Book Antiqua" w:hAnsi="Book Antiqua"/>
          <w:b/>
          <w:lang w:eastAsia="zh-CN"/>
        </w:rPr>
        <w:t xml:space="preserve"> </w:t>
      </w:r>
      <w:r w:rsidR="003E5C89" w:rsidRPr="00D65C04">
        <w:rPr>
          <w:rFonts w:ascii="Book Antiqua" w:eastAsia="Book Antiqua" w:hAnsi="Book Antiqua" w:cs="Book Antiqua"/>
          <w:b/>
        </w:rPr>
        <w:t>C</w:t>
      </w:r>
      <w:r w:rsidR="000672BF">
        <w:rPr>
          <w:rFonts w:ascii="Book Antiqua" w:eastAsia="Book Antiqua" w:hAnsi="Book Antiqua" w:cs="Book Antiqua"/>
          <w:b/>
        </w:rPr>
        <w:t>oronavirus disease 20</w:t>
      </w:r>
      <w:r w:rsidR="003E5C89" w:rsidRPr="00D65C04">
        <w:rPr>
          <w:rFonts w:ascii="Book Antiqua" w:eastAsia="Book Antiqua" w:hAnsi="Book Antiqua" w:cs="Book Antiqua"/>
          <w:b/>
        </w:rPr>
        <w:t>19 main diagnostic methods characteristics</w:t>
      </w:r>
    </w:p>
    <w:tbl>
      <w:tblPr>
        <w:tblW w:w="11051" w:type="dxa"/>
        <w:tblInd w:w="-1006" w:type="dxa"/>
        <w:tblLayout w:type="fixed"/>
        <w:tblLook w:val="0400" w:firstRow="0" w:lastRow="0" w:firstColumn="0" w:lastColumn="0" w:noHBand="0" w:noVBand="1"/>
      </w:tblPr>
      <w:tblGrid>
        <w:gridCol w:w="2282"/>
        <w:gridCol w:w="2260"/>
        <w:gridCol w:w="1870"/>
        <w:gridCol w:w="2391"/>
        <w:gridCol w:w="2248"/>
      </w:tblGrid>
      <w:tr w:rsidR="003E5C89" w:rsidRPr="00D65C04" w14:paraId="61EB6452" w14:textId="77777777" w:rsidTr="00BE68A0">
        <w:trPr>
          <w:trHeight w:val="604"/>
        </w:trPr>
        <w:tc>
          <w:tcPr>
            <w:tcW w:w="2282" w:type="dxa"/>
            <w:tcBorders>
              <w:top w:val="single" w:sz="4" w:space="0" w:color="000000"/>
              <w:bottom w:val="single" w:sz="4" w:space="0" w:color="000000"/>
            </w:tcBorders>
            <w:shd w:val="clear" w:color="auto" w:fill="FFFFFF"/>
          </w:tcPr>
          <w:p w14:paraId="060B5F10" w14:textId="77777777" w:rsidR="003E5C89" w:rsidRPr="00D65C04" w:rsidRDefault="003E5C89" w:rsidP="00D65C04">
            <w:pPr>
              <w:spacing w:line="360" w:lineRule="auto"/>
              <w:jc w:val="both"/>
              <w:rPr>
                <w:rFonts w:ascii="Book Antiqua" w:hAnsi="Book Antiqua" w:cs="Book Antiqua"/>
                <w:b/>
                <w:lang w:eastAsia="zh-CN"/>
              </w:rPr>
            </w:pPr>
            <w:r w:rsidRPr="00D65C04">
              <w:rPr>
                <w:rFonts w:ascii="Book Antiqua" w:hAnsi="Book Antiqua" w:cs="Book Antiqua"/>
                <w:b/>
                <w:lang w:eastAsia="zh-CN"/>
              </w:rPr>
              <w:t>Ref.</w:t>
            </w:r>
          </w:p>
        </w:tc>
        <w:tc>
          <w:tcPr>
            <w:tcW w:w="2260" w:type="dxa"/>
            <w:tcBorders>
              <w:top w:val="single" w:sz="4" w:space="0" w:color="000000"/>
              <w:bottom w:val="single" w:sz="4" w:space="0" w:color="000000"/>
            </w:tcBorders>
            <w:shd w:val="clear" w:color="auto" w:fill="FFFFFF"/>
          </w:tcPr>
          <w:p w14:paraId="7D4AA307" w14:textId="77777777" w:rsidR="003E5C89" w:rsidRPr="00D65C04" w:rsidRDefault="003E5C89" w:rsidP="00D65C04">
            <w:pPr>
              <w:spacing w:line="360" w:lineRule="auto"/>
              <w:jc w:val="both"/>
              <w:rPr>
                <w:rFonts w:ascii="Book Antiqua" w:eastAsia="Book Antiqua" w:hAnsi="Book Antiqua" w:cs="Book Antiqua"/>
                <w:b/>
              </w:rPr>
            </w:pPr>
            <w:r w:rsidRPr="00D65C04">
              <w:rPr>
                <w:rFonts w:ascii="Book Antiqua" w:eastAsia="Book Antiqua" w:hAnsi="Book Antiqua" w:cs="Book Antiqua"/>
                <w:b/>
              </w:rPr>
              <w:t>Diagnostic method</w:t>
            </w:r>
          </w:p>
        </w:tc>
        <w:tc>
          <w:tcPr>
            <w:tcW w:w="1870" w:type="dxa"/>
            <w:tcBorders>
              <w:top w:val="single" w:sz="4" w:space="0" w:color="000000"/>
              <w:bottom w:val="single" w:sz="4" w:space="0" w:color="000000"/>
            </w:tcBorders>
            <w:shd w:val="clear" w:color="auto" w:fill="FFFFFF"/>
          </w:tcPr>
          <w:p w14:paraId="335D48EB" w14:textId="77777777" w:rsidR="003E5C89" w:rsidRPr="00D65C04" w:rsidRDefault="003E5C89" w:rsidP="00D65C04">
            <w:pPr>
              <w:spacing w:line="360" w:lineRule="auto"/>
              <w:jc w:val="both"/>
              <w:rPr>
                <w:rFonts w:ascii="Book Antiqua" w:eastAsia="Book Antiqua" w:hAnsi="Book Antiqua" w:cs="Book Antiqua"/>
                <w:b/>
              </w:rPr>
            </w:pPr>
            <w:r w:rsidRPr="00D65C04">
              <w:rPr>
                <w:rFonts w:ascii="Book Antiqua" w:eastAsia="Book Antiqua" w:hAnsi="Book Antiqua" w:cs="Book Antiqua"/>
                <w:b/>
              </w:rPr>
              <w:t>Sensitivity</w:t>
            </w:r>
          </w:p>
        </w:tc>
        <w:tc>
          <w:tcPr>
            <w:tcW w:w="2391" w:type="dxa"/>
            <w:tcBorders>
              <w:top w:val="single" w:sz="4" w:space="0" w:color="000000"/>
              <w:bottom w:val="single" w:sz="4" w:space="0" w:color="000000"/>
            </w:tcBorders>
            <w:shd w:val="clear" w:color="auto" w:fill="FFFFFF"/>
          </w:tcPr>
          <w:p w14:paraId="1CC31F23" w14:textId="77777777" w:rsidR="003E5C89" w:rsidRPr="00D65C04" w:rsidRDefault="003E5C89" w:rsidP="00D65C04">
            <w:pPr>
              <w:tabs>
                <w:tab w:val="center" w:pos="742"/>
              </w:tabs>
              <w:spacing w:line="360" w:lineRule="auto"/>
              <w:jc w:val="both"/>
              <w:rPr>
                <w:rFonts w:ascii="Book Antiqua" w:eastAsia="Book Antiqua" w:hAnsi="Book Antiqua" w:cs="Book Antiqua"/>
                <w:b/>
              </w:rPr>
            </w:pPr>
            <w:r w:rsidRPr="00D65C04">
              <w:rPr>
                <w:rFonts w:ascii="Book Antiqua" w:eastAsia="Book Antiqua" w:hAnsi="Book Antiqua" w:cs="Book Antiqua"/>
                <w:b/>
              </w:rPr>
              <w:t>Specificity</w:t>
            </w:r>
          </w:p>
        </w:tc>
        <w:tc>
          <w:tcPr>
            <w:tcW w:w="2248" w:type="dxa"/>
            <w:tcBorders>
              <w:top w:val="single" w:sz="4" w:space="0" w:color="000000"/>
              <w:bottom w:val="single" w:sz="4" w:space="0" w:color="000000"/>
            </w:tcBorders>
            <w:shd w:val="clear" w:color="auto" w:fill="FFFFFF"/>
          </w:tcPr>
          <w:p w14:paraId="048E4B4C" w14:textId="77777777" w:rsidR="003E5C89" w:rsidRPr="00D65C04" w:rsidRDefault="003E5C89" w:rsidP="00D65C04">
            <w:pPr>
              <w:spacing w:line="360" w:lineRule="auto"/>
              <w:jc w:val="both"/>
              <w:rPr>
                <w:rFonts w:ascii="Book Antiqua" w:eastAsia="Book Antiqua" w:hAnsi="Book Antiqua" w:cs="Book Antiqua"/>
                <w:b/>
              </w:rPr>
            </w:pPr>
            <w:r w:rsidRPr="00D65C04">
              <w:rPr>
                <w:rFonts w:ascii="Book Antiqua" w:eastAsia="Book Antiqua" w:hAnsi="Book Antiqua" w:cs="Book Antiqua"/>
                <w:b/>
              </w:rPr>
              <w:t>Time to result</w:t>
            </w:r>
          </w:p>
        </w:tc>
      </w:tr>
      <w:tr w:rsidR="005E038A" w:rsidRPr="00D65C04" w14:paraId="6921C185" w14:textId="77777777" w:rsidTr="00BE68A0">
        <w:trPr>
          <w:trHeight w:val="834"/>
        </w:trPr>
        <w:tc>
          <w:tcPr>
            <w:tcW w:w="2282" w:type="dxa"/>
            <w:tcBorders>
              <w:top w:val="single" w:sz="4" w:space="0" w:color="000000"/>
            </w:tcBorders>
          </w:tcPr>
          <w:p w14:paraId="1E748318" w14:textId="77777777" w:rsidR="005E038A" w:rsidRPr="00D65C04" w:rsidRDefault="005E038A" w:rsidP="00D65C04">
            <w:pPr>
              <w:spacing w:line="360" w:lineRule="auto"/>
              <w:jc w:val="both"/>
              <w:rPr>
                <w:rFonts w:ascii="Book Antiqua" w:eastAsia="Book Antiqua" w:hAnsi="Book Antiqua" w:cs="Book Antiqua"/>
                <w:vertAlign w:val="superscript"/>
              </w:rPr>
            </w:pPr>
            <w:r w:rsidRPr="00D65C04">
              <w:rPr>
                <w:rFonts w:ascii="Book Antiqua" w:eastAsia="Book Antiqua" w:hAnsi="Book Antiqua" w:cs="Book Antiqua"/>
              </w:rPr>
              <w:t xml:space="preserve">Liu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23]</w:t>
            </w:r>
          </w:p>
        </w:tc>
        <w:tc>
          <w:tcPr>
            <w:tcW w:w="2260" w:type="dxa"/>
            <w:tcBorders>
              <w:top w:val="single" w:sz="4" w:space="0" w:color="000000"/>
            </w:tcBorders>
          </w:tcPr>
          <w:p w14:paraId="76D5F95F" w14:textId="77777777" w:rsidR="005E038A" w:rsidRPr="00D65C04" w:rsidRDefault="005E038A"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ELISA (IgM/IgG)</w:t>
            </w:r>
          </w:p>
        </w:tc>
        <w:tc>
          <w:tcPr>
            <w:tcW w:w="1870" w:type="dxa"/>
            <w:tcBorders>
              <w:top w:val="single" w:sz="4" w:space="0" w:color="000000"/>
            </w:tcBorders>
          </w:tcPr>
          <w:p w14:paraId="09CCA08F" w14:textId="0C28B7F8" w:rsidR="005E038A" w:rsidRPr="00D65C04" w:rsidRDefault="005E038A"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57.9%-90.7%</w:t>
            </w:r>
          </w:p>
        </w:tc>
        <w:tc>
          <w:tcPr>
            <w:tcW w:w="2391" w:type="dxa"/>
            <w:tcBorders>
              <w:top w:val="single" w:sz="4" w:space="0" w:color="000000"/>
            </w:tcBorders>
          </w:tcPr>
          <w:p w14:paraId="0A3848EC" w14:textId="77777777" w:rsidR="005E038A" w:rsidRPr="00D65C04" w:rsidRDefault="005E038A"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No cross-reactivity observed</w:t>
            </w:r>
          </w:p>
        </w:tc>
        <w:tc>
          <w:tcPr>
            <w:tcW w:w="2248" w:type="dxa"/>
            <w:tcBorders>
              <w:top w:val="single" w:sz="4" w:space="0" w:color="000000"/>
            </w:tcBorders>
          </w:tcPr>
          <w:p w14:paraId="2C523757" w14:textId="77777777" w:rsidR="005E038A" w:rsidRPr="00D65C04" w:rsidRDefault="005E038A" w:rsidP="00D65C04">
            <w:pPr>
              <w:spacing w:line="360" w:lineRule="auto"/>
              <w:jc w:val="both"/>
              <w:rPr>
                <w:rFonts w:ascii="Book Antiqua" w:eastAsia="Book Antiqua" w:hAnsi="Book Antiqua" w:cs="Book Antiqua"/>
              </w:rPr>
            </w:pPr>
            <w:r w:rsidRPr="00D65C04">
              <w:rPr>
                <w:rFonts w:ascii="Book Antiqua" w:hAnsi="Book Antiqua" w:cs="Book Antiqua"/>
                <w:lang w:eastAsia="zh-CN"/>
              </w:rPr>
              <w:t xml:space="preserve">About </w:t>
            </w:r>
            <w:r w:rsidRPr="00D65C04">
              <w:rPr>
                <w:rFonts w:ascii="Book Antiqua" w:eastAsia="Book Antiqua" w:hAnsi="Book Antiqua" w:cs="Book Antiqua"/>
              </w:rPr>
              <w:t>100 min</w:t>
            </w:r>
          </w:p>
        </w:tc>
      </w:tr>
      <w:tr w:rsidR="003E5C89" w:rsidRPr="00D65C04" w14:paraId="48CEA5C2" w14:textId="77777777" w:rsidTr="00BE68A0">
        <w:trPr>
          <w:trHeight w:val="834"/>
        </w:trPr>
        <w:tc>
          <w:tcPr>
            <w:tcW w:w="2282" w:type="dxa"/>
            <w:shd w:val="clear" w:color="auto" w:fill="FFFFFF"/>
          </w:tcPr>
          <w:p w14:paraId="4F09FF01" w14:textId="77777777" w:rsidR="003E5C89" w:rsidRPr="00D65C04" w:rsidRDefault="003E5C89" w:rsidP="00D65C04">
            <w:pPr>
              <w:spacing w:line="360" w:lineRule="auto"/>
              <w:jc w:val="both"/>
              <w:rPr>
                <w:rFonts w:ascii="Book Antiqua" w:eastAsia="Book Antiqua" w:hAnsi="Book Antiqua" w:cs="Book Antiqua"/>
                <w:vertAlign w:val="superscript"/>
              </w:rPr>
            </w:pPr>
            <w:r w:rsidRPr="00D65C04">
              <w:rPr>
                <w:rFonts w:ascii="Book Antiqua" w:eastAsia="Book Antiqua" w:hAnsi="Book Antiqua" w:cs="Book Antiqua"/>
              </w:rPr>
              <w:t xml:space="preserve">Cai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24]</w:t>
            </w:r>
          </w:p>
        </w:tc>
        <w:tc>
          <w:tcPr>
            <w:tcW w:w="2260" w:type="dxa"/>
            <w:shd w:val="clear" w:color="auto" w:fill="FFFFFF"/>
          </w:tcPr>
          <w:p w14:paraId="4D88B496"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CLIA (IgM/IgG/IgM and IgG)</w:t>
            </w:r>
          </w:p>
        </w:tc>
        <w:tc>
          <w:tcPr>
            <w:tcW w:w="1870" w:type="dxa"/>
            <w:shd w:val="clear" w:color="auto" w:fill="FFFFFF"/>
          </w:tcPr>
          <w:p w14:paraId="1084B590" w14:textId="0546600E"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57.2%-81.5%</w:t>
            </w:r>
          </w:p>
        </w:tc>
        <w:tc>
          <w:tcPr>
            <w:tcW w:w="2391" w:type="dxa"/>
            <w:shd w:val="clear" w:color="auto" w:fill="FFFFFF"/>
          </w:tcPr>
          <w:p w14:paraId="4E360B56"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No cross-reactivity observed</w:t>
            </w:r>
          </w:p>
        </w:tc>
        <w:tc>
          <w:tcPr>
            <w:tcW w:w="2248" w:type="dxa"/>
            <w:shd w:val="clear" w:color="auto" w:fill="FFFFFF"/>
          </w:tcPr>
          <w:p w14:paraId="0A5DBAA9"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ND</w:t>
            </w:r>
          </w:p>
        </w:tc>
      </w:tr>
      <w:tr w:rsidR="003E5C89" w:rsidRPr="00D65C04" w14:paraId="76014096" w14:textId="77777777" w:rsidTr="00BE68A0">
        <w:trPr>
          <w:trHeight w:val="834"/>
        </w:trPr>
        <w:tc>
          <w:tcPr>
            <w:tcW w:w="2282" w:type="dxa"/>
          </w:tcPr>
          <w:p w14:paraId="3AB9DE71"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 xml:space="preserve">Montesinos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25]</w:t>
            </w:r>
          </w:p>
        </w:tc>
        <w:tc>
          <w:tcPr>
            <w:tcW w:w="2260" w:type="dxa"/>
          </w:tcPr>
          <w:p w14:paraId="07975C29"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LFA (IgM/IgG/IgM and IgG)</w:t>
            </w:r>
          </w:p>
        </w:tc>
        <w:tc>
          <w:tcPr>
            <w:tcW w:w="1870" w:type="dxa"/>
          </w:tcPr>
          <w:p w14:paraId="54B752D5" w14:textId="23DDC358"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~70</w:t>
            </w:r>
            <w:r w:rsidR="000672BF">
              <w:rPr>
                <w:rFonts w:ascii="Book Antiqua" w:eastAsia="Book Antiqua" w:hAnsi="Book Antiqua" w:cs="Book Antiqua"/>
              </w:rPr>
              <w:t>.0</w:t>
            </w:r>
            <w:r w:rsidRPr="00D65C04">
              <w:rPr>
                <w:rFonts w:ascii="Book Antiqua" w:eastAsia="Book Antiqua" w:hAnsi="Book Antiqua" w:cs="Book Antiqua"/>
              </w:rPr>
              <w:t>%</w:t>
            </w:r>
          </w:p>
        </w:tc>
        <w:tc>
          <w:tcPr>
            <w:tcW w:w="2391" w:type="dxa"/>
          </w:tcPr>
          <w:p w14:paraId="17F1893A"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95.8%-100%</w:t>
            </w:r>
          </w:p>
        </w:tc>
        <w:tc>
          <w:tcPr>
            <w:tcW w:w="2248" w:type="dxa"/>
          </w:tcPr>
          <w:p w14:paraId="282A335D"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hAnsi="Book Antiqua" w:cs="Book Antiqua"/>
                <w:lang w:eastAsia="zh-CN"/>
              </w:rPr>
              <w:t>About</w:t>
            </w:r>
            <w:r w:rsidRPr="00D65C04">
              <w:rPr>
                <w:rFonts w:ascii="Book Antiqua" w:eastAsia="Book Antiqua" w:hAnsi="Book Antiqua" w:cs="Book Antiqua"/>
              </w:rPr>
              <w:t xml:space="preserve"> 10 min</w:t>
            </w:r>
          </w:p>
        </w:tc>
      </w:tr>
      <w:tr w:rsidR="003E5C89" w:rsidRPr="00D65C04" w14:paraId="433D46D1" w14:textId="77777777" w:rsidTr="00BE68A0">
        <w:trPr>
          <w:trHeight w:val="861"/>
        </w:trPr>
        <w:tc>
          <w:tcPr>
            <w:tcW w:w="2282" w:type="dxa"/>
          </w:tcPr>
          <w:p w14:paraId="2917B779" w14:textId="77777777" w:rsidR="003E5C89" w:rsidRPr="00D65C04" w:rsidRDefault="003E5C89" w:rsidP="00D65C04">
            <w:pPr>
              <w:spacing w:line="360" w:lineRule="auto"/>
              <w:jc w:val="both"/>
              <w:rPr>
                <w:rFonts w:ascii="Book Antiqua" w:eastAsia="Book Antiqua" w:hAnsi="Book Antiqua" w:cs="Book Antiqua"/>
              </w:rPr>
            </w:pPr>
            <w:proofErr w:type="spellStart"/>
            <w:r w:rsidRPr="00D65C04">
              <w:rPr>
                <w:rFonts w:ascii="Book Antiqua" w:eastAsia="Book Antiqua" w:hAnsi="Book Antiqua" w:cs="Book Antiqua"/>
              </w:rPr>
              <w:t>Scohy</w:t>
            </w:r>
            <w:proofErr w:type="spellEnd"/>
            <w:r w:rsidRPr="00D65C04">
              <w:rPr>
                <w:rFonts w:ascii="Book Antiqua" w:eastAsia="Book Antiqua" w:hAnsi="Book Antiqua" w:cs="Book Antiqua"/>
              </w:rPr>
              <w:t xml:space="preserve">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52]</w:t>
            </w:r>
          </w:p>
        </w:tc>
        <w:tc>
          <w:tcPr>
            <w:tcW w:w="2260" w:type="dxa"/>
          </w:tcPr>
          <w:p w14:paraId="0DE675E6"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Antigen detection</w:t>
            </w:r>
          </w:p>
        </w:tc>
        <w:tc>
          <w:tcPr>
            <w:tcW w:w="1870" w:type="dxa"/>
          </w:tcPr>
          <w:p w14:paraId="5D45C355"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30.2%</w:t>
            </w:r>
          </w:p>
        </w:tc>
        <w:tc>
          <w:tcPr>
            <w:tcW w:w="2391" w:type="dxa"/>
          </w:tcPr>
          <w:p w14:paraId="5863785B"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100%</w:t>
            </w:r>
          </w:p>
        </w:tc>
        <w:tc>
          <w:tcPr>
            <w:tcW w:w="2248" w:type="dxa"/>
          </w:tcPr>
          <w:p w14:paraId="7B0D2B26"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hAnsi="Book Antiqua" w:cs="Book Antiqua"/>
                <w:lang w:eastAsia="zh-CN"/>
              </w:rPr>
              <w:t>About</w:t>
            </w:r>
            <w:r w:rsidRPr="00D65C04">
              <w:rPr>
                <w:rFonts w:ascii="Book Antiqua" w:eastAsia="Book Antiqua" w:hAnsi="Book Antiqua" w:cs="Book Antiqua"/>
              </w:rPr>
              <w:t xml:space="preserve"> 15 min</w:t>
            </w:r>
          </w:p>
        </w:tc>
      </w:tr>
      <w:tr w:rsidR="003E5C89" w:rsidRPr="00D65C04" w14:paraId="220BBF58" w14:textId="77777777" w:rsidTr="00BE68A0">
        <w:trPr>
          <w:trHeight w:val="834"/>
        </w:trPr>
        <w:tc>
          <w:tcPr>
            <w:tcW w:w="2282" w:type="dxa"/>
          </w:tcPr>
          <w:p w14:paraId="20D29D10" w14:textId="77777777" w:rsidR="003E5C89" w:rsidRPr="00D65C04" w:rsidRDefault="003E5C89" w:rsidP="00D65C04">
            <w:pPr>
              <w:spacing w:line="360" w:lineRule="auto"/>
              <w:jc w:val="both"/>
              <w:rPr>
                <w:rFonts w:ascii="Book Antiqua" w:eastAsia="Book Antiqua" w:hAnsi="Book Antiqua" w:cs="Book Antiqua"/>
                <w:vertAlign w:val="superscript"/>
              </w:rPr>
            </w:pPr>
            <w:r w:rsidRPr="00D65C04">
              <w:rPr>
                <w:rFonts w:ascii="Book Antiqua" w:eastAsia="Book Antiqua" w:hAnsi="Book Antiqua" w:cs="Book Antiqua"/>
              </w:rPr>
              <w:t xml:space="preserve">Porte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54]</w:t>
            </w:r>
          </w:p>
        </w:tc>
        <w:tc>
          <w:tcPr>
            <w:tcW w:w="2260" w:type="dxa"/>
          </w:tcPr>
          <w:p w14:paraId="4AE0402F"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Antigen detection</w:t>
            </w:r>
          </w:p>
        </w:tc>
        <w:tc>
          <w:tcPr>
            <w:tcW w:w="1870" w:type="dxa"/>
          </w:tcPr>
          <w:p w14:paraId="180B2EF5" w14:textId="77777777" w:rsidR="003E5C89" w:rsidRPr="00D65C04" w:rsidRDefault="003E5C89" w:rsidP="00D65C04">
            <w:pPr>
              <w:pBdr>
                <w:top w:val="nil"/>
                <w:left w:val="nil"/>
                <w:bottom w:val="nil"/>
                <w:right w:val="nil"/>
                <w:between w:val="nil"/>
              </w:pBdr>
              <w:spacing w:line="360" w:lineRule="auto"/>
              <w:jc w:val="both"/>
              <w:rPr>
                <w:rFonts w:ascii="Book Antiqua" w:eastAsia="Book Antiqua" w:hAnsi="Book Antiqua" w:cs="Book Antiqua"/>
              </w:rPr>
            </w:pPr>
            <w:r w:rsidRPr="00D65C04">
              <w:rPr>
                <w:rFonts w:ascii="Book Antiqua" w:eastAsia="Book Antiqua" w:hAnsi="Book Antiqua" w:cs="Book Antiqua"/>
              </w:rPr>
              <w:t>93.9%</w:t>
            </w:r>
          </w:p>
        </w:tc>
        <w:tc>
          <w:tcPr>
            <w:tcW w:w="2391" w:type="dxa"/>
          </w:tcPr>
          <w:p w14:paraId="0015255B" w14:textId="77777777" w:rsidR="003E5C89" w:rsidRPr="00D65C04" w:rsidRDefault="003E5C89" w:rsidP="00D65C04">
            <w:pPr>
              <w:pBdr>
                <w:top w:val="nil"/>
                <w:left w:val="nil"/>
                <w:bottom w:val="nil"/>
                <w:right w:val="nil"/>
                <w:between w:val="nil"/>
              </w:pBdr>
              <w:spacing w:line="360" w:lineRule="auto"/>
              <w:jc w:val="both"/>
              <w:rPr>
                <w:rFonts w:ascii="Book Antiqua" w:eastAsia="Book Antiqua" w:hAnsi="Book Antiqua" w:cs="Book Antiqua"/>
              </w:rPr>
            </w:pPr>
            <w:r w:rsidRPr="00D65C04">
              <w:rPr>
                <w:rFonts w:ascii="Book Antiqua" w:eastAsia="Book Antiqua" w:hAnsi="Book Antiqua" w:cs="Book Antiqua"/>
              </w:rPr>
              <w:t>100%</w:t>
            </w:r>
          </w:p>
        </w:tc>
        <w:tc>
          <w:tcPr>
            <w:tcW w:w="2248" w:type="dxa"/>
          </w:tcPr>
          <w:p w14:paraId="4646B7F3"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hAnsi="Book Antiqua" w:cs="Book Antiqua"/>
                <w:lang w:eastAsia="zh-CN"/>
              </w:rPr>
              <w:t>About</w:t>
            </w:r>
            <w:r w:rsidRPr="00D65C04">
              <w:rPr>
                <w:rFonts w:ascii="Book Antiqua" w:eastAsia="Book Antiqua" w:hAnsi="Book Antiqua" w:cs="Book Antiqua"/>
              </w:rPr>
              <w:t xml:space="preserve"> 15 min</w:t>
            </w:r>
          </w:p>
        </w:tc>
      </w:tr>
      <w:tr w:rsidR="003E5C89" w:rsidRPr="00D65C04" w14:paraId="26C8E39D" w14:textId="77777777" w:rsidTr="00BE68A0">
        <w:trPr>
          <w:trHeight w:val="834"/>
        </w:trPr>
        <w:tc>
          <w:tcPr>
            <w:tcW w:w="2282" w:type="dxa"/>
          </w:tcPr>
          <w:p w14:paraId="37B860D2" w14:textId="77777777" w:rsidR="003E5C89" w:rsidRPr="00D65C04" w:rsidRDefault="003E5C89" w:rsidP="00D65C04">
            <w:pPr>
              <w:spacing w:line="360" w:lineRule="auto"/>
              <w:jc w:val="both"/>
              <w:rPr>
                <w:rFonts w:ascii="Book Antiqua" w:hAnsi="Book Antiqua"/>
                <w:vertAlign w:val="superscript"/>
              </w:rPr>
            </w:pPr>
            <w:r w:rsidRPr="00D65C04">
              <w:rPr>
                <w:rFonts w:ascii="Book Antiqua" w:eastAsia="Book Antiqua" w:hAnsi="Book Antiqua" w:cs="Book Antiqua"/>
              </w:rPr>
              <w:t xml:space="preserve">Suo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19]</w:t>
            </w:r>
          </w:p>
        </w:tc>
        <w:tc>
          <w:tcPr>
            <w:tcW w:w="2260" w:type="dxa"/>
          </w:tcPr>
          <w:p w14:paraId="37672790"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RT-PCR</w:t>
            </w:r>
          </w:p>
        </w:tc>
        <w:tc>
          <w:tcPr>
            <w:tcW w:w="1870" w:type="dxa"/>
          </w:tcPr>
          <w:p w14:paraId="0B659FE6" w14:textId="47FAB149" w:rsidR="003E5C89" w:rsidRPr="00D65C04" w:rsidRDefault="003E5C89" w:rsidP="00D65C04">
            <w:pPr>
              <w:pBdr>
                <w:top w:val="nil"/>
                <w:left w:val="nil"/>
                <w:bottom w:val="nil"/>
                <w:right w:val="nil"/>
                <w:between w:val="nil"/>
              </w:pBdr>
              <w:spacing w:line="360" w:lineRule="auto"/>
              <w:jc w:val="both"/>
              <w:rPr>
                <w:rFonts w:ascii="Book Antiqua" w:eastAsia="Book Antiqua" w:hAnsi="Book Antiqua" w:cs="Book Antiqua"/>
              </w:rPr>
            </w:pPr>
            <w:r w:rsidRPr="00D65C04">
              <w:rPr>
                <w:rFonts w:ascii="Book Antiqua" w:eastAsia="Book Antiqua" w:hAnsi="Book Antiqua" w:cs="Book Antiqua"/>
              </w:rPr>
              <w:t>94</w:t>
            </w:r>
            <w:r w:rsidR="000672BF">
              <w:rPr>
                <w:rFonts w:ascii="Book Antiqua" w:eastAsia="Book Antiqua" w:hAnsi="Book Antiqua" w:cs="Book Antiqua"/>
              </w:rPr>
              <w:t>.0</w:t>
            </w:r>
            <w:r w:rsidRPr="00D65C04">
              <w:rPr>
                <w:rFonts w:ascii="Book Antiqua" w:eastAsia="Book Antiqua" w:hAnsi="Book Antiqua" w:cs="Book Antiqua"/>
              </w:rPr>
              <w:t>%</w:t>
            </w:r>
          </w:p>
        </w:tc>
        <w:tc>
          <w:tcPr>
            <w:tcW w:w="2391" w:type="dxa"/>
          </w:tcPr>
          <w:p w14:paraId="54B3F333" w14:textId="77777777" w:rsidR="003E5C89" w:rsidRPr="00D65C04" w:rsidRDefault="003E5C89" w:rsidP="00D65C04">
            <w:pPr>
              <w:pBdr>
                <w:top w:val="nil"/>
                <w:left w:val="nil"/>
                <w:bottom w:val="nil"/>
                <w:right w:val="nil"/>
                <w:between w:val="nil"/>
              </w:pBdr>
              <w:spacing w:line="360" w:lineRule="auto"/>
              <w:jc w:val="both"/>
              <w:rPr>
                <w:rFonts w:ascii="Book Antiqua" w:eastAsia="Book Antiqua" w:hAnsi="Book Antiqua" w:cs="Book Antiqua"/>
              </w:rPr>
            </w:pPr>
            <w:r w:rsidRPr="00D65C04">
              <w:rPr>
                <w:rFonts w:ascii="Book Antiqua" w:eastAsia="Book Antiqua" w:hAnsi="Book Antiqua" w:cs="Book Antiqua"/>
              </w:rPr>
              <w:t>100%</w:t>
            </w:r>
          </w:p>
        </w:tc>
        <w:tc>
          <w:tcPr>
            <w:tcW w:w="2248" w:type="dxa"/>
          </w:tcPr>
          <w:p w14:paraId="1685D1A8"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ND</w:t>
            </w:r>
          </w:p>
        </w:tc>
      </w:tr>
      <w:tr w:rsidR="003E5C89" w:rsidRPr="00D65C04" w14:paraId="3C229166" w14:textId="77777777" w:rsidTr="00BE68A0">
        <w:trPr>
          <w:trHeight w:val="834"/>
        </w:trPr>
        <w:tc>
          <w:tcPr>
            <w:tcW w:w="2282" w:type="dxa"/>
          </w:tcPr>
          <w:p w14:paraId="03D0BFC0" w14:textId="77777777" w:rsidR="003E5C89" w:rsidRPr="00D65C04" w:rsidRDefault="003E5C89" w:rsidP="00D65C04">
            <w:pPr>
              <w:spacing w:line="360" w:lineRule="auto"/>
              <w:jc w:val="both"/>
              <w:rPr>
                <w:rFonts w:ascii="Book Antiqua" w:eastAsia="Book Antiqua" w:hAnsi="Book Antiqua" w:cs="Book Antiqua"/>
                <w:vertAlign w:val="superscript"/>
              </w:rPr>
            </w:pPr>
            <w:proofErr w:type="spellStart"/>
            <w:r w:rsidRPr="00D65C04">
              <w:rPr>
                <w:rFonts w:ascii="Book Antiqua" w:eastAsia="Book Antiqua" w:hAnsi="Book Antiqua" w:cs="Book Antiqua"/>
                <w:highlight w:val="white"/>
              </w:rPr>
              <w:t>Österdahl</w:t>
            </w:r>
            <w:proofErr w:type="spellEnd"/>
            <w:r w:rsidRPr="00D65C04">
              <w:rPr>
                <w:rFonts w:ascii="Book Antiqua" w:eastAsia="Book Antiqua" w:hAnsi="Book Antiqua" w:cs="Book Antiqua"/>
                <w:highlight w:val="white"/>
              </w:rPr>
              <w:t xml:space="preserve"> </w:t>
            </w:r>
            <w:r w:rsidRPr="00D65C04">
              <w:rPr>
                <w:rFonts w:ascii="Book Antiqua" w:eastAsia="Book Antiqua" w:hAnsi="Book Antiqua" w:cs="Book Antiqua"/>
                <w:i/>
                <w:highlight w:val="white"/>
              </w:rPr>
              <w:t xml:space="preserve">et </w:t>
            </w:r>
            <w:proofErr w:type="gramStart"/>
            <w:r w:rsidRPr="00D65C04">
              <w:rPr>
                <w:rFonts w:ascii="Book Antiqua" w:eastAsia="Book Antiqua" w:hAnsi="Book Antiqua" w:cs="Book Antiqua"/>
                <w:i/>
                <w:highlight w:val="white"/>
              </w:rPr>
              <w:t>al</w:t>
            </w:r>
            <w:r w:rsidRPr="00D65C04">
              <w:rPr>
                <w:rFonts w:ascii="Book Antiqua" w:eastAsia="Book Antiqua" w:hAnsi="Book Antiqua" w:cs="Book Antiqua"/>
                <w:highlight w:val="white"/>
                <w:vertAlign w:val="superscript"/>
              </w:rPr>
              <w:t>[</w:t>
            </w:r>
            <w:proofErr w:type="gramEnd"/>
            <w:r w:rsidRPr="00D65C04">
              <w:rPr>
                <w:rFonts w:ascii="Book Antiqua" w:eastAsia="Book Antiqua" w:hAnsi="Book Antiqua" w:cs="Book Antiqua"/>
                <w:highlight w:val="white"/>
                <w:vertAlign w:val="superscript"/>
              </w:rPr>
              <w:t>26]</w:t>
            </w:r>
          </w:p>
        </w:tc>
        <w:tc>
          <w:tcPr>
            <w:tcW w:w="2260" w:type="dxa"/>
          </w:tcPr>
          <w:p w14:paraId="7A58E7B0"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RT-LAMP</w:t>
            </w:r>
          </w:p>
        </w:tc>
        <w:tc>
          <w:tcPr>
            <w:tcW w:w="1870" w:type="dxa"/>
          </w:tcPr>
          <w:p w14:paraId="3FBD3AF5" w14:textId="03EBC831"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80</w:t>
            </w:r>
            <w:r w:rsidR="000672BF">
              <w:rPr>
                <w:rFonts w:ascii="Book Antiqua" w:eastAsia="Book Antiqua" w:hAnsi="Book Antiqua" w:cs="Book Antiqua"/>
              </w:rPr>
              <w:t>.0</w:t>
            </w:r>
            <w:r w:rsidRPr="00D65C04">
              <w:rPr>
                <w:rFonts w:ascii="Book Antiqua" w:eastAsia="Book Antiqua" w:hAnsi="Book Antiqua" w:cs="Book Antiqua"/>
              </w:rPr>
              <w:t>%</w:t>
            </w:r>
          </w:p>
        </w:tc>
        <w:tc>
          <w:tcPr>
            <w:tcW w:w="2391" w:type="dxa"/>
          </w:tcPr>
          <w:p w14:paraId="598B91C2"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73%–100%</w:t>
            </w:r>
          </w:p>
        </w:tc>
        <w:tc>
          <w:tcPr>
            <w:tcW w:w="2248" w:type="dxa"/>
          </w:tcPr>
          <w:p w14:paraId="5A63A7A0"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hAnsi="Book Antiqua" w:cs="Book Antiqua"/>
                <w:lang w:eastAsia="zh-CN"/>
              </w:rPr>
              <w:t>About</w:t>
            </w:r>
            <w:r w:rsidRPr="00D65C04">
              <w:rPr>
                <w:rFonts w:ascii="Book Antiqua" w:eastAsia="Book Antiqua" w:hAnsi="Book Antiqua" w:cs="Book Antiqua"/>
              </w:rPr>
              <w:t xml:space="preserve"> 25 min</w:t>
            </w:r>
          </w:p>
        </w:tc>
      </w:tr>
      <w:tr w:rsidR="003E5C89" w:rsidRPr="00D65C04" w14:paraId="229DC45D" w14:textId="77777777" w:rsidTr="00BE68A0">
        <w:trPr>
          <w:trHeight w:val="834"/>
        </w:trPr>
        <w:tc>
          <w:tcPr>
            <w:tcW w:w="2282" w:type="dxa"/>
          </w:tcPr>
          <w:p w14:paraId="1530BB97" w14:textId="77777777" w:rsidR="003E5C89" w:rsidRPr="00D65C04" w:rsidRDefault="003E5C89" w:rsidP="00D65C04">
            <w:pPr>
              <w:spacing w:line="360" w:lineRule="auto"/>
              <w:jc w:val="both"/>
              <w:rPr>
                <w:rFonts w:ascii="Book Antiqua" w:eastAsia="Book Antiqua" w:hAnsi="Book Antiqua" w:cs="Book Antiqua"/>
                <w:vertAlign w:val="superscript"/>
              </w:rPr>
            </w:pPr>
            <w:r w:rsidRPr="00D65C04">
              <w:rPr>
                <w:rFonts w:ascii="Book Antiqua" w:eastAsia="Book Antiqua" w:hAnsi="Book Antiqua" w:cs="Book Antiqua"/>
              </w:rPr>
              <w:t xml:space="preserve">Dao </w:t>
            </w:r>
            <w:proofErr w:type="spellStart"/>
            <w:r w:rsidRPr="00D65C04">
              <w:rPr>
                <w:rFonts w:ascii="Book Antiqua" w:eastAsia="Book Antiqua" w:hAnsi="Book Antiqua" w:cs="Book Antiqua"/>
              </w:rPr>
              <w:t>Thi</w:t>
            </w:r>
            <w:proofErr w:type="spellEnd"/>
            <w:r w:rsidRPr="00D65C04">
              <w:rPr>
                <w:rFonts w:ascii="Book Antiqua" w:eastAsia="Book Antiqua" w:hAnsi="Book Antiqua" w:cs="Book Antiqua"/>
              </w:rPr>
              <w:t xml:space="preserve">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27]</w:t>
            </w:r>
          </w:p>
        </w:tc>
        <w:tc>
          <w:tcPr>
            <w:tcW w:w="2260" w:type="dxa"/>
          </w:tcPr>
          <w:p w14:paraId="099958EA"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RT-LAMP</w:t>
            </w:r>
          </w:p>
        </w:tc>
        <w:tc>
          <w:tcPr>
            <w:tcW w:w="1870" w:type="dxa"/>
          </w:tcPr>
          <w:p w14:paraId="5AF4C04E" w14:textId="77DFA18B"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97</w:t>
            </w:r>
            <w:r w:rsidR="000672BF">
              <w:rPr>
                <w:rFonts w:ascii="Book Antiqua" w:eastAsia="Book Antiqua" w:hAnsi="Book Antiqua" w:cs="Book Antiqua"/>
              </w:rPr>
              <w:t>.</w:t>
            </w:r>
            <w:r w:rsidRPr="00D65C04">
              <w:rPr>
                <w:rFonts w:ascii="Book Antiqua" w:eastAsia="Book Antiqua" w:hAnsi="Book Antiqua" w:cs="Book Antiqua"/>
              </w:rPr>
              <w:t>5%</w:t>
            </w:r>
          </w:p>
        </w:tc>
        <w:tc>
          <w:tcPr>
            <w:tcW w:w="2391" w:type="dxa"/>
          </w:tcPr>
          <w:p w14:paraId="7A824C1F"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99.7%</w:t>
            </w:r>
          </w:p>
        </w:tc>
        <w:tc>
          <w:tcPr>
            <w:tcW w:w="2248" w:type="dxa"/>
          </w:tcPr>
          <w:p w14:paraId="73AF2EA7"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hAnsi="Book Antiqua" w:cs="Book Antiqua"/>
                <w:lang w:eastAsia="zh-CN"/>
              </w:rPr>
              <w:t>About</w:t>
            </w:r>
            <w:r w:rsidRPr="00D65C04">
              <w:rPr>
                <w:rFonts w:ascii="Book Antiqua" w:eastAsia="Book Antiqua" w:hAnsi="Book Antiqua" w:cs="Book Antiqua"/>
              </w:rPr>
              <w:t xml:space="preserve"> 30 min</w:t>
            </w:r>
          </w:p>
        </w:tc>
      </w:tr>
      <w:tr w:rsidR="003E5C89" w:rsidRPr="00D65C04" w14:paraId="670BFC5F" w14:textId="77777777" w:rsidTr="00BE68A0">
        <w:trPr>
          <w:trHeight w:val="853"/>
        </w:trPr>
        <w:tc>
          <w:tcPr>
            <w:tcW w:w="2282" w:type="dxa"/>
            <w:tcBorders>
              <w:bottom w:val="single" w:sz="4" w:space="0" w:color="000000"/>
            </w:tcBorders>
          </w:tcPr>
          <w:p w14:paraId="1982FBD4" w14:textId="77777777" w:rsidR="003E5C89" w:rsidRPr="00D65C04" w:rsidRDefault="003E5C89" w:rsidP="00D65C04">
            <w:pPr>
              <w:spacing w:line="360" w:lineRule="auto"/>
              <w:jc w:val="both"/>
              <w:rPr>
                <w:rFonts w:ascii="Book Antiqua" w:eastAsia="Book Antiqua" w:hAnsi="Book Antiqua" w:cs="Book Antiqua"/>
                <w:vertAlign w:val="superscript"/>
              </w:rPr>
            </w:pPr>
            <w:r w:rsidRPr="00D65C04">
              <w:rPr>
                <w:rFonts w:ascii="Book Antiqua" w:eastAsia="Book Antiqua" w:hAnsi="Book Antiqua" w:cs="Book Antiqua"/>
              </w:rPr>
              <w:t xml:space="preserve">Ai </w:t>
            </w:r>
            <w:r w:rsidRPr="00D65C04">
              <w:rPr>
                <w:rFonts w:ascii="Book Antiqua" w:eastAsia="Book Antiqua" w:hAnsi="Book Antiqua" w:cs="Book Antiqua"/>
                <w:i/>
              </w:rPr>
              <w:t xml:space="preserve">et </w:t>
            </w:r>
            <w:proofErr w:type="gramStart"/>
            <w:r w:rsidRPr="00D65C04">
              <w:rPr>
                <w:rFonts w:ascii="Book Antiqua" w:eastAsia="Book Antiqua" w:hAnsi="Book Antiqua" w:cs="Book Antiqua"/>
                <w:i/>
              </w:rPr>
              <w:t>al</w:t>
            </w:r>
            <w:r w:rsidRPr="00D65C04">
              <w:rPr>
                <w:rFonts w:ascii="Book Antiqua" w:eastAsia="Book Antiqua" w:hAnsi="Book Antiqua" w:cs="Book Antiqua"/>
                <w:vertAlign w:val="superscript"/>
              </w:rPr>
              <w:t>[</w:t>
            </w:r>
            <w:proofErr w:type="gramEnd"/>
            <w:r w:rsidRPr="00D65C04">
              <w:rPr>
                <w:rFonts w:ascii="Book Antiqua" w:eastAsia="Book Antiqua" w:hAnsi="Book Antiqua" w:cs="Book Antiqua"/>
                <w:vertAlign w:val="superscript"/>
              </w:rPr>
              <w:t>28]</w:t>
            </w:r>
          </w:p>
        </w:tc>
        <w:tc>
          <w:tcPr>
            <w:tcW w:w="2260" w:type="dxa"/>
            <w:tcBorders>
              <w:bottom w:val="single" w:sz="4" w:space="0" w:color="000000"/>
            </w:tcBorders>
          </w:tcPr>
          <w:p w14:paraId="5103B7E6"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Chest CT</w:t>
            </w:r>
          </w:p>
        </w:tc>
        <w:tc>
          <w:tcPr>
            <w:tcW w:w="1870" w:type="dxa"/>
            <w:tcBorders>
              <w:bottom w:val="single" w:sz="4" w:space="0" w:color="000000"/>
            </w:tcBorders>
          </w:tcPr>
          <w:p w14:paraId="16B2E220" w14:textId="5773780A"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97</w:t>
            </w:r>
            <w:r w:rsidR="000672BF">
              <w:rPr>
                <w:rFonts w:ascii="Book Antiqua" w:eastAsia="Book Antiqua" w:hAnsi="Book Antiqua" w:cs="Book Antiqua"/>
              </w:rPr>
              <w:t>.0</w:t>
            </w:r>
            <w:r w:rsidRPr="00D65C04">
              <w:rPr>
                <w:rFonts w:ascii="Book Antiqua" w:eastAsia="Book Antiqua" w:hAnsi="Book Antiqua" w:cs="Book Antiqua"/>
              </w:rPr>
              <w:t>%</w:t>
            </w:r>
          </w:p>
        </w:tc>
        <w:tc>
          <w:tcPr>
            <w:tcW w:w="2391" w:type="dxa"/>
            <w:tcBorders>
              <w:bottom w:val="single" w:sz="4" w:space="0" w:color="000000"/>
            </w:tcBorders>
          </w:tcPr>
          <w:p w14:paraId="6799AADB"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25%</w:t>
            </w:r>
          </w:p>
        </w:tc>
        <w:tc>
          <w:tcPr>
            <w:tcW w:w="2248" w:type="dxa"/>
            <w:tcBorders>
              <w:bottom w:val="single" w:sz="4" w:space="0" w:color="000000"/>
            </w:tcBorders>
          </w:tcPr>
          <w:p w14:paraId="0D3C8D78" w14:textId="77777777" w:rsidR="003E5C89" w:rsidRPr="00D65C04" w:rsidRDefault="003E5C89" w:rsidP="00D65C04">
            <w:pPr>
              <w:spacing w:line="360" w:lineRule="auto"/>
              <w:jc w:val="both"/>
              <w:rPr>
                <w:rFonts w:ascii="Book Antiqua" w:eastAsia="Book Antiqua" w:hAnsi="Book Antiqua" w:cs="Book Antiqua"/>
              </w:rPr>
            </w:pPr>
            <w:r w:rsidRPr="00D65C04">
              <w:rPr>
                <w:rFonts w:ascii="Book Antiqua" w:eastAsia="Book Antiqua" w:hAnsi="Book Antiqua" w:cs="Book Antiqua"/>
              </w:rPr>
              <w:t>ND</w:t>
            </w:r>
          </w:p>
        </w:tc>
      </w:tr>
    </w:tbl>
    <w:p w14:paraId="51DDC92A" w14:textId="7648DEE8" w:rsidR="001B7187" w:rsidRPr="00D65C04" w:rsidRDefault="003E5C89" w:rsidP="00D65C04">
      <w:pPr>
        <w:tabs>
          <w:tab w:val="left" w:pos="7530"/>
        </w:tabs>
        <w:spacing w:line="360" w:lineRule="auto"/>
        <w:jc w:val="both"/>
        <w:rPr>
          <w:rFonts w:ascii="Book Antiqua" w:hAnsi="Book Antiqua" w:cs="Book Antiqua"/>
          <w:lang w:eastAsia="zh-CN"/>
        </w:rPr>
      </w:pPr>
      <w:r w:rsidRPr="00D65C04">
        <w:rPr>
          <w:rFonts w:ascii="Book Antiqua" w:eastAsia="Book Antiqua" w:hAnsi="Book Antiqua" w:cs="Book Antiqua"/>
        </w:rPr>
        <w:t>ELISA: Enzyme</w:t>
      </w:r>
      <w:r w:rsidR="000672BF">
        <w:rPr>
          <w:rFonts w:ascii="Book Antiqua" w:eastAsia="Book Antiqua" w:hAnsi="Book Antiqua" w:cs="Book Antiqua"/>
        </w:rPr>
        <w:t>-</w:t>
      </w:r>
      <w:r w:rsidRPr="00D65C04">
        <w:rPr>
          <w:rFonts w:ascii="Book Antiqua" w:eastAsia="Book Antiqua" w:hAnsi="Book Antiqua" w:cs="Book Antiqua"/>
        </w:rPr>
        <w:t xml:space="preserve">linked immunosorbent assay; IgA: Immunoglobulin A; IgM: Immunoglobulin M; IgG: Immunoglobulin G; LFA: Lateral flow assay; CLIA: Chemiluminescence immunoassay; RT-PCR: Reverse transcription-polymerase chain reaction; RT-LAMP: Reverse transcription loop-mediated isothermal amplification; CT: Computed tomography; ND: </w:t>
      </w:r>
      <w:r w:rsidRPr="00D65C04">
        <w:rPr>
          <w:rFonts w:ascii="Book Antiqua" w:eastAsia="Book Antiqua" w:hAnsi="Book Antiqua" w:cs="Book Antiqua"/>
          <w:caps/>
        </w:rPr>
        <w:t>n</w:t>
      </w:r>
      <w:r w:rsidRPr="00D65C04">
        <w:rPr>
          <w:rFonts w:ascii="Book Antiqua" w:eastAsia="Book Antiqua" w:hAnsi="Book Antiqua" w:cs="Book Antiqua"/>
        </w:rPr>
        <w:t>ot described</w:t>
      </w:r>
      <w:r w:rsidRPr="00D65C04">
        <w:rPr>
          <w:rFonts w:ascii="Book Antiqua" w:hAnsi="Book Antiqua" w:cs="Book Antiqua"/>
          <w:lang w:eastAsia="zh-CN"/>
        </w:rPr>
        <w:t>.</w:t>
      </w:r>
    </w:p>
    <w:sectPr w:rsidR="001B7187" w:rsidRPr="00D65C04" w:rsidSect="005E038A">
      <w:pgSz w:w="13041"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470B" w14:textId="77777777" w:rsidR="00C8131F" w:rsidRDefault="00C8131F" w:rsidP="001B7187">
      <w:r>
        <w:separator/>
      </w:r>
    </w:p>
  </w:endnote>
  <w:endnote w:type="continuationSeparator" w:id="0">
    <w:p w14:paraId="78429A2A" w14:textId="77777777" w:rsidR="00C8131F" w:rsidRDefault="00C8131F" w:rsidP="001B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581509"/>
      <w:docPartObj>
        <w:docPartGallery w:val="Page Numbers (Bottom of Page)"/>
        <w:docPartUnique/>
      </w:docPartObj>
    </w:sdtPr>
    <w:sdtEndPr/>
    <w:sdtContent>
      <w:sdt>
        <w:sdtPr>
          <w:id w:val="98381352"/>
          <w:docPartObj>
            <w:docPartGallery w:val="Page Numbers (Top of Page)"/>
            <w:docPartUnique/>
          </w:docPartObj>
        </w:sdtPr>
        <w:sdtEndPr/>
        <w:sdtContent>
          <w:p w14:paraId="3AEDC12E" w14:textId="77777777" w:rsidR="001B7187" w:rsidRPr="00D65C04" w:rsidRDefault="001B7187" w:rsidP="001B7187">
            <w:pPr>
              <w:pStyle w:val="ad"/>
              <w:jc w:val="right"/>
            </w:pPr>
            <w:r w:rsidRPr="00D65C04">
              <w:rPr>
                <w:rFonts w:ascii="Book Antiqua" w:hAnsi="Book Antiqua"/>
                <w:sz w:val="24"/>
                <w:szCs w:val="24"/>
                <w:lang w:val="zh-CN" w:eastAsia="zh-CN"/>
              </w:rPr>
              <w:t xml:space="preserve"> </w:t>
            </w:r>
            <w:r w:rsidRPr="00E06D06">
              <w:rPr>
                <w:rFonts w:ascii="Book Antiqua" w:hAnsi="Book Antiqua"/>
                <w:sz w:val="24"/>
                <w:szCs w:val="24"/>
              </w:rPr>
              <w:fldChar w:fldCharType="begin"/>
            </w:r>
            <w:r w:rsidRPr="00E06D06">
              <w:rPr>
                <w:rFonts w:ascii="Book Antiqua" w:hAnsi="Book Antiqua"/>
                <w:sz w:val="24"/>
                <w:szCs w:val="24"/>
              </w:rPr>
              <w:instrText>PAGE</w:instrText>
            </w:r>
            <w:r w:rsidRPr="00E06D06">
              <w:rPr>
                <w:rFonts w:ascii="Book Antiqua" w:hAnsi="Book Antiqua"/>
                <w:sz w:val="24"/>
                <w:szCs w:val="24"/>
              </w:rPr>
              <w:fldChar w:fldCharType="separate"/>
            </w:r>
            <w:r w:rsidR="00546927">
              <w:rPr>
                <w:rFonts w:ascii="Book Antiqua" w:hAnsi="Book Antiqua"/>
                <w:noProof/>
                <w:sz w:val="24"/>
                <w:szCs w:val="24"/>
              </w:rPr>
              <w:t>2</w:t>
            </w:r>
            <w:r w:rsidRPr="00E06D06">
              <w:rPr>
                <w:rFonts w:ascii="Book Antiqua" w:hAnsi="Book Antiqua"/>
                <w:sz w:val="24"/>
                <w:szCs w:val="24"/>
              </w:rPr>
              <w:fldChar w:fldCharType="end"/>
            </w:r>
            <w:r w:rsidRPr="00D65C04">
              <w:rPr>
                <w:rFonts w:ascii="Book Antiqua" w:hAnsi="Book Antiqua"/>
                <w:sz w:val="24"/>
                <w:szCs w:val="24"/>
                <w:lang w:val="zh-CN" w:eastAsia="zh-CN"/>
              </w:rPr>
              <w:t xml:space="preserve"> / </w:t>
            </w:r>
            <w:r w:rsidRPr="00E06D06">
              <w:rPr>
                <w:rFonts w:ascii="Book Antiqua" w:hAnsi="Book Antiqua"/>
                <w:sz w:val="24"/>
                <w:szCs w:val="24"/>
              </w:rPr>
              <w:fldChar w:fldCharType="begin"/>
            </w:r>
            <w:r w:rsidRPr="00E06D06">
              <w:rPr>
                <w:rFonts w:ascii="Book Antiqua" w:hAnsi="Book Antiqua"/>
                <w:sz w:val="24"/>
                <w:szCs w:val="24"/>
              </w:rPr>
              <w:instrText>NUMPAGES</w:instrText>
            </w:r>
            <w:r w:rsidRPr="00E06D06">
              <w:rPr>
                <w:rFonts w:ascii="Book Antiqua" w:hAnsi="Book Antiqua"/>
                <w:sz w:val="24"/>
                <w:szCs w:val="24"/>
              </w:rPr>
              <w:fldChar w:fldCharType="separate"/>
            </w:r>
            <w:r w:rsidR="00546927">
              <w:rPr>
                <w:rFonts w:ascii="Book Antiqua" w:hAnsi="Book Antiqua"/>
                <w:noProof/>
                <w:sz w:val="24"/>
                <w:szCs w:val="24"/>
              </w:rPr>
              <w:t>25</w:t>
            </w:r>
            <w:r w:rsidRPr="00E06D06">
              <w:rPr>
                <w:rFonts w:ascii="Book Antiqua" w:hAnsi="Book Antiqua"/>
                <w:sz w:val="24"/>
                <w:szCs w:val="24"/>
              </w:rPr>
              <w:fldChar w:fldCharType="end"/>
            </w:r>
          </w:p>
        </w:sdtContent>
      </w:sdt>
    </w:sdtContent>
  </w:sdt>
  <w:p w14:paraId="4E18D303" w14:textId="77777777" w:rsidR="001B7187" w:rsidRDefault="001B718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5AA1" w14:textId="77777777" w:rsidR="00C8131F" w:rsidRDefault="00C8131F" w:rsidP="001B7187">
      <w:r>
        <w:separator/>
      </w:r>
    </w:p>
  </w:footnote>
  <w:footnote w:type="continuationSeparator" w:id="0">
    <w:p w14:paraId="3F1F712D" w14:textId="77777777" w:rsidR="00C8131F" w:rsidRDefault="00C8131F" w:rsidP="001B71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6B"/>
    <w:rsid w:val="000672BF"/>
    <w:rsid w:val="00081453"/>
    <w:rsid w:val="000F5A36"/>
    <w:rsid w:val="0018469B"/>
    <w:rsid w:val="001B7187"/>
    <w:rsid w:val="001C4501"/>
    <w:rsid w:val="00206C4C"/>
    <w:rsid w:val="002201C9"/>
    <w:rsid w:val="002A2E3E"/>
    <w:rsid w:val="002B4247"/>
    <w:rsid w:val="002C4D95"/>
    <w:rsid w:val="003115B1"/>
    <w:rsid w:val="00326855"/>
    <w:rsid w:val="00373272"/>
    <w:rsid w:val="00374549"/>
    <w:rsid w:val="003D659C"/>
    <w:rsid w:val="003E5C89"/>
    <w:rsid w:val="00412693"/>
    <w:rsid w:val="0044711E"/>
    <w:rsid w:val="004B6111"/>
    <w:rsid w:val="004C05E6"/>
    <w:rsid w:val="00546927"/>
    <w:rsid w:val="00570900"/>
    <w:rsid w:val="00594599"/>
    <w:rsid w:val="005E038A"/>
    <w:rsid w:val="006C424C"/>
    <w:rsid w:val="008230A1"/>
    <w:rsid w:val="00842514"/>
    <w:rsid w:val="00854A06"/>
    <w:rsid w:val="00887C83"/>
    <w:rsid w:val="008D2DF1"/>
    <w:rsid w:val="008F4A03"/>
    <w:rsid w:val="00914015"/>
    <w:rsid w:val="0098502E"/>
    <w:rsid w:val="00992117"/>
    <w:rsid w:val="009A3081"/>
    <w:rsid w:val="00A14D74"/>
    <w:rsid w:val="00A67156"/>
    <w:rsid w:val="00A77B3E"/>
    <w:rsid w:val="00AE7305"/>
    <w:rsid w:val="00B4105A"/>
    <w:rsid w:val="00BB4E4E"/>
    <w:rsid w:val="00C410AB"/>
    <w:rsid w:val="00C8131F"/>
    <w:rsid w:val="00CA2398"/>
    <w:rsid w:val="00CA2A55"/>
    <w:rsid w:val="00CA5909"/>
    <w:rsid w:val="00D31356"/>
    <w:rsid w:val="00D65C04"/>
    <w:rsid w:val="00D92450"/>
    <w:rsid w:val="00DA126C"/>
    <w:rsid w:val="00DB5EFE"/>
    <w:rsid w:val="00DD6E64"/>
    <w:rsid w:val="00E001A8"/>
    <w:rsid w:val="00E0557B"/>
    <w:rsid w:val="00E06D06"/>
    <w:rsid w:val="00E237FC"/>
    <w:rsid w:val="00EC35AF"/>
    <w:rsid w:val="00ED15B1"/>
    <w:rsid w:val="00EF5486"/>
    <w:rsid w:val="00FF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F98E12"/>
  <w15:docId w15:val="{F76A3793-ECB3-4C80-9339-5382F95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424C"/>
    <w:pPr>
      <w:spacing w:before="100" w:beforeAutospacing="1" w:after="100" w:afterAutospacing="1"/>
    </w:pPr>
    <w:rPr>
      <w:rFonts w:ascii="SimSun" w:eastAsia="SimSun" w:hAnsi="SimSun" w:cs="SimSun"/>
      <w:lang w:eastAsia="zh-CN"/>
    </w:rPr>
  </w:style>
  <w:style w:type="character" w:customStyle="1" w:styleId="apple-converted-space">
    <w:name w:val="apple-converted-space"/>
    <w:rsid w:val="000F5A36"/>
  </w:style>
  <w:style w:type="character" w:styleId="a4">
    <w:name w:val="annotation reference"/>
    <w:basedOn w:val="a0"/>
    <w:rsid w:val="0018469B"/>
    <w:rPr>
      <w:sz w:val="21"/>
      <w:szCs w:val="21"/>
    </w:rPr>
  </w:style>
  <w:style w:type="paragraph" w:styleId="a5">
    <w:name w:val="annotation text"/>
    <w:basedOn w:val="a"/>
    <w:link w:val="a6"/>
    <w:rsid w:val="0018469B"/>
  </w:style>
  <w:style w:type="character" w:customStyle="1" w:styleId="a6">
    <w:name w:val="批注文字 字符"/>
    <w:basedOn w:val="a0"/>
    <w:link w:val="a5"/>
    <w:rsid w:val="0018469B"/>
    <w:rPr>
      <w:sz w:val="24"/>
      <w:szCs w:val="24"/>
    </w:rPr>
  </w:style>
  <w:style w:type="paragraph" w:styleId="a7">
    <w:name w:val="annotation subject"/>
    <w:basedOn w:val="a5"/>
    <w:next w:val="a5"/>
    <w:link w:val="a8"/>
    <w:rsid w:val="0018469B"/>
    <w:rPr>
      <w:b/>
      <w:bCs/>
    </w:rPr>
  </w:style>
  <w:style w:type="character" w:customStyle="1" w:styleId="a8">
    <w:name w:val="批注主题 字符"/>
    <w:basedOn w:val="a6"/>
    <w:link w:val="a7"/>
    <w:rsid w:val="0018469B"/>
    <w:rPr>
      <w:b/>
      <w:bCs/>
      <w:sz w:val="24"/>
      <w:szCs w:val="24"/>
    </w:rPr>
  </w:style>
  <w:style w:type="paragraph" w:styleId="a9">
    <w:name w:val="Balloon Text"/>
    <w:basedOn w:val="a"/>
    <w:link w:val="aa"/>
    <w:rsid w:val="0018469B"/>
    <w:rPr>
      <w:sz w:val="18"/>
      <w:szCs w:val="18"/>
    </w:rPr>
  </w:style>
  <w:style w:type="character" w:customStyle="1" w:styleId="aa">
    <w:name w:val="批注框文本 字符"/>
    <w:basedOn w:val="a0"/>
    <w:link w:val="a9"/>
    <w:rsid w:val="0018469B"/>
    <w:rPr>
      <w:sz w:val="18"/>
      <w:szCs w:val="18"/>
    </w:rPr>
  </w:style>
  <w:style w:type="paragraph" w:styleId="ab">
    <w:name w:val="header"/>
    <w:basedOn w:val="a"/>
    <w:link w:val="ac"/>
    <w:rsid w:val="001B7187"/>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B7187"/>
    <w:rPr>
      <w:sz w:val="18"/>
      <w:szCs w:val="18"/>
    </w:rPr>
  </w:style>
  <w:style w:type="paragraph" w:styleId="ad">
    <w:name w:val="footer"/>
    <w:basedOn w:val="a"/>
    <w:link w:val="ae"/>
    <w:uiPriority w:val="99"/>
    <w:rsid w:val="001B7187"/>
    <w:pPr>
      <w:tabs>
        <w:tab w:val="center" w:pos="4153"/>
        <w:tab w:val="right" w:pos="8306"/>
      </w:tabs>
      <w:snapToGrid w:val="0"/>
    </w:pPr>
    <w:rPr>
      <w:sz w:val="18"/>
      <w:szCs w:val="18"/>
    </w:rPr>
  </w:style>
  <w:style w:type="character" w:customStyle="1" w:styleId="ae">
    <w:name w:val="页脚 字符"/>
    <w:basedOn w:val="a0"/>
    <w:link w:val="ad"/>
    <w:uiPriority w:val="99"/>
    <w:rsid w:val="001B7187"/>
    <w:rPr>
      <w:sz w:val="18"/>
      <w:szCs w:val="18"/>
    </w:rPr>
  </w:style>
  <w:style w:type="paragraph" w:styleId="af">
    <w:name w:val="Revision"/>
    <w:hidden/>
    <w:uiPriority w:val="99"/>
    <w:semiHidden/>
    <w:rsid w:val="00E06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5180">
      <w:bodyDiv w:val="1"/>
      <w:marLeft w:val="0"/>
      <w:marRight w:val="0"/>
      <w:marTop w:val="0"/>
      <w:marBottom w:val="0"/>
      <w:divBdr>
        <w:top w:val="none" w:sz="0" w:space="0" w:color="auto"/>
        <w:left w:val="none" w:sz="0" w:space="0" w:color="auto"/>
        <w:bottom w:val="none" w:sz="0" w:space="0" w:color="auto"/>
        <w:right w:val="none" w:sz="0" w:space="0" w:color="auto"/>
      </w:divBdr>
      <w:divsChild>
        <w:div w:id="21467017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6873</Words>
  <Characters>39178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2022-04-21T00:48:00Z</dcterms:created>
  <dcterms:modified xsi:type="dcterms:W3CDTF">2022-04-21T00:48:00Z</dcterms:modified>
</cp:coreProperties>
</file>