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2D06" w14:textId="77777777" w:rsidR="00A77B3E" w:rsidRDefault="006D745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5F98F13B" w14:textId="77777777" w:rsidR="00A77B3E" w:rsidRDefault="006D745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63485</w:t>
      </w:r>
    </w:p>
    <w:p w14:paraId="096B4B2A" w14:textId="77777777" w:rsidR="00A77B3E" w:rsidRDefault="006D745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42F3EDB" w14:textId="77777777" w:rsidR="00A77B3E" w:rsidRDefault="00A77B3E">
      <w:pPr>
        <w:spacing w:line="360" w:lineRule="auto"/>
        <w:jc w:val="both"/>
      </w:pPr>
    </w:p>
    <w:p w14:paraId="538B4507" w14:textId="294D3AC8" w:rsidR="00A77B3E" w:rsidRDefault="006D7455">
      <w:pPr>
        <w:spacing w:line="360" w:lineRule="auto"/>
        <w:jc w:val="both"/>
      </w:pPr>
      <w:bookmarkStart w:id="0" w:name="OLE_LINK3"/>
      <w:r>
        <w:rPr>
          <w:rFonts w:ascii="Book Antiqua" w:eastAsia="Book Antiqua" w:hAnsi="Book Antiqua" w:cs="Book Antiqua"/>
          <w:b/>
          <w:color w:val="000000"/>
        </w:rPr>
        <w:t xml:space="preserve">Far </w:t>
      </w:r>
      <w:r w:rsidR="0034326D">
        <w:rPr>
          <w:rFonts w:ascii="Book Antiqua" w:eastAsia="Book Antiqua" w:hAnsi="Book Antiqua" w:cs="Book Antiqua"/>
          <w:b/>
          <w:color w:val="000000"/>
        </w:rPr>
        <w:t>l</w:t>
      </w:r>
      <w:r>
        <w:rPr>
          <w:rFonts w:ascii="Book Antiqua" w:eastAsia="Book Antiqua" w:hAnsi="Book Antiqua" w:cs="Book Antiqua"/>
          <w:b/>
          <w:color w:val="000000"/>
        </w:rPr>
        <w:t xml:space="preserve">ateral </w:t>
      </w:r>
      <w:r w:rsidR="0034326D">
        <w:rPr>
          <w:rFonts w:ascii="Book Antiqua" w:eastAsia="Book Antiqua" w:hAnsi="Book Antiqua" w:cs="Book Antiqua"/>
          <w:b/>
          <w:color w:val="000000"/>
        </w:rPr>
        <w:t>l</w:t>
      </w:r>
      <w:r>
        <w:rPr>
          <w:rFonts w:ascii="Book Antiqua" w:eastAsia="Book Antiqua" w:hAnsi="Book Antiqua" w:cs="Book Antiqua"/>
          <w:b/>
          <w:color w:val="000000"/>
        </w:rPr>
        <w:t xml:space="preserve">umbar </w:t>
      </w:r>
      <w:r w:rsidR="0034326D">
        <w:rPr>
          <w:rFonts w:ascii="Book Antiqua" w:eastAsia="Book Antiqua" w:hAnsi="Book Antiqua" w:cs="Book Antiqua"/>
          <w:b/>
          <w:color w:val="000000"/>
        </w:rPr>
        <w:t>d</w:t>
      </w:r>
      <w:r>
        <w:rPr>
          <w:rFonts w:ascii="Book Antiqua" w:eastAsia="Book Antiqua" w:hAnsi="Book Antiqua" w:cs="Book Antiqua"/>
          <w:b/>
          <w:color w:val="000000"/>
        </w:rPr>
        <w:t xml:space="preserve">isc </w:t>
      </w:r>
      <w:r w:rsidR="0034326D">
        <w:rPr>
          <w:rFonts w:ascii="Book Antiqua" w:eastAsia="Book Antiqua" w:hAnsi="Book Antiqua" w:cs="Book Antiqua"/>
          <w:b/>
          <w:color w:val="000000"/>
        </w:rPr>
        <w:t>h</w:t>
      </w:r>
      <w:r>
        <w:rPr>
          <w:rFonts w:ascii="Book Antiqua" w:eastAsia="Book Antiqua" w:hAnsi="Book Antiqua" w:cs="Book Antiqua"/>
          <w:b/>
          <w:color w:val="000000"/>
        </w:rPr>
        <w:t>erniation</w:t>
      </w:r>
      <w:bookmarkEnd w:id="0"/>
      <w:r>
        <w:rPr>
          <w:rFonts w:ascii="Book Antiqua" w:eastAsia="Book Antiqua" w:hAnsi="Book Antiqua" w:cs="Book Antiqua"/>
          <w:b/>
          <w:color w:val="000000"/>
        </w:rPr>
        <w:t xml:space="preserve"> </w:t>
      </w:r>
      <w:r w:rsidR="0034326D">
        <w:rPr>
          <w:rFonts w:ascii="Book Antiqua" w:eastAsia="Book Antiqua" w:hAnsi="Book Antiqua" w:cs="Book Antiqua"/>
          <w:b/>
          <w:color w:val="000000"/>
        </w:rPr>
        <w:t>p</w:t>
      </w:r>
      <w:r>
        <w:rPr>
          <w:rFonts w:ascii="Book Antiqua" w:eastAsia="Book Antiqua" w:hAnsi="Book Antiqua" w:cs="Book Antiqua"/>
          <w:b/>
          <w:color w:val="000000"/>
        </w:rPr>
        <w:t>art</w:t>
      </w:r>
      <w:r w:rsidR="0034326D">
        <w:rPr>
          <w:rFonts w:ascii="Book Antiqua" w:eastAsia="Book Antiqua" w:hAnsi="Book Antiqua" w:cs="Book Antiqua"/>
          <w:b/>
          <w:color w:val="000000"/>
        </w:rPr>
        <w:t xml:space="preserve"> </w:t>
      </w:r>
      <w:r>
        <w:rPr>
          <w:rFonts w:ascii="Book Antiqua" w:eastAsia="Book Antiqua" w:hAnsi="Book Antiqua" w:cs="Book Antiqua"/>
          <w:b/>
          <w:color w:val="000000"/>
        </w:rPr>
        <w:t xml:space="preserve">1: </w:t>
      </w:r>
      <w:r w:rsidR="0034326D">
        <w:rPr>
          <w:rFonts w:ascii="Book Antiqua" w:eastAsia="Book Antiqua" w:hAnsi="Book Antiqua" w:cs="Book Antiqua"/>
          <w:b/>
          <w:color w:val="000000"/>
        </w:rPr>
        <w:t>I</w:t>
      </w:r>
      <w:r>
        <w:rPr>
          <w:rFonts w:ascii="Book Antiqua" w:eastAsia="Book Antiqua" w:hAnsi="Book Antiqua" w:cs="Book Antiqua"/>
          <w:b/>
          <w:color w:val="000000"/>
        </w:rPr>
        <w:t xml:space="preserve">maging, </w:t>
      </w:r>
      <w:r w:rsidR="0034326D">
        <w:rPr>
          <w:rFonts w:ascii="Book Antiqua" w:eastAsia="Book Antiqua" w:hAnsi="Book Antiqua" w:cs="Book Antiqua"/>
          <w:b/>
          <w:color w:val="000000"/>
        </w:rPr>
        <w:t>n</w:t>
      </w:r>
      <w:r>
        <w:rPr>
          <w:rFonts w:ascii="Book Antiqua" w:eastAsia="Book Antiqua" w:hAnsi="Book Antiqua" w:cs="Book Antiqua"/>
          <w:b/>
          <w:color w:val="000000"/>
        </w:rPr>
        <w:t xml:space="preserve">europhysiology and </w:t>
      </w:r>
      <w:r w:rsidR="0034326D">
        <w:rPr>
          <w:rFonts w:ascii="Book Antiqua" w:eastAsia="Book Antiqua" w:hAnsi="Book Antiqua" w:cs="Book Antiqua"/>
          <w:b/>
          <w:color w:val="000000"/>
        </w:rPr>
        <w:t>c</w:t>
      </w:r>
      <w:r>
        <w:rPr>
          <w:rFonts w:ascii="Book Antiqua" w:eastAsia="Book Antiqua" w:hAnsi="Book Antiqua" w:cs="Book Antiqua"/>
          <w:b/>
          <w:color w:val="000000"/>
        </w:rPr>
        <w:t xml:space="preserve">linical </w:t>
      </w:r>
      <w:r w:rsidR="0034326D">
        <w:rPr>
          <w:rFonts w:ascii="Book Antiqua" w:eastAsia="Book Antiqua" w:hAnsi="Book Antiqua" w:cs="Book Antiqua"/>
          <w:b/>
          <w:color w:val="000000"/>
        </w:rPr>
        <w:t>f</w:t>
      </w:r>
      <w:r>
        <w:rPr>
          <w:rFonts w:ascii="Book Antiqua" w:eastAsia="Book Antiqua" w:hAnsi="Book Antiqua" w:cs="Book Antiqua"/>
          <w:b/>
          <w:color w:val="000000"/>
        </w:rPr>
        <w:t>eatures</w:t>
      </w:r>
    </w:p>
    <w:p w14:paraId="20E405EC" w14:textId="77777777" w:rsidR="00A77B3E" w:rsidRDefault="00A77B3E">
      <w:pPr>
        <w:spacing w:line="360" w:lineRule="auto"/>
        <w:jc w:val="both"/>
      </w:pPr>
    </w:p>
    <w:p w14:paraId="66C3E32F" w14:textId="615F4F3F" w:rsidR="00A77B3E" w:rsidRDefault="00A6709E">
      <w:pPr>
        <w:spacing w:line="360" w:lineRule="auto"/>
        <w:jc w:val="both"/>
      </w:pPr>
      <w:r w:rsidRPr="00A6709E">
        <w:rPr>
          <w:rFonts w:ascii="Book Antiqua" w:eastAsia="Book Antiqua" w:hAnsi="Book Antiqua" w:cs="Book Antiqua"/>
          <w:color w:val="000000"/>
        </w:rPr>
        <w:t xml:space="preserve">Berra LV </w:t>
      </w:r>
      <w:r w:rsidRPr="0080497D">
        <w:rPr>
          <w:rFonts w:ascii="Book Antiqua" w:eastAsia="Book Antiqua" w:hAnsi="Book Antiqua" w:cs="Book Antiqua"/>
          <w:i/>
          <w:iCs/>
          <w:color w:val="000000"/>
        </w:rPr>
        <w:t>et al</w:t>
      </w:r>
      <w:r w:rsidRPr="0080497D">
        <w:rPr>
          <w:rFonts w:ascii="Book Antiqua" w:eastAsia="Book Antiqua" w:hAnsi="Book Antiqua" w:cs="Book Antiqua"/>
          <w:color w:val="000000"/>
        </w:rPr>
        <w:t xml:space="preserve">. </w:t>
      </w:r>
      <w:r w:rsidR="006D7455">
        <w:rPr>
          <w:rFonts w:ascii="Book Antiqua" w:eastAsia="Book Antiqua" w:hAnsi="Book Antiqua" w:cs="Book Antiqua"/>
          <w:color w:val="000000"/>
        </w:rPr>
        <w:t>FLLDH: clinical presentation, imaging and neurophysiology</w:t>
      </w:r>
    </w:p>
    <w:p w14:paraId="03EF619D" w14:textId="77777777" w:rsidR="00A77B3E" w:rsidRDefault="00A77B3E">
      <w:pPr>
        <w:spacing w:line="360" w:lineRule="auto"/>
        <w:jc w:val="both"/>
      </w:pPr>
    </w:p>
    <w:p w14:paraId="118067DB" w14:textId="77777777" w:rsidR="00A77B3E" w:rsidRPr="00DD4DEF" w:rsidRDefault="006D7455">
      <w:pPr>
        <w:spacing w:line="360" w:lineRule="auto"/>
        <w:jc w:val="both"/>
        <w:rPr>
          <w:lang w:val="it-IT"/>
        </w:rPr>
      </w:pPr>
      <w:r w:rsidRPr="00DD4DEF">
        <w:rPr>
          <w:rFonts w:ascii="Book Antiqua" w:eastAsia="Book Antiqua" w:hAnsi="Book Antiqua" w:cs="Book Antiqua"/>
          <w:color w:val="000000"/>
          <w:lang w:val="it-IT"/>
        </w:rPr>
        <w:t>Luigi Valentino Berra, Andrea Di Rita, Federico Longhitano, Enrico Mailland, Paolo Reganati, Alessandro Frati, Antonio Santoro</w:t>
      </w:r>
    </w:p>
    <w:p w14:paraId="061CE94B" w14:textId="77777777" w:rsidR="00A77B3E" w:rsidRPr="00DD4DEF" w:rsidRDefault="00A77B3E">
      <w:pPr>
        <w:spacing w:line="360" w:lineRule="auto"/>
        <w:jc w:val="both"/>
        <w:rPr>
          <w:lang w:val="it-IT"/>
        </w:rPr>
      </w:pPr>
    </w:p>
    <w:p w14:paraId="1E2EA695" w14:textId="77777777" w:rsidR="00A77B3E" w:rsidRPr="00DD4DEF" w:rsidRDefault="006D7455">
      <w:pPr>
        <w:spacing w:line="360" w:lineRule="auto"/>
        <w:jc w:val="both"/>
        <w:rPr>
          <w:lang w:val="it-IT"/>
        </w:rPr>
      </w:pPr>
      <w:r w:rsidRPr="00DD4DEF">
        <w:rPr>
          <w:rFonts w:ascii="Book Antiqua" w:eastAsia="Book Antiqua" w:hAnsi="Book Antiqua" w:cs="Book Antiqua"/>
          <w:b/>
          <w:bCs/>
          <w:color w:val="000000"/>
          <w:lang w:val="it-IT"/>
        </w:rPr>
        <w:t xml:space="preserve">Luigi Valentino Berra, </w:t>
      </w:r>
      <w:r w:rsidRPr="00DD4DEF">
        <w:rPr>
          <w:rFonts w:ascii="Book Antiqua" w:eastAsia="Book Antiqua" w:hAnsi="Book Antiqua" w:cs="Book Antiqua"/>
          <w:color w:val="000000"/>
          <w:lang w:val="it-IT"/>
        </w:rPr>
        <w:t>Department of Neurosurgery, Policlinico Umberto I - Sapienza Università di Roma, Roma 00161, Italy</w:t>
      </w:r>
    </w:p>
    <w:p w14:paraId="7EB96EC7" w14:textId="77777777" w:rsidR="00A77B3E" w:rsidRPr="00DD4DEF" w:rsidRDefault="00A77B3E">
      <w:pPr>
        <w:spacing w:line="360" w:lineRule="auto"/>
        <w:jc w:val="both"/>
        <w:rPr>
          <w:lang w:val="it-IT"/>
        </w:rPr>
      </w:pPr>
    </w:p>
    <w:p w14:paraId="2ADBC187" w14:textId="77777777" w:rsidR="00A77B3E" w:rsidRPr="00DD4DEF" w:rsidRDefault="006D7455">
      <w:pPr>
        <w:spacing w:line="360" w:lineRule="auto"/>
        <w:jc w:val="both"/>
        <w:rPr>
          <w:lang w:val="it-IT"/>
        </w:rPr>
      </w:pPr>
      <w:r w:rsidRPr="00DD4DEF">
        <w:rPr>
          <w:rFonts w:ascii="Book Antiqua" w:eastAsia="Book Antiqua" w:hAnsi="Book Antiqua" w:cs="Book Antiqua"/>
          <w:b/>
          <w:bCs/>
          <w:color w:val="000000"/>
          <w:lang w:val="it-IT"/>
        </w:rPr>
        <w:t xml:space="preserve">Andrea Di Rita, Federico Longhitano, </w:t>
      </w:r>
      <w:r w:rsidRPr="00DD4DEF">
        <w:rPr>
          <w:rFonts w:ascii="Book Antiqua" w:eastAsia="Book Antiqua" w:hAnsi="Book Antiqua" w:cs="Book Antiqua"/>
          <w:color w:val="000000"/>
          <w:lang w:val="it-IT"/>
        </w:rPr>
        <w:t>Department of Neurosurgery, San Carlo Borromeo Hospital, Milano 20153, Italy</w:t>
      </w:r>
    </w:p>
    <w:p w14:paraId="4B9C2DFC" w14:textId="77777777" w:rsidR="00A77B3E" w:rsidRPr="00DD4DEF" w:rsidRDefault="00A77B3E">
      <w:pPr>
        <w:spacing w:line="360" w:lineRule="auto"/>
        <w:jc w:val="both"/>
        <w:rPr>
          <w:lang w:val="it-IT"/>
        </w:rPr>
      </w:pPr>
    </w:p>
    <w:p w14:paraId="419D0380" w14:textId="77777777" w:rsidR="00A77B3E" w:rsidRDefault="006D7455">
      <w:pPr>
        <w:spacing w:line="360" w:lineRule="auto"/>
        <w:jc w:val="both"/>
      </w:pPr>
      <w:r>
        <w:rPr>
          <w:rFonts w:ascii="Book Antiqua" w:eastAsia="Book Antiqua" w:hAnsi="Book Antiqua" w:cs="Book Antiqua"/>
          <w:b/>
          <w:bCs/>
          <w:color w:val="000000"/>
        </w:rPr>
        <w:t xml:space="preserve">Enrico </w:t>
      </w:r>
      <w:proofErr w:type="spellStart"/>
      <w:r>
        <w:rPr>
          <w:rFonts w:ascii="Book Antiqua" w:eastAsia="Book Antiqua" w:hAnsi="Book Antiqua" w:cs="Book Antiqua"/>
          <w:b/>
          <w:bCs/>
          <w:color w:val="000000"/>
        </w:rPr>
        <w:t>Mailland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Neurology, San Carlo Borromeo Hospital, Milano 20153, Italy</w:t>
      </w:r>
    </w:p>
    <w:p w14:paraId="3F9C0F01" w14:textId="77777777" w:rsidR="00A77B3E" w:rsidRDefault="00A77B3E">
      <w:pPr>
        <w:spacing w:line="360" w:lineRule="auto"/>
        <w:jc w:val="both"/>
      </w:pPr>
    </w:p>
    <w:p w14:paraId="60F87A78" w14:textId="47806F42" w:rsidR="00A77B3E" w:rsidRDefault="006D7455">
      <w:pPr>
        <w:spacing w:line="360" w:lineRule="auto"/>
        <w:jc w:val="both"/>
      </w:pPr>
      <w:r>
        <w:rPr>
          <w:rFonts w:ascii="Book Antiqua" w:eastAsia="Book Antiqua" w:hAnsi="Book Antiqua" w:cs="Book Antiqua"/>
          <w:b/>
          <w:bCs/>
          <w:color w:val="000000"/>
        </w:rPr>
        <w:t xml:space="preserve">Paolo </w:t>
      </w:r>
      <w:proofErr w:type="spellStart"/>
      <w:r>
        <w:rPr>
          <w:rFonts w:ascii="Book Antiqua" w:eastAsia="Book Antiqua" w:hAnsi="Book Antiqua" w:cs="Book Antiqua"/>
          <w:b/>
          <w:bCs/>
          <w:color w:val="000000"/>
        </w:rPr>
        <w:t>Reganati</w:t>
      </w:r>
      <w:proofErr w:type="spellEnd"/>
      <w:r>
        <w:rPr>
          <w:rFonts w:ascii="Book Antiqua" w:eastAsia="Book Antiqua" w:hAnsi="Book Antiqua" w:cs="Book Antiqua"/>
          <w:b/>
          <w:bCs/>
          <w:color w:val="000000"/>
        </w:rPr>
        <w:t xml:space="preserve">, </w:t>
      </w:r>
      <w:r w:rsidR="00A6709E">
        <w:rPr>
          <w:rFonts w:ascii="Book Antiqua" w:eastAsia="Book Antiqua" w:hAnsi="Book Antiqua" w:cs="Book Antiqua"/>
          <w:color w:val="000000"/>
        </w:rPr>
        <w:t xml:space="preserve">Department of </w:t>
      </w:r>
      <w:r>
        <w:rPr>
          <w:rFonts w:ascii="Book Antiqua" w:eastAsia="Book Antiqua" w:hAnsi="Book Antiqua" w:cs="Book Antiqua"/>
          <w:color w:val="000000"/>
        </w:rPr>
        <w:t>Neuroradiology, Manzoni Hospital, Lecco 23900, Italy</w:t>
      </w:r>
    </w:p>
    <w:p w14:paraId="377F3705" w14:textId="77777777" w:rsidR="00A77B3E" w:rsidRDefault="00A77B3E">
      <w:pPr>
        <w:spacing w:line="360" w:lineRule="auto"/>
        <w:jc w:val="both"/>
      </w:pPr>
    </w:p>
    <w:p w14:paraId="69453AE5" w14:textId="09FE9507" w:rsidR="00877C8F" w:rsidRDefault="006D7455" w:rsidP="0092003E">
      <w:pPr>
        <w:spacing w:line="360" w:lineRule="auto"/>
        <w:jc w:val="both"/>
      </w:pPr>
      <w:r>
        <w:rPr>
          <w:rFonts w:ascii="Book Antiqua" w:eastAsia="Book Antiqua" w:hAnsi="Book Antiqua" w:cs="Book Antiqua"/>
          <w:b/>
          <w:bCs/>
          <w:color w:val="000000"/>
        </w:rPr>
        <w:t xml:space="preserve">Alessandro </w:t>
      </w:r>
      <w:proofErr w:type="spellStart"/>
      <w:r>
        <w:rPr>
          <w:rFonts w:ascii="Book Antiqua" w:eastAsia="Book Antiqua" w:hAnsi="Book Antiqua" w:cs="Book Antiqua"/>
          <w:b/>
          <w:bCs/>
          <w:color w:val="000000"/>
        </w:rPr>
        <w:t>Frati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Neurosurgery </w:t>
      </w:r>
      <w:r w:rsidR="00A6709E">
        <w:rPr>
          <w:rFonts w:ascii="Book Antiqua" w:eastAsia="Book Antiqua" w:hAnsi="Book Antiqua" w:cs="Book Antiqua"/>
          <w:color w:val="000000"/>
        </w:rPr>
        <w:t>Division</w:t>
      </w:r>
      <w:r>
        <w:rPr>
          <w:rFonts w:ascii="Book Antiqua" w:eastAsia="Book Antiqua" w:hAnsi="Book Antiqua" w:cs="Book Antiqua"/>
          <w:color w:val="000000"/>
        </w:rPr>
        <w:t xml:space="preserve"> Human Neurosciences Department</w:t>
      </w:r>
      <w:bookmarkStart w:id="1" w:name="OLE_LINK1"/>
      <w:r w:rsidR="00A6709E">
        <w:rPr>
          <w:rFonts w:ascii="Book Antiqua" w:eastAsia="Book Antiqua" w:hAnsi="Book Antiqua" w:cs="Book Antiqua"/>
          <w:color w:val="000000"/>
        </w:rPr>
        <w:t xml:space="preserve">, </w:t>
      </w:r>
      <w:bookmarkEnd w:id="1"/>
      <w:r>
        <w:rPr>
          <w:rFonts w:ascii="Book Antiqua" w:eastAsia="Book Antiqua" w:hAnsi="Book Antiqua" w:cs="Book Antiqua"/>
          <w:color w:val="000000"/>
        </w:rPr>
        <w:t>Sapienza University, Roma 00135, Italy</w:t>
      </w:r>
      <w:r w:rsidR="004274DD">
        <w:t xml:space="preserve"> and</w:t>
      </w:r>
      <w:r w:rsidR="00877C8F">
        <w:rPr>
          <w:rFonts w:ascii="Book Antiqua" w:eastAsia="Book Antiqua" w:hAnsi="Book Antiqua" w:cs="Book Antiqua"/>
          <w:b/>
          <w:bCs/>
          <w:color w:val="000000"/>
        </w:rPr>
        <w:t xml:space="preserve"> </w:t>
      </w:r>
      <w:r w:rsidR="00877C8F">
        <w:rPr>
          <w:rFonts w:ascii="Book Antiqua" w:eastAsia="Book Antiqua" w:hAnsi="Book Antiqua" w:cs="Book Antiqua"/>
          <w:color w:val="000000"/>
        </w:rPr>
        <w:t xml:space="preserve">Department of Neurosurgery, </w:t>
      </w:r>
      <w:r w:rsidR="00336A70" w:rsidRPr="00336A70">
        <w:rPr>
          <w:rFonts w:ascii="Book Antiqua" w:eastAsia="Book Antiqua" w:hAnsi="Book Antiqua" w:cs="Book Antiqua"/>
          <w:color w:val="000000"/>
        </w:rPr>
        <w:t xml:space="preserve">IRCCS </w:t>
      </w:r>
      <w:proofErr w:type="spellStart"/>
      <w:r w:rsidR="00336A70" w:rsidRPr="00336A70">
        <w:rPr>
          <w:rFonts w:ascii="Book Antiqua" w:eastAsia="Book Antiqua" w:hAnsi="Book Antiqua" w:cs="Book Antiqua"/>
          <w:color w:val="000000"/>
        </w:rPr>
        <w:t>Neuromed</w:t>
      </w:r>
      <w:proofErr w:type="spellEnd"/>
      <w:r w:rsidR="00247D38">
        <w:rPr>
          <w:rFonts w:ascii="Book Antiqua" w:eastAsia="Book Antiqua" w:hAnsi="Book Antiqua" w:cs="Book Antiqua"/>
          <w:color w:val="000000"/>
        </w:rPr>
        <w:t>,</w:t>
      </w:r>
      <w:r w:rsidR="0092003E" w:rsidRPr="00877C8F">
        <w:t xml:space="preserve"> </w:t>
      </w:r>
      <w:proofErr w:type="spellStart"/>
      <w:r w:rsidR="0092003E" w:rsidRPr="00877C8F">
        <w:t>Pozzilli</w:t>
      </w:r>
      <w:proofErr w:type="spellEnd"/>
      <w:r w:rsidR="0092003E" w:rsidRPr="00877C8F">
        <w:t xml:space="preserve"> IS</w:t>
      </w:r>
      <w:r w:rsidR="0092003E">
        <w:t xml:space="preserve"> </w:t>
      </w:r>
      <w:r w:rsidR="0092003E" w:rsidRPr="00877C8F">
        <w:t>86077, Italy</w:t>
      </w:r>
    </w:p>
    <w:p w14:paraId="03DFDF7C" w14:textId="77777777" w:rsidR="00877C8F" w:rsidRDefault="00877C8F">
      <w:pPr>
        <w:spacing w:line="360" w:lineRule="auto"/>
        <w:jc w:val="both"/>
      </w:pPr>
    </w:p>
    <w:p w14:paraId="24F5E2F2" w14:textId="4DF7FE9D" w:rsidR="00A77B3E" w:rsidRPr="00DD4DEF" w:rsidRDefault="006D7455">
      <w:pPr>
        <w:spacing w:line="360" w:lineRule="auto"/>
        <w:jc w:val="both"/>
        <w:rPr>
          <w:lang w:val="it-IT"/>
        </w:rPr>
      </w:pPr>
      <w:r w:rsidRPr="00DD4DEF">
        <w:rPr>
          <w:rFonts w:ascii="Book Antiqua" w:eastAsia="Book Antiqua" w:hAnsi="Book Antiqua" w:cs="Book Antiqua"/>
          <w:b/>
          <w:bCs/>
          <w:color w:val="000000"/>
          <w:lang w:val="it-IT"/>
        </w:rPr>
        <w:t xml:space="preserve">Antonio Santoro, </w:t>
      </w:r>
      <w:r w:rsidR="00A6709E" w:rsidRPr="00DD4DEF">
        <w:rPr>
          <w:rFonts w:ascii="Book Antiqua" w:eastAsia="Book Antiqua" w:hAnsi="Book Antiqua" w:cs="Book Antiqua"/>
          <w:color w:val="000000"/>
          <w:lang w:val="it-IT"/>
        </w:rPr>
        <w:t xml:space="preserve">Department of </w:t>
      </w:r>
      <w:r w:rsidRPr="00DD4DEF">
        <w:rPr>
          <w:rFonts w:ascii="Book Antiqua" w:eastAsia="Book Antiqua" w:hAnsi="Book Antiqua" w:cs="Book Antiqua"/>
          <w:color w:val="000000"/>
          <w:lang w:val="it-IT"/>
        </w:rPr>
        <w:t>Human Neurosciences, Sapienza Università di Roma, Roma 00161, Italy</w:t>
      </w:r>
    </w:p>
    <w:p w14:paraId="08102613" w14:textId="77777777" w:rsidR="00A77B3E" w:rsidRPr="00DD4DEF" w:rsidRDefault="00A77B3E">
      <w:pPr>
        <w:spacing w:line="360" w:lineRule="auto"/>
        <w:jc w:val="both"/>
        <w:rPr>
          <w:lang w:val="it-IT"/>
        </w:rPr>
      </w:pPr>
    </w:p>
    <w:p w14:paraId="6E91574E" w14:textId="02D73F71" w:rsidR="00A77B3E" w:rsidRDefault="006D7455">
      <w:pPr>
        <w:spacing w:line="360" w:lineRule="auto"/>
        <w:jc w:val="both"/>
      </w:pPr>
      <w:r>
        <w:rPr>
          <w:rFonts w:ascii="Book Antiqua" w:eastAsia="Book Antiqua" w:hAnsi="Book Antiqua" w:cs="Book Antiqua"/>
          <w:b/>
          <w:bCs/>
          <w:color w:val="000000"/>
        </w:rPr>
        <w:lastRenderedPageBreak/>
        <w:t xml:space="preserve">Author contributions: </w:t>
      </w:r>
      <w:r w:rsidR="00A6709E">
        <w:rPr>
          <w:rFonts w:ascii="Book Antiqua" w:eastAsia="Book Antiqua" w:hAnsi="Book Antiqua" w:cs="Book Antiqua"/>
          <w:color w:val="000000"/>
          <w:shd w:val="clear" w:color="auto" w:fill="FFFFFF"/>
        </w:rPr>
        <w:t xml:space="preserve">Berra </w:t>
      </w:r>
      <w:r>
        <w:rPr>
          <w:rFonts w:ascii="Book Antiqua" w:eastAsia="Book Antiqua" w:hAnsi="Book Antiqua" w:cs="Book Antiqua"/>
          <w:color w:val="000000"/>
          <w:shd w:val="clear" w:color="auto" w:fill="FFFFFF"/>
        </w:rPr>
        <w:t xml:space="preserve">LV </w:t>
      </w:r>
      <w:r w:rsidR="00E553BB" w:rsidRPr="00E553BB">
        <w:rPr>
          <w:rFonts w:ascii="Book Antiqua" w:eastAsia="Book Antiqua" w:hAnsi="Book Antiqua" w:cs="Book Antiqua"/>
          <w:color w:val="000000"/>
          <w:shd w:val="clear" w:color="auto" w:fill="FFFFFF"/>
        </w:rPr>
        <w:t>and Di Rita A designed and coordinated the present study</w:t>
      </w:r>
      <w:r w:rsidR="00AC6A24">
        <w:rPr>
          <w:rFonts w:ascii="Book Antiqua" w:eastAsia="Book Antiqua" w:hAnsi="Book Antiqua" w:cs="Book Antiqua"/>
          <w:color w:val="000000"/>
        </w:rPr>
        <w:t xml:space="preserve">, </w:t>
      </w:r>
      <w:r w:rsidR="00E553BB" w:rsidRPr="00E553BB">
        <w:rPr>
          <w:rFonts w:ascii="Book Antiqua" w:eastAsia="Book Antiqua" w:hAnsi="Book Antiqua" w:cs="Book Antiqua"/>
          <w:color w:val="000000"/>
          <w:shd w:val="clear" w:color="auto" w:fill="FFFFFF"/>
        </w:rPr>
        <w:t>equally contributed to the work</w:t>
      </w:r>
      <w:r w:rsidR="00A6709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proofErr w:type="spellStart"/>
      <w:r w:rsidR="00A6709E">
        <w:rPr>
          <w:rFonts w:ascii="Book Antiqua" w:eastAsia="Book Antiqua" w:hAnsi="Book Antiqua" w:cs="Book Antiqua"/>
          <w:color w:val="000000"/>
          <w:shd w:val="clear" w:color="auto" w:fill="FFFFFF"/>
        </w:rPr>
        <w:t>Reganati</w:t>
      </w:r>
      <w:proofErr w:type="spellEnd"/>
      <w:r w:rsidR="00A670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 wrote part of the manuscript (radiological chapter)</w:t>
      </w:r>
      <w:r w:rsidR="00A6709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proofErr w:type="spellStart"/>
      <w:r w:rsidR="00A6709E">
        <w:rPr>
          <w:rFonts w:ascii="Book Antiqua" w:eastAsia="Book Antiqua" w:hAnsi="Book Antiqua" w:cs="Book Antiqua"/>
          <w:color w:val="000000"/>
          <w:shd w:val="clear" w:color="auto" w:fill="FFFFFF"/>
        </w:rPr>
        <w:t>Mailland</w:t>
      </w:r>
      <w:proofErr w:type="spellEnd"/>
      <w:r w:rsidR="00A670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 wrote part of the manuscript (neurophysiology)</w:t>
      </w:r>
      <w:r w:rsidR="00A6709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proofErr w:type="spellStart"/>
      <w:r w:rsidR="00A6709E">
        <w:rPr>
          <w:rFonts w:ascii="Book Antiqua" w:eastAsia="Book Antiqua" w:hAnsi="Book Antiqua" w:cs="Book Antiqua"/>
          <w:color w:val="000000"/>
          <w:shd w:val="clear" w:color="auto" w:fill="FFFFFF"/>
        </w:rPr>
        <w:t>Longhitano</w:t>
      </w:r>
      <w:proofErr w:type="spellEnd"/>
      <w:r w:rsidR="00A670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F </w:t>
      </w:r>
      <w:r w:rsidR="00A6709E">
        <w:rPr>
          <w:rFonts w:ascii="Book Antiqua" w:eastAsia="Book Antiqua" w:hAnsi="Book Antiqua" w:cs="Book Antiqua"/>
          <w:color w:val="000000"/>
          <w:shd w:val="clear" w:color="auto" w:fill="FFFFFF"/>
        </w:rPr>
        <w:t xml:space="preserve">and </w:t>
      </w:r>
      <w:proofErr w:type="spellStart"/>
      <w:r w:rsidR="00A6709E">
        <w:rPr>
          <w:rFonts w:ascii="Book Antiqua" w:eastAsia="Book Antiqua" w:hAnsi="Book Antiqua" w:cs="Book Antiqua"/>
          <w:color w:val="000000"/>
          <w:shd w:val="clear" w:color="auto" w:fill="FFFFFF"/>
        </w:rPr>
        <w:t>Frati</w:t>
      </w:r>
      <w:proofErr w:type="spellEnd"/>
      <w:r w:rsidR="00A6709E">
        <w:rPr>
          <w:rFonts w:ascii="Book Antiqua" w:eastAsia="Book Antiqua" w:hAnsi="Book Antiqua" w:cs="Book Antiqua"/>
          <w:color w:val="000000"/>
          <w:shd w:val="clear" w:color="auto" w:fill="FFFFFF"/>
        </w:rPr>
        <w:t xml:space="preserve"> A </w:t>
      </w:r>
      <w:r>
        <w:rPr>
          <w:rFonts w:ascii="Book Antiqua" w:eastAsia="Book Antiqua" w:hAnsi="Book Antiqua" w:cs="Book Antiqua"/>
          <w:color w:val="000000"/>
          <w:shd w:val="clear" w:color="auto" w:fill="FFFFFF"/>
        </w:rPr>
        <w:t xml:space="preserve">did </w:t>
      </w:r>
      <w:r w:rsidR="00A6709E">
        <w:rPr>
          <w:rFonts w:ascii="Book Antiqua" w:eastAsia="Book Antiqua" w:hAnsi="Book Antiqua" w:cs="Book Antiqua"/>
          <w:color w:val="000000"/>
          <w:shd w:val="clear" w:color="auto" w:fill="FFFFFF"/>
        </w:rPr>
        <w:t>literature research</w:t>
      </w:r>
      <w:r>
        <w:rPr>
          <w:rFonts w:ascii="Book Antiqua" w:eastAsia="Book Antiqua" w:hAnsi="Book Antiqua" w:cs="Book Antiqua"/>
          <w:color w:val="000000"/>
          <w:shd w:val="clear" w:color="auto" w:fill="FFFFFF"/>
        </w:rPr>
        <w:t xml:space="preserve"> and wrote the manuscript</w:t>
      </w:r>
      <w:r w:rsidR="00A6709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A6709E">
        <w:rPr>
          <w:rFonts w:ascii="Book Antiqua" w:eastAsia="Book Antiqua" w:hAnsi="Book Antiqua" w:cs="Book Antiqua"/>
          <w:color w:val="000000"/>
          <w:shd w:val="clear" w:color="auto" w:fill="FFFFFF"/>
        </w:rPr>
        <w:t xml:space="preserve">Santoro </w:t>
      </w:r>
      <w:r>
        <w:rPr>
          <w:rFonts w:ascii="Book Antiqua" w:eastAsia="Book Antiqua" w:hAnsi="Book Antiqua" w:cs="Book Antiqua"/>
          <w:color w:val="000000"/>
          <w:shd w:val="clear" w:color="auto" w:fill="FFFFFF"/>
        </w:rPr>
        <w:t>A supervised the work</w:t>
      </w:r>
      <w:r w:rsidR="00A6709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All authors have read and approve the final manuscript.</w:t>
      </w:r>
    </w:p>
    <w:p w14:paraId="58CF3236" w14:textId="77777777" w:rsidR="00A77B3E" w:rsidRDefault="00A77B3E">
      <w:pPr>
        <w:spacing w:line="360" w:lineRule="auto"/>
        <w:jc w:val="both"/>
      </w:pPr>
    </w:p>
    <w:p w14:paraId="105CCF0E" w14:textId="77777777" w:rsidR="00A77B3E" w:rsidRDefault="00A77B3E">
      <w:pPr>
        <w:spacing w:line="360" w:lineRule="auto"/>
        <w:jc w:val="both"/>
      </w:pPr>
    </w:p>
    <w:p w14:paraId="53800AA6" w14:textId="30A3D062" w:rsidR="00A77B3E" w:rsidRPr="00DD4DEF" w:rsidRDefault="006D7455">
      <w:pPr>
        <w:spacing w:line="360" w:lineRule="auto"/>
        <w:jc w:val="both"/>
        <w:rPr>
          <w:lang w:val="it-IT"/>
        </w:rPr>
      </w:pPr>
      <w:r w:rsidRPr="00DD4DEF">
        <w:rPr>
          <w:rFonts w:ascii="Book Antiqua" w:eastAsia="Book Antiqua" w:hAnsi="Book Antiqua" w:cs="Book Antiqua"/>
          <w:b/>
          <w:bCs/>
          <w:color w:val="000000"/>
          <w:lang w:val="it-IT"/>
        </w:rPr>
        <w:t xml:space="preserve">Corresponding author: Luigi Valentino Berra, MD, Assistant Professor, Neurosurgeon, </w:t>
      </w:r>
      <w:r w:rsidRPr="00DD4DEF">
        <w:rPr>
          <w:rFonts w:ascii="Book Antiqua" w:eastAsia="Book Antiqua" w:hAnsi="Book Antiqua" w:cs="Book Antiqua"/>
          <w:color w:val="000000"/>
          <w:lang w:val="it-IT"/>
        </w:rPr>
        <w:t xml:space="preserve">Department of Neurosurgery, Policlinico Umberto I - Sapienza Università di Roma, </w:t>
      </w:r>
      <w:r w:rsidR="00A6709E" w:rsidRPr="00DD4DEF">
        <w:rPr>
          <w:rFonts w:ascii="Book Antiqua" w:eastAsia="Book Antiqua" w:hAnsi="Book Antiqua" w:cs="Book Antiqua"/>
          <w:color w:val="000000"/>
          <w:lang w:val="it-IT"/>
        </w:rPr>
        <w:t>No. 155 V</w:t>
      </w:r>
      <w:r w:rsidRPr="00DD4DEF">
        <w:rPr>
          <w:rFonts w:ascii="Book Antiqua" w:eastAsia="Book Antiqua" w:hAnsi="Book Antiqua" w:cs="Book Antiqua"/>
          <w:color w:val="000000"/>
          <w:lang w:val="it-IT"/>
        </w:rPr>
        <w:t>iale del Policlinico</w:t>
      </w:r>
      <w:r w:rsidR="00A6709E" w:rsidRPr="00DD4DEF">
        <w:rPr>
          <w:rFonts w:ascii="Book Antiqua" w:eastAsia="Book Antiqua" w:hAnsi="Book Antiqua" w:cs="Book Antiqua"/>
          <w:color w:val="000000"/>
          <w:lang w:val="it-IT"/>
        </w:rPr>
        <w:t>,</w:t>
      </w:r>
      <w:r w:rsidRPr="00DD4DEF">
        <w:rPr>
          <w:rFonts w:ascii="Book Antiqua" w:eastAsia="Book Antiqua" w:hAnsi="Book Antiqua" w:cs="Book Antiqua"/>
          <w:color w:val="000000"/>
          <w:lang w:val="it-IT"/>
        </w:rPr>
        <w:t xml:space="preserve"> </w:t>
      </w:r>
      <w:r w:rsidR="00A6709E" w:rsidRPr="00DD4DEF">
        <w:rPr>
          <w:rFonts w:ascii="Book Antiqua" w:eastAsia="Book Antiqua" w:hAnsi="Book Antiqua" w:cs="Book Antiqua"/>
          <w:color w:val="000000"/>
          <w:lang w:val="it-IT"/>
        </w:rPr>
        <w:t xml:space="preserve">Roma 00161, </w:t>
      </w:r>
      <w:r w:rsidRPr="00DD4DEF">
        <w:rPr>
          <w:rFonts w:ascii="Book Antiqua" w:eastAsia="Book Antiqua" w:hAnsi="Book Antiqua" w:cs="Book Antiqua"/>
          <w:color w:val="000000"/>
          <w:lang w:val="it-IT"/>
        </w:rPr>
        <w:t>Italy. luigivbe@tin.it</w:t>
      </w:r>
    </w:p>
    <w:p w14:paraId="722575D7" w14:textId="77777777" w:rsidR="00A77B3E" w:rsidRPr="00DD4DEF" w:rsidRDefault="00A77B3E">
      <w:pPr>
        <w:spacing w:line="360" w:lineRule="auto"/>
        <w:jc w:val="both"/>
        <w:rPr>
          <w:lang w:val="it-IT"/>
        </w:rPr>
      </w:pPr>
    </w:p>
    <w:p w14:paraId="2226BCC2" w14:textId="77777777" w:rsidR="00A77B3E" w:rsidRDefault="006D745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29, 2021</w:t>
      </w:r>
    </w:p>
    <w:p w14:paraId="4324177F" w14:textId="77777777" w:rsidR="00A77B3E" w:rsidRDefault="006D745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 2021</w:t>
      </w:r>
    </w:p>
    <w:p w14:paraId="5AA645BE" w14:textId="45073375" w:rsidR="00A77B3E" w:rsidRDefault="006D7455">
      <w:pPr>
        <w:spacing w:line="360" w:lineRule="auto"/>
        <w:jc w:val="both"/>
      </w:pPr>
      <w:r>
        <w:rPr>
          <w:rFonts w:ascii="Book Antiqua" w:eastAsia="Book Antiqua" w:hAnsi="Book Antiqua" w:cs="Book Antiqua"/>
          <w:b/>
          <w:bCs/>
          <w:color w:val="000000"/>
        </w:rPr>
        <w:t xml:space="preserve">Accepted: </w:t>
      </w:r>
      <w:ins w:id="2" w:author="Liansheng Ma" w:date="2021-12-09T15:32:00Z">
        <w:r w:rsidR="00605984" w:rsidRPr="00605984">
          <w:rPr>
            <w:rFonts w:ascii="Book Antiqua" w:eastAsia="Book Antiqua" w:hAnsi="Book Antiqua" w:cs="Book Antiqua"/>
            <w:b/>
            <w:bCs/>
            <w:color w:val="000000"/>
          </w:rPr>
          <w:t>December 9, 2021</w:t>
        </w:r>
      </w:ins>
    </w:p>
    <w:p w14:paraId="37CE655D" w14:textId="4301E7A0" w:rsidR="00A77B3E" w:rsidRDefault="006D7455">
      <w:pPr>
        <w:spacing w:line="360" w:lineRule="auto"/>
        <w:jc w:val="both"/>
      </w:pPr>
      <w:r>
        <w:rPr>
          <w:rFonts w:ascii="Book Antiqua" w:eastAsia="Book Antiqua" w:hAnsi="Book Antiqua" w:cs="Book Antiqua"/>
          <w:b/>
          <w:bCs/>
          <w:color w:val="000000"/>
        </w:rPr>
        <w:t xml:space="preserve">Published online: </w:t>
      </w:r>
    </w:p>
    <w:p w14:paraId="0413646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6FE6434" w14:textId="77777777" w:rsidR="00A77B3E" w:rsidRDefault="006D7455">
      <w:pPr>
        <w:spacing w:line="360" w:lineRule="auto"/>
        <w:jc w:val="both"/>
      </w:pPr>
      <w:r>
        <w:rPr>
          <w:rFonts w:ascii="Book Antiqua" w:eastAsia="Book Antiqua" w:hAnsi="Book Antiqua" w:cs="Book Antiqua"/>
          <w:b/>
          <w:color w:val="000000"/>
        </w:rPr>
        <w:lastRenderedPageBreak/>
        <w:t>Abstract</w:t>
      </w:r>
    </w:p>
    <w:p w14:paraId="18571AFA" w14:textId="1A27E1AC" w:rsidR="00A77B3E" w:rsidRDefault="006D7455">
      <w:pPr>
        <w:spacing w:line="360" w:lineRule="auto"/>
        <w:jc w:val="both"/>
      </w:pPr>
      <w:bookmarkStart w:id="3" w:name="_Hlk88684099"/>
      <w:r>
        <w:rPr>
          <w:rFonts w:ascii="Book Antiqua" w:eastAsia="Book Antiqua" w:hAnsi="Book Antiqua" w:cs="Book Antiqua"/>
          <w:color w:val="000000"/>
          <w:szCs w:val="22"/>
        </w:rPr>
        <w:t xml:space="preserve">Far </w:t>
      </w:r>
      <w:r w:rsidR="007F70A9">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ateral </w:t>
      </w:r>
      <w:r w:rsidR="007F70A9">
        <w:rPr>
          <w:rFonts w:ascii="Book Antiqua" w:eastAsia="Book Antiqua" w:hAnsi="Book Antiqua" w:cs="Book Antiqua"/>
          <w:color w:val="000000"/>
          <w:szCs w:val="22"/>
        </w:rPr>
        <w:t>l</w:t>
      </w:r>
      <w:r>
        <w:rPr>
          <w:rFonts w:ascii="Book Antiqua" w:eastAsia="Book Antiqua" w:hAnsi="Book Antiqua" w:cs="Book Antiqua"/>
          <w:color w:val="000000"/>
          <w:szCs w:val="22"/>
        </w:rPr>
        <w:t xml:space="preserve">umbar </w:t>
      </w:r>
      <w:r w:rsidR="007F70A9">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isc </w:t>
      </w:r>
      <w:r w:rsidR="007F70A9">
        <w:rPr>
          <w:rFonts w:ascii="Book Antiqua" w:eastAsia="Book Antiqua" w:hAnsi="Book Antiqua" w:cs="Book Antiqua"/>
          <w:color w:val="000000"/>
          <w:szCs w:val="22"/>
        </w:rPr>
        <w:t>h</w:t>
      </w:r>
      <w:r>
        <w:rPr>
          <w:rFonts w:ascii="Book Antiqua" w:eastAsia="Book Antiqua" w:hAnsi="Book Antiqua" w:cs="Book Antiqua"/>
          <w:color w:val="000000"/>
          <w:szCs w:val="22"/>
        </w:rPr>
        <w:t>erniations</w:t>
      </w:r>
      <w:bookmarkEnd w:id="3"/>
      <w:r>
        <w:rPr>
          <w:rFonts w:ascii="Book Antiqua" w:eastAsia="Book Antiqua" w:hAnsi="Book Antiqua" w:cs="Book Antiqua"/>
          <w:color w:val="000000"/>
          <w:szCs w:val="22"/>
        </w:rPr>
        <w:t xml:space="preserve"> (FLLDH) represent a separate category of disc pathology which includes both </w:t>
      </w:r>
      <w:proofErr w:type="spellStart"/>
      <w:r>
        <w:rPr>
          <w:rFonts w:ascii="Book Antiqua" w:eastAsia="Book Antiqua" w:hAnsi="Book Antiqua" w:cs="Book Antiqua"/>
          <w:color w:val="000000"/>
          <w:szCs w:val="22"/>
        </w:rPr>
        <w:t>intraforaminal</w:t>
      </w:r>
      <w:proofErr w:type="spellEnd"/>
      <w:r>
        <w:rPr>
          <w:rFonts w:ascii="Book Antiqua" w:eastAsia="Book Antiqua" w:hAnsi="Book Antiqua" w:cs="Book Antiqua"/>
          <w:color w:val="000000"/>
          <w:szCs w:val="22"/>
        </w:rPr>
        <w:t xml:space="preserve"> and extraforaminal lumbar disc herniations, that are characterized by a peculiar clinical presentation, diagnostic and treatment modalities as compared to the more frequent median and paramedian disc hernias. Surgical treatment often represents the only effective weapon for the cure of this disease and over the years different approaches have been developed that can reach the region of the foramen or external to it, with different degrees of invasiveness. The diagnosis is more demanding and still underestimated as it requires a more detailed knowledge in the spine anatomy and dedicated radiological studies. </w:t>
      </w:r>
      <w:r w:rsidR="00E04F04">
        <w:rPr>
          <w:rFonts w:ascii="Book Antiqua" w:eastAsia="Book Antiqua" w:hAnsi="Book Antiqua" w:cs="Book Antiqua"/>
          <w:color w:val="000000"/>
          <w:szCs w:val="22"/>
        </w:rPr>
        <w:t>C</w:t>
      </w:r>
      <w:r w:rsidR="00E04F04" w:rsidRPr="00E04F04">
        <w:rPr>
          <w:rFonts w:ascii="Book Antiqua" w:eastAsia="Book Antiqua" w:hAnsi="Book Antiqua" w:cs="Book Antiqua"/>
          <w:color w:val="000000"/>
          <w:szCs w:val="22"/>
        </w:rPr>
        <w:t>omputerized tomography</w:t>
      </w:r>
      <w:r>
        <w:rPr>
          <w:rFonts w:ascii="Book Antiqua" w:eastAsia="Book Antiqua" w:hAnsi="Book Antiqua" w:cs="Book Antiqua"/>
          <w:color w:val="000000"/>
          <w:szCs w:val="22"/>
        </w:rPr>
        <w:t xml:space="preserve"> and in particular </w:t>
      </w:r>
      <w:r w:rsidR="00E04F04">
        <w:rPr>
          <w:rFonts w:ascii="Book Antiqua" w:eastAsia="Book Antiqua" w:hAnsi="Book Antiqua" w:cs="Book Antiqua"/>
          <w:color w:val="000000"/>
          <w:szCs w:val="22"/>
        </w:rPr>
        <w:t>m</w:t>
      </w:r>
      <w:r w:rsidR="00E04F04" w:rsidRPr="00E04F04">
        <w:rPr>
          <w:rFonts w:ascii="Book Antiqua" w:eastAsia="Book Antiqua" w:hAnsi="Book Antiqua" w:cs="Book Antiqua"/>
          <w:color w:val="000000"/>
          <w:szCs w:val="22"/>
        </w:rPr>
        <w:t xml:space="preserve">agnetic </w:t>
      </w:r>
      <w:r w:rsidR="00E04F04">
        <w:rPr>
          <w:rFonts w:ascii="Book Antiqua" w:eastAsia="Book Antiqua" w:hAnsi="Book Antiqua" w:cs="Book Antiqua"/>
          <w:color w:val="000000"/>
          <w:szCs w:val="22"/>
        </w:rPr>
        <w:t>r</w:t>
      </w:r>
      <w:r w:rsidR="00E04F04" w:rsidRPr="00E04F04">
        <w:rPr>
          <w:rFonts w:ascii="Book Antiqua" w:eastAsia="Book Antiqua" w:hAnsi="Book Antiqua" w:cs="Book Antiqua"/>
          <w:color w:val="000000"/>
          <w:szCs w:val="22"/>
        </w:rPr>
        <w:t xml:space="preserve">esonance </w:t>
      </w:r>
      <w:r w:rsidR="00E04F04">
        <w:rPr>
          <w:rFonts w:ascii="Book Antiqua" w:eastAsia="Book Antiqua" w:hAnsi="Book Antiqua" w:cs="Book Antiqua"/>
          <w:color w:val="000000"/>
          <w:szCs w:val="22"/>
        </w:rPr>
        <w:t>i</w:t>
      </w:r>
      <w:r w:rsidR="00E04F04" w:rsidRPr="00E04F04">
        <w:rPr>
          <w:rFonts w:ascii="Book Antiqua" w:eastAsia="Book Antiqua" w:hAnsi="Book Antiqua" w:cs="Book Antiqua"/>
          <w:color w:val="000000"/>
          <w:szCs w:val="22"/>
        </w:rPr>
        <w:t>maging</w:t>
      </w:r>
      <w:r>
        <w:rPr>
          <w:rFonts w:ascii="Book Antiqua" w:eastAsia="Book Antiqua" w:hAnsi="Book Antiqua" w:cs="Book Antiqua"/>
          <w:color w:val="000000"/>
          <w:szCs w:val="22"/>
        </w:rPr>
        <w:t xml:space="preserve"> are the appropriate tools for the diagnosis of FLLDH. Despite the widespread use of these diagnostic tests, many cases of FLLDH are overlooked due to insufficiently detailed radiological examinations or due to the execution of exams not focused to the foraminal or the extraforaminal region. Neurophysiological studies represent a valid aid in the diagnostic classification of this pathology and in some </w:t>
      </w:r>
      <w:proofErr w:type="gramStart"/>
      <w:r w:rsidR="00DD4DEF">
        <w:rPr>
          <w:rFonts w:ascii="Book Antiqua" w:eastAsia="Book Antiqua" w:hAnsi="Book Antiqua" w:cs="Book Antiqua"/>
          <w:color w:val="000000"/>
          <w:szCs w:val="22"/>
        </w:rPr>
        <w:t>cases</w:t>
      </w:r>
      <w:proofErr w:type="gramEnd"/>
      <w:r>
        <w:rPr>
          <w:rFonts w:ascii="Book Antiqua" w:eastAsia="Book Antiqua" w:hAnsi="Book Antiqua" w:cs="Book Antiqua"/>
          <w:color w:val="000000"/>
          <w:szCs w:val="22"/>
        </w:rPr>
        <w:t xml:space="preserve"> they can facilitate the differential diagnosis with other types of radiculopathies. In the present study, a comprehensive review of the clinical presentation, epidemiology, radiological study and the neurophysiological aspects is presented.</w:t>
      </w:r>
    </w:p>
    <w:p w14:paraId="60B29480" w14:textId="77777777" w:rsidR="00A77B3E" w:rsidRDefault="00A77B3E">
      <w:pPr>
        <w:spacing w:line="360" w:lineRule="auto"/>
        <w:jc w:val="both"/>
      </w:pPr>
    </w:p>
    <w:p w14:paraId="3DF7EEBB" w14:textId="250EE963" w:rsidR="00A77B3E" w:rsidRDefault="006D745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Far </w:t>
      </w:r>
      <w:r w:rsidR="00E04F04">
        <w:rPr>
          <w:rFonts w:ascii="Book Antiqua" w:eastAsia="Book Antiqua" w:hAnsi="Book Antiqua" w:cs="Book Antiqua"/>
          <w:color w:val="000000"/>
        </w:rPr>
        <w:t>l</w:t>
      </w:r>
      <w:r>
        <w:rPr>
          <w:rFonts w:ascii="Book Antiqua" w:eastAsia="Book Antiqua" w:hAnsi="Book Antiqua" w:cs="Book Antiqua"/>
          <w:color w:val="000000"/>
        </w:rPr>
        <w:t xml:space="preserve">ateral </w:t>
      </w:r>
      <w:r w:rsidR="00E04F04">
        <w:rPr>
          <w:rFonts w:ascii="Book Antiqua" w:eastAsia="Book Antiqua" w:hAnsi="Book Antiqua" w:cs="Book Antiqua"/>
          <w:color w:val="000000"/>
        </w:rPr>
        <w:t>l</w:t>
      </w:r>
      <w:r>
        <w:rPr>
          <w:rFonts w:ascii="Book Antiqua" w:eastAsia="Book Antiqua" w:hAnsi="Book Antiqua" w:cs="Book Antiqua"/>
          <w:color w:val="000000"/>
        </w:rPr>
        <w:t xml:space="preserve">umbar </w:t>
      </w:r>
      <w:r w:rsidR="00E04F04">
        <w:rPr>
          <w:rFonts w:ascii="Book Antiqua" w:eastAsia="Book Antiqua" w:hAnsi="Book Antiqua" w:cs="Book Antiqua"/>
          <w:color w:val="000000"/>
        </w:rPr>
        <w:t>d</w:t>
      </w:r>
      <w:r>
        <w:rPr>
          <w:rFonts w:ascii="Book Antiqua" w:eastAsia="Book Antiqua" w:hAnsi="Book Antiqua" w:cs="Book Antiqua"/>
          <w:color w:val="000000"/>
        </w:rPr>
        <w:t xml:space="preserve">isc </w:t>
      </w:r>
      <w:proofErr w:type="spellStart"/>
      <w:r w:rsidR="00E04F04">
        <w:rPr>
          <w:rFonts w:ascii="Book Antiqua" w:eastAsia="Book Antiqua" w:hAnsi="Book Antiqua" w:cs="Book Antiqua"/>
          <w:color w:val="000000"/>
        </w:rPr>
        <w:t>h</w:t>
      </w:r>
      <w:r>
        <w:rPr>
          <w:rFonts w:ascii="Book Antiqua" w:eastAsia="Book Antiqua" w:hAnsi="Book Antiqua" w:cs="Book Antiqua"/>
          <w:color w:val="000000"/>
        </w:rPr>
        <w:t>erniaton</w:t>
      </w:r>
      <w:proofErr w:type="spellEnd"/>
      <w:r>
        <w:rPr>
          <w:rFonts w:ascii="Book Antiqua" w:eastAsia="Book Antiqua" w:hAnsi="Book Antiqua" w:cs="Book Antiqua"/>
          <w:color w:val="000000"/>
        </w:rPr>
        <w:t xml:space="preserve">; </w:t>
      </w:r>
      <w:r w:rsidR="00E04F04">
        <w:rPr>
          <w:rFonts w:ascii="Book Antiqua" w:eastAsia="Book Antiqua" w:hAnsi="Book Antiqua" w:cs="Book Antiqua"/>
          <w:color w:val="000000"/>
          <w:szCs w:val="22"/>
        </w:rPr>
        <w:t>M</w:t>
      </w:r>
      <w:r w:rsidR="00E04F04" w:rsidRPr="00E04F04">
        <w:rPr>
          <w:rFonts w:ascii="Book Antiqua" w:eastAsia="Book Antiqua" w:hAnsi="Book Antiqua" w:cs="Book Antiqua"/>
          <w:color w:val="000000"/>
          <w:szCs w:val="22"/>
        </w:rPr>
        <w:t xml:space="preserve">agnetic </w:t>
      </w:r>
      <w:r w:rsidR="00E04F04">
        <w:rPr>
          <w:rFonts w:ascii="Book Antiqua" w:eastAsia="Book Antiqua" w:hAnsi="Book Antiqua" w:cs="Book Antiqua"/>
          <w:color w:val="000000"/>
          <w:szCs w:val="22"/>
        </w:rPr>
        <w:t>r</w:t>
      </w:r>
      <w:r w:rsidR="00E04F04" w:rsidRPr="00E04F04">
        <w:rPr>
          <w:rFonts w:ascii="Book Antiqua" w:eastAsia="Book Antiqua" w:hAnsi="Book Antiqua" w:cs="Book Antiqua"/>
          <w:color w:val="000000"/>
          <w:szCs w:val="22"/>
        </w:rPr>
        <w:t xml:space="preserve">esonance </w:t>
      </w:r>
      <w:r w:rsidR="00E04F04">
        <w:rPr>
          <w:rFonts w:ascii="Book Antiqua" w:eastAsia="Book Antiqua" w:hAnsi="Book Antiqua" w:cs="Book Antiqua"/>
          <w:color w:val="000000"/>
          <w:szCs w:val="22"/>
        </w:rPr>
        <w:t>i</w:t>
      </w:r>
      <w:r w:rsidR="00E04F04" w:rsidRPr="00E04F04">
        <w:rPr>
          <w:rFonts w:ascii="Book Antiqua" w:eastAsia="Book Antiqua" w:hAnsi="Book Antiqua" w:cs="Book Antiqua"/>
          <w:color w:val="000000"/>
          <w:szCs w:val="22"/>
        </w:rPr>
        <w:t>maging</w:t>
      </w:r>
      <w:r>
        <w:rPr>
          <w:rFonts w:ascii="Book Antiqua" w:eastAsia="Book Antiqua" w:hAnsi="Book Antiqua" w:cs="Book Antiqua"/>
          <w:color w:val="000000"/>
        </w:rPr>
        <w:t xml:space="preserve"> </w:t>
      </w:r>
      <w:r w:rsidR="00E04F04">
        <w:rPr>
          <w:rFonts w:ascii="Book Antiqua" w:eastAsia="Book Antiqua" w:hAnsi="Book Antiqua" w:cs="Book Antiqua"/>
          <w:color w:val="000000"/>
        </w:rPr>
        <w:t>d</w:t>
      </w:r>
      <w:r>
        <w:rPr>
          <w:rFonts w:ascii="Book Antiqua" w:eastAsia="Book Antiqua" w:hAnsi="Book Antiqua" w:cs="Book Antiqua"/>
          <w:color w:val="000000"/>
        </w:rPr>
        <w:t xml:space="preserve">iagnosis; Clinical </w:t>
      </w:r>
      <w:r w:rsidR="00E04F04">
        <w:rPr>
          <w:rFonts w:ascii="Book Antiqua" w:eastAsia="Book Antiqua" w:hAnsi="Book Antiqua" w:cs="Book Antiqua"/>
          <w:color w:val="000000"/>
        </w:rPr>
        <w:t>p</w:t>
      </w:r>
      <w:r>
        <w:rPr>
          <w:rFonts w:ascii="Book Antiqua" w:eastAsia="Book Antiqua" w:hAnsi="Book Antiqua" w:cs="Book Antiqua"/>
          <w:color w:val="000000"/>
        </w:rPr>
        <w:t>resentation; Neurophysiology; Epidemiology</w:t>
      </w:r>
    </w:p>
    <w:p w14:paraId="6B8E5BEA" w14:textId="77777777" w:rsidR="00A77B3E" w:rsidRDefault="00A77B3E">
      <w:pPr>
        <w:spacing w:line="360" w:lineRule="auto"/>
        <w:jc w:val="both"/>
      </w:pPr>
    </w:p>
    <w:p w14:paraId="0D30FE5F" w14:textId="60F9965B" w:rsidR="00A77B3E" w:rsidRDefault="006D7455">
      <w:pPr>
        <w:spacing w:line="360" w:lineRule="auto"/>
        <w:jc w:val="both"/>
        <w:rPr>
          <w:rFonts w:ascii="Book Antiqua" w:eastAsia="Book Antiqua" w:hAnsi="Book Antiqua" w:cs="Book Antiqua"/>
          <w:color w:val="000000"/>
        </w:rPr>
      </w:pPr>
      <w:r w:rsidRPr="00DD4DEF">
        <w:rPr>
          <w:rFonts w:ascii="Book Antiqua" w:eastAsia="Book Antiqua" w:hAnsi="Book Antiqua" w:cs="Book Antiqua"/>
          <w:color w:val="000000"/>
          <w:lang w:val="it-IT"/>
        </w:rPr>
        <w:t xml:space="preserve">Berra LV, Di Rita A, Longhitano F, Mailland E, Reganati P, Frati A, Santoro A. Far Lateral Lumbar Disc Herniation. </w:t>
      </w:r>
      <w:r>
        <w:rPr>
          <w:rFonts w:ascii="Book Antiqua" w:eastAsia="Book Antiqua" w:hAnsi="Book Antiqua" w:cs="Book Antiqua"/>
          <w:color w:val="000000"/>
        </w:rPr>
        <w:t xml:space="preserve">Part1: Imaging, Neurophysiology and Clinical Features.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w:t>
      </w:r>
      <w:r w:rsidR="00C272D1" w:rsidRPr="00C272D1">
        <w:rPr>
          <w:rFonts w:ascii="Book Antiqua" w:eastAsia="Book Antiqua" w:hAnsi="Book Antiqua" w:cs="Book Antiqua"/>
          <w:color w:val="000000"/>
        </w:rPr>
        <w:t xml:space="preserve"> 0(0): 0000-0000 URL: https://www.wjgnet.com/2218-5836/full/v0/i0/0000.htm DOI: https://dx.doi.org/10.5312/wj</w:t>
      </w:r>
      <w:r w:rsidR="00C272D1">
        <w:rPr>
          <w:rFonts w:ascii="Book Antiqua" w:eastAsia="Book Antiqua" w:hAnsi="Book Antiqua" w:cs="Book Antiqua"/>
          <w:color w:val="000000"/>
        </w:rPr>
        <w:t>o</w:t>
      </w:r>
      <w:r w:rsidR="00C272D1" w:rsidRPr="00C272D1">
        <w:rPr>
          <w:rFonts w:ascii="Book Antiqua" w:eastAsia="Book Antiqua" w:hAnsi="Book Antiqua" w:cs="Book Antiqua"/>
          <w:color w:val="000000"/>
        </w:rPr>
        <w:t>.v0.i0.0000</w:t>
      </w:r>
    </w:p>
    <w:p w14:paraId="451905C8" w14:textId="77777777" w:rsidR="00C272D1" w:rsidRDefault="00C272D1">
      <w:pPr>
        <w:spacing w:line="360" w:lineRule="auto"/>
        <w:jc w:val="both"/>
      </w:pPr>
    </w:p>
    <w:p w14:paraId="2B9B4919" w14:textId="01DFD529" w:rsidR="00A77B3E" w:rsidRDefault="006D7455">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Far lateral lumbar disc herniations constitute a distinct category of lumbar disc herniations. Clinical presentation, diagnosis and treatment are more demanding and require specific knowledge. A comprehensive review of the clinical presentation, epidemiology, radiological study, and neurophysiological aspects is presented in the present study.</w:t>
      </w:r>
    </w:p>
    <w:p w14:paraId="7F4FFB9A" w14:textId="77777777" w:rsidR="00A77B3E" w:rsidRDefault="00A77B3E">
      <w:pPr>
        <w:spacing w:line="360" w:lineRule="auto"/>
        <w:jc w:val="both"/>
      </w:pPr>
    </w:p>
    <w:p w14:paraId="3A7433A3" w14:textId="77777777" w:rsidR="00A77B3E" w:rsidRDefault="006D7455">
      <w:pPr>
        <w:spacing w:line="360" w:lineRule="auto"/>
        <w:jc w:val="both"/>
      </w:pPr>
      <w:r>
        <w:rPr>
          <w:rFonts w:ascii="Book Antiqua" w:eastAsia="Book Antiqua" w:hAnsi="Book Antiqua" w:cs="Book Antiqua"/>
          <w:b/>
          <w:caps/>
          <w:color w:val="000000"/>
          <w:u w:val="single"/>
        </w:rPr>
        <w:t>INTRODUCTION</w:t>
      </w:r>
    </w:p>
    <w:p w14:paraId="16EDD540" w14:textId="5D789766" w:rsidR="00A77B3E" w:rsidRDefault="00DD4DEF">
      <w:pPr>
        <w:spacing w:line="360" w:lineRule="auto"/>
        <w:jc w:val="both"/>
      </w:pPr>
      <w:r w:rsidRPr="00DD4DEF">
        <w:rPr>
          <w:rFonts w:ascii="Book Antiqua" w:eastAsia="Book Antiqua" w:hAnsi="Book Antiqua" w:cs="Book Antiqua"/>
          <w:color w:val="000000"/>
          <w:szCs w:val="22"/>
        </w:rPr>
        <w:t>Approximately 10% of symptomatic lumbar disc herniations are located within the neural foramen or lateral to it</w:t>
      </w:r>
      <w:r w:rsidR="006D7455">
        <w:rPr>
          <w:rFonts w:ascii="Book Antiqua" w:eastAsia="Book Antiqua" w:hAnsi="Book Antiqua" w:cs="Book Antiqua"/>
          <w:color w:val="000000"/>
          <w:szCs w:val="22"/>
        </w:rPr>
        <w:t xml:space="preserve">. These </w:t>
      </w:r>
      <w:proofErr w:type="spellStart"/>
      <w:r w:rsidR="006D7455">
        <w:rPr>
          <w:rFonts w:ascii="Book Antiqua" w:eastAsia="Book Antiqua" w:hAnsi="Book Antiqua" w:cs="Book Antiqua"/>
          <w:color w:val="000000"/>
          <w:szCs w:val="22"/>
        </w:rPr>
        <w:t>intraforaminal</w:t>
      </w:r>
      <w:proofErr w:type="spellEnd"/>
      <w:r w:rsidR="006D7455">
        <w:rPr>
          <w:rFonts w:ascii="Book Antiqua" w:eastAsia="Book Antiqua" w:hAnsi="Book Antiqua" w:cs="Book Antiqua"/>
          <w:color w:val="000000"/>
          <w:szCs w:val="22"/>
        </w:rPr>
        <w:t xml:space="preserve"> and extraforaminal lumbar disc herniations, </w:t>
      </w:r>
      <w:r w:rsidRPr="00DD4DEF">
        <w:rPr>
          <w:rFonts w:ascii="Book Antiqua" w:eastAsia="Book Antiqua" w:hAnsi="Book Antiqua" w:cs="Book Antiqua"/>
          <w:color w:val="000000"/>
          <w:szCs w:val="22"/>
        </w:rPr>
        <w:t xml:space="preserve">usually referred to as far-lateral lumbar disc herniations (FLLDH), can </w:t>
      </w:r>
      <w:r>
        <w:rPr>
          <w:rFonts w:ascii="Book Antiqua" w:eastAsia="Book Antiqua" w:hAnsi="Book Antiqua" w:cs="Book Antiqua"/>
          <w:color w:val="000000"/>
          <w:szCs w:val="22"/>
        </w:rPr>
        <w:t>compress</w:t>
      </w:r>
      <w:r w:rsidRPr="00DD4DEF">
        <w:rPr>
          <w:rFonts w:ascii="Book Antiqua" w:eastAsia="Book Antiqua" w:hAnsi="Book Antiqua" w:cs="Book Antiqua"/>
          <w:color w:val="000000"/>
          <w:szCs w:val="22"/>
        </w:rPr>
        <w:t xml:space="preserve"> the spinal nerve and dorsal root ganglion leading to severe, sometimes excruciating pain that often does not respond to conservative management and requires surgery.</w:t>
      </w:r>
    </w:p>
    <w:p w14:paraId="3D1AB458" w14:textId="77777777" w:rsidR="00A77B3E" w:rsidRDefault="006D7455" w:rsidP="00307953">
      <w:pPr>
        <w:spacing w:line="360" w:lineRule="auto"/>
        <w:ind w:firstLineChars="200" w:firstLine="480"/>
        <w:jc w:val="both"/>
      </w:pPr>
      <w:r>
        <w:rPr>
          <w:rFonts w:ascii="Book Antiqua" w:eastAsia="Book Antiqua" w:hAnsi="Book Antiqua" w:cs="Book Antiqua"/>
          <w:color w:val="000000"/>
          <w:szCs w:val="22"/>
        </w:rPr>
        <w:t>FLLDH represent therefore a distinct category of lumbar disc herniation, which are characterized by unique clinical manifestations and require a greater diagnostic and therapeutic effort than the more usual median and paramedian localizations of disc hernias.</w:t>
      </w:r>
    </w:p>
    <w:p w14:paraId="4485615F" w14:textId="77777777" w:rsidR="00A77B3E" w:rsidRDefault="006D7455" w:rsidP="00307953">
      <w:pPr>
        <w:spacing w:line="360" w:lineRule="auto"/>
        <w:ind w:firstLineChars="200" w:firstLine="480"/>
        <w:jc w:val="both"/>
      </w:pPr>
      <w:r>
        <w:rPr>
          <w:rFonts w:ascii="Book Antiqua" w:eastAsia="Book Antiqua" w:hAnsi="Book Antiqua" w:cs="Book Antiqua"/>
          <w:color w:val="000000"/>
          <w:szCs w:val="22"/>
        </w:rPr>
        <w:t>In this review, we analyze the clinical features, the radiological imaging aspects and the neurophysiological characteristics.</w:t>
      </w:r>
    </w:p>
    <w:p w14:paraId="4BF54557" w14:textId="77777777" w:rsidR="00A77B3E" w:rsidRDefault="00A77B3E">
      <w:pPr>
        <w:spacing w:line="360" w:lineRule="auto"/>
        <w:jc w:val="both"/>
      </w:pPr>
    </w:p>
    <w:p w14:paraId="1B71ED8E" w14:textId="77777777" w:rsidR="00A77B3E" w:rsidRDefault="006D7455">
      <w:pPr>
        <w:spacing w:line="360" w:lineRule="auto"/>
        <w:jc w:val="both"/>
      </w:pPr>
      <w:r>
        <w:rPr>
          <w:rFonts w:ascii="Book Antiqua" w:eastAsia="Book Antiqua" w:hAnsi="Book Antiqua" w:cs="Book Antiqua"/>
          <w:b/>
          <w:caps/>
          <w:color w:val="000000"/>
          <w:szCs w:val="22"/>
          <w:u w:val="single"/>
        </w:rPr>
        <w:t>EPIDEMIOLOGY AND CLINICAL PRESENTATION</w:t>
      </w:r>
    </w:p>
    <w:p w14:paraId="02551832" w14:textId="08479025" w:rsidR="00DD4DEF" w:rsidRPr="00DD4DEF" w:rsidRDefault="00D50DF4" w:rsidP="00DD4DEF">
      <w:pPr>
        <w:spacing w:line="360" w:lineRule="auto"/>
        <w:jc w:val="both"/>
        <w:rPr>
          <w:rFonts w:ascii="Book Antiqua" w:eastAsia="Book Antiqua" w:hAnsi="Book Antiqua" w:cs="Book Antiqua"/>
          <w:color w:val="000000"/>
          <w:szCs w:val="22"/>
        </w:rPr>
      </w:pPr>
      <w:r w:rsidRPr="00D50DF4">
        <w:rPr>
          <w:rFonts w:ascii="Book Antiqua" w:eastAsia="Book Antiqua" w:hAnsi="Book Antiqua" w:cs="Book Antiqua"/>
          <w:color w:val="000000"/>
          <w:szCs w:val="22"/>
        </w:rPr>
        <w:t xml:space="preserve">More than 90% of lumbar disc herniations happen at the disc's posterior edge, which is located within the spinal canal. There are two types of intracanalicular herniations: median and paramedian (or </w:t>
      </w:r>
      <w:proofErr w:type="spellStart"/>
      <w:r w:rsidRPr="00D50DF4">
        <w:rPr>
          <w:rFonts w:ascii="Book Antiqua" w:eastAsia="Book Antiqua" w:hAnsi="Book Antiqua" w:cs="Book Antiqua"/>
          <w:color w:val="000000"/>
          <w:szCs w:val="22"/>
        </w:rPr>
        <w:t>postero</w:t>
      </w:r>
      <w:proofErr w:type="spellEnd"/>
      <w:r w:rsidRPr="00D50DF4">
        <w:rPr>
          <w:rFonts w:ascii="Book Antiqua" w:eastAsia="Book Antiqua" w:hAnsi="Book Antiqua" w:cs="Book Antiqua"/>
          <w:color w:val="000000"/>
          <w:szCs w:val="22"/>
        </w:rPr>
        <w:t xml:space="preserve">-lateral). By </w:t>
      </w:r>
      <w:r>
        <w:rPr>
          <w:rFonts w:ascii="Book Antiqua" w:eastAsia="Book Antiqua" w:hAnsi="Book Antiqua" w:cs="Book Antiqua"/>
          <w:color w:val="000000"/>
          <w:szCs w:val="22"/>
        </w:rPr>
        <w:t>impinging</w:t>
      </w:r>
      <w:r w:rsidRPr="00D50DF4">
        <w:rPr>
          <w:rFonts w:ascii="Book Antiqua" w:eastAsia="Book Antiqua" w:hAnsi="Book Antiqua" w:cs="Book Antiqua"/>
          <w:color w:val="000000"/>
          <w:szCs w:val="22"/>
        </w:rPr>
        <w:t xml:space="preserve"> the nerve root in the lateral recess, shortly as it emerges from the thecal sac, they can produce radiculopathy. As a result, the root that exits the canal through the foramen of the caudal interspace at the afflicted disc is the one that is in</w:t>
      </w:r>
      <w:r>
        <w:rPr>
          <w:rFonts w:ascii="Book Antiqua" w:eastAsia="Book Antiqua" w:hAnsi="Book Antiqua" w:cs="Book Antiqua"/>
          <w:color w:val="000000"/>
          <w:szCs w:val="22"/>
        </w:rPr>
        <w:t>volved (</w:t>
      </w:r>
      <w:r w:rsidRPr="004447A8">
        <w:rPr>
          <w:rFonts w:ascii="Book Antiqua" w:eastAsia="Book Antiqua" w:hAnsi="Book Antiqua" w:cs="Book Antiqua"/>
          <w:i/>
          <w:iCs/>
          <w:color w:val="000000"/>
          <w:szCs w:val="22"/>
        </w:rPr>
        <w:t>e.g.</w:t>
      </w:r>
      <w:r>
        <w:rPr>
          <w:rFonts w:ascii="Book Antiqua" w:eastAsia="Book Antiqua" w:hAnsi="Book Antiqua" w:cs="Book Antiqua"/>
          <w:color w:val="000000"/>
          <w:szCs w:val="22"/>
        </w:rPr>
        <w:t>, in the case of a far</w:t>
      </w:r>
      <w:r w:rsidRPr="00D50DF4">
        <w:rPr>
          <w:rFonts w:ascii="Book Antiqua" w:eastAsia="Book Antiqua" w:hAnsi="Book Antiqua" w:cs="Book Antiqua"/>
          <w:color w:val="000000"/>
          <w:szCs w:val="22"/>
        </w:rPr>
        <w:t xml:space="preserve"> lateral L4-L5 herniation, the L4 </w:t>
      </w:r>
      <w:proofErr w:type="gramStart"/>
      <w:r w:rsidRPr="00D50DF4">
        <w:rPr>
          <w:rFonts w:ascii="Book Antiqua" w:eastAsia="Book Antiqua" w:hAnsi="Book Antiqua" w:cs="Book Antiqua"/>
          <w:color w:val="000000"/>
          <w:szCs w:val="22"/>
        </w:rPr>
        <w:t>root)</w:t>
      </w:r>
      <w:r w:rsidRPr="00D50DF4">
        <w:rPr>
          <w:rFonts w:ascii="Book Antiqua" w:eastAsia="Book Antiqua" w:hAnsi="Book Antiqua" w:cs="Book Antiqua"/>
          <w:color w:val="000000"/>
          <w:szCs w:val="22"/>
          <w:vertAlign w:val="superscript"/>
        </w:rPr>
        <w:t>[</w:t>
      </w:r>
      <w:proofErr w:type="gramEnd"/>
      <w:r w:rsidRPr="00D50DF4">
        <w:rPr>
          <w:rFonts w:ascii="Book Antiqua" w:eastAsia="Book Antiqua" w:hAnsi="Book Antiqua" w:cs="Book Antiqua"/>
          <w:color w:val="000000"/>
          <w:szCs w:val="22"/>
          <w:vertAlign w:val="superscript"/>
        </w:rPr>
        <w:t>1]</w:t>
      </w:r>
      <w:r w:rsidRPr="00D50DF4">
        <w:rPr>
          <w:rFonts w:ascii="Book Antiqua" w:eastAsia="Book Antiqua" w:hAnsi="Book Antiqua" w:cs="Book Antiqua"/>
          <w:color w:val="000000"/>
          <w:szCs w:val="22"/>
        </w:rPr>
        <w:t>.</w:t>
      </w:r>
    </w:p>
    <w:p w14:paraId="7CB316FB" w14:textId="1B4531D7" w:rsidR="00A77B3E" w:rsidRDefault="00A77B3E" w:rsidP="00DD4DEF">
      <w:pPr>
        <w:spacing w:line="360" w:lineRule="auto"/>
        <w:jc w:val="both"/>
      </w:pPr>
    </w:p>
    <w:p w14:paraId="7D859670" w14:textId="40E7338C" w:rsidR="00A77B3E" w:rsidRDefault="00D50DF4" w:rsidP="004447A8">
      <w:pPr>
        <w:spacing w:line="360" w:lineRule="auto"/>
        <w:ind w:firstLineChars="200" w:firstLine="480"/>
        <w:jc w:val="both"/>
        <w:rPr>
          <w:rFonts w:ascii="Book Antiqua" w:eastAsia="Book Antiqua" w:hAnsi="Book Antiqua" w:cs="Book Antiqua"/>
          <w:color w:val="000000"/>
          <w:szCs w:val="22"/>
        </w:rPr>
      </w:pPr>
      <w:r w:rsidRPr="00D50DF4">
        <w:rPr>
          <w:rFonts w:ascii="Book Antiqua" w:eastAsia="Book Antiqua" w:hAnsi="Book Antiqua" w:cs="Book Antiqua"/>
          <w:color w:val="000000"/>
          <w:szCs w:val="22"/>
        </w:rPr>
        <w:lastRenderedPageBreak/>
        <w:t>FLLDH are herniations that occur outside the spinal canal, within the neural foramen (the space bounded cranially and caudally by the pedicles), or in the extraforaminal area (the space beyond the lateral margin of the pedicles).</w:t>
      </w:r>
    </w:p>
    <w:p w14:paraId="00B15423" w14:textId="77777777" w:rsidR="004447A8" w:rsidRDefault="004447A8" w:rsidP="004447A8">
      <w:pPr>
        <w:spacing w:line="360" w:lineRule="auto"/>
        <w:ind w:firstLineChars="200" w:firstLine="480"/>
        <w:jc w:val="both"/>
      </w:pPr>
    </w:p>
    <w:p w14:paraId="08E93F40" w14:textId="53291895" w:rsidR="00A77B3E" w:rsidRDefault="00D50DF4" w:rsidP="004447A8">
      <w:pPr>
        <w:spacing w:line="360" w:lineRule="auto"/>
        <w:ind w:firstLineChars="200" w:firstLine="480"/>
        <w:jc w:val="both"/>
        <w:rPr>
          <w:rFonts w:ascii="Book Antiqua" w:eastAsia="Book Antiqua" w:hAnsi="Book Antiqua" w:cs="Book Antiqua"/>
          <w:color w:val="000000"/>
          <w:szCs w:val="22"/>
        </w:rPr>
      </w:pPr>
      <w:r w:rsidRPr="00D50DF4">
        <w:rPr>
          <w:rFonts w:ascii="Book Antiqua" w:eastAsia="Book Antiqua" w:hAnsi="Book Antiqua" w:cs="Book Antiqua"/>
          <w:color w:val="000000"/>
          <w:szCs w:val="22"/>
        </w:rPr>
        <w:t>The herniation involves the root that exits into the foramen of the same intervertebral space (</w:t>
      </w:r>
      <w:r w:rsidRPr="004447A8">
        <w:rPr>
          <w:rFonts w:ascii="Book Antiqua" w:eastAsia="Book Antiqua" w:hAnsi="Book Antiqua" w:cs="Book Antiqua"/>
          <w:i/>
          <w:iCs/>
          <w:color w:val="000000"/>
          <w:szCs w:val="22"/>
        </w:rPr>
        <w:t>e.g.</w:t>
      </w:r>
      <w:r w:rsidRPr="00D50DF4">
        <w:rPr>
          <w:rFonts w:ascii="Book Antiqua" w:eastAsia="Book Antiqua" w:hAnsi="Book Antiqua" w:cs="Book Antiqua"/>
          <w:color w:val="000000"/>
          <w:szCs w:val="22"/>
        </w:rPr>
        <w:t xml:space="preserve">, in the case of an L4-L5 paramedian herniation, the L4 root) </w:t>
      </w:r>
      <w:r w:rsidR="006D7455">
        <w:rPr>
          <w:rFonts w:ascii="Book Antiqua" w:eastAsia="Book Antiqua" w:hAnsi="Book Antiqua" w:cs="Book Antiqua"/>
          <w:color w:val="000000"/>
          <w:szCs w:val="22"/>
        </w:rPr>
        <w:t>(Figure</w:t>
      </w:r>
      <w:r w:rsidR="00307953">
        <w:rPr>
          <w:rFonts w:ascii="Book Antiqua" w:eastAsia="Book Antiqua" w:hAnsi="Book Antiqua" w:cs="Book Antiqua"/>
          <w:color w:val="000000"/>
          <w:szCs w:val="22"/>
        </w:rPr>
        <w:t>s</w:t>
      </w:r>
      <w:r w:rsidR="006D7455">
        <w:rPr>
          <w:rFonts w:ascii="Book Antiqua" w:eastAsia="Book Antiqua" w:hAnsi="Book Antiqua" w:cs="Book Antiqua"/>
          <w:color w:val="000000"/>
          <w:szCs w:val="22"/>
        </w:rPr>
        <w:t xml:space="preserve"> 1</w:t>
      </w:r>
      <w:r w:rsidR="00307953">
        <w:rPr>
          <w:rFonts w:ascii="Book Antiqua" w:eastAsia="Book Antiqua" w:hAnsi="Book Antiqua" w:cs="Book Antiqua"/>
          <w:color w:val="000000"/>
          <w:szCs w:val="22"/>
        </w:rPr>
        <w:t>-</w:t>
      </w:r>
      <w:r w:rsidR="006D7455">
        <w:rPr>
          <w:rFonts w:ascii="Book Antiqua" w:eastAsia="Book Antiqua" w:hAnsi="Book Antiqua" w:cs="Book Antiqua"/>
          <w:color w:val="000000"/>
          <w:szCs w:val="22"/>
        </w:rPr>
        <w:t>3).</w:t>
      </w:r>
    </w:p>
    <w:p w14:paraId="6AA0EB5C" w14:textId="77777777" w:rsidR="004447A8" w:rsidRDefault="004447A8" w:rsidP="004447A8">
      <w:pPr>
        <w:spacing w:line="360" w:lineRule="auto"/>
        <w:ind w:firstLineChars="200" w:firstLine="480"/>
        <w:jc w:val="both"/>
      </w:pPr>
    </w:p>
    <w:p w14:paraId="772C37C3" w14:textId="26B9121F" w:rsidR="00A77B3E" w:rsidRDefault="00D241AB" w:rsidP="004447A8">
      <w:pPr>
        <w:spacing w:line="360" w:lineRule="auto"/>
        <w:ind w:firstLineChars="200" w:firstLine="480"/>
        <w:jc w:val="both"/>
        <w:rPr>
          <w:rFonts w:ascii="Book Antiqua" w:eastAsia="Book Antiqua" w:hAnsi="Book Antiqua" w:cs="Book Antiqua"/>
          <w:color w:val="000000"/>
          <w:szCs w:val="22"/>
        </w:rPr>
      </w:pPr>
      <w:r w:rsidRPr="00D241AB">
        <w:rPr>
          <w:rFonts w:ascii="Book Antiqua" w:eastAsia="Book Antiqua" w:hAnsi="Book Antiqua" w:cs="Book Antiqua"/>
          <w:color w:val="000000"/>
          <w:szCs w:val="22"/>
        </w:rPr>
        <w:t>Macnab described extraforaminal disc herniations and the associated symptoms caused by compression of the exiting nerve root in his 1971 paper about negative surgical disc space explorations in patients wi</w:t>
      </w:r>
      <w:r>
        <w:rPr>
          <w:rFonts w:ascii="Book Antiqua" w:eastAsia="Book Antiqua" w:hAnsi="Book Antiqua" w:cs="Book Antiqua"/>
          <w:color w:val="000000"/>
          <w:szCs w:val="22"/>
        </w:rPr>
        <w:t xml:space="preserve">th </w:t>
      </w:r>
      <w:proofErr w:type="gramStart"/>
      <w:r>
        <w:rPr>
          <w:rFonts w:ascii="Book Antiqua" w:eastAsia="Book Antiqua" w:hAnsi="Book Antiqua" w:cs="Book Antiqua"/>
          <w:color w:val="000000"/>
          <w:szCs w:val="22"/>
        </w:rPr>
        <w:t>radiculopathy</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2]</w:t>
      </w:r>
      <w:r w:rsidR="006D7455">
        <w:rPr>
          <w:rFonts w:ascii="Book Antiqua" w:eastAsia="Book Antiqua" w:hAnsi="Book Antiqua" w:cs="Book Antiqua"/>
          <w:color w:val="000000"/>
          <w:szCs w:val="22"/>
        </w:rPr>
        <w:t>.</w:t>
      </w:r>
    </w:p>
    <w:p w14:paraId="24F8E92F" w14:textId="77777777" w:rsidR="004447A8" w:rsidRDefault="004447A8" w:rsidP="004447A8">
      <w:pPr>
        <w:spacing w:line="360" w:lineRule="auto"/>
        <w:ind w:firstLineChars="200" w:firstLine="480"/>
        <w:jc w:val="both"/>
      </w:pPr>
    </w:p>
    <w:p w14:paraId="766438E9" w14:textId="6CCE211D" w:rsidR="00A77B3E" w:rsidRDefault="006D7455" w:rsidP="004447A8">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Lateral disc herniation has different clinical features from medial disc herniation. Patients with lateral disc herniation may manifest with more severe clinical symptoms, like severe radicular pain, and motor and sensory neurologic deficits are more frequent than those with medial disc herniation. The cause is that the herniated disc fragment compresses the nerve root inside a narrow radicular foramen, resulting in direct compression of the dorsal radicular ganglion, which is a pain-sensitive structure.</w:t>
      </w:r>
    </w:p>
    <w:p w14:paraId="3AD9427B" w14:textId="77777777" w:rsidR="004447A8" w:rsidRDefault="004447A8" w:rsidP="004447A8">
      <w:pPr>
        <w:spacing w:line="360" w:lineRule="auto"/>
        <w:ind w:firstLineChars="200" w:firstLine="480"/>
        <w:jc w:val="both"/>
      </w:pPr>
    </w:p>
    <w:p w14:paraId="7DE83342" w14:textId="04B7248B" w:rsidR="00A77B3E" w:rsidRDefault="00AF7463" w:rsidP="004447A8">
      <w:pPr>
        <w:spacing w:line="360" w:lineRule="auto"/>
        <w:ind w:firstLineChars="200" w:firstLine="480"/>
        <w:jc w:val="both"/>
        <w:rPr>
          <w:rFonts w:ascii="Book Antiqua" w:eastAsia="Book Antiqua" w:hAnsi="Book Antiqua" w:cs="Book Antiqua"/>
          <w:color w:val="000000"/>
          <w:szCs w:val="22"/>
        </w:rPr>
      </w:pPr>
      <w:r w:rsidRPr="00AF7463">
        <w:rPr>
          <w:rFonts w:ascii="Book Antiqua" w:eastAsia="Book Antiqua" w:hAnsi="Book Antiqua" w:cs="Book Antiqua"/>
          <w:color w:val="000000"/>
          <w:szCs w:val="22"/>
        </w:rPr>
        <w:t xml:space="preserve">In 1975, Abdullah and </w:t>
      </w:r>
      <w:proofErr w:type="gramStart"/>
      <w:r w:rsidRPr="00AF7463">
        <w:rPr>
          <w:rFonts w:ascii="Book Antiqua" w:eastAsia="Book Antiqua" w:hAnsi="Book Antiqua" w:cs="Book Antiqua"/>
          <w:color w:val="000000"/>
          <w:szCs w:val="22"/>
        </w:rPr>
        <w:t>colleagues</w:t>
      </w:r>
      <w:r w:rsidRPr="00AF7463">
        <w:rPr>
          <w:rFonts w:ascii="Book Antiqua" w:eastAsia="Book Antiqua" w:hAnsi="Book Antiqua" w:cs="Book Antiqua"/>
          <w:color w:val="000000"/>
          <w:szCs w:val="22"/>
          <w:vertAlign w:val="superscript"/>
        </w:rPr>
        <w:t>[</w:t>
      </w:r>
      <w:proofErr w:type="gramEnd"/>
      <w:r w:rsidRPr="00AF7463">
        <w:rPr>
          <w:rFonts w:ascii="Book Antiqua" w:eastAsia="Book Antiqua" w:hAnsi="Book Antiqua" w:cs="Book Antiqua"/>
          <w:color w:val="000000"/>
          <w:szCs w:val="22"/>
          <w:vertAlign w:val="superscript"/>
        </w:rPr>
        <w:t>3]</w:t>
      </w:r>
      <w:r>
        <w:rPr>
          <w:rFonts w:ascii="Book Antiqua" w:eastAsia="Book Antiqua" w:hAnsi="Book Antiqua" w:cs="Book Antiqua"/>
          <w:color w:val="000000"/>
          <w:szCs w:val="22"/>
          <w:vertAlign w:val="superscript"/>
        </w:rPr>
        <w:t xml:space="preserve"> </w:t>
      </w:r>
      <w:r w:rsidRPr="00AF7463">
        <w:rPr>
          <w:rFonts w:ascii="Book Antiqua" w:eastAsia="Book Antiqua" w:hAnsi="Book Antiqua" w:cs="Book Antiqua"/>
          <w:color w:val="000000"/>
          <w:szCs w:val="22"/>
        </w:rPr>
        <w:t>published a detailed description of the clinical syndrome caused by FLLDH. The "extreme lateral" syndrome described by Abdullah is well defined and includes severe pain due to dorsal root ganglion involvement, as well as a higher risk of neurological deficits than common posterolateral herniations.</w:t>
      </w:r>
    </w:p>
    <w:p w14:paraId="0101A139" w14:textId="77777777" w:rsidR="004447A8" w:rsidRDefault="004447A8" w:rsidP="004447A8">
      <w:pPr>
        <w:spacing w:line="360" w:lineRule="auto"/>
        <w:ind w:firstLineChars="200" w:firstLine="480"/>
        <w:jc w:val="both"/>
        <w:rPr>
          <w:rFonts w:ascii="Book Antiqua" w:eastAsia="Book Antiqua" w:hAnsi="Book Antiqua" w:cs="Book Antiqua"/>
          <w:color w:val="000000"/>
          <w:szCs w:val="22"/>
        </w:rPr>
      </w:pPr>
    </w:p>
    <w:p w14:paraId="50036B7A" w14:textId="2D6729A9" w:rsidR="00A77B3E" w:rsidRDefault="006D7455" w:rsidP="004447A8">
      <w:pPr>
        <w:spacing w:line="360" w:lineRule="auto"/>
        <w:ind w:firstLineChars="200" w:firstLine="480"/>
        <w:jc w:val="both"/>
      </w:pPr>
      <w:r>
        <w:rPr>
          <w:rFonts w:ascii="Book Antiqua" w:eastAsia="Book Antiqua" w:hAnsi="Book Antiqua" w:cs="Book Antiqua"/>
          <w:color w:val="000000"/>
          <w:szCs w:val="22"/>
        </w:rPr>
        <w:t xml:space="preserve">FLLDH </w:t>
      </w:r>
      <w:r w:rsidR="004E2EB3">
        <w:rPr>
          <w:rFonts w:ascii="Book Antiqua" w:eastAsia="Book Antiqua" w:hAnsi="Book Antiqua" w:cs="Book Antiqua"/>
          <w:color w:val="000000"/>
          <w:szCs w:val="22"/>
        </w:rPr>
        <w:t>is responsible</w:t>
      </w:r>
      <w:r>
        <w:rPr>
          <w:rFonts w:ascii="Book Antiqua" w:eastAsia="Book Antiqua" w:hAnsi="Book Antiqua" w:cs="Book Antiqua"/>
          <w:color w:val="000000"/>
          <w:szCs w:val="22"/>
        </w:rPr>
        <w:t xml:space="preserve"> for 6.5</w:t>
      </w:r>
      <w:r w:rsidR="0030795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12% of all lumbar disc </w:t>
      </w:r>
      <w:proofErr w:type="gramStart"/>
      <w:r>
        <w:rPr>
          <w:rFonts w:ascii="Book Antiqua" w:eastAsia="Book Antiqua" w:hAnsi="Book Antiqua" w:cs="Book Antiqua"/>
          <w:color w:val="000000"/>
          <w:szCs w:val="22"/>
        </w:rPr>
        <w:t>herniations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xml:space="preserve">. </w:t>
      </w:r>
      <w:proofErr w:type="spellStart"/>
      <w:r w:rsidR="004E2EB3" w:rsidRPr="004E2EB3">
        <w:rPr>
          <w:rFonts w:ascii="Book Antiqua" w:eastAsia="Book Antiqua" w:hAnsi="Book Antiqua" w:cs="Book Antiqua"/>
          <w:color w:val="000000"/>
          <w:szCs w:val="22"/>
        </w:rPr>
        <w:t>Intraforaminal</w:t>
      </w:r>
      <w:proofErr w:type="spellEnd"/>
      <w:r w:rsidR="004E2EB3" w:rsidRPr="004E2EB3">
        <w:rPr>
          <w:rFonts w:ascii="Book Antiqua" w:eastAsia="Book Antiqua" w:hAnsi="Book Antiqua" w:cs="Book Antiqua"/>
          <w:color w:val="000000"/>
          <w:szCs w:val="22"/>
        </w:rPr>
        <w:t xml:space="preserve"> and extraforaminal lesions appear to be almost equally common (3 percent and 4%, </w:t>
      </w:r>
      <w:proofErr w:type="gramStart"/>
      <w:r w:rsidR="004E2EB3" w:rsidRPr="004E2EB3">
        <w:rPr>
          <w:rFonts w:ascii="Book Antiqua" w:eastAsia="Book Antiqua" w:hAnsi="Book Antiqua" w:cs="Book Antiqua"/>
          <w:color w:val="000000"/>
          <w:szCs w:val="22"/>
        </w:rPr>
        <w:t>respectively)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w:t>
      </w:r>
      <w:r w:rsidR="004E2EB3" w:rsidRPr="004E2EB3">
        <w:rPr>
          <w:rFonts w:ascii="Book Antiqua" w:eastAsia="Book Antiqua" w:hAnsi="Book Antiqua" w:cs="Book Antiqua"/>
          <w:color w:val="000000"/>
          <w:szCs w:val="22"/>
        </w:rPr>
        <w:t xml:space="preserve">L3-L4 and L4-L5 are the most involved levels, followed by L5-S1. With a reported frequency of 28 percent of all FLLDH, proximal levels (L2-L3 and L1-L2) are less prevalent but comparatively more common than typical </w:t>
      </w:r>
      <w:proofErr w:type="spellStart"/>
      <w:r w:rsidR="004E2EB3" w:rsidRPr="004E2EB3">
        <w:rPr>
          <w:rFonts w:ascii="Book Antiqua" w:eastAsia="Book Antiqua" w:hAnsi="Book Antiqua" w:cs="Book Antiqua"/>
          <w:color w:val="000000"/>
          <w:szCs w:val="22"/>
        </w:rPr>
        <w:t>postero</w:t>
      </w:r>
      <w:proofErr w:type="spellEnd"/>
      <w:r w:rsidR="004E2EB3" w:rsidRPr="004E2EB3">
        <w:rPr>
          <w:rFonts w:ascii="Book Antiqua" w:eastAsia="Book Antiqua" w:hAnsi="Book Antiqua" w:cs="Book Antiqua"/>
          <w:color w:val="000000"/>
          <w:szCs w:val="22"/>
        </w:rPr>
        <w:t>-</w:t>
      </w:r>
      <w:r w:rsidR="004E2EB3" w:rsidRPr="004E2EB3">
        <w:rPr>
          <w:rFonts w:ascii="Book Antiqua" w:eastAsia="Book Antiqua" w:hAnsi="Book Antiqua" w:cs="Book Antiqua"/>
          <w:color w:val="000000"/>
          <w:szCs w:val="22"/>
        </w:rPr>
        <w:lastRenderedPageBreak/>
        <w:t>lateral herniations. The average patient age is between 50 and 78 years old, with a male to female ratio ranging from 1:1 to 2:1</w:t>
      </w:r>
      <w:r>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 xml:space="preserve">. </w:t>
      </w:r>
      <w:r w:rsidR="004E2EB3" w:rsidRPr="004E2EB3">
        <w:rPr>
          <w:rFonts w:ascii="Book Antiqua" w:eastAsia="Book Antiqua" w:hAnsi="Book Antiqua" w:cs="Book Antiqua"/>
          <w:color w:val="000000"/>
          <w:szCs w:val="22"/>
        </w:rPr>
        <w:t xml:space="preserve">Extreme radicular pain is the most prevalent clinical manifestation, which is commonly accompanied by sensory and motor dysfunction as well as a reduced patellar </w:t>
      </w:r>
      <w:proofErr w:type="gramStart"/>
      <w:r w:rsidR="004E2EB3" w:rsidRPr="004E2EB3">
        <w:rPr>
          <w:rFonts w:ascii="Book Antiqua" w:eastAsia="Book Antiqua" w:hAnsi="Book Antiqua" w:cs="Book Antiqua"/>
          <w:color w:val="000000"/>
          <w:szCs w:val="22"/>
        </w:rPr>
        <w:t>reflex</w:t>
      </w:r>
      <w:r w:rsidR="004E2EB3" w:rsidRPr="00214980">
        <w:rPr>
          <w:rFonts w:ascii="Book Antiqua" w:eastAsia="Book Antiqua" w:hAnsi="Book Antiqua" w:cs="Book Antiqua"/>
          <w:color w:val="000000"/>
          <w:szCs w:val="22"/>
          <w:vertAlign w:val="superscript"/>
        </w:rPr>
        <w:t>[</w:t>
      </w:r>
      <w:proofErr w:type="gramEnd"/>
      <w:r w:rsidR="004E2EB3" w:rsidRPr="00214980">
        <w:rPr>
          <w:rFonts w:ascii="Book Antiqua" w:eastAsia="Book Antiqua" w:hAnsi="Book Antiqua" w:cs="Book Antiqua"/>
          <w:color w:val="000000"/>
          <w:szCs w:val="22"/>
          <w:vertAlign w:val="superscript"/>
        </w:rPr>
        <w:t>9]</w:t>
      </w:r>
      <w:r w:rsidR="004E2EB3" w:rsidRPr="004E2EB3">
        <w:rPr>
          <w:rFonts w:ascii="Book Antiqua" w:eastAsia="Book Antiqua" w:hAnsi="Book Antiqua" w:cs="Book Antiqua"/>
          <w:color w:val="000000"/>
          <w:szCs w:val="22"/>
        </w:rPr>
        <w:t xml:space="preserve">. Back pain is a common symptom in intracanalicular herniations, but it is usually less severe. The femoral stretch test (reverse - </w:t>
      </w:r>
      <w:proofErr w:type="spellStart"/>
      <w:r w:rsidR="004E2EB3" w:rsidRPr="004E2EB3">
        <w:rPr>
          <w:rFonts w:ascii="Book Antiqua" w:eastAsia="Book Antiqua" w:hAnsi="Book Antiqua" w:cs="Book Antiqua"/>
          <w:color w:val="000000"/>
          <w:szCs w:val="22"/>
        </w:rPr>
        <w:t>Laségue</w:t>
      </w:r>
      <w:proofErr w:type="spellEnd"/>
      <w:r w:rsidR="004E2EB3" w:rsidRPr="004E2EB3">
        <w:rPr>
          <w:rFonts w:ascii="Book Antiqua" w:eastAsia="Book Antiqua" w:hAnsi="Book Antiqua" w:cs="Book Antiqua"/>
          <w:color w:val="000000"/>
          <w:szCs w:val="22"/>
        </w:rPr>
        <w:t xml:space="preserve">) may show a significant positive result. By bending to the side of the lesion, radicular pain and paresthesia can be replicated, and this is thought to be a sign of </w:t>
      </w:r>
      <w:proofErr w:type="spellStart"/>
      <w:r w:rsidR="004E2EB3" w:rsidRPr="004E2EB3">
        <w:rPr>
          <w:rFonts w:ascii="Book Antiqua" w:eastAsia="Book Antiqua" w:hAnsi="Book Antiqua" w:cs="Book Antiqua"/>
          <w:color w:val="000000"/>
          <w:szCs w:val="22"/>
        </w:rPr>
        <w:t>intraforaminal</w:t>
      </w:r>
      <w:proofErr w:type="spellEnd"/>
      <w:r w:rsidR="004E2EB3" w:rsidRPr="004E2EB3">
        <w:rPr>
          <w:rFonts w:ascii="Book Antiqua" w:eastAsia="Book Antiqua" w:hAnsi="Book Antiqua" w:cs="Book Antiqua"/>
          <w:color w:val="000000"/>
          <w:szCs w:val="22"/>
        </w:rPr>
        <w:t xml:space="preserve"> root </w:t>
      </w:r>
      <w:proofErr w:type="gramStart"/>
      <w:r w:rsidR="004E2EB3" w:rsidRPr="004E2EB3">
        <w:rPr>
          <w:rFonts w:ascii="Book Antiqua" w:eastAsia="Book Antiqua" w:hAnsi="Book Antiqua" w:cs="Book Antiqua"/>
          <w:color w:val="000000"/>
          <w:szCs w:val="22"/>
        </w:rPr>
        <w:t>compression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FLLDH at the L3-L4 Level, causing compression of the L3 root, result in pain in the anterior aspect of the tight. FLLDH at the L4-L5 Level, causing compression of the L4 root, are associated with pain in the anterior aspect of the tight, medial malleolus, and medial foot. FLLDH at the L5-S1 Level, where the compressed root is L5, are associated with pain in the </w:t>
      </w:r>
      <w:proofErr w:type="spellStart"/>
      <w:r>
        <w:rPr>
          <w:rFonts w:ascii="Book Antiqua" w:eastAsia="Book Antiqua" w:hAnsi="Book Antiqua" w:cs="Book Antiqua"/>
          <w:color w:val="000000"/>
          <w:szCs w:val="22"/>
        </w:rPr>
        <w:t>postero</w:t>
      </w:r>
      <w:proofErr w:type="spellEnd"/>
      <w:r>
        <w:rPr>
          <w:rFonts w:ascii="Book Antiqua" w:eastAsia="Book Antiqua" w:hAnsi="Book Antiqua" w:cs="Book Antiqua"/>
          <w:color w:val="000000"/>
          <w:szCs w:val="22"/>
        </w:rPr>
        <w:t xml:space="preserve">-lateral aspect of the tight and leg. </w:t>
      </w:r>
      <w:r w:rsidR="00214980" w:rsidRPr="00214980">
        <w:rPr>
          <w:rFonts w:ascii="Book Antiqua" w:eastAsia="Book Antiqua" w:hAnsi="Book Antiqua" w:cs="Book Antiqua"/>
          <w:color w:val="000000"/>
          <w:szCs w:val="22"/>
        </w:rPr>
        <w:t xml:space="preserve">The clinical characteristics of </w:t>
      </w:r>
      <w:proofErr w:type="spellStart"/>
      <w:r w:rsidR="00214980" w:rsidRPr="00214980">
        <w:rPr>
          <w:rFonts w:ascii="Book Antiqua" w:eastAsia="Book Antiqua" w:hAnsi="Book Antiqua" w:cs="Book Antiqua"/>
          <w:color w:val="000000"/>
          <w:szCs w:val="22"/>
        </w:rPr>
        <w:t>postero</w:t>
      </w:r>
      <w:proofErr w:type="spellEnd"/>
      <w:r w:rsidR="00214980" w:rsidRPr="00214980">
        <w:rPr>
          <w:rFonts w:ascii="Book Antiqua" w:eastAsia="Book Antiqua" w:hAnsi="Book Antiqua" w:cs="Book Antiqua"/>
          <w:color w:val="000000"/>
          <w:szCs w:val="22"/>
        </w:rPr>
        <w:t>-lateral and far-lateral herniations are summarized in Tables 1 and 2.</w:t>
      </w:r>
      <w:r>
        <w:rPr>
          <w:rFonts w:ascii="Book Antiqua" w:eastAsia="Book Antiqua" w:hAnsi="Book Antiqua" w:cs="Book Antiqua"/>
          <w:color w:val="000000"/>
          <w:szCs w:val="22"/>
        </w:rPr>
        <w:t xml:space="preserve"> Despite the heavy clinical manifestations of FLLDH, the natural history is favorable with a reported cure rate with conservative treatment of approximately 71</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2E3F14F1" w14:textId="77777777" w:rsidR="00A77B3E" w:rsidRDefault="00A77B3E">
      <w:pPr>
        <w:spacing w:line="360" w:lineRule="auto"/>
        <w:jc w:val="both"/>
      </w:pPr>
    </w:p>
    <w:p w14:paraId="4513316D" w14:textId="77777777" w:rsidR="00A77B3E" w:rsidRDefault="006D7455">
      <w:pPr>
        <w:spacing w:line="360" w:lineRule="auto"/>
        <w:jc w:val="both"/>
      </w:pPr>
      <w:r>
        <w:rPr>
          <w:rFonts w:ascii="Book Antiqua" w:eastAsia="Book Antiqua" w:hAnsi="Book Antiqua" w:cs="Book Antiqua"/>
          <w:b/>
          <w:caps/>
          <w:color w:val="000000"/>
          <w:szCs w:val="22"/>
          <w:u w:val="single"/>
        </w:rPr>
        <w:t>DIAGNOSTIC IMAGING</w:t>
      </w:r>
    </w:p>
    <w:p w14:paraId="0C5BEE34" w14:textId="0BDFFC23" w:rsidR="00A77B3E" w:rsidRDefault="00214980">
      <w:pPr>
        <w:spacing w:line="360" w:lineRule="auto"/>
        <w:jc w:val="both"/>
      </w:pPr>
      <w:r w:rsidRPr="00214980">
        <w:rPr>
          <w:rFonts w:ascii="Book Antiqua" w:eastAsia="Book Antiqua" w:hAnsi="Book Antiqua" w:cs="Book Antiqua"/>
          <w:color w:val="000000"/>
          <w:szCs w:val="22"/>
        </w:rPr>
        <w:t xml:space="preserve">The correct surgical strategy depends on a preoperative diagnosis and thorough location of an </w:t>
      </w:r>
      <w:proofErr w:type="spellStart"/>
      <w:r w:rsidRPr="00214980">
        <w:rPr>
          <w:rFonts w:ascii="Book Antiqua" w:eastAsia="Book Antiqua" w:hAnsi="Book Antiqua" w:cs="Book Antiqua"/>
          <w:color w:val="000000"/>
          <w:szCs w:val="22"/>
        </w:rPr>
        <w:t>extracanalicular</w:t>
      </w:r>
      <w:proofErr w:type="spellEnd"/>
      <w:r w:rsidRPr="00214980">
        <w:rPr>
          <w:rFonts w:ascii="Book Antiqua" w:eastAsia="Book Antiqua" w:hAnsi="Book Antiqua" w:cs="Book Antiqua"/>
          <w:color w:val="000000"/>
          <w:szCs w:val="22"/>
        </w:rPr>
        <w:t xml:space="preserve"> herniated disc. FLLDH were difficult to detect until the advent of computed tomography (CT): in fact, root compression lies beyond the lateral extension of the subarachnoid space, therefore it cannot be seen on </w:t>
      </w:r>
      <w:proofErr w:type="spellStart"/>
      <w:r w:rsidRPr="00214980">
        <w:rPr>
          <w:rFonts w:ascii="Book Antiqua" w:eastAsia="Book Antiqua" w:hAnsi="Book Antiqua" w:cs="Book Antiqua"/>
          <w:color w:val="000000"/>
          <w:szCs w:val="22"/>
        </w:rPr>
        <w:t>myelographic</w:t>
      </w:r>
      <w:proofErr w:type="spellEnd"/>
      <w:r w:rsidRPr="00214980">
        <w:rPr>
          <w:rFonts w:ascii="Book Antiqua" w:eastAsia="Book Antiqua" w:hAnsi="Book Antiqua" w:cs="Book Antiqua"/>
          <w:color w:val="000000"/>
          <w:szCs w:val="22"/>
        </w:rPr>
        <w:t xml:space="preserve"> </w:t>
      </w:r>
      <w:proofErr w:type="gramStart"/>
      <w:r w:rsidRPr="00214980">
        <w:rPr>
          <w:rFonts w:ascii="Book Antiqua" w:eastAsia="Book Antiqua" w:hAnsi="Book Antiqua" w:cs="Book Antiqua"/>
          <w:color w:val="000000"/>
          <w:szCs w:val="22"/>
        </w:rPr>
        <w:t>images</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2]</w:t>
      </w:r>
      <w:r w:rsidR="006D7455">
        <w:rPr>
          <w:rFonts w:ascii="Book Antiqua" w:eastAsia="Book Antiqua" w:hAnsi="Book Antiqua" w:cs="Book Antiqua"/>
          <w:color w:val="000000"/>
          <w:szCs w:val="22"/>
        </w:rPr>
        <w:t xml:space="preserve">. </w:t>
      </w:r>
      <w:r w:rsidRPr="00214980">
        <w:rPr>
          <w:rFonts w:ascii="Book Antiqua" w:eastAsia="Book Antiqua" w:hAnsi="Book Antiqua" w:cs="Book Antiqua"/>
          <w:color w:val="000000"/>
          <w:szCs w:val="22"/>
        </w:rPr>
        <w:t>Both magnetic resonance imaging (MRI) and computed tomography (CT) can now show disc herniations in intra- and extraforaminal locations in high detail. Despite advancements in neuroimaging, however, diagnosing FLLDH may be difficult. In fact, routine spine imaging is frequently limited by slice thickness and field lateral extension. Furthermore, concurrent degenerative alterations like stenosis or intracanalicular disc bulging might make radicular compression inside or laterally to the foramen difficult</w:t>
      </w:r>
      <w:r>
        <w:rPr>
          <w:rFonts w:ascii="Book Antiqua" w:eastAsia="Book Antiqua" w:hAnsi="Book Antiqua" w:cs="Book Antiqua"/>
          <w:color w:val="000000"/>
          <w:szCs w:val="22"/>
        </w:rPr>
        <w:t xml:space="preserve"> to </w:t>
      </w:r>
      <w:proofErr w:type="gramStart"/>
      <w:r>
        <w:rPr>
          <w:rFonts w:ascii="Book Antiqua" w:eastAsia="Book Antiqua" w:hAnsi="Book Antiqua" w:cs="Book Antiqua"/>
          <w:color w:val="000000"/>
          <w:szCs w:val="22"/>
        </w:rPr>
        <w:t>visualize</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11]</w:t>
      </w:r>
      <w:r w:rsidR="006D7455">
        <w:rPr>
          <w:rFonts w:ascii="Book Antiqua" w:eastAsia="Book Antiqua" w:hAnsi="Book Antiqua" w:cs="Book Antiqua"/>
          <w:color w:val="000000"/>
          <w:szCs w:val="22"/>
        </w:rPr>
        <w:t xml:space="preserve">. </w:t>
      </w:r>
      <w:r w:rsidR="001B4113" w:rsidRPr="001B4113">
        <w:rPr>
          <w:rFonts w:ascii="Book Antiqua" w:eastAsia="Book Antiqua" w:hAnsi="Book Antiqua" w:cs="Book Antiqua"/>
          <w:color w:val="000000"/>
          <w:szCs w:val="22"/>
        </w:rPr>
        <w:t xml:space="preserve">Osborn and colleagues discovered a 30% probability of misdiagnosis on the </w:t>
      </w:r>
      <w:r w:rsidR="001B4113" w:rsidRPr="001B4113">
        <w:rPr>
          <w:rFonts w:ascii="Book Antiqua" w:eastAsia="Book Antiqua" w:hAnsi="Book Antiqua" w:cs="Book Antiqua"/>
          <w:color w:val="000000"/>
          <w:szCs w:val="22"/>
        </w:rPr>
        <w:lastRenderedPageBreak/>
        <w:t>first CT or MR report in one study. Intracanalicular herniations, on the</w:t>
      </w:r>
      <w:r w:rsidR="001B4113">
        <w:rPr>
          <w:rFonts w:ascii="Book Antiqua" w:eastAsia="Book Antiqua" w:hAnsi="Book Antiqua" w:cs="Book Antiqua"/>
          <w:color w:val="000000"/>
          <w:szCs w:val="22"/>
        </w:rPr>
        <w:t xml:space="preserve"> other hand, are rarely </w:t>
      </w:r>
      <w:proofErr w:type="gramStart"/>
      <w:r w:rsidR="001B4113">
        <w:rPr>
          <w:rFonts w:ascii="Book Antiqua" w:eastAsia="Book Antiqua" w:hAnsi="Book Antiqua" w:cs="Book Antiqua"/>
          <w:color w:val="000000"/>
          <w:szCs w:val="22"/>
        </w:rPr>
        <w:t>ignored</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12]</w:t>
      </w:r>
      <w:r w:rsidR="006D7455">
        <w:rPr>
          <w:rFonts w:ascii="Book Antiqua" w:eastAsia="Book Antiqua" w:hAnsi="Book Antiqua" w:cs="Book Antiqua"/>
          <w:color w:val="000000"/>
          <w:szCs w:val="22"/>
        </w:rPr>
        <w:t xml:space="preserve">. </w:t>
      </w:r>
      <w:r w:rsidR="001B4113" w:rsidRPr="001B4113">
        <w:rPr>
          <w:rFonts w:ascii="Book Antiqua" w:eastAsia="Book Antiqua" w:hAnsi="Book Antiqua" w:cs="Book Antiqua"/>
          <w:color w:val="000000"/>
          <w:szCs w:val="22"/>
        </w:rPr>
        <w:t>Osteophytes, nerve root sheath pathologies (such as conjoined roots, arachnoid, perineural, and synovial cysts), and s</w:t>
      </w:r>
      <w:r w:rsidR="001B4113">
        <w:rPr>
          <w:rFonts w:ascii="Book Antiqua" w:eastAsia="Book Antiqua" w:hAnsi="Book Antiqua" w:cs="Book Antiqua"/>
          <w:color w:val="000000"/>
          <w:szCs w:val="22"/>
        </w:rPr>
        <w:t>c</w:t>
      </w:r>
      <w:r w:rsidR="001B4113" w:rsidRPr="001B4113">
        <w:rPr>
          <w:rFonts w:ascii="Book Antiqua" w:eastAsia="Book Antiqua" w:hAnsi="Book Antiqua" w:cs="Book Antiqua"/>
          <w:color w:val="000000"/>
          <w:szCs w:val="22"/>
        </w:rPr>
        <w:t xml:space="preserve">hwannomas, neurofibromas, and </w:t>
      </w:r>
      <w:proofErr w:type="spellStart"/>
      <w:r w:rsidR="001B4113" w:rsidRPr="001B4113">
        <w:rPr>
          <w:rFonts w:ascii="Book Antiqua" w:eastAsia="Book Antiqua" w:hAnsi="Book Antiqua" w:cs="Book Antiqua"/>
          <w:color w:val="000000"/>
          <w:szCs w:val="22"/>
        </w:rPr>
        <w:t>ectatic</w:t>
      </w:r>
      <w:proofErr w:type="spellEnd"/>
      <w:r w:rsidR="001B4113" w:rsidRPr="001B4113">
        <w:rPr>
          <w:rFonts w:ascii="Book Antiqua" w:eastAsia="Book Antiqua" w:hAnsi="Book Antiqua" w:cs="Book Antiqua"/>
          <w:color w:val="000000"/>
          <w:szCs w:val="22"/>
        </w:rPr>
        <w:t xml:space="preserve"> epidural venous plexuses are among the differential diagnoses for </w:t>
      </w:r>
      <w:proofErr w:type="gramStart"/>
      <w:r w:rsidR="001B4113" w:rsidRPr="001B4113">
        <w:rPr>
          <w:rFonts w:ascii="Book Antiqua" w:eastAsia="Book Antiqua" w:hAnsi="Book Antiqua" w:cs="Book Antiqua"/>
          <w:color w:val="000000"/>
          <w:szCs w:val="22"/>
        </w:rPr>
        <w:t>FLLDH</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12]</w:t>
      </w:r>
      <w:r w:rsidR="006D7455">
        <w:rPr>
          <w:rFonts w:ascii="Book Antiqua" w:eastAsia="Book Antiqua" w:hAnsi="Book Antiqua" w:cs="Book Antiqua"/>
          <w:color w:val="000000"/>
          <w:szCs w:val="22"/>
        </w:rPr>
        <w:t xml:space="preserve">. </w:t>
      </w:r>
      <w:r w:rsidR="00B62B5A" w:rsidRPr="00B62B5A">
        <w:rPr>
          <w:rFonts w:ascii="Book Antiqua" w:eastAsia="Book Antiqua" w:hAnsi="Book Antiqua" w:cs="Book Antiqua"/>
          <w:color w:val="000000"/>
          <w:szCs w:val="22"/>
        </w:rPr>
        <w:t xml:space="preserve">When compared to the adjacent </w:t>
      </w:r>
      <w:proofErr w:type="spellStart"/>
      <w:r w:rsidR="00B62B5A" w:rsidRPr="00B62B5A">
        <w:rPr>
          <w:rFonts w:ascii="Book Antiqua" w:eastAsia="Book Antiqua" w:hAnsi="Book Antiqua" w:cs="Book Antiqua"/>
          <w:color w:val="000000"/>
          <w:szCs w:val="22"/>
        </w:rPr>
        <w:t>intersomatic</w:t>
      </w:r>
      <w:proofErr w:type="spellEnd"/>
      <w:r w:rsidR="00B62B5A" w:rsidRPr="00B62B5A">
        <w:rPr>
          <w:rFonts w:ascii="Book Antiqua" w:eastAsia="Book Antiqua" w:hAnsi="Book Antiqua" w:cs="Book Antiqua"/>
          <w:color w:val="000000"/>
          <w:szCs w:val="22"/>
        </w:rPr>
        <w:t xml:space="preserve"> non herniated disc, the extruded disc material is frequently hyperdense on CT images.</w:t>
      </w:r>
      <w:r w:rsidR="006D7455">
        <w:rPr>
          <w:rFonts w:ascii="Book Antiqua" w:eastAsia="Book Antiqua" w:hAnsi="Book Antiqua" w:cs="Book Antiqua"/>
          <w:color w:val="000000"/>
          <w:szCs w:val="22"/>
        </w:rPr>
        <w:t xml:space="preserve"> (Fig</w:t>
      </w:r>
      <w:r w:rsidR="00943D33">
        <w:rPr>
          <w:rFonts w:ascii="Book Antiqua" w:eastAsia="Book Antiqua" w:hAnsi="Book Antiqua" w:cs="Book Antiqua"/>
          <w:color w:val="000000"/>
          <w:szCs w:val="22"/>
        </w:rPr>
        <w:t>ure</w:t>
      </w:r>
      <w:r w:rsidR="006D7455">
        <w:rPr>
          <w:rFonts w:ascii="Book Antiqua" w:eastAsia="Book Antiqua" w:hAnsi="Book Antiqua" w:cs="Book Antiqua"/>
          <w:color w:val="000000"/>
          <w:szCs w:val="22"/>
        </w:rPr>
        <w:t xml:space="preserve"> 4). </w:t>
      </w:r>
      <w:r w:rsidR="00B62B5A" w:rsidRPr="00B62B5A">
        <w:rPr>
          <w:rFonts w:ascii="Book Antiqua" w:eastAsia="Book Antiqua" w:hAnsi="Book Antiqua" w:cs="Book Antiqua"/>
          <w:color w:val="000000"/>
          <w:szCs w:val="22"/>
        </w:rPr>
        <w:t xml:space="preserve">Bone windows make it easier to identify osteophytes. The herniation to the </w:t>
      </w:r>
      <w:proofErr w:type="spellStart"/>
      <w:r w:rsidR="00B62B5A" w:rsidRPr="00B62B5A">
        <w:rPr>
          <w:rFonts w:ascii="Book Antiqua" w:eastAsia="Book Antiqua" w:hAnsi="Book Antiqua" w:cs="Book Antiqua"/>
          <w:color w:val="000000"/>
          <w:szCs w:val="22"/>
        </w:rPr>
        <w:t>intersomatic</w:t>
      </w:r>
      <w:proofErr w:type="spellEnd"/>
      <w:r w:rsidR="00B62B5A" w:rsidRPr="00B62B5A">
        <w:rPr>
          <w:rFonts w:ascii="Book Antiqua" w:eastAsia="Book Antiqua" w:hAnsi="Book Antiqua" w:cs="Book Antiqua"/>
          <w:color w:val="000000"/>
          <w:szCs w:val="22"/>
        </w:rPr>
        <w:t xml:space="preserve"> disc is often hypointense in T1 and hyperintense in T2 on MR; osteophytes show </w:t>
      </w:r>
      <w:r w:rsidR="00B62B5A">
        <w:rPr>
          <w:rFonts w:ascii="Book Antiqua" w:eastAsia="Book Antiqua" w:hAnsi="Book Antiqua" w:cs="Book Antiqua"/>
          <w:color w:val="000000"/>
          <w:szCs w:val="22"/>
        </w:rPr>
        <w:t>a signal void in both sequences</w:t>
      </w:r>
      <w:r w:rsidR="006D7455">
        <w:rPr>
          <w:rFonts w:ascii="Book Antiqua" w:eastAsia="Book Antiqua" w:hAnsi="Book Antiqua" w:cs="Book Antiqua"/>
          <w:color w:val="000000"/>
          <w:szCs w:val="22"/>
        </w:rPr>
        <w:t xml:space="preserve"> (Fig</w:t>
      </w:r>
      <w:r w:rsidR="00943D33">
        <w:rPr>
          <w:rFonts w:ascii="Book Antiqua" w:eastAsia="Book Antiqua" w:hAnsi="Book Antiqua" w:cs="Book Antiqua"/>
          <w:color w:val="000000"/>
          <w:szCs w:val="22"/>
        </w:rPr>
        <w:t>ure</w:t>
      </w:r>
      <w:r w:rsidR="006D7455">
        <w:rPr>
          <w:rFonts w:ascii="Book Antiqua" w:eastAsia="Book Antiqua" w:hAnsi="Book Antiqua" w:cs="Book Antiqua"/>
          <w:color w:val="000000"/>
          <w:szCs w:val="22"/>
        </w:rPr>
        <w:t xml:space="preserve"> 5). </w:t>
      </w:r>
      <w:r w:rsidR="00B62B5A" w:rsidRPr="00B62B5A">
        <w:rPr>
          <w:rFonts w:ascii="Book Antiqua" w:eastAsia="Book Antiqua" w:hAnsi="Book Antiqua" w:cs="Book Antiqua"/>
          <w:color w:val="000000"/>
          <w:szCs w:val="22"/>
        </w:rPr>
        <w:t>The best imaging approach for detecting FLLDH is magnetic resonance imaging (MRI). CT detects radicular compression less reliably than MR and has lesser resolution for spi</w:t>
      </w:r>
      <w:r w:rsidR="00B62B5A">
        <w:rPr>
          <w:rFonts w:ascii="Book Antiqua" w:eastAsia="Book Antiqua" w:hAnsi="Book Antiqua" w:cs="Book Antiqua"/>
          <w:color w:val="000000"/>
          <w:szCs w:val="22"/>
        </w:rPr>
        <w:t xml:space="preserve">nal and paraspinal soft tissues </w:t>
      </w:r>
      <w:r w:rsidR="006D7455">
        <w:rPr>
          <w:rFonts w:ascii="Book Antiqua" w:eastAsia="Book Antiqua" w:hAnsi="Book Antiqua" w:cs="Book Antiqua"/>
          <w:color w:val="000000"/>
          <w:szCs w:val="22"/>
        </w:rPr>
        <w:t>(Fig</w:t>
      </w:r>
      <w:r w:rsidR="00943D33">
        <w:rPr>
          <w:rFonts w:ascii="Book Antiqua" w:eastAsia="Book Antiqua" w:hAnsi="Book Antiqua" w:cs="Book Antiqua"/>
          <w:color w:val="000000"/>
          <w:szCs w:val="22"/>
        </w:rPr>
        <w:t>ures</w:t>
      </w:r>
      <w:r w:rsidR="006D7455">
        <w:rPr>
          <w:rFonts w:ascii="Book Antiqua" w:eastAsia="Book Antiqua" w:hAnsi="Book Antiqua" w:cs="Book Antiqua"/>
          <w:color w:val="000000"/>
          <w:szCs w:val="22"/>
        </w:rPr>
        <w:t xml:space="preserve"> 6</w:t>
      </w:r>
      <w:r w:rsidR="00943D33">
        <w:rPr>
          <w:rFonts w:ascii="Book Antiqua" w:eastAsia="Book Antiqua" w:hAnsi="Book Antiqua" w:cs="Book Antiqua"/>
          <w:color w:val="000000"/>
          <w:szCs w:val="22"/>
        </w:rPr>
        <w:t>-</w:t>
      </w:r>
      <w:r w:rsidR="006D7455">
        <w:rPr>
          <w:rFonts w:ascii="Book Antiqua" w:eastAsia="Book Antiqua" w:hAnsi="Book Antiqua" w:cs="Book Antiqua"/>
          <w:color w:val="000000"/>
          <w:szCs w:val="22"/>
        </w:rPr>
        <w:t xml:space="preserve">8). </w:t>
      </w:r>
      <w:r w:rsidR="00B62B5A" w:rsidRPr="00B62B5A">
        <w:rPr>
          <w:rFonts w:ascii="Book Antiqua" w:eastAsia="Book Antiqua" w:hAnsi="Book Antiqua" w:cs="Book Antiqua"/>
          <w:color w:val="000000"/>
          <w:szCs w:val="22"/>
        </w:rPr>
        <w:t xml:space="preserve">CT imaging, on the other hand, can be effective in detecting osteophytes and </w:t>
      </w:r>
      <w:proofErr w:type="gramStart"/>
      <w:r w:rsidR="00B62B5A" w:rsidRPr="00B62B5A">
        <w:rPr>
          <w:rFonts w:ascii="Book Antiqua" w:eastAsia="Book Antiqua" w:hAnsi="Book Antiqua" w:cs="Book Antiqua"/>
          <w:color w:val="000000"/>
          <w:szCs w:val="22"/>
        </w:rPr>
        <w:t>calcifications</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11,12]</w:t>
      </w:r>
      <w:r w:rsidR="006D7455">
        <w:rPr>
          <w:rFonts w:ascii="Book Antiqua" w:eastAsia="Book Antiqua" w:hAnsi="Book Antiqua" w:cs="Book Antiqua"/>
          <w:color w:val="000000"/>
          <w:szCs w:val="22"/>
        </w:rPr>
        <w:t xml:space="preserve">. </w:t>
      </w:r>
      <w:r w:rsidR="00B62B5A" w:rsidRPr="00B62B5A">
        <w:rPr>
          <w:rFonts w:ascii="Book Antiqua" w:eastAsia="Book Antiqua" w:hAnsi="Book Antiqua" w:cs="Book Antiqua"/>
          <w:color w:val="000000"/>
          <w:szCs w:val="22"/>
        </w:rPr>
        <w:t xml:space="preserve">There may be one or more of the following MR findings: 1) disc margin focal eccentricity; 2) perineural fat tissue obliteration; 3) nerve root thickness alterations; and 4) nerve root dislocation The herniated disc compresses the nerve roots directly, causing thinning, whereas edema can produce thickening. Furthermore, a closer examination usually indicates that epidural fat tissue obliteration is predominantly medial to the root in exclusively </w:t>
      </w:r>
      <w:proofErr w:type="spellStart"/>
      <w:r w:rsidR="00B62B5A" w:rsidRPr="00B62B5A">
        <w:rPr>
          <w:rFonts w:ascii="Book Antiqua" w:eastAsia="Book Antiqua" w:hAnsi="Book Antiqua" w:cs="Book Antiqua"/>
          <w:color w:val="000000"/>
          <w:szCs w:val="22"/>
        </w:rPr>
        <w:t>intraforaminal</w:t>
      </w:r>
      <w:proofErr w:type="spellEnd"/>
      <w:r w:rsidR="00B62B5A" w:rsidRPr="00B62B5A">
        <w:rPr>
          <w:rFonts w:ascii="Book Antiqua" w:eastAsia="Book Antiqua" w:hAnsi="Book Antiqua" w:cs="Book Antiqua"/>
          <w:color w:val="000000"/>
          <w:szCs w:val="22"/>
        </w:rPr>
        <w:t xml:space="preserve"> herniations, whereas it is observed both medially and laterally to the root in intra-extraforaminal herniations.</w:t>
      </w:r>
      <w:r w:rsidR="006D7455">
        <w:rPr>
          <w:rFonts w:ascii="Book Antiqua" w:eastAsia="Book Antiqua" w:hAnsi="Book Antiqua" w:cs="Book Antiqua"/>
          <w:color w:val="000000"/>
          <w:szCs w:val="22"/>
        </w:rPr>
        <w:t xml:space="preserve"> </w:t>
      </w:r>
      <w:r w:rsidR="00B62B5A" w:rsidRPr="00B62B5A">
        <w:rPr>
          <w:rFonts w:ascii="Book Antiqua" w:eastAsia="Book Antiqua" w:hAnsi="Book Antiqua" w:cs="Book Antiqua"/>
          <w:color w:val="000000"/>
          <w:szCs w:val="22"/>
        </w:rPr>
        <w:t xml:space="preserve">As previously stated, standard MR examinations are frequently not focused on extraforaminal locations, and imaging this region can be particularly difficult at L5-S1 since the sacral alae and iliac bones' bony features tend to overlap. Furthermore, degenerative changes to the L5-S1 disc are common, reducing its height and making research difficult. Misdiagnosis is frequently caused by an improper MR methodology. Axial slices must be parallel to the </w:t>
      </w:r>
      <w:proofErr w:type="spellStart"/>
      <w:r w:rsidR="00B62B5A" w:rsidRPr="00B62B5A">
        <w:rPr>
          <w:rFonts w:ascii="Book Antiqua" w:eastAsia="Book Antiqua" w:hAnsi="Book Antiqua" w:cs="Book Antiqua"/>
          <w:color w:val="000000"/>
          <w:szCs w:val="22"/>
        </w:rPr>
        <w:t>intersomatic</w:t>
      </w:r>
      <w:proofErr w:type="spellEnd"/>
      <w:r w:rsidR="00B62B5A" w:rsidRPr="00B62B5A">
        <w:rPr>
          <w:rFonts w:ascii="Book Antiqua" w:eastAsia="Book Antiqua" w:hAnsi="Book Antiqua" w:cs="Book Antiqua"/>
          <w:color w:val="000000"/>
          <w:szCs w:val="22"/>
        </w:rPr>
        <w:t xml:space="preserve"> disc when centered on the sagittal plane. This is necessary in order to detect even minor disc margin focal eccentricities and distinguish real root dislocations from non-pathological asymmetri</w:t>
      </w:r>
      <w:r w:rsidR="00B62B5A">
        <w:rPr>
          <w:rFonts w:ascii="Book Antiqua" w:eastAsia="Book Antiqua" w:hAnsi="Book Antiqua" w:cs="Book Antiqua"/>
          <w:color w:val="000000"/>
          <w:szCs w:val="22"/>
        </w:rPr>
        <w:t>es between the two sides' roots</w:t>
      </w:r>
      <w:r w:rsidR="006D7455">
        <w:rPr>
          <w:rFonts w:ascii="Book Antiqua" w:eastAsia="Book Antiqua" w:hAnsi="Book Antiqua" w:cs="Book Antiqua"/>
          <w:color w:val="000000"/>
          <w:szCs w:val="22"/>
        </w:rPr>
        <w:t xml:space="preserve">. </w:t>
      </w:r>
      <w:r w:rsidR="00B62B5A" w:rsidRPr="00B62B5A">
        <w:rPr>
          <w:rFonts w:ascii="Book Antiqua" w:eastAsia="Book Antiqua" w:hAnsi="Book Antiqua" w:cs="Book Antiqua"/>
          <w:color w:val="000000"/>
          <w:szCs w:val="22"/>
        </w:rPr>
        <w:t xml:space="preserve">In order to locate the route of roots and proximal spinal nerves, </w:t>
      </w:r>
      <w:proofErr w:type="spellStart"/>
      <w:r w:rsidR="00B62B5A" w:rsidRPr="00B62B5A">
        <w:rPr>
          <w:rFonts w:ascii="Book Antiqua" w:eastAsia="Book Antiqua" w:hAnsi="Book Antiqua" w:cs="Book Antiqua"/>
          <w:color w:val="000000"/>
          <w:szCs w:val="22"/>
        </w:rPr>
        <w:t>paracoronal</w:t>
      </w:r>
      <w:proofErr w:type="spellEnd"/>
      <w:r w:rsidR="00B62B5A" w:rsidRPr="00B62B5A">
        <w:rPr>
          <w:rFonts w:ascii="Book Antiqua" w:eastAsia="Book Antiqua" w:hAnsi="Book Antiqua" w:cs="Book Antiqua"/>
          <w:color w:val="000000"/>
          <w:szCs w:val="22"/>
        </w:rPr>
        <w:t xml:space="preserve"> sections (angled 15 to 30 degrees) as well as sagittal sections reaching far laterally and spanning the entire length of the </w:t>
      </w:r>
      <w:r w:rsidR="00B62B5A" w:rsidRPr="00B62B5A">
        <w:rPr>
          <w:rFonts w:ascii="Book Antiqua" w:eastAsia="Book Antiqua" w:hAnsi="Book Antiqua" w:cs="Book Antiqua"/>
          <w:color w:val="000000"/>
          <w:szCs w:val="22"/>
        </w:rPr>
        <w:lastRenderedPageBreak/>
        <w:t xml:space="preserve">foramina are necessary in the search for a far-lateral </w:t>
      </w:r>
      <w:proofErr w:type="gramStart"/>
      <w:r w:rsidR="00B62B5A" w:rsidRPr="00B62B5A">
        <w:rPr>
          <w:rFonts w:ascii="Book Antiqua" w:eastAsia="Book Antiqua" w:hAnsi="Book Antiqua" w:cs="Book Antiqua"/>
          <w:color w:val="000000"/>
          <w:szCs w:val="22"/>
        </w:rPr>
        <w:t>herniation</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11,12]</w:t>
      </w:r>
      <w:r w:rsidR="006D7455">
        <w:rPr>
          <w:rFonts w:ascii="Book Antiqua" w:eastAsia="Book Antiqua" w:hAnsi="Book Antiqua" w:cs="Book Antiqua"/>
          <w:color w:val="000000"/>
          <w:szCs w:val="22"/>
        </w:rPr>
        <w:t xml:space="preserve">. </w:t>
      </w:r>
      <w:r w:rsidR="00B62B5A" w:rsidRPr="00B62B5A">
        <w:rPr>
          <w:rFonts w:ascii="Book Antiqua" w:eastAsia="Book Antiqua" w:hAnsi="Book Antiqua" w:cs="Book Antiqua"/>
          <w:color w:val="000000"/>
          <w:szCs w:val="22"/>
        </w:rPr>
        <w:t xml:space="preserve">Contrast agent administration is not usually required. Differentiating a sequestered disc fragment from other diseases such as schwannomas may need contrast-enhanced imaging. In such circumstances, fat-saturation pulse T1-weighted spin-echo sequences with axial and sagittal T1-weighted spin-echo can be employed. The sequestered fragment normally improves in the periphery, most likely as a result of an inflammatory reaction in the surrounding </w:t>
      </w:r>
      <w:proofErr w:type="gramStart"/>
      <w:r w:rsidR="00B62B5A" w:rsidRPr="00B62B5A">
        <w:rPr>
          <w:rFonts w:ascii="Book Antiqua" w:eastAsia="Book Antiqua" w:hAnsi="Book Antiqua" w:cs="Book Antiqua"/>
          <w:color w:val="000000"/>
          <w:szCs w:val="22"/>
        </w:rPr>
        <w:t>area</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13]</w:t>
      </w:r>
      <w:r w:rsidR="006D7455">
        <w:rPr>
          <w:rFonts w:ascii="Book Antiqua" w:eastAsia="Book Antiqua" w:hAnsi="Book Antiqua" w:cs="Book Antiqua"/>
          <w:color w:val="000000"/>
          <w:szCs w:val="22"/>
        </w:rPr>
        <w:t>.</w:t>
      </w:r>
    </w:p>
    <w:p w14:paraId="3DCDFEEF" w14:textId="77777777" w:rsidR="00A77B3E" w:rsidRDefault="00A77B3E">
      <w:pPr>
        <w:spacing w:line="360" w:lineRule="auto"/>
        <w:jc w:val="both"/>
      </w:pPr>
    </w:p>
    <w:p w14:paraId="22B9D996" w14:textId="77777777" w:rsidR="00A77B3E" w:rsidRDefault="006D7455">
      <w:pPr>
        <w:spacing w:line="360" w:lineRule="auto"/>
        <w:jc w:val="both"/>
      </w:pPr>
      <w:r>
        <w:rPr>
          <w:rFonts w:ascii="Book Antiqua" w:eastAsia="Book Antiqua" w:hAnsi="Book Antiqua" w:cs="Book Antiqua"/>
          <w:b/>
          <w:caps/>
          <w:color w:val="000000"/>
          <w:szCs w:val="22"/>
          <w:u w:val="single"/>
        </w:rPr>
        <w:t>NEUROPHYSIOLOGY</w:t>
      </w:r>
    </w:p>
    <w:p w14:paraId="6E055D45" w14:textId="04883A75" w:rsidR="00943D33" w:rsidRDefault="00B62B5A">
      <w:pPr>
        <w:spacing w:line="360" w:lineRule="auto"/>
        <w:jc w:val="both"/>
      </w:pPr>
      <w:r w:rsidRPr="00B62B5A">
        <w:rPr>
          <w:rFonts w:ascii="Book Antiqua" w:eastAsia="Book Antiqua" w:hAnsi="Book Antiqua" w:cs="Book Antiqua"/>
          <w:color w:val="000000"/>
          <w:szCs w:val="22"/>
        </w:rPr>
        <w:t>Neurophysiology is a complimentary yet crucial tool in the diagnosis of FLLDH, as it aids in the differential diagnosis of radiculopathy and other disorders, as well as the verification of the implicated level. It may also reveal the extent of the damage to the brain. This evaluation is aided by a variety of ways. Electromyography, as well as findings from nerve conduction tests, H reflex, and F wave studies, are used to determine the appropriate workout. 1) signs of neurogenic injury in muscles pertaining to the same spinal root with normal (or relatively spared) findings in muscles pertaining to nearby roots; 2) involvement of the proximal part of the peripheral nervous system; and 3) exclusion of other possible sites of injury that can mimic a radicular lesion, such as the lumbo-sacral plexus or single nerves</w:t>
      </w:r>
      <w:r w:rsidR="004447A8">
        <w:rPr>
          <w:rFonts w:ascii="Book Antiqua" w:eastAsia="Book Antiqua" w:hAnsi="Book Antiqua" w:cs="Book Antiqua"/>
          <w:color w:val="000000"/>
          <w:szCs w:val="22"/>
        </w:rPr>
        <w:t>.</w:t>
      </w:r>
    </w:p>
    <w:p w14:paraId="6AC18375" w14:textId="77777777" w:rsidR="00B62B5A" w:rsidRDefault="00B62B5A">
      <w:pPr>
        <w:spacing w:line="360" w:lineRule="auto"/>
        <w:jc w:val="both"/>
        <w:rPr>
          <w:rFonts w:ascii="Book Antiqua" w:eastAsia="Book Antiqua" w:hAnsi="Book Antiqua" w:cs="Book Antiqua"/>
          <w:b/>
          <w:bCs/>
          <w:i/>
          <w:iCs/>
          <w:color w:val="000000"/>
          <w:szCs w:val="22"/>
        </w:rPr>
      </w:pPr>
    </w:p>
    <w:p w14:paraId="149E9E07" w14:textId="7EE6791F" w:rsidR="00A77B3E" w:rsidRPr="00943D33" w:rsidRDefault="006D7455">
      <w:pPr>
        <w:spacing w:line="360" w:lineRule="auto"/>
        <w:jc w:val="both"/>
        <w:rPr>
          <w:b/>
          <w:bCs/>
        </w:rPr>
      </w:pPr>
      <w:r w:rsidRPr="00943D33">
        <w:rPr>
          <w:rFonts w:ascii="Book Antiqua" w:eastAsia="Book Antiqua" w:hAnsi="Book Antiqua" w:cs="Book Antiqua"/>
          <w:b/>
          <w:bCs/>
          <w:i/>
          <w:iCs/>
          <w:color w:val="000000"/>
          <w:szCs w:val="22"/>
        </w:rPr>
        <w:t>Electromyography</w:t>
      </w:r>
    </w:p>
    <w:p w14:paraId="2FD2F014" w14:textId="6BCAF7B1" w:rsidR="00943D33" w:rsidRDefault="00B62B5A">
      <w:pPr>
        <w:spacing w:line="360" w:lineRule="auto"/>
        <w:jc w:val="both"/>
      </w:pPr>
      <w:r w:rsidRPr="00B62B5A">
        <w:rPr>
          <w:rFonts w:ascii="Book Antiqua" w:eastAsia="Book Antiqua" w:hAnsi="Book Antiqua" w:cs="Book Antiqua"/>
          <w:color w:val="000000"/>
          <w:szCs w:val="22"/>
        </w:rPr>
        <w:t xml:space="preserve">The pattern distribution of anomalies is commonly used to identify the afflicted root. As a result, needle electromyography is done on a large number of muscles, looking for anomalies in muscles belonging to a single root and normal findings in muscles belonging to other roots. Normal results in muscles innervated by distinct roots but belonging to the same nerve or plexus may also assist in distinguishing nerve or plexus injury from radiculopathy. Unfortunately, each muscle is frequently assigned to one of several nearby roots, and each root feeds multiple muscles, making differential diagnosis difficult. Because the motor regions of roots L2, L3, and L4 are significantly </w:t>
      </w:r>
      <w:r w:rsidRPr="00B62B5A">
        <w:rPr>
          <w:rFonts w:ascii="Book Antiqua" w:eastAsia="Book Antiqua" w:hAnsi="Book Antiqua" w:cs="Book Antiqua"/>
          <w:color w:val="000000"/>
          <w:szCs w:val="22"/>
        </w:rPr>
        <w:lastRenderedPageBreak/>
        <w:t xml:space="preserve">overlapping, this is especially noticeable when examining upper lumbar </w:t>
      </w:r>
      <w:proofErr w:type="gramStart"/>
      <w:r w:rsidRPr="00B62B5A">
        <w:rPr>
          <w:rFonts w:ascii="Book Antiqua" w:eastAsia="Book Antiqua" w:hAnsi="Book Antiqua" w:cs="Book Antiqua"/>
          <w:color w:val="000000"/>
          <w:szCs w:val="22"/>
        </w:rPr>
        <w:t>radiculopathies</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14]</w:t>
      </w:r>
      <w:r w:rsidR="006D7455">
        <w:rPr>
          <w:rFonts w:ascii="Book Antiqua" w:eastAsia="Book Antiqua" w:hAnsi="Book Antiqua" w:cs="Book Antiqua"/>
          <w:color w:val="000000"/>
          <w:szCs w:val="22"/>
        </w:rPr>
        <w:t xml:space="preserve">. </w:t>
      </w:r>
      <w:r w:rsidRPr="00B62B5A">
        <w:rPr>
          <w:rFonts w:ascii="Book Antiqua" w:eastAsia="Book Antiqua" w:hAnsi="Book Antiqua" w:cs="Book Antiqua"/>
          <w:color w:val="000000"/>
          <w:szCs w:val="22"/>
        </w:rPr>
        <w:t xml:space="preserve">In such cases, assessing the paraspinal muscles can be helpful in determining the affected level. This should concentrate on the multifidus muscle, which, unlike other paraspinal muscles, is thought to be innervated by a single </w:t>
      </w:r>
      <w:proofErr w:type="gramStart"/>
      <w:r w:rsidRPr="00B62B5A">
        <w:rPr>
          <w:rFonts w:ascii="Book Antiqua" w:eastAsia="Book Antiqua" w:hAnsi="Book Antiqua" w:cs="Book Antiqua"/>
          <w:color w:val="000000"/>
          <w:szCs w:val="22"/>
        </w:rPr>
        <w:t>root</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15]</w:t>
      </w:r>
      <w:r w:rsidR="006D7455">
        <w:rPr>
          <w:rFonts w:ascii="Book Antiqua" w:eastAsia="Book Antiqua" w:hAnsi="Book Antiqua" w:cs="Book Antiqua"/>
          <w:color w:val="000000"/>
        </w:rPr>
        <w:t xml:space="preserve">. </w:t>
      </w:r>
      <w:r w:rsidRPr="00B62B5A">
        <w:rPr>
          <w:rFonts w:ascii="Book Antiqua" w:eastAsia="Book Antiqua" w:hAnsi="Book Antiqua" w:cs="Book Antiqua"/>
          <w:color w:val="000000"/>
        </w:rPr>
        <w:t xml:space="preserve">In any event, there are certain limits to paraspinal muscle examination: fibrillation can be absent in paraspinal muscles in some cases of root injury, and these muscles can be difficult to assess, especially in obese individuals or those who are unable to relax the target muscles. Furthermore, after back surgery, residual neurogenic alterations due to local trauma can be found in paraspinal muscles, making postoperative testing </w:t>
      </w:r>
      <w:proofErr w:type="gramStart"/>
      <w:r w:rsidRPr="00B62B5A">
        <w:rPr>
          <w:rFonts w:ascii="Book Antiqua" w:eastAsia="Book Antiqua" w:hAnsi="Book Antiqua" w:cs="Book Antiqua"/>
          <w:color w:val="000000"/>
        </w:rPr>
        <w:t>useless</w:t>
      </w:r>
      <w:r w:rsidR="006D7455">
        <w:rPr>
          <w:rFonts w:ascii="Book Antiqua" w:eastAsia="Book Antiqua" w:hAnsi="Book Antiqua" w:cs="Book Antiqua"/>
          <w:color w:val="000000"/>
          <w:vertAlign w:val="superscript"/>
        </w:rPr>
        <w:t>[</w:t>
      </w:r>
      <w:proofErr w:type="gramEnd"/>
      <w:r w:rsidR="006D7455">
        <w:rPr>
          <w:rFonts w:ascii="Book Antiqua" w:eastAsia="Book Antiqua" w:hAnsi="Book Antiqua" w:cs="Book Antiqua"/>
          <w:color w:val="000000"/>
          <w:vertAlign w:val="superscript"/>
        </w:rPr>
        <w:t>13]</w:t>
      </w:r>
      <w:r w:rsidR="006D7455">
        <w:rPr>
          <w:rFonts w:ascii="Book Antiqua" w:eastAsia="Book Antiqua" w:hAnsi="Book Antiqua" w:cs="Book Antiqua"/>
          <w:color w:val="000000"/>
        </w:rPr>
        <w:t xml:space="preserve"> (Daube, 2009). </w:t>
      </w:r>
      <w:r w:rsidR="00BD50B8" w:rsidRPr="00BD50B8">
        <w:rPr>
          <w:rFonts w:ascii="Book Antiqua" w:eastAsia="Book Antiqua" w:hAnsi="Book Antiqua" w:cs="Book Antiqua"/>
          <w:color w:val="000000"/>
        </w:rPr>
        <w:t xml:space="preserve">Electromyography can also reveal information about the disease's progression and severity. The first expected observation after acute axonal injury is a decrease in motor unit potential (MUP) recruitment proportionate to the amount of the lesion. After 2-3 weeks, fibrillation potentials arise, and their quantity is a good measure of the amount of destroyed motor axons. Denervated muscle fibers will gradually be recruited in surviving motor units, resulting in distinct modifications in the weeks and months ahead (at first an increase in MUP duration and number of phases, and then of MUP </w:t>
      </w:r>
      <w:proofErr w:type="gramStart"/>
      <w:r w:rsidR="00BD50B8" w:rsidRPr="00BD50B8">
        <w:rPr>
          <w:rFonts w:ascii="Book Antiqua" w:eastAsia="Book Antiqua" w:hAnsi="Book Antiqua" w:cs="Book Antiqua"/>
          <w:color w:val="000000"/>
        </w:rPr>
        <w:t>amplitude)</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16]</w:t>
      </w:r>
      <w:r w:rsidR="006D7455">
        <w:rPr>
          <w:rFonts w:ascii="Book Antiqua" w:eastAsia="Book Antiqua" w:hAnsi="Book Antiqua" w:cs="Book Antiqua"/>
          <w:color w:val="000000"/>
          <w:szCs w:val="22"/>
        </w:rPr>
        <w:t xml:space="preserve">. </w:t>
      </w:r>
      <w:r w:rsidR="00BD50B8" w:rsidRPr="00BD50B8">
        <w:rPr>
          <w:rFonts w:ascii="Book Antiqua" w:eastAsia="Book Antiqua" w:hAnsi="Book Antiqua" w:cs="Book Antiqua"/>
          <w:color w:val="000000"/>
          <w:szCs w:val="22"/>
        </w:rPr>
        <w:t xml:space="preserve">Increased duration and amplitude of compound potentials are a static finding that lasts indefinitely (assuming the larger motor units aren't successively harmed), therefore they shouldn't be considered indicative of continuous root injury since MUP changes are secondary to motor unit </w:t>
      </w:r>
      <w:proofErr w:type="gramStart"/>
      <w:r w:rsidR="00BD50B8" w:rsidRPr="00BD50B8">
        <w:rPr>
          <w:rFonts w:ascii="Book Antiqua" w:eastAsia="Book Antiqua" w:hAnsi="Book Antiqua" w:cs="Book Antiqua"/>
          <w:color w:val="000000"/>
          <w:szCs w:val="22"/>
        </w:rPr>
        <w:t>remodeling</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17]</w:t>
      </w:r>
      <w:r w:rsidR="006D7455">
        <w:rPr>
          <w:rFonts w:ascii="Book Antiqua" w:eastAsia="Book Antiqua" w:hAnsi="Book Antiqua" w:cs="Book Antiqua"/>
          <w:color w:val="000000"/>
          <w:szCs w:val="22"/>
        </w:rPr>
        <w:t xml:space="preserve">. </w:t>
      </w:r>
      <w:r w:rsidR="00BD50B8" w:rsidRPr="00BD50B8">
        <w:rPr>
          <w:rFonts w:ascii="Book Antiqua" w:eastAsia="Book Antiqua" w:hAnsi="Book Antiqua" w:cs="Book Antiqua"/>
          <w:color w:val="000000"/>
          <w:szCs w:val="22"/>
        </w:rPr>
        <w:t xml:space="preserve">If the axonal loss is so minor that MUP changes aren't noticeable, fibrillation potentials may be the only aberrant finding in some radicular </w:t>
      </w:r>
      <w:proofErr w:type="gramStart"/>
      <w:r w:rsidR="00BD50B8" w:rsidRPr="00BD50B8">
        <w:rPr>
          <w:rFonts w:ascii="Book Antiqua" w:eastAsia="Book Antiqua" w:hAnsi="Book Antiqua" w:cs="Book Antiqua"/>
          <w:color w:val="000000"/>
          <w:szCs w:val="22"/>
        </w:rPr>
        <w:t>lesions</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17]</w:t>
      </w:r>
      <w:r w:rsidR="006D7455">
        <w:rPr>
          <w:rFonts w:ascii="Book Antiqua" w:eastAsia="Book Antiqua" w:hAnsi="Book Antiqua" w:cs="Book Antiqua"/>
          <w:color w:val="000000"/>
          <w:szCs w:val="22"/>
        </w:rPr>
        <w:t xml:space="preserve">. </w:t>
      </w:r>
      <w:r w:rsidR="00BD50B8" w:rsidRPr="00BD50B8">
        <w:rPr>
          <w:rFonts w:ascii="Book Antiqua" w:eastAsia="Book Antiqua" w:hAnsi="Book Antiqua" w:cs="Book Antiqua"/>
          <w:color w:val="000000"/>
          <w:szCs w:val="22"/>
        </w:rPr>
        <w:t xml:space="preserve">Fibrillation generally fades and eventually vanishes when the motor unit remodels, but it can be recorded indefinitely in severe or continuing lesions. In isolated injuries that do not permanently damage axons, recruitment alterations can return to normal (like neurapraxic or myelin lesions). The discovery of fibrillation potentials, recruitment deficits, and MUP changes all occur at the same time, which aids in determining the initiation of injury and the severity of axonal loss. As a result, the presence of fibrillation </w:t>
      </w:r>
      <w:r w:rsidR="00BD50B8" w:rsidRPr="00BD50B8">
        <w:rPr>
          <w:rFonts w:ascii="Book Antiqua" w:eastAsia="Book Antiqua" w:hAnsi="Book Antiqua" w:cs="Book Antiqua"/>
          <w:color w:val="000000"/>
          <w:szCs w:val="22"/>
        </w:rPr>
        <w:lastRenderedPageBreak/>
        <w:t>in the lack of MUP changes usually indicates an acute injury, whereas MUP changes in the absence of fibrillation indicate a static or slowly progressive injury.</w:t>
      </w:r>
    </w:p>
    <w:p w14:paraId="185657CA" w14:textId="77777777" w:rsidR="00BD50B8" w:rsidRDefault="00BD50B8">
      <w:pPr>
        <w:spacing w:line="360" w:lineRule="auto"/>
        <w:jc w:val="both"/>
        <w:rPr>
          <w:rFonts w:ascii="Book Antiqua" w:eastAsia="Book Antiqua" w:hAnsi="Book Antiqua" w:cs="Book Antiqua"/>
          <w:b/>
          <w:bCs/>
          <w:i/>
          <w:iCs/>
          <w:color w:val="000000"/>
          <w:szCs w:val="22"/>
        </w:rPr>
      </w:pPr>
    </w:p>
    <w:p w14:paraId="2AB311D6" w14:textId="648D35D0" w:rsidR="00A77B3E" w:rsidRPr="00943D33" w:rsidRDefault="006D7455">
      <w:pPr>
        <w:spacing w:line="360" w:lineRule="auto"/>
        <w:jc w:val="both"/>
        <w:rPr>
          <w:b/>
          <w:bCs/>
        </w:rPr>
      </w:pPr>
      <w:r w:rsidRPr="00943D33">
        <w:rPr>
          <w:rFonts w:ascii="Book Antiqua" w:eastAsia="Book Antiqua" w:hAnsi="Book Antiqua" w:cs="Book Antiqua"/>
          <w:b/>
          <w:bCs/>
          <w:i/>
          <w:iCs/>
          <w:color w:val="000000"/>
          <w:szCs w:val="22"/>
        </w:rPr>
        <w:t>Sensory and motor nerve conduction studies</w:t>
      </w:r>
    </w:p>
    <w:p w14:paraId="32C01B34" w14:textId="1E69B3FE" w:rsidR="00A77B3E" w:rsidRDefault="00BD50B8">
      <w:pPr>
        <w:spacing w:line="360" w:lineRule="auto"/>
        <w:jc w:val="both"/>
        <w:rPr>
          <w:rFonts w:ascii="Book Antiqua" w:eastAsia="Book Antiqua" w:hAnsi="Book Antiqua" w:cs="Book Antiqua"/>
          <w:color w:val="000000"/>
          <w:szCs w:val="22"/>
        </w:rPr>
      </w:pPr>
      <w:r w:rsidRPr="00BD50B8">
        <w:rPr>
          <w:rFonts w:ascii="Book Antiqua" w:eastAsia="Book Antiqua" w:hAnsi="Book Antiqua" w:cs="Book Antiqua"/>
          <w:color w:val="000000"/>
          <w:szCs w:val="22"/>
        </w:rPr>
        <w:t>Even in the face of a clinical sensory impairment, involvement of the dorsal root between the spine and the dorsal root ganglion might spare sensory nerve action potential (SNAP) amplitudes, demonstrating radicular involvement and possibly excluding plexus or nerve lesions. Far lateral disc herniations, on the other hand, typically compress the dorsal root in the intervertebral canal and/or extraforaminal region, causing a lesion of the dorsal root ganglion or even a more distant component of the root. As a result, the amplitude of the SNAP signal may be reduced. As a result, sensory conduction tests can be deceiving, and they are insufficient to distinguish radicular from more distant sites of injury. They will, in any case, provide information that will help identify or rule out additional PNS illnesses.</w:t>
      </w:r>
      <w:r w:rsidR="006D7455">
        <w:rPr>
          <w:rFonts w:ascii="Book Antiqua" w:eastAsia="Book Antiqua" w:hAnsi="Book Antiqua" w:cs="Book Antiqua"/>
          <w:color w:val="000000"/>
          <w:szCs w:val="22"/>
        </w:rPr>
        <w:t xml:space="preserve"> </w:t>
      </w:r>
      <w:r w:rsidRPr="00BD50B8">
        <w:rPr>
          <w:rFonts w:ascii="Book Antiqua" w:eastAsia="Book Antiqua" w:hAnsi="Book Antiqua" w:cs="Book Antiqua"/>
          <w:color w:val="000000"/>
          <w:szCs w:val="22"/>
        </w:rPr>
        <w:t>In muscles belonging to the afflicted root, motor conduction investigations can reveal a drop in compound muscle action potential (CMAP) amplitude, especially if the axonal loss is extensive and the muscle is weak. The CMAP and distal nerve conduction velocity can be unchanged in lesser root injuries or if the lesion does not produce axonal loss (</w:t>
      </w:r>
      <w:proofErr w:type="gramStart"/>
      <w:r w:rsidRPr="004447A8">
        <w:rPr>
          <w:rFonts w:ascii="Book Antiqua" w:eastAsia="Book Antiqua" w:hAnsi="Book Antiqua" w:cs="Book Antiqua"/>
          <w:i/>
          <w:iCs/>
          <w:color w:val="000000"/>
          <w:szCs w:val="22"/>
        </w:rPr>
        <w:t>i.e.</w:t>
      </w:r>
      <w:proofErr w:type="gramEnd"/>
      <w:r w:rsidRPr="00BD50B8">
        <w:rPr>
          <w:rFonts w:ascii="Book Antiqua" w:eastAsia="Book Antiqua" w:hAnsi="Book Antiqua" w:cs="Book Antiqua"/>
          <w:color w:val="000000"/>
          <w:szCs w:val="22"/>
        </w:rPr>
        <w:t xml:space="preserve"> in a neurapraxic lesion). It is important to remember that acute lesions involving both sensory and motor axonal loss cause changes in CMAP only after a period of time has passed (CMAP and SNAP amplitudes halve by 5-7 days after injury), </w:t>
      </w:r>
      <w:r w:rsidRPr="004447A8">
        <w:rPr>
          <w:rFonts w:ascii="Book Antiqua" w:eastAsia="Book Antiqua" w:hAnsi="Book Antiqua" w:cs="Book Antiqua"/>
          <w:i/>
          <w:iCs/>
          <w:color w:val="000000"/>
          <w:szCs w:val="22"/>
        </w:rPr>
        <w:t>i.e.</w:t>
      </w:r>
      <w:r w:rsidRPr="00BD50B8">
        <w:rPr>
          <w:rFonts w:ascii="Book Antiqua" w:eastAsia="Book Antiqua" w:hAnsi="Book Antiqua" w:cs="Book Antiqua"/>
          <w:color w:val="000000"/>
          <w:szCs w:val="22"/>
        </w:rPr>
        <w:t xml:space="preserve"> when the nerve fiber and the neuromuscular endplate become unexcitable due to Wallerian </w:t>
      </w:r>
      <w:proofErr w:type="gramStart"/>
      <w:r w:rsidRPr="00BD50B8">
        <w:rPr>
          <w:rFonts w:ascii="Book Antiqua" w:eastAsia="Book Antiqua" w:hAnsi="Book Antiqua" w:cs="Book Antiqua"/>
          <w:color w:val="000000"/>
          <w:szCs w:val="22"/>
        </w:rPr>
        <w:t>degeneration</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18]</w:t>
      </w:r>
      <w:r w:rsidR="006D7455">
        <w:rPr>
          <w:rFonts w:ascii="Book Antiqua" w:eastAsia="Book Antiqua" w:hAnsi="Book Antiqua" w:cs="Book Antiqua"/>
          <w:color w:val="000000"/>
          <w:szCs w:val="22"/>
        </w:rPr>
        <w:t>.</w:t>
      </w:r>
    </w:p>
    <w:p w14:paraId="4663FDAD" w14:textId="77777777" w:rsidR="00943D33" w:rsidRDefault="00943D33">
      <w:pPr>
        <w:spacing w:line="360" w:lineRule="auto"/>
        <w:jc w:val="both"/>
      </w:pPr>
    </w:p>
    <w:p w14:paraId="0EE07947" w14:textId="77777777" w:rsidR="00A77B3E" w:rsidRPr="00943D33" w:rsidRDefault="006D7455">
      <w:pPr>
        <w:spacing w:line="360" w:lineRule="auto"/>
        <w:jc w:val="both"/>
        <w:rPr>
          <w:b/>
          <w:bCs/>
        </w:rPr>
      </w:pPr>
      <w:r w:rsidRPr="00943D33">
        <w:rPr>
          <w:rFonts w:ascii="Book Antiqua" w:eastAsia="Book Antiqua" w:hAnsi="Book Antiqua" w:cs="Book Antiqua"/>
          <w:b/>
          <w:bCs/>
          <w:i/>
          <w:iCs/>
          <w:color w:val="000000"/>
          <w:szCs w:val="22"/>
        </w:rPr>
        <w:t>H reflex and F wave</w:t>
      </w:r>
    </w:p>
    <w:p w14:paraId="54995509" w14:textId="742613C4" w:rsidR="00A77B3E" w:rsidRDefault="00BD50B8">
      <w:pPr>
        <w:spacing w:line="360" w:lineRule="auto"/>
        <w:jc w:val="both"/>
      </w:pPr>
      <w:r w:rsidRPr="00BD50B8">
        <w:rPr>
          <w:rFonts w:ascii="Book Antiqua" w:eastAsia="Book Antiqua" w:hAnsi="Book Antiqua" w:cs="Book Antiqua"/>
          <w:color w:val="000000"/>
          <w:szCs w:val="22"/>
        </w:rPr>
        <w:t xml:space="preserve">The H reflex and the F wave may be relevant in the diagnosis of FLLDH on rare occasions. The H reflex is the </w:t>
      </w:r>
      <w:proofErr w:type="spellStart"/>
      <w:r w:rsidRPr="00BD50B8">
        <w:rPr>
          <w:rFonts w:ascii="Book Antiqua" w:eastAsia="Book Antiqua" w:hAnsi="Book Antiqua" w:cs="Book Antiqua"/>
          <w:color w:val="000000"/>
          <w:szCs w:val="22"/>
        </w:rPr>
        <w:t>myotactic</w:t>
      </w:r>
      <w:proofErr w:type="spellEnd"/>
      <w:r w:rsidRPr="00BD50B8">
        <w:rPr>
          <w:rFonts w:ascii="Book Antiqua" w:eastAsia="Book Antiqua" w:hAnsi="Book Antiqua" w:cs="Book Antiqua"/>
          <w:color w:val="000000"/>
          <w:szCs w:val="22"/>
        </w:rPr>
        <w:t xml:space="preserve"> tendon reflex's neurophysiological counterpart. It's a potential recorded from muscle fibers that's induced by electrical stimulation of a motor nerve at a lesser intensity than the </w:t>
      </w:r>
      <w:proofErr w:type="gramStart"/>
      <w:r w:rsidRPr="00BD50B8">
        <w:rPr>
          <w:rFonts w:ascii="Book Antiqua" w:eastAsia="Book Antiqua" w:hAnsi="Book Antiqua" w:cs="Book Antiqua"/>
          <w:color w:val="000000"/>
          <w:szCs w:val="22"/>
        </w:rPr>
        <w:t>CMAP</w:t>
      </w:r>
      <w:r w:rsidRPr="00BD50B8">
        <w:rPr>
          <w:rFonts w:ascii="Book Antiqua" w:eastAsia="Book Antiqua" w:hAnsi="Book Antiqua" w:cs="Book Antiqua"/>
          <w:color w:val="000000"/>
          <w:szCs w:val="22"/>
          <w:vertAlign w:val="superscript"/>
        </w:rPr>
        <w:t>[</w:t>
      </w:r>
      <w:proofErr w:type="gramEnd"/>
      <w:r w:rsidRPr="00BD50B8">
        <w:rPr>
          <w:rFonts w:ascii="Book Antiqua" w:eastAsia="Book Antiqua" w:hAnsi="Book Antiqua" w:cs="Book Antiqua"/>
          <w:color w:val="000000"/>
          <w:szCs w:val="22"/>
          <w:vertAlign w:val="superscript"/>
        </w:rPr>
        <w:t>16]</w:t>
      </w:r>
      <w:r w:rsidRPr="00BD50B8">
        <w:rPr>
          <w:rFonts w:ascii="Book Antiqua" w:eastAsia="Book Antiqua" w:hAnsi="Book Antiqua" w:cs="Book Antiqua"/>
          <w:color w:val="000000"/>
          <w:szCs w:val="22"/>
        </w:rPr>
        <w:t xml:space="preserve">. It's easy to assess in the soleus muscle, and it's generally aberrant with S1 radicular lesions, but it's less reliable in other </w:t>
      </w:r>
      <w:r w:rsidRPr="00BD50B8">
        <w:rPr>
          <w:rFonts w:ascii="Book Antiqua" w:eastAsia="Book Antiqua" w:hAnsi="Book Antiqua" w:cs="Book Antiqua"/>
          <w:color w:val="000000"/>
          <w:szCs w:val="22"/>
        </w:rPr>
        <w:lastRenderedPageBreak/>
        <w:t xml:space="preserve">limb </w:t>
      </w:r>
      <w:proofErr w:type="gramStart"/>
      <w:r w:rsidRPr="00BD50B8">
        <w:rPr>
          <w:rFonts w:ascii="Book Antiqua" w:eastAsia="Book Antiqua" w:hAnsi="Book Antiqua" w:cs="Book Antiqua"/>
          <w:color w:val="000000"/>
          <w:szCs w:val="22"/>
        </w:rPr>
        <w:t>muscles</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19]</w:t>
      </w:r>
      <w:r w:rsidR="006D7455">
        <w:rPr>
          <w:rFonts w:ascii="Book Antiqua" w:eastAsia="Book Antiqua" w:hAnsi="Book Antiqua" w:cs="Book Antiqua"/>
          <w:color w:val="000000"/>
          <w:szCs w:val="22"/>
        </w:rPr>
        <w:t xml:space="preserve">. </w:t>
      </w:r>
      <w:r w:rsidRPr="00BD50B8">
        <w:rPr>
          <w:rFonts w:ascii="Book Antiqua" w:eastAsia="Book Antiqua" w:hAnsi="Book Antiqua" w:cs="Book Antiqua"/>
          <w:color w:val="000000"/>
          <w:szCs w:val="22"/>
        </w:rPr>
        <w:t xml:space="preserve">Changes in a modified H reflex from the tibialis anterior muscle were only anecdotally linked to L4 and L5 radiculopathies (after stimulation of peroneal nerve). This explains why the H reflex isn't very useful in determining whether or not someone has FLLDH. The F wave, on the other hand, may be detected in almost all muscles. It's a minor potential measured from muscle fibers that occurs after the CMAP and is caused by anterior horn cells activating in an antidromically conducted stimulus </w:t>
      </w:r>
      <w:r>
        <w:rPr>
          <w:rFonts w:ascii="Book Antiqua" w:eastAsia="Book Antiqua" w:hAnsi="Book Antiqua" w:cs="Book Antiqua"/>
          <w:color w:val="000000"/>
          <w:szCs w:val="22"/>
        </w:rPr>
        <w:t>backfiring</w:t>
      </w:r>
      <w:r w:rsidR="006D7455">
        <w:rPr>
          <w:rFonts w:ascii="Book Antiqua" w:eastAsia="Book Antiqua" w:hAnsi="Book Antiqua" w:cs="Book Antiqua"/>
          <w:color w:val="000000"/>
          <w:szCs w:val="22"/>
        </w:rPr>
        <w:t xml:space="preserve">. </w:t>
      </w:r>
      <w:r w:rsidRPr="00BD50B8">
        <w:rPr>
          <w:rFonts w:ascii="Book Antiqua" w:eastAsia="Book Antiqua" w:hAnsi="Book Antiqua" w:cs="Book Antiqua"/>
          <w:color w:val="000000"/>
          <w:szCs w:val="22"/>
        </w:rPr>
        <w:t xml:space="preserve">The F wave is a method of assessing conduction along proximal nerve segments that can be recorded from any nerve. Theoretically, clear aberrant F wave values paired with normal distal conduction parameters can detect injuries in proximal PNS sites. Unfortunately, this technique's sensitivity is poor, and normal results do not rule out a radicular lesion. Furthermore, in normal persons, the response from some nerves, such as the peroneus </w:t>
      </w:r>
      <w:proofErr w:type="spellStart"/>
      <w:r w:rsidRPr="00BD50B8">
        <w:rPr>
          <w:rFonts w:ascii="Book Antiqua" w:eastAsia="Book Antiqua" w:hAnsi="Book Antiqua" w:cs="Book Antiqua"/>
          <w:color w:val="000000"/>
          <w:szCs w:val="22"/>
        </w:rPr>
        <w:t>profundus</w:t>
      </w:r>
      <w:proofErr w:type="spellEnd"/>
      <w:r w:rsidRPr="00BD50B8">
        <w:rPr>
          <w:rFonts w:ascii="Book Antiqua" w:eastAsia="Book Antiqua" w:hAnsi="Book Antiqua" w:cs="Book Antiqua"/>
          <w:color w:val="000000"/>
          <w:szCs w:val="22"/>
        </w:rPr>
        <w:t xml:space="preserve">, may be absent. As a result, the F wave's utility in the identification of radicular lesions is regarded as </w:t>
      </w:r>
      <w:proofErr w:type="gramStart"/>
      <w:r w:rsidRPr="00BD50B8">
        <w:rPr>
          <w:rFonts w:ascii="Book Antiqua" w:eastAsia="Book Antiqua" w:hAnsi="Book Antiqua" w:cs="Book Antiqua"/>
          <w:color w:val="000000"/>
          <w:szCs w:val="22"/>
        </w:rPr>
        <w:t>restricted</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20]</w:t>
      </w:r>
      <w:r w:rsidR="006D7455">
        <w:rPr>
          <w:rFonts w:ascii="Book Antiqua" w:eastAsia="Book Antiqua" w:hAnsi="Book Antiqua" w:cs="Book Antiqua"/>
          <w:color w:val="000000"/>
          <w:szCs w:val="22"/>
        </w:rPr>
        <w:t xml:space="preserve">. </w:t>
      </w:r>
      <w:r w:rsidR="004274DD" w:rsidRPr="004274DD">
        <w:rPr>
          <w:rFonts w:ascii="Book Antiqua" w:eastAsia="Book Antiqua" w:hAnsi="Book Antiqua" w:cs="Book Antiqua"/>
          <w:color w:val="000000"/>
          <w:szCs w:val="22"/>
        </w:rPr>
        <w:t xml:space="preserve">Finally, when radiculopathy is suspected, a neurophysiological evaluation can help identify the injured root(s) and offer a semi-quantitative measurement of the root injury's size and stage. However, there are a few limitations to neurophysiological investigations in this context that must be addressed. First, neurophysiology may not be sensitive enough to rule out a radicular injury in compressive radiculopathies. Second, neurophysiological examination alone cannot determine the source of a radicular lesion, and confounding factors such as anatomical characteristics and patient comorbidities frequently prevent precise determination of the injury </w:t>
      </w:r>
      <w:proofErr w:type="gramStart"/>
      <w:r w:rsidR="004274DD" w:rsidRPr="004274DD">
        <w:rPr>
          <w:rFonts w:ascii="Book Antiqua" w:eastAsia="Book Antiqua" w:hAnsi="Book Antiqua" w:cs="Book Antiqua"/>
          <w:color w:val="000000"/>
          <w:szCs w:val="22"/>
        </w:rPr>
        <w:t>site</w:t>
      </w:r>
      <w:r w:rsidR="006D7455">
        <w:rPr>
          <w:rFonts w:ascii="Book Antiqua" w:eastAsia="Book Antiqua" w:hAnsi="Book Antiqua" w:cs="Book Antiqua"/>
          <w:color w:val="000000"/>
          <w:szCs w:val="28"/>
          <w:vertAlign w:val="superscript"/>
        </w:rPr>
        <w:t>[</w:t>
      </w:r>
      <w:proofErr w:type="gramEnd"/>
      <w:r w:rsidR="006D7455">
        <w:rPr>
          <w:rFonts w:ascii="Book Antiqua" w:eastAsia="Book Antiqua" w:hAnsi="Book Antiqua" w:cs="Book Antiqua"/>
          <w:color w:val="000000"/>
          <w:szCs w:val="28"/>
          <w:vertAlign w:val="superscript"/>
        </w:rPr>
        <w:t>17</w:t>
      </w:r>
      <w:r w:rsidR="00270B9D">
        <w:rPr>
          <w:rFonts w:ascii="Book Antiqua" w:eastAsia="Book Antiqua" w:hAnsi="Book Antiqua" w:cs="Book Antiqua"/>
          <w:color w:val="000000"/>
          <w:szCs w:val="28"/>
          <w:vertAlign w:val="superscript"/>
        </w:rPr>
        <w:t>,21</w:t>
      </w:r>
      <w:r w:rsidR="006D7455">
        <w:rPr>
          <w:rFonts w:ascii="Book Antiqua" w:eastAsia="Book Antiqua" w:hAnsi="Book Antiqua" w:cs="Book Antiqua"/>
          <w:color w:val="000000"/>
          <w:szCs w:val="28"/>
          <w:vertAlign w:val="superscript"/>
        </w:rPr>
        <w:t>]</w:t>
      </w:r>
      <w:r w:rsidR="006D7455">
        <w:rPr>
          <w:rFonts w:ascii="Book Antiqua" w:eastAsia="Book Antiqua" w:hAnsi="Book Antiqua" w:cs="Book Antiqua"/>
          <w:color w:val="000000"/>
          <w:szCs w:val="22"/>
        </w:rPr>
        <w:t>.</w:t>
      </w:r>
    </w:p>
    <w:p w14:paraId="1960159C" w14:textId="77777777" w:rsidR="00A77B3E" w:rsidRDefault="00A77B3E">
      <w:pPr>
        <w:spacing w:line="360" w:lineRule="auto"/>
        <w:jc w:val="both"/>
      </w:pPr>
    </w:p>
    <w:p w14:paraId="1629C543" w14:textId="77777777" w:rsidR="00A77B3E" w:rsidRDefault="006D7455">
      <w:pPr>
        <w:spacing w:line="360" w:lineRule="auto"/>
        <w:jc w:val="both"/>
      </w:pPr>
      <w:r>
        <w:rPr>
          <w:rFonts w:ascii="Book Antiqua" w:eastAsia="Book Antiqua" w:hAnsi="Book Antiqua" w:cs="Book Antiqua"/>
          <w:b/>
          <w:caps/>
          <w:color w:val="000000"/>
          <w:u w:val="single"/>
        </w:rPr>
        <w:t>CONCLUSION</w:t>
      </w:r>
    </w:p>
    <w:p w14:paraId="09CDC435" w14:textId="60144EFA" w:rsidR="00A77B3E" w:rsidRDefault="00214980">
      <w:pPr>
        <w:spacing w:line="360" w:lineRule="auto"/>
        <w:jc w:val="both"/>
        <w:rPr>
          <w:rFonts w:ascii="Book Antiqua" w:eastAsia="Book Antiqua" w:hAnsi="Book Antiqua" w:cs="Book Antiqua"/>
          <w:color w:val="000000"/>
          <w:szCs w:val="22"/>
        </w:rPr>
      </w:pPr>
      <w:r w:rsidRPr="00214980">
        <w:rPr>
          <w:rFonts w:ascii="Book Antiqua" w:eastAsia="Book Antiqua" w:hAnsi="Book Antiqua" w:cs="Book Antiqua"/>
          <w:color w:val="000000"/>
          <w:szCs w:val="22"/>
        </w:rPr>
        <w:t xml:space="preserve">Far-lateral disc herniations differ from their more common </w:t>
      </w:r>
      <w:proofErr w:type="spellStart"/>
      <w:r w:rsidRPr="00214980">
        <w:rPr>
          <w:rFonts w:ascii="Book Antiqua" w:eastAsia="Book Antiqua" w:hAnsi="Book Antiqua" w:cs="Book Antiqua"/>
          <w:color w:val="000000"/>
          <w:szCs w:val="22"/>
        </w:rPr>
        <w:t>postero</w:t>
      </w:r>
      <w:proofErr w:type="spellEnd"/>
      <w:r w:rsidRPr="00214980">
        <w:rPr>
          <w:rFonts w:ascii="Book Antiqua" w:eastAsia="Book Antiqua" w:hAnsi="Book Antiqua" w:cs="Book Antiqua"/>
          <w:color w:val="000000"/>
          <w:szCs w:val="22"/>
        </w:rPr>
        <w:t xml:space="preserve">-lateral counterparts in the following ways: </w:t>
      </w:r>
      <w:ins w:id="4" w:author="Liansheng Ma" w:date="2021-12-09T15:37:00Z">
        <w:r w:rsidR="000178B3" w:rsidRPr="006875BF">
          <w:rPr>
            <w:rFonts w:ascii="Book Antiqua" w:eastAsia="Book Antiqua" w:hAnsi="Book Antiqua" w:cs="Book Antiqua"/>
            <w:color w:val="000000"/>
            <w:szCs w:val="22"/>
            <w:highlight w:val="yellow"/>
            <w:rPrChange w:id="5" w:author="Liansheng Ma" w:date="2021-12-09T15:38:00Z">
              <w:rPr>
                <w:rFonts w:ascii="Book Antiqua" w:eastAsia="Book Antiqua" w:hAnsi="Book Antiqua" w:cs="Book Antiqua"/>
                <w:color w:val="000000"/>
                <w:szCs w:val="22"/>
              </w:rPr>
            </w:rPrChange>
          </w:rPr>
          <w:t>(</w:t>
        </w:r>
      </w:ins>
      <w:r w:rsidRPr="006875BF">
        <w:rPr>
          <w:rFonts w:ascii="Book Antiqua" w:eastAsia="Book Antiqua" w:hAnsi="Book Antiqua" w:cs="Book Antiqua"/>
          <w:color w:val="000000"/>
          <w:szCs w:val="22"/>
          <w:highlight w:val="yellow"/>
          <w:rPrChange w:id="6" w:author="Liansheng Ma" w:date="2021-12-09T15:38:00Z">
            <w:rPr>
              <w:rFonts w:ascii="Book Antiqua" w:eastAsia="Book Antiqua" w:hAnsi="Book Antiqua" w:cs="Book Antiqua"/>
              <w:color w:val="000000"/>
              <w:szCs w:val="22"/>
            </w:rPr>
          </w:rPrChange>
        </w:rPr>
        <w:t>1)</w:t>
      </w:r>
      <w:r w:rsidRPr="00214980">
        <w:rPr>
          <w:rFonts w:ascii="Book Antiqua" w:eastAsia="Book Antiqua" w:hAnsi="Book Antiqua" w:cs="Book Antiqua"/>
          <w:color w:val="000000"/>
          <w:szCs w:val="22"/>
        </w:rPr>
        <w:t xml:space="preserve"> they involve the nerve root exiting at the same level; </w:t>
      </w:r>
      <w:ins w:id="7" w:author="Liansheng Ma" w:date="2021-12-09T15:37:00Z">
        <w:r w:rsidR="000178B3" w:rsidRPr="006875BF">
          <w:rPr>
            <w:rFonts w:ascii="Book Antiqua" w:eastAsia="Book Antiqua" w:hAnsi="Book Antiqua" w:cs="Book Antiqua"/>
            <w:color w:val="000000"/>
            <w:szCs w:val="22"/>
            <w:highlight w:val="yellow"/>
            <w:rPrChange w:id="8" w:author="Liansheng Ma" w:date="2021-12-09T15:38:00Z">
              <w:rPr>
                <w:rFonts w:ascii="Book Antiqua" w:eastAsia="Book Antiqua" w:hAnsi="Book Antiqua" w:cs="Book Antiqua"/>
                <w:color w:val="000000"/>
                <w:szCs w:val="22"/>
              </w:rPr>
            </w:rPrChange>
          </w:rPr>
          <w:t>(</w:t>
        </w:r>
      </w:ins>
      <w:r w:rsidRPr="006875BF">
        <w:rPr>
          <w:rFonts w:ascii="Book Antiqua" w:eastAsia="Book Antiqua" w:hAnsi="Book Antiqua" w:cs="Book Antiqua"/>
          <w:color w:val="000000"/>
          <w:szCs w:val="22"/>
          <w:highlight w:val="yellow"/>
          <w:rPrChange w:id="9" w:author="Liansheng Ma" w:date="2021-12-09T15:38:00Z">
            <w:rPr>
              <w:rFonts w:ascii="Book Antiqua" w:eastAsia="Book Antiqua" w:hAnsi="Book Antiqua" w:cs="Book Antiqua"/>
              <w:color w:val="000000"/>
              <w:szCs w:val="22"/>
            </w:rPr>
          </w:rPrChange>
        </w:rPr>
        <w:t>2)</w:t>
      </w:r>
      <w:r w:rsidRPr="00214980">
        <w:rPr>
          <w:rFonts w:ascii="Book Antiqua" w:eastAsia="Book Antiqua" w:hAnsi="Book Antiqua" w:cs="Book Antiqua"/>
          <w:color w:val="000000"/>
          <w:szCs w:val="22"/>
        </w:rPr>
        <w:t xml:space="preserve"> they may have a positive femoral stretch test; </w:t>
      </w:r>
      <w:ins w:id="10" w:author="Liansheng Ma" w:date="2021-12-09T15:38:00Z">
        <w:r w:rsidR="000178B3" w:rsidRPr="006875BF">
          <w:rPr>
            <w:rFonts w:ascii="Book Antiqua" w:eastAsia="Book Antiqua" w:hAnsi="Book Antiqua" w:cs="Book Antiqua"/>
            <w:color w:val="000000"/>
            <w:szCs w:val="22"/>
            <w:highlight w:val="yellow"/>
            <w:rPrChange w:id="11" w:author="Liansheng Ma" w:date="2021-12-09T15:38:00Z">
              <w:rPr>
                <w:rFonts w:ascii="Book Antiqua" w:eastAsia="Book Antiqua" w:hAnsi="Book Antiqua" w:cs="Book Antiqua"/>
                <w:color w:val="000000"/>
                <w:szCs w:val="22"/>
              </w:rPr>
            </w:rPrChange>
          </w:rPr>
          <w:t>(</w:t>
        </w:r>
      </w:ins>
      <w:r w:rsidRPr="006875BF">
        <w:rPr>
          <w:rFonts w:ascii="Book Antiqua" w:eastAsia="Book Antiqua" w:hAnsi="Book Antiqua" w:cs="Book Antiqua"/>
          <w:color w:val="000000"/>
          <w:szCs w:val="22"/>
          <w:highlight w:val="yellow"/>
          <w:rPrChange w:id="12" w:author="Liansheng Ma" w:date="2021-12-09T15:38:00Z">
            <w:rPr>
              <w:rFonts w:ascii="Book Antiqua" w:eastAsia="Book Antiqua" w:hAnsi="Book Antiqua" w:cs="Book Antiqua"/>
              <w:color w:val="000000"/>
              <w:szCs w:val="22"/>
            </w:rPr>
          </w:rPrChange>
        </w:rPr>
        <w:t>3)</w:t>
      </w:r>
      <w:r w:rsidRPr="00214980">
        <w:rPr>
          <w:rFonts w:ascii="Book Antiqua" w:eastAsia="Book Antiqua" w:hAnsi="Book Antiqua" w:cs="Book Antiqua"/>
          <w:color w:val="000000"/>
          <w:szCs w:val="22"/>
        </w:rPr>
        <w:t xml:space="preserve"> pain and paresthesia can be reproduced by lateral bending to the side of the disc herniation; and </w:t>
      </w:r>
      <w:ins w:id="13" w:author="Liansheng Ma" w:date="2021-12-09T15:38:00Z">
        <w:r w:rsidR="000178B3" w:rsidRPr="006875BF">
          <w:rPr>
            <w:rFonts w:ascii="Book Antiqua" w:eastAsia="Book Antiqua" w:hAnsi="Book Antiqua" w:cs="Book Antiqua"/>
            <w:color w:val="000000"/>
            <w:szCs w:val="22"/>
            <w:highlight w:val="yellow"/>
            <w:rPrChange w:id="14" w:author="Liansheng Ma" w:date="2021-12-09T15:38:00Z">
              <w:rPr>
                <w:rFonts w:ascii="Book Antiqua" w:eastAsia="Book Antiqua" w:hAnsi="Book Antiqua" w:cs="Book Antiqua"/>
                <w:color w:val="000000"/>
                <w:szCs w:val="22"/>
              </w:rPr>
            </w:rPrChange>
          </w:rPr>
          <w:t>(</w:t>
        </w:r>
      </w:ins>
      <w:r w:rsidRPr="006875BF">
        <w:rPr>
          <w:rFonts w:ascii="Book Antiqua" w:eastAsia="Book Antiqua" w:hAnsi="Book Antiqua" w:cs="Book Antiqua"/>
          <w:color w:val="000000"/>
          <w:szCs w:val="22"/>
          <w:highlight w:val="yellow"/>
          <w:rPrChange w:id="15" w:author="Liansheng Ma" w:date="2021-12-09T15:38:00Z">
            <w:rPr>
              <w:rFonts w:ascii="Book Antiqua" w:eastAsia="Book Antiqua" w:hAnsi="Book Antiqua" w:cs="Book Antiqua"/>
              <w:color w:val="000000"/>
              <w:szCs w:val="22"/>
            </w:rPr>
          </w:rPrChange>
        </w:rPr>
        <w:t>4)</w:t>
      </w:r>
      <w:r w:rsidRPr="00214980">
        <w:rPr>
          <w:rFonts w:ascii="Book Antiqua" w:eastAsia="Book Antiqua" w:hAnsi="Book Antiqua" w:cs="Book Antiqua"/>
          <w:color w:val="000000"/>
          <w:szCs w:val="22"/>
        </w:rPr>
        <w:t xml:space="preserve"> pain is often more severe than in central disc herniations, possibly due to direct compression of the dorsal root ganglion. If an appropriate procedure is followed, MR is the best imaging modality for </w:t>
      </w:r>
      <w:r w:rsidRPr="00214980">
        <w:rPr>
          <w:rFonts w:ascii="Book Antiqua" w:eastAsia="Book Antiqua" w:hAnsi="Book Antiqua" w:cs="Book Antiqua"/>
          <w:color w:val="000000"/>
          <w:szCs w:val="22"/>
        </w:rPr>
        <w:lastRenderedPageBreak/>
        <w:t xml:space="preserve">identifying FLLDH. If an MR scan is not possible, a multi-slice CT scan is a good option. The distinction between </w:t>
      </w:r>
      <w:proofErr w:type="spellStart"/>
      <w:r w:rsidRPr="00214980">
        <w:rPr>
          <w:rFonts w:ascii="Book Antiqua" w:eastAsia="Book Antiqua" w:hAnsi="Book Antiqua" w:cs="Book Antiqua"/>
          <w:color w:val="000000"/>
          <w:szCs w:val="22"/>
        </w:rPr>
        <w:t>intraforaminal</w:t>
      </w:r>
      <w:proofErr w:type="spellEnd"/>
      <w:r w:rsidRPr="00214980">
        <w:rPr>
          <w:rFonts w:ascii="Book Antiqua" w:eastAsia="Book Antiqua" w:hAnsi="Book Antiqua" w:cs="Book Antiqua"/>
          <w:color w:val="000000"/>
          <w:szCs w:val="22"/>
        </w:rPr>
        <w:t xml:space="preserve"> and extraforaminal herniations must be correctly diagnosed before the right surgical strategy can be chosen. Despite their limitations, neurophysiological tests are a useful tool in the diagnosis and follow-up of FLLDH patients.</w:t>
      </w:r>
    </w:p>
    <w:p w14:paraId="3C64DA7D" w14:textId="77777777" w:rsidR="00214980" w:rsidRDefault="00214980">
      <w:pPr>
        <w:spacing w:line="360" w:lineRule="auto"/>
        <w:jc w:val="both"/>
      </w:pPr>
    </w:p>
    <w:p w14:paraId="35ECD0F0" w14:textId="77777777" w:rsidR="00A77B3E" w:rsidRDefault="006D7455">
      <w:pPr>
        <w:spacing w:line="360" w:lineRule="auto"/>
        <w:jc w:val="both"/>
      </w:pPr>
      <w:r>
        <w:rPr>
          <w:rFonts w:ascii="Book Antiqua" w:eastAsia="Book Antiqua" w:hAnsi="Book Antiqua" w:cs="Book Antiqua"/>
          <w:b/>
          <w:caps/>
          <w:color w:val="000000"/>
          <w:u w:val="single"/>
        </w:rPr>
        <w:t>ACKNOWLEDGEMENTS</w:t>
      </w:r>
    </w:p>
    <w:p w14:paraId="59185D0E" w14:textId="22FEED22" w:rsidR="00A77B3E" w:rsidRDefault="006D7455">
      <w:pPr>
        <w:spacing w:line="360" w:lineRule="auto"/>
        <w:jc w:val="both"/>
      </w:pPr>
      <w:r>
        <w:rPr>
          <w:rFonts w:ascii="Book Antiqua" w:eastAsia="Book Antiqua" w:hAnsi="Book Antiqua" w:cs="Book Antiqua"/>
          <w:color w:val="000000"/>
          <w:szCs w:val="22"/>
        </w:rPr>
        <w:t xml:space="preserve">The </w:t>
      </w:r>
      <w:r w:rsidR="004447A8">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uthors wish to express their gratitude to Pompeo </w:t>
      </w:r>
      <w:proofErr w:type="spellStart"/>
      <w:r>
        <w:rPr>
          <w:rFonts w:ascii="Book Antiqua" w:eastAsia="Book Antiqua" w:hAnsi="Book Antiqua" w:cs="Book Antiqua"/>
          <w:color w:val="000000"/>
          <w:szCs w:val="22"/>
        </w:rPr>
        <w:t>D'Ambrosio</w:t>
      </w:r>
      <w:proofErr w:type="spellEnd"/>
      <w:r>
        <w:rPr>
          <w:rFonts w:ascii="Book Antiqua" w:eastAsia="Book Antiqua" w:hAnsi="Book Antiqua" w:cs="Book Antiqua"/>
          <w:color w:val="000000"/>
          <w:szCs w:val="22"/>
        </w:rPr>
        <w:t xml:space="preserve"> for the illustrations and to Federica </w:t>
      </w:r>
      <w:proofErr w:type="spellStart"/>
      <w:r>
        <w:rPr>
          <w:rFonts w:ascii="Book Antiqua" w:eastAsia="Book Antiqua" w:hAnsi="Book Antiqua" w:cs="Book Antiqua"/>
          <w:color w:val="000000"/>
          <w:szCs w:val="22"/>
        </w:rPr>
        <w:t>D'Ambrosio</w:t>
      </w:r>
      <w:proofErr w:type="spellEnd"/>
      <w:r>
        <w:rPr>
          <w:rFonts w:ascii="Book Antiqua" w:eastAsia="Book Antiqua" w:hAnsi="Book Antiqua" w:cs="Book Antiqua"/>
          <w:color w:val="000000"/>
          <w:szCs w:val="22"/>
        </w:rPr>
        <w:t xml:space="preserve"> for the editing. </w:t>
      </w:r>
    </w:p>
    <w:p w14:paraId="16B6C212" w14:textId="77777777" w:rsidR="00A77B3E" w:rsidRDefault="00A77B3E">
      <w:pPr>
        <w:spacing w:line="360" w:lineRule="auto"/>
        <w:jc w:val="both"/>
      </w:pPr>
    </w:p>
    <w:p w14:paraId="7C3FFA29" w14:textId="77777777" w:rsidR="00A77B3E" w:rsidRDefault="006D7455">
      <w:pPr>
        <w:spacing w:line="360" w:lineRule="auto"/>
        <w:jc w:val="both"/>
      </w:pPr>
      <w:r>
        <w:rPr>
          <w:rFonts w:ascii="Book Antiqua" w:eastAsia="Book Antiqua" w:hAnsi="Book Antiqua" w:cs="Book Antiqua"/>
          <w:b/>
          <w:color w:val="000000"/>
        </w:rPr>
        <w:t>REFERENCES</w:t>
      </w:r>
    </w:p>
    <w:p w14:paraId="3D6CFDFE" w14:textId="5FBF84DF" w:rsidR="00A77B3E" w:rsidRDefault="006D7455">
      <w:pPr>
        <w:spacing w:line="360" w:lineRule="auto"/>
        <w:jc w:val="both"/>
      </w:pPr>
      <w:bookmarkStart w:id="16" w:name="OLE_LINK2"/>
      <w:r>
        <w:rPr>
          <w:rFonts w:ascii="Book Antiqua" w:eastAsia="Book Antiqua" w:hAnsi="Book Antiqua" w:cs="Book Antiqua"/>
          <w:color w:val="000000"/>
        </w:rPr>
        <w:t xml:space="preserve">1 </w:t>
      </w:r>
      <w:r>
        <w:rPr>
          <w:rFonts w:ascii="Book Antiqua" w:eastAsia="Book Antiqua" w:hAnsi="Book Antiqua" w:cs="Book Antiqua"/>
          <w:b/>
          <w:bCs/>
          <w:color w:val="000000"/>
        </w:rPr>
        <w:t>Di Rita A</w:t>
      </w:r>
      <w:r>
        <w:rPr>
          <w:rFonts w:ascii="Book Antiqua" w:eastAsia="Book Antiqua" w:hAnsi="Book Antiqua" w:cs="Book Antiqua"/>
          <w:color w:val="000000"/>
        </w:rPr>
        <w:t xml:space="preserve">, Levi V, </w:t>
      </w:r>
      <w:proofErr w:type="spellStart"/>
      <w:r>
        <w:rPr>
          <w:rFonts w:ascii="Book Antiqua" w:eastAsia="Book Antiqua" w:hAnsi="Book Antiqua" w:cs="Book Antiqua"/>
          <w:color w:val="000000"/>
        </w:rPr>
        <w:t>Gribaudi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Casaceli</w:t>
      </w:r>
      <w:proofErr w:type="spellEnd"/>
      <w:r>
        <w:rPr>
          <w:rFonts w:ascii="Book Antiqua" w:eastAsia="Book Antiqua" w:hAnsi="Book Antiqua" w:cs="Book Antiqua"/>
          <w:color w:val="000000"/>
        </w:rPr>
        <w:t xml:space="preserve"> G, Di Leo G, Berra LV, </w:t>
      </w:r>
      <w:proofErr w:type="spellStart"/>
      <w:r>
        <w:rPr>
          <w:rFonts w:ascii="Book Antiqua" w:eastAsia="Book Antiqua" w:hAnsi="Book Antiqua" w:cs="Book Antiqua"/>
          <w:color w:val="000000"/>
        </w:rPr>
        <w:t>Egidi</w:t>
      </w:r>
      <w:proofErr w:type="spellEnd"/>
      <w:r>
        <w:rPr>
          <w:rFonts w:ascii="Book Antiqua" w:eastAsia="Book Antiqua" w:hAnsi="Book Antiqua" w:cs="Book Antiqua"/>
          <w:color w:val="000000"/>
        </w:rPr>
        <w:t xml:space="preserve"> M. The interlaminar contralateral approach to far-lateral lumbar disc herniations: a </w:t>
      </w:r>
      <w:proofErr w:type="spellStart"/>
      <w:r>
        <w:rPr>
          <w:rFonts w:ascii="Book Antiqua" w:eastAsia="Book Antiqua" w:hAnsi="Book Antiqua" w:cs="Book Antiqua"/>
          <w:color w:val="000000"/>
        </w:rPr>
        <w:t>singlecenter</w:t>
      </w:r>
      <w:proofErr w:type="spellEnd"/>
      <w:r>
        <w:rPr>
          <w:rFonts w:ascii="Book Antiqua" w:eastAsia="Book Antiqua" w:hAnsi="Book Antiqua" w:cs="Book Antiqua"/>
          <w:color w:val="000000"/>
        </w:rPr>
        <w:t xml:space="preserve"> comparison with traditional techniques and literature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2021 [PMID: 33393748 DOI: 10.23736/S0390-5616.20.05135-8]</w:t>
      </w:r>
    </w:p>
    <w:p w14:paraId="1958BFEF" w14:textId="77777777" w:rsidR="00A77B3E" w:rsidRDefault="006D745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Macnab I</w:t>
      </w:r>
      <w:r>
        <w:rPr>
          <w:rFonts w:ascii="Book Antiqua" w:eastAsia="Book Antiqua" w:hAnsi="Book Antiqua" w:cs="Book Antiqua"/>
          <w:color w:val="000000"/>
        </w:rPr>
        <w:t xml:space="preserve">. Negative disc exploration. An analysis of the causes of nerve-root involvement in sixty-eight patients.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1971; </w:t>
      </w:r>
      <w:r>
        <w:rPr>
          <w:rFonts w:ascii="Book Antiqua" w:eastAsia="Book Antiqua" w:hAnsi="Book Antiqua" w:cs="Book Antiqua"/>
          <w:b/>
          <w:bCs/>
          <w:color w:val="000000"/>
        </w:rPr>
        <w:t>53</w:t>
      </w:r>
      <w:r>
        <w:rPr>
          <w:rFonts w:ascii="Book Antiqua" w:eastAsia="Book Antiqua" w:hAnsi="Book Antiqua" w:cs="Book Antiqua"/>
          <w:color w:val="000000"/>
        </w:rPr>
        <w:t>: 891-903 [PMID: 4326746]</w:t>
      </w:r>
    </w:p>
    <w:p w14:paraId="7CC7F250" w14:textId="77777777" w:rsidR="00A77B3E" w:rsidRDefault="006D745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Abdullah AF</w:t>
      </w:r>
      <w:r>
        <w:rPr>
          <w:rFonts w:ascii="Book Antiqua" w:eastAsia="Book Antiqua" w:hAnsi="Book Antiqua" w:cs="Book Antiqua"/>
          <w:color w:val="000000"/>
        </w:rPr>
        <w:t xml:space="preserve">, Ditto EW 3rd, Byrd EB, Williams R. Extreme-lateral lumbar disc herniations. Clinical syndrome and special problems of diagnosis.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1974; </w:t>
      </w:r>
      <w:r>
        <w:rPr>
          <w:rFonts w:ascii="Book Antiqua" w:eastAsia="Book Antiqua" w:hAnsi="Book Antiqua" w:cs="Book Antiqua"/>
          <w:b/>
          <w:bCs/>
          <w:color w:val="000000"/>
        </w:rPr>
        <w:t>41</w:t>
      </w:r>
      <w:r>
        <w:rPr>
          <w:rFonts w:ascii="Book Antiqua" w:eastAsia="Book Antiqua" w:hAnsi="Book Antiqua" w:cs="Book Antiqua"/>
          <w:color w:val="000000"/>
        </w:rPr>
        <w:t>: 229-234 [PMID: 4841878 DOI: 10.3171/jns.1974.41.2.0229]</w:t>
      </w:r>
    </w:p>
    <w:p w14:paraId="10209D52" w14:textId="0B1158A2" w:rsidR="00861015" w:rsidRPr="00861015" w:rsidRDefault="00861015">
      <w:pPr>
        <w:spacing w:line="360" w:lineRule="auto"/>
        <w:jc w:val="both"/>
      </w:pPr>
      <w:r w:rsidRPr="00861015">
        <w:rPr>
          <w:rFonts w:ascii="Book Antiqua" w:eastAsia="Book Antiqua" w:hAnsi="Book Antiqua" w:cs="Book Antiqua"/>
          <w:color w:val="000000"/>
        </w:rPr>
        <w:t xml:space="preserve">4 </w:t>
      </w:r>
      <w:r w:rsidRPr="00861015">
        <w:rPr>
          <w:rFonts w:ascii="Book Antiqua" w:eastAsia="Book Antiqua" w:hAnsi="Book Antiqua" w:cs="Book Antiqua"/>
          <w:b/>
          <w:color w:val="000000"/>
        </w:rPr>
        <w:t>Epstein NE</w:t>
      </w:r>
      <w:r w:rsidRPr="00861015">
        <w:rPr>
          <w:rFonts w:ascii="Book Antiqua" w:eastAsia="Book Antiqua" w:hAnsi="Book Antiqua" w:cs="Book Antiqua"/>
          <w:color w:val="000000"/>
        </w:rPr>
        <w:t xml:space="preserve">. Foraminal and far lateral lumbar disc herniations: surgical alternatives and outcome measures. </w:t>
      </w:r>
      <w:r w:rsidRPr="00A958E7">
        <w:rPr>
          <w:rFonts w:ascii="Book Antiqua" w:eastAsia="Book Antiqua" w:hAnsi="Book Antiqua" w:cs="Book Antiqua"/>
          <w:i/>
          <w:iCs/>
          <w:color w:val="000000"/>
        </w:rPr>
        <w:t>Spinal Cord</w:t>
      </w:r>
      <w:r w:rsidRPr="00861015">
        <w:rPr>
          <w:rFonts w:ascii="Book Antiqua" w:eastAsia="Book Antiqua" w:hAnsi="Book Antiqua" w:cs="Book Antiqua"/>
          <w:color w:val="000000"/>
        </w:rPr>
        <w:t xml:space="preserve"> 2002;</w:t>
      </w:r>
      <w:r w:rsidR="00A958E7">
        <w:rPr>
          <w:rFonts w:ascii="Book Antiqua" w:eastAsia="Book Antiqua" w:hAnsi="Book Antiqua" w:cs="Book Antiqua"/>
          <w:color w:val="000000"/>
        </w:rPr>
        <w:t xml:space="preserve"> </w:t>
      </w:r>
      <w:r w:rsidRPr="00A958E7">
        <w:rPr>
          <w:rFonts w:ascii="Book Antiqua" w:eastAsia="Book Antiqua" w:hAnsi="Book Antiqua" w:cs="Book Antiqua"/>
          <w:b/>
          <w:bCs/>
          <w:color w:val="000000"/>
        </w:rPr>
        <w:t>40</w:t>
      </w:r>
      <w:r w:rsidRPr="00861015">
        <w:rPr>
          <w:rFonts w:ascii="Book Antiqua" w:eastAsia="Book Antiqua" w:hAnsi="Book Antiqua" w:cs="Book Antiqua"/>
          <w:color w:val="000000"/>
        </w:rPr>
        <w:t>:</w:t>
      </w:r>
      <w:r w:rsidR="00A958E7">
        <w:rPr>
          <w:rFonts w:ascii="Book Antiqua" w:eastAsia="Book Antiqua" w:hAnsi="Book Antiqua" w:cs="Book Antiqua"/>
          <w:color w:val="000000"/>
        </w:rPr>
        <w:t xml:space="preserve"> </w:t>
      </w:r>
      <w:r w:rsidRPr="00861015">
        <w:rPr>
          <w:rFonts w:ascii="Book Antiqua" w:eastAsia="Book Antiqua" w:hAnsi="Book Antiqua" w:cs="Book Antiqua"/>
          <w:color w:val="000000"/>
        </w:rPr>
        <w:t>491-500</w:t>
      </w:r>
      <w:r w:rsidR="00A958E7">
        <w:rPr>
          <w:rFonts w:ascii="Book Antiqua" w:eastAsia="Book Antiqua" w:hAnsi="Book Antiqua" w:cs="Book Antiqua"/>
          <w:color w:val="000000"/>
        </w:rPr>
        <w:t xml:space="preserve"> [PMID: </w:t>
      </w:r>
      <w:r w:rsidR="00A958E7" w:rsidRPr="00861015">
        <w:rPr>
          <w:rFonts w:ascii="Book Antiqua" w:eastAsia="Book Antiqua" w:hAnsi="Book Antiqua" w:cs="Book Antiqua"/>
          <w:color w:val="000000"/>
        </w:rPr>
        <w:t>12235530</w:t>
      </w:r>
      <w:r w:rsidR="00A958E7">
        <w:rPr>
          <w:rFonts w:ascii="Book Antiqua" w:eastAsia="Book Antiqua" w:hAnsi="Book Antiqua" w:cs="Book Antiqua"/>
          <w:color w:val="000000"/>
        </w:rPr>
        <w:t xml:space="preserve"> DOI: </w:t>
      </w:r>
      <w:r w:rsidR="00A958E7" w:rsidRPr="00861015">
        <w:rPr>
          <w:rFonts w:ascii="Book Antiqua" w:eastAsia="Book Antiqua" w:hAnsi="Book Antiqua" w:cs="Book Antiqua"/>
          <w:color w:val="000000"/>
        </w:rPr>
        <w:t>10.1038/sj.sc.3101319</w:t>
      </w:r>
      <w:r w:rsidR="00A958E7">
        <w:rPr>
          <w:rFonts w:ascii="Book Antiqua" w:eastAsia="Book Antiqua" w:hAnsi="Book Antiqua" w:cs="Book Antiqua"/>
          <w:color w:val="000000"/>
        </w:rPr>
        <w:t>]</w:t>
      </w:r>
    </w:p>
    <w:p w14:paraId="4E079FF8" w14:textId="4FC0AA09" w:rsidR="00270B9D" w:rsidRDefault="006D7455">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5 </w:t>
      </w:r>
      <w:r w:rsidR="00270B9D" w:rsidRPr="00270B9D">
        <w:rPr>
          <w:rFonts w:ascii="Book Antiqua" w:eastAsia="Book Antiqua" w:hAnsi="Book Antiqua" w:cs="Book Antiqua"/>
          <w:b/>
          <w:bCs/>
          <w:color w:val="000000"/>
        </w:rPr>
        <w:t>Li P</w:t>
      </w:r>
      <w:r w:rsidR="00270B9D" w:rsidRPr="00270B9D">
        <w:rPr>
          <w:rFonts w:ascii="Book Antiqua" w:eastAsia="Book Antiqua" w:hAnsi="Book Antiqua" w:cs="Book Antiqua"/>
          <w:color w:val="000000"/>
        </w:rPr>
        <w:t xml:space="preserve">, Yang F, Chen Y, Song Y. Percutaneous transforaminal endoscopic discectomy for different types of lumbar disc herniation: A retrospective study. </w:t>
      </w:r>
      <w:r w:rsidR="00270B9D" w:rsidRPr="00270B9D">
        <w:rPr>
          <w:rFonts w:ascii="Book Antiqua" w:eastAsia="Book Antiqua" w:hAnsi="Book Antiqua" w:cs="Book Antiqua"/>
          <w:i/>
          <w:iCs/>
          <w:color w:val="000000"/>
        </w:rPr>
        <w:t>J Int Med Res.</w:t>
      </w:r>
      <w:r w:rsidR="00270B9D" w:rsidRPr="00270B9D">
        <w:rPr>
          <w:rFonts w:ascii="Book Antiqua" w:eastAsia="Book Antiqua" w:hAnsi="Book Antiqua" w:cs="Book Antiqua"/>
          <w:color w:val="000000"/>
        </w:rPr>
        <w:t xml:space="preserve"> 2021;</w:t>
      </w:r>
      <w:r w:rsidR="00270B9D">
        <w:rPr>
          <w:rFonts w:ascii="Book Antiqua" w:eastAsia="Book Antiqua" w:hAnsi="Book Antiqua" w:cs="Book Antiqua"/>
          <w:color w:val="000000"/>
        </w:rPr>
        <w:t xml:space="preserve"> </w:t>
      </w:r>
      <w:r w:rsidR="00270B9D" w:rsidRPr="00270B9D">
        <w:rPr>
          <w:rFonts w:ascii="Book Antiqua" w:eastAsia="Book Antiqua" w:hAnsi="Book Antiqua" w:cs="Book Antiqua"/>
          <w:b/>
          <w:bCs/>
          <w:color w:val="000000"/>
        </w:rPr>
        <w:t>49</w:t>
      </w:r>
      <w:r w:rsidR="00270B9D" w:rsidRPr="00270B9D">
        <w:rPr>
          <w:rFonts w:ascii="Book Antiqua" w:eastAsia="Book Antiqua" w:hAnsi="Book Antiqua" w:cs="Book Antiqua"/>
          <w:color w:val="000000"/>
        </w:rPr>
        <w:t>:</w:t>
      </w:r>
      <w:r w:rsidR="00270B9D">
        <w:rPr>
          <w:rFonts w:ascii="Book Antiqua" w:eastAsia="Book Antiqua" w:hAnsi="Book Antiqua" w:cs="Book Antiqua"/>
          <w:color w:val="000000"/>
        </w:rPr>
        <w:t xml:space="preserve"> </w:t>
      </w:r>
      <w:r w:rsidR="00270B9D" w:rsidRPr="00270B9D">
        <w:rPr>
          <w:rFonts w:ascii="Book Antiqua" w:eastAsia="Book Antiqua" w:hAnsi="Book Antiqua" w:cs="Book Antiqua"/>
          <w:color w:val="000000"/>
        </w:rPr>
        <w:t xml:space="preserve">3000605211055045 </w:t>
      </w:r>
      <w:r w:rsidR="00F3364D">
        <w:rPr>
          <w:rFonts w:ascii="Book Antiqua" w:eastAsia="Book Antiqua" w:hAnsi="Book Antiqua" w:cs="Book Antiqua"/>
          <w:color w:val="000000"/>
        </w:rPr>
        <w:t>[</w:t>
      </w:r>
      <w:r w:rsidR="00270B9D" w:rsidRPr="00270B9D">
        <w:rPr>
          <w:rFonts w:ascii="Book Antiqua" w:eastAsia="Book Antiqua" w:hAnsi="Book Antiqua" w:cs="Book Antiqua"/>
          <w:color w:val="000000"/>
        </w:rPr>
        <w:t>PMID: 34706589</w:t>
      </w:r>
      <w:r w:rsidR="00270B9D">
        <w:rPr>
          <w:rFonts w:ascii="Book Antiqua" w:eastAsia="Book Antiqua" w:hAnsi="Book Antiqua" w:cs="Book Antiqua"/>
          <w:color w:val="000000"/>
        </w:rPr>
        <w:t xml:space="preserve"> DOI:</w:t>
      </w:r>
      <w:r w:rsidR="00270B9D" w:rsidRPr="00270B9D">
        <w:rPr>
          <w:rFonts w:ascii="Book Antiqua" w:eastAsia="Book Antiqua" w:hAnsi="Book Antiqua" w:cs="Book Antiqua"/>
          <w:color w:val="000000"/>
        </w:rPr>
        <w:t xml:space="preserve"> 10.1177/03000605211055045</w:t>
      </w:r>
      <w:r w:rsidR="00F3364D">
        <w:rPr>
          <w:rFonts w:ascii="Book Antiqua" w:eastAsia="Book Antiqua" w:hAnsi="Book Antiqua" w:cs="Book Antiqua"/>
          <w:color w:val="000000"/>
        </w:rPr>
        <w:t>]</w:t>
      </w:r>
      <w:r w:rsidR="00270B9D" w:rsidRPr="00270B9D">
        <w:rPr>
          <w:rFonts w:ascii="Book Antiqua" w:eastAsia="Book Antiqua" w:hAnsi="Book Antiqua" w:cs="Book Antiqua"/>
          <w:color w:val="000000"/>
        </w:rPr>
        <w:t xml:space="preserve"> </w:t>
      </w:r>
    </w:p>
    <w:p w14:paraId="1814D5C9" w14:textId="51594450" w:rsidR="00A77B3E" w:rsidRDefault="006D7455">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Siebner</w:t>
      </w:r>
      <w:proofErr w:type="spellEnd"/>
      <w:r>
        <w:rPr>
          <w:rFonts w:ascii="Book Antiqua" w:eastAsia="Book Antiqua" w:hAnsi="Book Antiqua" w:cs="Book Antiqua"/>
          <w:b/>
          <w:bCs/>
          <w:color w:val="000000"/>
        </w:rPr>
        <w:t xml:space="preserve">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Faulhauer</w:t>
      </w:r>
      <w:proofErr w:type="spellEnd"/>
      <w:r>
        <w:rPr>
          <w:rFonts w:ascii="Book Antiqua" w:eastAsia="Book Antiqua" w:hAnsi="Book Antiqua" w:cs="Book Antiqua"/>
          <w:color w:val="000000"/>
        </w:rPr>
        <w:t xml:space="preserve"> K. Frequency and specific surgical management of far lateral lumbar disc herniations.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Neurochir</w:t>
      </w:r>
      <w:proofErr w:type="spellEnd"/>
      <w:r>
        <w:rPr>
          <w:rFonts w:ascii="Book Antiqua" w:eastAsia="Book Antiqua" w:hAnsi="Book Antiqua" w:cs="Book Antiqua"/>
          <w:i/>
          <w:iCs/>
          <w:color w:val="000000"/>
        </w:rPr>
        <w:t xml:space="preserve"> (Wien)</w:t>
      </w:r>
      <w:r>
        <w:rPr>
          <w:rFonts w:ascii="Book Antiqua" w:eastAsia="Book Antiqua" w:hAnsi="Book Antiqua" w:cs="Book Antiqua"/>
          <w:color w:val="000000"/>
        </w:rPr>
        <w:t xml:space="preserve"> 1990; </w:t>
      </w:r>
      <w:r>
        <w:rPr>
          <w:rFonts w:ascii="Book Antiqua" w:eastAsia="Book Antiqua" w:hAnsi="Book Antiqua" w:cs="Book Antiqua"/>
          <w:b/>
          <w:bCs/>
          <w:color w:val="000000"/>
        </w:rPr>
        <w:t>105</w:t>
      </w:r>
      <w:r>
        <w:rPr>
          <w:rFonts w:ascii="Book Antiqua" w:eastAsia="Book Antiqua" w:hAnsi="Book Antiqua" w:cs="Book Antiqua"/>
          <w:color w:val="000000"/>
        </w:rPr>
        <w:t>: 124-131 [PMID: 2275423 DOI: 10.1007/BF01669995]</w:t>
      </w:r>
    </w:p>
    <w:p w14:paraId="725A34B1" w14:textId="77777777" w:rsidR="00A77B3E" w:rsidRDefault="006D745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Ebeling U</w:t>
      </w:r>
      <w:r>
        <w:rPr>
          <w:rFonts w:ascii="Book Antiqua" w:eastAsia="Book Antiqua" w:hAnsi="Book Antiqua" w:cs="Book Antiqua"/>
          <w:color w:val="000000"/>
        </w:rPr>
        <w:t xml:space="preserve">, Reichenberg W, </w:t>
      </w:r>
      <w:proofErr w:type="spellStart"/>
      <w:r>
        <w:rPr>
          <w:rFonts w:ascii="Book Antiqua" w:eastAsia="Book Antiqua" w:hAnsi="Book Antiqua" w:cs="Book Antiqua"/>
          <w:color w:val="000000"/>
        </w:rPr>
        <w:t>Reulen</w:t>
      </w:r>
      <w:proofErr w:type="spellEnd"/>
      <w:r>
        <w:rPr>
          <w:rFonts w:ascii="Book Antiqua" w:eastAsia="Book Antiqua" w:hAnsi="Book Antiqua" w:cs="Book Antiqua"/>
          <w:color w:val="000000"/>
        </w:rPr>
        <w:t xml:space="preserve"> HJ. Results of microsurgical lumbar discectomy. Review on 485 patients.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Neurochir</w:t>
      </w:r>
      <w:proofErr w:type="spellEnd"/>
      <w:r>
        <w:rPr>
          <w:rFonts w:ascii="Book Antiqua" w:eastAsia="Book Antiqua" w:hAnsi="Book Antiqua" w:cs="Book Antiqua"/>
          <w:i/>
          <w:iCs/>
          <w:color w:val="000000"/>
        </w:rPr>
        <w:t xml:space="preserve"> (Wien)</w:t>
      </w:r>
      <w:r>
        <w:rPr>
          <w:rFonts w:ascii="Book Antiqua" w:eastAsia="Book Antiqua" w:hAnsi="Book Antiqua" w:cs="Book Antiqua"/>
          <w:color w:val="000000"/>
        </w:rPr>
        <w:t xml:space="preserve"> 1986; </w:t>
      </w:r>
      <w:r>
        <w:rPr>
          <w:rFonts w:ascii="Book Antiqua" w:eastAsia="Book Antiqua" w:hAnsi="Book Antiqua" w:cs="Book Antiqua"/>
          <w:b/>
          <w:bCs/>
          <w:color w:val="000000"/>
        </w:rPr>
        <w:t>81</w:t>
      </w:r>
      <w:r>
        <w:rPr>
          <w:rFonts w:ascii="Book Antiqua" w:eastAsia="Book Antiqua" w:hAnsi="Book Antiqua" w:cs="Book Antiqua"/>
          <w:color w:val="000000"/>
        </w:rPr>
        <w:t>: 45-52 [PMID: 3728091 DOI: 10.1007/BF01456264]</w:t>
      </w:r>
    </w:p>
    <w:p w14:paraId="09A45EBE" w14:textId="77777777" w:rsidR="00A77B3E" w:rsidRDefault="006D745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Epstein NE</w:t>
      </w:r>
      <w:r>
        <w:rPr>
          <w:rFonts w:ascii="Book Antiqua" w:eastAsia="Book Antiqua" w:hAnsi="Book Antiqua" w:cs="Book Antiqua"/>
          <w:color w:val="000000"/>
        </w:rPr>
        <w:t xml:space="preserve">. Evaluation of varied surgical approaches used in the management of 170 far-lateral lumbar disc herniations: indications and results.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83</w:t>
      </w:r>
      <w:r>
        <w:rPr>
          <w:rFonts w:ascii="Book Antiqua" w:eastAsia="Book Antiqua" w:hAnsi="Book Antiqua" w:cs="Book Antiqua"/>
          <w:color w:val="000000"/>
        </w:rPr>
        <w:t>: 648-656 [PMID: 7674015 DOI: 10.3171/jns.1995.83.4.0648]</w:t>
      </w:r>
    </w:p>
    <w:p w14:paraId="01D35CFE" w14:textId="689EA114" w:rsidR="00A77B3E" w:rsidRDefault="006D745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Berra LV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Ampollini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Faraca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Musso</w:t>
      </w:r>
      <w:proofErr w:type="spellEnd"/>
      <w:r>
        <w:rPr>
          <w:rFonts w:ascii="Book Antiqua" w:eastAsia="Book Antiqua" w:hAnsi="Book Antiqua" w:cs="Book Antiqua"/>
          <w:color w:val="000000"/>
        </w:rPr>
        <w:t xml:space="preserve"> C. Contralateral approach for far lateral lumbar disc herniations: a modified technique and outcome analysis of nine patients.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709-713 [PMID: 20195211 DOI: 10.1097/BRS.0b013e3181bac710]</w:t>
      </w:r>
    </w:p>
    <w:p w14:paraId="24A33811" w14:textId="77777777" w:rsidR="00A77B3E" w:rsidRDefault="006D745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Rust MS</w:t>
      </w:r>
      <w:r>
        <w:rPr>
          <w:rFonts w:ascii="Book Antiqua" w:eastAsia="Book Antiqua" w:hAnsi="Book Antiqua" w:cs="Book Antiqua"/>
          <w:color w:val="000000"/>
        </w:rPr>
        <w:t xml:space="preserve">, Olivero WC. Far-lateral disc herniations: the results of conservative management. </w:t>
      </w:r>
      <w:r>
        <w:rPr>
          <w:rFonts w:ascii="Book Antiqua" w:eastAsia="Book Antiqua" w:hAnsi="Book Antiqua" w:cs="Book Antiqua"/>
          <w:i/>
          <w:iCs/>
          <w:color w:val="000000"/>
        </w:rPr>
        <w:t xml:space="preserve">J Spinal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12</w:t>
      </w:r>
      <w:r>
        <w:rPr>
          <w:rFonts w:ascii="Book Antiqua" w:eastAsia="Book Antiqua" w:hAnsi="Book Antiqua" w:cs="Book Antiqua"/>
          <w:color w:val="000000"/>
        </w:rPr>
        <w:t>: 138-140 [PMID: 10229528]</w:t>
      </w:r>
    </w:p>
    <w:p w14:paraId="24AABC12" w14:textId="28966B50" w:rsidR="00A77B3E" w:rsidRDefault="006D745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van Rijn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Klemetso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Hulsmans</w:t>
      </w:r>
      <w:proofErr w:type="spellEnd"/>
      <w:r>
        <w:rPr>
          <w:rFonts w:ascii="Book Antiqua" w:eastAsia="Book Antiqua" w:hAnsi="Book Antiqua" w:cs="Book Antiqua"/>
          <w:color w:val="000000"/>
        </w:rPr>
        <w:t xml:space="preserve"> FJ, Peul WC, den </w:t>
      </w:r>
      <w:proofErr w:type="spellStart"/>
      <w:r>
        <w:rPr>
          <w:rFonts w:ascii="Book Antiqua" w:eastAsia="Book Antiqua" w:hAnsi="Book Antiqua" w:cs="Book Antiqua"/>
          <w:color w:val="000000"/>
        </w:rPr>
        <w:t>Heeten</w:t>
      </w:r>
      <w:proofErr w:type="spellEnd"/>
      <w:r>
        <w:rPr>
          <w:rFonts w:ascii="Book Antiqua" w:eastAsia="Book Antiqua" w:hAnsi="Book Antiqua" w:cs="Book Antiqua"/>
          <w:color w:val="000000"/>
        </w:rPr>
        <w:t xml:space="preserve"> GJ, Stam J, </w:t>
      </w:r>
      <w:proofErr w:type="spellStart"/>
      <w:r>
        <w:rPr>
          <w:rFonts w:ascii="Book Antiqua" w:eastAsia="Book Antiqua" w:hAnsi="Book Antiqua" w:cs="Book Antiqua"/>
          <w:color w:val="000000"/>
        </w:rPr>
        <w:t>Majoie</w:t>
      </w:r>
      <w:proofErr w:type="spellEnd"/>
      <w:r>
        <w:rPr>
          <w:rFonts w:ascii="Book Antiqua" w:eastAsia="Book Antiqua" w:hAnsi="Book Antiqua" w:cs="Book Antiqua"/>
          <w:color w:val="000000"/>
        </w:rPr>
        <w:t xml:space="preserve"> CB. Observer variation in the evaluation of lumbar herniated discs and root compression: spiral CT compared with MRI.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79</w:t>
      </w:r>
      <w:r>
        <w:rPr>
          <w:rFonts w:ascii="Book Antiqua" w:eastAsia="Book Antiqua" w:hAnsi="Book Antiqua" w:cs="Book Antiqua"/>
          <w:color w:val="000000"/>
        </w:rPr>
        <w:t>: 372-377 [PMID: 16632616 DOI: 10.1259/</w:t>
      </w:r>
      <w:proofErr w:type="spellStart"/>
      <w:r>
        <w:rPr>
          <w:rFonts w:ascii="Book Antiqua" w:eastAsia="Book Antiqua" w:hAnsi="Book Antiqua" w:cs="Book Antiqua"/>
          <w:color w:val="000000"/>
        </w:rPr>
        <w:t>bjr</w:t>
      </w:r>
      <w:proofErr w:type="spellEnd"/>
      <w:r>
        <w:rPr>
          <w:rFonts w:ascii="Book Antiqua" w:eastAsia="Book Antiqua" w:hAnsi="Book Antiqua" w:cs="Book Antiqua"/>
          <w:color w:val="000000"/>
        </w:rPr>
        <w:t>/26216335]</w:t>
      </w:r>
    </w:p>
    <w:p w14:paraId="44FDCB7E" w14:textId="77777777" w:rsidR="00A77B3E" w:rsidRDefault="006D745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Osborn AG</w:t>
      </w:r>
      <w:r>
        <w:rPr>
          <w:rFonts w:ascii="Book Antiqua" w:eastAsia="Book Antiqua" w:hAnsi="Book Antiqua" w:cs="Book Antiqua"/>
          <w:color w:val="000000"/>
        </w:rPr>
        <w:t xml:space="preserve">, Hood RS, Sherry RG, Smoker WR, </w:t>
      </w:r>
      <w:proofErr w:type="spellStart"/>
      <w:r>
        <w:rPr>
          <w:rFonts w:ascii="Book Antiqua" w:eastAsia="Book Antiqua" w:hAnsi="Book Antiqua" w:cs="Book Antiqua"/>
          <w:color w:val="000000"/>
        </w:rPr>
        <w:t>Harnsberger</w:t>
      </w:r>
      <w:proofErr w:type="spellEnd"/>
      <w:r>
        <w:rPr>
          <w:rFonts w:ascii="Book Antiqua" w:eastAsia="Book Antiqua" w:hAnsi="Book Antiqua" w:cs="Book Antiqua"/>
          <w:color w:val="000000"/>
        </w:rPr>
        <w:t xml:space="preserve"> HR. CT/MR spectrum of far lateral and anterior lumbosacral disk herniations. </w:t>
      </w:r>
      <w:r>
        <w:rPr>
          <w:rFonts w:ascii="Book Antiqua" w:eastAsia="Book Antiqua" w:hAnsi="Book Antiqua" w:cs="Book Antiqua"/>
          <w:i/>
          <w:iCs/>
          <w:color w:val="000000"/>
        </w:rPr>
        <w:t xml:space="preserve">AJNR Am J </w:t>
      </w:r>
      <w:proofErr w:type="spellStart"/>
      <w:r>
        <w:rPr>
          <w:rFonts w:ascii="Book Antiqua" w:eastAsia="Book Antiqua" w:hAnsi="Book Antiqua" w:cs="Book Antiqua"/>
          <w:i/>
          <w:iCs/>
          <w:color w:val="000000"/>
        </w:rPr>
        <w:t>Neuroradiol</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9</w:t>
      </w:r>
      <w:r>
        <w:rPr>
          <w:rFonts w:ascii="Book Antiqua" w:eastAsia="Book Antiqua" w:hAnsi="Book Antiqua" w:cs="Book Antiqua"/>
          <w:color w:val="000000"/>
        </w:rPr>
        <w:t>: 775-778 [PMID: 3135721]</w:t>
      </w:r>
    </w:p>
    <w:p w14:paraId="57746927" w14:textId="77777777" w:rsidR="00A77B3E" w:rsidRDefault="006D745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Chen CY</w:t>
      </w:r>
      <w:r>
        <w:rPr>
          <w:rFonts w:ascii="Book Antiqua" w:eastAsia="Book Antiqua" w:hAnsi="Book Antiqua" w:cs="Book Antiqua"/>
          <w:color w:val="000000"/>
        </w:rPr>
        <w:t xml:space="preserve">, Chuang YL, Yao MS, Chiu WT, Chen CL, Chan WP. Posterior epidural migration of a sequestrated lumbar disk fragment: MR imaging findings. </w:t>
      </w:r>
      <w:r>
        <w:rPr>
          <w:rFonts w:ascii="Book Antiqua" w:eastAsia="Book Antiqua" w:hAnsi="Book Antiqua" w:cs="Book Antiqua"/>
          <w:i/>
          <w:iCs/>
          <w:color w:val="000000"/>
        </w:rPr>
        <w:t xml:space="preserve">AJNR Am J </w:t>
      </w:r>
      <w:proofErr w:type="spellStart"/>
      <w:r>
        <w:rPr>
          <w:rFonts w:ascii="Book Antiqua" w:eastAsia="Book Antiqua" w:hAnsi="Book Antiqua" w:cs="Book Antiqua"/>
          <w:i/>
          <w:iCs/>
          <w:color w:val="000000"/>
        </w:rPr>
        <w:t>Neuroradiol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1592-1594 [PMID: 16908587]</w:t>
      </w:r>
    </w:p>
    <w:p w14:paraId="27F2E8D7" w14:textId="71AD3686" w:rsidR="00A77B3E" w:rsidRPr="00F3364D" w:rsidRDefault="006D7455">
      <w:pPr>
        <w:spacing w:line="360" w:lineRule="auto"/>
        <w:jc w:val="both"/>
      </w:pPr>
      <w:r>
        <w:rPr>
          <w:rFonts w:ascii="Book Antiqua" w:eastAsia="Book Antiqua" w:hAnsi="Book Antiqua" w:cs="Book Antiqua"/>
          <w:color w:val="000000"/>
        </w:rPr>
        <w:t>14</w:t>
      </w:r>
      <w:r w:rsidR="00F3364D">
        <w:rPr>
          <w:rFonts w:ascii="Book Antiqua" w:eastAsia="Book Antiqua" w:hAnsi="Book Antiqua" w:cs="Book Antiqua"/>
          <w:color w:val="000000"/>
        </w:rPr>
        <w:t xml:space="preserve"> </w:t>
      </w:r>
      <w:proofErr w:type="spellStart"/>
      <w:r w:rsidR="00F3364D" w:rsidRPr="00F3364D">
        <w:rPr>
          <w:rFonts w:ascii="Book Antiqua" w:eastAsia="Book Antiqua" w:hAnsi="Book Antiqua" w:cs="Book Antiqua"/>
          <w:b/>
          <w:bCs/>
          <w:color w:val="000000"/>
        </w:rPr>
        <w:t>Albeck</w:t>
      </w:r>
      <w:proofErr w:type="spellEnd"/>
      <w:r w:rsidR="00F3364D" w:rsidRPr="00F3364D">
        <w:rPr>
          <w:rFonts w:ascii="Book Antiqua" w:eastAsia="Book Antiqua" w:hAnsi="Book Antiqua" w:cs="Book Antiqua"/>
          <w:b/>
          <w:bCs/>
          <w:color w:val="000000"/>
        </w:rPr>
        <w:t xml:space="preserve"> MJ</w:t>
      </w:r>
      <w:r w:rsidR="00F3364D" w:rsidRPr="00F3364D">
        <w:rPr>
          <w:rFonts w:ascii="Book Antiqua" w:eastAsia="Book Antiqua" w:hAnsi="Book Antiqua" w:cs="Book Antiqua"/>
          <w:color w:val="000000"/>
        </w:rPr>
        <w:t xml:space="preserve">, Taher G, Lauritzen M, </w:t>
      </w:r>
      <w:proofErr w:type="spellStart"/>
      <w:r w:rsidR="00F3364D" w:rsidRPr="00F3364D">
        <w:rPr>
          <w:rFonts w:ascii="Book Antiqua" w:eastAsia="Book Antiqua" w:hAnsi="Book Antiqua" w:cs="Book Antiqua"/>
          <w:color w:val="000000"/>
        </w:rPr>
        <w:t>Trojaborg</w:t>
      </w:r>
      <w:proofErr w:type="spellEnd"/>
      <w:r w:rsidR="00F3364D" w:rsidRPr="00F3364D">
        <w:rPr>
          <w:rFonts w:ascii="Book Antiqua" w:eastAsia="Book Antiqua" w:hAnsi="Book Antiqua" w:cs="Book Antiqua"/>
          <w:color w:val="000000"/>
        </w:rPr>
        <w:t xml:space="preserve"> W. Diagnostic value of electrophysiological tests in patients with sciatica. </w:t>
      </w:r>
      <w:r w:rsidR="00F3364D" w:rsidRPr="00F3364D">
        <w:rPr>
          <w:rFonts w:ascii="Book Antiqua" w:eastAsia="Book Antiqua" w:hAnsi="Book Antiqua" w:cs="Book Antiqua"/>
          <w:i/>
          <w:iCs/>
          <w:color w:val="000000"/>
        </w:rPr>
        <w:t xml:space="preserve">Acta Neurol </w:t>
      </w:r>
      <w:proofErr w:type="spellStart"/>
      <w:r w:rsidR="00F3364D" w:rsidRPr="00F3364D">
        <w:rPr>
          <w:rFonts w:ascii="Book Antiqua" w:eastAsia="Book Antiqua" w:hAnsi="Book Antiqua" w:cs="Book Antiqua"/>
          <w:i/>
          <w:iCs/>
          <w:color w:val="000000"/>
        </w:rPr>
        <w:t>Scand</w:t>
      </w:r>
      <w:proofErr w:type="spellEnd"/>
      <w:r w:rsidR="00F3364D" w:rsidRPr="00F3364D">
        <w:rPr>
          <w:rFonts w:ascii="Book Antiqua" w:eastAsia="Book Antiqua" w:hAnsi="Book Antiqua" w:cs="Book Antiqua"/>
          <w:color w:val="000000"/>
        </w:rPr>
        <w:t xml:space="preserve"> 2000;</w:t>
      </w:r>
      <w:r w:rsidR="00F3364D">
        <w:rPr>
          <w:rFonts w:ascii="Book Antiqua" w:eastAsia="Book Antiqua" w:hAnsi="Book Antiqua" w:cs="Book Antiqua"/>
          <w:color w:val="000000"/>
        </w:rPr>
        <w:t xml:space="preserve"> </w:t>
      </w:r>
      <w:r w:rsidR="00F3364D" w:rsidRPr="00F3364D">
        <w:rPr>
          <w:rFonts w:ascii="Book Antiqua" w:eastAsia="Book Antiqua" w:hAnsi="Book Antiqua" w:cs="Book Antiqua"/>
          <w:b/>
          <w:bCs/>
          <w:color w:val="000000"/>
        </w:rPr>
        <w:t>101</w:t>
      </w:r>
      <w:r w:rsidR="00F3364D" w:rsidRPr="00F3364D">
        <w:rPr>
          <w:rFonts w:ascii="Book Antiqua" w:eastAsia="Book Antiqua" w:hAnsi="Book Antiqua" w:cs="Book Antiqua"/>
          <w:color w:val="000000"/>
        </w:rPr>
        <w:t>:</w:t>
      </w:r>
      <w:r w:rsidR="00F3364D">
        <w:rPr>
          <w:rFonts w:ascii="Book Antiqua" w:eastAsia="Book Antiqua" w:hAnsi="Book Antiqua" w:cs="Book Antiqua"/>
          <w:color w:val="000000"/>
        </w:rPr>
        <w:t xml:space="preserve"> </w:t>
      </w:r>
      <w:r w:rsidR="00F3364D" w:rsidRPr="00F3364D">
        <w:rPr>
          <w:rFonts w:ascii="Book Antiqua" w:eastAsia="Book Antiqua" w:hAnsi="Book Antiqua" w:cs="Book Antiqua"/>
          <w:color w:val="000000"/>
        </w:rPr>
        <w:t>249-</w:t>
      </w:r>
      <w:r w:rsidR="00935C36">
        <w:rPr>
          <w:rFonts w:ascii="Book Antiqua" w:eastAsia="Book Antiqua" w:hAnsi="Book Antiqua" w:cs="Book Antiqua"/>
          <w:color w:val="000000"/>
        </w:rPr>
        <w:t>2</w:t>
      </w:r>
      <w:r w:rsidR="00F3364D" w:rsidRPr="00F3364D">
        <w:rPr>
          <w:rFonts w:ascii="Book Antiqua" w:eastAsia="Book Antiqua" w:hAnsi="Book Antiqua" w:cs="Book Antiqua"/>
          <w:color w:val="000000"/>
        </w:rPr>
        <w:t xml:space="preserve">54 </w:t>
      </w:r>
      <w:r w:rsidR="00F3364D">
        <w:rPr>
          <w:rFonts w:ascii="Book Antiqua" w:eastAsia="Book Antiqua" w:hAnsi="Book Antiqua" w:cs="Book Antiqua"/>
          <w:color w:val="000000"/>
        </w:rPr>
        <w:t>[</w:t>
      </w:r>
      <w:r w:rsidR="00F3364D" w:rsidRPr="00F3364D">
        <w:rPr>
          <w:rFonts w:ascii="Book Antiqua" w:eastAsia="Book Antiqua" w:hAnsi="Book Antiqua" w:cs="Book Antiqua"/>
          <w:color w:val="000000"/>
        </w:rPr>
        <w:t xml:space="preserve">PMID: 10770521 </w:t>
      </w:r>
      <w:r w:rsidR="00F3364D">
        <w:rPr>
          <w:rFonts w:ascii="Book Antiqua" w:eastAsia="Book Antiqua" w:hAnsi="Book Antiqua" w:cs="Book Antiqua"/>
          <w:color w:val="000000"/>
        </w:rPr>
        <w:t xml:space="preserve">DOI: </w:t>
      </w:r>
      <w:r w:rsidR="00F3364D" w:rsidRPr="00F3364D">
        <w:rPr>
          <w:rFonts w:ascii="Book Antiqua" w:eastAsia="Book Antiqua" w:hAnsi="Book Antiqua" w:cs="Book Antiqua"/>
          <w:color w:val="000000"/>
        </w:rPr>
        <w:t>10.1034/j.1600-0404.</w:t>
      </w:r>
      <w:proofErr w:type="gramStart"/>
      <w:r w:rsidR="00F3364D" w:rsidRPr="00F3364D">
        <w:rPr>
          <w:rFonts w:ascii="Book Antiqua" w:eastAsia="Book Antiqua" w:hAnsi="Book Antiqua" w:cs="Book Antiqua"/>
          <w:color w:val="000000"/>
        </w:rPr>
        <w:t>2000.101004249.x</w:t>
      </w:r>
      <w:proofErr w:type="gramEnd"/>
      <w:r w:rsidRPr="00F3364D">
        <w:rPr>
          <w:rFonts w:ascii="Book Antiqua" w:eastAsia="Book Antiqua" w:hAnsi="Book Antiqua" w:cs="Book Antiqua"/>
          <w:color w:val="000000"/>
        </w:rPr>
        <w:t>]</w:t>
      </w:r>
    </w:p>
    <w:p w14:paraId="2CDB5A9F" w14:textId="40EEFF5B" w:rsidR="00A77B3E" w:rsidRDefault="006D7455">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Campbell</w:t>
      </w:r>
      <w:r>
        <w:rPr>
          <w:rFonts w:ascii="Book Antiqua" w:eastAsia="Book Antiqua" w:hAnsi="Book Antiqua" w:cs="Book Antiqua"/>
          <w:color w:val="000000"/>
        </w:rPr>
        <w:t xml:space="preserve"> WW, Vasconcelos</w:t>
      </w:r>
      <w:r w:rsidR="00A357A2">
        <w:rPr>
          <w:rFonts w:ascii="Book Antiqua" w:eastAsia="Book Antiqua" w:hAnsi="Book Antiqua" w:cs="Book Antiqua"/>
          <w:color w:val="000000"/>
        </w:rPr>
        <w:t xml:space="preserve"> </w:t>
      </w:r>
      <w:r>
        <w:rPr>
          <w:rFonts w:ascii="Book Antiqua" w:eastAsia="Book Antiqua" w:hAnsi="Book Antiqua" w:cs="Book Antiqua"/>
          <w:color w:val="000000"/>
        </w:rPr>
        <w:t>O</w:t>
      </w:r>
      <w:r w:rsidR="00A357A2">
        <w:rPr>
          <w:rFonts w:ascii="Book Antiqua" w:eastAsia="Book Antiqua" w:hAnsi="Book Antiqua" w:cs="Book Antiqua"/>
          <w:color w:val="000000"/>
        </w:rPr>
        <w:t>,</w:t>
      </w:r>
      <w:r>
        <w:rPr>
          <w:rFonts w:ascii="Book Antiqua" w:eastAsia="Book Antiqua" w:hAnsi="Book Antiqua" w:cs="Book Antiqua"/>
          <w:color w:val="000000"/>
        </w:rPr>
        <w:t xml:space="preserve"> Laine FJ. Focal atrophy of the multifidus muscle in lumbosacral radiculopathy. </w:t>
      </w:r>
      <w:r w:rsidRPr="00971040">
        <w:rPr>
          <w:rFonts w:ascii="Book Antiqua" w:eastAsia="Book Antiqua" w:hAnsi="Book Antiqua" w:cs="Book Antiqua"/>
          <w:i/>
          <w:iCs/>
          <w:color w:val="000000"/>
        </w:rPr>
        <w:t>Muscle nerve</w:t>
      </w:r>
      <w:r>
        <w:rPr>
          <w:rFonts w:ascii="Book Antiqua" w:eastAsia="Book Antiqua" w:hAnsi="Book Antiqua" w:cs="Book Antiqua"/>
          <w:color w:val="000000"/>
        </w:rPr>
        <w:t xml:space="preserve"> 1998</w:t>
      </w:r>
      <w:r w:rsidR="00346693" w:rsidRPr="00F3364D">
        <w:rPr>
          <w:rFonts w:ascii="Book Antiqua" w:eastAsia="Book Antiqua" w:hAnsi="Book Antiqua" w:cs="Book Antiqua"/>
          <w:color w:val="000000"/>
        </w:rPr>
        <w:t>;</w:t>
      </w:r>
      <w:r>
        <w:rPr>
          <w:rFonts w:ascii="Book Antiqua" w:eastAsia="Book Antiqua" w:hAnsi="Book Antiqua" w:cs="Book Antiqua"/>
          <w:color w:val="000000"/>
        </w:rPr>
        <w:t xml:space="preserve"> </w:t>
      </w:r>
      <w:r w:rsidRPr="00346693">
        <w:rPr>
          <w:rFonts w:ascii="Book Antiqua" w:eastAsia="Book Antiqua" w:hAnsi="Book Antiqua" w:cs="Book Antiqua"/>
          <w:b/>
          <w:bCs/>
          <w:color w:val="000000"/>
        </w:rPr>
        <w:t>21</w:t>
      </w:r>
      <w:r w:rsidR="00346693">
        <w:rPr>
          <w:rFonts w:ascii="Book Antiqua" w:eastAsia="Book Antiqua" w:hAnsi="Book Antiqua" w:cs="Book Antiqua"/>
          <w:color w:val="000000"/>
        </w:rPr>
        <w:t>:</w:t>
      </w:r>
      <w:r>
        <w:rPr>
          <w:rFonts w:ascii="Book Antiqua" w:eastAsia="Book Antiqua" w:hAnsi="Book Antiqua" w:cs="Book Antiqua"/>
          <w:color w:val="000000"/>
        </w:rPr>
        <w:t xml:space="preserve"> 1350-</w:t>
      </w:r>
      <w:r w:rsidR="00935C36">
        <w:rPr>
          <w:rFonts w:ascii="Book Antiqua" w:eastAsia="Book Antiqua" w:hAnsi="Book Antiqua" w:cs="Book Antiqua"/>
          <w:color w:val="000000"/>
        </w:rPr>
        <w:t>135</w:t>
      </w:r>
      <w:r>
        <w:rPr>
          <w:rFonts w:ascii="Book Antiqua" w:eastAsia="Book Antiqua" w:hAnsi="Book Antiqua" w:cs="Book Antiqua"/>
          <w:color w:val="000000"/>
        </w:rPr>
        <w:t>3</w:t>
      </w:r>
      <w:r w:rsidR="00C4410B">
        <w:rPr>
          <w:rFonts w:ascii="Book Antiqua" w:eastAsia="Book Antiqua" w:hAnsi="Book Antiqua" w:cs="Book Antiqua"/>
          <w:color w:val="000000"/>
        </w:rPr>
        <w:t xml:space="preserve"> [</w:t>
      </w:r>
      <w:r w:rsidR="00C4410B" w:rsidRPr="00F3364D">
        <w:rPr>
          <w:rFonts w:ascii="Book Antiqua" w:eastAsia="Book Antiqua" w:hAnsi="Book Antiqua" w:cs="Book Antiqua"/>
          <w:color w:val="000000"/>
        </w:rPr>
        <w:t>PMID:</w:t>
      </w:r>
      <w:r w:rsidR="00C4410B" w:rsidRPr="00C4410B">
        <w:rPr>
          <w:rFonts w:ascii="Book Antiqua" w:eastAsia="Book Antiqua" w:hAnsi="Book Antiqua" w:cs="Book Antiqua"/>
          <w:color w:val="000000"/>
        </w:rPr>
        <w:t xml:space="preserve"> 9736071</w:t>
      </w:r>
      <w:r w:rsidR="00C4410B" w:rsidRPr="00F3364D">
        <w:rPr>
          <w:rFonts w:ascii="Book Antiqua" w:eastAsia="Book Antiqua" w:hAnsi="Book Antiqua" w:cs="Book Antiqua"/>
          <w:color w:val="000000"/>
        </w:rPr>
        <w:t xml:space="preserve"> </w:t>
      </w:r>
      <w:r w:rsidR="00C4410B">
        <w:rPr>
          <w:rFonts w:ascii="Book Antiqua" w:eastAsia="Book Antiqua" w:hAnsi="Book Antiqua" w:cs="Book Antiqua"/>
          <w:color w:val="000000"/>
        </w:rPr>
        <w:t xml:space="preserve">DOI: </w:t>
      </w:r>
      <w:r w:rsidR="00B4556A" w:rsidRPr="00B4556A">
        <w:rPr>
          <w:rFonts w:ascii="Book Antiqua" w:eastAsia="Book Antiqua" w:hAnsi="Book Antiqua" w:cs="Book Antiqua"/>
          <w:color w:val="000000"/>
        </w:rPr>
        <w:t>10.1002/(</w:t>
      </w:r>
      <w:proofErr w:type="spellStart"/>
      <w:r w:rsidR="00B4556A" w:rsidRPr="00B4556A">
        <w:rPr>
          <w:rFonts w:ascii="Book Antiqua" w:eastAsia="Book Antiqua" w:hAnsi="Book Antiqua" w:cs="Book Antiqua"/>
          <w:color w:val="000000"/>
        </w:rPr>
        <w:t>sici</w:t>
      </w:r>
      <w:proofErr w:type="spellEnd"/>
      <w:r w:rsidR="00B4556A" w:rsidRPr="00B4556A">
        <w:rPr>
          <w:rFonts w:ascii="Book Antiqua" w:eastAsia="Book Antiqua" w:hAnsi="Book Antiqua" w:cs="Book Antiqua"/>
          <w:color w:val="000000"/>
        </w:rPr>
        <w:t>)1097-4598(199810)21:10&lt;</w:t>
      </w:r>
      <w:proofErr w:type="gramStart"/>
      <w:r w:rsidR="00B4556A" w:rsidRPr="00B4556A">
        <w:rPr>
          <w:rFonts w:ascii="Book Antiqua" w:eastAsia="Book Antiqua" w:hAnsi="Book Antiqua" w:cs="Book Antiqua"/>
          <w:color w:val="000000"/>
        </w:rPr>
        <w:t>1350::</w:t>
      </w:r>
      <w:proofErr w:type="gramEnd"/>
      <w:r w:rsidR="00B4556A" w:rsidRPr="00B4556A">
        <w:rPr>
          <w:rFonts w:ascii="Book Antiqua" w:eastAsia="Book Antiqua" w:hAnsi="Book Antiqua" w:cs="Book Antiqua"/>
          <w:color w:val="000000"/>
        </w:rPr>
        <w:t>aid-mus21&gt;3.0.co;2-4</w:t>
      </w:r>
      <w:r w:rsidR="00C4410B" w:rsidRPr="00F3364D">
        <w:rPr>
          <w:rFonts w:ascii="Book Antiqua" w:eastAsia="Book Antiqua" w:hAnsi="Book Antiqua" w:cs="Book Antiqua"/>
          <w:color w:val="000000"/>
        </w:rPr>
        <w:t>]</w:t>
      </w:r>
    </w:p>
    <w:p w14:paraId="7630496B" w14:textId="382092D6" w:rsidR="00A77B3E" w:rsidRPr="00A357A2" w:rsidRDefault="006D745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Daube JR</w:t>
      </w:r>
      <w:r w:rsidR="00A357A2" w:rsidRPr="00A357A2">
        <w:rPr>
          <w:rFonts w:ascii="Book Antiqua" w:eastAsia="Book Antiqua" w:hAnsi="Book Antiqua" w:cs="Book Antiqua"/>
          <w:color w:val="000000"/>
        </w:rPr>
        <w:t>,</w:t>
      </w:r>
      <w:r w:rsidRPr="00A357A2">
        <w:rPr>
          <w:rFonts w:ascii="Book Antiqua" w:eastAsia="Book Antiqua" w:hAnsi="Book Antiqua" w:cs="Book Antiqua"/>
          <w:color w:val="000000"/>
        </w:rPr>
        <w:t xml:space="preserve"> Rubin DI. Clinical Neurophysiology. (Oxford University Press, USA: 2009)</w:t>
      </w:r>
    </w:p>
    <w:p w14:paraId="357D8EE6" w14:textId="3879431F" w:rsidR="00A77B3E" w:rsidRDefault="006D745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Wilbourn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Aminoff MJ. AAEM </w:t>
      </w:r>
      <w:proofErr w:type="spellStart"/>
      <w:r>
        <w:rPr>
          <w:rFonts w:ascii="Book Antiqua" w:eastAsia="Book Antiqua" w:hAnsi="Book Antiqua" w:cs="Book Antiqua"/>
          <w:color w:val="000000"/>
        </w:rPr>
        <w:t>minimonograph</w:t>
      </w:r>
      <w:proofErr w:type="spellEnd"/>
      <w:r>
        <w:rPr>
          <w:rFonts w:ascii="Book Antiqua" w:eastAsia="Book Antiqua" w:hAnsi="Book Antiqua" w:cs="Book Antiqua"/>
          <w:color w:val="000000"/>
        </w:rPr>
        <w:t xml:space="preserve"> 32: the electrodiagnostic examination in patients with radiculopathies. American Association of Electrodiagnostic Medicine. </w:t>
      </w:r>
      <w:r>
        <w:rPr>
          <w:rFonts w:ascii="Book Antiqua" w:eastAsia="Book Antiqua" w:hAnsi="Book Antiqua" w:cs="Book Antiqua"/>
          <w:i/>
          <w:iCs/>
          <w:color w:val="000000"/>
        </w:rPr>
        <w:t>Muscle Nerve</w:t>
      </w:r>
      <w:r>
        <w:rPr>
          <w:rFonts w:ascii="Book Antiqua" w:eastAsia="Book Antiqua" w:hAnsi="Book Antiqua" w:cs="Book Antiqua"/>
          <w:color w:val="000000"/>
        </w:rPr>
        <w:t xml:space="preserve"> 1998; </w:t>
      </w:r>
      <w:r>
        <w:rPr>
          <w:rFonts w:ascii="Book Antiqua" w:eastAsia="Book Antiqua" w:hAnsi="Book Antiqua" w:cs="Book Antiqua"/>
          <w:b/>
          <w:bCs/>
          <w:color w:val="000000"/>
        </w:rPr>
        <w:t>21</w:t>
      </w:r>
      <w:r>
        <w:rPr>
          <w:rFonts w:ascii="Book Antiqua" w:eastAsia="Book Antiqua" w:hAnsi="Book Antiqua" w:cs="Book Antiqua"/>
          <w:color w:val="000000"/>
        </w:rPr>
        <w:t>: 1612-1631 [PMID: 9843062 DOI: 10.1002/(</w:t>
      </w:r>
      <w:proofErr w:type="spellStart"/>
      <w:r>
        <w:rPr>
          <w:rFonts w:ascii="Book Antiqua" w:eastAsia="Book Antiqua" w:hAnsi="Book Antiqua" w:cs="Book Antiqua"/>
          <w:color w:val="000000"/>
        </w:rPr>
        <w:t>sici</w:t>
      </w:r>
      <w:proofErr w:type="spellEnd"/>
      <w:r>
        <w:rPr>
          <w:rFonts w:ascii="Book Antiqua" w:eastAsia="Book Antiqua" w:hAnsi="Book Antiqua" w:cs="Book Antiqua"/>
          <w:color w:val="000000"/>
        </w:rPr>
        <w:t>)1097-4598(199812)21:12&lt;</w:t>
      </w:r>
      <w:proofErr w:type="gramStart"/>
      <w:r>
        <w:rPr>
          <w:rFonts w:ascii="Book Antiqua" w:eastAsia="Book Antiqua" w:hAnsi="Book Antiqua" w:cs="Book Antiqua"/>
          <w:color w:val="000000"/>
        </w:rPr>
        <w:t>1612::</w:t>
      </w:r>
      <w:proofErr w:type="gramEnd"/>
      <w:r>
        <w:rPr>
          <w:rFonts w:ascii="Book Antiqua" w:eastAsia="Book Antiqua" w:hAnsi="Book Antiqua" w:cs="Book Antiqua"/>
          <w:color w:val="000000"/>
        </w:rPr>
        <w:t>aid-mus2&gt;3.0.co;2-0]</w:t>
      </w:r>
    </w:p>
    <w:p w14:paraId="2CDFDF4E" w14:textId="1F10BFB3" w:rsidR="00A77B3E" w:rsidRDefault="006D745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Chaudhry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Cornblath</w:t>
      </w:r>
      <w:proofErr w:type="spellEnd"/>
      <w:r>
        <w:rPr>
          <w:rFonts w:ascii="Book Antiqua" w:eastAsia="Book Antiqua" w:hAnsi="Book Antiqua" w:cs="Book Antiqua"/>
          <w:color w:val="000000"/>
        </w:rPr>
        <w:t xml:space="preserve"> DR. Wallerian degeneration in human nerves: serial electrophysiological studies. </w:t>
      </w:r>
      <w:r>
        <w:rPr>
          <w:rFonts w:ascii="Book Antiqua" w:eastAsia="Book Antiqua" w:hAnsi="Book Antiqua" w:cs="Book Antiqua"/>
          <w:i/>
          <w:iCs/>
          <w:color w:val="000000"/>
        </w:rPr>
        <w:t>Muscle Nerve</w:t>
      </w:r>
      <w:r>
        <w:rPr>
          <w:rFonts w:ascii="Book Antiqua" w:eastAsia="Book Antiqua" w:hAnsi="Book Antiqua" w:cs="Book Antiqua"/>
          <w:color w:val="000000"/>
        </w:rPr>
        <w:t xml:space="preserve"> 1992; </w:t>
      </w:r>
      <w:r>
        <w:rPr>
          <w:rFonts w:ascii="Book Antiqua" w:eastAsia="Book Antiqua" w:hAnsi="Book Antiqua" w:cs="Book Antiqua"/>
          <w:b/>
          <w:bCs/>
          <w:color w:val="000000"/>
        </w:rPr>
        <w:t>15</w:t>
      </w:r>
      <w:r>
        <w:rPr>
          <w:rFonts w:ascii="Book Antiqua" w:eastAsia="Book Antiqua" w:hAnsi="Book Antiqua" w:cs="Book Antiqua"/>
          <w:color w:val="000000"/>
        </w:rPr>
        <w:t>: 687-693 [PMID: 1324426 DOI: 10.1002/mus.880150610]</w:t>
      </w:r>
    </w:p>
    <w:p w14:paraId="23866D55" w14:textId="6599EA6B" w:rsidR="00A77B3E" w:rsidRDefault="006D7455">
      <w:pPr>
        <w:spacing w:line="360" w:lineRule="auto"/>
        <w:jc w:val="both"/>
      </w:pPr>
      <w:r>
        <w:rPr>
          <w:rFonts w:ascii="Book Antiqua" w:eastAsia="Book Antiqua" w:hAnsi="Book Antiqua" w:cs="Book Antiqua"/>
          <w:color w:val="000000"/>
        </w:rPr>
        <w:t xml:space="preserve">19 </w:t>
      </w:r>
      <w:r w:rsidRPr="00A357A2">
        <w:rPr>
          <w:rFonts w:ascii="Book Antiqua" w:eastAsia="Book Antiqua" w:hAnsi="Book Antiqua" w:cs="Book Antiqua"/>
          <w:b/>
          <w:bCs/>
          <w:color w:val="000000"/>
        </w:rPr>
        <w:t>Kimura J.</w:t>
      </w:r>
      <w:r>
        <w:rPr>
          <w:rFonts w:ascii="Book Antiqua" w:eastAsia="Book Antiqua" w:hAnsi="Book Antiqua" w:cs="Book Antiqua"/>
          <w:color w:val="000000"/>
        </w:rPr>
        <w:t xml:space="preserve"> Electrodiagnosis in diseases of nerve and muscle: principles and practice. (Oxford University Press: 2001</w:t>
      </w:r>
      <w:r w:rsidR="00A357A2">
        <w:rPr>
          <w:rFonts w:ascii="Book Antiqua" w:eastAsia="Book Antiqua" w:hAnsi="Book Antiqua" w:cs="Book Antiqua"/>
          <w:color w:val="000000"/>
        </w:rPr>
        <w:t>)</w:t>
      </w:r>
    </w:p>
    <w:p w14:paraId="771D1FFB" w14:textId="6096FBC9" w:rsidR="00A77B3E" w:rsidRDefault="006D745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Fisher MA</w:t>
      </w:r>
      <w:r>
        <w:rPr>
          <w:rFonts w:ascii="Book Antiqua" w:eastAsia="Book Antiqua" w:hAnsi="Book Antiqua" w:cs="Book Antiqua"/>
          <w:color w:val="000000"/>
        </w:rPr>
        <w:t xml:space="preserve">. The contemporary role of F-wave studies. F-wave studies: clinical utility. </w:t>
      </w:r>
      <w:r>
        <w:rPr>
          <w:rFonts w:ascii="Book Antiqua" w:eastAsia="Book Antiqua" w:hAnsi="Book Antiqua" w:cs="Book Antiqua"/>
          <w:i/>
          <w:iCs/>
          <w:color w:val="000000"/>
        </w:rPr>
        <w:t>Muscle Nerve</w:t>
      </w:r>
      <w:r>
        <w:rPr>
          <w:rFonts w:ascii="Book Antiqua" w:eastAsia="Book Antiqua" w:hAnsi="Book Antiqua" w:cs="Book Antiqua"/>
          <w:color w:val="000000"/>
        </w:rPr>
        <w:t xml:space="preserve"> 1998; </w:t>
      </w:r>
      <w:r>
        <w:rPr>
          <w:rFonts w:ascii="Book Antiqua" w:eastAsia="Book Antiqua" w:hAnsi="Book Antiqua" w:cs="Book Antiqua"/>
          <w:b/>
          <w:bCs/>
          <w:color w:val="000000"/>
        </w:rPr>
        <w:t>21</w:t>
      </w:r>
      <w:r>
        <w:rPr>
          <w:rFonts w:ascii="Book Antiqua" w:eastAsia="Book Antiqua" w:hAnsi="Book Antiqua" w:cs="Book Antiqua"/>
          <w:color w:val="000000"/>
        </w:rPr>
        <w:t>: 1098-101 [PMID: 9655135 DOI: 10.1002/(</w:t>
      </w:r>
      <w:proofErr w:type="spellStart"/>
      <w:r>
        <w:rPr>
          <w:rFonts w:ascii="Book Antiqua" w:eastAsia="Book Antiqua" w:hAnsi="Book Antiqua" w:cs="Book Antiqua"/>
          <w:color w:val="000000"/>
        </w:rPr>
        <w:t>sici</w:t>
      </w:r>
      <w:proofErr w:type="spellEnd"/>
      <w:r>
        <w:rPr>
          <w:rFonts w:ascii="Book Antiqua" w:eastAsia="Book Antiqua" w:hAnsi="Book Antiqua" w:cs="Book Antiqua"/>
          <w:color w:val="000000"/>
        </w:rPr>
        <w:t>)1097-4598(199808)21:8&lt;</w:t>
      </w:r>
      <w:proofErr w:type="gramStart"/>
      <w:r>
        <w:rPr>
          <w:rFonts w:ascii="Book Antiqua" w:eastAsia="Book Antiqua" w:hAnsi="Book Antiqua" w:cs="Book Antiqua"/>
          <w:color w:val="000000"/>
        </w:rPr>
        <w:t>1098::</w:t>
      </w:r>
      <w:proofErr w:type="gramEnd"/>
      <w:r>
        <w:rPr>
          <w:rFonts w:ascii="Book Antiqua" w:eastAsia="Book Antiqua" w:hAnsi="Book Antiqua" w:cs="Book Antiqua"/>
          <w:color w:val="000000"/>
        </w:rPr>
        <w:t>aid-mus21&gt;3.0.co;2-p]</w:t>
      </w:r>
    </w:p>
    <w:p w14:paraId="247EFF4E" w14:textId="3F59C37C" w:rsidR="00A77B3E" w:rsidRDefault="006D745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21 </w:t>
      </w:r>
      <w:r w:rsidR="00726594" w:rsidRPr="00726594">
        <w:rPr>
          <w:rFonts w:ascii="Book Antiqua" w:eastAsia="Book Antiqua" w:hAnsi="Book Antiqua" w:cs="Book Antiqua"/>
          <w:b/>
          <w:bCs/>
          <w:color w:val="000000"/>
        </w:rPr>
        <w:t>Ogura T</w:t>
      </w:r>
      <w:r w:rsidR="00726594" w:rsidRPr="00726594">
        <w:rPr>
          <w:rFonts w:ascii="Book Antiqua" w:eastAsia="Book Antiqua" w:hAnsi="Book Antiqua" w:cs="Book Antiqua"/>
          <w:color w:val="000000"/>
        </w:rPr>
        <w:t xml:space="preserve">, </w:t>
      </w:r>
      <w:proofErr w:type="spellStart"/>
      <w:r w:rsidR="00726594" w:rsidRPr="00726594">
        <w:rPr>
          <w:rFonts w:ascii="Book Antiqua" w:eastAsia="Book Antiqua" w:hAnsi="Book Antiqua" w:cs="Book Antiqua"/>
          <w:color w:val="000000"/>
        </w:rPr>
        <w:t>Shikata</w:t>
      </w:r>
      <w:proofErr w:type="spellEnd"/>
      <w:r w:rsidR="00726594" w:rsidRPr="00726594">
        <w:rPr>
          <w:rFonts w:ascii="Book Antiqua" w:eastAsia="Book Antiqua" w:hAnsi="Book Antiqua" w:cs="Book Antiqua"/>
          <w:color w:val="000000"/>
        </w:rPr>
        <w:t xml:space="preserve"> H, </w:t>
      </w:r>
      <w:proofErr w:type="spellStart"/>
      <w:r w:rsidR="00726594" w:rsidRPr="00726594">
        <w:rPr>
          <w:rFonts w:ascii="Book Antiqua" w:eastAsia="Book Antiqua" w:hAnsi="Book Antiqua" w:cs="Book Antiqua"/>
          <w:color w:val="000000"/>
        </w:rPr>
        <w:t>Hase</w:t>
      </w:r>
      <w:proofErr w:type="spellEnd"/>
      <w:r w:rsidR="00726594" w:rsidRPr="00726594">
        <w:rPr>
          <w:rFonts w:ascii="Book Antiqua" w:eastAsia="Book Antiqua" w:hAnsi="Book Antiqua" w:cs="Book Antiqua"/>
          <w:color w:val="000000"/>
        </w:rPr>
        <w:t xml:space="preserve"> H, Mori M, </w:t>
      </w:r>
      <w:proofErr w:type="spellStart"/>
      <w:r w:rsidR="00726594" w:rsidRPr="00726594">
        <w:rPr>
          <w:rFonts w:ascii="Book Antiqua" w:eastAsia="Book Antiqua" w:hAnsi="Book Antiqua" w:cs="Book Antiqua"/>
          <w:color w:val="000000"/>
        </w:rPr>
        <w:t>Hayashida</w:t>
      </w:r>
      <w:proofErr w:type="spellEnd"/>
      <w:r w:rsidR="00726594" w:rsidRPr="00726594">
        <w:rPr>
          <w:rFonts w:ascii="Book Antiqua" w:eastAsia="Book Antiqua" w:hAnsi="Book Antiqua" w:cs="Book Antiqua"/>
          <w:color w:val="000000"/>
        </w:rPr>
        <w:t xml:space="preserve"> T, </w:t>
      </w:r>
      <w:proofErr w:type="spellStart"/>
      <w:r w:rsidR="00726594" w:rsidRPr="00726594">
        <w:rPr>
          <w:rFonts w:ascii="Book Antiqua" w:eastAsia="Book Antiqua" w:hAnsi="Book Antiqua" w:cs="Book Antiqua"/>
          <w:color w:val="000000"/>
        </w:rPr>
        <w:t>Osawa</w:t>
      </w:r>
      <w:proofErr w:type="spellEnd"/>
      <w:r w:rsidR="00726594" w:rsidRPr="00726594">
        <w:rPr>
          <w:rFonts w:ascii="Book Antiqua" w:eastAsia="Book Antiqua" w:hAnsi="Book Antiqua" w:cs="Book Antiqua"/>
          <w:color w:val="000000"/>
        </w:rPr>
        <w:t xml:space="preserve"> T, </w:t>
      </w:r>
      <w:proofErr w:type="spellStart"/>
      <w:r w:rsidR="00726594" w:rsidRPr="00726594">
        <w:rPr>
          <w:rFonts w:ascii="Book Antiqua" w:eastAsia="Book Antiqua" w:hAnsi="Book Antiqua" w:cs="Book Antiqua"/>
          <w:color w:val="000000"/>
        </w:rPr>
        <w:t>Mikami</w:t>
      </w:r>
      <w:proofErr w:type="spellEnd"/>
      <w:r w:rsidR="00726594" w:rsidRPr="00726594">
        <w:rPr>
          <w:rFonts w:ascii="Book Antiqua" w:eastAsia="Book Antiqua" w:hAnsi="Book Antiqua" w:cs="Book Antiqua"/>
          <w:color w:val="000000"/>
        </w:rPr>
        <w:t xml:space="preserve"> Y, Kubo T. Electrophysiologic evaluation of lumbosacral single nerve roots using compound muscle action potentials. </w:t>
      </w:r>
      <w:r w:rsidR="00726594" w:rsidRPr="00726594">
        <w:rPr>
          <w:rFonts w:ascii="Book Antiqua" w:eastAsia="Book Antiqua" w:hAnsi="Book Antiqua" w:cs="Book Antiqua"/>
          <w:i/>
          <w:iCs/>
          <w:color w:val="000000"/>
        </w:rPr>
        <w:t xml:space="preserve">J Spinal </w:t>
      </w:r>
      <w:proofErr w:type="spellStart"/>
      <w:r w:rsidR="00726594" w:rsidRPr="00726594">
        <w:rPr>
          <w:rFonts w:ascii="Book Antiqua" w:eastAsia="Book Antiqua" w:hAnsi="Book Antiqua" w:cs="Book Antiqua"/>
          <w:i/>
          <w:iCs/>
          <w:color w:val="000000"/>
        </w:rPr>
        <w:t>Disord</w:t>
      </w:r>
      <w:proofErr w:type="spellEnd"/>
      <w:r w:rsidR="00726594" w:rsidRPr="00726594">
        <w:rPr>
          <w:rFonts w:ascii="Book Antiqua" w:eastAsia="Book Antiqua" w:hAnsi="Book Antiqua" w:cs="Book Antiqua"/>
          <w:i/>
          <w:iCs/>
          <w:color w:val="000000"/>
        </w:rPr>
        <w:t xml:space="preserve"> Tech</w:t>
      </w:r>
      <w:r w:rsidR="00726594" w:rsidRPr="00726594">
        <w:rPr>
          <w:rFonts w:ascii="Book Antiqua" w:eastAsia="Book Antiqua" w:hAnsi="Book Antiqua" w:cs="Book Antiqua"/>
          <w:color w:val="000000"/>
        </w:rPr>
        <w:t xml:space="preserve"> 2003;</w:t>
      </w:r>
      <w:r w:rsidR="00726594">
        <w:rPr>
          <w:rFonts w:ascii="Book Antiqua" w:eastAsia="Book Antiqua" w:hAnsi="Book Antiqua" w:cs="Book Antiqua"/>
          <w:color w:val="000000"/>
        </w:rPr>
        <w:t xml:space="preserve"> </w:t>
      </w:r>
      <w:r w:rsidR="00726594" w:rsidRPr="00726594">
        <w:rPr>
          <w:rFonts w:ascii="Book Antiqua" w:eastAsia="Book Antiqua" w:hAnsi="Book Antiqua" w:cs="Book Antiqua"/>
          <w:b/>
          <w:bCs/>
          <w:color w:val="000000"/>
        </w:rPr>
        <w:t>16</w:t>
      </w:r>
      <w:r w:rsidR="00726594" w:rsidRPr="00726594">
        <w:rPr>
          <w:rFonts w:ascii="Book Antiqua" w:eastAsia="Book Antiqua" w:hAnsi="Book Antiqua" w:cs="Book Antiqua"/>
          <w:color w:val="000000"/>
        </w:rPr>
        <w:t>:</w:t>
      </w:r>
      <w:r w:rsidR="00726594">
        <w:rPr>
          <w:rFonts w:ascii="Book Antiqua" w:eastAsia="Book Antiqua" w:hAnsi="Book Antiqua" w:cs="Book Antiqua"/>
          <w:color w:val="000000"/>
        </w:rPr>
        <w:t xml:space="preserve"> </w:t>
      </w:r>
      <w:r w:rsidR="00726594" w:rsidRPr="00726594">
        <w:rPr>
          <w:rFonts w:ascii="Book Antiqua" w:eastAsia="Book Antiqua" w:hAnsi="Book Antiqua" w:cs="Book Antiqua"/>
          <w:color w:val="000000"/>
        </w:rPr>
        <w:t>487-</w:t>
      </w:r>
      <w:r w:rsidR="00935C36">
        <w:rPr>
          <w:rFonts w:ascii="Book Antiqua" w:eastAsia="Book Antiqua" w:hAnsi="Book Antiqua" w:cs="Book Antiqua"/>
          <w:color w:val="000000"/>
        </w:rPr>
        <w:t>4</w:t>
      </w:r>
      <w:r w:rsidR="00726594" w:rsidRPr="00726594">
        <w:rPr>
          <w:rFonts w:ascii="Book Antiqua" w:eastAsia="Book Antiqua" w:hAnsi="Book Antiqua" w:cs="Book Antiqua"/>
          <w:color w:val="000000"/>
        </w:rPr>
        <w:t xml:space="preserve">92 </w:t>
      </w:r>
      <w:r w:rsidR="00726594">
        <w:rPr>
          <w:rFonts w:ascii="Book Antiqua" w:eastAsia="Book Antiqua" w:hAnsi="Book Antiqua" w:cs="Book Antiqua"/>
          <w:color w:val="000000"/>
        </w:rPr>
        <w:t>[</w:t>
      </w:r>
      <w:r w:rsidR="00726594" w:rsidRPr="00726594">
        <w:rPr>
          <w:rFonts w:ascii="Book Antiqua" w:eastAsia="Book Antiqua" w:hAnsi="Book Antiqua" w:cs="Book Antiqua"/>
          <w:color w:val="000000"/>
        </w:rPr>
        <w:t>PMID: 14526198</w:t>
      </w:r>
      <w:r w:rsidR="00726594">
        <w:rPr>
          <w:rFonts w:ascii="Book Antiqua" w:eastAsia="Book Antiqua" w:hAnsi="Book Antiqua" w:cs="Book Antiqua"/>
          <w:color w:val="000000"/>
        </w:rPr>
        <w:t xml:space="preserve"> DOI: </w:t>
      </w:r>
      <w:r w:rsidR="00726594" w:rsidRPr="00726594">
        <w:rPr>
          <w:rFonts w:ascii="Book Antiqua" w:eastAsia="Book Antiqua" w:hAnsi="Book Antiqua" w:cs="Book Antiqua"/>
          <w:color w:val="000000"/>
        </w:rPr>
        <w:t>10.1097/00024720-200310000-00008</w:t>
      </w:r>
      <w:r w:rsidR="00726594">
        <w:rPr>
          <w:rFonts w:ascii="Book Antiqua" w:eastAsia="Book Antiqua" w:hAnsi="Book Antiqua" w:cs="Book Antiqua"/>
          <w:color w:val="000000"/>
        </w:rPr>
        <w:t>]</w:t>
      </w:r>
      <w:bookmarkEnd w:id="16"/>
    </w:p>
    <w:p w14:paraId="37151F9D" w14:textId="77777777" w:rsidR="00A77B3E" w:rsidRDefault="006D7455">
      <w:pPr>
        <w:spacing w:line="360" w:lineRule="auto"/>
        <w:jc w:val="both"/>
      </w:pPr>
      <w:r>
        <w:rPr>
          <w:rFonts w:ascii="Book Antiqua" w:eastAsia="Book Antiqua" w:hAnsi="Book Antiqua" w:cs="Book Antiqua"/>
          <w:b/>
          <w:color w:val="000000"/>
        </w:rPr>
        <w:lastRenderedPageBreak/>
        <w:t>Footnotes</w:t>
      </w:r>
    </w:p>
    <w:p w14:paraId="406AA06E" w14:textId="00279D3A" w:rsidR="00A77B3E" w:rsidRDefault="006D745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Author has any conflicts of interest to disclose</w:t>
      </w:r>
      <w:r w:rsidR="009B0D69">
        <w:rPr>
          <w:rFonts w:ascii="Book Antiqua" w:eastAsia="Book Antiqua" w:hAnsi="Book Antiqua" w:cs="Book Antiqua"/>
          <w:color w:val="000000"/>
        </w:rPr>
        <w:t>.</w:t>
      </w:r>
    </w:p>
    <w:p w14:paraId="55995FFF" w14:textId="77777777" w:rsidR="00A77B3E" w:rsidRDefault="00A77B3E">
      <w:pPr>
        <w:spacing w:line="360" w:lineRule="auto"/>
        <w:jc w:val="both"/>
      </w:pPr>
    </w:p>
    <w:p w14:paraId="780490C6" w14:textId="77777777" w:rsidR="00A77B3E" w:rsidRDefault="006D745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3305A5" w14:textId="77777777" w:rsidR="00A77B3E" w:rsidRDefault="00A77B3E">
      <w:pPr>
        <w:spacing w:line="360" w:lineRule="auto"/>
        <w:jc w:val="both"/>
      </w:pPr>
    </w:p>
    <w:p w14:paraId="5A6C85BF" w14:textId="77777777" w:rsidR="00A77B3E" w:rsidRDefault="006D745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053E56E" w14:textId="3D21DE4B" w:rsidR="00A77B3E" w:rsidRDefault="006D7455">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Italian society of neurosurgery; Congress of Neurological Surgeons.</w:t>
      </w:r>
    </w:p>
    <w:p w14:paraId="7D9555CB" w14:textId="77777777" w:rsidR="00A77B3E" w:rsidRDefault="00A77B3E">
      <w:pPr>
        <w:spacing w:line="360" w:lineRule="auto"/>
        <w:jc w:val="both"/>
      </w:pPr>
    </w:p>
    <w:p w14:paraId="65094CB9" w14:textId="77777777" w:rsidR="00A77B3E" w:rsidRDefault="006D745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30, 2021</w:t>
      </w:r>
    </w:p>
    <w:p w14:paraId="30D13857" w14:textId="77777777" w:rsidR="00A77B3E" w:rsidRDefault="006D745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656B20FE" w14:textId="05991B80" w:rsidR="00A77B3E" w:rsidRPr="00887675" w:rsidRDefault="006D7455">
      <w:pPr>
        <w:spacing w:line="360" w:lineRule="auto"/>
        <w:jc w:val="both"/>
        <w:rPr>
          <w:bCs/>
        </w:rPr>
      </w:pPr>
      <w:r>
        <w:rPr>
          <w:rFonts w:ascii="Book Antiqua" w:eastAsia="Book Antiqua" w:hAnsi="Book Antiqua" w:cs="Book Antiqua"/>
          <w:b/>
          <w:color w:val="000000"/>
        </w:rPr>
        <w:t xml:space="preserve">Article in press: </w:t>
      </w:r>
    </w:p>
    <w:p w14:paraId="59DDA3BD" w14:textId="77777777" w:rsidR="00A77B3E" w:rsidRDefault="00A77B3E">
      <w:pPr>
        <w:spacing w:line="360" w:lineRule="auto"/>
        <w:jc w:val="both"/>
      </w:pPr>
    </w:p>
    <w:p w14:paraId="26DF5FFB" w14:textId="77777777" w:rsidR="00A77B3E" w:rsidRDefault="006D745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6271DD40" w14:textId="77777777" w:rsidR="00A77B3E" w:rsidRDefault="006D745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4541BB83" w14:textId="77777777" w:rsidR="00A77B3E" w:rsidRDefault="006D7455">
      <w:pPr>
        <w:spacing w:line="360" w:lineRule="auto"/>
        <w:jc w:val="both"/>
      </w:pPr>
      <w:r>
        <w:rPr>
          <w:rFonts w:ascii="Book Antiqua" w:eastAsia="Book Antiqua" w:hAnsi="Book Antiqua" w:cs="Book Antiqua"/>
          <w:b/>
          <w:color w:val="000000"/>
        </w:rPr>
        <w:t>Peer-review report’s scientific quality classification</w:t>
      </w:r>
    </w:p>
    <w:p w14:paraId="05C37393" w14:textId="77777777" w:rsidR="00A77B3E" w:rsidRDefault="006D7455">
      <w:pPr>
        <w:spacing w:line="360" w:lineRule="auto"/>
        <w:jc w:val="both"/>
      </w:pPr>
      <w:r>
        <w:rPr>
          <w:rFonts w:ascii="Book Antiqua" w:eastAsia="Book Antiqua" w:hAnsi="Book Antiqua" w:cs="Book Antiqua"/>
          <w:color w:val="000000"/>
        </w:rPr>
        <w:t>Grade A (Excellent): 0</w:t>
      </w:r>
    </w:p>
    <w:p w14:paraId="36357FDB" w14:textId="77777777" w:rsidR="00A77B3E" w:rsidRDefault="006D7455">
      <w:pPr>
        <w:spacing w:line="360" w:lineRule="auto"/>
        <w:jc w:val="both"/>
      </w:pPr>
      <w:r>
        <w:rPr>
          <w:rFonts w:ascii="Book Antiqua" w:eastAsia="Book Antiqua" w:hAnsi="Book Antiqua" w:cs="Book Antiqua"/>
          <w:color w:val="000000"/>
        </w:rPr>
        <w:t>Grade B (Very good): B</w:t>
      </w:r>
    </w:p>
    <w:p w14:paraId="3D76C9E7" w14:textId="77777777" w:rsidR="00A77B3E" w:rsidRDefault="006D7455">
      <w:pPr>
        <w:spacing w:line="360" w:lineRule="auto"/>
        <w:jc w:val="both"/>
      </w:pPr>
      <w:r>
        <w:rPr>
          <w:rFonts w:ascii="Book Antiqua" w:eastAsia="Book Antiqua" w:hAnsi="Book Antiqua" w:cs="Book Antiqua"/>
          <w:color w:val="000000"/>
        </w:rPr>
        <w:t>Grade C (Good): C, C</w:t>
      </w:r>
    </w:p>
    <w:p w14:paraId="112C787D" w14:textId="77777777" w:rsidR="00A77B3E" w:rsidRDefault="006D7455">
      <w:pPr>
        <w:spacing w:line="360" w:lineRule="auto"/>
        <w:jc w:val="both"/>
      </w:pPr>
      <w:r>
        <w:rPr>
          <w:rFonts w:ascii="Book Antiqua" w:eastAsia="Book Antiqua" w:hAnsi="Book Antiqua" w:cs="Book Antiqua"/>
          <w:color w:val="000000"/>
        </w:rPr>
        <w:t>Grade D (Fair): 0</w:t>
      </w:r>
    </w:p>
    <w:p w14:paraId="72171784" w14:textId="77777777" w:rsidR="00A77B3E" w:rsidRDefault="006D7455">
      <w:pPr>
        <w:spacing w:line="360" w:lineRule="auto"/>
        <w:jc w:val="both"/>
      </w:pPr>
      <w:r>
        <w:rPr>
          <w:rFonts w:ascii="Book Antiqua" w:eastAsia="Book Antiqua" w:hAnsi="Book Antiqua" w:cs="Book Antiqua"/>
          <w:color w:val="000000"/>
        </w:rPr>
        <w:t>Grade E (Poor): 0</w:t>
      </w:r>
    </w:p>
    <w:p w14:paraId="7AEE276C" w14:textId="77777777" w:rsidR="00A77B3E" w:rsidRDefault="00A77B3E">
      <w:pPr>
        <w:spacing w:line="360" w:lineRule="auto"/>
        <w:jc w:val="both"/>
      </w:pPr>
    </w:p>
    <w:p w14:paraId="1D6B5FD5" w14:textId="5C1007C8" w:rsidR="00A77B3E" w:rsidRDefault="006D745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 X, Peng BG</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0D2D30">
        <w:rPr>
          <w:rFonts w:ascii="Book Antiqua" w:eastAsia="Book Antiqua" w:hAnsi="Book Antiqua" w:cs="Book Antiqua"/>
          <w:b/>
          <w:color w:val="000000"/>
        </w:rPr>
        <w:t xml:space="preserve"> </w:t>
      </w:r>
      <w:r w:rsidR="000D2D30" w:rsidRPr="000D2D30">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480CFE">
        <w:rPr>
          <w:rFonts w:ascii="Book Antiqua" w:eastAsia="Book Antiqua" w:hAnsi="Book Antiqua" w:cs="Book Antiqua"/>
          <w:color w:val="000000"/>
        </w:rPr>
        <w:t>Wang JL</w:t>
      </w:r>
    </w:p>
    <w:p w14:paraId="3B484320" w14:textId="1B5DAF26" w:rsidR="00A77B3E" w:rsidRDefault="006D745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41502D8" w14:textId="4A8CA960" w:rsidR="00AC0B52" w:rsidRDefault="00AC0B52">
      <w:pPr>
        <w:spacing w:line="360" w:lineRule="auto"/>
        <w:jc w:val="both"/>
      </w:pPr>
      <w:r>
        <w:rPr>
          <w:noProof/>
          <w:lang w:val="it-IT" w:eastAsia="it-IT"/>
        </w:rPr>
        <w:drawing>
          <wp:inline distT="0" distB="0" distL="0" distR="0" wp14:anchorId="114AAE4E" wp14:editId="1B901E31">
            <wp:extent cx="2086362" cy="1800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6362" cy="1800840"/>
                    </a:xfrm>
                    <a:prstGeom prst="rect">
                      <a:avLst/>
                    </a:prstGeom>
                  </pic:spPr>
                </pic:pic>
              </a:graphicData>
            </a:graphic>
          </wp:inline>
        </w:drawing>
      </w:r>
    </w:p>
    <w:p w14:paraId="5E43E6CF" w14:textId="585A43C1" w:rsidR="00A77B3E" w:rsidRDefault="006D7455">
      <w:pPr>
        <w:spacing w:line="360" w:lineRule="auto"/>
        <w:jc w:val="both"/>
        <w:rPr>
          <w:rFonts w:ascii="Book Antiqua" w:eastAsia="Book Antiqua" w:hAnsi="Book Antiqua" w:cs="Book Antiqua"/>
          <w:b/>
          <w:bCs/>
          <w:color w:val="000000"/>
          <w:szCs w:val="22"/>
        </w:rPr>
      </w:pPr>
      <w:r w:rsidRPr="00AC0B52">
        <w:rPr>
          <w:rFonts w:ascii="Book Antiqua" w:eastAsia="Book Antiqua" w:hAnsi="Book Antiqua" w:cs="Book Antiqua"/>
          <w:b/>
          <w:bCs/>
          <w:color w:val="000000"/>
          <w:szCs w:val="22"/>
        </w:rPr>
        <w:t>Fig</w:t>
      </w:r>
      <w:r w:rsidR="00AC0B52" w:rsidRPr="00AC0B52">
        <w:rPr>
          <w:rFonts w:ascii="Book Antiqua" w:eastAsia="Book Antiqua" w:hAnsi="Book Antiqua" w:cs="Book Antiqua"/>
          <w:b/>
          <w:bCs/>
          <w:color w:val="000000"/>
          <w:szCs w:val="22"/>
        </w:rPr>
        <w:t xml:space="preserve">ure </w:t>
      </w:r>
      <w:r w:rsidRPr="00AC0B52">
        <w:rPr>
          <w:rFonts w:ascii="Book Antiqua" w:eastAsia="Book Antiqua" w:hAnsi="Book Antiqua" w:cs="Book Antiqua"/>
          <w:b/>
          <w:bCs/>
          <w:color w:val="000000"/>
          <w:szCs w:val="22"/>
        </w:rPr>
        <w:t xml:space="preserve">1 Artist illustration: </w:t>
      </w:r>
      <w:proofErr w:type="spellStart"/>
      <w:r w:rsidR="005855E7">
        <w:rPr>
          <w:rFonts w:ascii="Book Antiqua" w:eastAsia="Book Antiqua" w:hAnsi="Book Antiqua" w:cs="Book Antiqua"/>
          <w:b/>
          <w:bCs/>
          <w:color w:val="000000"/>
          <w:szCs w:val="22"/>
        </w:rPr>
        <w:t>I</w:t>
      </w:r>
      <w:r w:rsidRPr="00AC0B52">
        <w:rPr>
          <w:rFonts w:ascii="Book Antiqua" w:eastAsia="Book Antiqua" w:hAnsi="Book Antiqua" w:cs="Book Antiqua"/>
          <w:b/>
          <w:bCs/>
          <w:color w:val="000000"/>
          <w:szCs w:val="22"/>
        </w:rPr>
        <w:t>ntraforaminal</w:t>
      </w:r>
      <w:proofErr w:type="spellEnd"/>
      <w:r w:rsidRPr="00AC0B52">
        <w:rPr>
          <w:rFonts w:ascii="Book Antiqua" w:eastAsia="Book Antiqua" w:hAnsi="Book Antiqua" w:cs="Book Antiqua"/>
          <w:b/>
          <w:bCs/>
          <w:color w:val="000000"/>
          <w:szCs w:val="22"/>
        </w:rPr>
        <w:t xml:space="preserve"> herniation compressing the nerve root and ganglion</w:t>
      </w:r>
      <w:r w:rsidR="00AC0B52" w:rsidRPr="00AC0B52">
        <w:rPr>
          <w:rFonts w:ascii="Book Antiqua" w:eastAsia="Book Antiqua" w:hAnsi="Book Antiqua" w:cs="Book Antiqua"/>
          <w:b/>
          <w:bCs/>
          <w:color w:val="000000"/>
          <w:szCs w:val="22"/>
        </w:rPr>
        <w:t>.</w:t>
      </w:r>
    </w:p>
    <w:p w14:paraId="59432BF6" w14:textId="2B514B33" w:rsidR="00AC0B52" w:rsidRDefault="00AC0B52">
      <w:pPr>
        <w:spacing w:line="360" w:lineRule="auto"/>
        <w:jc w:val="both"/>
        <w:rPr>
          <w:rFonts w:ascii="Book Antiqua" w:eastAsia="Book Antiqua" w:hAnsi="Book Antiqua" w:cs="Book Antiqua"/>
          <w:b/>
          <w:bCs/>
          <w:color w:val="000000"/>
          <w:szCs w:val="22"/>
        </w:rPr>
      </w:pPr>
    </w:p>
    <w:p w14:paraId="68BEBE57" w14:textId="7898EF23" w:rsidR="00C33D8A" w:rsidRDefault="00C33D8A">
      <w:pPr>
        <w:spacing w:line="360" w:lineRule="auto"/>
        <w:jc w:val="both"/>
        <w:rPr>
          <w:rFonts w:ascii="Book Antiqua" w:eastAsia="Book Antiqua" w:hAnsi="Book Antiqua" w:cs="Book Antiqua"/>
          <w:b/>
          <w:bCs/>
          <w:color w:val="000000"/>
          <w:szCs w:val="22"/>
        </w:rPr>
      </w:pPr>
    </w:p>
    <w:p w14:paraId="1E1B0242" w14:textId="0D32713A" w:rsidR="00C33D8A" w:rsidRDefault="00C33D8A">
      <w:pPr>
        <w:spacing w:line="360" w:lineRule="auto"/>
        <w:jc w:val="both"/>
        <w:rPr>
          <w:rFonts w:ascii="Book Antiqua" w:eastAsia="Book Antiqua" w:hAnsi="Book Antiqua" w:cs="Book Antiqua"/>
          <w:b/>
          <w:bCs/>
          <w:color w:val="000000"/>
          <w:szCs w:val="22"/>
        </w:rPr>
      </w:pPr>
    </w:p>
    <w:p w14:paraId="632E69FA" w14:textId="06A48699" w:rsidR="00C33D8A" w:rsidRDefault="00C33D8A">
      <w:pPr>
        <w:spacing w:line="360" w:lineRule="auto"/>
        <w:jc w:val="both"/>
        <w:rPr>
          <w:rFonts w:ascii="Book Antiqua" w:eastAsia="Book Antiqua" w:hAnsi="Book Antiqua" w:cs="Book Antiqua"/>
          <w:b/>
          <w:bCs/>
          <w:color w:val="000000"/>
          <w:szCs w:val="22"/>
        </w:rPr>
      </w:pPr>
    </w:p>
    <w:p w14:paraId="70CC48D6" w14:textId="77777777" w:rsidR="00C33D8A" w:rsidRDefault="00C33D8A">
      <w:pPr>
        <w:spacing w:line="360" w:lineRule="auto"/>
        <w:jc w:val="both"/>
        <w:rPr>
          <w:rFonts w:ascii="Book Antiqua" w:eastAsia="Book Antiqua" w:hAnsi="Book Antiqua" w:cs="Book Antiqua"/>
          <w:b/>
          <w:bCs/>
          <w:color w:val="000000"/>
          <w:szCs w:val="22"/>
        </w:rPr>
      </w:pPr>
    </w:p>
    <w:p w14:paraId="26FBE110" w14:textId="1FA02A3C" w:rsidR="00AC0B52" w:rsidRPr="00AC0B52" w:rsidRDefault="00AC0B52">
      <w:pPr>
        <w:spacing w:line="360" w:lineRule="auto"/>
        <w:jc w:val="both"/>
        <w:rPr>
          <w:b/>
          <w:bCs/>
        </w:rPr>
      </w:pPr>
      <w:r>
        <w:rPr>
          <w:b/>
          <w:bCs/>
          <w:noProof/>
          <w:lang w:val="it-IT" w:eastAsia="it-IT"/>
        </w:rPr>
        <w:drawing>
          <wp:inline distT="0" distB="0" distL="0" distR="0" wp14:anchorId="5E810507" wp14:editId="331844EC">
            <wp:extent cx="2174071" cy="18008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071" cy="1800840"/>
                    </a:xfrm>
                    <a:prstGeom prst="rect">
                      <a:avLst/>
                    </a:prstGeom>
                  </pic:spPr>
                </pic:pic>
              </a:graphicData>
            </a:graphic>
          </wp:inline>
        </w:drawing>
      </w:r>
    </w:p>
    <w:p w14:paraId="6DFA7846" w14:textId="27CF098E" w:rsidR="00A77B3E" w:rsidRPr="00AC0B52" w:rsidRDefault="00AC0B52">
      <w:pPr>
        <w:spacing w:line="360" w:lineRule="auto"/>
        <w:jc w:val="both"/>
        <w:rPr>
          <w:rFonts w:ascii="Book Antiqua" w:eastAsia="Book Antiqua" w:hAnsi="Book Antiqua" w:cs="Book Antiqua"/>
          <w:b/>
          <w:bCs/>
          <w:color w:val="000000"/>
          <w:szCs w:val="22"/>
        </w:rPr>
      </w:pPr>
      <w:r w:rsidRPr="00AC0B52">
        <w:rPr>
          <w:rFonts w:ascii="Book Antiqua" w:eastAsia="Book Antiqua" w:hAnsi="Book Antiqua" w:cs="Book Antiqua"/>
          <w:b/>
          <w:bCs/>
          <w:color w:val="000000"/>
          <w:szCs w:val="22"/>
        </w:rPr>
        <w:t xml:space="preserve">Figure </w:t>
      </w:r>
      <w:r w:rsidR="006D7455" w:rsidRPr="00AC0B52">
        <w:rPr>
          <w:rFonts w:ascii="Book Antiqua" w:eastAsia="Book Antiqua" w:hAnsi="Book Antiqua" w:cs="Book Antiqua"/>
          <w:b/>
          <w:bCs/>
          <w:color w:val="000000"/>
          <w:szCs w:val="22"/>
        </w:rPr>
        <w:t xml:space="preserve">2 Schematic drawing, coronal view: </w:t>
      </w:r>
      <w:r w:rsidR="005855E7">
        <w:rPr>
          <w:rFonts w:ascii="Book Antiqua" w:eastAsia="Book Antiqua" w:hAnsi="Book Antiqua" w:cs="Book Antiqua"/>
          <w:b/>
          <w:bCs/>
          <w:color w:val="000000"/>
          <w:szCs w:val="22"/>
        </w:rPr>
        <w:t>R</w:t>
      </w:r>
      <w:r w:rsidR="006D7455" w:rsidRPr="00AC0B52">
        <w:rPr>
          <w:rFonts w:ascii="Book Antiqua" w:eastAsia="Book Antiqua" w:hAnsi="Book Antiqua" w:cs="Book Antiqua"/>
          <w:b/>
          <w:bCs/>
          <w:color w:val="000000"/>
          <w:szCs w:val="22"/>
        </w:rPr>
        <w:t xml:space="preserve">elationship between </w:t>
      </w:r>
      <w:proofErr w:type="spellStart"/>
      <w:r w:rsidR="006D7455" w:rsidRPr="00AC0B52">
        <w:rPr>
          <w:rFonts w:ascii="Book Antiqua" w:eastAsia="Book Antiqua" w:hAnsi="Book Antiqua" w:cs="Book Antiqua"/>
          <w:b/>
          <w:bCs/>
          <w:color w:val="000000"/>
          <w:szCs w:val="22"/>
        </w:rPr>
        <w:t>dural</w:t>
      </w:r>
      <w:proofErr w:type="spellEnd"/>
      <w:r w:rsidR="006D7455" w:rsidRPr="00AC0B52">
        <w:rPr>
          <w:rFonts w:ascii="Book Antiqua" w:eastAsia="Book Antiqua" w:hAnsi="Book Antiqua" w:cs="Book Antiqua"/>
          <w:b/>
          <w:bCs/>
          <w:color w:val="000000"/>
          <w:szCs w:val="22"/>
        </w:rPr>
        <w:t xml:space="preserve"> sac and nerve roots of disc herniations in different locations</w:t>
      </w:r>
      <w:r w:rsidRPr="00AC0B52">
        <w:rPr>
          <w:rFonts w:ascii="Book Antiqua" w:eastAsia="Book Antiqua" w:hAnsi="Book Antiqua" w:cs="Book Antiqua"/>
          <w:b/>
          <w:bCs/>
          <w:color w:val="000000"/>
          <w:szCs w:val="22"/>
        </w:rPr>
        <w:t>.</w:t>
      </w:r>
    </w:p>
    <w:p w14:paraId="3AF4892B" w14:textId="523F0080" w:rsidR="00AC0B52" w:rsidRDefault="00AC0B52">
      <w:pPr>
        <w:spacing w:line="360" w:lineRule="auto"/>
        <w:jc w:val="both"/>
        <w:rPr>
          <w:rFonts w:ascii="Book Antiqua" w:eastAsia="Book Antiqua" w:hAnsi="Book Antiqua" w:cs="Book Antiqua"/>
          <w:color w:val="000000"/>
          <w:szCs w:val="22"/>
        </w:rPr>
      </w:pPr>
    </w:p>
    <w:p w14:paraId="56030C16" w14:textId="7D401F57" w:rsidR="00AC0B52" w:rsidRPr="00AC0B52" w:rsidRDefault="005656EB">
      <w:pPr>
        <w:spacing w:line="360" w:lineRule="auto"/>
        <w:jc w:val="both"/>
      </w:pPr>
      <w:r>
        <w:rPr>
          <w:noProof/>
          <w:lang w:val="it-IT" w:eastAsia="it-IT"/>
        </w:rPr>
        <w:lastRenderedPageBreak/>
        <w:drawing>
          <wp:inline distT="0" distB="0" distL="0" distR="0" wp14:anchorId="1FFF398E" wp14:editId="15C3203F">
            <wp:extent cx="4587010" cy="183816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7010" cy="1838163"/>
                    </a:xfrm>
                    <a:prstGeom prst="rect">
                      <a:avLst/>
                    </a:prstGeom>
                  </pic:spPr>
                </pic:pic>
              </a:graphicData>
            </a:graphic>
          </wp:inline>
        </w:drawing>
      </w:r>
    </w:p>
    <w:p w14:paraId="3CE516E8" w14:textId="7D95D44F" w:rsidR="00A77B3E" w:rsidRDefault="006D7455">
      <w:pPr>
        <w:spacing w:line="360" w:lineRule="auto"/>
        <w:jc w:val="both"/>
        <w:rPr>
          <w:rFonts w:ascii="Book Antiqua" w:eastAsia="Book Antiqua" w:hAnsi="Book Antiqua" w:cs="Book Antiqua"/>
          <w:color w:val="000000"/>
          <w:szCs w:val="22"/>
        </w:rPr>
      </w:pPr>
      <w:r w:rsidRPr="005656EB">
        <w:rPr>
          <w:rFonts w:ascii="Book Antiqua" w:eastAsia="Book Antiqua" w:hAnsi="Book Antiqua" w:cs="Book Antiqua"/>
          <w:b/>
          <w:bCs/>
          <w:color w:val="000000"/>
          <w:szCs w:val="22"/>
        </w:rPr>
        <w:t>Fig</w:t>
      </w:r>
      <w:r w:rsidR="00AC0B52" w:rsidRPr="005656EB">
        <w:rPr>
          <w:rFonts w:ascii="Book Antiqua" w:eastAsia="Book Antiqua" w:hAnsi="Book Antiqua" w:cs="Book Antiqua"/>
          <w:b/>
          <w:bCs/>
          <w:color w:val="000000"/>
          <w:szCs w:val="22"/>
        </w:rPr>
        <w:t>ure</w:t>
      </w:r>
      <w:r w:rsidRPr="005656EB">
        <w:rPr>
          <w:rFonts w:ascii="Book Antiqua" w:eastAsia="Book Antiqua" w:hAnsi="Book Antiqua" w:cs="Book Antiqua"/>
          <w:b/>
          <w:bCs/>
          <w:color w:val="000000"/>
          <w:szCs w:val="22"/>
        </w:rPr>
        <w:t xml:space="preserve"> 3 A. Schematic drawing, axial view: </w:t>
      </w:r>
      <w:r w:rsidR="005855E7">
        <w:rPr>
          <w:rFonts w:ascii="Book Antiqua" w:eastAsia="Book Antiqua" w:hAnsi="Book Antiqua" w:cs="Book Antiqua"/>
          <w:b/>
          <w:bCs/>
          <w:color w:val="000000"/>
          <w:szCs w:val="22"/>
        </w:rPr>
        <w:t>R</w:t>
      </w:r>
      <w:r w:rsidRPr="005656EB">
        <w:rPr>
          <w:rFonts w:ascii="Book Antiqua" w:eastAsia="Book Antiqua" w:hAnsi="Book Antiqua" w:cs="Book Antiqua"/>
          <w:b/>
          <w:bCs/>
          <w:color w:val="000000"/>
          <w:szCs w:val="22"/>
        </w:rPr>
        <w:t xml:space="preserve">elationship between </w:t>
      </w:r>
      <w:proofErr w:type="spellStart"/>
      <w:r w:rsidRPr="005656EB">
        <w:rPr>
          <w:rFonts w:ascii="Book Antiqua" w:eastAsia="Book Antiqua" w:hAnsi="Book Antiqua" w:cs="Book Antiqua"/>
          <w:b/>
          <w:bCs/>
          <w:color w:val="000000"/>
          <w:szCs w:val="22"/>
        </w:rPr>
        <w:t>dural</w:t>
      </w:r>
      <w:proofErr w:type="spellEnd"/>
      <w:r w:rsidRPr="005656EB">
        <w:rPr>
          <w:rFonts w:ascii="Book Antiqua" w:eastAsia="Book Antiqua" w:hAnsi="Book Antiqua" w:cs="Book Antiqua"/>
          <w:b/>
          <w:bCs/>
          <w:color w:val="000000"/>
          <w:szCs w:val="22"/>
        </w:rPr>
        <w:t xml:space="preserve"> sac and nerve roots of disc herniations in different locations.</w:t>
      </w:r>
      <w:r>
        <w:rPr>
          <w:rFonts w:ascii="Book Antiqua" w:eastAsia="Book Antiqua" w:hAnsi="Book Antiqua" w:cs="Book Antiqua"/>
          <w:color w:val="000000"/>
          <w:szCs w:val="22"/>
        </w:rPr>
        <w:t xml:space="preserve"> Blue: </w:t>
      </w:r>
      <w:proofErr w:type="spellStart"/>
      <w:r>
        <w:rPr>
          <w:rFonts w:ascii="Book Antiqua" w:eastAsia="Book Antiqua" w:hAnsi="Book Antiqua" w:cs="Book Antiqua"/>
          <w:color w:val="000000"/>
          <w:szCs w:val="22"/>
        </w:rPr>
        <w:t>preforaminal</w:t>
      </w:r>
      <w:proofErr w:type="spellEnd"/>
      <w:r>
        <w:rPr>
          <w:rFonts w:ascii="Book Antiqua" w:eastAsia="Book Antiqua" w:hAnsi="Book Antiqua" w:cs="Book Antiqua"/>
          <w:color w:val="000000"/>
          <w:szCs w:val="22"/>
        </w:rPr>
        <w:t xml:space="preserve">. Red: </w:t>
      </w:r>
      <w:proofErr w:type="spellStart"/>
      <w:r>
        <w:rPr>
          <w:rFonts w:ascii="Book Antiqua" w:eastAsia="Book Antiqua" w:hAnsi="Book Antiqua" w:cs="Book Antiqua"/>
          <w:color w:val="000000"/>
          <w:szCs w:val="22"/>
        </w:rPr>
        <w:t>intraforaminal</w:t>
      </w:r>
      <w:proofErr w:type="spellEnd"/>
      <w:r>
        <w:rPr>
          <w:rFonts w:ascii="Book Antiqua" w:eastAsia="Book Antiqua" w:hAnsi="Book Antiqua" w:cs="Book Antiqua"/>
          <w:color w:val="000000"/>
          <w:szCs w:val="22"/>
        </w:rPr>
        <w:t>. Grey: extraforaminal. The herniation can be combined (</w:t>
      </w:r>
      <w:proofErr w:type="gramStart"/>
      <w:r w:rsidRPr="005855E7">
        <w:rPr>
          <w:rFonts w:ascii="Book Antiqua" w:eastAsia="Book Antiqua" w:hAnsi="Book Antiqua" w:cs="Book Antiqua"/>
          <w:i/>
          <w:iCs/>
          <w:color w:val="000000"/>
          <w:szCs w:val="22"/>
        </w:rPr>
        <w:t>e.g.</w:t>
      </w:r>
      <w:proofErr w:type="gramEnd"/>
      <w:r>
        <w:rPr>
          <w:rFonts w:ascii="Book Antiqua" w:eastAsia="Book Antiqua" w:hAnsi="Book Antiqua" w:cs="Book Antiqua"/>
          <w:color w:val="000000"/>
          <w:szCs w:val="22"/>
        </w:rPr>
        <w:t xml:space="preserve"> intra/</w:t>
      </w:r>
      <w:proofErr w:type="spellStart"/>
      <w:r>
        <w:rPr>
          <w:rFonts w:ascii="Book Antiqua" w:eastAsia="Book Antiqua" w:hAnsi="Book Antiqua" w:cs="Book Antiqua"/>
          <w:color w:val="000000"/>
          <w:szCs w:val="22"/>
        </w:rPr>
        <w:t>extraformainal</w:t>
      </w:r>
      <w:proofErr w:type="spellEnd"/>
      <w:r>
        <w:rPr>
          <w:rFonts w:ascii="Book Antiqua" w:eastAsia="Book Antiqua" w:hAnsi="Book Antiqua" w:cs="Book Antiqua"/>
          <w:color w:val="000000"/>
          <w:szCs w:val="22"/>
        </w:rPr>
        <w:t>, pre/</w:t>
      </w:r>
      <w:proofErr w:type="spellStart"/>
      <w:r>
        <w:rPr>
          <w:rFonts w:ascii="Book Antiqua" w:eastAsia="Book Antiqua" w:hAnsi="Book Antiqua" w:cs="Book Antiqua"/>
          <w:color w:val="000000"/>
          <w:szCs w:val="22"/>
        </w:rPr>
        <w:t>intraforaminal</w:t>
      </w:r>
      <w:proofErr w:type="spellEnd"/>
      <w:r>
        <w:rPr>
          <w:rFonts w:ascii="Book Antiqua" w:eastAsia="Book Antiqua" w:hAnsi="Book Antiqua" w:cs="Book Antiqua"/>
          <w:color w:val="000000"/>
          <w:szCs w:val="22"/>
        </w:rPr>
        <w:t xml:space="preserve">) (adapted from </w:t>
      </w:r>
      <w:proofErr w:type="spellStart"/>
      <w:r>
        <w:rPr>
          <w:rFonts w:ascii="Book Antiqua" w:eastAsia="Book Antiqua" w:hAnsi="Book Antiqua" w:cs="Book Antiqua"/>
          <w:color w:val="000000"/>
          <w:szCs w:val="22"/>
        </w:rPr>
        <w:t>Lofrese</w:t>
      </w:r>
      <w:proofErr w:type="spellEnd"/>
      <w:r>
        <w:rPr>
          <w:rFonts w:ascii="Book Antiqua" w:eastAsia="Book Antiqua" w:hAnsi="Book Antiqua" w:cs="Book Antiqua"/>
          <w:color w:val="000000"/>
          <w:szCs w:val="22"/>
        </w:rPr>
        <w:t xml:space="preserve">). B. </w:t>
      </w:r>
      <w:r w:rsidR="005855E7">
        <w:rPr>
          <w:rFonts w:ascii="Book Antiqua" w:eastAsia="Book Antiqua" w:hAnsi="Book Antiqua" w:cs="Book Antiqua"/>
          <w:color w:val="000000"/>
          <w:szCs w:val="22"/>
        </w:rPr>
        <w:t>M</w:t>
      </w:r>
      <w:r w:rsidR="005855E7" w:rsidRPr="005855E7">
        <w:rPr>
          <w:rFonts w:ascii="Book Antiqua" w:eastAsia="Book Antiqua" w:hAnsi="Book Antiqua" w:cs="Book Antiqua"/>
          <w:color w:val="000000"/>
          <w:szCs w:val="22"/>
        </w:rPr>
        <w:t>agnetic resonance imaging</w:t>
      </w:r>
      <w:r>
        <w:rPr>
          <w:rFonts w:ascii="Book Antiqua" w:eastAsia="Book Antiqua" w:hAnsi="Book Antiqua" w:cs="Book Antiqua"/>
          <w:color w:val="000000"/>
          <w:szCs w:val="22"/>
        </w:rPr>
        <w:t xml:space="preserve"> schematic axial view</w:t>
      </w:r>
      <w:r w:rsidR="005656EB">
        <w:rPr>
          <w:rFonts w:ascii="Book Antiqua" w:eastAsia="Book Antiqua" w:hAnsi="Book Antiqua" w:cs="Book Antiqua"/>
          <w:color w:val="000000"/>
          <w:szCs w:val="22"/>
        </w:rPr>
        <w:t>.</w:t>
      </w:r>
    </w:p>
    <w:p w14:paraId="0BDD2EF2" w14:textId="3F5EBACD" w:rsidR="00AC0B52" w:rsidRDefault="00AC0B52">
      <w:pPr>
        <w:spacing w:line="360" w:lineRule="auto"/>
        <w:jc w:val="both"/>
        <w:rPr>
          <w:rFonts w:ascii="Book Antiqua" w:eastAsia="Book Antiqua" w:hAnsi="Book Antiqua" w:cs="Book Antiqua"/>
          <w:color w:val="000000"/>
          <w:szCs w:val="22"/>
        </w:rPr>
      </w:pPr>
    </w:p>
    <w:p w14:paraId="30312FDA" w14:textId="7244D2D9" w:rsidR="00AC0B52" w:rsidRDefault="00AC0B52">
      <w:pPr>
        <w:spacing w:line="360" w:lineRule="auto"/>
        <w:jc w:val="both"/>
      </w:pPr>
      <w:r>
        <w:rPr>
          <w:noProof/>
          <w:lang w:val="it-IT" w:eastAsia="it-IT"/>
        </w:rPr>
        <w:drawing>
          <wp:inline distT="0" distB="0" distL="0" distR="0" wp14:anchorId="5559B063" wp14:editId="1D6F5267">
            <wp:extent cx="1950132" cy="18008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132" cy="1800840"/>
                    </a:xfrm>
                    <a:prstGeom prst="rect">
                      <a:avLst/>
                    </a:prstGeom>
                  </pic:spPr>
                </pic:pic>
              </a:graphicData>
            </a:graphic>
          </wp:inline>
        </w:drawing>
      </w:r>
    </w:p>
    <w:p w14:paraId="3BAC9753" w14:textId="02EE2347" w:rsidR="00A77B3E" w:rsidRDefault="006D7455">
      <w:pPr>
        <w:spacing w:line="360" w:lineRule="auto"/>
        <w:jc w:val="both"/>
        <w:rPr>
          <w:rFonts w:ascii="Book Antiqua" w:eastAsia="Book Antiqua" w:hAnsi="Book Antiqua" w:cs="Book Antiqua"/>
          <w:color w:val="000000"/>
          <w:szCs w:val="22"/>
        </w:rPr>
      </w:pPr>
      <w:r w:rsidRPr="00AC0B52">
        <w:rPr>
          <w:rFonts w:ascii="Book Antiqua" w:eastAsia="Book Antiqua" w:hAnsi="Book Antiqua" w:cs="Book Antiqua"/>
          <w:b/>
          <w:bCs/>
          <w:color w:val="000000"/>
          <w:szCs w:val="22"/>
        </w:rPr>
        <w:t>Fig</w:t>
      </w:r>
      <w:r w:rsidR="00AC0B52" w:rsidRPr="00AC0B52">
        <w:rPr>
          <w:rFonts w:ascii="Book Antiqua" w:eastAsia="Book Antiqua" w:hAnsi="Book Antiqua" w:cs="Book Antiqua"/>
          <w:b/>
          <w:bCs/>
          <w:color w:val="000000"/>
          <w:szCs w:val="22"/>
        </w:rPr>
        <w:t>ure</w:t>
      </w:r>
      <w:r w:rsidRPr="00AC0B52">
        <w:rPr>
          <w:rFonts w:ascii="Book Antiqua" w:eastAsia="Book Antiqua" w:hAnsi="Book Antiqua" w:cs="Book Antiqua"/>
          <w:b/>
          <w:bCs/>
          <w:color w:val="000000"/>
          <w:szCs w:val="22"/>
        </w:rPr>
        <w:t xml:space="preserve"> 4 </w:t>
      </w:r>
      <w:r w:rsidR="005855E7">
        <w:rPr>
          <w:rFonts w:ascii="Book Antiqua" w:eastAsia="Book Antiqua" w:hAnsi="Book Antiqua" w:cs="Book Antiqua"/>
          <w:b/>
          <w:bCs/>
          <w:color w:val="000000"/>
          <w:szCs w:val="22"/>
        </w:rPr>
        <w:t>C</w:t>
      </w:r>
      <w:r w:rsidR="005855E7" w:rsidRPr="005855E7">
        <w:rPr>
          <w:rFonts w:ascii="Book Antiqua" w:eastAsia="Book Antiqua" w:hAnsi="Book Antiqua" w:cs="Book Antiqua"/>
          <w:b/>
          <w:bCs/>
          <w:color w:val="000000"/>
          <w:szCs w:val="22"/>
        </w:rPr>
        <w:t>omputed tomography</w:t>
      </w:r>
      <w:r w:rsidRPr="00AC0B52">
        <w:rPr>
          <w:rFonts w:ascii="Book Antiqua" w:eastAsia="Book Antiqua" w:hAnsi="Book Antiqua" w:cs="Book Antiqua"/>
          <w:b/>
          <w:bCs/>
          <w:color w:val="000000"/>
          <w:szCs w:val="22"/>
        </w:rPr>
        <w:t xml:space="preserve">: </w:t>
      </w:r>
      <w:r w:rsidR="005855E7">
        <w:rPr>
          <w:rFonts w:ascii="Book Antiqua" w:eastAsia="Book Antiqua" w:hAnsi="Book Antiqua" w:cs="Book Antiqua"/>
          <w:b/>
          <w:bCs/>
          <w:color w:val="000000"/>
          <w:szCs w:val="22"/>
        </w:rPr>
        <w:t>R</w:t>
      </w:r>
      <w:r w:rsidRPr="00AC0B52">
        <w:rPr>
          <w:rFonts w:ascii="Book Antiqua" w:eastAsia="Book Antiqua" w:hAnsi="Book Antiqua" w:cs="Book Antiqua"/>
          <w:b/>
          <w:bCs/>
          <w:color w:val="000000"/>
          <w:szCs w:val="22"/>
        </w:rPr>
        <w:t>ight intra-extraforaminal disc herniation, partially calcified (arrow).</w:t>
      </w:r>
      <w:r>
        <w:rPr>
          <w:rFonts w:ascii="Book Antiqua" w:eastAsia="Book Antiqua" w:hAnsi="Book Antiqua" w:cs="Book Antiqua"/>
          <w:color w:val="000000"/>
          <w:szCs w:val="22"/>
        </w:rPr>
        <w:t xml:space="preserve"> The normal course of the contralateral root is shown by arrowhead</w:t>
      </w:r>
      <w:r w:rsidR="00AC0B52">
        <w:rPr>
          <w:rFonts w:ascii="Book Antiqua" w:eastAsia="Book Antiqua" w:hAnsi="Book Antiqua" w:cs="Book Antiqua"/>
          <w:color w:val="000000"/>
          <w:szCs w:val="22"/>
        </w:rPr>
        <w:t>.</w:t>
      </w:r>
    </w:p>
    <w:p w14:paraId="37C26188" w14:textId="68132EDA" w:rsidR="00AC0B52" w:rsidRDefault="00AC0B52">
      <w:pPr>
        <w:spacing w:line="360" w:lineRule="auto"/>
        <w:jc w:val="both"/>
      </w:pPr>
    </w:p>
    <w:p w14:paraId="42F95DCD" w14:textId="73905DEE" w:rsidR="00C33D8A" w:rsidRDefault="00C33D8A">
      <w:pPr>
        <w:spacing w:line="360" w:lineRule="auto"/>
        <w:jc w:val="both"/>
      </w:pPr>
    </w:p>
    <w:p w14:paraId="04707936" w14:textId="77777777" w:rsidR="00C33D8A" w:rsidRDefault="00C33D8A">
      <w:pPr>
        <w:spacing w:line="360" w:lineRule="auto"/>
        <w:jc w:val="both"/>
      </w:pPr>
    </w:p>
    <w:p w14:paraId="44DD714F" w14:textId="7C9807E1" w:rsidR="00AC0B52" w:rsidRDefault="00AC0B52">
      <w:pPr>
        <w:spacing w:line="360" w:lineRule="auto"/>
        <w:jc w:val="both"/>
      </w:pPr>
      <w:r>
        <w:rPr>
          <w:noProof/>
          <w:lang w:val="it-IT" w:eastAsia="it-IT"/>
        </w:rPr>
        <w:lastRenderedPageBreak/>
        <w:drawing>
          <wp:inline distT="0" distB="0" distL="0" distR="0" wp14:anchorId="6F733E71" wp14:editId="3E11179A">
            <wp:extent cx="2334560" cy="18008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4560" cy="1800840"/>
                    </a:xfrm>
                    <a:prstGeom prst="rect">
                      <a:avLst/>
                    </a:prstGeom>
                  </pic:spPr>
                </pic:pic>
              </a:graphicData>
            </a:graphic>
          </wp:inline>
        </w:drawing>
      </w:r>
    </w:p>
    <w:p w14:paraId="67362B35" w14:textId="5672BA60" w:rsidR="00A77B3E" w:rsidRDefault="006D7455">
      <w:pPr>
        <w:spacing w:line="360" w:lineRule="auto"/>
        <w:jc w:val="both"/>
        <w:rPr>
          <w:rFonts w:ascii="Book Antiqua" w:eastAsia="Book Antiqua" w:hAnsi="Book Antiqua" w:cs="Book Antiqua"/>
          <w:color w:val="000000"/>
          <w:szCs w:val="22"/>
        </w:rPr>
      </w:pPr>
      <w:r w:rsidRPr="008C06AB">
        <w:rPr>
          <w:rFonts w:ascii="Book Antiqua" w:eastAsia="Book Antiqua" w:hAnsi="Book Antiqua" w:cs="Book Antiqua"/>
          <w:b/>
          <w:bCs/>
          <w:color w:val="000000"/>
          <w:szCs w:val="22"/>
        </w:rPr>
        <w:t>Fig</w:t>
      </w:r>
      <w:r w:rsidR="00AC0B52" w:rsidRPr="008C06AB">
        <w:rPr>
          <w:rFonts w:ascii="Book Antiqua" w:eastAsia="Book Antiqua" w:hAnsi="Book Antiqua" w:cs="Book Antiqua"/>
          <w:b/>
          <w:bCs/>
          <w:color w:val="000000"/>
          <w:szCs w:val="22"/>
        </w:rPr>
        <w:t>ure</w:t>
      </w:r>
      <w:r w:rsidRPr="008C06AB">
        <w:rPr>
          <w:rFonts w:ascii="Book Antiqua" w:eastAsia="Book Antiqua" w:hAnsi="Book Antiqua" w:cs="Book Antiqua"/>
          <w:b/>
          <w:bCs/>
          <w:color w:val="000000"/>
          <w:szCs w:val="22"/>
        </w:rPr>
        <w:t xml:space="preserve"> 5</w:t>
      </w:r>
      <w:r>
        <w:rPr>
          <w:rFonts w:ascii="Book Antiqua" w:eastAsia="Book Antiqua" w:hAnsi="Book Antiqua" w:cs="Book Antiqua"/>
          <w:color w:val="000000"/>
          <w:szCs w:val="22"/>
        </w:rPr>
        <w:t xml:space="preserve"> </w:t>
      </w:r>
      <w:r w:rsidR="007F4555" w:rsidRPr="007F4555">
        <w:rPr>
          <w:rFonts w:ascii="Book Antiqua" w:eastAsia="Book Antiqua" w:hAnsi="Book Antiqua" w:cs="Book Antiqua"/>
          <w:b/>
          <w:bCs/>
          <w:color w:val="000000"/>
          <w:szCs w:val="22"/>
        </w:rPr>
        <w:t>Magnetic resonance</w:t>
      </w:r>
      <w:r w:rsidRPr="00AC0B52">
        <w:rPr>
          <w:rFonts w:ascii="Book Antiqua" w:eastAsia="Book Antiqua" w:hAnsi="Book Antiqua" w:cs="Book Antiqua"/>
          <w:b/>
          <w:bCs/>
          <w:color w:val="000000"/>
          <w:szCs w:val="22"/>
        </w:rPr>
        <w:t xml:space="preserve"> (T2 axial sequence): </w:t>
      </w:r>
      <w:r w:rsidR="00AC0B52" w:rsidRPr="00AC0B52">
        <w:rPr>
          <w:rFonts w:ascii="Book Antiqua" w:eastAsia="Book Antiqua" w:hAnsi="Book Antiqua" w:cs="Book Antiqua"/>
          <w:b/>
          <w:bCs/>
          <w:color w:val="000000"/>
          <w:szCs w:val="22"/>
        </w:rPr>
        <w:t>L</w:t>
      </w:r>
      <w:r w:rsidRPr="00AC0B52">
        <w:rPr>
          <w:rFonts w:ascii="Book Antiqua" w:eastAsia="Book Antiqua" w:hAnsi="Book Antiqua" w:cs="Book Antiqua"/>
          <w:b/>
          <w:bCs/>
          <w:color w:val="000000"/>
          <w:szCs w:val="22"/>
        </w:rPr>
        <w:t>eft extraforaminal disc herniation (arrow).</w:t>
      </w:r>
      <w:r>
        <w:rPr>
          <w:rFonts w:ascii="Book Antiqua" w:eastAsia="Book Antiqua" w:hAnsi="Book Antiqua" w:cs="Book Antiqua"/>
          <w:color w:val="000000"/>
          <w:szCs w:val="22"/>
        </w:rPr>
        <w:t xml:space="preserve"> Nerve roots are clearly depicted (arrowheads), the left one being thinned, kinked and dislocated </w:t>
      </w:r>
      <w:proofErr w:type="spellStart"/>
      <w:r>
        <w:rPr>
          <w:rFonts w:ascii="Book Antiqua" w:eastAsia="Book Antiqua" w:hAnsi="Book Antiqua" w:cs="Book Antiqua"/>
          <w:color w:val="000000"/>
          <w:szCs w:val="22"/>
        </w:rPr>
        <w:t>postero</w:t>
      </w:r>
      <w:proofErr w:type="spellEnd"/>
      <w:r>
        <w:rPr>
          <w:rFonts w:ascii="Book Antiqua" w:eastAsia="Book Antiqua" w:hAnsi="Book Antiqua" w:cs="Book Antiqua"/>
          <w:color w:val="000000"/>
          <w:szCs w:val="22"/>
        </w:rPr>
        <w:t>-superiorly by the herniation</w:t>
      </w:r>
      <w:r w:rsidR="008C06AB">
        <w:rPr>
          <w:rFonts w:ascii="Book Antiqua" w:eastAsia="Book Antiqua" w:hAnsi="Book Antiqua" w:cs="Book Antiqua"/>
          <w:color w:val="000000"/>
          <w:szCs w:val="22"/>
        </w:rPr>
        <w:t>.</w:t>
      </w:r>
    </w:p>
    <w:p w14:paraId="074D572B" w14:textId="3D15CE42" w:rsidR="008C06AB" w:rsidRDefault="008C06AB">
      <w:pPr>
        <w:spacing w:line="360" w:lineRule="auto"/>
        <w:jc w:val="both"/>
        <w:rPr>
          <w:rFonts w:ascii="Book Antiqua" w:eastAsia="Book Antiqua" w:hAnsi="Book Antiqua" w:cs="Book Antiqua"/>
          <w:color w:val="000000"/>
          <w:szCs w:val="22"/>
        </w:rPr>
      </w:pPr>
    </w:p>
    <w:p w14:paraId="08969851" w14:textId="759FBA69" w:rsidR="008C06AB" w:rsidRDefault="008C06AB">
      <w:pPr>
        <w:spacing w:line="360" w:lineRule="auto"/>
        <w:jc w:val="both"/>
      </w:pPr>
      <w:r>
        <w:rPr>
          <w:noProof/>
          <w:lang w:val="it-IT" w:eastAsia="it-IT"/>
        </w:rPr>
        <w:drawing>
          <wp:inline distT="0" distB="0" distL="0" distR="0" wp14:anchorId="0BBF32DA" wp14:editId="6655F7E1">
            <wp:extent cx="638225" cy="18008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225" cy="1800840"/>
                    </a:xfrm>
                    <a:prstGeom prst="rect">
                      <a:avLst/>
                    </a:prstGeom>
                  </pic:spPr>
                </pic:pic>
              </a:graphicData>
            </a:graphic>
          </wp:inline>
        </w:drawing>
      </w:r>
    </w:p>
    <w:p w14:paraId="24248B37" w14:textId="1F9729FD" w:rsidR="00A77B3E" w:rsidRDefault="006D7455">
      <w:pPr>
        <w:spacing w:line="360" w:lineRule="auto"/>
        <w:jc w:val="both"/>
        <w:rPr>
          <w:rFonts w:ascii="Book Antiqua" w:eastAsia="Book Antiqua" w:hAnsi="Book Antiqua" w:cs="Book Antiqua"/>
          <w:color w:val="000000"/>
          <w:szCs w:val="22"/>
        </w:rPr>
      </w:pPr>
      <w:r w:rsidRPr="008C06AB">
        <w:rPr>
          <w:rFonts w:ascii="Book Antiqua" w:eastAsia="Book Antiqua" w:hAnsi="Book Antiqua" w:cs="Book Antiqua"/>
          <w:b/>
          <w:bCs/>
          <w:color w:val="000000"/>
          <w:szCs w:val="22"/>
        </w:rPr>
        <w:t>Fig</w:t>
      </w:r>
      <w:r w:rsidR="008C06AB" w:rsidRPr="008C06AB">
        <w:rPr>
          <w:rFonts w:ascii="Book Antiqua" w:eastAsia="Book Antiqua" w:hAnsi="Book Antiqua" w:cs="Book Antiqua"/>
          <w:b/>
          <w:bCs/>
          <w:color w:val="000000"/>
          <w:szCs w:val="22"/>
        </w:rPr>
        <w:t>ure</w:t>
      </w:r>
      <w:r w:rsidRPr="008C06AB">
        <w:rPr>
          <w:rFonts w:ascii="Book Antiqua" w:eastAsia="Book Antiqua" w:hAnsi="Book Antiqua" w:cs="Book Antiqua"/>
          <w:b/>
          <w:bCs/>
          <w:color w:val="000000"/>
          <w:szCs w:val="22"/>
        </w:rPr>
        <w:t xml:space="preserve"> 6 </w:t>
      </w:r>
      <w:r w:rsidR="007F4555" w:rsidRPr="007F4555">
        <w:rPr>
          <w:rFonts w:ascii="Book Antiqua" w:eastAsia="Book Antiqua" w:hAnsi="Book Antiqua" w:cs="Book Antiqua"/>
          <w:b/>
          <w:bCs/>
          <w:color w:val="000000"/>
          <w:szCs w:val="22"/>
        </w:rPr>
        <w:t>Magnetic resonance</w:t>
      </w:r>
      <w:r w:rsidRPr="008C06AB">
        <w:rPr>
          <w:rFonts w:ascii="Book Antiqua" w:eastAsia="Book Antiqua" w:hAnsi="Book Antiqua" w:cs="Book Antiqua"/>
          <w:b/>
          <w:bCs/>
          <w:color w:val="000000"/>
          <w:szCs w:val="22"/>
        </w:rPr>
        <w:t xml:space="preserve"> (T1 sagittal sequence): L3-L4 </w:t>
      </w:r>
      <w:proofErr w:type="spellStart"/>
      <w:r w:rsidRPr="008C06AB">
        <w:rPr>
          <w:rFonts w:ascii="Book Antiqua" w:eastAsia="Book Antiqua" w:hAnsi="Book Antiqua" w:cs="Book Antiqua"/>
          <w:b/>
          <w:bCs/>
          <w:color w:val="000000"/>
          <w:szCs w:val="22"/>
        </w:rPr>
        <w:t>intraforaminal</w:t>
      </w:r>
      <w:proofErr w:type="spellEnd"/>
      <w:r w:rsidRPr="008C06AB">
        <w:rPr>
          <w:rFonts w:ascii="Book Antiqua" w:eastAsia="Book Antiqua" w:hAnsi="Book Antiqua" w:cs="Book Antiqua"/>
          <w:b/>
          <w:bCs/>
          <w:color w:val="000000"/>
          <w:szCs w:val="22"/>
        </w:rPr>
        <w:t xml:space="preserve"> herniation compressing the L3 root.</w:t>
      </w:r>
      <w:r>
        <w:rPr>
          <w:rFonts w:ascii="Book Antiqua" w:eastAsia="Book Antiqua" w:hAnsi="Book Antiqua" w:cs="Book Antiqua"/>
          <w:color w:val="000000"/>
          <w:szCs w:val="22"/>
        </w:rPr>
        <w:t xml:space="preserve"> Perineural fat obliteration is evident</w:t>
      </w:r>
      <w:r w:rsidR="008C06AB">
        <w:rPr>
          <w:rFonts w:ascii="Book Antiqua" w:eastAsia="Book Antiqua" w:hAnsi="Book Antiqua" w:cs="Book Antiqua"/>
          <w:color w:val="000000"/>
          <w:szCs w:val="22"/>
        </w:rPr>
        <w:t>.</w:t>
      </w:r>
    </w:p>
    <w:p w14:paraId="0DD75B9B" w14:textId="69E6C8EF" w:rsidR="008C06AB" w:rsidRDefault="008C06AB">
      <w:pPr>
        <w:spacing w:line="360" w:lineRule="auto"/>
        <w:jc w:val="both"/>
        <w:rPr>
          <w:rFonts w:ascii="Book Antiqua" w:eastAsia="Book Antiqua" w:hAnsi="Book Antiqua" w:cs="Book Antiqua"/>
          <w:color w:val="000000"/>
          <w:szCs w:val="22"/>
        </w:rPr>
      </w:pPr>
    </w:p>
    <w:p w14:paraId="55B75B21" w14:textId="762FE6D0" w:rsidR="00C33D8A" w:rsidRDefault="00C33D8A">
      <w:pPr>
        <w:spacing w:line="360" w:lineRule="auto"/>
        <w:jc w:val="both"/>
        <w:rPr>
          <w:rFonts w:ascii="Book Antiqua" w:eastAsia="Book Antiqua" w:hAnsi="Book Antiqua" w:cs="Book Antiqua"/>
          <w:color w:val="000000"/>
          <w:szCs w:val="22"/>
        </w:rPr>
      </w:pPr>
    </w:p>
    <w:p w14:paraId="26B6B3FF" w14:textId="4A240FFC" w:rsidR="00C33D8A" w:rsidRDefault="00C33D8A">
      <w:pPr>
        <w:spacing w:line="360" w:lineRule="auto"/>
        <w:jc w:val="both"/>
        <w:rPr>
          <w:rFonts w:ascii="Book Antiqua" w:eastAsia="Book Antiqua" w:hAnsi="Book Antiqua" w:cs="Book Antiqua"/>
          <w:color w:val="000000"/>
          <w:szCs w:val="22"/>
        </w:rPr>
      </w:pPr>
    </w:p>
    <w:p w14:paraId="648601EC" w14:textId="77777777" w:rsidR="00C33D8A" w:rsidRDefault="00C33D8A">
      <w:pPr>
        <w:spacing w:line="360" w:lineRule="auto"/>
        <w:jc w:val="both"/>
        <w:rPr>
          <w:rFonts w:ascii="Book Antiqua" w:eastAsia="Book Antiqua" w:hAnsi="Book Antiqua" w:cs="Book Antiqua"/>
          <w:color w:val="000000"/>
          <w:szCs w:val="22"/>
        </w:rPr>
      </w:pPr>
    </w:p>
    <w:p w14:paraId="0D49C118" w14:textId="3A9C8CA2" w:rsidR="008C06AB" w:rsidRDefault="008C06AB">
      <w:pPr>
        <w:spacing w:line="360" w:lineRule="auto"/>
        <w:jc w:val="both"/>
      </w:pPr>
      <w:r>
        <w:rPr>
          <w:noProof/>
          <w:lang w:val="it-IT" w:eastAsia="it-IT"/>
        </w:rPr>
        <w:lastRenderedPageBreak/>
        <w:drawing>
          <wp:inline distT="0" distB="0" distL="0" distR="0" wp14:anchorId="22CBF340" wp14:editId="77F3829F">
            <wp:extent cx="1069307" cy="18008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9307" cy="1800840"/>
                    </a:xfrm>
                    <a:prstGeom prst="rect">
                      <a:avLst/>
                    </a:prstGeom>
                  </pic:spPr>
                </pic:pic>
              </a:graphicData>
            </a:graphic>
          </wp:inline>
        </w:drawing>
      </w:r>
    </w:p>
    <w:p w14:paraId="28FD733B" w14:textId="486F91A6" w:rsidR="00A77B3E" w:rsidRPr="008C06AB" w:rsidRDefault="006D7455">
      <w:pPr>
        <w:spacing w:line="360" w:lineRule="auto"/>
        <w:jc w:val="both"/>
        <w:rPr>
          <w:rFonts w:ascii="Book Antiqua" w:eastAsia="Book Antiqua" w:hAnsi="Book Antiqua" w:cs="Book Antiqua"/>
          <w:b/>
          <w:bCs/>
          <w:color w:val="000000"/>
          <w:szCs w:val="22"/>
        </w:rPr>
      </w:pPr>
      <w:r w:rsidRPr="008C06AB">
        <w:rPr>
          <w:rFonts w:ascii="Book Antiqua" w:eastAsia="Book Antiqua" w:hAnsi="Book Antiqua" w:cs="Book Antiqua"/>
          <w:b/>
          <w:bCs/>
          <w:color w:val="000000"/>
          <w:szCs w:val="22"/>
        </w:rPr>
        <w:t>Fig</w:t>
      </w:r>
      <w:r w:rsidR="008C06AB" w:rsidRPr="008C06AB">
        <w:rPr>
          <w:rFonts w:ascii="Book Antiqua" w:eastAsia="Book Antiqua" w:hAnsi="Book Antiqua" w:cs="Book Antiqua"/>
          <w:b/>
          <w:bCs/>
          <w:color w:val="000000"/>
          <w:szCs w:val="22"/>
        </w:rPr>
        <w:t>ure</w:t>
      </w:r>
      <w:r w:rsidRPr="008C06AB">
        <w:rPr>
          <w:rFonts w:ascii="Book Antiqua" w:eastAsia="Book Antiqua" w:hAnsi="Book Antiqua" w:cs="Book Antiqua"/>
          <w:b/>
          <w:bCs/>
          <w:color w:val="000000"/>
          <w:szCs w:val="22"/>
        </w:rPr>
        <w:t xml:space="preserve"> 7 </w:t>
      </w:r>
      <w:bookmarkStart w:id="17" w:name="_Hlk88817586"/>
      <w:r w:rsidR="007F4555" w:rsidRPr="007F4555">
        <w:rPr>
          <w:rFonts w:ascii="Book Antiqua" w:eastAsia="Book Antiqua" w:hAnsi="Book Antiqua" w:cs="Book Antiqua"/>
          <w:b/>
          <w:bCs/>
          <w:color w:val="000000"/>
          <w:szCs w:val="22"/>
        </w:rPr>
        <w:t>Magnetic resonance</w:t>
      </w:r>
      <w:bookmarkEnd w:id="17"/>
      <w:r w:rsidRPr="008C06AB">
        <w:rPr>
          <w:rFonts w:ascii="Book Antiqua" w:eastAsia="Book Antiqua" w:hAnsi="Book Antiqua" w:cs="Book Antiqua"/>
          <w:b/>
          <w:bCs/>
          <w:color w:val="000000"/>
          <w:szCs w:val="22"/>
        </w:rPr>
        <w:t xml:space="preserve"> (T1 </w:t>
      </w:r>
      <w:proofErr w:type="spellStart"/>
      <w:r w:rsidRPr="008C06AB">
        <w:rPr>
          <w:rFonts w:ascii="Book Antiqua" w:eastAsia="Book Antiqua" w:hAnsi="Book Antiqua" w:cs="Book Antiqua"/>
          <w:b/>
          <w:bCs/>
          <w:color w:val="000000"/>
          <w:szCs w:val="22"/>
        </w:rPr>
        <w:t>paracoronal</w:t>
      </w:r>
      <w:proofErr w:type="spellEnd"/>
      <w:r w:rsidRPr="008C06AB">
        <w:rPr>
          <w:rFonts w:ascii="Book Antiqua" w:eastAsia="Book Antiqua" w:hAnsi="Book Antiqua" w:cs="Book Antiqua"/>
          <w:b/>
          <w:bCs/>
          <w:color w:val="000000"/>
          <w:szCs w:val="22"/>
        </w:rPr>
        <w:t xml:space="preserve"> sequence): </w:t>
      </w:r>
      <w:r w:rsidR="008C06AB" w:rsidRPr="008C06AB">
        <w:rPr>
          <w:rFonts w:ascii="Book Antiqua" w:eastAsia="Book Antiqua" w:hAnsi="Book Antiqua" w:cs="Book Antiqua"/>
          <w:b/>
          <w:bCs/>
          <w:color w:val="000000"/>
          <w:szCs w:val="22"/>
        </w:rPr>
        <w:t>L</w:t>
      </w:r>
      <w:r w:rsidRPr="008C06AB">
        <w:rPr>
          <w:rFonts w:ascii="Book Antiqua" w:eastAsia="Book Antiqua" w:hAnsi="Book Antiqua" w:cs="Book Antiqua"/>
          <w:b/>
          <w:bCs/>
          <w:color w:val="000000"/>
          <w:szCs w:val="22"/>
        </w:rPr>
        <w:t>eft L3-L4 extraforaminal herniation</w:t>
      </w:r>
      <w:r w:rsidR="008C06AB" w:rsidRPr="008C06AB">
        <w:rPr>
          <w:rFonts w:ascii="Book Antiqua" w:eastAsia="Book Antiqua" w:hAnsi="Book Antiqua" w:cs="Book Antiqua"/>
          <w:b/>
          <w:bCs/>
          <w:color w:val="000000"/>
          <w:szCs w:val="22"/>
        </w:rPr>
        <w:t>.</w:t>
      </w:r>
    </w:p>
    <w:p w14:paraId="3865E2CC" w14:textId="37BA7132" w:rsidR="008C06AB" w:rsidRDefault="008C06AB">
      <w:pPr>
        <w:spacing w:line="360" w:lineRule="auto"/>
        <w:jc w:val="both"/>
        <w:rPr>
          <w:rFonts w:ascii="Book Antiqua" w:eastAsia="Book Antiqua" w:hAnsi="Book Antiqua" w:cs="Book Antiqua"/>
          <w:color w:val="000000"/>
          <w:szCs w:val="22"/>
        </w:rPr>
      </w:pPr>
    </w:p>
    <w:p w14:paraId="069550C7" w14:textId="53CD54E8" w:rsidR="008C06AB" w:rsidRDefault="000B04B5">
      <w:pPr>
        <w:spacing w:line="360" w:lineRule="auto"/>
        <w:jc w:val="both"/>
      </w:pPr>
      <w:r>
        <w:rPr>
          <w:noProof/>
          <w:lang w:val="it-IT" w:eastAsia="it-IT"/>
        </w:rPr>
        <w:drawing>
          <wp:inline distT="0" distB="0" distL="0" distR="0" wp14:anchorId="073F1F5A" wp14:editId="428AEC42">
            <wp:extent cx="3704318" cy="18008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4318" cy="1800840"/>
                    </a:xfrm>
                    <a:prstGeom prst="rect">
                      <a:avLst/>
                    </a:prstGeom>
                  </pic:spPr>
                </pic:pic>
              </a:graphicData>
            </a:graphic>
          </wp:inline>
        </w:drawing>
      </w:r>
    </w:p>
    <w:p w14:paraId="4B8F6E6A" w14:textId="7D359415" w:rsidR="00AC0B52" w:rsidRDefault="009805D6">
      <w:pPr>
        <w:spacing w:line="360" w:lineRule="auto"/>
        <w:jc w:val="both"/>
        <w:rPr>
          <w:rFonts w:ascii="Book Antiqua" w:eastAsia="Book Antiqua" w:hAnsi="Book Antiqua" w:cs="Book Antiqua"/>
          <w:color w:val="000000"/>
          <w:szCs w:val="22"/>
        </w:rPr>
      </w:pPr>
      <w:r w:rsidRPr="009805D6">
        <w:rPr>
          <w:rFonts w:ascii="Book Antiqua" w:eastAsia="Book Antiqua" w:hAnsi="Book Antiqua" w:cs="Book Antiqua"/>
          <w:b/>
          <w:bCs/>
          <w:color w:val="000000"/>
          <w:szCs w:val="22"/>
        </w:rPr>
        <w:t xml:space="preserve">Figure 8 </w:t>
      </w:r>
      <w:r w:rsidR="008107C7" w:rsidRPr="008107C7">
        <w:rPr>
          <w:rFonts w:ascii="Book Antiqua" w:eastAsia="Book Antiqua" w:hAnsi="Book Antiqua" w:cs="Book Antiqua"/>
          <w:b/>
          <w:bCs/>
          <w:color w:val="000000"/>
          <w:szCs w:val="22"/>
        </w:rPr>
        <w:t xml:space="preserve">Axial </w:t>
      </w:r>
      <w:r w:rsidR="00C33D8A">
        <w:rPr>
          <w:rFonts w:ascii="Book Antiqua" w:eastAsia="Book Antiqua" w:hAnsi="Book Antiqua" w:cs="Book Antiqua"/>
          <w:b/>
          <w:bCs/>
          <w:color w:val="000000"/>
          <w:szCs w:val="22"/>
        </w:rPr>
        <w:t xml:space="preserve">(A) </w:t>
      </w:r>
      <w:r w:rsidR="008107C7" w:rsidRPr="008107C7">
        <w:rPr>
          <w:rFonts w:ascii="Book Antiqua" w:eastAsia="Book Antiqua" w:hAnsi="Book Antiqua" w:cs="Book Antiqua"/>
          <w:b/>
          <w:bCs/>
          <w:color w:val="000000"/>
          <w:szCs w:val="22"/>
        </w:rPr>
        <w:t xml:space="preserve">and sagittal </w:t>
      </w:r>
      <w:r w:rsidR="00C33D8A">
        <w:rPr>
          <w:rFonts w:ascii="Book Antiqua" w:eastAsia="Book Antiqua" w:hAnsi="Book Antiqua" w:cs="Book Antiqua"/>
          <w:b/>
          <w:bCs/>
          <w:color w:val="000000"/>
          <w:szCs w:val="22"/>
        </w:rPr>
        <w:t xml:space="preserve">(B) </w:t>
      </w:r>
      <w:r w:rsidR="008107C7" w:rsidRPr="008107C7">
        <w:rPr>
          <w:rFonts w:ascii="Book Antiqua" w:eastAsia="Book Antiqua" w:hAnsi="Book Antiqua" w:cs="Book Antiqua"/>
          <w:b/>
          <w:bCs/>
          <w:color w:val="000000"/>
          <w:szCs w:val="22"/>
        </w:rPr>
        <w:t xml:space="preserve">T2 </w:t>
      </w:r>
      <w:r w:rsidR="00C33D8A">
        <w:rPr>
          <w:rFonts w:ascii="Book Antiqua" w:eastAsia="Book Antiqua" w:hAnsi="Book Antiqua" w:cs="Book Antiqua"/>
          <w:b/>
          <w:bCs/>
          <w:color w:val="000000"/>
          <w:szCs w:val="22"/>
        </w:rPr>
        <w:t>m</w:t>
      </w:r>
      <w:r w:rsidR="00C33D8A" w:rsidRPr="00C33D8A">
        <w:rPr>
          <w:rFonts w:ascii="Book Antiqua" w:eastAsia="Book Antiqua" w:hAnsi="Book Antiqua" w:cs="Book Antiqua"/>
          <w:b/>
          <w:bCs/>
          <w:color w:val="000000"/>
          <w:szCs w:val="22"/>
        </w:rPr>
        <w:t>agnetic resonance</w:t>
      </w:r>
      <w:r w:rsidR="008107C7" w:rsidRPr="008107C7">
        <w:rPr>
          <w:rFonts w:ascii="Book Antiqua" w:eastAsia="Book Antiqua" w:hAnsi="Book Antiqua" w:cs="Book Antiqua"/>
          <w:b/>
          <w:bCs/>
          <w:color w:val="000000"/>
          <w:szCs w:val="22"/>
        </w:rPr>
        <w:t xml:space="preserve"> </w:t>
      </w:r>
      <w:r w:rsidR="00C33D8A" w:rsidRPr="00C33D8A">
        <w:rPr>
          <w:rFonts w:ascii="Book Antiqua" w:eastAsia="Book Antiqua" w:hAnsi="Book Antiqua" w:cs="Book Antiqua"/>
          <w:b/>
          <w:bCs/>
          <w:color w:val="000000"/>
          <w:szCs w:val="22"/>
        </w:rPr>
        <w:t xml:space="preserve">imaging </w:t>
      </w:r>
      <w:r w:rsidR="008107C7" w:rsidRPr="008107C7">
        <w:rPr>
          <w:rFonts w:ascii="Book Antiqua" w:eastAsia="Book Antiqua" w:hAnsi="Book Antiqua" w:cs="Book Antiqua"/>
          <w:b/>
          <w:bCs/>
          <w:color w:val="000000"/>
          <w:szCs w:val="22"/>
        </w:rPr>
        <w:t xml:space="preserve">showing a left L3-L4 extraforaminal </w:t>
      </w:r>
      <w:r w:rsidR="007F70A9">
        <w:rPr>
          <w:rFonts w:ascii="Book Antiqua" w:eastAsia="Book Antiqua" w:hAnsi="Book Antiqua" w:cs="Book Antiqua"/>
          <w:b/>
          <w:bCs/>
          <w:color w:val="000000"/>
          <w:szCs w:val="22"/>
        </w:rPr>
        <w:t>f</w:t>
      </w:r>
      <w:r w:rsidR="007F70A9" w:rsidRPr="007F70A9">
        <w:rPr>
          <w:rFonts w:ascii="Book Antiqua" w:eastAsia="Book Antiqua" w:hAnsi="Book Antiqua" w:cs="Book Antiqua"/>
          <w:b/>
          <w:bCs/>
          <w:color w:val="000000"/>
          <w:szCs w:val="22"/>
        </w:rPr>
        <w:t>ar lateral lumbar disc herniations</w:t>
      </w:r>
      <w:r w:rsidR="008107C7" w:rsidRPr="008107C7">
        <w:rPr>
          <w:rFonts w:ascii="Book Antiqua" w:eastAsia="Book Antiqua" w:hAnsi="Book Antiqua" w:cs="Book Antiqua"/>
          <w:b/>
          <w:bCs/>
          <w:color w:val="000000"/>
          <w:szCs w:val="22"/>
        </w:rPr>
        <w:t xml:space="preserve"> (yellow arrow). </w:t>
      </w:r>
      <w:r w:rsidR="008107C7" w:rsidRPr="008107C7">
        <w:rPr>
          <w:rFonts w:ascii="Book Antiqua" w:eastAsia="Book Antiqua" w:hAnsi="Book Antiqua" w:cs="Book Antiqua"/>
          <w:color w:val="000000"/>
          <w:szCs w:val="22"/>
        </w:rPr>
        <w:t>The L3 root is severely compressed against the posterior border of the neural foramen (</w:t>
      </w:r>
      <w:r w:rsidR="00C33D8A">
        <w:rPr>
          <w:rFonts w:ascii="Book Antiqua" w:eastAsia="Book Antiqua" w:hAnsi="Book Antiqua" w:cs="Book Antiqua"/>
          <w:color w:val="000000"/>
          <w:szCs w:val="22"/>
        </w:rPr>
        <w:t xml:space="preserve">white </w:t>
      </w:r>
      <w:r w:rsidR="008107C7" w:rsidRPr="008107C7">
        <w:rPr>
          <w:rFonts w:ascii="Book Antiqua" w:eastAsia="Book Antiqua" w:hAnsi="Book Antiqua" w:cs="Book Antiqua"/>
          <w:color w:val="000000"/>
          <w:szCs w:val="22"/>
        </w:rPr>
        <w:t>arrow)</w:t>
      </w:r>
      <w:r w:rsidR="00C33D8A">
        <w:rPr>
          <w:rFonts w:ascii="Book Antiqua" w:eastAsia="Book Antiqua" w:hAnsi="Book Antiqua" w:cs="Book Antiqua"/>
          <w:color w:val="000000"/>
          <w:szCs w:val="22"/>
        </w:rPr>
        <w:t>.</w:t>
      </w:r>
    </w:p>
    <w:p w14:paraId="00576841" w14:textId="173043AF" w:rsidR="00AC0B52" w:rsidRDefault="00AC0B52">
      <w:pPr>
        <w:spacing w:line="360" w:lineRule="auto"/>
        <w:jc w:val="both"/>
        <w:rPr>
          <w:rFonts w:ascii="Book Antiqua" w:eastAsia="Book Antiqua" w:hAnsi="Book Antiqua" w:cs="Book Antiqua"/>
          <w:color w:val="000000"/>
          <w:szCs w:val="22"/>
        </w:rPr>
      </w:pPr>
    </w:p>
    <w:p w14:paraId="31A15E0D" w14:textId="16A1EB85" w:rsidR="00697571" w:rsidRDefault="00697571">
      <w:pPr>
        <w:spacing w:line="360" w:lineRule="auto"/>
        <w:jc w:val="both"/>
        <w:rPr>
          <w:rFonts w:ascii="Book Antiqua" w:eastAsia="Book Antiqua" w:hAnsi="Book Antiqua" w:cs="Book Antiqua"/>
          <w:color w:val="000000"/>
          <w:szCs w:val="22"/>
        </w:rPr>
      </w:pPr>
    </w:p>
    <w:p w14:paraId="5CD51C24" w14:textId="76A56E36" w:rsidR="00697571" w:rsidRDefault="00697571">
      <w:pPr>
        <w:spacing w:line="360" w:lineRule="auto"/>
        <w:jc w:val="both"/>
        <w:rPr>
          <w:rFonts w:ascii="Book Antiqua" w:eastAsia="Book Antiqua" w:hAnsi="Book Antiqua" w:cs="Book Antiqua"/>
          <w:color w:val="000000"/>
          <w:szCs w:val="22"/>
        </w:rPr>
      </w:pPr>
    </w:p>
    <w:p w14:paraId="4382055A" w14:textId="6E1431B9" w:rsidR="00697571" w:rsidRDefault="00697571">
      <w:pPr>
        <w:spacing w:line="360" w:lineRule="auto"/>
        <w:jc w:val="both"/>
        <w:rPr>
          <w:rFonts w:ascii="Book Antiqua" w:eastAsia="Book Antiqua" w:hAnsi="Book Antiqua" w:cs="Book Antiqua"/>
          <w:color w:val="000000"/>
          <w:szCs w:val="22"/>
        </w:rPr>
      </w:pPr>
    </w:p>
    <w:p w14:paraId="17C472DB" w14:textId="6676FDB8" w:rsidR="00697571" w:rsidRDefault="00697571">
      <w:pPr>
        <w:spacing w:line="360" w:lineRule="auto"/>
        <w:jc w:val="both"/>
        <w:rPr>
          <w:rFonts w:ascii="Book Antiqua" w:eastAsia="Book Antiqua" w:hAnsi="Book Antiqua" w:cs="Book Antiqua"/>
          <w:color w:val="000000"/>
          <w:szCs w:val="22"/>
        </w:rPr>
      </w:pPr>
    </w:p>
    <w:p w14:paraId="7DF06497" w14:textId="0A4FF284" w:rsidR="00697571" w:rsidRDefault="00697571">
      <w:pPr>
        <w:spacing w:line="360" w:lineRule="auto"/>
        <w:jc w:val="both"/>
        <w:rPr>
          <w:rFonts w:ascii="Book Antiqua" w:eastAsia="Book Antiqua" w:hAnsi="Book Antiqua" w:cs="Book Antiqua"/>
          <w:color w:val="000000"/>
          <w:szCs w:val="22"/>
        </w:rPr>
      </w:pPr>
    </w:p>
    <w:p w14:paraId="38175698" w14:textId="7261D83D" w:rsidR="00697571" w:rsidRDefault="00697571">
      <w:pPr>
        <w:spacing w:line="360" w:lineRule="auto"/>
        <w:jc w:val="both"/>
        <w:rPr>
          <w:rFonts w:ascii="Book Antiqua" w:eastAsia="Book Antiqua" w:hAnsi="Book Antiqua" w:cs="Book Antiqua"/>
          <w:color w:val="000000"/>
          <w:szCs w:val="22"/>
        </w:rPr>
      </w:pPr>
    </w:p>
    <w:p w14:paraId="2EB17FE4" w14:textId="6A841EAC" w:rsidR="00697571" w:rsidRDefault="00697571">
      <w:pPr>
        <w:spacing w:line="360" w:lineRule="auto"/>
        <w:jc w:val="both"/>
        <w:rPr>
          <w:rFonts w:ascii="Book Antiqua" w:eastAsia="Book Antiqua" w:hAnsi="Book Antiqua" w:cs="Book Antiqua"/>
          <w:color w:val="000000"/>
          <w:szCs w:val="22"/>
        </w:rPr>
      </w:pPr>
    </w:p>
    <w:p w14:paraId="6999AC4F" w14:textId="47744E41" w:rsidR="00697571" w:rsidRDefault="00697571">
      <w:pPr>
        <w:spacing w:line="360" w:lineRule="auto"/>
        <w:jc w:val="both"/>
        <w:rPr>
          <w:rFonts w:ascii="Book Antiqua" w:eastAsia="Book Antiqua" w:hAnsi="Book Antiqua" w:cs="Book Antiqua"/>
          <w:color w:val="000000"/>
          <w:szCs w:val="22"/>
        </w:rPr>
      </w:pPr>
    </w:p>
    <w:p w14:paraId="53EB019B" w14:textId="77777777" w:rsidR="00697571" w:rsidRDefault="00697571">
      <w:pPr>
        <w:spacing w:line="360" w:lineRule="auto"/>
        <w:jc w:val="both"/>
        <w:rPr>
          <w:rFonts w:ascii="Book Antiqua" w:eastAsia="Book Antiqua" w:hAnsi="Book Antiqua" w:cs="Book Antiqua"/>
          <w:color w:val="000000"/>
          <w:szCs w:val="22"/>
        </w:rPr>
      </w:pPr>
    </w:p>
    <w:p w14:paraId="474FF80F" w14:textId="77777777" w:rsidR="00AC0B52" w:rsidRDefault="00AC0B52" w:rsidP="00697571">
      <w:pPr>
        <w:spacing w:line="360" w:lineRule="auto"/>
        <w:jc w:val="both"/>
        <w:rPr>
          <w:rFonts w:ascii="Book Antiqua" w:hAnsi="Book Antiqua"/>
          <w:b/>
        </w:rPr>
      </w:pPr>
      <w:r>
        <w:rPr>
          <w:rFonts w:ascii="Book Antiqua" w:hAnsi="Book Antiqua"/>
          <w:b/>
        </w:rPr>
        <w:lastRenderedPageBreak/>
        <w:t xml:space="preserve">Table 1 Clinical differences between </w:t>
      </w:r>
      <w:proofErr w:type="spellStart"/>
      <w:r>
        <w:rPr>
          <w:rFonts w:ascii="Book Antiqua" w:hAnsi="Book Antiqua"/>
          <w:b/>
        </w:rPr>
        <w:t>postero</w:t>
      </w:r>
      <w:proofErr w:type="spellEnd"/>
      <w:r>
        <w:rPr>
          <w:rFonts w:ascii="Book Antiqua" w:hAnsi="Book Antiqua"/>
          <w:b/>
        </w:rPr>
        <w:t>-lateral and far-lateral herniations</w:t>
      </w:r>
    </w:p>
    <w:tbl>
      <w:tblPr>
        <w:tblStyle w:val="a3"/>
        <w:tblW w:w="11073" w:type="dxa"/>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3646"/>
        <w:gridCol w:w="3781"/>
      </w:tblGrid>
      <w:tr w:rsidR="00AC0B52" w14:paraId="20B54559" w14:textId="77777777" w:rsidTr="00AC0B52">
        <w:trPr>
          <w:trHeight w:val="244"/>
        </w:trPr>
        <w:tc>
          <w:tcPr>
            <w:tcW w:w="3646" w:type="dxa"/>
            <w:tcBorders>
              <w:top w:val="single" w:sz="4" w:space="0" w:color="auto"/>
              <w:left w:val="nil"/>
              <w:bottom w:val="single" w:sz="4" w:space="0" w:color="auto"/>
              <w:right w:val="nil"/>
            </w:tcBorders>
            <w:hideMark/>
          </w:tcPr>
          <w:p w14:paraId="61EC443E" w14:textId="77777777" w:rsidR="00AC0B52" w:rsidRDefault="00AC0B52" w:rsidP="00697571">
            <w:pPr>
              <w:spacing w:line="360" w:lineRule="auto"/>
              <w:jc w:val="both"/>
              <w:rPr>
                <w:rFonts w:ascii="Book Antiqua" w:hAnsi="Book Antiqua"/>
                <w:b/>
              </w:rPr>
            </w:pPr>
            <w:r>
              <w:rPr>
                <w:rFonts w:ascii="Book Antiqua" w:hAnsi="Book Antiqua"/>
                <w:b/>
              </w:rPr>
              <w:t>Clinical findings</w:t>
            </w:r>
          </w:p>
        </w:tc>
        <w:tc>
          <w:tcPr>
            <w:tcW w:w="3646" w:type="dxa"/>
            <w:tcBorders>
              <w:top w:val="single" w:sz="4" w:space="0" w:color="auto"/>
              <w:left w:val="nil"/>
              <w:bottom w:val="single" w:sz="4" w:space="0" w:color="auto"/>
              <w:right w:val="nil"/>
            </w:tcBorders>
            <w:hideMark/>
          </w:tcPr>
          <w:p w14:paraId="4002F4D6" w14:textId="77777777" w:rsidR="00AC0B52" w:rsidRDefault="00AC0B52" w:rsidP="00697571">
            <w:pPr>
              <w:spacing w:line="360" w:lineRule="auto"/>
              <w:jc w:val="both"/>
              <w:rPr>
                <w:rFonts w:ascii="Book Antiqua" w:hAnsi="Book Antiqua"/>
                <w:b/>
              </w:rPr>
            </w:pPr>
            <w:r>
              <w:rPr>
                <w:rFonts w:ascii="Book Antiqua" w:hAnsi="Book Antiqua"/>
                <w:b/>
              </w:rPr>
              <w:t>PLH</w:t>
            </w:r>
          </w:p>
        </w:tc>
        <w:tc>
          <w:tcPr>
            <w:tcW w:w="3781" w:type="dxa"/>
            <w:tcBorders>
              <w:top w:val="single" w:sz="4" w:space="0" w:color="auto"/>
              <w:left w:val="nil"/>
              <w:bottom w:val="single" w:sz="4" w:space="0" w:color="auto"/>
              <w:right w:val="nil"/>
            </w:tcBorders>
            <w:hideMark/>
          </w:tcPr>
          <w:p w14:paraId="4C778850" w14:textId="77777777" w:rsidR="00AC0B52" w:rsidRDefault="00AC0B52" w:rsidP="00697571">
            <w:pPr>
              <w:spacing w:line="360" w:lineRule="auto"/>
              <w:jc w:val="both"/>
              <w:rPr>
                <w:rFonts w:ascii="Book Antiqua" w:hAnsi="Book Antiqua"/>
                <w:b/>
              </w:rPr>
            </w:pPr>
            <w:r>
              <w:rPr>
                <w:rFonts w:ascii="Book Antiqua" w:hAnsi="Book Antiqua"/>
                <w:b/>
              </w:rPr>
              <w:t>FLH</w:t>
            </w:r>
          </w:p>
        </w:tc>
      </w:tr>
      <w:tr w:rsidR="00AC0B52" w14:paraId="7303F405" w14:textId="77777777" w:rsidTr="00AC0B52">
        <w:trPr>
          <w:trHeight w:val="244"/>
        </w:trPr>
        <w:tc>
          <w:tcPr>
            <w:tcW w:w="3646" w:type="dxa"/>
            <w:tcBorders>
              <w:top w:val="single" w:sz="4" w:space="0" w:color="auto"/>
              <w:left w:val="nil"/>
              <w:bottom w:val="nil"/>
              <w:right w:val="nil"/>
            </w:tcBorders>
            <w:hideMark/>
          </w:tcPr>
          <w:p w14:paraId="65322A77" w14:textId="77777777" w:rsidR="00AC0B52" w:rsidRDefault="00AC0B52" w:rsidP="00697571">
            <w:pPr>
              <w:spacing w:line="360" w:lineRule="auto"/>
              <w:jc w:val="both"/>
              <w:rPr>
                <w:rFonts w:ascii="Book Antiqua" w:hAnsi="Book Antiqua"/>
              </w:rPr>
            </w:pPr>
            <w:r>
              <w:rPr>
                <w:rFonts w:ascii="Book Antiqua" w:hAnsi="Book Antiqua"/>
              </w:rPr>
              <w:t>Nerve root invovled</w:t>
            </w:r>
          </w:p>
        </w:tc>
        <w:tc>
          <w:tcPr>
            <w:tcW w:w="3646" w:type="dxa"/>
            <w:tcBorders>
              <w:top w:val="single" w:sz="4" w:space="0" w:color="auto"/>
              <w:left w:val="nil"/>
              <w:bottom w:val="nil"/>
              <w:right w:val="nil"/>
            </w:tcBorders>
            <w:hideMark/>
          </w:tcPr>
          <w:p w14:paraId="50940DD7" w14:textId="77777777" w:rsidR="00AC0B52" w:rsidRDefault="00AC0B52" w:rsidP="00697571">
            <w:pPr>
              <w:spacing w:line="360" w:lineRule="auto"/>
              <w:jc w:val="both"/>
              <w:rPr>
                <w:rFonts w:ascii="Book Antiqua" w:hAnsi="Book Antiqua"/>
                <w:lang w:val="en-US"/>
              </w:rPr>
            </w:pPr>
            <w:r>
              <w:rPr>
                <w:rFonts w:ascii="Book Antiqua" w:hAnsi="Book Antiqua"/>
                <w:lang w:val="en-US"/>
              </w:rPr>
              <w:t>At the level below the disc herniation</w:t>
            </w:r>
          </w:p>
        </w:tc>
        <w:tc>
          <w:tcPr>
            <w:tcW w:w="3781" w:type="dxa"/>
            <w:tcBorders>
              <w:top w:val="single" w:sz="4" w:space="0" w:color="auto"/>
              <w:left w:val="nil"/>
              <w:bottom w:val="nil"/>
              <w:right w:val="nil"/>
            </w:tcBorders>
            <w:hideMark/>
          </w:tcPr>
          <w:p w14:paraId="5AE3DF8C" w14:textId="77777777" w:rsidR="00AC0B52" w:rsidRDefault="00AC0B52" w:rsidP="00697571">
            <w:pPr>
              <w:spacing w:line="360" w:lineRule="auto"/>
              <w:jc w:val="both"/>
              <w:rPr>
                <w:rFonts w:ascii="Book Antiqua" w:hAnsi="Book Antiqua"/>
                <w:lang w:val="en-US"/>
              </w:rPr>
            </w:pPr>
            <w:r>
              <w:rPr>
                <w:rFonts w:ascii="Book Antiqua" w:hAnsi="Book Antiqua"/>
                <w:lang w:val="en-US"/>
              </w:rPr>
              <w:t>At the same level of disc herniation</w:t>
            </w:r>
          </w:p>
        </w:tc>
      </w:tr>
      <w:tr w:rsidR="00AC0B52" w14:paraId="73A14E2F" w14:textId="77777777" w:rsidTr="00AC0B52">
        <w:trPr>
          <w:trHeight w:val="255"/>
        </w:trPr>
        <w:tc>
          <w:tcPr>
            <w:tcW w:w="3646" w:type="dxa"/>
            <w:hideMark/>
          </w:tcPr>
          <w:p w14:paraId="79B54ED0" w14:textId="77777777" w:rsidR="00AC0B52" w:rsidRDefault="00AC0B52" w:rsidP="00697571">
            <w:pPr>
              <w:spacing w:line="360" w:lineRule="auto"/>
              <w:jc w:val="both"/>
              <w:rPr>
                <w:rFonts w:ascii="Book Antiqua" w:hAnsi="Book Antiqua"/>
              </w:rPr>
            </w:pPr>
            <w:r>
              <w:rPr>
                <w:rFonts w:ascii="Book Antiqua" w:hAnsi="Book Antiqua"/>
              </w:rPr>
              <w:t>Femoral stretch test</w:t>
            </w:r>
          </w:p>
        </w:tc>
        <w:tc>
          <w:tcPr>
            <w:tcW w:w="3646" w:type="dxa"/>
            <w:hideMark/>
          </w:tcPr>
          <w:p w14:paraId="3B9D6A17" w14:textId="77777777" w:rsidR="00AC0B52" w:rsidRDefault="00AC0B52" w:rsidP="00697571">
            <w:pPr>
              <w:spacing w:line="360" w:lineRule="auto"/>
              <w:jc w:val="both"/>
              <w:rPr>
                <w:rFonts w:ascii="Book Antiqua" w:hAnsi="Book Antiqua"/>
              </w:rPr>
            </w:pPr>
            <w:r>
              <w:rPr>
                <w:rFonts w:ascii="Book Antiqua" w:hAnsi="Book Antiqua"/>
              </w:rPr>
              <w:t>Not always significantly reliable</w:t>
            </w:r>
          </w:p>
        </w:tc>
        <w:tc>
          <w:tcPr>
            <w:tcW w:w="3781" w:type="dxa"/>
            <w:hideMark/>
          </w:tcPr>
          <w:p w14:paraId="20FBB6D2" w14:textId="77777777" w:rsidR="00AC0B52" w:rsidRDefault="00AC0B52" w:rsidP="00697571">
            <w:pPr>
              <w:spacing w:line="360" w:lineRule="auto"/>
              <w:jc w:val="both"/>
              <w:rPr>
                <w:rFonts w:ascii="Book Antiqua" w:hAnsi="Book Antiqua"/>
              </w:rPr>
            </w:pPr>
            <w:r>
              <w:rPr>
                <w:rFonts w:ascii="Book Antiqua" w:hAnsi="Book Antiqua"/>
              </w:rPr>
              <w:t>Markedly positive</w:t>
            </w:r>
          </w:p>
        </w:tc>
      </w:tr>
      <w:tr w:rsidR="00AC0B52" w14:paraId="5B877060" w14:textId="77777777" w:rsidTr="00AC0B52">
        <w:trPr>
          <w:trHeight w:val="244"/>
        </w:trPr>
        <w:tc>
          <w:tcPr>
            <w:tcW w:w="3646" w:type="dxa"/>
            <w:hideMark/>
          </w:tcPr>
          <w:p w14:paraId="0E414E40" w14:textId="77777777" w:rsidR="00AC0B52" w:rsidRDefault="00AC0B52" w:rsidP="00697571">
            <w:pPr>
              <w:spacing w:line="360" w:lineRule="auto"/>
              <w:jc w:val="both"/>
              <w:rPr>
                <w:rFonts w:ascii="Book Antiqua" w:hAnsi="Book Antiqua"/>
              </w:rPr>
            </w:pPr>
            <w:r>
              <w:rPr>
                <w:rFonts w:ascii="Book Antiqua" w:hAnsi="Book Antiqua"/>
              </w:rPr>
              <w:t>Lateral bending</w:t>
            </w:r>
          </w:p>
        </w:tc>
        <w:tc>
          <w:tcPr>
            <w:tcW w:w="3646" w:type="dxa"/>
            <w:hideMark/>
          </w:tcPr>
          <w:p w14:paraId="7A639363" w14:textId="77777777" w:rsidR="00AC0B52" w:rsidRDefault="00AC0B52" w:rsidP="00697571">
            <w:pPr>
              <w:spacing w:line="360" w:lineRule="auto"/>
              <w:jc w:val="both"/>
              <w:rPr>
                <w:rFonts w:ascii="Book Antiqua" w:hAnsi="Book Antiqua"/>
                <w:lang w:val="en-US"/>
              </w:rPr>
            </w:pPr>
            <w:r>
              <w:rPr>
                <w:rFonts w:ascii="Book Antiqua" w:hAnsi="Book Antiqua"/>
                <w:lang w:val="en-US"/>
              </w:rPr>
              <w:t>Do not reproduce radicular symptoms</w:t>
            </w:r>
          </w:p>
        </w:tc>
        <w:tc>
          <w:tcPr>
            <w:tcW w:w="3781" w:type="dxa"/>
            <w:hideMark/>
          </w:tcPr>
          <w:p w14:paraId="591A2843" w14:textId="77777777" w:rsidR="00AC0B52" w:rsidRDefault="00AC0B52" w:rsidP="00697571">
            <w:pPr>
              <w:spacing w:line="360" w:lineRule="auto"/>
              <w:jc w:val="both"/>
              <w:rPr>
                <w:rFonts w:ascii="Book Antiqua" w:hAnsi="Book Antiqua"/>
                <w:lang w:val="en-US"/>
              </w:rPr>
            </w:pPr>
            <w:r>
              <w:rPr>
                <w:rFonts w:ascii="Book Antiqua" w:hAnsi="Book Antiqua"/>
                <w:lang w:val="en-US"/>
              </w:rPr>
              <w:t>Usually reproduces pain and paresthesia</w:t>
            </w:r>
          </w:p>
        </w:tc>
      </w:tr>
      <w:tr w:rsidR="00AC0B52" w14:paraId="365C1ECA" w14:textId="77777777" w:rsidTr="00AC0B52">
        <w:trPr>
          <w:trHeight w:val="244"/>
        </w:trPr>
        <w:tc>
          <w:tcPr>
            <w:tcW w:w="3646" w:type="dxa"/>
            <w:tcBorders>
              <w:top w:val="nil"/>
              <w:left w:val="nil"/>
              <w:bottom w:val="single" w:sz="4" w:space="0" w:color="auto"/>
              <w:right w:val="nil"/>
            </w:tcBorders>
            <w:hideMark/>
          </w:tcPr>
          <w:p w14:paraId="75EEEB23" w14:textId="77777777" w:rsidR="00AC0B52" w:rsidRDefault="00AC0B52" w:rsidP="00697571">
            <w:pPr>
              <w:spacing w:line="360" w:lineRule="auto"/>
              <w:jc w:val="both"/>
              <w:rPr>
                <w:rFonts w:ascii="Book Antiqua" w:hAnsi="Book Antiqua"/>
              </w:rPr>
            </w:pPr>
            <w:r>
              <w:rPr>
                <w:rFonts w:ascii="Book Antiqua" w:hAnsi="Book Antiqua"/>
              </w:rPr>
              <w:t>Severity of pain</w:t>
            </w:r>
          </w:p>
        </w:tc>
        <w:tc>
          <w:tcPr>
            <w:tcW w:w="3646" w:type="dxa"/>
            <w:tcBorders>
              <w:top w:val="nil"/>
              <w:left w:val="nil"/>
              <w:bottom w:val="single" w:sz="4" w:space="0" w:color="auto"/>
              <w:right w:val="nil"/>
            </w:tcBorders>
            <w:hideMark/>
          </w:tcPr>
          <w:p w14:paraId="69BF9CDE" w14:textId="77777777" w:rsidR="00AC0B52" w:rsidRDefault="00AC0B52" w:rsidP="00697571">
            <w:pPr>
              <w:spacing w:line="360" w:lineRule="auto"/>
              <w:jc w:val="both"/>
              <w:rPr>
                <w:rFonts w:ascii="Book Antiqua" w:hAnsi="Book Antiqua"/>
              </w:rPr>
            </w:pPr>
            <w:r>
              <w:rPr>
                <w:rFonts w:ascii="Book Antiqua" w:hAnsi="Book Antiqua"/>
              </w:rPr>
              <w:t>Variable</w:t>
            </w:r>
          </w:p>
        </w:tc>
        <w:tc>
          <w:tcPr>
            <w:tcW w:w="3781" w:type="dxa"/>
            <w:tcBorders>
              <w:top w:val="nil"/>
              <w:left w:val="nil"/>
              <w:bottom w:val="single" w:sz="4" w:space="0" w:color="auto"/>
              <w:right w:val="nil"/>
            </w:tcBorders>
            <w:hideMark/>
          </w:tcPr>
          <w:p w14:paraId="76F1D3ED" w14:textId="77777777" w:rsidR="00AC0B52" w:rsidRDefault="00AC0B52" w:rsidP="00697571">
            <w:pPr>
              <w:spacing w:line="360" w:lineRule="auto"/>
              <w:jc w:val="both"/>
              <w:rPr>
                <w:rFonts w:ascii="Book Antiqua" w:hAnsi="Book Antiqua"/>
                <w:lang w:val="en-US"/>
              </w:rPr>
            </w:pPr>
            <w:r>
              <w:rPr>
                <w:rFonts w:ascii="Book Antiqua" w:hAnsi="Book Antiqua"/>
                <w:lang w:val="en-US"/>
              </w:rPr>
              <w:t>Strong, related to dorsal root ganglion compression</w:t>
            </w:r>
          </w:p>
        </w:tc>
      </w:tr>
    </w:tbl>
    <w:p w14:paraId="5B7E2C9F" w14:textId="77777777" w:rsidR="004E15FF" w:rsidRDefault="00AC0B52" w:rsidP="00697571">
      <w:pPr>
        <w:spacing w:line="360" w:lineRule="auto"/>
        <w:jc w:val="both"/>
        <w:rPr>
          <w:rFonts w:ascii="Book Antiqua" w:hAnsi="Book Antiqua"/>
          <w:bCs/>
        </w:rPr>
        <w:sectPr w:rsidR="004E15FF">
          <w:pgSz w:w="12240" w:h="15840"/>
          <w:pgMar w:top="1440" w:right="1440" w:bottom="1440" w:left="1440" w:header="720" w:footer="720" w:gutter="0"/>
          <w:cols w:space="720"/>
          <w:docGrid w:linePitch="360"/>
        </w:sectPr>
      </w:pPr>
      <w:r>
        <w:rPr>
          <w:rFonts w:ascii="Book Antiqua" w:hAnsi="Book Antiqua"/>
          <w:bCs/>
        </w:rPr>
        <w:t xml:space="preserve">PLH: </w:t>
      </w:r>
      <w:proofErr w:type="spellStart"/>
      <w:r>
        <w:rPr>
          <w:rFonts w:ascii="Book Antiqua" w:hAnsi="Book Antiqua"/>
          <w:bCs/>
        </w:rPr>
        <w:t>Postero</w:t>
      </w:r>
      <w:proofErr w:type="spellEnd"/>
      <w:r>
        <w:rPr>
          <w:rFonts w:ascii="Book Antiqua" w:hAnsi="Book Antiqua"/>
          <w:bCs/>
        </w:rPr>
        <w:t>-lateral herniations; FLH: Far-lateral herniations</w:t>
      </w:r>
      <w:r w:rsidR="00697571">
        <w:rPr>
          <w:rFonts w:ascii="Book Antiqua" w:hAnsi="Book Antiqua"/>
          <w:bCs/>
        </w:rPr>
        <w:t>.</w:t>
      </w:r>
    </w:p>
    <w:p w14:paraId="0715F03F" w14:textId="4E66DECD" w:rsidR="00AC0B52" w:rsidRDefault="00AC0B52" w:rsidP="00697571">
      <w:pPr>
        <w:spacing w:line="360" w:lineRule="auto"/>
        <w:jc w:val="both"/>
        <w:rPr>
          <w:rFonts w:asciiTheme="minorHAnsi" w:hAnsiTheme="minorHAnsi" w:cstheme="minorBidi"/>
          <w:bCs/>
          <w:sz w:val="22"/>
          <w:szCs w:val="22"/>
        </w:rPr>
      </w:pPr>
    </w:p>
    <w:p w14:paraId="6FAE5196" w14:textId="77777777" w:rsidR="00AC0B52" w:rsidRDefault="00AC0B52" w:rsidP="00AC0B52">
      <w:pPr>
        <w:rPr>
          <w:b/>
        </w:rPr>
      </w:pPr>
    </w:p>
    <w:p w14:paraId="0D7CEA3F" w14:textId="77777777" w:rsidR="00AC0B52" w:rsidRDefault="00AC0B52" w:rsidP="00AC0B52">
      <w:pPr>
        <w:rPr>
          <w:b/>
        </w:rPr>
      </w:pPr>
    </w:p>
    <w:p w14:paraId="33E9CC59" w14:textId="77777777" w:rsidR="00C33D8A" w:rsidRDefault="00C33D8A" w:rsidP="00AC0B52">
      <w:pPr>
        <w:rPr>
          <w:b/>
        </w:rPr>
      </w:pPr>
    </w:p>
    <w:p w14:paraId="4ED8D48C" w14:textId="77777777" w:rsidR="00AC0B52" w:rsidRDefault="00AC0B52" w:rsidP="00697571">
      <w:pPr>
        <w:spacing w:line="360" w:lineRule="auto"/>
        <w:jc w:val="both"/>
        <w:rPr>
          <w:rFonts w:ascii="Book Antiqua" w:hAnsi="Book Antiqua"/>
          <w:b/>
        </w:rPr>
      </w:pPr>
      <w:r>
        <w:rPr>
          <w:rFonts w:ascii="Book Antiqua" w:hAnsi="Book Antiqua"/>
          <w:b/>
        </w:rPr>
        <w:t xml:space="preserve">Table 2 Clinical picture of </w:t>
      </w:r>
      <w:proofErr w:type="spellStart"/>
      <w:r>
        <w:rPr>
          <w:rFonts w:ascii="Book Antiqua" w:hAnsi="Book Antiqua"/>
          <w:b/>
        </w:rPr>
        <w:t>postero</w:t>
      </w:r>
      <w:proofErr w:type="spellEnd"/>
      <w:r>
        <w:rPr>
          <w:rFonts w:ascii="Book Antiqua" w:hAnsi="Book Antiqua"/>
          <w:b/>
        </w:rPr>
        <w:t>-lateral and far-lateral herniations at different levels</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836"/>
        <w:gridCol w:w="836"/>
        <w:gridCol w:w="2691"/>
        <w:gridCol w:w="1674"/>
        <w:gridCol w:w="1140"/>
        <w:gridCol w:w="1358"/>
      </w:tblGrid>
      <w:tr w:rsidR="00AC0B52" w14:paraId="75A24BE9" w14:textId="77777777" w:rsidTr="00AC0B52">
        <w:tc>
          <w:tcPr>
            <w:tcW w:w="1899" w:type="dxa"/>
            <w:tcBorders>
              <w:top w:val="single" w:sz="4" w:space="0" w:color="auto"/>
              <w:left w:val="nil"/>
              <w:bottom w:val="single" w:sz="4" w:space="0" w:color="auto"/>
              <w:right w:val="nil"/>
            </w:tcBorders>
            <w:hideMark/>
          </w:tcPr>
          <w:p w14:paraId="6F5EDD6B" w14:textId="77777777" w:rsidR="00AC0B52" w:rsidRDefault="00AC0B52" w:rsidP="00697571">
            <w:pPr>
              <w:spacing w:line="360" w:lineRule="auto"/>
              <w:jc w:val="both"/>
              <w:rPr>
                <w:rFonts w:ascii="Book Antiqua" w:hAnsi="Book Antiqua"/>
                <w:b/>
                <w:lang w:val="en-US"/>
              </w:rPr>
            </w:pPr>
            <w:r>
              <w:rPr>
                <w:rFonts w:ascii="Book Antiqua" w:hAnsi="Book Antiqua"/>
                <w:b/>
                <w:lang w:val="en-US"/>
              </w:rPr>
              <w:t>Root</w:t>
            </w:r>
          </w:p>
        </w:tc>
        <w:tc>
          <w:tcPr>
            <w:tcW w:w="1901" w:type="dxa"/>
            <w:tcBorders>
              <w:top w:val="single" w:sz="4" w:space="0" w:color="auto"/>
              <w:left w:val="nil"/>
              <w:bottom w:val="single" w:sz="4" w:space="0" w:color="auto"/>
              <w:right w:val="nil"/>
            </w:tcBorders>
            <w:hideMark/>
          </w:tcPr>
          <w:p w14:paraId="2561348E" w14:textId="77777777" w:rsidR="00AC0B52" w:rsidRDefault="00AC0B52" w:rsidP="00697571">
            <w:pPr>
              <w:spacing w:line="360" w:lineRule="auto"/>
              <w:jc w:val="both"/>
              <w:rPr>
                <w:rFonts w:ascii="Book Antiqua" w:hAnsi="Book Antiqua"/>
                <w:b/>
                <w:lang w:val="en-US"/>
              </w:rPr>
            </w:pPr>
            <w:r>
              <w:rPr>
                <w:rFonts w:ascii="Book Antiqua" w:hAnsi="Book Antiqua"/>
                <w:b/>
                <w:lang w:val="en-US"/>
              </w:rPr>
              <w:t>PLH level</w:t>
            </w:r>
          </w:p>
        </w:tc>
        <w:tc>
          <w:tcPr>
            <w:tcW w:w="1901" w:type="dxa"/>
            <w:tcBorders>
              <w:top w:val="single" w:sz="4" w:space="0" w:color="auto"/>
              <w:left w:val="nil"/>
              <w:bottom w:val="single" w:sz="4" w:space="0" w:color="auto"/>
              <w:right w:val="nil"/>
            </w:tcBorders>
            <w:hideMark/>
          </w:tcPr>
          <w:p w14:paraId="1D29E79B" w14:textId="77777777" w:rsidR="00AC0B52" w:rsidRDefault="00AC0B52" w:rsidP="00697571">
            <w:pPr>
              <w:spacing w:line="360" w:lineRule="auto"/>
              <w:jc w:val="both"/>
              <w:rPr>
                <w:rFonts w:ascii="Book Antiqua" w:hAnsi="Book Antiqua"/>
                <w:b/>
                <w:lang w:val="en-US"/>
              </w:rPr>
            </w:pPr>
            <w:r>
              <w:rPr>
                <w:rFonts w:ascii="Book Antiqua" w:hAnsi="Book Antiqua"/>
                <w:b/>
                <w:lang w:val="en-US"/>
              </w:rPr>
              <w:t>FLH level</w:t>
            </w:r>
          </w:p>
        </w:tc>
        <w:tc>
          <w:tcPr>
            <w:tcW w:w="2691" w:type="dxa"/>
            <w:tcBorders>
              <w:top w:val="single" w:sz="4" w:space="0" w:color="auto"/>
              <w:left w:val="nil"/>
              <w:bottom w:val="single" w:sz="4" w:space="0" w:color="auto"/>
              <w:right w:val="nil"/>
            </w:tcBorders>
            <w:hideMark/>
          </w:tcPr>
          <w:p w14:paraId="6BA6EBBD" w14:textId="77777777" w:rsidR="00AC0B52" w:rsidRDefault="00AC0B52" w:rsidP="00697571">
            <w:pPr>
              <w:spacing w:line="360" w:lineRule="auto"/>
              <w:jc w:val="both"/>
              <w:rPr>
                <w:rFonts w:ascii="Book Antiqua" w:hAnsi="Book Antiqua"/>
                <w:b/>
                <w:lang w:val="en-US"/>
              </w:rPr>
            </w:pPr>
            <w:r>
              <w:rPr>
                <w:rFonts w:ascii="Book Antiqua" w:hAnsi="Book Antiqua"/>
                <w:b/>
                <w:lang w:val="en-US"/>
              </w:rPr>
              <w:t>Pain/radiation/sensory involvement</w:t>
            </w:r>
          </w:p>
        </w:tc>
        <w:tc>
          <w:tcPr>
            <w:tcW w:w="1998" w:type="dxa"/>
            <w:tcBorders>
              <w:top w:val="single" w:sz="4" w:space="0" w:color="auto"/>
              <w:left w:val="nil"/>
              <w:bottom w:val="single" w:sz="4" w:space="0" w:color="auto"/>
              <w:right w:val="nil"/>
            </w:tcBorders>
            <w:hideMark/>
          </w:tcPr>
          <w:p w14:paraId="7DAEA7F8" w14:textId="77777777" w:rsidR="00AC0B52" w:rsidRDefault="00AC0B52" w:rsidP="00697571">
            <w:pPr>
              <w:spacing w:line="360" w:lineRule="auto"/>
              <w:jc w:val="both"/>
              <w:rPr>
                <w:rFonts w:ascii="Book Antiqua" w:hAnsi="Book Antiqua"/>
                <w:b/>
                <w:lang w:val="en-US"/>
              </w:rPr>
            </w:pPr>
            <w:r>
              <w:rPr>
                <w:rFonts w:ascii="Book Antiqua" w:hAnsi="Book Antiqua"/>
                <w:b/>
                <w:lang w:val="en-US"/>
              </w:rPr>
              <w:t>Motor involvement</w:t>
            </w:r>
          </w:p>
        </w:tc>
        <w:tc>
          <w:tcPr>
            <w:tcW w:w="1936" w:type="dxa"/>
            <w:tcBorders>
              <w:top w:val="single" w:sz="4" w:space="0" w:color="auto"/>
              <w:left w:val="nil"/>
              <w:bottom w:val="single" w:sz="4" w:space="0" w:color="auto"/>
              <w:right w:val="nil"/>
            </w:tcBorders>
            <w:hideMark/>
          </w:tcPr>
          <w:p w14:paraId="306ECE1B" w14:textId="77777777" w:rsidR="00AC0B52" w:rsidRDefault="00AC0B52" w:rsidP="00697571">
            <w:pPr>
              <w:spacing w:line="360" w:lineRule="auto"/>
              <w:jc w:val="both"/>
              <w:rPr>
                <w:rFonts w:ascii="Book Antiqua" w:hAnsi="Book Antiqua"/>
                <w:b/>
                <w:lang w:val="en-US"/>
              </w:rPr>
            </w:pPr>
            <w:r>
              <w:rPr>
                <w:rFonts w:ascii="Book Antiqua" w:hAnsi="Book Antiqua"/>
                <w:b/>
                <w:lang w:val="en-US"/>
              </w:rPr>
              <w:t>Deep tendon reflex</w:t>
            </w:r>
          </w:p>
        </w:tc>
        <w:tc>
          <w:tcPr>
            <w:tcW w:w="1961" w:type="dxa"/>
            <w:tcBorders>
              <w:top w:val="single" w:sz="4" w:space="0" w:color="auto"/>
              <w:left w:val="nil"/>
              <w:bottom w:val="single" w:sz="4" w:space="0" w:color="auto"/>
              <w:right w:val="nil"/>
            </w:tcBorders>
            <w:hideMark/>
          </w:tcPr>
          <w:p w14:paraId="25E5A2C6" w14:textId="77777777" w:rsidR="00AC0B52" w:rsidRDefault="00AC0B52" w:rsidP="00697571">
            <w:pPr>
              <w:spacing w:line="360" w:lineRule="auto"/>
              <w:jc w:val="both"/>
              <w:rPr>
                <w:rFonts w:ascii="Book Antiqua" w:hAnsi="Book Antiqua"/>
                <w:b/>
                <w:lang w:val="en-US"/>
              </w:rPr>
            </w:pPr>
            <w:r>
              <w:rPr>
                <w:rFonts w:ascii="Book Antiqua" w:hAnsi="Book Antiqua"/>
                <w:b/>
                <w:lang w:val="en-US"/>
              </w:rPr>
              <w:t>Radicular stretching test</w:t>
            </w:r>
          </w:p>
        </w:tc>
      </w:tr>
      <w:tr w:rsidR="00AC0B52" w14:paraId="1BC55A08" w14:textId="77777777" w:rsidTr="00AC0B52">
        <w:tc>
          <w:tcPr>
            <w:tcW w:w="1899" w:type="dxa"/>
            <w:tcBorders>
              <w:top w:val="single" w:sz="4" w:space="0" w:color="auto"/>
              <w:left w:val="nil"/>
              <w:bottom w:val="nil"/>
              <w:right w:val="nil"/>
            </w:tcBorders>
            <w:hideMark/>
          </w:tcPr>
          <w:p w14:paraId="6E471C82" w14:textId="77777777" w:rsidR="00AC0B52" w:rsidRDefault="00AC0B52" w:rsidP="00697571">
            <w:pPr>
              <w:spacing w:line="360" w:lineRule="auto"/>
              <w:jc w:val="both"/>
              <w:rPr>
                <w:rFonts w:ascii="Book Antiqua" w:hAnsi="Book Antiqua"/>
                <w:lang w:val="en-US"/>
              </w:rPr>
            </w:pPr>
            <w:r>
              <w:rPr>
                <w:rFonts w:ascii="Book Antiqua" w:hAnsi="Book Antiqua"/>
                <w:lang w:val="en-US"/>
              </w:rPr>
              <w:t>L3</w:t>
            </w:r>
          </w:p>
        </w:tc>
        <w:tc>
          <w:tcPr>
            <w:tcW w:w="1901" w:type="dxa"/>
            <w:tcBorders>
              <w:top w:val="single" w:sz="4" w:space="0" w:color="auto"/>
              <w:left w:val="nil"/>
              <w:bottom w:val="nil"/>
              <w:right w:val="nil"/>
            </w:tcBorders>
            <w:hideMark/>
          </w:tcPr>
          <w:p w14:paraId="391D9299" w14:textId="77777777" w:rsidR="00AC0B52" w:rsidRDefault="00AC0B52" w:rsidP="00697571">
            <w:pPr>
              <w:spacing w:line="360" w:lineRule="auto"/>
              <w:jc w:val="both"/>
              <w:rPr>
                <w:rFonts w:ascii="Book Antiqua" w:hAnsi="Book Antiqua"/>
                <w:lang w:val="en-US"/>
              </w:rPr>
            </w:pPr>
            <w:r>
              <w:rPr>
                <w:rFonts w:ascii="Book Antiqua" w:hAnsi="Book Antiqua"/>
                <w:lang w:val="en-US"/>
              </w:rPr>
              <w:t>L2-L3</w:t>
            </w:r>
          </w:p>
        </w:tc>
        <w:tc>
          <w:tcPr>
            <w:tcW w:w="1901" w:type="dxa"/>
            <w:tcBorders>
              <w:top w:val="single" w:sz="4" w:space="0" w:color="auto"/>
              <w:left w:val="nil"/>
              <w:bottom w:val="nil"/>
              <w:right w:val="nil"/>
            </w:tcBorders>
            <w:hideMark/>
          </w:tcPr>
          <w:p w14:paraId="3E8DDCA9" w14:textId="77777777" w:rsidR="00AC0B52" w:rsidRDefault="00AC0B52" w:rsidP="00697571">
            <w:pPr>
              <w:spacing w:line="360" w:lineRule="auto"/>
              <w:jc w:val="both"/>
              <w:rPr>
                <w:rFonts w:ascii="Book Antiqua" w:hAnsi="Book Antiqua"/>
                <w:lang w:val="en-US"/>
              </w:rPr>
            </w:pPr>
            <w:r>
              <w:rPr>
                <w:rFonts w:ascii="Book Antiqua" w:hAnsi="Book Antiqua"/>
                <w:lang w:val="en-US"/>
              </w:rPr>
              <w:t>L3-L4</w:t>
            </w:r>
          </w:p>
        </w:tc>
        <w:tc>
          <w:tcPr>
            <w:tcW w:w="2691" w:type="dxa"/>
            <w:tcBorders>
              <w:top w:val="single" w:sz="4" w:space="0" w:color="auto"/>
              <w:left w:val="nil"/>
              <w:bottom w:val="nil"/>
              <w:right w:val="nil"/>
            </w:tcBorders>
            <w:hideMark/>
          </w:tcPr>
          <w:p w14:paraId="63571A81" w14:textId="77777777" w:rsidR="00AC0B52" w:rsidRDefault="00AC0B52" w:rsidP="00697571">
            <w:pPr>
              <w:spacing w:line="360" w:lineRule="auto"/>
              <w:jc w:val="both"/>
              <w:rPr>
                <w:rFonts w:ascii="Book Antiqua" w:hAnsi="Book Antiqua"/>
                <w:lang w:val="en-US"/>
              </w:rPr>
            </w:pPr>
            <w:r>
              <w:rPr>
                <w:rFonts w:ascii="Book Antiqua" w:hAnsi="Book Antiqua"/>
                <w:lang w:val="en-US"/>
              </w:rPr>
              <w:t xml:space="preserve">Anterior aspect of the </w:t>
            </w:r>
            <w:proofErr w:type="spellStart"/>
            <w:r>
              <w:rPr>
                <w:rFonts w:ascii="Book Antiqua" w:hAnsi="Book Antiqua"/>
                <w:lang w:val="en-US"/>
              </w:rPr>
              <w:t>tigh</w:t>
            </w:r>
            <w:proofErr w:type="spellEnd"/>
          </w:p>
        </w:tc>
        <w:tc>
          <w:tcPr>
            <w:tcW w:w="1998" w:type="dxa"/>
            <w:tcBorders>
              <w:top w:val="single" w:sz="4" w:space="0" w:color="auto"/>
              <w:left w:val="nil"/>
              <w:bottom w:val="nil"/>
              <w:right w:val="nil"/>
            </w:tcBorders>
            <w:hideMark/>
          </w:tcPr>
          <w:p w14:paraId="1FA0C246" w14:textId="77777777" w:rsidR="00AC0B52" w:rsidRDefault="00AC0B52" w:rsidP="00697571">
            <w:pPr>
              <w:spacing w:line="360" w:lineRule="auto"/>
              <w:jc w:val="both"/>
              <w:rPr>
                <w:rFonts w:ascii="Book Antiqua" w:hAnsi="Book Antiqua"/>
                <w:lang w:val="en-US"/>
              </w:rPr>
            </w:pPr>
            <w:r>
              <w:rPr>
                <w:rFonts w:ascii="Book Antiqua" w:hAnsi="Book Antiqua"/>
                <w:lang w:val="en-US"/>
              </w:rPr>
              <w:t>Iliopsoas and/or quadriceps</w:t>
            </w:r>
          </w:p>
        </w:tc>
        <w:tc>
          <w:tcPr>
            <w:tcW w:w="1936" w:type="dxa"/>
            <w:tcBorders>
              <w:top w:val="single" w:sz="4" w:space="0" w:color="auto"/>
              <w:left w:val="nil"/>
              <w:bottom w:val="nil"/>
              <w:right w:val="nil"/>
            </w:tcBorders>
            <w:hideMark/>
          </w:tcPr>
          <w:p w14:paraId="7549B11F" w14:textId="77777777" w:rsidR="00AC0B52" w:rsidRDefault="00AC0B52" w:rsidP="00697571">
            <w:pPr>
              <w:spacing w:line="360" w:lineRule="auto"/>
              <w:jc w:val="both"/>
              <w:rPr>
                <w:rFonts w:ascii="Book Antiqua" w:hAnsi="Book Antiqua"/>
                <w:lang w:val="en-US"/>
              </w:rPr>
            </w:pPr>
            <w:r>
              <w:rPr>
                <w:rFonts w:ascii="Book Antiqua" w:hAnsi="Book Antiqua"/>
                <w:lang w:val="en-US"/>
              </w:rPr>
              <w:t>Patellar</w:t>
            </w:r>
          </w:p>
        </w:tc>
        <w:tc>
          <w:tcPr>
            <w:tcW w:w="1961" w:type="dxa"/>
            <w:tcBorders>
              <w:top w:val="single" w:sz="4" w:space="0" w:color="auto"/>
              <w:left w:val="nil"/>
              <w:bottom w:val="nil"/>
              <w:right w:val="nil"/>
            </w:tcBorders>
            <w:hideMark/>
          </w:tcPr>
          <w:p w14:paraId="271CED39" w14:textId="77777777" w:rsidR="00AC0B52" w:rsidRDefault="00AC0B52" w:rsidP="00697571">
            <w:pPr>
              <w:spacing w:line="360" w:lineRule="auto"/>
              <w:jc w:val="both"/>
              <w:rPr>
                <w:rFonts w:ascii="Book Antiqua" w:hAnsi="Book Antiqua"/>
                <w:lang w:val="en-US"/>
              </w:rPr>
            </w:pPr>
            <w:r>
              <w:rPr>
                <w:rFonts w:ascii="Book Antiqua" w:hAnsi="Book Antiqua"/>
                <w:lang w:val="en-US"/>
              </w:rPr>
              <w:t>Femoral</w:t>
            </w:r>
          </w:p>
        </w:tc>
      </w:tr>
      <w:tr w:rsidR="00AC0B52" w14:paraId="4D3DA035" w14:textId="77777777" w:rsidTr="00AC0B52">
        <w:tc>
          <w:tcPr>
            <w:tcW w:w="1899" w:type="dxa"/>
            <w:hideMark/>
          </w:tcPr>
          <w:p w14:paraId="7D1BB2D4" w14:textId="77777777" w:rsidR="00AC0B52" w:rsidRDefault="00AC0B52" w:rsidP="00697571">
            <w:pPr>
              <w:spacing w:line="360" w:lineRule="auto"/>
              <w:jc w:val="both"/>
              <w:rPr>
                <w:rFonts w:ascii="Book Antiqua" w:hAnsi="Book Antiqua"/>
                <w:lang w:val="en-US"/>
              </w:rPr>
            </w:pPr>
            <w:r>
              <w:rPr>
                <w:rFonts w:ascii="Book Antiqua" w:hAnsi="Book Antiqua"/>
                <w:lang w:val="en-US"/>
              </w:rPr>
              <w:t>L4</w:t>
            </w:r>
          </w:p>
        </w:tc>
        <w:tc>
          <w:tcPr>
            <w:tcW w:w="1901" w:type="dxa"/>
            <w:hideMark/>
          </w:tcPr>
          <w:p w14:paraId="2AA86B9F" w14:textId="77777777" w:rsidR="00AC0B52" w:rsidRDefault="00AC0B52" w:rsidP="00697571">
            <w:pPr>
              <w:spacing w:line="360" w:lineRule="auto"/>
              <w:jc w:val="both"/>
              <w:rPr>
                <w:rFonts w:ascii="Book Antiqua" w:hAnsi="Book Antiqua"/>
                <w:lang w:val="en-US"/>
              </w:rPr>
            </w:pPr>
            <w:r>
              <w:rPr>
                <w:rFonts w:ascii="Book Antiqua" w:hAnsi="Book Antiqua"/>
                <w:lang w:val="en-US"/>
              </w:rPr>
              <w:t>L3-L4</w:t>
            </w:r>
          </w:p>
        </w:tc>
        <w:tc>
          <w:tcPr>
            <w:tcW w:w="1901" w:type="dxa"/>
            <w:hideMark/>
          </w:tcPr>
          <w:p w14:paraId="1A358F4D" w14:textId="77777777" w:rsidR="00AC0B52" w:rsidRDefault="00AC0B52" w:rsidP="00697571">
            <w:pPr>
              <w:spacing w:line="360" w:lineRule="auto"/>
              <w:jc w:val="both"/>
              <w:rPr>
                <w:rFonts w:ascii="Book Antiqua" w:hAnsi="Book Antiqua"/>
                <w:lang w:val="en-US"/>
              </w:rPr>
            </w:pPr>
            <w:r>
              <w:rPr>
                <w:rFonts w:ascii="Book Antiqua" w:hAnsi="Book Antiqua"/>
                <w:lang w:val="en-US"/>
              </w:rPr>
              <w:t>L4-L5</w:t>
            </w:r>
          </w:p>
        </w:tc>
        <w:tc>
          <w:tcPr>
            <w:tcW w:w="2691" w:type="dxa"/>
            <w:hideMark/>
          </w:tcPr>
          <w:p w14:paraId="13C73CF7" w14:textId="77777777" w:rsidR="00AC0B52" w:rsidRDefault="00AC0B52" w:rsidP="00697571">
            <w:pPr>
              <w:spacing w:line="360" w:lineRule="auto"/>
              <w:jc w:val="both"/>
              <w:rPr>
                <w:rFonts w:ascii="Book Antiqua" w:hAnsi="Book Antiqua"/>
                <w:lang w:val="en-US"/>
              </w:rPr>
            </w:pPr>
            <w:r>
              <w:rPr>
                <w:rFonts w:ascii="Book Antiqua" w:hAnsi="Book Antiqua"/>
                <w:lang w:val="en-US"/>
              </w:rPr>
              <w:t xml:space="preserve">Anterior aspect of the </w:t>
            </w:r>
            <w:proofErr w:type="spellStart"/>
            <w:r>
              <w:rPr>
                <w:rFonts w:ascii="Book Antiqua" w:hAnsi="Book Antiqua"/>
                <w:lang w:val="en-US"/>
              </w:rPr>
              <w:t>tigh</w:t>
            </w:r>
            <w:proofErr w:type="spellEnd"/>
            <w:r>
              <w:rPr>
                <w:rFonts w:ascii="Book Antiqua" w:hAnsi="Book Antiqua"/>
                <w:lang w:val="en-US"/>
              </w:rPr>
              <w:t xml:space="preserve">, medial malleolus and medial foot </w:t>
            </w:r>
          </w:p>
        </w:tc>
        <w:tc>
          <w:tcPr>
            <w:tcW w:w="1998" w:type="dxa"/>
            <w:hideMark/>
          </w:tcPr>
          <w:p w14:paraId="5D7A87DA" w14:textId="77777777" w:rsidR="00AC0B52" w:rsidRDefault="00AC0B52" w:rsidP="00697571">
            <w:pPr>
              <w:spacing w:line="360" w:lineRule="auto"/>
              <w:jc w:val="both"/>
              <w:rPr>
                <w:rFonts w:ascii="Book Antiqua" w:hAnsi="Book Antiqua"/>
                <w:lang w:val="en-US"/>
              </w:rPr>
            </w:pPr>
            <w:r>
              <w:rPr>
                <w:rFonts w:ascii="Book Antiqua" w:hAnsi="Book Antiqua"/>
                <w:lang w:val="en-US"/>
              </w:rPr>
              <w:t xml:space="preserve">Quadriceps and anterior compartment </w:t>
            </w:r>
            <w:proofErr w:type="spellStart"/>
            <w:r>
              <w:rPr>
                <w:rFonts w:ascii="Book Antiqua" w:hAnsi="Book Antiqua"/>
                <w:lang w:val="en-US"/>
              </w:rPr>
              <w:t>fo</w:t>
            </w:r>
            <w:proofErr w:type="spellEnd"/>
            <w:r>
              <w:rPr>
                <w:rFonts w:ascii="Book Antiqua" w:hAnsi="Book Antiqua"/>
                <w:lang w:val="en-US"/>
              </w:rPr>
              <w:t xml:space="preserve"> the leg</w:t>
            </w:r>
          </w:p>
        </w:tc>
        <w:tc>
          <w:tcPr>
            <w:tcW w:w="1936" w:type="dxa"/>
            <w:hideMark/>
          </w:tcPr>
          <w:p w14:paraId="40BA91E8" w14:textId="77777777" w:rsidR="00AC0B52" w:rsidRDefault="00AC0B52" w:rsidP="00697571">
            <w:pPr>
              <w:spacing w:line="360" w:lineRule="auto"/>
              <w:jc w:val="both"/>
              <w:rPr>
                <w:rFonts w:ascii="Book Antiqua" w:hAnsi="Book Antiqua"/>
                <w:lang w:val="en-US"/>
              </w:rPr>
            </w:pPr>
            <w:r>
              <w:rPr>
                <w:rFonts w:ascii="Book Antiqua" w:hAnsi="Book Antiqua"/>
                <w:lang w:val="en-US"/>
              </w:rPr>
              <w:t>Patellar</w:t>
            </w:r>
          </w:p>
        </w:tc>
        <w:tc>
          <w:tcPr>
            <w:tcW w:w="1961" w:type="dxa"/>
            <w:hideMark/>
          </w:tcPr>
          <w:p w14:paraId="507C57B5" w14:textId="77777777" w:rsidR="00AC0B52" w:rsidRDefault="00AC0B52" w:rsidP="00697571">
            <w:pPr>
              <w:spacing w:line="360" w:lineRule="auto"/>
              <w:jc w:val="both"/>
              <w:rPr>
                <w:rFonts w:ascii="Book Antiqua" w:hAnsi="Book Antiqua"/>
                <w:lang w:val="en-US"/>
              </w:rPr>
            </w:pPr>
            <w:r>
              <w:rPr>
                <w:rFonts w:ascii="Book Antiqua" w:hAnsi="Book Antiqua"/>
                <w:lang w:val="en-US"/>
              </w:rPr>
              <w:t>Femoral</w:t>
            </w:r>
          </w:p>
        </w:tc>
      </w:tr>
      <w:tr w:rsidR="00AC0B52" w14:paraId="483C9AAE" w14:textId="77777777" w:rsidTr="00AC0B52">
        <w:tc>
          <w:tcPr>
            <w:tcW w:w="1899" w:type="dxa"/>
            <w:hideMark/>
          </w:tcPr>
          <w:p w14:paraId="5037E8D8" w14:textId="77777777" w:rsidR="00AC0B52" w:rsidRDefault="00AC0B52" w:rsidP="00697571">
            <w:pPr>
              <w:spacing w:line="360" w:lineRule="auto"/>
              <w:jc w:val="both"/>
              <w:rPr>
                <w:rFonts w:ascii="Book Antiqua" w:hAnsi="Book Antiqua"/>
                <w:lang w:val="en-US"/>
              </w:rPr>
            </w:pPr>
            <w:r>
              <w:rPr>
                <w:rFonts w:ascii="Book Antiqua" w:hAnsi="Book Antiqua"/>
                <w:lang w:val="en-US"/>
              </w:rPr>
              <w:t>L5</w:t>
            </w:r>
          </w:p>
        </w:tc>
        <w:tc>
          <w:tcPr>
            <w:tcW w:w="1901" w:type="dxa"/>
            <w:hideMark/>
          </w:tcPr>
          <w:p w14:paraId="0BEC8D46" w14:textId="77777777" w:rsidR="00AC0B52" w:rsidRDefault="00AC0B52" w:rsidP="00697571">
            <w:pPr>
              <w:spacing w:line="360" w:lineRule="auto"/>
              <w:jc w:val="both"/>
              <w:rPr>
                <w:rFonts w:ascii="Book Antiqua" w:hAnsi="Book Antiqua"/>
                <w:lang w:val="en-US"/>
              </w:rPr>
            </w:pPr>
            <w:r>
              <w:rPr>
                <w:rFonts w:ascii="Book Antiqua" w:hAnsi="Book Antiqua"/>
                <w:lang w:val="en-US"/>
              </w:rPr>
              <w:t>L4-L5</w:t>
            </w:r>
          </w:p>
        </w:tc>
        <w:tc>
          <w:tcPr>
            <w:tcW w:w="1901" w:type="dxa"/>
            <w:hideMark/>
          </w:tcPr>
          <w:p w14:paraId="0CF47200" w14:textId="77777777" w:rsidR="00AC0B52" w:rsidRDefault="00AC0B52" w:rsidP="00697571">
            <w:pPr>
              <w:spacing w:line="360" w:lineRule="auto"/>
              <w:jc w:val="both"/>
              <w:rPr>
                <w:rFonts w:ascii="Book Antiqua" w:hAnsi="Book Antiqua"/>
                <w:lang w:val="en-US"/>
              </w:rPr>
            </w:pPr>
            <w:r>
              <w:rPr>
                <w:rFonts w:ascii="Book Antiqua" w:hAnsi="Book Antiqua"/>
                <w:lang w:val="en-US"/>
              </w:rPr>
              <w:t>L5-S1</w:t>
            </w:r>
          </w:p>
        </w:tc>
        <w:tc>
          <w:tcPr>
            <w:tcW w:w="2691" w:type="dxa"/>
            <w:hideMark/>
          </w:tcPr>
          <w:p w14:paraId="18C62CFD" w14:textId="77777777" w:rsidR="00AC0B52" w:rsidRDefault="00AC0B52" w:rsidP="00697571">
            <w:pPr>
              <w:spacing w:line="360" w:lineRule="auto"/>
              <w:jc w:val="both"/>
              <w:rPr>
                <w:rFonts w:ascii="Book Antiqua" w:hAnsi="Book Antiqua"/>
                <w:lang w:val="en-US"/>
              </w:rPr>
            </w:pPr>
            <w:proofErr w:type="spellStart"/>
            <w:r>
              <w:rPr>
                <w:rFonts w:ascii="Book Antiqua" w:hAnsi="Book Antiqua"/>
                <w:lang w:val="en-US"/>
              </w:rPr>
              <w:t>Postero</w:t>
            </w:r>
            <w:proofErr w:type="spellEnd"/>
            <w:r>
              <w:rPr>
                <w:rFonts w:ascii="Book Antiqua" w:hAnsi="Book Antiqua"/>
                <w:lang w:val="en-US"/>
              </w:rPr>
              <w:t xml:space="preserve">-lateral </w:t>
            </w:r>
            <w:proofErr w:type="spellStart"/>
            <w:r>
              <w:rPr>
                <w:rFonts w:ascii="Book Antiqua" w:hAnsi="Book Antiqua"/>
                <w:lang w:val="en-US"/>
              </w:rPr>
              <w:t>tigh</w:t>
            </w:r>
            <w:proofErr w:type="spellEnd"/>
            <w:r>
              <w:rPr>
                <w:rFonts w:ascii="Book Antiqua" w:hAnsi="Book Antiqua"/>
                <w:lang w:val="en-US"/>
              </w:rPr>
              <w:t xml:space="preserve"> and leg</w:t>
            </w:r>
          </w:p>
        </w:tc>
        <w:tc>
          <w:tcPr>
            <w:tcW w:w="1998" w:type="dxa"/>
            <w:hideMark/>
          </w:tcPr>
          <w:p w14:paraId="05B8A83A" w14:textId="77777777" w:rsidR="00AC0B52" w:rsidRDefault="00AC0B52" w:rsidP="00697571">
            <w:pPr>
              <w:spacing w:line="360" w:lineRule="auto"/>
              <w:jc w:val="both"/>
              <w:rPr>
                <w:rFonts w:ascii="Book Antiqua" w:hAnsi="Book Antiqua"/>
                <w:lang w:val="en-US"/>
              </w:rPr>
            </w:pPr>
            <w:r>
              <w:rPr>
                <w:rFonts w:ascii="Book Antiqua" w:hAnsi="Book Antiqua"/>
                <w:lang w:val="en-US"/>
              </w:rPr>
              <w:t>Extensor hallucis longus and dorsiflexors</w:t>
            </w:r>
          </w:p>
        </w:tc>
        <w:tc>
          <w:tcPr>
            <w:tcW w:w="1936" w:type="dxa"/>
            <w:hideMark/>
          </w:tcPr>
          <w:p w14:paraId="181A6308" w14:textId="77777777" w:rsidR="00AC0B52" w:rsidRDefault="00AC0B52" w:rsidP="00697571">
            <w:pPr>
              <w:spacing w:line="360" w:lineRule="auto"/>
              <w:jc w:val="both"/>
              <w:rPr>
                <w:rFonts w:ascii="Book Antiqua" w:hAnsi="Book Antiqua"/>
                <w:lang w:val="en-US"/>
              </w:rPr>
            </w:pPr>
            <w:r>
              <w:rPr>
                <w:rFonts w:ascii="Book Antiqua" w:hAnsi="Book Antiqua"/>
                <w:lang w:val="en-US"/>
              </w:rPr>
              <w:t>None</w:t>
            </w:r>
          </w:p>
        </w:tc>
        <w:tc>
          <w:tcPr>
            <w:tcW w:w="1961" w:type="dxa"/>
            <w:hideMark/>
          </w:tcPr>
          <w:p w14:paraId="4755F8F5" w14:textId="77777777" w:rsidR="00AC0B52" w:rsidRDefault="00AC0B52" w:rsidP="00697571">
            <w:pPr>
              <w:spacing w:line="360" w:lineRule="auto"/>
              <w:jc w:val="both"/>
              <w:rPr>
                <w:rFonts w:ascii="Book Antiqua" w:hAnsi="Book Antiqua"/>
                <w:lang w:val="en-US"/>
              </w:rPr>
            </w:pPr>
            <w:proofErr w:type="spellStart"/>
            <w:r>
              <w:rPr>
                <w:rFonts w:ascii="Book Antiqua" w:hAnsi="Book Antiqua"/>
                <w:lang w:val="en-US"/>
              </w:rPr>
              <w:t>Lasègue</w:t>
            </w:r>
            <w:proofErr w:type="spellEnd"/>
          </w:p>
        </w:tc>
      </w:tr>
      <w:tr w:rsidR="00AC0B52" w14:paraId="6FC7ECB3" w14:textId="77777777" w:rsidTr="00AC0B52">
        <w:tc>
          <w:tcPr>
            <w:tcW w:w="1899" w:type="dxa"/>
            <w:tcBorders>
              <w:top w:val="nil"/>
              <w:left w:val="nil"/>
              <w:bottom w:val="single" w:sz="4" w:space="0" w:color="auto"/>
              <w:right w:val="nil"/>
            </w:tcBorders>
            <w:hideMark/>
          </w:tcPr>
          <w:p w14:paraId="5806F095" w14:textId="77777777" w:rsidR="00AC0B52" w:rsidRDefault="00AC0B52" w:rsidP="00697571">
            <w:pPr>
              <w:spacing w:line="360" w:lineRule="auto"/>
              <w:jc w:val="both"/>
              <w:rPr>
                <w:rFonts w:ascii="Book Antiqua" w:hAnsi="Book Antiqua"/>
                <w:lang w:val="en-US"/>
              </w:rPr>
            </w:pPr>
            <w:r>
              <w:rPr>
                <w:rFonts w:ascii="Book Antiqua" w:hAnsi="Book Antiqua"/>
                <w:lang w:val="en-US"/>
              </w:rPr>
              <w:t>S1</w:t>
            </w:r>
          </w:p>
        </w:tc>
        <w:tc>
          <w:tcPr>
            <w:tcW w:w="1901" w:type="dxa"/>
            <w:tcBorders>
              <w:top w:val="nil"/>
              <w:left w:val="nil"/>
              <w:bottom w:val="single" w:sz="4" w:space="0" w:color="auto"/>
              <w:right w:val="nil"/>
            </w:tcBorders>
            <w:hideMark/>
          </w:tcPr>
          <w:p w14:paraId="1D486922" w14:textId="77777777" w:rsidR="00AC0B52" w:rsidRDefault="00AC0B52" w:rsidP="00697571">
            <w:pPr>
              <w:spacing w:line="360" w:lineRule="auto"/>
              <w:jc w:val="both"/>
              <w:rPr>
                <w:rFonts w:ascii="Book Antiqua" w:hAnsi="Book Antiqua"/>
                <w:lang w:val="en-US"/>
              </w:rPr>
            </w:pPr>
            <w:r>
              <w:rPr>
                <w:rFonts w:ascii="Book Antiqua" w:hAnsi="Book Antiqua"/>
                <w:lang w:val="en-US"/>
              </w:rPr>
              <w:t>L5-S1</w:t>
            </w:r>
          </w:p>
        </w:tc>
        <w:tc>
          <w:tcPr>
            <w:tcW w:w="1901" w:type="dxa"/>
            <w:tcBorders>
              <w:top w:val="nil"/>
              <w:left w:val="nil"/>
              <w:bottom w:val="single" w:sz="4" w:space="0" w:color="auto"/>
              <w:right w:val="nil"/>
            </w:tcBorders>
          </w:tcPr>
          <w:p w14:paraId="7DF6117E" w14:textId="77777777" w:rsidR="00AC0B52" w:rsidRDefault="00AC0B52" w:rsidP="00697571">
            <w:pPr>
              <w:spacing w:line="360" w:lineRule="auto"/>
              <w:jc w:val="both"/>
              <w:rPr>
                <w:rFonts w:ascii="Book Antiqua" w:hAnsi="Book Antiqua"/>
                <w:lang w:val="en-US"/>
              </w:rPr>
            </w:pPr>
          </w:p>
        </w:tc>
        <w:tc>
          <w:tcPr>
            <w:tcW w:w="2691" w:type="dxa"/>
            <w:tcBorders>
              <w:top w:val="nil"/>
              <w:left w:val="nil"/>
              <w:bottom w:val="single" w:sz="4" w:space="0" w:color="auto"/>
              <w:right w:val="nil"/>
            </w:tcBorders>
            <w:hideMark/>
          </w:tcPr>
          <w:p w14:paraId="640A0E4D" w14:textId="77777777" w:rsidR="00AC0B52" w:rsidRDefault="00AC0B52" w:rsidP="00697571">
            <w:pPr>
              <w:spacing w:line="360" w:lineRule="auto"/>
              <w:jc w:val="both"/>
              <w:rPr>
                <w:rFonts w:ascii="Book Antiqua" w:hAnsi="Book Antiqua"/>
                <w:lang w:val="en-US"/>
              </w:rPr>
            </w:pPr>
            <w:r>
              <w:rPr>
                <w:rFonts w:ascii="Book Antiqua" w:hAnsi="Book Antiqua"/>
                <w:lang w:val="en-US"/>
              </w:rPr>
              <w:t>Posterior thigh and leg, foot (plantar)</w:t>
            </w:r>
          </w:p>
        </w:tc>
        <w:tc>
          <w:tcPr>
            <w:tcW w:w="1998" w:type="dxa"/>
            <w:tcBorders>
              <w:top w:val="nil"/>
              <w:left w:val="nil"/>
              <w:bottom w:val="single" w:sz="4" w:space="0" w:color="auto"/>
              <w:right w:val="nil"/>
            </w:tcBorders>
            <w:hideMark/>
          </w:tcPr>
          <w:p w14:paraId="70D37FCE" w14:textId="77777777" w:rsidR="00AC0B52" w:rsidRDefault="00AC0B52" w:rsidP="00697571">
            <w:pPr>
              <w:spacing w:line="360" w:lineRule="auto"/>
              <w:jc w:val="both"/>
              <w:rPr>
                <w:rFonts w:ascii="Book Antiqua" w:hAnsi="Book Antiqua"/>
                <w:lang w:val="en-US"/>
              </w:rPr>
            </w:pPr>
            <w:r>
              <w:rPr>
                <w:rFonts w:ascii="Book Antiqua" w:hAnsi="Book Antiqua"/>
                <w:lang w:val="en-US"/>
              </w:rPr>
              <w:t xml:space="preserve">Triceps </w:t>
            </w:r>
            <w:proofErr w:type="spellStart"/>
            <w:r>
              <w:rPr>
                <w:rFonts w:ascii="Book Antiqua" w:hAnsi="Book Antiqua"/>
                <w:lang w:val="en-US"/>
              </w:rPr>
              <w:t>surae</w:t>
            </w:r>
            <w:proofErr w:type="spellEnd"/>
          </w:p>
        </w:tc>
        <w:tc>
          <w:tcPr>
            <w:tcW w:w="1936" w:type="dxa"/>
            <w:tcBorders>
              <w:top w:val="nil"/>
              <w:left w:val="nil"/>
              <w:bottom w:val="single" w:sz="4" w:space="0" w:color="auto"/>
              <w:right w:val="nil"/>
            </w:tcBorders>
            <w:hideMark/>
          </w:tcPr>
          <w:p w14:paraId="7CDAE7E3" w14:textId="77777777" w:rsidR="00AC0B52" w:rsidRDefault="00AC0B52" w:rsidP="00697571">
            <w:pPr>
              <w:spacing w:line="360" w:lineRule="auto"/>
              <w:jc w:val="both"/>
              <w:rPr>
                <w:rFonts w:ascii="Book Antiqua" w:hAnsi="Book Antiqua"/>
                <w:lang w:val="en-US"/>
              </w:rPr>
            </w:pPr>
            <w:r>
              <w:rPr>
                <w:rFonts w:ascii="Book Antiqua" w:hAnsi="Book Antiqua"/>
                <w:lang w:val="en-US"/>
              </w:rPr>
              <w:t>Achilles</w:t>
            </w:r>
          </w:p>
        </w:tc>
        <w:tc>
          <w:tcPr>
            <w:tcW w:w="1961" w:type="dxa"/>
            <w:tcBorders>
              <w:top w:val="nil"/>
              <w:left w:val="nil"/>
              <w:bottom w:val="single" w:sz="4" w:space="0" w:color="auto"/>
              <w:right w:val="nil"/>
            </w:tcBorders>
            <w:hideMark/>
          </w:tcPr>
          <w:p w14:paraId="74FED896" w14:textId="77777777" w:rsidR="00AC0B52" w:rsidRDefault="00AC0B52" w:rsidP="00697571">
            <w:pPr>
              <w:spacing w:line="360" w:lineRule="auto"/>
              <w:jc w:val="both"/>
              <w:rPr>
                <w:rFonts w:ascii="Book Antiqua" w:hAnsi="Book Antiqua"/>
                <w:lang w:val="en-US"/>
              </w:rPr>
            </w:pPr>
            <w:proofErr w:type="spellStart"/>
            <w:r>
              <w:rPr>
                <w:rFonts w:ascii="Book Antiqua" w:hAnsi="Book Antiqua"/>
                <w:lang w:val="en-US"/>
              </w:rPr>
              <w:t>Lasègue</w:t>
            </w:r>
            <w:proofErr w:type="spellEnd"/>
          </w:p>
        </w:tc>
      </w:tr>
    </w:tbl>
    <w:p w14:paraId="63D072C1" w14:textId="5522CC09" w:rsidR="00AC0B52" w:rsidRDefault="00AC0B52" w:rsidP="00697571">
      <w:pPr>
        <w:spacing w:line="360" w:lineRule="auto"/>
        <w:jc w:val="both"/>
        <w:rPr>
          <w:rFonts w:asciiTheme="minorHAnsi" w:hAnsiTheme="minorHAnsi" w:cstheme="minorBidi"/>
          <w:bCs/>
          <w:sz w:val="22"/>
          <w:szCs w:val="22"/>
        </w:rPr>
      </w:pPr>
      <w:r>
        <w:rPr>
          <w:rFonts w:ascii="Book Antiqua" w:hAnsi="Book Antiqua"/>
          <w:bCs/>
        </w:rPr>
        <w:t xml:space="preserve">PLH: </w:t>
      </w:r>
      <w:proofErr w:type="spellStart"/>
      <w:r>
        <w:rPr>
          <w:rFonts w:ascii="Book Antiqua" w:hAnsi="Book Antiqua"/>
          <w:bCs/>
        </w:rPr>
        <w:t>Postero</w:t>
      </w:r>
      <w:proofErr w:type="spellEnd"/>
      <w:r>
        <w:rPr>
          <w:rFonts w:ascii="Book Antiqua" w:hAnsi="Book Antiqua"/>
          <w:bCs/>
        </w:rPr>
        <w:t>-lateral herniations; FLH: Far-lateral herniations</w:t>
      </w:r>
      <w:r w:rsidR="00697571">
        <w:rPr>
          <w:rFonts w:ascii="Book Antiqua" w:hAnsi="Book Antiqua"/>
          <w:bCs/>
        </w:rPr>
        <w:t>.</w:t>
      </w:r>
    </w:p>
    <w:p w14:paraId="4ECF4D53" w14:textId="77777777" w:rsidR="00AC0B52" w:rsidRDefault="00AC0B52" w:rsidP="00697571">
      <w:pPr>
        <w:spacing w:line="360" w:lineRule="auto"/>
        <w:jc w:val="both"/>
      </w:pPr>
    </w:p>
    <w:p w14:paraId="43DCDF6A" w14:textId="77777777" w:rsidR="00AC0B52" w:rsidRDefault="00AC0B52">
      <w:pPr>
        <w:spacing w:line="360" w:lineRule="auto"/>
        <w:jc w:val="both"/>
      </w:pPr>
    </w:p>
    <w:sectPr w:rsidR="00AC0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837B" w14:textId="77777777" w:rsidR="003314B7" w:rsidRDefault="003314B7" w:rsidP="00E553BB">
      <w:r>
        <w:separator/>
      </w:r>
    </w:p>
  </w:endnote>
  <w:endnote w:type="continuationSeparator" w:id="0">
    <w:p w14:paraId="6326EE69" w14:textId="77777777" w:rsidR="003314B7" w:rsidRDefault="003314B7" w:rsidP="00E5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9F70" w14:textId="77777777" w:rsidR="003314B7" w:rsidRDefault="003314B7" w:rsidP="00E553BB">
      <w:r>
        <w:separator/>
      </w:r>
    </w:p>
  </w:footnote>
  <w:footnote w:type="continuationSeparator" w:id="0">
    <w:p w14:paraId="37340537" w14:textId="77777777" w:rsidR="003314B7" w:rsidRDefault="003314B7" w:rsidP="00E553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8B3"/>
    <w:rsid w:val="000B04B5"/>
    <w:rsid w:val="000D2D30"/>
    <w:rsid w:val="00165086"/>
    <w:rsid w:val="001B4113"/>
    <w:rsid w:val="00214980"/>
    <w:rsid w:val="00247D38"/>
    <w:rsid w:val="00270B9D"/>
    <w:rsid w:val="002E774A"/>
    <w:rsid w:val="00307953"/>
    <w:rsid w:val="003314B7"/>
    <w:rsid w:val="00336A70"/>
    <w:rsid w:val="0034326D"/>
    <w:rsid w:val="00346693"/>
    <w:rsid w:val="0035621B"/>
    <w:rsid w:val="003A65DB"/>
    <w:rsid w:val="003E7AA3"/>
    <w:rsid w:val="004274DD"/>
    <w:rsid w:val="004447A8"/>
    <w:rsid w:val="00480CFE"/>
    <w:rsid w:val="004E15FF"/>
    <w:rsid w:val="004E2EB3"/>
    <w:rsid w:val="005656EB"/>
    <w:rsid w:val="005855E7"/>
    <w:rsid w:val="00605984"/>
    <w:rsid w:val="0062014C"/>
    <w:rsid w:val="006875BF"/>
    <w:rsid w:val="00697571"/>
    <w:rsid w:val="006D7455"/>
    <w:rsid w:val="00726594"/>
    <w:rsid w:val="007F20C6"/>
    <w:rsid w:val="007F4555"/>
    <w:rsid w:val="007F70A9"/>
    <w:rsid w:val="008107C7"/>
    <w:rsid w:val="00861015"/>
    <w:rsid w:val="00877C8F"/>
    <w:rsid w:val="00887675"/>
    <w:rsid w:val="0089691E"/>
    <w:rsid w:val="008C06AB"/>
    <w:rsid w:val="0092003E"/>
    <w:rsid w:val="00935C36"/>
    <w:rsid w:val="00943D33"/>
    <w:rsid w:val="00971040"/>
    <w:rsid w:val="009805D6"/>
    <w:rsid w:val="009B0D69"/>
    <w:rsid w:val="009F1BD1"/>
    <w:rsid w:val="00A357A2"/>
    <w:rsid w:val="00A6709E"/>
    <w:rsid w:val="00A77B3E"/>
    <w:rsid w:val="00A958E7"/>
    <w:rsid w:val="00AC0B52"/>
    <w:rsid w:val="00AC6A24"/>
    <w:rsid w:val="00AF7463"/>
    <w:rsid w:val="00B4556A"/>
    <w:rsid w:val="00B62B5A"/>
    <w:rsid w:val="00BD50B8"/>
    <w:rsid w:val="00C272D1"/>
    <w:rsid w:val="00C33D8A"/>
    <w:rsid w:val="00C4410B"/>
    <w:rsid w:val="00CA2A55"/>
    <w:rsid w:val="00D215E2"/>
    <w:rsid w:val="00D241AB"/>
    <w:rsid w:val="00D50DF4"/>
    <w:rsid w:val="00D53A31"/>
    <w:rsid w:val="00DC3A59"/>
    <w:rsid w:val="00DD4DEF"/>
    <w:rsid w:val="00E04F04"/>
    <w:rsid w:val="00E553BB"/>
    <w:rsid w:val="00EA0CB7"/>
    <w:rsid w:val="00F120BE"/>
    <w:rsid w:val="00F3364D"/>
    <w:rsid w:val="00F33E68"/>
    <w:rsid w:val="00F73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26D63"/>
  <w15:docId w15:val="{F6AF8A01-46B7-4BCD-9BFF-EBE0A0F9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C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B52"/>
    <w:rPr>
      <w:rFonts w:asciiTheme="minorHAnsi" w:eastAsia="Times New Roman" w:hAnsiTheme="minorHAnsi" w:cstheme="minorBidi"/>
      <w:sz w:val="22"/>
      <w:szCs w:val="22"/>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C272D1"/>
    <w:rPr>
      <w:color w:val="0000FF" w:themeColor="hyperlink"/>
      <w:u w:val="single"/>
    </w:rPr>
  </w:style>
  <w:style w:type="character" w:customStyle="1" w:styleId="1">
    <w:name w:val="未处理的提及1"/>
    <w:basedOn w:val="a0"/>
    <w:uiPriority w:val="99"/>
    <w:semiHidden/>
    <w:unhideWhenUsed/>
    <w:rsid w:val="00C272D1"/>
    <w:rPr>
      <w:color w:val="605E5C"/>
      <w:shd w:val="clear" w:color="auto" w:fill="E1DFDD"/>
    </w:rPr>
  </w:style>
  <w:style w:type="paragraph" w:styleId="a5">
    <w:name w:val="header"/>
    <w:basedOn w:val="a"/>
    <w:link w:val="a6"/>
    <w:unhideWhenUsed/>
    <w:rsid w:val="00E553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553BB"/>
    <w:rPr>
      <w:sz w:val="18"/>
      <w:szCs w:val="18"/>
    </w:rPr>
  </w:style>
  <w:style w:type="paragraph" w:styleId="a7">
    <w:name w:val="footer"/>
    <w:basedOn w:val="a"/>
    <w:link w:val="a8"/>
    <w:unhideWhenUsed/>
    <w:rsid w:val="00E553BB"/>
    <w:pPr>
      <w:tabs>
        <w:tab w:val="center" w:pos="4153"/>
        <w:tab w:val="right" w:pos="8306"/>
      </w:tabs>
      <w:snapToGrid w:val="0"/>
    </w:pPr>
    <w:rPr>
      <w:sz w:val="18"/>
      <w:szCs w:val="18"/>
    </w:rPr>
  </w:style>
  <w:style w:type="character" w:customStyle="1" w:styleId="a8">
    <w:name w:val="页脚 字符"/>
    <w:basedOn w:val="a0"/>
    <w:link w:val="a7"/>
    <w:rsid w:val="00E553BB"/>
    <w:rPr>
      <w:sz w:val="18"/>
      <w:szCs w:val="18"/>
    </w:rPr>
  </w:style>
  <w:style w:type="character" w:styleId="a9">
    <w:name w:val="annotation reference"/>
    <w:basedOn w:val="a0"/>
    <w:semiHidden/>
    <w:unhideWhenUsed/>
    <w:rsid w:val="00DD4DEF"/>
    <w:rPr>
      <w:sz w:val="16"/>
      <w:szCs w:val="16"/>
    </w:rPr>
  </w:style>
  <w:style w:type="paragraph" w:styleId="aa">
    <w:name w:val="annotation text"/>
    <w:basedOn w:val="a"/>
    <w:link w:val="ab"/>
    <w:semiHidden/>
    <w:unhideWhenUsed/>
    <w:rsid w:val="00DD4DEF"/>
    <w:rPr>
      <w:sz w:val="20"/>
      <w:szCs w:val="20"/>
    </w:rPr>
  </w:style>
  <w:style w:type="character" w:customStyle="1" w:styleId="ab">
    <w:name w:val="批注文字 字符"/>
    <w:basedOn w:val="a0"/>
    <w:link w:val="aa"/>
    <w:semiHidden/>
    <w:rsid w:val="00DD4DEF"/>
  </w:style>
  <w:style w:type="paragraph" w:styleId="ac">
    <w:name w:val="annotation subject"/>
    <w:basedOn w:val="aa"/>
    <w:next w:val="aa"/>
    <w:link w:val="ad"/>
    <w:semiHidden/>
    <w:unhideWhenUsed/>
    <w:rsid w:val="00DD4DEF"/>
    <w:rPr>
      <w:b/>
      <w:bCs/>
    </w:rPr>
  </w:style>
  <w:style w:type="character" w:customStyle="1" w:styleId="ad">
    <w:name w:val="批注主题 字符"/>
    <w:basedOn w:val="ab"/>
    <w:link w:val="ac"/>
    <w:semiHidden/>
    <w:rsid w:val="00DD4DEF"/>
    <w:rPr>
      <w:b/>
      <w:bCs/>
    </w:rPr>
  </w:style>
  <w:style w:type="paragraph" w:styleId="ae">
    <w:name w:val="Balloon Text"/>
    <w:basedOn w:val="a"/>
    <w:link w:val="af"/>
    <w:rsid w:val="00DD4DEF"/>
    <w:rPr>
      <w:rFonts w:ascii="Segoe UI" w:hAnsi="Segoe UI" w:cs="Segoe UI"/>
      <w:sz w:val="18"/>
      <w:szCs w:val="18"/>
    </w:rPr>
  </w:style>
  <w:style w:type="character" w:customStyle="1" w:styleId="af">
    <w:name w:val="批注框文本 字符"/>
    <w:basedOn w:val="a0"/>
    <w:link w:val="ae"/>
    <w:rsid w:val="00DD4DEF"/>
    <w:rPr>
      <w:rFonts w:ascii="Segoe UI" w:hAnsi="Segoe UI" w:cs="Segoe UI"/>
      <w:sz w:val="18"/>
      <w:szCs w:val="18"/>
    </w:rPr>
  </w:style>
  <w:style w:type="paragraph" w:styleId="af0">
    <w:name w:val="Revision"/>
    <w:hidden/>
    <w:uiPriority w:val="99"/>
    <w:semiHidden/>
    <w:rsid w:val="006059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85140">
      <w:bodyDiv w:val="1"/>
      <w:marLeft w:val="0"/>
      <w:marRight w:val="0"/>
      <w:marTop w:val="0"/>
      <w:marBottom w:val="0"/>
      <w:divBdr>
        <w:top w:val="none" w:sz="0" w:space="0" w:color="auto"/>
        <w:left w:val="none" w:sz="0" w:space="0" w:color="auto"/>
        <w:bottom w:val="none" w:sz="0" w:space="0" w:color="auto"/>
        <w:right w:val="none" w:sz="0" w:space="0" w:color="auto"/>
      </w:divBdr>
    </w:div>
    <w:div w:id="1104959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8EF9-48C0-4F37-B308-F501C2C3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4488</Words>
  <Characters>25586</Characters>
  <Application>Microsoft Office Word</Application>
  <DocSecurity>0</DocSecurity>
  <Lines>213</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2021-12-09T07:39:00Z</dcterms:created>
  <dcterms:modified xsi:type="dcterms:W3CDTF">2021-12-09T07:39:00Z</dcterms:modified>
</cp:coreProperties>
</file>