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C3EE"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Name of Journal: </w:t>
      </w:r>
      <w:r w:rsidRPr="00B800E1">
        <w:rPr>
          <w:rFonts w:ascii="Book Antiqua" w:eastAsia="Book Antiqua" w:hAnsi="Book Antiqua" w:cs="Book Antiqua"/>
          <w:i/>
          <w:color w:val="000000"/>
        </w:rPr>
        <w:t>World Journal of Clinical Cases</w:t>
      </w:r>
    </w:p>
    <w:p w14:paraId="1AE08A35"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Manuscript NO: </w:t>
      </w:r>
      <w:r w:rsidRPr="00B800E1">
        <w:rPr>
          <w:rFonts w:ascii="Book Antiqua" w:eastAsia="Book Antiqua" w:hAnsi="Book Antiqua" w:cs="Book Antiqua"/>
          <w:color w:val="000000"/>
        </w:rPr>
        <w:t>63585</w:t>
      </w:r>
    </w:p>
    <w:p w14:paraId="3322D9C3"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Manuscript Type: </w:t>
      </w:r>
      <w:r w:rsidRPr="00B800E1">
        <w:rPr>
          <w:rFonts w:ascii="Book Antiqua" w:eastAsia="Book Antiqua" w:hAnsi="Book Antiqua" w:cs="Book Antiqua"/>
          <w:color w:val="000000"/>
        </w:rPr>
        <w:t>CASE REPORT</w:t>
      </w:r>
    </w:p>
    <w:p w14:paraId="5B08E4C1" w14:textId="77777777" w:rsidR="00A77B3E" w:rsidRPr="00B800E1" w:rsidRDefault="00A77B3E" w:rsidP="00B800E1">
      <w:pPr>
        <w:spacing w:line="360" w:lineRule="auto"/>
        <w:jc w:val="both"/>
        <w:rPr>
          <w:rFonts w:ascii="Book Antiqua" w:hAnsi="Book Antiqua"/>
        </w:rPr>
      </w:pPr>
    </w:p>
    <w:p w14:paraId="7F3CB4EC"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Tumor-related cytokine release syndrome in a treatment-naïve patient with lung adenocarcinoma: A case report </w:t>
      </w:r>
    </w:p>
    <w:p w14:paraId="56F5C8C1" w14:textId="77777777" w:rsidR="00A77B3E" w:rsidRPr="00B800E1" w:rsidRDefault="00A77B3E" w:rsidP="00B800E1">
      <w:pPr>
        <w:spacing w:line="360" w:lineRule="auto"/>
        <w:jc w:val="both"/>
        <w:rPr>
          <w:rFonts w:ascii="Book Antiqua" w:hAnsi="Book Antiqua"/>
        </w:rPr>
      </w:pPr>
    </w:p>
    <w:p w14:paraId="2E237A3E" w14:textId="77777777" w:rsidR="00A77B3E" w:rsidRPr="00B800E1" w:rsidRDefault="00890B5F" w:rsidP="00B800E1">
      <w:pPr>
        <w:spacing w:line="360" w:lineRule="auto"/>
        <w:jc w:val="both"/>
        <w:rPr>
          <w:rFonts w:ascii="Book Antiqua" w:hAnsi="Book Antiqua"/>
        </w:rPr>
      </w:pPr>
      <w:r w:rsidRPr="00B800E1">
        <w:rPr>
          <w:rFonts w:ascii="Book Antiqua" w:eastAsia="Book Antiqua" w:hAnsi="Book Antiqua" w:cs="Book Antiqua"/>
          <w:color w:val="000000"/>
        </w:rPr>
        <w:t xml:space="preserve">Deng </w:t>
      </w:r>
      <w:r>
        <w:rPr>
          <w:rFonts w:ascii="Book Antiqua" w:hAnsi="Book Antiqua" w:cs="Book Antiqua" w:hint="eastAsia"/>
          <w:color w:val="000000"/>
          <w:lang w:eastAsia="zh-CN"/>
        </w:rPr>
        <w:t xml:space="preserve">PB </w:t>
      </w:r>
      <w:r w:rsidRPr="00890B5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56A96" w:rsidRPr="00B800E1">
        <w:rPr>
          <w:rFonts w:ascii="Book Antiqua" w:eastAsia="Book Antiqua" w:hAnsi="Book Antiqua" w:cs="Book Antiqua"/>
          <w:color w:val="000000"/>
        </w:rPr>
        <w:t>Tumor-related CRS in lung cancer patient</w:t>
      </w:r>
    </w:p>
    <w:p w14:paraId="2215661B" w14:textId="77777777" w:rsidR="00A77B3E" w:rsidRPr="00B800E1" w:rsidRDefault="00A77B3E" w:rsidP="00B800E1">
      <w:pPr>
        <w:spacing w:line="360" w:lineRule="auto"/>
        <w:jc w:val="both"/>
        <w:rPr>
          <w:rFonts w:ascii="Book Antiqua" w:hAnsi="Book Antiqua"/>
        </w:rPr>
      </w:pPr>
    </w:p>
    <w:p w14:paraId="29FADB8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Peng</w:t>
      </w:r>
      <w:r w:rsidR="0033392D" w:rsidRPr="00B800E1">
        <w:rPr>
          <w:rFonts w:ascii="Book Antiqua" w:hAnsi="Book Antiqua" w:cs="Book Antiqua"/>
          <w:color w:val="000000"/>
          <w:lang w:eastAsia="zh-CN"/>
        </w:rPr>
        <w:t>-B</w:t>
      </w:r>
      <w:r w:rsidRPr="00B800E1">
        <w:rPr>
          <w:rFonts w:ascii="Book Antiqua" w:eastAsia="Book Antiqua" w:hAnsi="Book Antiqua" w:cs="Book Antiqua"/>
          <w:color w:val="000000"/>
        </w:rPr>
        <w:t>o Deng, Juan Jiang, Cheng</w:t>
      </w:r>
      <w:r w:rsidR="0033392D" w:rsidRPr="00B800E1">
        <w:rPr>
          <w:rFonts w:ascii="Book Antiqua" w:hAnsi="Book Antiqua" w:cs="Book Antiqua"/>
          <w:color w:val="000000"/>
          <w:lang w:eastAsia="zh-CN"/>
        </w:rPr>
        <w:t>-P</w:t>
      </w:r>
      <w:r w:rsidRPr="00B800E1">
        <w:rPr>
          <w:rFonts w:ascii="Book Antiqua" w:eastAsia="Book Antiqua" w:hAnsi="Book Antiqua" w:cs="Book Antiqua"/>
          <w:color w:val="000000"/>
        </w:rPr>
        <w:t>ing Hu, Li</w:t>
      </w:r>
      <w:r w:rsidR="0033392D" w:rsidRPr="00B800E1">
        <w:rPr>
          <w:rFonts w:ascii="Book Antiqua" w:hAnsi="Book Antiqua" w:cs="Book Antiqua"/>
          <w:color w:val="000000"/>
          <w:lang w:eastAsia="zh-CN"/>
        </w:rPr>
        <w:t>-M</w:t>
      </w:r>
      <w:r w:rsidRPr="00B800E1">
        <w:rPr>
          <w:rFonts w:ascii="Book Antiqua" w:eastAsia="Book Antiqua" w:hAnsi="Book Antiqua" w:cs="Book Antiqua"/>
          <w:color w:val="000000"/>
        </w:rPr>
        <w:t>ing Cao, Min Li</w:t>
      </w:r>
    </w:p>
    <w:p w14:paraId="17C4629F" w14:textId="77777777" w:rsidR="00A77B3E" w:rsidRPr="00B800E1" w:rsidRDefault="00A77B3E" w:rsidP="00B800E1">
      <w:pPr>
        <w:spacing w:line="360" w:lineRule="auto"/>
        <w:jc w:val="both"/>
        <w:rPr>
          <w:rFonts w:ascii="Book Antiqua" w:hAnsi="Book Antiqua"/>
        </w:rPr>
      </w:pPr>
    </w:p>
    <w:p w14:paraId="6408376A" w14:textId="77777777" w:rsidR="00B800E1" w:rsidRPr="00B800E1" w:rsidRDefault="00B800E1" w:rsidP="00B800E1">
      <w:pPr>
        <w:spacing w:line="360" w:lineRule="auto"/>
        <w:jc w:val="both"/>
        <w:textAlignment w:val="baseline"/>
        <w:rPr>
          <w:rFonts w:ascii="Book Antiqua" w:hAnsi="Book Antiqua"/>
        </w:rPr>
      </w:pPr>
      <w:bookmarkStart w:id="0" w:name="_Hlk89374110"/>
      <w:r w:rsidRPr="00B800E1">
        <w:rPr>
          <w:rFonts w:ascii="Book Antiqua" w:hAnsi="Book Antiqua"/>
          <w:b/>
          <w:iCs/>
        </w:rPr>
        <w:t xml:space="preserve">Peng-Bo Deng, Juan Jiang, Cheng-Ping Hu, Li-Ming Cao, Min Li, </w:t>
      </w:r>
      <w:r w:rsidRPr="00B800E1">
        <w:rPr>
          <w:rFonts w:ascii="Book Antiqua" w:hAnsi="Book Antiqua"/>
        </w:rPr>
        <w:t xml:space="preserve">Department of Respiratory Medicine, National Key Clinical Specialty, Branch of National Clinical Research Center for Respiratory Diseases, </w:t>
      </w:r>
      <w:proofErr w:type="spellStart"/>
      <w:r w:rsidRPr="00B800E1">
        <w:rPr>
          <w:rFonts w:ascii="Book Antiqua" w:hAnsi="Book Antiqua"/>
        </w:rPr>
        <w:t>Xiangya</w:t>
      </w:r>
      <w:proofErr w:type="spellEnd"/>
      <w:r w:rsidRPr="00B800E1">
        <w:rPr>
          <w:rFonts w:ascii="Book Antiqua" w:hAnsi="Book Antiqua"/>
        </w:rPr>
        <w:t xml:space="preserve"> Hospital, Central South University, Changsha 410008, Hunan Province, China</w:t>
      </w:r>
    </w:p>
    <w:p w14:paraId="2A42CC8E" w14:textId="77777777" w:rsidR="00B800E1" w:rsidRPr="00B800E1" w:rsidRDefault="00B800E1" w:rsidP="00B800E1">
      <w:pPr>
        <w:spacing w:line="360" w:lineRule="auto"/>
        <w:jc w:val="both"/>
        <w:textAlignment w:val="baseline"/>
        <w:rPr>
          <w:rFonts w:ascii="Book Antiqua" w:hAnsi="Book Antiqua"/>
        </w:rPr>
      </w:pPr>
    </w:p>
    <w:p w14:paraId="5FAE1E67" w14:textId="77777777" w:rsidR="00B800E1" w:rsidRPr="00B800E1" w:rsidRDefault="00B800E1" w:rsidP="00B800E1">
      <w:pPr>
        <w:spacing w:line="360" w:lineRule="auto"/>
        <w:jc w:val="both"/>
        <w:rPr>
          <w:rFonts w:ascii="Book Antiqua" w:hAnsi="Book Antiqua"/>
        </w:rPr>
      </w:pPr>
      <w:r w:rsidRPr="00B800E1">
        <w:rPr>
          <w:rFonts w:ascii="Book Antiqua" w:hAnsi="Book Antiqua"/>
          <w:b/>
          <w:iCs/>
        </w:rPr>
        <w:t xml:space="preserve">Peng-Bo Deng, Juan Jiang, Cheng-Ping Hu, Li-Ming Cao, Min Li, </w:t>
      </w:r>
      <w:proofErr w:type="spellStart"/>
      <w:r w:rsidRPr="00B800E1">
        <w:rPr>
          <w:rFonts w:ascii="Book Antiqua" w:hAnsi="Book Antiqua"/>
        </w:rPr>
        <w:t>Xiangya</w:t>
      </w:r>
      <w:proofErr w:type="spellEnd"/>
      <w:r w:rsidRPr="00B800E1">
        <w:rPr>
          <w:rFonts w:ascii="Book Antiqua" w:hAnsi="Book Antiqua"/>
        </w:rPr>
        <w:t xml:space="preserve"> Lung Cancer Center, </w:t>
      </w:r>
      <w:proofErr w:type="spellStart"/>
      <w:r w:rsidRPr="00B800E1">
        <w:rPr>
          <w:rFonts w:ascii="Book Antiqua" w:hAnsi="Book Antiqua"/>
        </w:rPr>
        <w:t>Xiangya</w:t>
      </w:r>
      <w:proofErr w:type="spellEnd"/>
      <w:r w:rsidRPr="00B800E1">
        <w:rPr>
          <w:rFonts w:ascii="Book Antiqua" w:hAnsi="Book Antiqua"/>
        </w:rPr>
        <w:t xml:space="preserve"> Hospital, Central South University, Changsha 410008, Hunan Province, China</w:t>
      </w:r>
    </w:p>
    <w:p w14:paraId="35D145D0" w14:textId="77777777" w:rsidR="00B800E1" w:rsidRPr="00B800E1" w:rsidRDefault="00B800E1" w:rsidP="00B800E1">
      <w:pPr>
        <w:spacing w:line="360" w:lineRule="auto"/>
        <w:jc w:val="both"/>
        <w:rPr>
          <w:rFonts w:ascii="Book Antiqua" w:hAnsi="Book Antiqua"/>
        </w:rPr>
      </w:pPr>
    </w:p>
    <w:p w14:paraId="387001B9" w14:textId="77777777" w:rsidR="00B800E1" w:rsidRPr="00B800E1" w:rsidRDefault="00B800E1" w:rsidP="00B800E1">
      <w:pPr>
        <w:spacing w:line="360" w:lineRule="auto"/>
        <w:jc w:val="both"/>
        <w:rPr>
          <w:rFonts w:ascii="Book Antiqua" w:hAnsi="Book Antiqua"/>
        </w:rPr>
      </w:pPr>
      <w:r w:rsidRPr="00B800E1">
        <w:rPr>
          <w:rFonts w:ascii="Book Antiqua" w:hAnsi="Book Antiqua"/>
          <w:b/>
          <w:iCs/>
        </w:rPr>
        <w:t xml:space="preserve">Peng-Bo Deng, Juan Jiang, Cheng-Ping Hu, Li-Ming Cao, Min Li, </w:t>
      </w:r>
      <w:r w:rsidRPr="00B800E1">
        <w:rPr>
          <w:rFonts w:ascii="Book Antiqua" w:hAnsi="Book Antiqua"/>
        </w:rPr>
        <w:t xml:space="preserve">Center of Respiratory Medicine, </w:t>
      </w:r>
      <w:proofErr w:type="spellStart"/>
      <w:r w:rsidRPr="00B800E1">
        <w:rPr>
          <w:rFonts w:ascii="Book Antiqua" w:hAnsi="Book Antiqua"/>
        </w:rPr>
        <w:t>Xiangya</w:t>
      </w:r>
      <w:proofErr w:type="spellEnd"/>
      <w:r w:rsidRPr="00B800E1">
        <w:rPr>
          <w:rFonts w:ascii="Book Antiqua" w:hAnsi="Book Antiqua"/>
        </w:rPr>
        <w:t xml:space="preserve"> Hospital, Central South University, Changsha</w:t>
      </w:r>
      <w:r>
        <w:rPr>
          <w:rFonts w:ascii="Book Antiqua" w:hAnsi="Book Antiqua"/>
        </w:rPr>
        <w:t xml:space="preserve"> 410008</w:t>
      </w:r>
      <w:r w:rsidRPr="00B800E1">
        <w:rPr>
          <w:rFonts w:ascii="Book Antiqua" w:hAnsi="Book Antiqua"/>
        </w:rPr>
        <w:t>, Hunan Province, China</w:t>
      </w:r>
    </w:p>
    <w:p w14:paraId="3BFEE2C9" w14:textId="77777777" w:rsidR="00B800E1" w:rsidRPr="00B800E1" w:rsidRDefault="00B800E1" w:rsidP="00B800E1">
      <w:pPr>
        <w:spacing w:line="360" w:lineRule="auto"/>
        <w:jc w:val="both"/>
        <w:rPr>
          <w:rFonts w:ascii="Book Antiqua" w:hAnsi="Book Antiqua"/>
        </w:rPr>
      </w:pPr>
    </w:p>
    <w:p w14:paraId="3C4F04EC" w14:textId="77777777" w:rsidR="00B800E1" w:rsidRPr="00B800E1" w:rsidRDefault="00B800E1" w:rsidP="00B800E1">
      <w:pPr>
        <w:spacing w:line="360" w:lineRule="auto"/>
        <w:jc w:val="both"/>
        <w:rPr>
          <w:rFonts w:ascii="Book Antiqua" w:hAnsi="Book Antiqua"/>
        </w:rPr>
      </w:pPr>
      <w:r w:rsidRPr="00B800E1">
        <w:rPr>
          <w:rFonts w:ascii="Book Antiqua" w:hAnsi="Book Antiqua"/>
          <w:b/>
          <w:iCs/>
        </w:rPr>
        <w:t xml:space="preserve">Peng-Bo Deng, Juan Jiang, Cheng-Ping Hu, Li-Ming Cao, Min Li, </w:t>
      </w:r>
      <w:r w:rsidRPr="00B800E1">
        <w:rPr>
          <w:rFonts w:ascii="Book Antiqua" w:hAnsi="Book Antiqua"/>
        </w:rPr>
        <w:t>Clinical Research Center for Respiratory Diseases in Hunan Province, Changsha 410008, Hunan Province, China</w:t>
      </w:r>
    </w:p>
    <w:p w14:paraId="3E7CABA6" w14:textId="77777777" w:rsidR="00B800E1" w:rsidRPr="00B800E1" w:rsidRDefault="00B800E1" w:rsidP="00B800E1">
      <w:pPr>
        <w:spacing w:line="360" w:lineRule="auto"/>
        <w:jc w:val="both"/>
        <w:rPr>
          <w:rFonts w:ascii="Book Antiqua" w:hAnsi="Book Antiqua"/>
        </w:rPr>
      </w:pPr>
    </w:p>
    <w:p w14:paraId="4FD1D7F2" w14:textId="77777777" w:rsidR="00B800E1" w:rsidRPr="00B800E1" w:rsidRDefault="00B800E1" w:rsidP="00B800E1">
      <w:pPr>
        <w:pStyle w:val="BCAuthorAddress"/>
        <w:spacing w:after="0" w:line="360" w:lineRule="auto"/>
        <w:ind w:right="-60"/>
        <w:jc w:val="both"/>
        <w:rPr>
          <w:rFonts w:ascii="Book Antiqua" w:hAnsi="Book Antiqua"/>
          <w:szCs w:val="24"/>
        </w:rPr>
      </w:pPr>
      <w:r w:rsidRPr="00B800E1">
        <w:rPr>
          <w:rFonts w:ascii="Book Antiqua" w:hAnsi="Book Antiqua"/>
          <w:b/>
          <w:iCs/>
          <w:szCs w:val="24"/>
        </w:rPr>
        <w:lastRenderedPageBreak/>
        <w:t xml:space="preserve">Peng-Bo Deng, Juan Jiang, Cheng-Ping Hu, Li-Ming Cao, Min Li, </w:t>
      </w:r>
      <w:r w:rsidRPr="00B800E1">
        <w:rPr>
          <w:rFonts w:ascii="Book Antiqua" w:hAnsi="Book Antiqua"/>
          <w:szCs w:val="24"/>
        </w:rPr>
        <w:t>National Clinical Research Center for Geriatric Disorders</w:t>
      </w:r>
      <w:r w:rsidRPr="00B800E1">
        <w:rPr>
          <w:rFonts w:ascii="Book Antiqua" w:eastAsiaTheme="minorEastAsia" w:hAnsi="Book Antiqua"/>
          <w:szCs w:val="24"/>
          <w:lang w:eastAsia="zh-CN"/>
        </w:rPr>
        <w:t xml:space="preserve">, </w:t>
      </w:r>
      <w:proofErr w:type="spellStart"/>
      <w:r w:rsidRPr="00B800E1">
        <w:rPr>
          <w:rFonts w:ascii="Book Antiqua" w:hAnsi="Book Antiqua"/>
          <w:szCs w:val="24"/>
        </w:rPr>
        <w:t>Xiangya</w:t>
      </w:r>
      <w:proofErr w:type="spellEnd"/>
      <w:r w:rsidRPr="00B800E1">
        <w:rPr>
          <w:rFonts w:ascii="Book Antiqua" w:hAnsi="Book Antiqua"/>
          <w:szCs w:val="24"/>
        </w:rPr>
        <w:t xml:space="preserve"> Hospital, Central South University, Changsha</w:t>
      </w:r>
      <w:r w:rsidRPr="00B800E1">
        <w:rPr>
          <w:rFonts w:ascii="Book Antiqua" w:eastAsiaTheme="minorEastAsia" w:hAnsi="Book Antiqua"/>
          <w:szCs w:val="24"/>
          <w:lang w:eastAsia="zh-CN"/>
        </w:rPr>
        <w:t xml:space="preserve"> 410008</w:t>
      </w:r>
      <w:r w:rsidRPr="00B800E1">
        <w:rPr>
          <w:rFonts w:ascii="Book Antiqua" w:hAnsi="Book Antiqua"/>
          <w:szCs w:val="24"/>
        </w:rPr>
        <w:t>, Hunan</w:t>
      </w:r>
      <w:r w:rsidRPr="00B800E1">
        <w:rPr>
          <w:rFonts w:ascii="Book Antiqua" w:eastAsiaTheme="minorEastAsia" w:hAnsi="Book Antiqua"/>
          <w:szCs w:val="24"/>
          <w:lang w:eastAsia="zh-CN"/>
        </w:rPr>
        <w:t xml:space="preserve"> Province</w:t>
      </w:r>
      <w:r w:rsidRPr="00B800E1">
        <w:rPr>
          <w:rFonts w:ascii="Book Antiqua" w:hAnsi="Book Antiqua"/>
          <w:szCs w:val="24"/>
        </w:rPr>
        <w:t>, China</w:t>
      </w:r>
      <w:bookmarkEnd w:id="0"/>
    </w:p>
    <w:p w14:paraId="4056342F" w14:textId="77777777" w:rsidR="00A77B3E" w:rsidRPr="00B800E1" w:rsidRDefault="00A77B3E" w:rsidP="00B800E1">
      <w:pPr>
        <w:spacing w:line="360" w:lineRule="auto"/>
        <w:jc w:val="both"/>
        <w:rPr>
          <w:rFonts w:ascii="Book Antiqua" w:hAnsi="Book Antiqua"/>
        </w:rPr>
      </w:pPr>
    </w:p>
    <w:p w14:paraId="461CBDAD"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Author contributions: </w:t>
      </w:r>
      <w:r w:rsidRPr="00B800E1">
        <w:rPr>
          <w:rFonts w:ascii="Book Antiqua" w:eastAsia="Book Antiqua" w:hAnsi="Book Antiqua" w:cs="Book Antiqua"/>
          <w:color w:val="000000"/>
        </w:rPr>
        <w:t>Deng</w:t>
      </w:r>
      <w:r w:rsidR="00856CCF">
        <w:rPr>
          <w:rFonts w:ascii="Book Antiqua" w:hAnsi="Book Antiqua" w:cs="Book Antiqua" w:hint="eastAsia"/>
          <w:color w:val="000000"/>
          <w:lang w:eastAsia="zh-CN"/>
        </w:rPr>
        <w:t xml:space="preserve"> PB</w:t>
      </w:r>
      <w:r w:rsidRPr="00B800E1">
        <w:rPr>
          <w:rFonts w:ascii="Book Antiqua" w:eastAsia="Book Antiqua" w:hAnsi="Book Antiqua" w:cs="Book Antiqua"/>
          <w:color w:val="000000"/>
        </w:rPr>
        <w:t xml:space="preserve"> contributed to investigation and wrote the manuscript</w:t>
      </w:r>
      <w:r w:rsidR="00856CCF">
        <w:rPr>
          <w:rFonts w:ascii="Book Antiqua" w:hAnsi="Book Antiqua" w:cs="Book Antiqua" w:hint="eastAsia"/>
          <w:color w:val="000000"/>
          <w:lang w:eastAsia="zh-CN"/>
        </w:rPr>
        <w:t>;</w:t>
      </w:r>
      <w:r w:rsidRPr="00B800E1">
        <w:rPr>
          <w:rFonts w:ascii="Book Antiqua" w:eastAsia="Book Antiqua" w:hAnsi="Book Antiqua" w:cs="Book Antiqua"/>
          <w:color w:val="000000"/>
        </w:rPr>
        <w:t xml:space="preserve"> Hu</w:t>
      </w:r>
      <w:r w:rsidR="00856CCF">
        <w:rPr>
          <w:rFonts w:ascii="Book Antiqua" w:hAnsi="Book Antiqua" w:cs="Book Antiqua" w:hint="eastAsia"/>
          <w:color w:val="000000"/>
          <w:lang w:eastAsia="zh-CN"/>
        </w:rPr>
        <w:t xml:space="preserve"> CP</w:t>
      </w:r>
      <w:r w:rsidRPr="00B800E1">
        <w:rPr>
          <w:rFonts w:ascii="Book Antiqua" w:eastAsia="Book Antiqua" w:hAnsi="Book Antiqua" w:cs="Book Antiqua"/>
          <w:color w:val="000000"/>
        </w:rPr>
        <w:t xml:space="preserve"> contributed to funding acquisition</w:t>
      </w:r>
      <w:r w:rsidR="00856CCF">
        <w:rPr>
          <w:rFonts w:ascii="Book Antiqua" w:hAnsi="Book Antiqua" w:cs="Book Antiqua" w:hint="eastAsia"/>
          <w:color w:val="000000"/>
          <w:lang w:eastAsia="zh-CN"/>
        </w:rPr>
        <w:t>;</w:t>
      </w:r>
      <w:r w:rsidRPr="00B800E1">
        <w:rPr>
          <w:rFonts w:ascii="Book Antiqua" w:eastAsia="Book Antiqua" w:hAnsi="Book Antiqua" w:cs="Book Antiqua"/>
          <w:color w:val="000000"/>
        </w:rPr>
        <w:t xml:space="preserve"> Cao</w:t>
      </w:r>
      <w:r w:rsidR="00856CCF">
        <w:rPr>
          <w:rFonts w:ascii="Book Antiqua" w:hAnsi="Book Antiqua" w:cs="Book Antiqua" w:hint="eastAsia"/>
          <w:color w:val="000000"/>
          <w:lang w:eastAsia="zh-CN"/>
        </w:rPr>
        <w:t xml:space="preserve"> LM and</w:t>
      </w:r>
      <w:r w:rsidRPr="00B800E1">
        <w:rPr>
          <w:rFonts w:ascii="Book Antiqua" w:eastAsia="Book Antiqua" w:hAnsi="Book Antiqua" w:cs="Book Antiqua"/>
          <w:color w:val="000000"/>
        </w:rPr>
        <w:t xml:space="preserve"> </w:t>
      </w:r>
      <w:r w:rsidR="00856CCF">
        <w:rPr>
          <w:rFonts w:ascii="Book Antiqua" w:hAnsi="Book Antiqua" w:cs="Book Antiqua" w:hint="eastAsia"/>
          <w:color w:val="000000"/>
          <w:lang w:eastAsia="zh-CN"/>
        </w:rPr>
        <w:t>J</w:t>
      </w:r>
      <w:r w:rsidRPr="00B800E1">
        <w:rPr>
          <w:rFonts w:ascii="Book Antiqua" w:eastAsia="Book Antiqua" w:hAnsi="Book Antiqua" w:cs="Book Antiqua"/>
          <w:color w:val="000000"/>
        </w:rPr>
        <w:t>iang</w:t>
      </w:r>
      <w:r w:rsidR="00856CCF">
        <w:rPr>
          <w:rFonts w:ascii="Book Antiqua" w:hAnsi="Book Antiqua" w:cs="Book Antiqua" w:hint="eastAsia"/>
          <w:color w:val="000000"/>
          <w:lang w:eastAsia="zh-CN"/>
        </w:rPr>
        <w:t xml:space="preserve"> J</w:t>
      </w:r>
      <w:r w:rsidRPr="00B800E1">
        <w:rPr>
          <w:rFonts w:ascii="Book Antiqua" w:eastAsia="Book Antiqua" w:hAnsi="Book Antiqua" w:cs="Book Antiqua"/>
          <w:color w:val="000000"/>
        </w:rPr>
        <w:t xml:space="preserve"> contributed to investigation</w:t>
      </w:r>
      <w:r w:rsidR="00151D98">
        <w:rPr>
          <w:rFonts w:ascii="Book Antiqua" w:hAnsi="Book Antiqua" w:cs="Book Antiqua" w:hint="eastAsia"/>
          <w:color w:val="000000"/>
          <w:lang w:eastAsia="zh-CN"/>
        </w:rPr>
        <w:t>;</w:t>
      </w:r>
      <w:r w:rsidRPr="00B800E1">
        <w:rPr>
          <w:rFonts w:ascii="Book Antiqua" w:eastAsia="Book Antiqua" w:hAnsi="Book Antiqua" w:cs="Book Antiqua"/>
          <w:color w:val="000000"/>
        </w:rPr>
        <w:t xml:space="preserve"> Li</w:t>
      </w:r>
      <w:r w:rsidR="00151D98">
        <w:rPr>
          <w:rFonts w:ascii="Book Antiqua" w:hAnsi="Book Antiqua" w:cs="Book Antiqua" w:hint="eastAsia"/>
          <w:color w:val="000000"/>
          <w:lang w:eastAsia="zh-CN"/>
        </w:rPr>
        <w:t xml:space="preserve"> M</w:t>
      </w:r>
      <w:r w:rsidRPr="00B800E1">
        <w:rPr>
          <w:rFonts w:ascii="Book Antiqua" w:eastAsia="Book Antiqua" w:hAnsi="Book Antiqua" w:cs="Book Antiqua"/>
          <w:color w:val="000000"/>
        </w:rPr>
        <w:t xml:space="preserve"> contributed to review </w:t>
      </w:r>
      <w:r w:rsidR="00D44EB1">
        <w:rPr>
          <w:rFonts w:ascii="Book Antiqua" w:hAnsi="Book Antiqua" w:cs="Book Antiqua" w:hint="eastAsia"/>
          <w:color w:val="000000"/>
          <w:lang w:eastAsia="zh-CN"/>
        </w:rPr>
        <w:t>and</w:t>
      </w:r>
      <w:r w:rsidRPr="00B800E1">
        <w:rPr>
          <w:rFonts w:ascii="Book Antiqua" w:eastAsia="Book Antiqua" w:hAnsi="Book Antiqua" w:cs="Book Antiqua"/>
          <w:color w:val="000000"/>
        </w:rPr>
        <w:t xml:space="preserve"> editing</w:t>
      </w:r>
      <w:r w:rsidR="00151D98">
        <w:rPr>
          <w:rFonts w:ascii="Book Antiqua" w:hAnsi="Book Antiqua" w:cs="Book Antiqua" w:hint="eastAsia"/>
          <w:color w:val="000000"/>
          <w:lang w:eastAsia="zh-CN"/>
        </w:rPr>
        <w:t>;</w:t>
      </w:r>
      <w:r w:rsidRPr="00B800E1">
        <w:rPr>
          <w:rFonts w:ascii="Book Antiqua" w:eastAsia="Book Antiqua" w:hAnsi="Book Antiqua" w:cs="Book Antiqua"/>
          <w:color w:val="000000"/>
        </w:rPr>
        <w:t xml:space="preserve"> </w:t>
      </w:r>
      <w:r w:rsidR="00151D98">
        <w:rPr>
          <w:rFonts w:ascii="Book Antiqua" w:hAnsi="Book Antiqua" w:cs="Book Antiqua" w:hint="eastAsia"/>
          <w:color w:val="000000"/>
          <w:lang w:eastAsia="zh-CN"/>
        </w:rPr>
        <w:t>a</w:t>
      </w:r>
      <w:r w:rsidRPr="00B800E1">
        <w:rPr>
          <w:rFonts w:ascii="Book Antiqua" w:eastAsia="Book Antiqua" w:hAnsi="Book Antiqua" w:cs="Book Antiqua"/>
          <w:color w:val="000000"/>
        </w:rPr>
        <w:t>ll authors have read and approve the final manuscript.</w:t>
      </w:r>
    </w:p>
    <w:p w14:paraId="57A55E14" w14:textId="77777777" w:rsidR="00A77B3E" w:rsidRPr="00B800E1" w:rsidRDefault="00A77B3E" w:rsidP="00B800E1">
      <w:pPr>
        <w:spacing w:line="360" w:lineRule="auto"/>
        <w:jc w:val="both"/>
        <w:rPr>
          <w:rFonts w:ascii="Book Antiqua" w:hAnsi="Book Antiqua"/>
        </w:rPr>
      </w:pPr>
    </w:p>
    <w:p w14:paraId="7E1702FF"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Supported by</w:t>
      </w:r>
      <w:r w:rsidRPr="00B800E1">
        <w:rPr>
          <w:rFonts w:ascii="Book Antiqua" w:eastAsia="Book Antiqua" w:hAnsi="Book Antiqua" w:cs="Book Antiqua"/>
          <w:color w:val="000000"/>
        </w:rPr>
        <w:t xml:space="preserve"> National Multidisciplinary Cooperative Diagnosis and Treatment Capacity Building Project for Major Diseases (Lung Cancer); National Key R&amp;D Program of China</w:t>
      </w:r>
      <w:r w:rsidR="004429CD">
        <w:rPr>
          <w:rFonts w:ascii="Book Antiqua" w:hAnsi="Book Antiqua" w:cs="Book Antiqua" w:hint="eastAsia"/>
          <w:color w:val="000000"/>
          <w:lang w:eastAsia="zh-CN"/>
        </w:rPr>
        <w:t>,</w:t>
      </w:r>
      <w:r w:rsidR="004429CD" w:rsidRPr="004429CD">
        <w:rPr>
          <w:rFonts w:ascii="Book Antiqua" w:hAnsi="Book Antiqua" w:cs="Book Antiqua" w:hint="eastAsia"/>
          <w:color w:val="000000"/>
          <w:lang w:eastAsia="zh-CN"/>
        </w:rPr>
        <w:t xml:space="preserve"> </w:t>
      </w:r>
      <w:r w:rsidR="004429CD">
        <w:rPr>
          <w:rFonts w:ascii="Book Antiqua" w:hAnsi="Book Antiqua" w:cs="Book Antiqua" w:hint="eastAsia"/>
          <w:color w:val="000000"/>
          <w:lang w:eastAsia="zh-CN"/>
        </w:rPr>
        <w:t xml:space="preserve">No. </w:t>
      </w:r>
      <w:r w:rsidRPr="00B800E1">
        <w:rPr>
          <w:rFonts w:ascii="Book Antiqua" w:eastAsia="Book Antiqua" w:hAnsi="Book Antiqua" w:cs="Book Antiqua"/>
          <w:color w:val="000000"/>
        </w:rPr>
        <w:t>2016YFC1303300</w:t>
      </w:r>
      <w:r w:rsidR="004429CD">
        <w:rPr>
          <w:rFonts w:ascii="Book Antiqua" w:eastAsia="宋体" w:hAnsi="Book Antiqua" w:cs="宋体" w:hint="eastAsia"/>
          <w:color w:val="000000"/>
          <w:lang w:eastAsia="zh-CN"/>
        </w:rPr>
        <w:t xml:space="preserve">; </w:t>
      </w:r>
      <w:proofErr w:type="spellStart"/>
      <w:r w:rsidRPr="00B800E1">
        <w:rPr>
          <w:rFonts w:ascii="Book Antiqua" w:eastAsia="Book Antiqua" w:hAnsi="Book Antiqua" w:cs="Book Antiqua"/>
          <w:color w:val="000000"/>
        </w:rPr>
        <w:t>Xiangya</w:t>
      </w:r>
      <w:proofErr w:type="spellEnd"/>
      <w:r w:rsidRPr="00B800E1">
        <w:rPr>
          <w:rFonts w:ascii="Book Antiqua" w:eastAsia="Book Antiqua" w:hAnsi="Book Antiqua" w:cs="Book Antiqua"/>
          <w:color w:val="000000"/>
        </w:rPr>
        <w:t xml:space="preserve"> Clinical Big Data Project of Central South University (Clinical big data project of lung cancer).</w:t>
      </w:r>
    </w:p>
    <w:p w14:paraId="53DAF9C1" w14:textId="77777777" w:rsidR="00A77B3E" w:rsidRPr="00B800E1" w:rsidRDefault="00A77B3E" w:rsidP="00B800E1">
      <w:pPr>
        <w:spacing w:line="360" w:lineRule="auto"/>
        <w:jc w:val="both"/>
        <w:rPr>
          <w:rFonts w:ascii="Book Antiqua" w:hAnsi="Book Antiqua"/>
        </w:rPr>
      </w:pPr>
    </w:p>
    <w:p w14:paraId="12AC4A8A"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Corresponding author: Min Li, MD, PhD, Chief Doctor, </w:t>
      </w:r>
      <w:r w:rsidR="0012345F" w:rsidRPr="00B800E1">
        <w:rPr>
          <w:rFonts w:ascii="Book Antiqua" w:hAnsi="Book Antiqua"/>
        </w:rPr>
        <w:t xml:space="preserve">Department of Respiratory Medicine, National Key Clinical Specialty, Branch of National Clinical Research Center for Respiratory Diseases, </w:t>
      </w:r>
      <w:proofErr w:type="spellStart"/>
      <w:r w:rsidR="0012345F" w:rsidRPr="00B800E1">
        <w:rPr>
          <w:rFonts w:ascii="Book Antiqua" w:hAnsi="Book Antiqua"/>
        </w:rPr>
        <w:t>Xiangya</w:t>
      </w:r>
      <w:proofErr w:type="spellEnd"/>
      <w:r w:rsidR="0012345F" w:rsidRPr="00B800E1">
        <w:rPr>
          <w:rFonts w:ascii="Book Antiqua" w:hAnsi="Book Antiqua"/>
        </w:rPr>
        <w:t xml:space="preserve"> Hospital, Central South University, </w:t>
      </w:r>
      <w:r w:rsidR="0012345F">
        <w:rPr>
          <w:rFonts w:ascii="Book Antiqua" w:hAnsi="Book Antiqua" w:hint="eastAsia"/>
          <w:lang w:eastAsia="zh-CN"/>
        </w:rPr>
        <w:t xml:space="preserve">No. </w:t>
      </w:r>
      <w:r w:rsidR="0012345F" w:rsidRPr="00B800E1">
        <w:rPr>
          <w:rFonts w:ascii="Book Antiqua" w:eastAsia="Book Antiqua" w:hAnsi="Book Antiqua" w:cs="Book Antiqua"/>
          <w:color w:val="000000"/>
        </w:rPr>
        <w:t xml:space="preserve">87 </w:t>
      </w:r>
      <w:proofErr w:type="spellStart"/>
      <w:r w:rsidR="0012345F" w:rsidRPr="00B800E1">
        <w:rPr>
          <w:rFonts w:ascii="Book Antiqua" w:eastAsia="Book Antiqua" w:hAnsi="Book Antiqua" w:cs="Book Antiqua"/>
          <w:color w:val="000000"/>
        </w:rPr>
        <w:t>Xiangya</w:t>
      </w:r>
      <w:proofErr w:type="spellEnd"/>
      <w:r w:rsidR="0012345F" w:rsidRPr="00B800E1">
        <w:rPr>
          <w:rFonts w:ascii="Book Antiqua" w:eastAsia="Book Antiqua" w:hAnsi="Book Antiqua" w:cs="Book Antiqua"/>
          <w:color w:val="000000"/>
        </w:rPr>
        <w:t xml:space="preserve"> Road, </w:t>
      </w:r>
      <w:r w:rsidR="0012345F" w:rsidRPr="00B800E1">
        <w:rPr>
          <w:rFonts w:ascii="Book Antiqua" w:hAnsi="Book Antiqua"/>
        </w:rPr>
        <w:t>Changsha 410008, Hunan Province, China</w:t>
      </w:r>
      <w:r w:rsidRPr="00B800E1">
        <w:rPr>
          <w:rFonts w:ascii="Book Antiqua" w:eastAsia="Book Antiqua" w:hAnsi="Book Antiqua" w:cs="Book Antiqua"/>
          <w:color w:val="000000"/>
        </w:rPr>
        <w:t>. limin2050@csu.edu.cn</w:t>
      </w:r>
    </w:p>
    <w:p w14:paraId="76B45969" w14:textId="77777777" w:rsidR="00A77B3E" w:rsidRPr="00B800E1" w:rsidRDefault="00A77B3E" w:rsidP="00B800E1">
      <w:pPr>
        <w:spacing w:line="360" w:lineRule="auto"/>
        <w:jc w:val="both"/>
        <w:rPr>
          <w:rFonts w:ascii="Book Antiqua" w:hAnsi="Book Antiqua"/>
        </w:rPr>
      </w:pPr>
    </w:p>
    <w:p w14:paraId="7FD703B5"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Received: </w:t>
      </w:r>
      <w:r w:rsidRPr="00B800E1">
        <w:rPr>
          <w:rFonts w:ascii="Book Antiqua" w:eastAsia="Book Antiqua" w:hAnsi="Book Antiqua" w:cs="Book Antiqua"/>
          <w:color w:val="000000"/>
        </w:rPr>
        <w:t>September 6, 2021</w:t>
      </w:r>
    </w:p>
    <w:p w14:paraId="76B62C9D"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Revised: </w:t>
      </w:r>
      <w:r w:rsidRPr="00B800E1">
        <w:rPr>
          <w:rFonts w:ascii="Book Antiqua" w:eastAsia="Book Antiqua" w:hAnsi="Book Antiqua" w:cs="Book Antiqua"/>
          <w:color w:val="000000"/>
        </w:rPr>
        <w:t>December 7, 2021</w:t>
      </w:r>
    </w:p>
    <w:p w14:paraId="45DA7899" w14:textId="21AB3666"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Accepted: </w:t>
      </w:r>
      <w:ins w:id="1" w:author="Liansheng Ma" w:date="2021-12-31T12:28:00Z">
        <w:r w:rsidR="00FB0594" w:rsidRPr="00FB0594">
          <w:rPr>
            <w:rFonts w:ascii="Book Antiqua" w:eastAsia="Book Antiqua" w:hAnsi="Book Antiqua" w:cs="Book Antiqua"/>
            <w:b/>
            <w:bCs/>
            <w:color w:val="000000"/>
          </w:rPr>
          <w:t>December 31, 2021</w:t>
        </w:r>
      </w:ins>
    </w:p>
    <w:p w14:paraId="69515F45"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Published online: </w:t>
      </w:r>
    </w:p>
    <w:p w14:paraId="71C0C42A" w14:textId="77777777" w:rsidR="00A77B3E" w:rsidRPr="00B800E1" w:rsidRDefault="00A77B3E" w:rsidP="00B800E1">
      <w:pPr>
        <w:spacing w:line="360" w:lineRule="auto"/>
        <w:jc w:val="both"/>
        <w:rPr>
          <w:rFonts w:ascii="Book Antiqua" w:hAnsi="Book Antiqua"/>
        </w:rPr>
        <w:sectPr w:rsidR="00A77B3E" w:rsidRPr="00B800E1">
          <w:footerReference w:type="default" r:id="rId6"/>
          <w:pgSz w:w="12240" w:h="15840"/>
          <w:pgMar w:top="1440" w:right="1440" w:bottom="1440" w:left="1440" w:header="720" w:footer="720" w:gutter="0"/>
          <w:cols w:space="720"/>
          <w:docGrid w:linePitch="360"/>
        </w:sectPr>
      </w:pPr>
    </w:p>
    <w:p w14:paraId="0B3260E5"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lastRenderedPageBreak/>
        <w:t>Abstract</w:t>
      </w:r>
    </w:p>
    <w:p w14:paraId="26BBD861"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BACKGROUND</w:t>
      </w:r>
    </w:p>
    <w:p w14:paraId="0F68DB01"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Cytokine release syndrome (CRS) is defined as systemic inflammation that usually occurs following chimeric antigen receptor T-cell therapy administration; however, it has not been reported in patients with untreated non-small cell lung cancer to date. </w:t>
      </w:r>
    </w:p>
    <w:p w14:paraId="44A68011" w14:textId="77777777" w:rsidR="00A77B3E" w:rsidRPr="00B800E1" w:rsidRDefault="00A77B3E" w:rsidP="00B800E1">
      <w:pPr>
        <w:spacing w:line="360" w:lineRule="auto"/>
        <w:jc w:val="both"/>
        <w:rPr>
          <w:rFonts w:ascii="Book Antiqua" w:hAnsi="Book Antiqua"/>
        </w:rPr>
      </w:pPr>
    </w:p>
    <w:p w14:paraId="428BE9B0"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CASE SUMMARY</w:t>
      </w:r>
    </w:p>
    <w:p w14:paraId="0C90D2CB"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A 44-year-old nonsmoking woman presented to the hospital due to fever, palpitation, nausea, and cough for 1 </w:t>
      </w:r>
      <w:proofErr w:type="spellStart"/>
      <w:r w:rsidRPr="00B800E1">
        <w:rPr>
          <w:rFonts w:ascii="Book Antiqua" w:eastAsia="Book Antiqua" w:hAnsi="Book Antiqua" w:cs="Book Antiqua"/>
          <w:color w:val="000000"/>
        </w:rPr>
        <w:t>mo</w:t>
      </w:r>
      <w:proofErr w:type="spellEnd"/>
      <w:r w:rsidRPr="00B800E1">
        <w:rPr>
          <w:rFonts w:ascii="Book Antiqua" w:eastAsia="Book Antiqua" w:hAnsi="Book Antiqua" w:cs="Book Antiqua"/>
          <w:color w:val="000000"/>
        </w:rPr>
        <w:t xml:space="preserve"> and was diagnosed with stage cT3N3M0 (IIIc) adenocarcinoma of the lung. Auxiliary examinations revealed elevated cytokine </w:t>
      </w:r>
      <w:r w:rsidR="00B21927">
        <w:rPr>
          <w:rFonts w:ascii="Book Antiqua" w:hAnsi="Book Antiqua" w:cs="Book Antiqua" w:hint="eastAsia"/>
          <w:color w:val="000000"/>
          <w:lang w:eastAsia="zh-CN"/>
        </w:rPr>
        <w:t>[</w:t>
      </w:r>
      <w:r w:rsidRPr="00B800E1">
        <w:rPr>
          <w:rFonts w:ascii="Book Antiqua" w:eastAsia="Book Antiqua" w:hAnsi="Book Antiqua" w:cs="Book Antiqua"/>
          <w:color w:val="000000"/>
        </w:rPr>
        <w:t>tumor necrosis factor-α, interleukin (IL)-1β, and IL-6</w:t>
      </w:r>
      <w:r w:rsidR="00B21927">
        <w:rPr>
          <w:rFonts w:ascii="Book Antiqua" w:hAnsi="Book Antiqua" w:cs="Book Antiqua" w:hint="eastAsia"/>
          <w:color w:val="000000"/>
          <w:lang w:eastAsia="zh-CN"/>
        </w:rPr>
        <w:t>]</w:t>
      </w:r>
      <w:r w:rsidRPr="00B800E1">
        <w:rPr>
          <w:rFonts w:ascii="Book Antiqua" w:eastAsia="Book Antiqua" w:hAnsi="Book Antiqua" w:cs="Book Antiqua"/>
          <w:color w:val="000000"/>
        </w:rPr>
        <w:t xml:space="preserve"> and inflammatory factor levels, which decreased after treatment with corticosteroids and immunoglobulin and when tumor growth was controlled following chemotherapy, radiotherapy, and </w:t>
      </w:r>
      <w:proofErr w:type="spellStart"/>
      <w:r w:rsidRPr="00B800E1">
        <w:rPr>
          <w:rFonts w:ascii="Book Antiqua" w:eastAsia="Book Antiqua" w:hAnsi="Book Antiqua" w:cs="Book Antiqua"/>
          <w:color w:val="000000"/>
        </w:rPr>
        <w:t>antiangiogenesis</w:t>
      </w:r>
      <w:proofErr w:type="spellEnd"/>
      <w:r w:rsidRPr="00B800E1">
        <w:rPr>
          <w:rFonts w:ascii="Book Antiqua" w:eastAsia="Book Antiqua" w:hAnsi="Book Antiqua" w:cs="Book Antiqua"/>
          <w:color w:val="000000"/>
        </w:rPr>
        <w:t xml:space="preserve"> therapy. However, tumor recurrence was observed. After administration of nivolumab as third-line treatment, the patient’s condition was transiently controlled; however, CRS-like symptoms suddenly emerged, which led to a resurgence of cytokines and inflammatory factors and rapid death.</w:t>
      </w:r>
    </w:p>
    <w:p w14:paraId="2AF35EA9" w14:textId="77777777" w:rsidR="00A77B3E" w:rsidRPr="00B800E1" w:rsidRDefault="00A77B3E" w:rsidP="00B800E1">
      <w:pPr>
        <w:spacing w:line="360" w:lineRule="auto"/>
        <w:jc w:val="both"/>
        <w:rPr>
          <w:rFonts w:ascii="Book Antiqua" w:hAnsi="Book Antiqua"/>
        </w:rPr>
      </w:pPr>
    </w:p>
    <w:p w14:paraId="5583339D"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CONCLUSION</w:t>
      </w:r>
    </w:p>
    <w:p w14:paraId="255FED0C"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shd w:val="clear" w:color="auto" w:fill="FFFFFF"/>
        </w:rPr>
        <w:t xml:space="preserve">CRS can develop in </w:t>
      </w:r>
      <w:r w:rsidRPr="00B800E1">
        <w:rPr>
          <w:rFonts w:ascii="Book Antiqua" w:eastAsia="Book Antiqua" w:hAnsi="Book Antiqua" w:cs="Book Antiqua"/>
          <w:color w:val="000000"/>
        </w:rPr>
        <w:t>treatment-naïve</w:t>
      </w:r>
      <w:r w:rsidRPr="00B800E1">
        <w:rPr>
          <w:rFonts w:ascii="Book Antiqua" w:eastAsia="Book Antiqua" w:hAnsi="Book Antiqua" w:cs="Book Antiqua"/>
          <w:color w:val="000000"/>
          <w:shd w:val="clear" w:color="auto" w:fill="FFFFFF"/>
        </w:rPr>
        <w:t xml:space="preserve"> lung cancer patients. </w:t>
      </w:r>
      <w:r w:rsidRPr="00B800E1">
        <w:rPr>
          <w:rFonts w:ascii="Book Antiqua" w:eastAsia="Book Antiqua" w:hAnsi="Book Antiqua" w:cs="Book Antiqua"/>
          <w:color w:val="000000"/>
        </w:rPr>
        <w:t xml:space="preserve">Patients </w:t>
      </w:r>
      <w:r w:rsidRPr="00B800E1">
        <w:rPr>
          <w:rFonts w:ascii="Book Antiqua" w:eastAsia="Book Antiqua" w:hAnsi="Book Antiqua" w:cs="Book Antiqua"/>
          <w:color w:val="000000"/>
          <w:shd w:val="clear" w:color="auto" w:fill="FFFFFF"/>
        </w:rPr>
        <w:t>with tumor-related CRS may be at risk of CRS recurrence, aggravation, and onset of</w:t>
      </w:r>
      <w:r w:rsidRPr="00B800E1">
        <w:rPr>
          <w:rFonts w:ascii="Book Antiqua" w:eastAsia="Book Antiqua" w:hAnsi="Book Antiqua" w:cs="Book Antiqua"/>
          <w:color w:val="000000"/>
        </w:rPr>
        <w:t xml:space="preserve"> immune checkpoint inhibitor-related adverse events</w:t>
      </w:r>
      <w:r w:rsidRPr="00B800E1">
        <w:rPr>
          <w:rFonts w:ascii="Book Antiqua" w:eastAsia="Book Antiqua" w:hAnsi="Book Antiqua" w:cs="Book Antiqua"/>
          <w:color w:val="000000"/>
          <w:shd w:val="clear" w:color="auto" w:fill="FFFFFF"/>
        </w:rPr>
        <w:t>.</w:t>
      </w:r>
    </w:p>
    <w:p w14:paraId="6C15A51F" w14:textId="77777777" w:rsidR="00A77B3E" w:rsidRPr="00B800E1" w:rsidRDefault="00A77B3E" w:rsidP="00B800E1">
      <w:pPr>
        <w:spacing w:line="360" w:lineRule="auto"/>
        <w:jc w:val="both"/>
        <w:rPr>
          <w:rFonts w:ascii="Book Antiqua" w:hAnsi="Book Antiqua"/>
        </w:rPr>
      </w:pPr>
    </w:p>
    <w:p w14:paraId="156C8635" w14:textId="77777777" w:rsidR="00A77B3E" w:rsidRPr="00B21927" w:rsidRDefault="00A56A96" w:rsidP="00B800E1">
      <w:pPr>
        <w:spacing w:line="360" w:lineRule="auto"/>
        <w:jc w:val="both"/>
        <w:rPr>
          <w:rFonts w:ascii="Book Antiqua" w:hAnsi="Book Antiqua"/>
          <w:lang w:eastAsia="zh-CN"/>
        </w:rPr>
      </w:pPr>
      <w:r w:rsidRPr="00B800E1">
        <w:rPr>
          <w:rFonts w:ascii="Book Antiqua" w:eastAsia="Book Antiqua" w:hAnsi="Book Antiqua" w:cs="Book Antiqua"/>
          <w:b/>
          <w:bCs/>
          <w:color w:val="000000"/>
        </w:rPr>
        <w:t xml:space="preserve">Key Words: </w:t>
      </w:r>
      <w:r w:rsidRPr="00B800E1">
        <w:rPr>
          <w:rFonts w:ascii="Book Antiqua" w:eastAsia="Book Antiqua" w:hAnsi="Book Antiqua" w:cs="Book Antiqua"/>
          <w:color w:val="000000"/>
        </w:rPr>
        <w:t xml:space="preserve">Cytokine release syndrome; </w:t>
      </w:r>
      <w:proofErr w:type="gramStart"/>
      <w:r w:rsidRPr="00B800E1">
        <w:rPr>
          <w:rFonts w:ascii="Book Antiqua" w:eastAsia="Book Antiqua" w:hAnsi="Book Antiqua" w:cs="Book Antiqua"/>
          <w:color w:val="000000"/>
        </w:rPr>
        <w:t>Non-small</w:t>
      </w:r>
      <w:proofErr w:type="gramEnd"/>
      <w:r w:rsidRPr="00B800E1">
        <w:rPr>
          <w:rFonts w:ascii="Book Antiqua" w:eastAsia="Book Antiqua" w:hAnsi="Book Antiqua" w:cs="Book Antiqua"/>
          <w:color w:val="000000"/>
        </w:rPr>
        <w:t xml:space="preserve"> cell lung cancer; Immune checkpoint inhibitors; Nivolumab; Tumor necrosis factor α; Interleukin-1β; Interleukin-6</w:t>
      </w:r>
      <w:r w:rsidR="00B21927">
        <w:rPr>
          <w:rFonts w:ascii="Book Antiqua" w:hAnsi="Book Antiqua" w:cs="Book Antiqua" w:hint="eastAsia"/>
          <w:color w:val="000000"/>
          <w:lang w:eastAsia="zh-CN"/>
        </w:rPr>
        <w:t>; Case report</w:t>
      </w:r>
    </w:p>
    <w:p w14:paraId="7F65611D" w14:textId="77777777" w:rsidR="00A77B3E" w:rsidRPr="00B800E1" w:rsidRDefault="00A77B3E" w:rsidP="00B800E1">
      <w:pPr>
        <w:spacing w:line="360" w:lineRule="auto"/>
        <w:jc w:val="both"/>
        <w:rPr>
          <w:rFonts w:ascii="Book Antiqua" w:hAnsi="Book Antiqua"/>
        </w:rPr>
      </w:pPr>
    </w:p>
    <w:p w14:paraId="6F4B88C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lastRenderedPageBreak/>
        <w:t>Deng P</w:t>
      </w:r>
      <w:r w:rsidR="00D05AF0">
        <w:rPr>
          <w:rFonts w:ascii="Book Antiqua" w:hAnsi="Book Antiqua" w:cs="Book Antiqua" w:hint="eastAsia"/>
          <w:color w:val="000000"/>
          <w:lang w:eastAsia="zh-CN"/>
        </w:rPr>
        <w:t>B</w:t>
      </w:r>
      <w:r w:rsidRPr="00B800E1">
        <w:rPr>
          <w:rFonts w:ascii="Book Antiqua" w:eastAsia="Book Antiqua" w:hAnsi="Book Antiqua" w:cs="Book Antiqua"/>
          <w:color w:val="000000"/>
        </w:rPr>
        <w:t>, Jiang J, Hu C</w:t>
      </w:r>
      <w:r w:rsidR="00D05AF0">
        <w:rPr>
          <w:rFonts w:ascii="Book Antiqua" w:hAnsi="Book Antiqua" w:cs="Book Antiqua" w:hint="eastAsia"/>
          <w:color w:val="000000"/>
          <w:lang w:eastAsia="zh-CN"/>
        </w:rPr>
        <w:t>P</w:t>
      </w:r>
      <w:r w:rsidRPr="00B800E1">
        <w:rPr>
          <w:rFonts w:ascii="Book Antiqua" w:eastAsia="Book Antiqua" w:hAnsi="Book Antiqua" w:cs="Book Antiqua"/>
          <w:color w:val="000000"/>
        </w:rPr>
        <w:t>, Cao L</w:t>
      </w:r>
      <w:r w:rsidR="00D05AF0">
        <w:rPr>
          <w:rFonts w:ascii="Book Antiqua" w:hAnsi="Book Antiqua" w:cs="Book Antiqua" w:hint="eastAsia"/>
          <w:color w:val="000000"/>
          <w:lang w:eastAsia="zh-CN"/>
        </w:rPr>
        <w:t>M</w:t>
      </w:r>
      <w:r w:rsidRPr="00B800E1">
        <w:rPr>
          <w:rFonts w:ascii="Book Antiqua" w:eastAsia="Book Antiqua" w:hAnsi="Book Antiqua" w:cs="Book Antiqua"/>
          <w:color w:val="000000"/>
        </w:rPr>
        <w:t xml:space="preserve">, Li M. Tumor-related cytokine release syndrome in a treatment-naïve patient with lung adenocarcinoma: A case report. </w:t>
      </w:r>
      <w:r w:rsidRPr="00B800E1">
        <w:rPr>
          <w:rFonts w:ascii="Book Antiqua" w:eastAsia="Book Antiqua" w:hAnsi="Book Antiqua" w:cs="Book Antiqua"/>
          <w:i/>
          <w:iCs/>
          <w:color w:val="000000"/>
        </w:rPr>
        <w:t>World J Clin Cases</w:t>
      </w:r>
      <w:r w:rsidRPr="00B800E1">
        <w:rPr>
          <w:rFonts w:ascii="Book Antiqua" w:eastAsia="Book Antiqua" w:hAnsi="Book Antiqua" w:cs="Book Antiqua"/>
          <w:color w:val="000000"/>
        </w:rPr>
        <w:t xml:space="preserve"> 2021; In press</w:t>
      </w:r>
    </w:p>
    <w:p w14:paraId="3FCAFBDB" w14:textId="77777777" w:rsidR="00A77B3E" w:rsidRPr="00B800E1" w:rsidRDefault="00A77B3E" w:rsidP="00B800E1">
      <w:pPr>
        <w:spacing w:line="360" w:lineRule="auto"/>
        <w:jc w:val="both"/>
        <w:rPr>
          <w:rFonts w:ascii="Book Antiqua" w:hAnsi="Book Antiqua"/>
        </w:rPr>
      </w:pPr>
    </w:p>
    <w:p w14:paraId="692CD7FF"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Core Tip: </w:t>
      </w:r>
      <w:r w:rsidRPr="00B800E1">
        <w:rPr>
          <w:rFonts w:ascii="Book Antiqua" w:eastAsia="Book Antiqua" w:hAnsi="Book Antiqua" w:cs="Book Antiqua"/>
          <w:color w:val="000000"/>
        </w:rPr>
        <w:t xml:space="preserve">Cytokine release syndrome (CRS) is defined as systemic inflammation that usually occurs after chimeric antigen receptor T-cell therapy is administered. But the case we report suggests </w:t>
      </w:r>
      <w:r w:rsidRPr="00B800E1">
        <w:rPr>
          <w:rFonts w:ascii="Book Antiqua" w:eastAsia="Book Antiqua" w:hAnsi="Book Antiqua" w:cs="Book Antiqua"/>
          <w:color w:val="000000"/>
          <w:shd w:val="clear" w:color="auto" w:fill="FFFFFF"/>
        </w:rPr>
        <w:t xml:space="preserve">CRS can develop in </w:t>
      </w:r>
      <w:r w:rsidRPr="00B800E1">
        <w:rPr>
          <w:rFonts w:ascii="Book Antiqua" w:eastAsia="Book Antiqua" w:hAnsi="Book Antiqua" w:cs="Book Antiqua"/>
          <w:color w:val="000000"/>
        </w:rPr>
        <w:t>treatment-naïve</w:t>
      </w:r>
      <w:r w:rsidRPr="00B800E1">
        <w:rPr>
          <w:rFonts w:ascii="Book Antiqua" w:eastAsia="Book Antiqua" w:hAnsi="Book Antiqua" w:cs="Book Antiqua"/>
          <w:color w:val="000000"/>
          <w:shd w:val="clear" w:color="auto" w:fill="FFFFFF"/>
        </w:rPr>
        <w:t xml:space="preserve"> lung cancer patient. </w:t>
      </w:r>
      <w:r w:rsidRPr="00B800E1">
        <w:rPr>
          <w:rFonts w:ascii="Book Antiqua" w:eastAsia="Book Antiqua" w:hAnsi="Book Antiqua" w:cs="Book Antiqua"/>
          <w:color w:val="000000"/>
        </w:rPr>
        <w:t xml:space="preserve">Patients </w:t>
      </w:r>
      <w:r w:rsidRPr="00B800E1">
        <w:rPr>
          <w:rFonts w:ascii="Book Antiqua" w:eastAsia="Book Antiqua" w:hAnsi="Book Antiqua" w:cs="Book Antiqua"/>
          <w:color w:val="000000"/>
          <w:shd w:val="clear" w:color="auto" w:fill="FFFFFF"/>
        </w:rPr>
        <w:t>with tumor-related CRS may be at risk of CRS recurrence, aggravation, and onset of</w:t>
      </w:r>
      <w:r w:rsidRPr="00B800E1">
        <w:rPr>
          <w:rFonts w:ascii="Book Antiqua" w:eastAsia="Book Antiqua" w:hAnsi="Book Antiqua" w:cs="Book Antiqua"/>
          <w:color w:val="000000"/>
        </w:rPr>
        <w:t xml:space="preserve"> </w:t>
      </w:r>
      <w:r w:rsidR="00D05AF0" w:rsidRPr="00B800E1">
        <w:rPr>
          <w:rFonts w:ascii="Book Antiqua" w:eastAsia="Book Antiqua" w:hAnsi="Book Antiqua" w:cs="Book Antiqua"/>
          <w:color w:val="000000"/>
        </w:rPr>
        <w:t xml:space="preserve">immune checkpoint inhibitor </w:t>
      </w:r>
      <w:r w:rsidR="00D05AF0">
        <w:rPr>
          <w:rFonts w:ascii="Book Antiqua" w:hAnsi="Book Antiqua" w:cs="Book Antiqua" w:hint="eastAsia"/>
          <w:color w:val="000000"/>
          <w:lang w:eastAsia="zh-CN"/>
        </w:rPr>
        <w:t>(</w:t>
      </w:r>
      <w:r w:rsidRPr="00B800E1">
        <w:rPr>
          <w:rFonts w:ascii="Book Antiqua" w:eastAsia="Book Antiqua" w:hAnsi="Book Antiqua" w:cs="Book Antiqua"/>
          <w:color w:val="000000"/>
        </w:rPr>
        <w:t>ICI</w:t>
      </w:r>
      <w:r w:rsidR="00D05AF0">
        <w:rPr>
          <w:rFonts w:ascii="Book Antiqua" w:hAnsi="Book Antiqua" w:cs="Book Antiqua" w:hint="eastAsia"/>
          <w:color w:val="000000"/>
          <w:lang w:eastAsia="zh-CN"/>
        </w:rPr>
        <w:t>)</w:t>
      </w:r>
      <w:r w:rsidRPr="00B800E1">
        <w:rPr>
          <w:rFonts w:ascii="Book Antiqua" w:eastAsia="Book Antiqua" w:hAnsi="Book Antiqua" w:cs="Book Antiqua"/>
          <w:color w:val="000000"/>
        </w:rPr>
        <w:t>-related adverse events</w:t>
      </w:r>
      <w:r w:rsidRPr="00B800E1">
        <w:rPr>
          <w:rFonts w:ascii="Book Antiqua" w:eastAsia="Book Antiqua" w:hAnsi="Book Antiqua" w:cs="Book Antiqua"/>
          <w:color w:val="000000"/>
          <w:shd w:val="clear" w:color="auto" w:fill="FFFFFF"/>
        </w:rPr>
        <w:t xml:space="preserve"> when ICIs are administered</w:t>
      </w:r>
      <w:r w:rsidRPr="00B800E1">
        <w:rPr>
          <w:rFonts w:ascii="Book Antiqua" w:eastAsia="Book Antiqua" w:hAnsi="Book Antiqua" w:cs="Book Antiqua"/>
          <w:color w:val="000000"/>
        </w:rPr>
        <w:t xml:space="preserve">. Therefore, </w:t>
      </w:r>
      <w:r w:rsidRPr="00B800E1">
        <w:rPr>
          <w:rFonts w:ascii="Book Antiqua" w:eastAsia="Book Antiqua" w:hAnsi="Book Antiqua" w:cs="Book Antiqua"/>
          <w:color w:val="000000"/>
          <w:shd w:val="clear" w:color="auto" w:fill="FFFFFF"/>
        </w:rPr>
        <w:t>it is necessary to carefully evaluate whether the patient has CRS prior to the initiation of ICI treatment.</w:t>
      </w:r>
    </w:p>
    <w:p w14:paraId="786750DD" w14:textId="77777777" w:rsidR="00A77B3E" w:rsidRPr="00B800E1" w:rsidRDefault="00A77B3E" w:rsidP="00B800E1">
      <w:pPr>
        <w:spacing w:line="360" w:lineRule="auto"/>
        <w:jc w:val="both"/>
        <w:rPr>
          <w:rFonts w:ascii="Book Antiqua" w:hAnsi="Book Antiqua"/>
        </w:rPr>
      </w:pPr>
    </w:p>
    <w:p w14:paraId="2E96187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INTRODUCTION</w:t>
      </w:r>
    </w:p>
    <w:p w14:paraId="4F35292E" w14:textId="499C6BA6"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Cytokine release syndrome (CRS) is defined as systemic inflammation that usually occurs after the initiation of </w:t>
      </w:r>
      <w:r w:rsidR="00715711" w:rsidRPr="00B800E1">
        <w:rPr>
          <w:rFonts w:ascii="Book Antiqua" w:eastAsia="Book Antiqua" w:hAnsi="Book Antiqua" w:cs="Book Antiqua"/>
          <w:color w:val="000000"/>
        </w:rPr>
        <w:t>chimeric antigen receptor (CAR)</w:t>
      </w:r>
      <w:r w:rsidRPr="00B800E1">
        <w:rPr>
          <w:rFonts w:ascii="Book Antiqua" w:eastAsia="Book Antiqua" w:hAnsi="Book Antiqua" w:cs="Book Antiqua"/>
          <w:color w:val="000000"/>
        </w:rPr>
        <w:t xml:space="preserve"> T-cell </w:t>
      </w:r>
      <w:proofErr w:type="gramStart"/>
      <w:r w:rsidRPr="00B800E1">
        <w:rPr>
          <w:rFonts w:ascii="Book Antiqua" w:eastAsia="Book Antiqua" w:hAnsi="Book Antiqua" w:cs="Book Antiqua"/>
          <w:color w:val="000000"/>
        </w:rPr>
        <w:t>therapy</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1]</w:t>
      </w:r>
      <w:r w:rsidRPr="00B800E1">
        <w:rPr>
          <w:rFonts w:ascii="Book Antiqua" w:eastAsia="Book Antiqua" w:hAnsi="Book Antiqua" w:cs="Book Antiqua"/>
          <w:color w:val="000000"/>
        </w:rPr>
        <w:t xml:space="preserve">. Several case reports have shown that patients treated with immune checkpoint inhibitors (ICIs) such as </w:t>
      </w:r>
      <w:proofErr w:type="gramStart"/>
      <w:r w:rsidRPr="00B800E1">
        <w:rPr>
          <w:rFonts w:ascii="Book Antiqua" w:eastAsia="Book Antiqua" w:hAnsi="Book Antiqua" w:cs="Book Antiqua"/>
          <w:color w:val="000000"/>
        </w:rPr>
        <w:t>pembrolizumab</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2]</w:t>
      </w:r>
      <w:r w:rsidRPr="00B800E1">
        <w:rPr>
          <w:rFonts w:ascii="Book Antiqua" w:eastAsia="Book Antiqua" w:hAnsi="Book Antiqua" w:cs="Book Antiqua"/>
          <w:color w:val="000000"/>
        </w:rPr>
        <w:t xml:space="preserve"> and nivolumab</w:t>
      </w:r>
      <w:r w:rsidRPr="00B800E1">
        <w:rPr>
          <w:rFonts w:ascii="Book Antiqua" w:eastAsia="Book Antiqua" w:hAnsi="Book Antiqua" w:cs="Book Antiqua"/>
          <w:color w:val="000000"/>
          <w:vertAlign w:val="superscript"/>
        </w:rPr>
        <w:t>[3]</w:t>
      </w:r>
      <w:r w:rsidRPr="00B800E1">
        <w:rPr>
          <w:rFonts w:ascii="Book Antiqua" w:eastAsia="Book Antiqua" w:hAnsi="Book Antiqua" w:cs="Book Antiqua"/>
          <w:b/>
          <w:bCs/>
          <w:color w:val="000000"/>
        </w:rPr>
        <w:t xml:space="preserve"> </w:t>
      </w:r>
      <w:r w:rsidRPr="00B800E1">
        <w:rPr>
          <w:rFonts w:ascii="Book Antiqua" w:eastAsia="Book Antiqua" w:hAnsi="Book Antiqua" w:cs="Book Antiqua"/>
          <w:color w:val="000000"/>
        </w:rPr>
        <w:t>anti-programmed cell death-1</w:t>
      </w:r>
      <w:r w:rsidR="00233627">
        <w:rPr>
          <w:rFonts w:ascii="Book Antiqua" w:hAnsi="Book Antiqua" w:cs="Book Antiqua" w:hint="eastAsia"/>
          <w:color w:val="000000"/>
          <w:lang w:eastAsia="zh-CN"/>
        </w:rPr>
        <w:t xml:space="preserve"> </w:t>
      </w:r>
      <w:r w:rsidRPr="00B800E1">
        <w:rPr>
          <w:rFonts w:ascii="Book Antiqua" w:eastAsia="Book Antiqua" w:hAnsi="Book Antiqua" w:cs="Book Antiqua"/>
          <w:color w:val="000000"/>
        </w:rPr>
        <w:t>(antibody) can develop CRS. To our knowledge, CRS has not been previously reported in treatment-naïve patients with lung cancer. Based on the results of our follow-up on patients with non-small cell lung cancer, the present patient’s primary CRS was attributed to lung cancer, which usually recurs due to the development of tumors and an increase in tumor burden. Moreover, the patient developed CRS after being administered nivolumab, which led to rapid death (Table 1). This finding suggests that tumor-related CRS may be associated with ICI-related adverse events (</w:t>
      </w:r>
      <w:proofErr w:type="spellStart"/>
      <w:r w:rsidRPr="00B800E1">
        <w:rPr>
          <w:rFonts w:ascii="Book Antiqua" w:eastAsia="Book Antiqua" w:hAnsi="Book Antiqua" w:cs="Book Antiqua"/>
          <w:color w:val="000000"/>
        </w:rPr>
        <w:t>irAEs</w:t>
      </w:r>
      <w:proofErr w:type="spellEnd"/>
      <w:r w:rsidRPr="00B800E1">
        <w:rPr>
          <w:rFonts w:ascii="Book Antiqua" w:eastAsia="Book Antiqua" w:hAnsi="Book Antiqua" w:cs="Book Antiqua"/>
          <w:color w:val="000000"/>
        </w:rPr>
        <w:t>) and poor prognosis among patients treated with nivolumab.</w:t>
      </w:r>
    </w:p>
    <w:p w14:paraId="45799A09" w14:textId="77777777" w:rsidR="00A77B3E" w:rsidRPr="00B800E1" w:rsidRDefault="00A77B3E" w:rsidP="00B800E1">
      <w:pPr>
        <w:spacing w:line="360" w:lineRule="auto"/>
        <w:jc w:val="both"/>
        <w:rPr>
          <w:rFonts w:ascii="Book Antiqua" w:hAnsi="Book Antiqua"/>
        </w:rPr>
      </w:pPr>
    </w:p>
    <w:p w14:paraId="65171A51"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CASE PRESENTATION</w:t>
      </w:r>
    </w:p>
    <w:p w14:paraId="42598778"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Chief complaints</w:t>
      </w:r>
    </w:p>
    <w:p w14:paraId="7FAECB99"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lastRenderedPageBreak/>
        <w:t>A 44-year-old nonsmoking woman visited our hospital (</w:t>
      </w:r>
      <w:proofErr w:type="spellStart"/>
      <w:r w:rsidRPr="00B800E1">
        <w:rPr>
          <w:rFonts w:ascii="Book Antiqua" w:eastAsia="Book Antiqua" w:hAnsi="Book Antiqua" w:cs="Book Antiqua"/>
          <w:color w:val="000000"/>
        </w:rPr>
        <w:t>Xiangya</w:t>
      </w:r>
      <w:proofErr w:type="spellEnd"/>
      <w:r w:rsidRPr="00B800E1">
        <w:rPr>
          <w:rFonts w:ascii="Book Antiqua" w:eastAsia="Book Antiqua" w:hAnsi="Book Antiqua" w:cs="Book Antiqua"/>
          <w:color w:val="000000"/>
        </w:rPr>
        <w:t xml:space="preserve"> Hospital, Central South University, Changsha, Hunan Province, China) in October 2017 due to fever (maximum, 41</w:t>
      </w:r>
      <w:r w:rsidR="00D05AF0">
        <w:rPr>
          <w:rFonts w:ascii="Book Antiqua" w:hAnsi="Book Antiqua" w:cs="Book Antiqua" w:hint="eastAsia"/>
          <w:color w:val="000000"/>
          <w:lang w:eastAsia="zh-CN"/>
        </w:rPr>
        <w:t xml:space="preserve"> </w:t>
      </w:r>
      <w:r w:rsidRPr="00B800E1">
        <w:rPr>
          <w:rFonts w:ascii="Book Antiqua" w:eastAsia="Book Antiqua" w:hAnsi="Book Antiqua" w:cs="Book Antiqua"/>
          <w:color w:val="000000"/>
        </w:rPr>
        <w:t xml:space="preserve">°C), palpitation, nausea, and cough for 1 mo. </w:t>
      </w:r>
    </w:p>
    <w:p w14:paraId="6FC5B7F2" w14:textId="77777777" w:rsidR="00A77B3E" w:rsidRPr="00B800E1" w:rsidRDefault="00A77B3E" w:rsidP="00B800E1">
      <w:pPr>
        <w:spacing w:line="360" w:lineRule="auto"/>
        <w:jc w:val="both"/>
        <w:rPr>
          <w:rFonts w:ascii="Book Antiqua" w:hAnsi="Book Antiqua"/>
        </w:rPr>
      </w:pPr>
    </w:p>
    <w:p w14:paraId="0F2EB96D"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History of present illness</w:t>
      </w:r>
    </w:p>
    <w:p w14:paraId="0E8C3D7A"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The patient had fever (maximum, 41</w:t>
      </w:r>
      <w:r w:rsidR="00D05AF0">
        <w:rPr>
          <w:rFonts w:ascii="Book Antiqua" w:hAnsi="Book Antiqua" w:cs="Book Antiqua" w:hint="eastAsia"/>
          <w:color w:val="000000"/>
          <w:lang w:eastAsia="zh-CN"/>
        </w:rPr>
        <w:t xml:space="preserve"> </w:t>
      </w:r>
      <w:r w:rsidRPr="00B800E1">
        <w:rPr>
          <w:rFonts w:ascii="Book Antiqua" w:eastAsia="Book Antiqua" w:hAnsi="Book Antiqua" w:cs="Book Antiqua"/>
          <w:color w:val="000000"/>
        </w:rPr>
        <w:t>°C), palpitation, nausea, and cough for 1 mo.</w:t>
      </w:r>
    </w:p>
    <w:p w14:paraId="351F319C" w14:textId="77777777" w:rsidR="00A77B3E" w:rsidRPr="00B800E1" w:rsidRDefault="00A77B3E" w:rsidP="00B800E1">
      <w:pPr>
        <w:spacing w:line="360" w:lineRule="auto"/>
        <w:jc w:val="both"/>
        <w:rPr>
          <w:rFonts w:ascii="Book Antiqua" w:hAnsi="Book Antiqua"/>
        </w:rPr>
      </w:pPr>
    </w:p>
    <w:p w14:paraId="08BF01AC"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History of past illness</w:t>
      </w:r>
    </w:p>
    <w:p w14:paraId="22AFC85A" w14:textId="77777777" w:rsidR="00A77B3E" w:rsidRPr="00B800E1" w:rsidRDefault="00D05AF0" w:rsidP="00B800E1">
      <w:pPr>
        <w:spacing w:line="360" w:lineRule="auto"/>
        <w:jc w:val="both"/>
        <w:rPr>
          <w:rFonts w:ascii="Book Antiqua" w:hAnsi="Book Antiqua"/>
        </w:rPr>
      </w:pPr>
      <w:r>
        <w:rPr>
          <w:rFonts w:ascii="Book Antiqua" w:eastAsia="Book Antiqua" w:hAnsi="Book Antiqua" w:cs="Book Antiqua"/>
          <w:color w:val="000000"/>
        </w:rPr>
        <w:t>No special history of</w:t>
      </w:r>
      <w:r w:rsidR="00A56A96" w:rsidRPr="00B800E1">
        <w:rPr>
          <w:rFonts w:ascii="Book Antiqua" w:eastAsia="Book Antiqua" w:hAnsi="Book Antiqua" w:cs="Book Antiqua"/>
          <w:color w:val="000000"/>
        </w:rPr>
        <w:t xml:space="preserve"> past illness.</w:t>
      </w:r>
    </w:p>
    <w:p w14:paraId="4CA5E642" w14:textId="77777777" w:rsidR="00A77B3E" w:rsidRPr="00B800E1" w:rsidRDefault="00A77B3E" w:rsidP="00B800E1">
      <w:pPr>
        <w:spacing w:line="360" w:lineRule="auto"/>
        <w:jc w:val="both"/>
        <w:rPr>
          <w:rFonts w:ascii="Book Antiqua" w:hAnsi="Book Antiqua"/>
        </w:rPr>
      </w:pPr>
    </w:p>
    <w:p w14:paraId="137F4959"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Personal and family history</w:t>
      </w:r>
    </w:p>
    <w:p w14:paraId="152D86DE"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No special personal or family history was reported. </w:t>
      </w:r>
    </w:p>
    <w:p w14:paraId="0E9BBA95" w14:textId="77777777" w:rsidR="00A77B3E" w:rsidRPr="00B800E1" w:rsidRDefault="00A77B3E" w:rsidP="00B800E1">
      <w:pPr>
        <w:spacing w:line="360" w:lineRule="auto"/>
        <w:jc w:val="both"/>
        <w:rPr>
          <w:rFonts w:ascii="Book Antiqua" w:hAnsi="Book Antiqua"/>
        </w:rPr>
      </w:pPr>
    </w:p>
    <w:p w14:paraId="0751A7FF"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Physical examination</w:t>
      </w:r>
    </w:p>
    <w:p w14:paraId="62A6882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The patient had palpable right-sided supraclavicular lymph nodes, low breath sounds on the right lung, and the absence of rales.</w:t>
      </w:r>
    </w:p>
    <w:p w14:paraId="29C20195" w14:textId="77777777" w:rsidR="00A77B3E" w:rsidRPr="00B800E1" w:rsidRDefault="00A77B3E" w:rsidP="00B800E1">
      <w:pPr>
        <w:spacing w:line="360" w:lineRule="auto"/>
        <w:jc w:val="both"/>
        <w:rPr>
          <w:rFonts w:ascii="Book Antiqua" w:hAnsi="Book Antiqua"/>
        </w:rPr>
      </w:pPr>
    </w:p>
    <w:p w14:paraId="12C37A90"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Laboratory examinations</w:t>
      </w:r>
    </w:p>
    <w:p w14:paraId="70419A16" w14:textId="7197E533" w:rsidR="00A77B3E" w:rsidRPr="00B800E1" w:rsidRDefault="00A56A96" w:rsidP="00B800E1">
      <w:pPr>
        <w:spacing w:line="360" w:lineRule="auto"/>
        <w:jc w:val="both"/>
        <w:rPr>
          <w:rFonts w:ascii="Book Antiqua" w:hAnsi="Book Antiqua"/>
        </w:rPr>
      </w:pPr>
      <w:r w:rsidRPr="00107AEE">
        <w:rPr>
          <w:rFonts w:ascii="Book Antiqua" w:eastAsia="Book Antiqua" w:hAnsi="Book Antiqua" w:cs="Book Antiqua"/>
          <w:color w:val="000000"/>
        </w:rPr>
        <w:t xml:space="preserve">The patient was diagnosed with partially differentiated adenocarcinoma of the lung with negative epidermal growth factor receptor and anaplastic lymphoma kinase gene mutations based on the results of computed tomography (CT)-guided puncture biopsy. The patient exhibited characteristics similar to those of CRS based on her clinical manifestations (high fever, tachycardia, nausea, appetite loss, and malaise) and laboratory examination results (elevated cytokines </w:t>
      </w:r>
      <w:r w:rsidR="00D05AF0" w:rsidRPr="00107AEE">
        <w:rPr>
          <w:rFonts w:ascii="Book Antiqua" w:hAnsi="Book Antiqua" w:cs="Book Antiqua" w:hint="eastAsia"/>
          <w:color w:val="000000"/>
          <w:lang w:eastAsia="zh-CN"/>
        </w:rPr>
        <w:t>[</w:t>
      </w:r>
      <w:r w:rsidRPr="00107AEE">
        <w:rPr>
          <w:rFonts w:ascii="Book Antiqua" w:eastAsia="Book Antiqua" w:hAnsi="Book Antiqua" w:cs="Book Antiqua"/>
          <w:color w:val="000000"/>
        </w:rPr>
        <w:t xml:space="preserve">tumor necrosis factor α (TNFα) and interleukin (IL)-1β, IL-6, and IL-10 </w:t>
      </w:r>
      <w:r w:rsidR="00D05AF0" w:rsidRPr="00107AEE">
        <w:rPr>
          <w:rFonts w:ascii="Book Antiqua" w:hAnsi="Book Antiqua" w:cs="Book Antiqua" w:hint="eastAsia"/>
          <w:color w:val="000000"/>
          <w:lang w:eastAsia="zh-CN"/>
        </w:rPr>
        <w:t>l</w:t>
      </w:r>
      <w:r w:rsidR="00D05AF0" w:rsidRPr="00107AEE">
        <w:rPr>
          <w:rFonts w:ascii="Book Antiqua" w:eastAsia="Book Antiqua" w:hAnsi="Book Antiqua" w:cs="Book Antiqua"/>
          <w:color w:val="000000"/>
        </w:rPr>
        <w:t>evels (Figure 1</w:t>
      </w:r>
      <w:r w:rsidRPr="00107AEE">
        <w:rPr>
          <w:rFonts w:ascii="Book Antiqua" w:eastAsia="Book Antiqua" w:hAnsi="Book Antiqua" w:cs="Book Antiqua"/>
          <w:color w:val="000000"/>
        </w:rPr>
        <w:t>), organ dysfunction (liver), and elevated ferritin levels</w:t>
      </w:r>
      <w:r w:rsidR="00D05AF0" w:rsidRPr="00107AEE">
        <w:rPr>
          <w:rFonts w:ascii="Book Antiqua" w:hAnsi="Book Antiqua" w:cs="Book Antiqua" w:hint="eastAsia"/>
          <w:color w:val="000000"/>
          <w:lang w:eastAsia="zh-CN"/>
        </w:rPr>
        <w:t>]</w:t>
      </w:r>
      <w:r w:rsidRPr="00107AEE">
        <w:rPr>
          <w:rFonts w:ascii="Book Antiqua" w:eastAsia="Book Antiqua" w:hAnsi="Book Antiqua" w:cs="Book Antiqua"/>
          <w:color w:val="000000"/>
          <w:vertAlign w:val="superscript"/>
        </w:rPr>
        <w:t>[4]</w:t>
      </w:r>
      <w:r w:rsidRPr="00107AEE">
        <w:rPr>
          <w:rFonts w:ascii="Book Antiqua" w:eastAsia="Book Antiqua" w:hAnsi="Book Antiqua" w:cs="Book Antiqua"/>
          <w:color w:val="000000"/>
        </w:rPr>
        <w:t xml:space="preserve">. We excluded other conditions that may have caused similar symptoms, such as tumor lysis syndrome (no hyperkalemia, uric acidemia, </w:t>
      </w:r>
      <w:r w:rsidRPr="00107AEE">
        <w:rPr>
          <w:rFonts w:ascii="Book Antiqua" w:eastAsia="Book Antiqua" w:hAnsi="Book Antiqua" w:cs="Book Antiqua"/>
          <w:i/>
          <w:iCs/>
          <w:color w:val="000000"/>
        </w:rPr>
        <w:t>etc</w:t>
      </w:r>
      <w:r w:rsidRPr="00107AEE">
        <w:rPr>
          <w:rFonts w:ascii="Book Antiqua" w:eastAsia="Book Antiqua" w:hAnsi="Book Antiqua" w:cs="Book Antiqua"/>
          <w:color w:val="000000"/>
        </w:rPr>
        <w:t>.), infection, and hemophagocytic syndrome (absence of hematopoietic cells on bone marrow biopsy).</w:t>
      </w:r>
    </w:p>
    <w:p w14:paraId="1FC12B8A" w14:textId="77777777" w:rsidR="00A77B3E" w:rsidRPr="00B800E1" w:rsidRDefault="00A77B3E" w:rsidP="00B800E1">
      <w:pPr>
        <w:spacing w:line="360" w:lineRule="auto"/>
        <w:jc w:val="both"/>
        <w:rPr>
          <w:rFonts w:ascii="Book Antiqua" w:hAnsi="Book Antiqua"/>
        </w:rPr>
      </w:pPr>
    </w:p>
    <w:p w14:paraId="50B01630"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i/>
          <w:color w:val="000000"/>
        </w:rPr>
        <w:t>Imaging examinations</w:t>
      </w:r>
    </w:p>
    <w:p w14:paraId="0E500D1A"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CT on October 9, 2017 revealed a thick-walled cavity in the upper right lobe (Figure 2A). Tumor stage was cT3N3M0 (IIIc).</w:t>
      </w:r>
    </w:p>
    <w:p w14:paraId="301353DF" w14:textId="77777777" w:rsidR="00A77B3E" w:rsidRPr="00B800E1" w:rsidRDefault="00A77B3E" w:rsidP="00B800E1">
      <w:pPr>
        <w:spacing w:line="360" w:lineRule="auto"/>
        <w:jc w:val="both"/>
        <w:rPr>
          <w:rFonts w:ascii="Book Antiqua" w:hAnsi="Book Antiqua"/>
        </w:rPr>
      </w:pPr>
    </w:p>
    <w:p w14:paraId="7085590B"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FINAL DIAGNOSIS</w:t>
      </w:r>
    </w:p>
    <w:p w14:paraId="46B5DC54"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Lung adenocarcinoma (stage T3N3M) and CRS.</w:t>
      </w:r>
    </w:p>
    <w:p w14:paraId="49D25A8E" w14:textId="77777777" w:rsidR="00A77B3E" w:rsidRPr="00B800E1" w:rsidRDefault="00A77B3E" w:rsidP="00B800E1">
      <w:pPr>
        <w:spacing w:line="360" w:lineRule="auto"/>
        <w:jc w:val="both"/>
        <w:rPr>
          <w:rFonts w:ascii="Book Antiqua" w:hAnsi="Book Antiqua"/>
        </w:rPr>
      </w:pPr>
    </w:p>
    <w:p w14:paraId="25E8E3D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TREATMENT</w:t>
      </w:r>
    </w:p>
    <w:p w14:paraId="727951F2" w14:textId="6FA0DD93" w:rsidR="00A77B3E" w:rsidRPr="00107AEE" w:rsidRDefault="00A56A96" w:rsidP="00B800E1">
      <w:pPr>
        <w:spacing w:line="360" w:lineRule="auto"/>
        <w:jc w:val="both"/>
        <w:rPr>
          <w:rFonts w:ascii="Book Antiqua" w:hAnsi="Book Antiqua"/>
        </w:rPr>
      </w:pPr>
      <w:r w:rsidRPr="00107AEE">
        <w:rPr>
          <w:rFonts w:ascii="Book Antiqua" w:eastAsia="Book Antiqua" w:hAnsi="Book Antiqua" w:cs="Book Antiqua"/>
          <w:color w:val="000000"/>
        </w:rPr>
        <w:t xml:space="preserve">We speculated that the patient may have primary CRS related to lung cancer and administered a 10 mg intravenous infusion of dexamethasone </w:t>
      </w:r>
      <w:proofErr w:type="spellStart"/>
      <w:r w:rsidRPr="00107AEE">
        <w:rPr>
          <w:rFonts w:ascii="Book Antiqua" w:eastAsia="Book Antiqua" w:hAnsi="Book Antiqua" w:cs="Book Antiqua"/>
          <w:color w:val="000000"/>
        </w:rPr>
        <w:t>qd</w:t>
      </w:r>
      <w:proofErr w:type="spellEnd"/>
      <w:r w:rsidRPr="00107AEE">
        <w:rPr>
          <w:rFonts w:ascii="Book Antiqua" w:eastAsia="Book Antiqua" w:hAnsi="Book Antiqua" w:cs="Book Antiqua"/>
          <w:color w:val="000000"/>
        </w:rPr>
        <w:t xml:space="preserve"> for 7 d, 20 g intravenous infusion of gamma globulin for 3 d, and other supportive treatments. The patient’s fever eventually subsided, her general condition improved, the levels of inflammatory factors an</w:t>
      </w:r>
      <w:r w:rsidR="00003A5E" w:rsidRPr="00107AEE">
        <w:rPr>
          <w:rFonts w:ascii="Book Antiqua" w:eastAsia="Book Antiqua" w:hAnsi="Book Antiqua" w:cs="Book Antiqua"/>
          <w:color w:val="000000"/>
        </w:rPr>
        <w:t>d cytokines decreased (Figure 1</w:t>
      </w:r>
      <w:r w:rsidRPr="00107AEE">
        <w:rPr>
          <w:rFonts w:ascii="Book Antiqua" w:eastAsia="Book Antiqua" w:hAnsi="Book Antiqua" w:cs="Book Antiqua"/>
          <w:color w:val="000000"/>
        </w:rPr>
        <w:t>), and the Eastern Cooperative Oncology Group (ECOG) score improved. Four cycles of chemotherapy with pemetrexed and cisplatin were initiated. The patient achieved partial remission (PR) at 1-mo follow-up according to the Response Evaluation Criteria in Solid Tumors, version 1.1 (Figure 2B). The patient had an ECOG score of 1, and her routin</w:t>
      </w:r>
      <w:r w:rsidR="00003A5E" w:rsidRPr="00107AEE">
        <w:rPr>
          <w:rFonts w:ascii="Book Antiqua" w:eastAsia="Book Antiqua" w:hAnsi="Book Antiqua" w:cs="Book Antiqua"/>
          <w:color w:val="000000"/>
        </w:rPr>
        <w:t xml:space="preserve">e blood tests </w:t>
      </w:r>
      <w:r w:rsidRPr="00107AEE">
        <w:rPr>
          <w:rFonts w:ascii="Book Antiqua" w:eastAsia="Book Antiqua" w:hAnsi="Book Antiqua" w:cs="Book Antiqua"/>
          <w:color w:val="000000"/>
        </w:rPr>
        <w:t>and cytokine and inflammatory factor levels had returned to nor</w:t>
      </w:r>
      <w:r w:rsidR="00003A5E" w:rsidRPr="00107AEE">
        <w:rPr>
          <w:rFonts w:ascii="Book Antiqua" w:eastAsia="Book Antiqua" w:hAnsi="Book Antiqua" w:cs="Book Antiqua"/>
          <w:color w:val="000000"/>
        </w:rPr>
        <w:t>mal (October 1, 2017) (Figure 1</w:t>
      </w:r>
      <w:r w:rsidRPr="00107AEE">
        <w:rPr>
          <w:rFonts w:ascii="Book Antiqua" w:eastAsia="Book Antiqua" w:hAnsi="Book Antiqua" w:cs="Book Antiqua"/>
          <w:color w:val="000000"/>
        </w:rPr>
        <w:t>).</w:t>
      </w:r>
    </w:p>
    <w:p w14:paraId="33499C83" w14:textId="096155B4" w:rsidR="00A77B3E" w:rsidRPr="00B800E1" w:rsidRDefault="00A56A96" w:rsidP="00B800E1">
      <w:pPr>
        <w:spacing w:line="360" w:lineRule="auto"/>
        <w:ind w:firstLine="360"/>
        <w:jc w:val="both"/>
        <w:rPr>
          <w:rFonts w:ascii="Book Antiqua" w:hAnsi="Book Antiqua"/>
        </w:rPr>
      </w:pPr>
      <w:r w:rsidRPr="00107AEE">
        <w:rPr>
          <w:rFonts w:ascii="Book Antiqua" w:eastAsia="Book Antiqua" w:hAnsi="Book Antiqua" w:cs="Book Antiqua"/>
          <w:color w:val="000000"/>
        </w:rPr>
        <w:t>On June 11, 2018, she experienced recurrent fever for 10 d, and CT showed tumor progression (Figure 2C). The levels of cytokine and inflammatory fact</w:t>
      </w:r>
      <w:r w:rsidR="00003A5E" w:rsidRPr="00107AEE">
        <w:rPr>
          <w:rFonts w:ascii="Book Antiqua" w:eastAsia="Book Antiqua" w:hAnsi="Book Antiqua" w:cs="Book Antiqua"/>
          <w:color w:val="000000"/>
        </w:rPr>
        <w:t>ors began to increase (Figure 1</w:t>
      </w:r>
      <w:r w:rsidRPr="00107AEE">
        <w:rPr>
          <w:rFonts w:ascii="Book Antiqua" w:eastAsia="Book Antiqua" w:hAnsi="Book Antiqua" w:cs="Book Antiqua"/>
          <w:color w:val="000000"/>
        </w:rPr>
        <w:t xml:space="preserve">), and we excluded the possibility of infectious fever and considered recurrent CRS. As the patient had stage IIIc adenocarcinoma, she was treated with radiotherapy from July 2018 to August 2018, and </w:t>
      </w:r>
      <w:proofErr w:type="spellStart"/>
      <w:r w:rsidRPr="00107AEE">
        <w:rPr>
          <w:rFonts w:ascii="Book Antiqua" w:eastAsia="Book Antiqua" w:hAnsi="Book Antiqua" w:cs="Book Antiqua"/>
          <w:color w:val="000000"/>
        </w:rPr>
        <w:t>anlotinib</w:t>
      </w:r>
      <w:proofErr w:type="spellEnd"/>
      <w:r w:rsidRPr="00107AEE">
        <w:rPr>
          <w:rFonts w:ascii="Book Antiqua" w:eastAsia="Book Antiqua" w:hAnsi="Book Antiqua" w:cs="Book Antiqua"/>
          <w:color w:val="000000"/>
        </w:rPr>
        <w:t xml:space="preserve"> therapy was initiated. The patient did not develop fever during this period. In October 2018, follow-up CT was performed, which revealed that the tumor had shrunk (Figure 2D); however, the size of the tumor started to increase in May 2019 (Figure 2E). Hence, five cycles of nivolumab </w:t>
      </w:r>
      <w:r w:rsidRPr="00107AEE">
        <w:rPr>
          <w:rFonts w:ascii="Book Antiqua" w:eastAsia="Book Antiqua" w:hAnsi="Book Antiqua" w:cs="Book Antiqua"/>
          <w:color w:val="000000"/>
        </w:rPr>
        <w:lastRenderedPageBreak/>
        <w:t xml:space="preserve">treatment </w:t>
      </w:r>
      <w:proofErr w:type="gramStart"/>
      <w:r w:rsidRPr="00107AEE">
        <w:rPr>
          <w:rFonts w:ascii="Book Antiqua" w:eastAsia="Book Antiqua" w:hAnsi="Book Antiqua" w:cs="Book Antiqua"/>
          <w:color w:val="000000"/>
        </w:rPr>
        <w:t>was</w:t>
      </w:r>
      <w:proofErr w:type="gramEnd"/>
      <w:r w:rsidRPr="00107AEE">
        <w:rPr>
          <w:rFonts w:ascii="Book Antiqua" w:eastAsia="Book Antiqua" w:hAnsi="Book Antiqua" w:cs="Book Antiqua"/>
          <w:color w:val="000000"/>
        </w:rPr>
        <w:t xml:space="preserve"> administered. CT was performed in August 2019 and showed that the patient had achieved PR (Figure 2F).</w:t>
      </w:r>
      <w:r w:rsidRPr="00B800E1">
        <w:rPr>
          <w:rFonts w:ascii="Book Antiqua" w:eastAsia="Book Antiqua" w:hAnsi="Book Antiqua" w:cs="Book Antiqua"/>
          <w:color w:val="000000"/>
        </w:rPr>
        <w:t xml:space="preserve"> </w:t>
      </w:r>
    </w:p>
    <w:p w14:paraId="2A062123" w14:textId="77777777" w:rsidR="00A77B3E" w:rsidRPr="00B800E1" w:rsidRDefault="00A77B3E" w:rsidP="00B800E1">
      <w:pPr>
        <w:spacing w:line="360" w:lineRule="auto"/>
        <w:ind w:firstLine="360"/>
        <w:jc w:val="both"/>
        <w:rPr>
          <w:rFonts w:ascii="Book Antiqua" w:hAnsi="Book Antiqua"/>
        </w:rPr>
      </w:pPr>
    </w:p>
    <w:p w14:paraId="4832037F"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OUTCOME AND FOLLOW-UP</w:t>
      </w:r>
    </w:p>
    <w:p w14:paraId="41BCF96D" w14:textId="76219342" w:rsidR="00A77B3E" w:rsidRPr="00B800E1" w:rsidRDefault="00A56A96" w:rsidP="00B800E1">
      <w:pPr>
        <w:spacing w:line="360" w:lineRule="auto"/>
        <w:jc w:val="both"/>
        <w:rPr>
          <w:rFonts w:ascii="Book Antiqua" w:hAnsi="Book Antiqua"/>
        </w:rPr>
      </w:pPr>
      <w:r w:rsidRPr="00107AEE">
        <w:rPr>
          <w:rFonts w:ascii="Book Antiqua" w:eastAsia="Book Antiqua" w:hAnsi="Book Antiqua" w:cs="Book Antiqua"/>
          <w:color w:val="000000"/>
        </w:rPr>
        <w:t>Seventeen days after receiving the last dose of nivolumab, the patient was sent to the emergency department due to exacerbation of sudden dyspnea, high fever, respiratory failure, and sudden cardiac arrest. The patient eventually died on September 8, 2019, with laboratory tests showing elevated cytokine and inflammatory factor levels (Fig</w:t>
      </w:r>
      <w:r w:rsidR="00003A5E" w:rsidRPr="00107AEE">
        <w:rPr>
          <w:rFonts w:ascii="Book Antiqua" w:eastAsia="Book Antiqua" w:hAnsi="Book Antiqua" w:cs="Book Antiqua"/>
          <w:color w:val="000000"/>
        </w:rPr>
        <w:t>ure 1</w:t>
      </w:r>
      <w:r w:rsidRPr="00107AEE">
        <w:rPr>
          <w:rFonts w:ascii="Book Antiqua" w:eastAsia="Book Antiqua" w:hAnsi="Book Antiqua" w:cs="Book Antiqua"/>
          <w:color w:val="000000"/>
        </w:rPr>
        <w:t>).</w:t>
      </w:r>
    </w:p>
    <w:p w14:paraId="09B99FB8" w14:textId="77777777" w:rsidR="00A77B3E" w:rsidRPr="00B800E1" w:rsidRDefault="00A77B3E" w:rsidP="00B800E1">
      <w:pPr>
        <w:spacing w:line="360" w:lineRule="auto"/>
        <w:jc w:val="both"/>
        <w:rPr>
          <w:rFonts w:ascii="Book Antiqua" w:hAnsi="Book Antiqua"/>
        </w:rPr>
      </w:pPr>
    </w:p>
    <w:p w14:paraId="31311682"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DISCUSSION</w:t>
      </w:r>
    </w:p>
    <w:p w14:paraId="433949B3"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The exact mechanism of CRS has not been fully elucidated. Cytokines are released when the tumor interacts with immune effector cells, and they can originate not only from the </w:t>
      </w:r>
      <w:r w:rsidR="00715711">
        <w:rPr>
          <w:rFonts w:ascii="Book Antiqua" w:eastAsia="Book Antiqua" w:hAnsi="Book Antiqua" w:cs="Book Antiqua"/>
          <w:color w:val="000000"/>
        </w:rPr>
        <w:t>CAR</w:t>
      </w:r>
      <w:r w:rsidRPr="00B800E1">
        <w:rPr>
          <w:rFonts w:ascii="Book Antiqua" w:eastAsia="Book Antiqua" w:hAnsi="Book Antiqua" w:cs="Book Antiqua"/>
          <w:color w:val="000000"/>
        </w:rPr>
        <w:t xml:space="preserve"> T cells but also from host immune cells, such as </w:t>
      </w:r>
      <w:proofErr w:type="gramStart"/>
      <w:r w:rsidRPr="00B800E1">
        <w:rPr>
          <w:rFonts w:ascii="Book Antiqua" w:eastAsia="Book Antiqua" w:hAnsi="Book Antiqua" w:cs="Book Antiqua"/>
          <w:color w:val="000000"/>
        </w:rPr>
        <w:t>macrophages</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5]</w:t>
      </w:r>
      <w:r w:rsidRPr="00B800E1">
        <w:rPr>
          <w:rFonts w:ascii="Book Antiqua" w:eastAsia="Book Antiqua" w:hAnsi="Book Antiqua" w:cs="Book Antiqua"/>
          <w:color w:val="000000"/>
        </w:rPr>
        <w:t>. Previous studies have shown that lung cancer cells can directly release inflammatory cytokines, including IL-1, IL-6, TNFα, and interferon (IFN</w:t>
      </w:r>
      <w:proofErr w:type="gramStart"/>
      <w:r w:rsidRPr="00B800E1">
        <w:rPr>
          <w:rFonts w:ascii="Book Antiqua" w:eastAsia="Book Antiqua" w:hAnsi="Book Antiqua" w:cs="Book Antiqua"/>
          <w:color w:val="000000"/>
        </w:rPr>
        <w:t>)</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6]</w:t>
      </w:r>
      <w:r w:rsidRPr="00B800E1">
        <w:rPr>
          <w:rFonts w:ascii="Book Antiqua" w:eastAsia="Book Antiqua" w:hAnsi="Book Antiqua" w:cs="Book Antiqua"/>
          <w:color w:val="000000"/>
        </w:rPr>
        <w:t xml:space="preserve">. Tumor necrosis can also release a large number of cytokines, such as </w:t>
      </w:r>
      <w:proofErr w:type="gramStart"/>
      <w:r w:rsidRPr="00B800E1">
        <w:rPr>
          <w:rFonts w:ascii="Book Antiqua" w:eastAsia="Book Antiqua" w:hAnsi="Book Antiqua" w:cs="Book Antiqua"/>
          <w:color w:val="000000"/>
        </w:rPr>
        <w:t>TNF</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7]</w:t>
      </w:r>
      <w:r w:rsidRPr="00B800E1">
        <w:rPr>
          <w:rFonts w:ascii="Book Antiqua" w:eastAsia="Book Antiqua" w:hAnsi="Book Antiqua" w:cs="Book Antiqua"/>
          <w:color w:val="000000"/>
        </w:rPr>
        <w:t xml:space="preserve">. The patient had obvious necrotic cavities in her lungs which may have been the cause of cytokine release. </w:t>
      </w:r>
    </w:p>
    <w:p w14:paraId="07CD3504" w14:textId="77777777" w:rsidR="00A77B3E" w:rsidRPr="00B800E1" w:rsidRDefault="00A56A96" w:rsidP="00715711">
      <w:pPr>
        <w:spacing w:line="360" w:lineRule="auto"/>
        <w:ind w:firstLineChars="200" w:firstLine="480"/>
        <w:jc w:val="both"/>
        <w:rPr>
          <w:rFonts w:ascii="Book Antiqua" w:hAnsi="Book Antiqua"/>
        </w:rPr>
      </w:pPr>
      <w:r w:rsidRPr="00B800E1">
        <w:rPr>
          <w:rFonts w:ascii="Book Antiqua" w:eastAsia="Book Antiqua" w:hAnsi="Book Antiqua" w:cs="Book Antiqua"/>
          <w:color w:val="000000"/>
        </w:rPr>
        <w:t xml:space="preserve">This clinical experience demonstrates that corticosteroids are an effective treatment for CRS, and steroids can be rapidly tapered within several days without CRS recurring. Another drug, tocilizumab, is a humanized immunoglobulin G1 + (IgG1 +) anti-human IL-6R monoclonal antibody which can usually resolve fever and hypotension within a few hours in patients with CRS and may induce a response more quickly than </w:t>
      </w:r>
      <w:proofErr w:type="gramStart"/>
      <w:r w:rsidRPr="00B800E1">
        <w:rPr>
          <w:rFonts w:ascii="Book Antiqua" w:eastAsia="Book Antiqua" w:hAnsi="Book Antiqua" w:cs="Book Antiqua"/>
          <w:color w:val="000000"/>
        </w:rPr>
        <w:t>corticosteroids</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8]</w:t>
      </w:r>
      <w:r w:rsidRPr="00B800E1">
        <w:rPr>
          <w:rFonts w:ascii="Book Antiqua" w:eastAsia="Book Antiqua" w:hAnsi="Book Antiqua" w:cs="Book Antiqua"/>
          <w:color w:val="000000"/>
        </w:rPr>
        <w:t xml:space="preserve">. In the present case, corticosteroids and immunoglobulin were administered, and a significant therapeutic effect was achieved. With subsequent chemotherapy and other treatments to control lung cancer, CRS also improved, suggesting that antitumor therapy is also an important treatment for tumor-related CRS. Moreover, targeted immunosuppressive agents are also available to inhibit TNFα and </w:t>
      </w:r>
      <w:r w:rsidRPr="00B800E1">
        <w:rPr>
          <w:rFonts w:ascii="Book Antiqua" w:eastAsia="Book Antiqua" w:hAnsi="Book Antiqua" w:cs="Book Antiqua"/>
          <w:color w:val="000000"/>
        </w:rPr>
        <w:lastRenderedPageBreak/>
        <w:t xml:space="preserve">IL-1, both of which may contribute to CRS, such as anti-TNFα monoclonal antibodies (infliximab), soluble TNFα receptor (etanercept), and IL-1R-based inhibitors (anakinra). </w:t>
      </w:r>
    </w:p>
    <w:p w14:paraId="66779DE3" w14:textId="62DDFEB9" w:rsidR="00A77B3E" w:rsidRPr="00B800E1" w:rsidRDefault="00A56A96" w:rsidP="00715711">
      <w:pPr>
        <w:spacing w:line="360" w:lineRule="auto"/>
        <w:ind w:firstLineChars="200" w:firstLine="480"/>
        <w:jc w:val="both"/>
        <w:rPr>
          <w:rFonts w:ascii="Book Antiqua" w:hAnsi="Book Antiqua"/>
        </w:rPr>
      </w:pPr>
      <w:r w:rsidRPr="00B800E1">
        <w:rPr>
          <w:rFonts w:ascii="Book Antiqua" w:eastAsia="Book Antiqua" w:hAnsi="Book Antiqua" w:cs="Book Antiqua"/>
          <w:color w:val="000000"/>
        </w:rPr>
        <w:t xml:space="preserve">This patient was administered nivolumab as third-line treatment and experienced exacerbation of CRS-like symptoms and eventually passed away after showing an oncologic response following nivolumab administration. ICI-related CRS can develop 2 d to 4 </w:t>
      </w:r>
      <w:proofErr w:type="spellStart"/>
      <w:r w:rsidRPr="00B800E1">
        <w:rPr>
          <w:rFonts w:ascii="Book Antiqua" w:eastAsia="Book Antiqua" w:hAnsi="Book Antiqua" w:cs="Book Antiqua"/>
          <w:color w:val="000000"/>
        </w:rPr>
        <w:t>mo</w:t>
      </w:r>
      <w:proofErr w:type="spellEnd"/>
      <w:r w:rsidRPr="00B800E1">
        <w:rPr>
          <w:rFonts w:ascii="Book Antiqua" w:eastAsia="Book Antiqua" w:hAnsi="Book Antiqua" w:cs="Book Antiqua"/>
          <w:color w:val="000000"/>
        </w:rPr>
        <w:t xml:space="preserve"> after treatment, and before or after achieving a significant antitumor response to ICI </w:t>
      </w:r>
      <w:proofErr w:type="gramStart"/>
      <w:r w:rsidRPr="00B800E1">
        <w:rPr>
          <w:rFonts w:ascii="Book Antiqua" w:eastAsia="Book Antiqua" w:hAnsi="Book Antiqua" w:cs="Book Antiqua"/>
          <w:color w:val="000000"/>
        </w:rPr>
        <w:t>therapy</w:t>
      </w:r>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2,3]</w:t>
      </w:r>
      <w:r w:rsidRPr="00B800E1">
        <w:rPr>
          <w:rFonts w:ascii="Book Antiqua" w:eastAsia="Book Antiqua" w:hAnsi="Book Antiqua" w:cs="Book Antiqua"/>
          <w:color w:val="000000"/>
        </w:rPr>
        <w:t xml:space="preserve">; this type of CRS is related to tumor lysis through the induction of </w:t>
      </w:r>
      <w:proofErr w:type="spellStart"/>
      <w:r w:rsidRPr="00B800E1">
        <w:rPr>
          <w:rFonts w:ascii="Book Antiqua" w:eastAsia="Book Antiqua" w:hAnsi="Book Antiqua" w:cs="Book Antiqua"/>
          <w:color w:val="000000"/>
        </w:rPr>
        <w:t>pyroptosis</w:t>
      </w:r>
      <w:proofErr w:type="spellEnd"/>
      <w:r w:rsidRPr="00B800E1">
        <w:rPr>
          <w:rFonts w:ascii="Book Antiqua" w:eastAsia="Book Antiqua" w:hAnsi="Book Antiqua" w:cs="Book Antiqua"/>
          <w:color w:val="000000"/>
        </w:rPr>
        <w:t xml:space="preserve"> in target cells</w:t>
      </w:r>
      <w:r w:rsidRPr="00B800E1">
        <w:rPr>
          <w:rFonts w:ascii="Book Antiqua" w:eastAsia="Book Antiqua" w:hAnsi="Book Antiqua" w:cs="Book Antiqua"/>
          <w:color w:val="000000"/>
          <w:vertAlign w:val="superscript"/>
        </w:rPr>
        <w:t>[9]</w:t>
      </w:r>
      <w:r w:rsidRPr="00B800E1">
        <w:rPr>
          <w:rFonts w:ascii="Book Antiqua" w:eastAsia="Book Antiqua" w:hAnsi="Book Antiqua" w:cs="Book Antiqua"/>
          <w:color w:val="000000"/>
        </w:rPr>
        <w:t xml:space="preserve">. Based on the patient’s symptoms and results of auxiliary examinations combined with her previous CRS, her disease progression may have been related to nivolumab treatment. A series of recent studies suggest inflammatory cytokines are potential biomarkers for </w:t>
      </w:r>
      <w:proofErr w:type="spellStart"/>
      <w:r w:rsidRPr="00B800E1">
        <w:rPr>
          <w:rFonts w:ascii="Book Antiqua" w:eastAsia="Book Antiqua" w:hAnsi="Book Antiqua" w:cs="Book Antiqua"/>
          <w:color w:val="000000"/>
        </w:rPr>
        <w:t>irAEs</w:t>
      </w:r>
      <w:proofErr w:type="spellEnd"/>
      <w:r w:rsidRPr="00B800E1">
        <w:rPr>
          <w:rFonts w:ascii="Book Antiqua" w:eastAsia="Book Antiqua" w:hAnsi="Book Antiqua" w:cs="Book Antiqua"/>
          <w:color w:val="000000"/>
        </w:rPr>
        <w:t>, and one study found that patients treated with nivolumab who had a high level of soluble IL-2 measured at the initial tumor evaluation had a significantly increased risk of developing grade 3</w:t>
      </w:r>
      <w:r w:rsidR="00CC5B81">
        <w:rPr>
          <w:rFonts w:ascii="Book Antiqua" w:hAnsi="Book Antiqua" w:cs="Book Antiqua" w:hint="eastAsia"/>
          <w:color w:val="000000"/>
          <w:lang w:eastAsia="zh-CN"/>
        </w:rPr>
        <w:t>-</w:t>
      </w:r>
      <w:r w:rsidRPr="00B800E1">
        <w:rPr>
          <w:rFonts w:ascii="Book Antiqua" w:eastAsia="Book Antiqua" w:hAnsi="Book Antiqua" w:cs="Book Antiqua"/>
          <w:color w:val="000000"/>
        </w:rPr>
        <w:t xml:space="preserve">4 nivolumab-related </w:t>
      </w:r>
      <w:proofErr w:type="spellStart"/>
      <w:proofErr w:type="gramStart"/>
      <w:r w:rsidRPr="00B800E1">
        <w:rPr>
          <w:rFonts w:ascii="Book Antiqua" w:eastAsia="Book Antiqua" w:hAnsi="Book Antiqua" w:cs="Book Antiqua"/>
          <w:color w:val="000000"/>
        </w:rPr>
        <w:t>irAEs</w:t>
      </w:r>
      <w:proofErr w:type="spellEnd"/>
      <w:r w:rsidRPr="00B800E1">
        <w:rPr>
          <w:rFonts w:ascii="Book Antiqua" w:eastAsia="Book Antiqua" w:hAnsi="Book Antiqua" w:cs="Book Antiqua"/>
          <w:color w:val="000000"/>
          <w:vertAlign w:val="superscript"/>
        </w:rPr>
        <w:t>[</w:t>
      </w:r>
      <w:proofErr w:type="gramEnd"/>
      <w:r w:rsidRPr="00B800E1">
        <w:rPr>
          <w:rFonts w:ascii="Book Antiqua" w:eastAsia="Book Antiqua" w:hAnsi="Book Antiqua" w:cs="Book Antiqua"/>
          <w:color w:val="000000"/>
          <w:vertAlign w:val="superscript"/>
        </w:rPr>
        <w:t>10]</w:t>
      </w:r>
      <w:r w:rsidRPr="00B800E1">
        <w:rPr>
          <w:rFonts w:ascii="Book Antiqua" w:eastAsia="Book Antiqua" w:hAnsi="Book Antiqua" w:cs="Book Antiqua"/>
          <w:color w:val="000000"/>
        </w:rPr>
        <w:t xml:space="preserve">. The above phenomena suggest that the use of ICIs in patients with tumor-associated CRS may induce the onset or aggravation of CRS or serious </w:t>
      </w:r>
      <w:proofErr w:type="spellStart"/>
      <w:r w:rsidRPr="00B800E1">
        <w:rPr>
          <w:rFonts w:ascii="Book Antiqua" w:eastAsia="Book Antiqua" w:hAnsi="Book Antiqua" w:cs="Book Antiqua"/>
          <w:color w:val="000000"/>
        </w:rPr>
        <w:t>irAEs</w:t>
      </w:r>
      <w:proofErr w:type="spellEnd"/>
      <w:r w:rsidRPr="00B800E1">
        <w:rPr>
          <w:rFonts w:ascii="Book Antiqua" w:eastAsia="Book Antiqua" w:hAnsi="Book Antiqua" w:cs="Book Antiqua"/>
          <w:color w:val="000000"/>
        </w:rPr>
        <w:t xml:space="preserve">, which may be life-threatening. </w:t>
      </w:r>
    </w:p>
    <w:p w14:paraId="15F0F997" w14:textId="77777777" w:rsidR="00A77B3E" w:rsidRPr="00B800E1" w:rsidRDefault="00A77B3E" w:rsidP="00B800E1">
      <w:pPr>
        <w:spacing w:line="360" w:lineRule="auto"/>
        <w:jc w:val="both"/>
        <w:rPr>
          <w:rFonts w:ascii="Book Antiqua" w:hAnsi="Book Antiqua"/>
        </w:rPr>
      </w:pPr>
    </w:p>
    <w:p w14:paraId="58A3CD73"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aps/>
          <w:color w:val="000000"/>
          <w:u w:val="single"/>
        </w:rPr>
        <w:t>CONCLUSION</w:t>
      </w:r>
    </w:p>
    <w:p w14:paraId="1F0DAC71"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shd w:val="clear" w:color="auto" w:fill="FFFFFF"/>
        </w:rPr>
        <w:t xml:space="preserve">We believe that CRS can occur in </w:t>
      </w:r>
      <w:r w:rsidRPr="00B800E1">
        <w:rPr>
          <w:rFonts w:ascii="Book Antiqua" w:eastAsia="Book Antiqua" w:hAnsi="Book Antiqua" w:cs="Book Antiqua"/>
          <w:color w:val="000000"/>
        </w:rPr>
        <w:t>treatment-naïve patients with</w:t>
      </w:r>
      <w:r w:rsidRPr="00B800E1">
        <w:rPr>
          <w:rFonts w:ascii="Book Antiqua" w:eastAsia="Book Antiqua" w:hAnsi="Book Antiqua" w:cs="Book Antiqua"/>
          <w:color w:val="000000"/>
          <w:shd w:val="clear" w:color="auto" w:fill="FFFFFF"/>
        </w:rPr>
        <w:t xml:space="preserve"> lung cancer. Corticosteroids, immunoglobulins</w:t>
      </w:r>
      <w:r w:rsidRPr="00B800E1">
        <w:rPr>
          <w:rFonts w:ascii="Book Antiqua" w:eastAsia="Book Antiqua" w:hAnsi="Book Antiqua" w:cs="Book Antiqua"/>
          <w:color w:val="000000"/>
        </w:rPr>
        <w:t>,</w:t>
      </w:r>
      <w:r w:rsidRPr="00B800E1">
        <w:rPr>
          <w:rFonts w:ascii="Book Antiqua" w:eastAsia="Book Antiqua" w:hAnsi="Book Antiqua" w:cs="Book Antiqua"/>
          <w:color w:val="000000"/>
          <w:shd w:val="clear" w:color="auto" w:fill="FFFFFF"/>
        </w:rPr>
        <w:t xml:space="preserve"> and subsequent antitumor treatments have played important roles in th</w:t>
      </w:r>
      <w:r w:rsidRPr="00B800E1">
        <w:rPr>
          <w:rFonts w:ascii="Book Antiqua" w:eastAsia="Book Antiqua" w:hAnsi="Book Antiqua" w:cs="Book Antiqua"/>
          <w:color w:val="000000"/>
        </w:rPr>
        <w:t xml:space="preserve">e control of tumor-related CRS. Patients with tumor-related CRS may be at risk of CRS recurrence, aggravation, and onset of </w:t>
      </w:r>
      <w:proofErr w:type="spellStart"/>
      <w:r w:rsidRPr="00B800E1">
        <w:rPr>
          <w:rFonts w:ascii="Book Antiqua" w:eastAsia="Book Antiqua" w:hAnsi="Book Antiqua" w:cs="Book Antiqua"/>
          <w:color w:val="000000"/>
        </w:rPr>
        <w:t>irAEs</w:t>
      </w:r>
      <w:proofErr w:type="spellEnd"/>
      <w:r w:rsidRPr="00B800E1">
        <w:rPr>
          <w:rFonts w:ascii="Book Antiqua" w:eastAsia="Book Antiqua" w:hAnsi="Book Antiqua" w:cs="Book Antiqua"/>
          <w:color w:val="000000"/>
        </w:rPr>
        <w:t xml:space="preserve"> when treated with ICIs; therefore, it is necessary to carefully evaluate whether the patient has CRS prior to initiating ICI treatment.</w:t>
      </w:r>
    </w:p>
    <w:p w14:paraId="6A9D2199" w14:textId="77777777" w:rsidR="00A77B3E" w:rsidRPr="00B800E1" w:rsidRDefault="00A77B3E" w:rsidP="00B800E1">
      <w:pPr>
        <w:spacing w:line="360" w:lineRule="auto"/>
        <w:jc w:val="both"/>
        <w:rPr>
          <w:rFonts w:ascii="Book Antiqua" w:hAnsi="Book Antiqua"/>
        </w:rPr>
      </w:pPr>
    </w:p>
    <w:p w14:paraId="291ECD6A"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REFERENCES</w:t>
      </w:r>
    </w:p>
    <w:p w14:paraId="1DBB2564"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1 </w:t>
      </w:r>
      <w:proofErr w:type="spellStart"/>
      <w:r w:rsidRPr="00B800E1">
        <w:rPr>
          <w:rFonts w:ascii="Book Antiqua" w:eastAsia="Book Antiqua" w:hAnsi="Book Antiqua" w:cs="Book Antiqua"/>
          <w:b/>
          <w:bCs/>
          <w:color w:val="000000"/>
        </w:rPr>
        <w:t>Teachey</w:t>
      </w:r>
      <w:proofErr w:type="spellEnd"/>
      <w:r w:rsidRPr="00B800E1">
        <w:rPr>
          <w:rFonts w:ascii="Book Antiqua" w:eastAsia="Book Antiqua" w:hAnsi="Book Antiqua" w:cs="Book Antiqua"/>
          <w:b/>
          <w:bCs/>
          <w:color w:val="000000"/>
        </w:rPr>
        <w:t xml:space="preserve"> DT</w:t>
      </w:r>
      <w:r w:rsidRPr="00B800E1">
        <w:rPr>
          <w:rFonts w:ascii="Book Antiqua" w:eastAsia="Book Antiqua" w:hAnsi="Book Antiqua" w:cs="Book Antiqua"/>
          <w:color w:val="000000"/>
        </w:rPr>
        <w:t xml:space="preserve">, Lacey SF, Shaw PA, </w:t>
      </w:r>
      <w:proofErr w:type="spellStart"/>
      <w:r w:rsidRPr="00B800E1">
        <w:rPr>
          <w:rFonts w:ascii="Book Antiqua" w:eastAsia="Book Antiqua" w:hAnsi="Book Antiqua" w:cs="Book Antiqua"/>
          <w:color w:val="000000"/>
        </w:rPr>
        <w:t>Melenhorst</w:t>
      </w:r>
      <w:proofErr w:type="spellEnd"/>
      <w:r w:rsidRPr="00B800E1">
        <w:rPr>
          <w:rFonts w:ascii="Book Antiqua" w:eastAsia="Book Antiqua" w:hAnsi="Book Antiqua" w:cs="Book Antiqua"/>
          <w:color w:val="000000"/>
        </w:rPr>
        <w:t xml:space="preserve"> JJ, Maude SL, Frey N, </w:t>
      </w:r>
      <w:proofErr w:type="spellStart"/>
      <w:r w:rsidRPr="00B800E1">
        <w:rPr>
          <w:rFonts w:ascii="Book Antiqua" w:eastAsia="Book Antiqua" w:hAnsi="Book Antiqua" w:cs="Book Antiqua"/>
          <w:color w:val="000000"/>
        </w:rPr>
        <w:t>Pequignot</w:t>
      </w:r>
      <w:proofErr w:type="spellEnd"/>
      <w:r w:rsidRPr="00B800E1">
        <w:rPr>
          <w:rFonts w:ascii="Book Antiqua" w:eastAsia="Book Antiqua" w:hAnsi="Book Antiqua" w:cs="Book Antiqua"/>
          <w:color w:val="000000"/>
        </w:rPr>
        <w:t xml:space="preserve"> E, Gonzalez VE, Chen F, </w:t>
      </w:r>
      <w:proofErr w:type="spellStart"/>
      <w:r w:rsidRPr="00B800E1">
        <w:rPr>
          <w:rFonts w:ascii="Book Antiqua" w:eastAsia="Book Antiqua" w:hAnsi="Book Antiqua" w:cs="Book Antiqua"/>
          <w:color w:val="000000"/>
        </w:rPr>
        <w:t>Finklestein</w:t>
      </w:r>
      <w:proofErr w:type="spellEnd"/>
      <w:r w:rsidRPr="00B800E1">
        <w:rPr>
          <w:rFonts w:ascii="Book Antiqua" w:eastAsia="Book Antiqua" w:hAnsi="Book Antiqua" w:cs="Book Antiqua"/>
          <w:color w:val="000000"/>
        </w:rPr>
        <w:t xml:space="preserve"> J, Barrett DM, Weiss SL, Fitzgerald JC, Berg RA, </w:t>
      </w:r>
      <w:proofErr w:type="spellStart"/>
      <w:r w:rsidRPr="00B800E1">
        <w:rPr>
          <w:rFonts w:ascii="Book Antiqua" w:eastAsia="Book Antiqua" w:hAnsi="Book Antiqua" w:cs="Book Antiqua"/>
          <w:color w:val="000000"/>
        </w:rPr>
        <w:t>Aplenc</w:t>
      </w:r>
      <w:proofErr w:type="spellEnd"/>
      <w:r w:rsidRPr="00B800E1">
        <w:rPr>
          <w:rFonts w:ascii="Book Antiqua" w:eastAsia="Book Antiqua" w:hAnsi="Book Antiqua" w:cs="Book Antiqua"/>
          <w:color w:val="000000"/>
        </w:rPr>
        <w:t xml:space="preserve"> R, Callahan C, Rheingold SR, Zheng Z, Rose-John S, White JC, Nazimuddin F, </w:t>
      </w:r>
      <w:r w:rsidRPr="00B800E1">
        <w:rPr>
          <w:rFonts w:ascii="Book Antiqua" w:eastAsia="Book Antiqua" w:hAnsi="Book Antiqua" w:cs="Book Antiqua"/>
          <w:color w:val="000000"/>
        </w:rPr>
        <w:lastRenderedPageBreak/>
        <w:t xml:space="preserve">Wertheim G, Levine BL, June CH, Porter DL, </w:t>
      </w:r>
      <w:proofErr w:type="spellStart"/>
      <w:r w:rsidRPr="00B800E1">
        <w:rPr>
          <w:rFonts w:ascii="Book Antiqua" w:eastAsia="Book Antiqua" w:hAnsi="Book Antiqua" w:cs="Book Antiqua"/>
          <w:color w:val="000000"/>
        </w:rPr>
        <w:t>Grupp</w:t>
      </w:r>
      <w:proofErr w:type="spellEnd"/>
      <w:r w:rsidRPr="00B800E1">
        <w:rPr>
          <w:rFonts w:ascii="Book Antiqua" w:eastAsia="Book Antiqua" w:hAnsi="Book Antiqua" w:cs="Book Antiqua"/>
          <w:color w:val="000000"/>
        </w:rPr>
        <w:t xml:space="preserve"> SA. Identification of Predictive Biomarkers for Cytokine Release Syndrome after Chimeric Antigen Receptor T-cell Therapy for Acute Lymphoblastic Leukemia. </w:t>
      </w:r>
      <w:r w:rsidRPr="00B800E1">
        <w:rPr>
          <w:rFonts w:ascii="Book Antiqua" w:eastAsia="Book Antiqua" w:hAnsi="Book Antiqua" w:cs="Book Antiqua"/>
          <w:i/>
          <w:iCs/>
          <w:color w:val="000000"/>
        </w:rPr>
        <w:t xml:space="preserve">Cancer </w:t>
      </w:r>
      <w:proofErr w:type="spellStart"/>
      <w:r w:rsidRPr="00B800E1">
        <w:rPr>
          <w:rFonts w:ascii="Book Antiqua" w:eastAsia="Book Antiqua" w:hAnsi="Book Antiqua" w:cs="Book Antiqua"/>
          <w:i/>
          <w:iCs/>
          <w:color w:val="000000"/>
        </w:rPr>
        <w:t>Discov</w:t>
      </w:r>
      <w:proofErr w:type="spellEnd"/>
      <w:r w:rsidRPr="00B800E1">
        <w:rPr>
          <w:rFonts w:ascii="Book Antiqua" w:eastAsia="Book Antiqua" w:hAnsi="Book Antiqua" w:cs="Book Antiqua"/>
          <w:color w:val="000000"/>
        </w:rPr>
        <w:t xml:space="preserve"> 2016; </w:t>
      </w:r>
      <w:r w:rsidRPr="00B800E1">
        <w:rPr>
          <w:rFonts w:ascii="Book Antiqua" w:eastAsia="Book Antiqua" w:hAnsi="Book Antiqua" w:cs="Book Antiqua"/>
          <w:b/>
          <w:bCs/>
          <w:color w:val="000000"/>
        </w:rPr>
        <w:t>6</w:t>
      </w:r>
      <w:r w:rsidRPr="00B800E1">
        <w:rPr>
          <w:rFonts w:ascii="Book Antiqua" w:eastAsia="Book Antiqua" w:hAnsi="Book Antiqua" w:cs="Book Antiqua"/>
          <w:color w:val="000000"/>
        </w:rPr>
        <w:t>: 664-679 [PMID: 27076371 DOI: 10.1158/2159-8290.CD-16-0040]</w:t>
      </w:r>
    </w:p>
    <w:p w14:paraId="2F96248D"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2 </w:t>
      </w:r>
      <w:proofErr w:type="spellStart"/>
      <w:r w:rsidRPr="00B800E1">
        <w:rPr>
          <w:rFonts w:ascii="Book Antiqua" w:eastAsia="Book Antiqua" w:hAnsi="Book Antiqua" w:cs="Book Antiqua"/>
          <w:b/>
          <w:bCs/>
          <w:color w:val="000000"/>
        </w:rPr>
        <w:t>Kogure</w:t>
      </w:r>
      <w:proofErr w:type="spellEnd"/>
      <w:r w:rsidRPr="00B800E1">
        <w:rPr>
          <w:rFonts w:ascii="Book Antiqua" w:eastAsia="Book Antiqua" w:hAnsi="Book Antiqua" w:cs="Book Antiqua"/>
          <w:b/>
          <w:bCs/>
          <w:color w:val="000000"/>
        </w:rPr>
        <w:t xml:space="preserve"> Y</w:t>
      </w:r>
      <w:r w:rsidRPr="00B800E1">
        <w:rPr>
          <w:rFonts w:ascii="Book Antiqua" w:eastAsia="Book Antiqua" w:hAnsi="Book Antiqua" w:cs="Book Antiqua"/>
          <w:color w:val="000000"/>
        </w:rPr>
        <w:t xml:space="preserve">, Ishii Y, Oki M. Cytokine Release Syndrome with </w:t>
      </w:r>
      <w:proofErr w:type="spellStart"/>
      <w:r w:rsidRPr="00B800E1">
        <w:rPr>
          <w:rFonts w:ascii="Book Antiqua" w:eastAsia="Book Antiqua" w:hAnsi="Book Antiqua" w:cs="Book Antiqua"/>
          <w:color w:val="000000"/>
        </w:rPr>
        <w:t>Pseudoprogression</w:t>
      </w:r>
      <w:proofErr w:type="spellEnd"/>
      <w:r w:rsidRPr="00B800E1">
        <w:rPr>
          <w:rFonts w:ascii="Book Antiqua" w:eastAsia="Book Antiqua" w:hAnsi="Book Antiqua" w:cs="Book Antiqua"/>
          <w:color w:val="000000"/>
        </w:rPr>
        <w:t xml:space="preserve"> in a Patient with Advanced Non-Small Cell Lung Cancer Treated with Pembrolizumab. </w:t>
      </w:r>
      <w:r w:rsidRPr="00B800E1">
        <w:rPr>
          <w:rFonts w:ascii="Book Antiqua" w:eastAsia="Book Antiqua" w:hAnsi="Book Antiqua" w:cs="Book Antiqua"/>
          <w:i/>
          <w:iCs/>
          <w:color w:val="000000"/>
        </w:rPr>
        <w:t xml:space="preserve">J </w:t>
      </w:r>
      <w:proofErr w:type="spellStart"/>
      <w:r w:rsidRPr="00B800E1">
        <w:rPr>
          <w:rFonts w:ascii="Book Antiqua" w:eastAsia="Book Antiqua" w:hAnsi="Book Antiqua" w:cs="Book Antiqua"/>
          <w:i/>
          <w:iCs/>
          <w:color w:val="000000"/>
        </w:rPr>
        <w:t>Thorac</w:t>
      </w:r>
      <w:proofErr w:type="spellEnd"/>
      <w:r w:rsidRPr="00B800E1">
        <w:rPr>
          <w:rFonts w:ascii="Book Antiqua" w:eastAsia="Book Antiqua" w:hAnsi="Book Antiqua" w:cs="Book Antiqua"/>
          <w:i/>
          <w:iCs/>
          <w:color w:val="000000"/>
        </w:rPr>
        <w:t xml:space="preserve"> Oncol</w:t>
      </w:r>
      <w:r w:rsidRPr="00B800E1">
        <w:rPr>
          <w:rFonts w:ascii="Book Antiqua" w:eastAsia="Book Antiqua" w:hAnsi="Book Antiqua" w:cs="Book Antiqua"/>
          <w:color w:val="000000"/>
        </w:rPr>
        <w:t xml:space="preserve"> 2019; </w:t>
      </w:r>
      <w:r w:rsidRPr="00B800E1">
        <w:rPr>
          <w:rFonts w:ascii="Book Antiqua" w:eastAsia="Book Antiqua" w:hAnsi="Book Antiqua" w:cs="Book Antiqua"/>
          <w:b/>
          <w:bCs/>
          <w:color w:val="000000"/>
        </w:rPr>
        <w:t>14</w:t>
      </w:r>
      <w:r w:rsidRPr="00B800E1">
        <w:rPr>
          <w:rFonts w:ascii="Book Antiqua" w:eastAsia="Book Antiqua" w:hAnsi="Book Antiqua" w:cs="Book Antiqua"/>
          <w:color w:val="000000"/>
        </w:rPr>
        <w:t>: e55-e57 [PMID: 30782385 DOI: 10.1016/j.jtho.2018.11.025]</w:t>
      </w:r>
    </w:p>
    <w:p w14:paraId="2E050A0B"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3 </w:t>
      </w:r>
      <w:proofErr w:type="spellStart"/>
      <w:r w:rsidRPr="00B800E1">
        <w:rPr>
          <w:rFonts w:ascii="Book Antiqua" w:eastAsia="Book Antiqua" w:hAnsi="Book Antiqua" w:cs="Book Antiqua"/>
          <w:b/>
          <w:bCs/>
          <w:color w:val="000000"/>
        </w:rPr>
        <w:t>Honjo</w:t>
      </w:r>
      <w:proofErr w:type="spellEnd"/>
      <w:r w:rsidRPr="00B800E1">
        <w:rPr>
          <w:rFonts w:ascii="Book Antiqua" w:eastAsia="Book Antiqua" w:hAnsi="Book Antiqua" w:cs="Book Antiqua"/>
          <w:b/>
          <w:bCs/>
          <w:color w:val="000000"/>
        </w:rPr>
        <w:t xml:space="preserve"> O</w:t>
      </w:r>
      <w:r w:rsidRPr="00B800E1">
        <w:rPr>
          <w:rFonts w:ascii="Book Antiqua" w:eastAsia="Book Antiqua" w:hAnsi="Book Antiqua" w:cs="Book Antiqua"/>
          <w:color w:val="000000"/>
        </w:rPr>
        <w:t xml:space="preserve">, Kubo T, </w:t>
      </w:r>
      <w:proofErr w:type="spellStart"/>
      <w:r w:rsidRPr="00B800E1">
        <w:rPr>
          <w:rFonts w:ascii="Book Antiqua" w:eastAsia="Book Antiqua" w:hAnsi="Book Antiqua" w:cs="Book Antiqua"/>
          <w:color w:val="000000"/>
        </w:rPr>
        <w:t>Sugaya</w:t>
      </w:r>
      <w:proofErr w:type="spellEnd"/>
      <w:r w:rsidRPr="00B800E1">
        <w:rPr>
          <w:rFonts w:ascii="Book Antiqua" w:eastAsia="Book Antiqua" w:hAnsi="Book Antiqua" w:cs="Book Antiqua"/>
          <w:color w:val="000000"/>
        </w:rPr>
        <w:t xml:space="preserve"> F, </w:t>
      </w:r>
      <w:proofErr w:type="spellStart"/>
      <w:r w:rsidRPr="00B800E1">
        <w:rPr>
          <w:rFonts w:ascii="Book Antiqua" w:eastAsia="Book Antiqua" w:hAnsi="Book Antiqua" w:cs="Book Antiqua"/>
          <w:color w:val="000000"/>
        </w:rPr>
        <w:t>Nishizaka</w:t>
      </w:r>
      <w:proofErr w:type="spellEnd"/>
      <w:r w:rsidRPr="00B800E1">
        <w:rPr>
          <w:rFonts w:ascii="Book Antiqua" w:eastAsia="Book Antiqua" w:hAnsi="Book Antiqua" w:cs="Book Antiqua"/>
          <w:color w:val="000000"/>
        </w:rPr>
        <w:t xml:space="preserve"> T, Kato K, </w:t>
      </w:r>
      <w:proofErr w:type="spellStart"/>
      <w:r w:rsidRPr="00B800E1">
        <w:rPr>
          <w:rFonts w:ascii="Book Antiqua" w:eastAsia="Book Antiqua" w:hAnsi="Book Antiqua" w:cs="Book Antiqua"/>
          <w:color w:val="000000"/>
        </w:rPr>
        <w:t>Hirohashi</w:t>
      </w:r>
      <w:proofErr w:type="spellEnd"/>
      <w:r w:rsidRPr="00B800E1">
        <w:rPr>
          <w:rFonts w:ascii="Book Antiqua" w:eastAsia="Book Antiqua" w:hAnsi="Book Antiqua" w:cs="Book Antiqua"/>
          <w:color w:val="000000"/>
        </w:rPr>
        <w:t xml:space="preserve"> Y, Takahashi H, </w:t>
      </w:r>
      <w:proofErr w:type="spellStart"/>
      <w:r w:rsidRPr="00B800E1">
        <w:rPr>
          <w:rFonts w:ascii="Book Antiqua" w:eastAsia="Book Antiqua" w:hAnsi="Book Antiqua" w:cs="Book Antiqua"/>
          <w:color w:val="000000"/>
        </w:rPr>
        <w:t>Torigoe</w:t>
      </w:r>
      <w:proofErr w:type="spellEnd"/>
      <w:r w:rsidRPr="00B800E1">
        <w:rPr>
          <w:rFonts w:ascii="Book Antiqua" w:eastAsia="Book Antiqua" w:hAnsi="Book Antiqua" w:cs="Book Antiqua"/>
          <w:color w:val="000000"/>
        </w:rPr>
        <w:t xml:space="preserve"> T. Severe cytokine release syndrome resulting in purpura fulminans despite successful response to nivolumab therapy in a patient with pleomorphic carcinoma of the lung: a case report. </w:t>
      </w:r>
      <w:r w:rsidRPr="00B800E1">
        <w:rPr>
          <w:rFonts w:ascii="Book Antiqua" w:eastAsia="Book Antiqua" w:hAnsi="Book Antiqua" w:cs="Book Antiqua"/>
          <w:i/>
          <w:iCs/>
          <w:color w:val="000000"/>
        </w:rPr>
        <w:t xml:space="preserve">J </w:t>
      </w:r>
      <w:proofErr w:type="spellStart"/>
      <w:r w:rsidRPr="00B800E1">
        <w:rPr>
          <w:rFonts w:ascii="Book Antiqua" w:eastAsia="Book Antiqua" w:hAnsi="Book Antiqua" w:cs="Book Antiqua"/>
          <w:i/>
          <w:iCs/>
          <w:color w:val="000000"/>
        </w:rPr>
        <w:t>Immunother</w:t>
      </w:r>
      <w:proofErr w:type="spellEnd"/>
      <w:r w:rsidRPr="00B800E1">
        <w:rPr>
          <w:rFonts w:ascii="Book Antiqua" w:eastAsia="Book Antiqua" w:hAnsi="Book Antiqua" w:cs="Book Antiqua"/>
          <w:i/>
          <w:iCs/>
          <w:color w:val="000000"/>
        </w:rPr>
        <w:t xml:space="preserve"> Cancer</w:t>
      </w:r>
      <w:r w:rsidRPr="00B800E1">
        <w:rPr>
          <w:rFonts w:ascii="Book Antiqua" w:eastAsia="Book Antiqua" w:hAnsi="Book Antiqua" w:cs="Book Antiqua"/>
          <w:color w:val="000000"/>
        </w:rPr>
        <w:t xml:space="preserve"> 2019; </w:t>
      </w:r>
      <w:r w:rsidRPr="00B800E1">
        <w:rPr>
          <w:rFonts w:ascii="Book Antiqua" w:eastAsia="Book Antiqua" w:hAnsi="Book Antiqua" w:cs="Book Antiqua"/>
          <w:b/>
          <w:bCs/>
          <w:color w:val="000000"/>
        </w:rPr>
        <w:t>7</w:t>
      </w:r>
      <w:r w:rsidRPr="00B800E1">
        <w:rPr>
          <w:rFonts w:ascii="Book Antiqua" w:eastAsia="Book Antiqua" w:hAnsi="Book Antiqua" w:cs="Book Antiqua"/>
          <w:color w:val="000000"/>
        </w:rPr>
        <w:t>: 97 [PMID: 30944043 DOI: 10.1186/s40425-019-0582-4]</w:t>
      </w:r>
    </w:p>
    <w:p w14:paraId="125F1327"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4 </w:t>
      </w:r>
      <w:proofErr w:type="spellStart"/>
      <w:r w:rsidRPr="00B800E1">
        <w:rPr>
          <w:rFonts w:ascii="Book Antiqua" w:eastAsia="Book Antiqua" w:hAnsi="Book Antiqua" w:cs="Book Antiqua"/>
          <w:b/>
          <w:bCs/>
          <w:color w:val="000000"/>
        </w:rPr>
        <w:t>Arkader</w:t>
      </w:r>
      <w:proofErr w:type="spellEnd"/>
      <w:r w:rsidRPr="00B800E1">
        <w:rPr>
          <w:rFonts w:ascii="Book Antiqua" w:eastAsia="Book Antiqua" w:hAnsi="Book Antiqua" w:cs="Book Antiqua"/>
          <w:b/>
          <w:bCs/>
          <w:color w:val="000000"/>
        </w:rPr>
        <w:t xml:space="preserve"> R</w:t>
      </w:r>
      <w:r w:rsidRPr="00B800E1">
        <w:rPr>
          <w:rFonts w:ascii="Book Antiqua" w:eastAsia="Book Antiqua" w:hAnsi="Book Antiqua" w:cs="Book Antiqua"/>
          <w:color w:val="000000"/>
        </w:rPr>
        <w:t xml:space="preserve">, </w:t>
      </w:r>
      <w:proofErr w:type="spellStart"/>
      <w:r w:rsidRPr="00B800E1">
        <w:rPr>
          <w:rFonts w:ascii="Book Antiqua" w:eastAsia="Book Antiqua" w:hAnsi="Book Antiqua" w:cs="Book Antiqua"/>
          <w:color w:val="000000"/>
        </w:rPr>
        <w:t>Troster</w:t>
      </w:r>
      <w:proofErr w:type="spellEnd"/>
      <w:r w:rsidRPr="00B800E1">
        <w:rPr>
          <w:rFonts w:ascii="Book Antiqua" w:eastAsia="Book Antiqua" w:hAnsi="Book Antiqua" w:cs="Book Antiqua"/>
          <w:color w:val="000000"/>
        </w:rPr>
        <w:t xml:space="preserve"> EJ, Lopes MR, Júnior RR, </w:t>
      </w:r>
      <w:proofErr w:type="spellStart"/>
      <w:r w:rsidRPr="00B800E1">
        <w:rPr>
          <w:rFonts w:ascii="Book Antiqua" w:eastAsia="Book Antiqua" w:hAnsi="Book Antiqua" w:cs="Book Antiqua"/>
          <w:color w:val="000000"/>
        </w:rPr>
        <w:t>Carcillo</w:t>
      </w:r>
      <w:proofErr w:type="spellEnd"/>
      <w:r w:rsidRPr="00B800E1">
        <w:rPr>
          <w:rFonts w:ascii="Book Antiqua" w:eastAsia="Book Antiqua" w:hAnsi="Book Antiqua" w:cs="Book Antiqua"/>
          <w:color w:val="000000"/>
        </w:rPr>
        <w:t xml:space="preserve"> JA, Leone C, Okay TS. Procalcitonin does discriminate between sepsis and systemic inflammatory response syndrome. </w:t>
      </w:r>
      <w:r w:rsidRPr="00B800E1">
        <w:rPr>
          <w:rFonts w:ascii="Book Antiqua" w:eastAsia="Book Antiqua" w:hAnsi="Book Antiqua" w:cs="Book Antiqua"/>
          <w:i/>
          <w:iCs/>
          <w:color w:val="000000"/>
        </w:rPr>
        <w:t>Arch Dis Child</w:t>
      </w:r>
      <w:r w:rsidRPr="00B800E1">
        <w:rPr>
          <w:rFonts w:ascii="Book Antiqua" w:eastAsia="Book Antiqua" w:hAnsi="Book Antiqua" w:cs="Book Antiqua"/>
          <w:color w:val="000000"/>
        </w:rPr>
        <w:t xml:space="preserve"> 2006; </w:t>
      </w:r>
      <w:r w:rsidRPr="00B800E1">
        <w:rPr>
          <w:rFonts w:ascii="Book Antiqua" w:eastAsia="Book Antiqua" w:hAnsi="Book Antiqua" w:cs="Book Antiqua"/>
          <w:b/>
          <w:bCs/>
          <w:color w:val="000000"/>
        </w:rPr>
        <w:t>91</w:t>
      </w:r>
      <w:r w:rsidRPr="00B800E1">
        <w:rPr>
          <w:rFonts w:ascii="Book Antiqua" w:eastAsia="Book Antiqua" w:hAnsi="Book Antiqua" w:cs="Book Antiqua"/>
          <w:color w:val="000000"/>
        </w:rPr>
        <w:t>: 117-120 [PMID: 16326799 DOI: 10.1136/adc.2005.077446]</w:t>
      </w:r>
    </w:p>
    <w:p w14:paraId="646E79C3"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5 </w:t>
      </w:r>
      <w:r w:rsidRPr="00B800E1">
        <w:rPr>
          <w:rFonts w:ascii="Book Antiqua" w:eastAsia="Book Antiqua" w:hAnsi="Book Antiqua" w:cs="Book Antiqua"/>
          <w:b/>
          <w:bCs/>
          <w:color w:val="000000"/>
        </w:rPr>
        <w:t>Gauthier J</w:t>
      </w:r>
      <w:r w:rsidRPr="00B800E1">
        <w:rPr>
          <w:rFonts w:ascii="Book Antiqua" w:eastAsia="Book Antiqua" w:hAnsi="Book Antiqua" w:cs="Book Antiqua"/>
          <w:color w:val="000000"/>
        </w:rPr>
        <w:t xml:space="preserve">, Turtle CJ. Insights into cytokine release syndrome and neurotoxicity after CD19-specific CAR-T cell therapy. </w:t>
      </w:r>
      <w:proofErr w:type="spellStart"/>
      <w:r w:rsidRPr="00B800E1">
        <w:rPr>
          <w:rFonts w:ascii="Book Antiqua" w:eastAsia="Book Antiqua" w:hAnsi="Book Antiqua" w:cs="Book Antiqua"/>
          <w:i/>
          <w:iCs/>
          <w:color w:val="000000"/>
        </w:rPr>
        <w:t>Curr</w:t>
      </w:r>
      <w:proofErr w:type="spellEnd"/>
      <w:r w:rsidRPr="00B800E1">
        <w:rPr>
          <w:rFonts w:ascii="Book Antiqua" w:eastAsia="Book Antiqua" w:hAnsi="Book Antiqua" w:cs="Book Antiqua"/>
          <w:i/>
          <w:iCs/>
          <w:color w:val="000000"/>
        </w:rPr>
        <w:t xml:space="preserve"> Res </w:t>
      </w:r>
      <w:proofErr w:type="spellStart"/>
      <w:r w:rsidRPr="00B800E1">
        <w:rPr>
          <w:rFonts w:ascii="Book Antiqua" w:eastAsia="Book Antiqua" w:hAnsi="Book Antiqua" w:cs="Book Antiqua"/>
          <w:i/>
          <w:iCs/>
          <w:color w:val="000000"/>
        </w:rPr>
        <w:t>Transl</w:t>
      </w:r>
      <w:proofErr w:type="spellEnd"/>
      <w:r w:rsidRPr="00B800E1">
        <w:rPr>
          <w:rFonts w:ascii="Book Antiqua" w:eastAsia="Book Antiqua" w:hAnsi="Book Antiqua" w:cs="Book Antiqua"/>
          <w:i/>
          <w:iCs/>
          <w:color w:val="000000"/>
        </w:rPr>
        <w:t xml:space="preserve"> Med</w:t>
      </w:r>
      <w:r w:rsidRPr="00B800E1">
        <w:rPr>
          <w:rFonts w:ascii="Book Antiqua" w:eastAsia="Book Antiqua" w:hAnsi="Book Antiqua" w:cs="Book Antiqua"/>
          <w:color w:val="000000"/>
        </w:rPr>
        <w:t xml:space="preserve"> 2018; </w:t>
      </w:r>
      <w:r w:rsidRPr="00B800E1">
        <w:rPr>
          <w:rFonts w:ascii="Book Antiqua" w:eastAsia="Book Antiqua" w:hAnsi="Book Antiqua" w:cs="Book Antiqua"/>
          <w:b/>
          <w:bCs/>
          <w:color w:val="000000"/>
        </w:rPr>
        <w:t>66</w:t>
      </w:r>
      <w:r w:rsidRPr="00B800E1">
        <w:rPr>
          <w:rFonts w:ascii="Book Antiqua" w:eastAsia="Book Antiqua" w:hAnsi="Book Antiqua" w:cs="Book Antiqua"/>
          <w:color w:val="000000"/>
        </w:rPr>
        <w:t>: 50-52 [PMID: 29625831 DOI: 10.1016/j.retram.2018.03.003]</w:t>
      </w:r>
    </w:p>
    <w:p w14:paraId="7D420953"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6 </w:t>
      </w:r>
      <w:proofErr w:type="spellStart"/>
      <w:r w:rsidRPr="00B800E1">
        <w:rPr>
          <w:rFonts w:ascii="Book Antiqua" w:eastAsia="Book Antiqua" w:hAnsi="Book Antiqua" w:cs="Book Antiqua"/>
          <w:b/>
          <w:bCs/>
          <w:color w:val="000000"/>
        </w:rPr>
        <w:t>Dinarello</w:t>
      </w:r>
      <w:proofErr w:type="spellEnd"/>
      <w:r w:rsidRPr="00B800E1">
        <w:rPr>
          <w:rFonts w:ascii="Book Antiqua" w:eastAsia="Book Antiqua" w:hAnsi="Book Antiqua" w:cs="Book Antiqua"/>
          <w:b/>
          <w:bCs/>
          <w:color w:val="000000"/>
        </w:rPr>
        <w:t xml:space="preserve"> CA</w:t>
      </w:r>
      <w:r w:rsidRPr="00B800E1">
        <w:rPr>
          <w:rFonts w:ascii="Book Antiqua" w:eastAsia="Book Antiqua" w:hAnsi="Book Antiqua" w:cs="Book Antiqua"/>
          <w:color w:val="000000"/>
        </w:rPr>
        <w:t xml:space="preserve">, Bunn PA Jr. Fever. </w:t>
      </w:r>
      <w:r w:rsidRPr="00B800E1">
        <w:rPr>
          <w:rFonts w:ascii="Book Antiqua" w:eastAsia="Book Antiqua" w:hAnsi="Book Antiqua" w:cs="Book Antiqua"/>
          <w:i/>
          <w:iCs/>
          <w:color w:val="000000"/>
        </w:rPr>
        <w:t>Semin Oncol</w:t>
      </w:r>
      <w:r w:rsidRPr="00B800E1">
        <w:rPr>
          <w:rFonts w:ascii="Book Antiqua" w:eastAsia="Book Antiqua" w:hAnsi="Book Antiqua" w:cs="Book Antiqua"/>
          <w:color w:val="000000"/>
        </w:rPr>
        <w:t xml:space="preserve"> 1997; </w:t>
      </w:r>
      <w:r w:rsidRPr="00B800E1">
        <w:rPr>
          <w:rFonts w:ascii="Book Antiqua" w:eastAsia="Book Antiqua" w:hAnsi="Book Antiqua" w:cs="Book Antiqua"/>
          <w:b/>
          <w:bCs/>
          <w:color w:val="000000"/>
        </w:rPr>
        <w:t>24</w:t>
      </w:r>
      <w:r w:rsidRPr="00B800E1">
        <w:rPr>
          <w:rFonts w:ascii="Book Antiqua" w:eastAsia="Book Antiqua" w:hAnsi="Book Antiqua" w:cs="Book Antiqua"/>
          <w:color w:val="000000"/>
        </w:rPr>
        <w:t>: 288-298 [PMID: 9208885]</w:t>
      </w:r>
    </w:p>
    <w:p w14:paraId="696CAD09"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7 </w:t>
      </w:r>
      <w:r w:rsidRPr="00B800E1">
        <w:rPr>
          <w:rFonts w:ascii="Book Antiqua" w:eastAsia="Book Antiqua" w:hAnsi="Book Antiqua" w:cs="Book Antiqua"/>
          <w:b/>
          <w:bCs/>
          <w:color w:val="000000"/>
        </w:rPr>
        <w:t>Johnson M</w:t>
      </w:r>
      <w:r w:rsidRPr="00B800E1">
        <w:rPr>
          <w:rFonts w:ascii="Book Antiqua" w:eastAsia="Book Antiqua" w:hAnsi="Book Antiqua" w:cs="Book Antiqua"/>
          <w:color w:val="000000"/>
        </w:rPr>
        <w:t xml:space="preserve">. Neoplastic fever. </w:t>
      </w:r>
      <w:proofErr w:type="spellStart"/>
      <w:r w:rsidRPr="00B800E1">
        <w:rPr>
          <w:rFonts w:ascii="Book Antiqua" w:eastAsia="Book Antiqua" w:hAnsi="Book Antiqua" w:cs="Book Antiqua"/>
          <w:i/>
          <w:iCs/>
          <w:color w:val="000000"/>
        </w:rPr>
        <w:t>Palliat</w:t>
      </w:r>
      <w:proofErr w:type="spellEnd"/>
      <w:r w:rsidRPr="00B800E1">
        <w:rPr>
          <w:rFonts w:ascii="Book Antiqua" w:eastAsia="Book Antiqua" w:hAnsi="Book Antiqua" w:cs="Book Antiqua"/>
          <w:i/>
          <w:iCs/>
          <w:color w:val="000000"/>
        </w:rPr>
        <w:t xml:space="preserve"> Med</w:t>
      </w:r>
      <w:r w:rsidRPr="00B800E1">
        <w:rPr>
          <w:rFonts w:ascii="Book Antiqua" w:eastAsia="Book Antiqua" w:hAnsi="Book Antiqua" w:cs="Book Antiqua"/>
          <w:color w:val="000000"/>
        </w:rPr>
        <w:t xml:space="preserve"> 1996; </w:t>
      </w:r>
      <w:r w:rsidRPr="00B800E1">
        <w:rPr>
          <w:rFonts w:ascii="Book Antiqua" w:eastAsia="Book Antiqua" w:hAnsi="Book Antiqua" w:cs="Book Antiqua"/>
          <w:b/>
          <w:bCs/>
          <w:color w:val="000000"/>
        </w:rPr>
        <w:t>10</w:t>
      </w:r>
      <w:r w:rsidRPr="00B800E1">
        <w:rPr>
          <w:rFonts w:ascii="Book Antiqua" w:eastAsia="Book Antiqua" w:hAnsi="Book Antiqua" w:cs="Book Antiqua"/>
          <w:color w:val="000000"/>
        </w:rPr>
        <w:t>: 217-224 [PMID: 8817592 DOI: 10.1177/026921639601000306]</w:t>
      </w:r>
    </w:p>
    <w:p w14:paraId="09372417"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8 </w:t>
      </w:r>
      <w:r w:rsidRPr="00B800E1">
        <w:rPr>
          <w:rFonts w:ascii="Book Antiqua" w:eastAsia="Book Antiqua" w:hAnsi="Book Antiqua" w:cs="Book Antiqua"/>
          <w:b/>
          <w:bCs/>
          <w:color w:val="000000"/>
        </w:rPr>
        <w:t>Lee DW</w:t>
      </w:r>
      <w:r w:rsidRPr="00B800E1">
        <w:rPr>
          <w:rFonts w:ascii="Book Antiqua" w:eastAsia="Book Antiqua" w:hAnsi="Book Antiqua" w:cs="Book Antiqua"/>
          <w:color w:val="000000"/>
        </w:rPr>
        <w:t xml:space="preserve">, Gardner R, Porter DL, Louis CU, Ahmed N, Jensen M, </w:t>
      </w:r>
      <w:proofErr w:type="spellStart"/>
      <w:r w:rsidRPr="00B800E1">
        <w:rPr>
          <w:rFonts w:ascii="Book Antiqua" w:eastAsia="Book Antiqua" w:hAnsi="Book Antiqua" w:cs="Book Antiqua"/>
          <w:color w:val="000000"/>
        </w:rPr>
        <w:t>Grupp</w:t>
      </w:r>
      <w:proofErr w:type="spellEnd"/>
      <w:r w:rsidRPr="00B800E1">
        <w:rPr>
          <w:rFonts w:ascii="Book Antiqua" w:eastAsia="Book Antiqua" w:hAnsi="Book Antiqua" w:cs="Book Antiqua"/>
          <w:color w:val="000000"/>
        </w:rPr>
        <w:t xml:space="preserve"> SA, Mackall CL. Current concepts in the diagnosis and management of cytokine release syndrome. </w:t>
      </w:r>
      <w:r w:rsidRPr="00B800E1">
        <w:rPr>
          <w:rFonts w:ascii="Book Antiqua" w:eastAsia="Book Antiqua" w:hAnsi="Book Antiqua" w:cs="Book Antiqua"/>
          <w:i/>
          <w:iCs/>
          <w:color w:val="000000"/>
        </w:rPr>
        <w:t>Blood</w:t>
      </w:r>
      <w:r w:rsidRPr="00B800E1">
        <w:rPr>
          <w:rFonts w:ascii="Book Antiqua" w:eastAsia="Book Antiqua" w:hAnsi="Book Antiqua" w:cs="Book Antiqua"/>
          <w:color w:val="000000"/>
        </w:rPr>
        <w:t xml:space="preserve"> 2014; </w:t>
      </w:r>
      <w:r w:rsidRPr="00B800E1">
        <w:rPr>
          <w:rFonts w:ascii="Book Antiqua" w:eastAsia="Book Antiqua" w:hAnsi="Book Antiqua" w:cs="Book Antiqua"/>
          <w:b/>
          <w:bCs/>
          <w:color w:val="000000"/>
        </w:rPr>
        <w:t>124</w:t>
      </w:r>
      <w:r w:rsidRPr="00B800E1">
        <w:rPr>
          <w:rFonts w:ascii="Book Antiqua" w:eastAsia="Book Antiqua" w:hAnsi="Book Antiqua" w:cs="Book Antiqua"/>
          <w:color w:val="000000"/>
        </w:rPr>
        <w:t>: 188-195 [PMID: 24876563 DOI: 10.1182/blood-2014-05-552729]</w:t>
      </w:r>
    </w:p>
    <w:p w14:paraId="2370367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 xml:space="preserve">9 </w:t>
      </w:r>
      <w:r w:rsidRPr="00B800E1">
        <w:rPr>
          <w:rFonts w:ascii="Book Antiqua" w:eastAsia="Book Antiqua" w:hAnsi="Book Antiqua" w:cs="Book Antiqua"/>
          <w:b/>
          <w:bCs/>
          <w:color w:val="000000"/>
        </w:rPr>
        <w:t>Liu Y</w:t>
      </w:r>
      <w:r w:rsidRPr="00B800E1">
        <w:rPr>
          <w:rFonts w:ascii="Book Antiqua" w:eastAsia="Book Antiqua" w:hAnsi="Book Antiqua" w:cs="Book Antiqua"/>
          <w:color w:val="000000"/>
        </w:rPr>
        <w:t xml:space="preserve">, Fang Y, Chen X, Wang Z, Liang X, Zhang T, Liu M, Zhou N, </w:t>
      </w:r>
      <w:proofErr w:type="spellStart"/>
      <w:r w:rsidRPr="00B800E1">
        <w:rPr>
          <w:rFonts w:ascii="Book Antiqua" w:eastAsia="Book Antiqua" w:hAnsi="Book Antiqua" w:cs="Book Antiqua"/>
          <w:color w:val="000000"/>
        </w:rPr>
        <w:t>Lv</w:t>
      </w:r>
      <w:proofErr w:type="spellEnd"/>
      <w:r w:rsidRPr="00B800E1">
        <w:rPr>
          <w:rFonts w:ascii="Book Antiqua" w:eastAsia="Book Antiqua" w:hAnsi="Book Antiqua" w:cs="Book Antiqua"/>
          <w:color w:val="000000"/>
        </w:rPr>
        <w:t xml:space="preserve"> J, Tang K, </w:t>
      </w:r>
      <w:proofErr w:type="spellStart"/>
      <w:r w:rsidRPr="00B800E1">
        <w:rPr>
          <w:rFonts w:ascii="Book Antiqua" w:eastAsia="Book Antiqua" w:hAnsi="Book Antiqua" w:cs="Book Antiqua"/>
          <w:color w:val="000000"/>
        </w:rPr>
        <w:t>Xie</w:t>
      </w:r>
      <w:proofErr w:type="spellEnd"/>
      <w:r w:rsidRPr="00B800E1">
        <w:rPr>
          <w:rFonts w:ascii="Book Antiqua" w:eastAsia="Book Antiqua" w:hAnsi="Book Antiqua" w:cs="Book Antiqua"/>
          <w:color w:val="000000"/>
        </w:rPr>
        <w:t xml:space="preserve"> J, Gao Y, Cheng F, Zhou Y, Zhang Z, Hu Y, Zhang X, Gao Q, Zhang Y, Huang B. </w:t>
      </w:r>
      <w:proofErr w:type="spellStart"/>
      <w:r w:rsidRPr="00B800E1">
        <w:rPr>
          <w:rFonts w:ascii="Book Antiqua" w:eastAsia="Book Antiqua" w:hAnsi="Book Antiqua" w:cs="Book Antiqua"/>
          <w:color w:val="000000"/>
        </w:rPr>
        <w:t>Gasdermin</w:t>
      </w:r>
      <w:proofErr w:type="spellEnd"/>
      <w:r w:rsidRPr="00B800E1">
        <w:rPr>
          <w:rFonts w:ascii="Book Antiqua" w:eastAsia="Book Antiqua" w:hAnsi="Book Antiqua" w:cs="Book Antiqua"/>
          <w:color w:val="000000"/>
        </w:rPr>
        <w:t xml:space="preserve"> E-mediated target cell </w:t>
      </w:r>
      <w:proofErr w:type="spellStart"/>
      <w:r w:rsidRPr="00B800E1">
        <w:rPr>
          <w:rFonts w:ascii="Book Antiqua" w:eastAsia="Book Antiqua" w:hAnsi="Book Antiqua" w:cs="Book Antiqua"/>
          <w:color w:val="000000"/>
        </w:rPr>
        <w:t>pyroptosis</w:t>
      </w:r>
      <w:proofErr w:type="spellEnd"/>
      <w:r w:rsidRPr="00B800E1">
        <w:rPr>
          <w:rFonts w:ascii="Book Antiqua" w:eastAsia="Book Antiqua" w:hAnsi="Book Antiqua" w:cs="Book Antiqua"/>
          <w:color w:val="000000"/>
        </w:rPr>
        <w:t xml:space="preserve"> by CAR T cells triggers cytokine release syndrome. </w:t>
      </w:r>
      <w:r w:rsidRPr="00B800E1">
        <w:rPr>
          <w:rFonts w:ascii="Book Antiqua" w:eastAsia="Book Antiqua" w:hAnsi="Book Antiqua" w:cs="Book Antiqua"/>
          <w:i/>
          <w:iCs/>
          <w:color w:val="000000"/>
        </w:rPr>
        <w:t>Sci Immunol</w:t>
      </w:r>
      <w:r w:rsidRPr="00B800E1">
        <w:rPr>
          <w:rFonts w:ascii="Book Antiqua" w:eastAsia="Book Antiqua" w:hAnsi="Book Antiqua" w:cs="Book Antiqua"/>
          <w:color w:val="000000"/>
        </w:rPr>
        <w:t xml:space="preserve"> 2020; </w:t>
      </w:r>
      <w:r w:rsidRPr="00B800E1">
        <w:rPr>
          <w:rFonts w:ascii="Book Antiqua" w:eastAsia="Book Antiqua" w:hAnsi="Book Antiqua" w:cs="Book Antiqua"/>
          <w:b/>
          <w:bCs/>
          <w:color w:val="000000"/>
        </w:rPr>
        <w:t>5</w:t>
      </w:r>
      <w:r w:rsidRPr="00B800E1">
        <w:rPr>
          <w:rFonts w:ascii="Book Antiqua" w:eastAsia="Book Antiqua" w:hAnsi="Book Antiqua" w:cs="Book Antiqua"/>
          <w:color w:val="000000"/>
        </w:rPr>
        <w:t xml:space="preserve"> [PMID: 31953257 DOI: 10.1126/</w:t>
      </w:r>
      <w:proofErr w:type="gramStart"/>
      <w:r w:rsidRPr="00B800E1">
        <w:rPr>
          <w:rFonts w:ascii="Book Antiqua" w:eastAsia="Book Antiqua" w:hAnsi="Book Antiqua" w:cs="Book Antiqua"/>
          <w:color w:val="000000"/>
        </w:rPr>
        <w:t>sciimmunol.aax</w:t>
      </w:r>
      <w:proofErr w:type="gramEnd"/>
      <w:r w:rsidRPr="00B800E1">
        <w:rPr>
          <w:rFonts w:ascii="Book Antiqua" w:eastAsia="Book Antiqua" w:hAnsi="Book Antiqua" w:cs="Book Antiqua"/>
          <w:color w:val="000000"/>
        </w:rPr>
        <w:t>7969]</w:t>
      </w:r>
    </w:p>
    <w:p w14:paraId="22E617DF"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lastRenderedPageBreak/>
        <w:t xml:space="preserve">10 </w:t>
      </w:r>
      <w:proofErr w:type="spellStart"/>
      <w:r w:rsidRPr="00B800E1">
        <w:rPr>
          <w:rFonts w:ascii="Book Antiqua" w:eastAsia="Book Antiqua" w:hAnsi="Book Antiqua" w:cs="Book Antiqua"/>
          <w:b/>
          <w:bCs/>
          <w:color w:val="000000"/>
        </w:rPr>
        <w:t>Costantini</w:t>
      </w:r>
      <w:proofErr w:type="spellEnd"/>
      <w:r w:rsidRPr="00B800E1">
        <w:rPr>
          <w:rFonts w:ascii="Book Antiqua" w:eastAsia="Book Antiqua" w:hAnsi="Book Antiqua" w:cs="Book Antiqua"/>
          <w:b/>
          <w:bCs/>
          <w:color w:val="000000"/>
        </w:rPr>
        <w:t xml:space="preserve"> A</w:t>
      </w:r>
      <w:r w:rsidRPr="00B800E1">
        <w:rPr>
          <w:rFonts w:ascii="Book Antiqua" w:eastAsia="Book Antiqua" w:hAnsi="Book Antiqua" w:cs="Book Antiqua"/>
          <w:color w:val="000000"/>
        </w:rPr>
        <w:t xml:space="preserve">, Julie C, </w:t>
      </w:r>
      <w:proofErr w:type="spellStart"/>
      <w:r w:rsidRPr="00B800E1">
        <w:rPr>
          <w:rFonts w:ascii="Book Antiqua" w:eastAsia="Book Antiqua" w:hAnsi="Book Antiqua" w:cs="Book Antiqua"/>
          <w:color w:val="000000"/>
        </w:rPr>
        <w:t>Dumenil</w:t>
      </w:r>
      <w:proofErr w:type="spellEnd"/>
      <w:r w:rsidRPr="00B800E1">
        <w:rPr>
          <w:rFonts w:ascii="Book Antiqua" w:eastAsia="Book Antiqua" w:hAnsi="Book Antiqua" w:cs="Book Antiqua"/>
          <w:color w:val="000000"/>
        </w:rPr>
        <w:t xml:space="preserve"> C, </w:t>
      </w:r>
      <w:proofErr w:type="spellStart"/>
      <w:r w:rsidRPr="00B800E1">
        <w:rPr>
          <w:rFonts w:ascii="Book Antiqua" w:eastAsia="Book Antiqua" w:hAnsi="Book Antiqua" w:cs="Book Antiqua"/>
          <w:color w:val="000000"/>
        </w:rPr>
        <w:t>Hélias-Rodzewicz</w:t>
      </w:r>
      <w:proofErr w:type="spellEnd"/>
      <w:r w:rsidRPr="00B800E1">
        <w:rPr>
          <w:rFonts w:ascii="Book Antiqua" w:eastAsia="Book Antiqua" w:hAnsi="Book Antiqua" w:cs="Book Antiqua"/>
          <w:color w:val="000000"/>
        </w:rPr>
        <w:t xml:space="preserve"> Z, </w:t>
      </w:r>
      <w:proofErr w:type="spellStart"/>
      <w:r w:rsidRPr="00B800E1">
        <w:rPr>
          <w:rFonts w:ascii="Book Antiqua" w:eastAsia="Book Antiqua" w:hAnsi="Book Antiqua" w:cs="Book Antiqua"/>
          <w:color w:val="000000"/>
        </w:rPr>
        <w:t>Tisserand</w:t>
      </w:r>
      <w:proofErr w:type="spellEnd"/>
      <w:r w:rsidRPr="00B800E1">
        <w:rPr>
          <w:rFonts w:ascii="Book Antiqua" w:eastAsia="Book Antiqua" w:hAnsi="Book Antiqua" w:cs="Book Antiqua"/>
          <w:color w:val="000000"/>
        </w:rPr>
        <w:t xml:space="preserve"> J, Dumoulin J, Giraud V, </w:t>
      </w:r>
      <w:proofErr w:type="spellStart"/>
      <w:r w:rsidRPr="00B800E1">
        <w:rPr>
          <w:rFonts w:ascii="Book Antiqua" w:eastAsia="Book Antiqua" w:hAnsi="Book Antiqua" w:cs="Book Antiqua"/>
          <w:color w:val="000000"/>
        </w:rPr>
        <w:t>Labrune</w:t>
      </w:r>
      <w:proofErr w:type="spellEnd"/>
      <w:r w:rsidRPr="00B800E1">
        <w:rPr>
          <w:rFonts w:ascii="Book Antiqua" w:eastAsia="Book Antiqua" w:hAnsi="Book Antiqua" w:cs="Book Antiqua"/>
          <w:color w:val="000000"/>
        </w:rPr>
        <w:t xml:space="preserve"> S, </w:t>
      </w:r>
      <w:proofErr w:type="spellStart"/>
      <w:r w:rsidRPr="00B800E1">
        <w:rPr>
          <w:rFonts w:ascii="Book Antiqua" w:eastAsia="Book Antiqua" w:hAnsi="Book Antiqua" w:cs="Book Antiqua"/>
          <w:color w:val="000000"/>
        </w:rPr>
        <w:t>Chinet</w:t>
      </w:r>
      <w:proofErr w:type="spellEnd"/>
      <w:r w:rsidRPr="00B800E1">
        <w:rPr>
          <w:rFonts w:ascii="Book Antiqua" w:eastAsia="Book Antiqua" w:hAnsi="Book Antiqua" w:cs="Book Antiqua"/>
          <w:color w:val="000000"/>
        </w:rPr>
        <w:t xml:space="preserve"> T, Emile JF, Giroux </w:t>
      </w:r>
      <w:proofErr w:type="spellStart"/>
      <w:r w:rsidRPr="00B800E1">
        <w:rPr>
          <w:rFonts w:ascii="Book Antiqua" w:eastAsia="Book Antiqua" w:hAnsi="Book Antiqua" w:cs="Book Antiqua"/>
          <w:color w:val="000000"/>
        </w:rPr>
        <w:t>Leprieur</w:t>
      </w:r>
      <w:proofErr w:type="spellEnd"/>
      <w:r w:rsidRPr="00B800E1">
        <w:rPr>
          <w:rFonts w:ascii="Book Antiqua" w:eastAsia="Book Antiqua" w:hAnsi="Book Antiqua" w:cs="Book Antiqua"/>
          <w:color w:val="000000"/>
        </w:rPr>
        <w:t xml:space="preserve"> E. Predictive role of plasmatic biomarkers in advanced non-small cell lung cancer treated by nivolumab. </w:t>
      </w:r>
      <w:proofErr w:type="spellStart"/>
      <w:r w:rsidRPr="00B800E1">
        <w:rPr>
          <w:rFonts w:ascii="Book Antiqua" w:eastAsia="Book Antiqua" w:hAnsi="Book Antiqua" w:cs="Book Antiqua"/>
          <w:i/>
          <w:iCs/>
          <w:color w:val="000000"/>
        </w:rPr>
        <w:t>Oncoimmunology</w:t>
      </w:r>
      <w:proofErr w:type="spellEnd"/>
      <w:r w:rsidRPr="00B800E1">
        <w:rPr>
          <w:rFonts w:ascii="Book Antiqua" w:eastAsia="Book Antiqua" w:hAnsi="Book Antiqua" w:cs="Book Antiqua"/>
          <w:color w:val="000000"/>
        </w:rPr>
        <w:t xml:space="preserve"> 2018; </w:t>
      </w:r>
      <w:r w:rsidRPr="00B800E1">
        <w:rPr>
          <w:rFonts w:ascii="Book Antiqua" w:eastAsia="Book Antiqua" w:hAnsi="Book Antiqua" w:cs="Book Antiqua"/>
          <w:b/>
          <w:bCs/>
          <w:color w:val="000000"/>
        </w:rPr>
        <w:t>7</w:t>
      </w:r>
      <w:r w:rsidRPr="00B800E1">
        <w:rPr>
          <w:rFonts w:ascii="Book Antiqua" w:eastAsia="Book Antiqua" w:hAnsi="Book Antiqua" w:cs="Book Antiqua"/>
          <w:color w:val="000000"/>
        </w:rPr>
        <w:t>: e1452581 [PMID: 30221046 DOI: 10.1080/2162402X.2018.1452581]</w:t>
      </w:r>
    </w:p>
    <w:p w14:paraId="702E9908" w14:textId="77777777" w:rsidR="00A77B3E" w:rsidRPr="00B800E1" w:rsidRDefault="00A77B3E" w:rsidP="00B800E1">
      <w:pPr>
        <w:spacing w:line="360" w:lineRule="auto"/>
        <w:jc w:val="both"/>
        <w:rPr>
          <w:rFonts w:ascii="Book Antiqua" w:hAnsi="Book Antiqua"/>
        </w:rPr>
        <w:sectPr w:rsidR="00A77B3E" w:rsidRPr="00B800E1">
          <w:pgSz w:w="12240" w:h="15840"/>
          <w:pgMar w:top="1440" w:right="1440" w:bottom="1440" w:left="1440" w:header="720" w:footer="720" w:gutter="0"/>
          <w:cols w:space="720"/>
          <w:docGrid w:linePitch="360"/>
        </w:sectPr>
      </w:pPr>
    </w:p>
    <w:p w14:paraId="46B1ABA3"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lastRenderedPageBreak/>
        <w:t>Footnotes</w:t>
      </w:r>
    </w:p>
    <w:p w14:paraId="29125D10"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Informed consent statement: </w:t>
      </w:r>
      <w:r w:rsidRPr="00B800E1">
        <w:rPr>
          <w:rFonts w:ascii="Book Antiqua" w:eastAsia="Book Antiqua" w:hAnsi="Book Antiqua" w:cs="Book Antiqua"/>
          <w:color w:val="000000"/>
        </w:rPr>
        <w:t>Informed written consent was obtained from the patient and her family for publication of this report and any accompanying images.</w:t>
      </w:r>
    </w:p>
    <w:p w14:paraId="40890847" w14:textId="77777777" w:rsidR="00A77B3E" w:rsidRPr="00B800E1" w:rsidRDefault="00A77B3E" w:rsidP="00B800E1">
      <w:pPr>
        <w:spacing w:line="360" w:lineRule="auto"/>
        <w:jc w:val="both"/>
        <w:rPr>
          <w:rFonts w:ascii="Book Antiqua" w:hAnsi="Book Antiqua"/>
        </w:rPr>
      </w:pPr>
    </w:p>
    <w:p w14:paraId="640F60FC"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Conflict-of-interest statement: </w:t>
      </w:r>
      <w:r w:rsidRPr="00B800E1">
        <w:rPr>
          <w:rFonts w:ascii="Book Antiqua" w:eastAsia="Book Antiqua" w:hAnsi="Book Antiqua" w:cs="Book Antiqua"/>
          <w:color w:val="000000"/>
        </w:rPr>
        <w:t>All authors declare no conflicts of interests.</w:t>
      </w:r>
    </w:p>
    <w:p w14:paraId="3D08918B" w14:textId="77777777" w:rsidR="00A77B3E" w:rsidRPr="00B800E1" w:rsidRDefault="00A77B3E" w:rsidP="00B800E1">
      <w:pPr>
        <w:spacing w:line="360" w:lineRule="auto"/>
        <w:jc w:val="both"/>
        <w:rPr>
          <w:rFonts w:ascii="Book Antiqua" w:hAnsi="Book Antiqua"/>
        </w:rPr>
      </w:pPr>
    </w:p>
    <w:p w14:paraId="0CC44DDA"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CARE Checklist (2016) statement: </w:t>
      </w:r>
      <w:r w:rsidRPr="00B800E1">
        <w:rPr>
          <w:rFonts w:ascii="Book Antiqua" w:eastAsia="Book Antiqua" w:hAnsi="Book Antiqua" w:cs="Book Antiqua"/>
          <w:color w:val="000000"/>
        </w:rPr>
        <w:t>The authors have read the CARE Checklist (2016), and the manuscript was prepared and revised according to the CARE Checklist (2016).</w:t>
      </w:r>
    </w:p>
    <w:p w14:paraId="61EB5B31" w14:textId="77777777" w:rsidR="00A77B3E" w:rsidRPr="00B800E1" w:rsidRDefault="00A77B3E" w:rsidP="00B800E1">
      <w:pPr>
        <w:spacing w:line="360" w:lineRule="auto"/>
        <w:jc w:val="both"/>
        <w:rPr>
          <w:rFonts w:ascii="Book Antiqua" w:hAnsi="Book Antiqua"/>
        </w:rPr>
      </w:pPr>
    </w:p>
    <w:p w14:paraId="1D164D15"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bCs/>
          <w:color w:val="000000"/>
        </w:rPr>
        <w:t xml:space="preserve">Open-Access: </w:t>
      </w:r>
      <w:r w:rsidRPr="00B800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800E1">
        <w:rPr>
          <w:rFonts w:ascii="Book Antiqua" w:eastAsia="Book Antiqua" w:hAnsi="Book Antiqua" w:cs="Book Antiqua"/>
          <w:color w:val="000000"/>
        </w:rPr>
        <w:t>NonCommercial</w:t>
      </w:r>
      <w:proofErr w:type="spellEnd"/>
      <w:r w:rsidRPr="00B800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97CFC7" w14:textId="77777777" w:rsidR="00A77B3E" w:rsidRPr="00B800E1" w:rsidRDefault="00A77B3E" w:rsidP="00B800E1">
      <w:pPr>
        <w:spacing w:line="360" w:lineRule="auto"/>
        <w:jc w:val="both"/>
        <w:rPr>
          <w:rFonts w:ascii="Book Antiqua" w:hAnsi="Book Antiqua"/>
        </w:rPr>
      </w:pPr>
    </w:p>
    <w:p w14:paraId="0A0B0B7E"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Provenance and peer review: </w:t>
      </w:r>
      <w:r w:rsidRPr="00B800E1">
        <w:rPr>
          <w:rFonts w:ascii="Book Antiqua" w:eastAsia="Book Antiqua" w:hAnsi="Book Antiqua" w:cs="Book Antiqua"/>
          <w:color w:val="000000"/>
        </w:rPr>
        <w:t>Unsolicited article; Externally peer reviewed.</w:t>
      </w:r>
    </w:p>
    <w:p w14:paraId="64C4A089" w14:textId="77777777" w:rsidR="00680AC2" w:rsidRPr="00B800E1" w:rsidRDefault="00680AC2" w:rsidP="00B800E1">
      <w:pPr>
        <w:spacing w:line="360" w:lineRule="auto"/>
        <w:jc w:val="both"/>
        <w:rPr>
          <w:rFonts w:ascii="Book Antiqua" w:hAnsi="Book Antiqua" w:cs="Book Antiqua"/>
          <w:b/>
          <w:color w:val="000000"/>
          <w:lang w:eastAsia="zh-CN"/>
        </w:rPr>
      </w:pPr>
    </w:p>
    <w:p w14:paraId="664F97B6"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Peer-review model: </w:t>
      </w:r>
      <w:r w:rsidRPr="00B800E1">
        <w:rPr>
          <w:rFonts w:ascii="Book Antiqua" w:eastAsia="Book Antiqua" w:hAnsi="Book Antiqua" w:cs="Book Antiqua"/>
          <w:color w:val="000000"/>
        </w:rPr>
        <w:t>Single blind</w:t>
      </w:r>
    </w:p>
    <w:p w14:paraId="167C0932" w14:textId="77777777" w:rsidR="00680AC2" w:rsidRPr="00B800E1" w:rsidRDefault="00680AC2" w:rsidP="00B800E1">
      <w:pPr>
        <w:spacing w:line="360" w:lineRule="auto"/>
        <w:jc w:val="both"/>
        <w:rPr>
          <w:rFonts w:ascii="Book Antiqua" w:hAnsi="Book Antiqua" w:cs="Book Antiqua"/>
          <w:b/>
          <w:color w:val="000000"/>
          <w:lang w:eastAsia="zh-CN"/>
        </w:rPr>
      </w:pPr>
    </w:p>
    <w:p w14:paraId="2F79821B"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Corresponding Author's Membership in Professional Societies: </w:t>
      </w:r>
      <w:r w:rsidRPr="00B800E1">
        <w:rPr>
          <w:rFonts w:ascii="Book Antiqua" w:eastAsia="Book Antiqua" w:hAnsi="Book Antiqua" w:cs="Book Antiqua"/>
          <w:color w:val="000000"/>
        </w:rPr>
        <w:t xml:space="preserve">International Association for the Study of Lung Cancer, </w:t>
      </w:r>
      <w:r w:rsidR="000553A8" w:rsidRPr="00B800E1">
        <w:rPr>
          <w:rFonts w:ascii="Book Antiqua" w:hAnsi="Book Antiqua" w:cs="Book Antiqua"/>
          <w:color w:val="000000"/>
          <w:lang w:eastAsia="zh-CN"/>
        </w:rPr>
        <w:t xml:space="preserve">No. </w:t>
      </w:r>
      <w:r w:rsidRPr="00B800E1">
        <w:rPr>
          <w:rFonts w:ascii="Book Antiqua" w:eastAsia="Book Antiqua" w:hAnsi="Book Antiqua" w:cs="Book Antiqua"/>
          <w:color w:val="000000"/>
        </w:rPr>
        <w:t>414957.</w:t>
      </w:r>
    </w:p>
    <w:p w14:paraId="63810F76" w14:textId="77777777" w:rsidR="00A77B3E" w:rsidRPr="00B800E1" w:rsidRDefault="00A77B3E" w:rsidP="00B800E1">
      <w:pPr>
        <w:spacing w:line="360" w:lineRule="auto"/>
        <w:jc w:val="both"/>
        <w:rPr>
          <w:rFonts w:ascii="Book Antiqua" w:hAnsi="Book Antiqua"/>
        </w:rPr>
      </w:pPr>
    </w:p>
    <w:p w14:paraId="693B10E9"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Peer-review started: </w:t>
      </w:r>
      <w:r w:rsidRPr="00B800E1">
        <w:rPr>
          <w:rFonts w:ascii="Book Antiqua" w:eastAsia="Book Antiqua" w:hAnsi="Book Antiqua" w:cs="Book Antiqua"/>
          <w:color w:val="000000"/>
        </w:rPr>
        <w:t>September 6, 2021</w:t>
      </w:r>
    </w:p>
    <w:p w14:paraId="1A049BD4"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First decision: </w:t>
      </w:r>
      <w:r w:rsidRPr="00B800E1">
        <w:rPr>
          <w:rFonts w:ascii="Book Antiqua" w:eastAsia="Book Antiqua" w:hAnsi="Book Antiqua" w:cs="Book Antiqua"/>
          <w:color w:val="000000"/>
        </w:rPr>
        <w:t>December 1, 2021</w:t>
      </w:r>
    </w:p>
    <w:p w14:paraId="3DDADE0C"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Article in press: </w:t>
      </w:r>
    </w:p>
    <w:p w14:paraId="10853785" w14:textId="77777777" w:rsidR="00A77B3E" w:rsidRPr="00B800E1" w:rsidRDefault="00A77B3E" w:rsidP="00B800E1">
      <w:pPr>
        <w:spacing w:line="360" w:lineRule="auto"/>
        <w:jc w:val="both"/>
        <w:rPr>
          <w:rFonts w:ascii="Book Antiqua" w:hAnsi="Book Antiqua"/>
        </w:rPr>
      </w:pPr>
    </w:p>
    <w:p w14:paraId="61AFB5E4"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2B7E65" w:rsidRPr="00B800E1">
        <w:rPr>
          <w:rFonts w:ascii="Book Antiqua" w:eastAsia="微软雅黑" w:hAnsi="Book Antiqua" w:cs="宋体"/>
        </w:rPr>
        <w:t>Medicine, research and experimenta</w:t>
      </w:r>
      <w:bookmarkEnd w:id="2"/>
      <w:r w:rsidR="002B7E65" w:rsidRPr="00B800E1">
        <w:rPr>
          <w:rFonts w:ascii="Book Antiqua" w:eastAsia="微软雅黑" w:hAnsi="Book Antiqua" w:cs="宋体"/>
        </w:rPr>
        <w:t>l</w:t>
      </w:r>
      <w:bookmarkEnd w:id="3"/>
      <w:bookmarkEnd w:id="4"/>
      <w:bookmarkEnd w:id="5"/>
      <w:r w:rsidRPr="00B800E1">
        <w:rPr>
          <w:rFonts w:ascii="Book Antiqua" w:eastAsia="Book Antiqua" w:hAnsi="Book Antiqua" w:cs="Book Antiqua"/>
          <w:color w:val="000000"/>
        </w:rPr>
        <w:t xml:space="preserve"> </w:t>
      </w:r>
    </w:p>
    <w:p w14:paraId="2CE1DE18"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lastRenderedPageBreak/>
        <w:t xml:space="preserve">Country/Territory of origin: </w:t>
      </w:r>
      <w:r w:rsidRPr="00B800E1">
        <w:rPr>
          <w:rFonts w:ascii="Book Antiqua" w:eastAsia="Book Antiqua" w:hAnsi="Book Antiqua" w:cs="Book Antiqua"/>
          <w:color w:val="000000"/>
        </w:rPr>
        <w:t>China</w:t>
      </w:r>
    </w:p>
    <w:p w14:paraId="701218A1"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t>Peer-review report’s scientific quality classification</w:t>
      </w:r>
    </w:p>
    <w:p w14:paraId="0147D77F"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Grade A (Excellent): 0</w:t>
      </w:r>
    </w:p>
    <w:p w14:paraId="3C22D21E"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Grade B (Very good): B</w:t>
      </w:r>
    </w:p>
    <w:p w14:paraId="1EE39E78"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Grade C (Good): 0</w:t>
      </w:r>
    </w:p>
    <w:p w14:paraId="1D43312C"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Grade D (Fair): 0</w:t>
      </w:r>
    </w:p>
    <w:p w14:paraId="35C214B7"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color w:val="000000"/>
        </w:rPr>
        <w:t>Grade E (Poor): 0</w:t>
      </w:r>
    </w:p>
    <w:p w14:paraId="71A17F01" w14:textId="77777777" w:rsidR="00A77B3E" w:rsidRPr="00B800E1" w:rsidRDefault="00A77B3E" w:rsidP="00B800E1">
      <w:pPr>
        <w:spacing w:line="360" w:lineRule="auto"/>
        <w:jc w:val="both"/>
        <w:rPr>
          <w:rFonts w:ascii="Book Antiqua" w:hAnsi="Book Antiqua"/>
        </w:rPr>
      </w:pPr>
    </w:p>
    <w:p w14:paraId="5B9230FD" w14:textId="77777777" w:rsidR="00A77B3E" w:rsidRPr="00B800E1" w:rsidRDefault="00A56A96" w:rsidP="00B800E1">
      <w:pPr>
        <w:spacing w:line="360" w:lineRule="auto"/>
        <w:jc w:val="both"/>
        <w:rPr>
          <w:rFonts w:ascii="Book Antiqua" w:hAnsi="Book Antiqua"/>
        </w:rPr>
        <w:sectPr w:rsidR="00A77B3E" w:rsidRPr="00B800E1">
          <w:pgSz w:w="12240" w:h="15840"/>
          <w:pgMar w:top="1440" w:right="1440" w:bottom="1440" w:left="1440" w:header="720" w:footer="720" w:gutter="0"/>
          <w:cols w:space="720"/>
          <w:docGrid w:linePitch="360"/>
        </w:sectPr>
      </w:pPr>
      <w:r w:rsidRPr="00B800E1">
        <w:rPr>
          <w:rFonts w:ascii="Book Antiqua" w:eastAsia="Book Antiqua" w:hAnsi="Book Antiqua" w:cs="Book Antiqua"/>
          <w:b/>
          <w:color w:val="000000"/>
        </w:rPr>
        <w:t xml:space="preserve">P-Reviewer: </w:t>
      </w:r>
      <w:r w:rsidRPr="00B800E1">
        <w:rPr>
          <w:rFonts w:ascii="Book Antiqua" w:eastAsia="Book Antiqua" w:hAnsi="Book Antiqua" w:cs="Book Antiqua"/>
          <w:color w:val="000000"/>
        </w:rPr>
        <w:t>Brat K</w:t>
      </w:r>
      <w:r w:rsidRPr="00B800E1">
        <w:rPr>
          <w:rFonts w:ascii="Book Antiqua" w:eastAsia="Book Antiqua" w:hAnsi="Book Antiqua" w:cs="Book Antiqua"/>
          <w:b/>
          <w:color w:val="000000"/>
        </w:rPr>
        <w:t xml:space="preserve"> S-Editor: </w:t>
      </w:r>
      <w:r w:rsidRPr="00B800E1">
        <w:rPr>
          <w:rFonts w:ascii="Book Antiqua" w:eastAsia="Book Antiqua" w:hAnsi="Book Antiqua" w:cs="Book Antiqua"/>
          <w:color w:val="000000"/>
        </w:rPr>
        <w:t>Fan JR</w:t>
      </w:r>
      <w:r w:rsidRPr="00B800E1">
        <w:rPr>
          <w:rFonts w:ascii="Book Antiqua" w:eastAsia="Book Antiqua" w:hAnsi="Book Antiqua" w:cs="Book Antiqua"/>
          <w:b/>
          <w:color w:val="000000"/>
        </w:rPr>
        <w:t xml:space="preserve"> L-Editor: </w:t>
      </w:r>
      <w:r w:rsidR="00431A30" w:rsidRPr="00B800E1">
        <w:rPr>
          <w:rFonts w:ascii="Book Antiqua" w:hAnsi="Book Antiqua" w:cs="Book Antiqua"/>
          <w:color w:val="000000"/>
          <w:lang w:eastAsia="zh-CN"/>
        </w:rPr>
        <w:t>A</w:t>
      </w:r>
      <w:r w:rsidRPr="00B800E1">
        <w:rPr>
          <w:rFonts w:ascii="Book Antiqua" w:eastAsia="Book Antiqua" w:hAnsi="Book Antiqua" w:cs="Book Antiqua"/>
          <w:b/>
          <w:color w:val="000000"/>
        </w:rPr>
        <w:t xml:space="preserve"> P-Editor:</w:t>
      </w:r>
      <w:r w:rsidR="00431A30" w:rsidRPr="00B800E1">
        <w:rPr>
          <w:rFonts w:ascii="Book Antiqua" w:eastAsia="Book Antiqua" w:hAnsi="Book Antiqua" w:cs="Book Antiqua"/>
          <w:color w:val="000000"/>
        </w:rPr>
        <w:t xml:space="preserve"> Fan JR</w:t>
      </w:r>
      <w:r w:rsidRPr="00B800E1">
        <w:rPr>
          <w:rFonts w:ascii="Book Antiqua" w:eastAsia="Book Antiqua" w:hAnsi="Book Antiqua" w:cs="Book Antiqua"/>
          <w:b/>
          <w:color w:val="000000"/>
        </w:rPr>
        <w:t xml:space="preserve"> </w:t>
      </w:r>
    </w:p>
    <w:p w14:paraId="126E3BD8" w14:textId="77777777" w:rsidR="00A77B3E" w:rsidRPr="00B800E1" w:rsidRDefault="00A56A96" w:rsidP="00B800E1">
      <w:pPr>
        <w:spacing w:line="360" w:lineRule="auto"/>
        <w:jc w:val="both"/>
        <w:rPr>
          <w:rFonts w:ascii="Book Antiqua" w:hAnsi="Book Antiqua"/>
        </w:rPr>
      </w:pPr>
      <w:r w:rsidRPr="00B800E1">
        <w:rPr>
          <w:rFonts w:ascii="Book Antiqua" w:eastAsia="Book Antiqua" w:hAnsi="Book Antiqua" w:cs="Book Antiqua"/>
          <w:b/>
          <w:color w:val="000000"/>
        </w:rPr>
        <w:lastRenderedPageBreak/>
        <w:t>Figure Legends</w:t>
      </w:r>
    </w:p>
    <w:p w14:paraId="29FA9075" w14:textId="3A4BAECC" w:rsidR="00F51592" w:rsidRPr="00B800E1" w:rsidRDefault="00401286" w:rsidP="00B800E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6BCAA81" wp14:editId="22D148BA">
            <wp:extent cx="5838092" cy="3610708"/>
            <wp:effectExtent l="0" t="0" r="0" b="8890"/>
            <wp:docPr id="1" name="图片 1" descr="D:\樊佳茹-工作文件\第二次定稿\稿件编辑加工\稿件\已编稿件\排版发校对\63585--\63585-PDF\63585-Figures\635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3585--\63585-PDF\63585-Figures\635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7898" cy="3610588"/>
                    </a:xfrm>
                    <a:prstGeom prst="rect">
                      <a:avLst/>
                    </a:prstGeom>
                    <a:noFill/>
                    <a:ln>
                      <a:noFill/>
                    </a:ln>
                  </pic:spPr>
                </pic:pic>
              </a:graphicData>
            </a:graphic>
          </wp:inline>
        </w:drawing>
      </w:r>
    </w:p>
    <w:p w14:paraId="0C849AD2" w14:textId="294BD1CB" w:rsidR="00A77B3E" w:rsidRPr="00B800E1" w:rsidRDefault="00A56A96" w:rsidP="00B800E1">
      <w:pPr>
        <w:spacing w:line="360" w:lineRule="auto"/>
        <w:jc w:val="both"/>
        <w:rPr>
          <w:rFonts w:ascii="Book Antiqua" w:hAnsi="Book Antiqua" w:cs="Book Antiqua"/>
          <w:color w:val="000000"/>
          <w:lang w:eastAsia="zh-CN"/>
        </w:rPr>
      </w:pPr>
      <w:r w:rsidRPr="00B800E1">
        <w:rPr>
          <w:rFonts w:ascii="Book Antiqua" w:eastAsia="Book Antiqua" w:hAnsi="Book Antiqua" w:cs="Book Antiqua"/>
          <w:b/>
          <w:bCs/>
          <w:color w:val="000000"/>
        </w:rPr>
        <w:t>Figure 1 Curve showing the changes in the levels of cytokines and inflammatory factors.</w:t>
      </w:r>
      <w:r w:rsidRPr="00B800E1">
        <w:rPr>
          <w:rFonts w:ascii="Book Antiqua" w:eastAsia="Book Antiqua" w:hAnsi="Book Antiqua" w:cs="Book Antiqua"/>
          <w:color w:val="000000"/>
        </w:rPr>
        <w:t xml:space="preserve"> </w:t>
      </w:r>
      <w:r w:rsidRPr="00512B4E">
        <w:rPr>
          <w:rFonts w:ascii="Book Antiqua" w:eastAsia="Book Antiqua" w:hAnsi="Book Antiqua" w:cs="Book Antiqua"/>
          <w:color w:val="000000"/>
        </w:rPr>
        <w:t>Curve showing the changes in the levels of cytokines and inflammatory factors</w:t>
      </w:r>
      <w:r w:rsidR="002D2BE8" w:rsidRPr="00512B4E">
        <w:rPr>
          <w:rFonts w:ascii="Book Antiqua" w:hAnsi="Book Antiqua" w:cs="Book Antiqua"/>
          <w:color w:val="000000"/>
          <w:lang w:eastAsia="zh-CN"/>
        </w:rPr>
        <w:t>.</w:t>
      </w:r>
      <w:r w:rsidR="00512B4E">
        <w:rPr>
          <w:rFonts w:ascii="Book Antiqua" w:hAnsi="Book Antiqua" w:cs="Book Antiqua" w:hint="eastAsia"/>
          <w:color w:val="000000"/>
          <w:lang w:eastAsia="zh-CN"/>
        </w:rPr>
        <w:t xml:space="preserve"> </w:t>
      </w:r>
      <w:r w:rsidR="00F51592" w:rsidRPr="00B800E1">
        <w:rPr>
          <w:rFonts w:ascii="Book Antiqua" w:eastAsia="Book Antiqua" w:hAnsi="Book Antiqua" w:cs="Book Antiqua"/>
          <w:color w:val="000000"/>
        </w:rPr>
        <w:t>TNF-α</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rPr>
        <w:t xml:space="preserve"> </w:t>
      </w:r>
      <w:r w:rsidR="00D21D31" w:rsidRPr="00B800E1">
        <w:rPr>
          <w:rFonts w:ascii="Book Antiqua" w:hAnsi="Book Antiqua" w:cs="Book Antiqua"/>
          <w:color w:val="000000"/>
          <w:lang w:eastAsia="zh-CN"/>
        </w:rPr>
        <w:t>T</w:t>
      </w:r>
      <w:r w:rsidR="00F51592" w:rsidRPr="00B800E1">
        <w:rPr>
          <w:rFonts w:ascii="Book Antiqua" w:eastAsia="Book Antiqua" w:hAnsi="Book Antiqua" w:cs="Book Antiqua"/>
          <w:color w:val="000000"/>
        </w:rPr>
        <w:t>umor necrosis factor α; IL-1β</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rPr>
        <w:t xml:space="preserve"> </w:t>
      </w:r>
      <w:r w:rsidR="00D21D31" w:rsidRPr="00B800E1">
        <w:rPr>
          <w:rFonts w:ascii="Book Antiqua" w:hAnsi="Book Antiqua" w:cs="Book Antiqua"/>
          <w:color w:val="000000"/>
          <w:lang w:eastAsia="zh-CN"/>
        </w:rPr>
        <w:t>I</w:t>
      </w:r>
      <w:r w:rsidR="00F51592" w:rsidRPr="00B800E1">
        <w:rPr>
          <w:rFonts w:ascii="Book Antiqua" w:eastAsia="Book Antiqua" w:hAnsi="Book Antiqua" w:cs="Book Antiqua"/>
          <w:color w:val="000000"/>
        </w:rPr>
        <w:t>nterleukin-1β; IL-6</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rPr>
        <w:t xml:space="preserve"> </w:t>
      </w:r>
      <w:r w:rsidR="00D21D31" w:rsidRPr="00B800E1">
        <w:rPr>
          <w:rFonts w:ascii="Book Antiqua" w:hAnsi="Book Antiqua" w:cs="Book Antiqua"/>
          <w:color w:val="000000"/>
          <w:lang w:eastAsia="zh-CN"/>
        </w:rPr>
        <w:t>I</w:t>
      </w:r>
      <w:r w:rsidR="00F51592" w:rsidRPr="00B800E1">
        <w:rPr>
          <w:rFonts w:ascii="Book Antiqua" w:eastAsia="Book Antiqua" w:hAnsi="Book Antiqua" w:cs="Book Antiqua"/>
          <w:color w:val="000000"/>
        </w:rPr>
        <w:t>nterleukin-6; IL-10</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rPr>
        <w:t xml:space="preserve"> </w:t>
      </w:r>
      <w:r w:rsidR="00D21D31" w:rsidRPr="00B800E1">
        <w:rPr>
          <w:rFonts w:ascii="Book Antiqua" w:hAnsi="Book Antiqua" w:cs="Book Antiqua"/>
          <w:color w:val="000000"/>
          <w:lang w:eastAsia="zh-CN"/>
        </w:rPr>
        <w:t>I</w:t>
      </w:r>
      <w:r w:rsidR="00F51592" w:rsidRPr="00B800E1">
        <w:rPr>
          <w:rFonts w:ascii="Book Antiqua" w:eastAsia="Book Antiqua" w:hAnsi="Book Antiqua" w:cs="Book Antiqua"/>
          <w:color w:val="000000"/>
        </w:rPr>
        <w:t>nterleukin-10; PCT</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shd w:val="clear" w:color="auto" w:fill="FFFFFF"/>
        </w:rPr>
        <w:t xml:space="preserve"> </w:t>
      </w:r>
      <w:r w:rsidR="00D21D31" w:rsidRPr="00B800E1">
        <w:rPr>
          <w:rFonts w:ascii="Book Antiqua" w:hAnsi="Book Antiqua" w:cs="Book Antiqua"/>
          <w:color w:val="000000"/>
          <w:lang w:eastAsia="zh-CN"/>
        </w:rPr>
        <w:t>P</w:t>
      </w:r>
      <w:r w:rsidR="00F51592" w:rsidRPr="00B800E1">
        <w:rPr>
          <w:rFonts w:ascii="Book Antiqua" w:eastAsia="Book Antiqua" w:hAnsi="Book Antiqua" w:cs="Book Antiqua"/>
          <w:color w:val="000000"/>
        </w:rPr>
        <w:t>rocalcitonin; CRP</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rPr>
        <w:t xml:space="preserve"> C-reactive protein</w:t>
      </w:r>
      <w:r w:rsidR="00D21D31" w:rsidRPr="00B800E1">
        <w:rPr>
          <w:rFonts w:ascii="Book Antiqua" w:hAnsi="Book Antiqua" w:cs="Book Antiqua"/>
          <w:color w:val="000000"/>
          <w:lang w:eastAsia="zh-CN"/>
        </w:rPr>
        <w:t>;</w:t>
      </w:r>
      <w:r w:rsidR="00F51592" w:rsidRPr="00B800E1">
        <w:rPr>
          <w:rFonts w:ascii="Book Antiqua" w:eastAsia="Book Antiqua" w:hAnsi="Book Antiqua" w:cs="Book Antiqua"/>
          <w:color w:val="000000"/>
        </w:rPr>
        <w:t xml:space="preserve"> </w:t>
      </w:r>
      <w:r w:rsidRPr="00B800E1">
        <w:rPr>
          <w:rFonts w:ascii="Book Antiqua" w:eastAsia="Book Antiqua" w:hAnsi="Book Antiqua" w:cs="Book Antiqua"/>
          <w:color w:val="000000"/>
        </w:rPr>
        <w:t xml:space="preserve">WBC: </w:t>
      </w:r>
      <w:r w:rsidR="00D21D31" w:rsidRPr="00B800E1">
        <w:rPr>
          <w:rFonts w:ascii="Book Antiqua" w:hAnsi="Book Antiqua" w:cs="Book Antiqua"/>
          <w:color w:val="000000"/>
          <w:lang w:eastAsia="zh-CN"/>
        </w:rPr>
        <w:t>W</w:t>
      </w:r>
      <w:r w:rsidRPr="00B800E1">
        <w:rPr>
          <w:rFonts w:ascii="Book Antiqua" w:eastAsia="Book Antiqua" w:hAnsi="Book Antiqua" w:cs="Book Antiqua"/>
          <w:color w:val="000000"/>
        </w:rPr>
        <w:t xml:space="preserve">hite blood cell; N: </w:t>
      </w:r>
      <w:r w:rsidR="00D21D31" w:rsidRPr="00B800E1">
        <w:rPr>
          <w:rFonts w:ascii="Book Antiqua" w:hAnsi="Book Antiqua" w:cs="Book Antiqua"/>
          <w:color w:val="000000"/>
          <w:lang w:eastAsia="zh-CN"/>
        </w:rPr>
        <w:t>N</w:t>
      </w:r>
      <w:r w:rsidRPr="00B800E1">
        <w:rPr>
          <w:rFonts w:ascii="Book Antiqua" w:eastAsia="Book Antiqua" w:hAnsi="Book Antiqua" w:cs="Book Antiqua"/>
          <w:color w:val="000000"/>
        </w:rPr>
        <w:t xml:space="preserve">eutrophil; L: </w:t>
      </w:r>
      <w:r w:rsidR="00D21D31" w:rsidRPr="00B800E1">
        <w:rPr>
          <w:rFonts w:ascii="Book Antiqua" w:hAnsi="Book Antiqua" w:cs="Book Antiqua"/>
          <w:color w:val="000000"/>
          <w:lang w:eastAsia="zh-CN"/>
        </w:rPr>
        <w:t>L</w:t>
      </w:r>
      <w:r w:rsidRPr="00B800E1">
        <w:rPr>
          <w:rFonts w:ascii="Book Antiqua" w:eastAsia="Book Antiqua" w:hAnsi="Book Antiqua" w:cs="Book Antiqua"/>
          <w:color w:val="000000"/>
        </w:rPr>
        <w:t xml:space="preserve">ymphocyte; E: </w:t>
      </w:r>
      <w:r w:rsidR="00D21D31" w:rsidRPr="00B800E1">
        <w:rPr>
          <w:rFonts w:ascii="Book Antiqua" w:hAnsi="Book Antiqua" w:cs="Book Antiqua"/>
          <w:color w:val="000000"/>
          <w:lang w:eastAsia="zh-CN"/>
        </w:rPr>
        <w:t>E</w:t>
      </w:r>
      <w:r w:rsidRPr="00B800E1">
        <w:rPr>
          <w:rFonts w:ascii="Book Antiqua" w:eastAsia="Book Antiqua" w:hAnsi="Book Antiqua" w:cs="Book Antiqua"/>
          <w:color w:val="000000"/>
        </w:rPr>
        <w:t xml:space="preserve">osinophil; M: </w:t>
      </w:r>
      <w:r w:rsidR="00D21D31" w:rsidRPr="00B800E1">
        <w:rPr>
          <w:rFonts w:ascii="Book Antiqua" w:hAnsi="Book Antiqua" w:cs="Book Antiqua"/>
          <w:color w:val="000000"/>
          <w:lang w:eastAsia="zh-CN"/>
        </w:rPr>
        <w:t>M</w:t>
      </w:r>
      <w:r w:rsidRPr="00B800E1">
        <w:rPr>
          <w:rFonts w:ascii="Book Antiqua" w:eastAsia="Book Antiqua" w:hAnsi="Book Antiqua" w:cs="Book Antiqua"/>
          <w:color w:val="000000"/>
        </w:rPr>
        <w:t>onocyte</w:t>
      </w:r>
      <w:r w:rsidR="00D21D31" w:rsidRPr="00B800E1">
        <w:rPr>
          <w:rFonts w:ascii="Book Antiqua" w:hAnsi="Book Antiqua" w:cs="Book Antiqua"/>
          <w:color w:val="000000"/>
          <w:lang w:eastAsia="zh-CN"/>
        </w:rPr>
        <w:t>.</w:t>
      </w:r>
    </w:p>
    <w:p w14:paraId="5634143F" w14:textId="6744810A" w:rsidR="004E1479" w:rsidRDefault="004E1479" w:rsidP="00B800E1">
      <w:pPr>
        <w:spacing w:line="360" w:lineRule="auto"/>
        <w:jc w:val="both"/>
        <w:rPr>
          <w:rFonts w:ascii="Book Antiqua" w:hAnsi="Book Antiqua"/>
          <w:noProof/>
          <w:lang w:eastAsia="zh-CN"/>
        </w:rPr>
      </w:pPr>
      <w:r w:rsidRPr="00B800E1">
        <w:rPr>
          <w:rFonts w:ascii="Book Antiqua" w:hAnsi="Book Antiqua" w:cs="Book Antiqua"/>
          <w:color w:val="000000"/>
          <w:lang w:eastAsia="zh-CN"/>
        </w:rPr>
        <w:br w:type="page"/>
      </w:r>
    </w:p>
    <w:p w14:paraId="4A174B60" w14:textId="5B4A9E66" w:rsidR="00A23E0A" w:rsidRPr="00B800E1" w:rsidRDefault="00A23E0A" w:rsidP="00B800E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5163C8A" wp14:editId="421C3154">
            <wp:extent cx="5943600" cy="2909888"/>
            <wp:effectExtent l="0" t="0" r="0" b="5080"/>
            <wp:docPr id="4" name="图片 4" descr="D:\樊佳茹-工作文件\第二次定稿\稿件编辑加工\稿件\已编稿件\待排版\63585\63585-PDF\63585-Figures\635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3585\63585-PDF\63585-Figures\6358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09888"/>
                    </a:xfrm>
                    <a:prstGeom prst="rect">
                      <a:avLst/>
                    </a:prstGeom>
                    <a:noFill/>
                    <a:ln>
                      <a:noFill/>
                    </a:ln>
                  </pic:spPr>
                </pic:pic>
              </a:graphicData>
            </a:graphic>
          </wp:inline>
        </w:drawing>
      </w:r>
    </w:p>
    <w:p w14:paraId="26F9AA4D" w14:textId="6C81CA5E" w:rsidR="00A77B3E" w:rsidRPr="00B800E1" w:rsidRDefault="00A56A96" w:rsidP="00B800E1">
      <w:pPr>
        <w:spacing w:line="360" w:lineRule="auto"/>
        <w:jc w:val="both"/>
        <w:rPr>
          <w:rFonts w:ascii="Book Antiqua" w:hAnsi="Book Antiqua" w:cs="Book Antiqua"/>
          <w:color w:val="000000"/>
          <w:lang w:eastAsia="zh-CN"/>
        </w:rPr>
      </w:pPr>
      <w:r w:rsidRPr="00B800E1">
        <w:rPr>
          <w:rFonts w:ascii="Book Antiqua" w:eastAsia="Book Antiqua" w:hAnsi="Book Antiqua" w:cs="Book Antiqua"/>
          <w:b/>
          <w:bCs/>
          <w:color w:val="000000"/>
        </w:rPr>
        <w:t>Figure 2 Computed tomography of the lung</w:t>
      </w:r>
      <w:r w:rsidRPr="00B800E1">
        <w:rPr>
          <w:rFonts w:ascii="Book Antiqua" w:eastAsia="Book Antiqua" w:hAnsi="Book Antiqua" w:cs="Book Antiqua"/>
          <w:color w:val="000000"/>
        </w:rPr>
        <w:t xml:space="preserve">. A: First </w:t>
      </w:r>
      <w:r w:rsidR="004E1479" w:rsidRPr="00B800E1">
        <w:rPr>
          <w:rFonts w:ascii="Book Antiqua" w:eastAsia="Book Antiqua" w:hAnsi="Book Antiqua" w:cs="Book Antiqua"/>
          <w:color w:val="000000"/>
        </w:rPr>
        <w:t>computed tomography (</w:t>
      </w:r>
      <w:r w:rsidRPr="00B800E1">
        <w:rPr>
          <w:rFonts w:ascii="Book Antiqua" w:eastAsia="Book Antiqua" w:hAnsi="Book Antiqua" w:cs="Book Antiqua"/>
          <w:color w:val="000000"/>
        </w:rPr>
        <w:t>CT</w:t>
      </w:r>
      <w:r w:rsidR="004E1479" w:rsidRPr="00B800E1">
        <w:rPr>
          <w:rFonts w:ascii="Book Antiqua" w:eastAsia="Book Antiqua" w:hAnsi="Book Antiqua" w:cs="Book Antiqua"/>
          <w:color w:val="000000"/>
        </w:rPr>
        <w:t>)</w:t>
      </w:r>
      <w:r w:rsidRPr="00B800E1">
        <w:rPr>
          <w:rFonts w:ascii="Book Antiqua" w:eastAsia="Book Antiqua" w:hAnsi="Book Antiqua" w:cs="Book Antiqua"/>
          <w:color w:val="000000"/>
        </w:rPr>
        <w:t xml:space="preserve"> scan showing thickening of the upper right lobe cavity</w:t>
      </w:r>
      <w:r w:rsidR="00A7506C">
        <w:rPr>
          <w:rFonts w:ascii="Book Antiqua" w:hAnsi="Book Antiqua" w:cs="Book Antiqua" w:hint="eastAsia"/>
          <w:color w:val="000000"/>
          <w:lang w:eastAsia="zh-CN"/>
        </w:rPr>
        <w:t xml:space="preserve"> </w:t>
      </w:r>
      <w:r w:rsidR="00A7506C" w:rsidRPr="00B800E1">
        <w:rPr>
          <w:rFonts w:ascii="Book Antiqua" w:eastAsia="Book Antiqua" w:hAnsi="Book Antiqua" w:cs="Book Antiqua"/>
          <w:color w:val="000000"/>
        </w:rPr>
        <w:t>(October 9, 2017)</w:t>
      </w:r>
      <w:r w:rsidRPr="00B800E1">
        <w:rPr>
          <w:rFonts w:ascii="Book Antiqua" w:eastAsia="Book Antiqua" w:hAnsi="Book Antiqua" w:cs="Book Antiqua"/>
          <w:color w:val="000000"/>
        </w:rPr>
        <w:t xml:space="preserve">; B: </w:t>
      </w:r>
      <w:r w:rsidR="004E1479" w:rsidRPr="00B800E1">
        <w:rPr>
          <w:rFonts w:ascii="Book Antiqua" w:hAnsi="Book Antiqua" w:cs="Book Antiqua"/>
          <w:color w:val="000000"/>
          <w:lang w:eastAsia="zh-CN"/>
        </w:rPr>
        <w:t>F</w:t>
      </w:r>
      <w:r w:rsidRPr="00B800E1">
        <w:rPr>
          <w:rFonts w:ascii="Book Antiqua" w:eastAsia="Book Antiqua" w:hAnsi="Book Antiqua" w:cs="Book Antiqua"/>
          <w:color w:val="000000"/>
        </w:rPr>
        <w:t xml:space="preserve">igure showing reduction of the tumor and enlarged cavity after 4 cycles of chemotherapy (pemetrexed + cisplatin); C: </w:t>
      </w:r>
      <w:r w:rsidR="00300A4D" w:rsidRPr="00B800E1">
        <w:rPr>
          <w:rFonts w:ascii="Book Antiqua" w:hAnsi="Book Antiqua" w:cs="Book Antiqua"/>
          <w:color w:val="000000"/>
          <w:lang w:eastAsia="zh-CN"/>
        </w:rPr>
        <w:t>I</w:t>
      </w:r>
      <w:r w:rsidRPr="00B800E1">
        <w:rPr>
          <w:rFonts w:ascii="Book Antiqua" w:eastAsia="Book Antiqua" w:hAnsi="Book Antiqua" w:cs="Book Antiqua"/>
          <w:color w:val="000000"/>
        </w:rPr>
        <w:t xml:space="preserve">ncrease in tumor size 4 </w:t>
      </w:r>
      <w:proofErr w:type="spellStart"/>
      <w:r w:rsidRPr="00B800E1">
        <w:rPr>
          <w:rFonts w:ascii="Book Antiqua" w:eastAsia="Book Antiqua" w:hAnsi="Book Antiqua" w:cs="Book Antiqua"/>
          <w:color w:val="000000"/>
        </w:rPr>
        <w:t>mo</w:t>
      </w:r>
      <w:proofErr w:type="spellEnd"/>
      <w:r w:rsidRPr="00B800E1">
        <w:rPr>
          <w:rFonts w:ascii="Book Antiqua" w:eastAsia="Book Antiqua" w:hAnsi="Book Antiqua" w:cs="Book Antiqua"/>
          <w:color w:val="000000"/>
        </w:rPr>
        <w:t xml:space="preserve"> after the last chemotherapy session (June 11, 2018); D: </w:t>
      </w:r>
      <w:r w:rsidR="00300A4D" w:rsidRPr="00B800E1">
        <w:rPr>
          <w:rFonts w:ascii="Book Antiqua" w:hAnsi="Book Antiqua" w:cs="Book Antiqua"/>
          <w:color w:val="000000"/>
          <w:lang w:eastAsia="zh-CN"/>
        </w:rPr>
        <w:t>A</w:t>
      </w:r>
      <w:r w:rsidRPr="00B800E1">
        <w:rPr>
          <w:rFonts w:ascii="Book Antiqua" w:eastAsia="Book Antiqua" w:hAnsi="Book Antiqua" w:cs="Book Antiqua"/>
          <w:color w:val="000000"/>
        </w:rPr>
        <w:t>fter the patient had received radiotherapy, CT showed that the tumor began to shrink</w:t>
      </w:r>
      <w:r w:rsidR="00300A4D" w:rsidRPr="00B800E1">
        <w:rPr>
          <w:rFonts w:ascii="Book Antiqua" w:hAnsi="Book Antiqua" w:cs="Book Antiqua"/>
          <w:color w:val="000000"/>
          <w:lang w:eastAsia="zh-CN"/>
        </w:rPr>
        <w:t>,</w:t>
      </w:r>
      <w:r w:rsidRPr="00B800E1">
        <w:rPr>
          <w:rFonts w:ascii="Book Antiqua" w:eastAsia="Book Antiqua" w:hAnsi="Book Antiqua" w:cs="Book Antiqua"/>
          <w:color w:val="000000"/>
        </w:rPr>
        <w:t xml:space="preserve"> (August</w:t>
      </w:r>
      <w:r w:rsidR="00107AEE">
        <w:rPr>
          <w:rFonts w:ascii="Book Antiqua" w:hAnsi="Book Antiqua" w:cs="Book Antiqua" w:hint="eastAsia"/>
          <w:color w:val="000000"/>
          <w:lang w:eastAsia="zh-CN"/>
        </w:rPr>
        <w:t xml:space="preserve"> 2</w:t>
      </w:r>
      <w:r w:rsidRPr="00B800E1">
        <w:rPr>
          <w:rFonts w:ascii="Book Antiqua" w:eastAsia="Book Antiqua" w:hAnsi="Book Antiqua" w:cs="Book Antiqua"/>
          <w:color w:val="000000"/>
        </w:rPr>
        <w:t xml:space="preserve">, 2018) the tumor had reduced in size, and </w:t>
      </w:r>
      <w:proofErr w:type="spellStart"/>
      <w:r w:rsidRPr="00B800E1">
        <w:rPr>
          <w:rFonts w:ascii="Book Antiqua" w:eastAsia="Book Antiqua" w:hAnsi="Book Antiqua" w:cs="Book Antiqua"/>
          <w:color w:val="000000"/>
        </w:rPr>
        <w:t>anlotinib</w:t>
      </w:r>
      <w:proofErr w:type="spellEnd"/>
      <w:r w:rsidRPr="00B800E1">
        <w:rPr>
          <w:rFonts w:ascii="Book Antiqua" w:eastAsia="Book Antiqua" w:hAnsi="Book Antiqua" w:cs="Book Antiqua"/>
          <w:color w:val="000000"/>
        </w:rPr>
        <w:t xml:space="preserve"> was initiated (orally, 12 mg once daily from days 1 to 14 of a 21-d cycle); E: </w:t>
      </w:r>
      <w:r w:rsidR="000E24AE">
        <w:rPr>
          <w:rFonts w:ascii="Book Antiqua" w:hAnsi="Book Antiqua" w:cs="Book Antiqua" w:hint="eastAsia"/>
          <w:color w:val="000000"/>
          <w:lang w:eastAsia="zh-CN"/>
        </w:rPr>
        <w:t>O</w:t>
      </w:r>
      <w:r w:rsidRPr="00B800E1">
        <w:rPr>
          <w:rFonts w:ascii="Book Antiqua" w:eastAsia="Book Antiqua" w:hAnsi="Book Antiqua" w:cs="Book Antiqua"/>
          <w:color w:val="000000"/>
        </w:rPr>
        <w:t xml:space="preserve">n May 1, 2019, the tumor started to enlarge but cavity enlargement was resolved; hence, nivolumab treatment was started (5 times, from May 6, 2019 to August 19, 2019); F: </w:t>
      </w:r>
      <w:r w:rsidR="000E24AE">
        <w:rPr>
          <w:rFonts w:ascii="Book Antiqua" w:hAnsi="Book Antiqua" w:cs="Book Antiqua" w:hint="eastAsia"/>
          <w:color w:val="000000"/>
          <w:lang w:eastAsia="zh-CN"/>
        </w:rPr>
        <w:t>I</w:t>
      </w:r>
      <w:r w:rsidRPr="00B800E1">
        <w:rPr>
          <w:rFonts w:ascii="Book Antiqua" w:eastAsia="Book Antiqua" w:hAnsi="Book Antiqua" w:cs="Book Antiqua"/>
          <w:color w:val="000000"/>
        </w:rPr>
        <w:t>n August 12, 2019, the upper right lung mass was significantly smaller than that observed before the cavity enlarged.</w:t>
      </w:r>
    </w:p>
    <w:p w14:paraId="530717A6" w14:textId="77777777" w:rsidR="001027BC" w:rsidRPr="00B800E1" w:rsidRDefault="001027BC" w:rsidP="00B800E1">
      <w:pPr>
        <w:spacing w:line="360" w:lineRule="auto"/>
        <w:jc w:val="both"/>
        <w:rPr>
          <w:rFonts w:ascii="Book Antiqua" w:hAnsi="Book Antiqua"/>
          <w:b/>
          <w:lang w:eastAsia="zh-CN"/>
        </w:rPr>
      </w:pPr>
      <w:r w:rsidRPr="00B800E1">
        <w:rPr>
          <w:rFonts w:ascii="Book Antiqua" w:hAnsi="Book Antiqua" w:cs="Book Antiqua"/>
          <w:color w:val="000000"/>
          <w:lang w:eastAsia="zh-CN"/>
        </w:rPr>
        <w:br w:type="page"/>
      </w:r>
      <w:r w:rsidRPr="00B800E1">
        <w:rPr>
          <w:rFonts w:ascii="Book Antiqua" w:hAnsi="Book Antiqua"/>
          <w:b/>
        </w:rPr>
        <w:lastRenderedPageBreak/>
        <w:t>Table 1</w:t>
      </w:r>
      <w:r w:rsidR="00A4457E" w:rsidRPr="00B800E1">
        <w:rPr>
          <w:rFonts w:ascii="Book Antiqua" w:hAnsi="Book Antiqua"/>
          <w:b/>
          <w:lang w:eastAsia="zh-CN"/>
        </w:rPr>
        <w:t xml:space="preserve"> </w:t>
      </w:r>
      <w:r w:rsidR="00A4457E" w:rsidRPr="00B800E1">
        <w:rPr>
          <w:rFonts w:ascii="Book Antiqua" w:hAnsi="Book Antiqua"/>
          <w:b/>
        </w:rPr>
        <w:t>Timeline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5118"/>
        <w:gridCol w:w="2009"/>
      </w:tblGrid>
      <w:tr w:rsidR="001027BC" w:rsidRPr="00B800E1" w14:paraId="06A1DCC6" w14:textId="77777777" w:rsidTr="00BF007C">
        <w:tc>
          <w:tcPr>
            <w:tcW w:w="1193" w:type="pct"/>
            <w:tcBorders>
              <w:top w:val="single" w:sz="4" w:space="0" w:color="auto"/>
              <w:bottom w:val="single" w:sz="4" w:space="0" w:color="auto"/>
            </w:tcBorders>
          </w:tcPr>
          <w:p w14:paraId="522326AD" w14:textId="77777777" w:rsidR="001027BC" w:rsidRPr="00B800E1" w:rsidRDefault="001027BC" w:rsidP="00B800E1">
            <w:pPr>
              <w:spacing w:line="360" w:lineRule="auto"/>
              <w:jc w:val="both"/>
              <w:rPr>
                <w:rFonts w:ascii="Book Antiqua" w:hAnsi="Book Antiqua" w:cs="Times New Roman"/>
                <w:b/>
              </w:rPr>
            </w:pPr>
            <w:r w:rsidRPr="00B800E1">
              <w:rPr>
                <w:rFonts w:ascii="Book Antiqua" w:hAnsi="Book Antiqua" w:cs="Times New Roman"/>
                <w:b/>
              </w:rPr>
              <w:t>Time</w:t>
            </w:r>
          </w:p>
        </w:tc>
        <w:tc>
          <w:tcPr>
            <w:tcW w:w="2734" w:type="pct"/>
            <w:tcBorders>
              <w:top w:val="single" w:sz="4" w:space="0" w:color="auto"/>
              <w:bottom w:val="single" w:sz="4" w:space="0" w:color="auto"/>
            </w:tcBorders>
          </w:tcPr>
          <w:p w14:paraId="298F9FDA" w14:textId="77777777" w:rsidR="001027BC" w:rsidRPr="00B800E1" w:rsidRDefault="001027BC" w:rsidP="00B800E1">
            <w:pPr>
              <w:spacing w:line="360" w:lineRule="auto"/>
              <w:jc w:val="both"/>
              <w:rPr>
                <w:rFonts w:ascii="Book Antiqua" w:hAnsi="Book Antiqua" w:cs="Times New Roman"/>
                <w:b/>
              </w:rPr>
            </w:pPr>
            <w:r w:rsidRPr="00B800E1">
              <w:rPr>
                <w:rFonts w:ascii="Book Antiqua" w:hAnsi="Book Antiqua" w:cs="Times New Roman"/>
                <w:b/>
              </w:rPr>
              <w:t>Syndrome or treatment</w:t>
            </w:r>
          </w:p>
        </w:tc>
        <w:tc>
          <w:tcPr>
            <w:tcW w:w="1073" w:type="pct"/>
            <w:tcBorders>
              <w:top w:val="single" w:sz="4" w:space="0" w:color="auto"/>
              <w:bottom w:val="single" w:sz="4" w:space="0" w:color="auto"/>
            </w:tcBorders>
          </w:tcPr>
          <w:p w14:paraId="05F44258" w14:textId="77777777" w:rsidR="001027BC" w:rsidRPr="00B800E1" w:rsidRDefault="001027BC" w:rsidP="00B800E1">
            <w:pPr>
              <w:spacing w:line="360" w:lineRule="auto"/>
              <w:jc w:val="both"/>
              <w:rPr>
                <w:rFonts w:ascii="Book Antiqua" w:hAnsi="Book Antiqua" w:cs="Times New Roman"/>
                <w:b/>
              </w:rPr>
            </w:pPr>
            <w:r w:rsidRPr="00B800E1">
              <w:rPr>
                <w:rFonts w:ascii="Book Antiqua" w:hAnsi="Book Antiqua" w:cs="Times New Roman"/>
                <w:b/>
              </w:rPr>
              <w:t>Oncologic response</w:t>
            </w:r>
          </w:p>
        </w:tc>
      </w:tr>
      <w:tr w:rsidR="001027BC" w:rsidRPr="00B800E1" w14:paraId="062B6473" w14:textId="77777777" w:rsidTr="00BF007C">
        <w:tc>
          <w:tcPr>
            <w:tcW w:w="1193" w:type="pct"/>
            <w:tcBorders>
              <w:top w:val="single" w:sz="4" w:space="0" w:color="auto"/>
            </w:tcBorders>
          </w:tcPr>
          <w:p w14:paraId="0A9F5141"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October 2017</w:t>
            </w:r>
          </w:p>
        </w:tc>
        <w:tc>
          <w:tcPr>
            <w:tcW w:w="2734" w:type="pct"/>
            <w:tcBorders>
              <w:top w:val="single" w:sz="4" w:space="0" w:color="auto"/>
            </w:tcBorders>
          </w:tcPr>
          <w:p w14:paraId="1CFCDC5E"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F</w:t>
            </w:r>
            <w:r w:rsidR="00F143AA" w:rsidRPr="00B800E1">
              <w:rPr>
                <w:rFonts w:ascii="Book Antiqua" w:hAnsi="Book Antiqua" w:cs="Times New Roman"/>
              </w:rPr>
              <w:t>ever (maximum 41 °</w:t>
            </w:r>
            <w:r w:rsidRPr="00B800E1">
              <w:rPr>
                <w:rFonts w:ascii="Book Antiqua" w:hAnsi="Book Antiqua" w:cs="Times New Roman"/>
              </w:rPr>
              <w:t xml:space="preserve">C), palpitation, nausea and cough for 1 </w:t>
            </w:r>
            <w:proofErr w:type="spellStart"/>
            <w:r w:rsidRPr="00B800E1">
              <w:rPr>
                <w:rFonts w:ascii="Book Antiqua" w:hAnsi="Book Antiqua" w:cs="Times New Roman"/>
              </w:rPr>
              <w:t>mo</w:t>
            </w:r>
            <w:proofErr w:type="spellEnd"/>
          </w:p>
        </w:tc>
        <w:tc>
          <w:tcPr>
            <w:tcW w:w="1073" w:type="pct"/>
            <w:tcBorders>
              <w:top w:val="single" w:sz="4" w:space="0" w:color="auto"/>
            </w:tcBorders>
          </w:tcPr>
          <w:p w14:paraId="2B9ECD01" w14:textId="77777777" w:rsidR="001027BC" w:rsidRPr="00B800E1" w:rsidRDefault="001027BC" w:rsidP="00B800E1">
            <w:pPr>
              <w:spacing w:line="360" w:lineRule="auto"/>
              <w:jc w:val="both"/>
              <w:rPr>
                <w:rFonts w:ascii="Book Antiqua" w:hAnsi="Book Antiqua" w:cs="Times New Roman"/>
              </w:rPr>
            </w:pPr>
          </w:p>
        </w:tc>
      </w:tr>
      <w:tr w:rsidR="001027BC" w:rsidRPr="00B800E1" w14:paraId="1C0D24F1" w14:textId="77777777" w:rsidTr="00BF007C">
        <w:tc>
          <w:tcPr>
            <w:tcW w:w="1193" w:type="pct"/>
          </w:tcPr>
          <w:p w14:paraId="49B95563"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October 2017</w:t>
            </w:r>
          </w:p>
        </w:tc>
        <w:tc>
          <w:tcPr>
            <w:tcW w:w="2734" w:type="pct"/>
          </w:tcPr>
          <w:p w14:paraId="660D86FC"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Diagnosed as medium differentiated adenocarcinoma lung cancer with EGFR and ALK gene mutations negative by CT-guided puncture biopsy</w:t>
            </w:r>
          </w:p>
        </w:tc>
        <w:tc>
          <w:tcPr>
            <w:tcW w:w="1073" w:type="pct"/>
          </w:tcPr>
          <w:p w14:paraId="30007173" w14:textId="77777777" w:rsidR="001027BC" w:rsidRPr="00B800E1" w:rsidRDefault="001027BC" w:rsidP="00B800E1">
            <w:pPr>
              <w:spacing w:line="360" w:lineRule="auto"/>
              <w:jc w:val="both"/>
              <w:rPr>
                <w:rFonts w:ascii="Book Antiqua" w:hAnsi="Book Antiqua" w:cs="Times New Roman"/>
              </w:rPr>
            </w:pPr>
          </w:p>
        </w:tc>
      </w:tr>
      <w:tr w:rsidR="001027BC" w:rsidRPr="00B800E1" w14:paraId="10353822" w14:textId="77777777" w:rsidTr="00BF007C">
        <w:tc>
          <w:tcPr>
            <w:tcW w:w="1193" w:type="pct"/>
          </w:tcPr>
          <w:p w14:paraId="3F4EF510"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November 2017</w:t>
            </w:r>
          </w:p>
        </w:tc>
        <w:tc>
          <w:tcPr>
            <w:tcW w:w="2734" w:type="pct"/>
          </w:tcPr>
          <w:p w14:paraId="531C338A"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Considered have primary CRS with related to lung cancer, and treated with DXM, gamma globulin and other supporting treatments. The patient stopped fever soon</w:t>
            </w:r>
          </w:p>
        </w:tc>
        <w:tc>
          <w:tcPr>
            <w:tcW w:w="1073" w:type="pct"/>
          </w:tcPr>
          <w:p w14:paraId="7BF20EF8" w14:textId="77777777" w:rsidR="001027BC" w:rsidRPr="00B800E1" w:rsidRDefault="001027BC" w:rsidP="00B800E1">
            <w:pPr>
              <w:spacing w:line="360" w:lineRule="auto"/>
              <w:jc w:val="both"/>
              <w:rPr>
                <w:rFonts w:ascii="Book Antiqua" w:hAnsi="Book Antiqua" w:cs="Times New Roman"/>
              </w:rPr>
            </w:pPr>
          </w:p>
        </w:tc>
      </w:tr>
      <w:tr w:rsidR="001027BC" w:rsidRPr="00B800E1" w14:paraId="4C494DEE" w14:textId="77777777" w:rsidTr="00BF007C">
        <w:tc>
          <w:tcPr>
            <w:tcW w:w="1193" w:type="pct"/>
          </w:tcPr>
          <w:p w14:paraId="64B72387"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December 2017 to February 2018</w:t>
            </w:r>
          </w:p>
        </w:tc>
        <w:tc>
          <w:tcPr>
            <w:tcW w:w="2734" w:type="pct"/>
          </w:tcPr>
          <w:p w14:paraId="60DACE34"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Four cycles of chemotherapy with pemetrexed + cisplatin</w:t>
            </w:r>
          </w:p>
        </w:tc>
        <w:tc>
          <w:tcPr>
            <w:tcW w:w="1073" w:type="pct"/>
          </w:tcPr>
          <w:p w14:paraId="45258AC4"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PR</w:t>
            </w:r>
          </w:p>
        </w:tc>
      </w:tr>
      <w:tr w:rsidR="001027BC" w:rsidRPr="00B800E1" w14:paraId="0AB39591" w14:textId="77777777" w:rsidTr="00BF007C">
        <w:tc>
          <w:tcPr>
            <w:tcW w:w="1193" w:type="pct"/>
          </w:tcPr>
          <w:p w14:paraId="333F7D4D"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June 11, 2018</w:t>
            </w:r>
          </w:p>
        </w:tc>
        <w:tc>
          <w:tcPr>
            <w:tcW w:w="2734" w:type="pct"/>
          </w:tcPr>
          <w:p w14:paraId="25B6C4A5" w14:textId="18FED980" w:rsidR="001027BC" w:rsidRPr="00B800E1" w:rsidRDefault="00562C7E" w:rsidP="00B800E1">
            <w:pPr>
              <w:spacing w:line="360" w:lineRule="auto"/>
              <w:jc w:val="both"/>
              <w:rPr>
                <w:rFonts w:ascii="Book Antiqua" w:hAnsi="Book Antiqua" w:cs="Times New Roman"/>
              </w:rPr>
            </w:pPr>
            <w:r>
              <w:rPr>
                <w:rFonts w:ascii="Book Antiqua" w:hAnsi="Book Antiqua" w:cs="Times New Roman"/>
              </w:rPr>
              <w:t>R</w:t>
            </w:r>
            <w:r w:rsidR="001027BC" w:rsidRPr="00B800E1">
              <w:rPr>
                <w:rFonts w:ascii="Book Antiqua" w:hAnsi="Book Antiqua" w:cs="Times New Roman"/>
              </w:rPr>
              <w:t>ecurrent fever for 10 d with CT showed tumor progressed again</w:t>
            </w:r>
          </w:p>
        </w:tc>
        <w:tc>
          <w:tcPr>
            <w:tcW w:w="1073" w:type="pct"/>
          </w:tcPr>
          <w:p w14:paraId="6FA2C754"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PD</w:t>
            </w:r>
          </w:p>
          <w:p w14:paraId="52C5D61A" w14:textId="77777777" w:rsidR="001027BC" w:rsidRPr="00B800E1" w:rsidRDefault="001027BC" w:rsidP="00B800E1">
            <w:pPr>
              <w:spacing w:line="360" w:lineRule="auto"/>
              <w:jc w:val="both"/>
              <w:rPr>
                <w:rFonts w:ascii="Book Antiqua" w:hAnsi="Book Antiqua" w:cs="Times New Roman"/>
              </w:rPr>
            </w:pPr>
          </w:p>
        </w:tc>
      </w:tr>
      <w:tr w:rsidR="001027BC" w:rsidRPr="00B800E1" w14:paraId="1D7689DA" w14:textId="77777777" w:rsidTr="00BF007C">
        <w:tc>
          <w:tcPr>
            <w:tcW w:w="1193" w:type="pct"/>
          </w:tcPr>
          <w:p w14:paraId="267D814B"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July 2018 to August 2018</w:t>
            </w:r>
          </w:p>
        </w:tc>
        <w:tc>
          <w:tcPr>
            <w:tcW w:w="2734" w:type="pct"/>
          </w:tcPr>
          <w:p w14:paraId="37D5D4C4"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 xml:space="preserve">Radiotherapy then stated to take </w:t>
            </w:r>
          </w:p>
        </w:tc>
        <w:tc>
          <w:tcPr>
            <w:tcW w:w="1073" w:type="pct"/>
          </w:tcPr>
          <w:p w14:paraId="215037B9"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PR</w:t>
            </w:r>
          </w:p>
        </w:tc>
      </w:tr>
      <w:tr w:rsidR="001027BC" w:rsidRPr="00B800E1" w14:paraId="5595FDD4" w14:textId="77777777" w:rsidTr="00BF007C">
        <w:tc>
          <w:tcPr>
            <w:tcW w:w="1193" w:type="pct"/>
          </w:tcPr>
          <w:p w14:paraId="67933B45"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August 2018</w:t>
            </w:r>
          </w:p>
        </w:tc>
        <w:tc>
          <w:tcPr>
            <w:tcW w:w="2734" w:type="pct"/>
          </w:tcPr>
          <w:p w14:paraId="1655C66C" w14:textId="77777777" w:rsidR="001027BC" w:rsidRPr="00B800E1" w:rsidRDefault="001027BC" w:rsidP="00B800E1">
            <w:pPr>
              <w:spacing w:line="360" w:lineRule="auto"/>
              <w:jc w:val="both"/>
              <w:rPr>
                <w:rFonts w:ascii="Book Antiqua" w:hAnsi="Book Antiqua" w:cs="Times New Roman"/>
              </w:rPr>
            </w:pPr>
            <w:proofErr w:type="spellStart"/>
            <w:r w:rsidRPr="00B800E1">
              <w:rPr>
                <w:rFonts w:ascii="Book Antiqua" w:hAnsi="Book Antiqua" w:cs="Times New Roman"/>
              </w:rPr>
              <w:t>Anlotinib</w:t>
            </w:r>
            <w:proofErr w:type="spellEnd"/>
          </w:p>
        </w:tc>
        <w:tc>
          <w:tcPr>
            <w:tcW w:w="1073" w:type="pct"/>
          </w:tcPr>
          <w:p w14:paraId="73A9D67A"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PR</w:t>
            </w:r>
          </w:p>
        </w:tc>
      </w:tr>
      <w:tr w:rsidR="001027BC" w:rsidRPr="00B800E1" w14:paraId="02A0053E" w14:textId="77777777" w:rsidTr="00BF007C">
        <w:tc>
          <w:tcPr>
            <w:tcW w:w="1193" w:type="pct"/>
          </w:tcPr>
          <w:p w14:paraId="7637A36D"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May 2019</w:t>
            </w:r>
          </w:p>
        </w:tc>
        <w:tc>
          <w:tcPr>
            <w:tcW w:w="2734" w:type="pct"/>
          </w:tcPr>
          <w:p w14:paraId="4F857EA3"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Nivolumab for 5 cycles</w:t>
            </w:r>
          </w:p>
        </w:tc>
        <w:tc>
          <w:tcPr>
            <w:tcW w:w="1073" w:type="pct"/>
          </w:tcPr>
          <w:p w14:paraId="4F581EBD"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PR</w:t>
            </w:r>
          </w:p>
        </w:tc>
      </w:tr>
      <w:tr w:rsidR="001027BC" w:rsidRPr="00B800E1" w14:paraId="2AB2792F" w14:textId="77777777" w:rsidTr="00BF007C">
        <w:tc>
          <w:tcPr>
            <w:tcW w:w="1193" w:type="pct"/>
          </w:tcPr>
          <w:p w14:paraId="4FF5C110"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April 2019</w:t>
            </w:r>
          </w:p>
        </w:tc>
        <w:tc>
          <w:tcPr>
            <w:tcW w:w="2734" w:type="pct"/>
          </w:tcPr>
          <w:p w14:paraId="21FC5CBB"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Died</w:t>
            </w:r>
          </w:p>
        </w:tc>
        <w:tc>
          <w:tcPr>
            <w:tcW w:w="1073" w:type="pct"/>
          </w:tcPr>
          <w:p w14:paraId="697E3B36" w14:textId="77777777" w:rsidR="001027BC" w:rsidRPr="00B800E1" w:rsidRDefault="001027BC" w:rsidP="00B800E1">
            <w:pPr>
              <w:spacing w:line="360" w:lineRule="auto"/>
              <w:jc w:val="both"/>
              <w:rPr>
                <w:rFonts w:ascii="Book Antiqua" w:hAnsi="Book Antiqua" w:cs="Times New Roman"/>
              </w:rPr>
            </w:pPr>
            <w:r w:rsidRPr="00B800E1">
              <w:rPr>
                <w:rFonts w:ascii="Book Antiqua" w:hAnsi="Book Antiqua" w:cs="Times New Roman"/>
              </w:rPr>
              <w:t>PD</w:t>
            </w:r>
          </w:p>
        </w:tc>
      </w:tr>
    </w:tbl>
    <w:p w14:paraId="1BDFCF80" w14:textId="77777777" w:rsidR="001027BC" w:rsidRPr="00B800E1" w:rsidRDefault="001027BC" w:rsidP="00B800E1">
      <w:pPr>
        <w:spacing w:line="360" w:lineRule="auto"/>
        <w:jc w:val="both"/>
        <w:rPr>
          <w:rFonts w:ascii="Book Antiqua" w:hAnsi="Book Antiqua"/>
          <w:lang w:eastAsia="zh-CN"/>
        </w:rPr>
      </w:pPr>
      <w:r w:rsidRPr="00B800E1">
        <w:rPr>
          <w:rFonts w:ascii="Book Antiqua" w:hAnsi="Book Antiqua"/>
        </w:rPr>
        <w:t xml:space="preserve">EGFR: </w:t>
      </w:r>
      <w:r w:rsidR="00C310BA" w:rsidRPr="00B800E1">
        <w:rPr>
          <w:rFonts w:ascii="Book Antiqua" w:hAnsi="Book Antiqua"/>
          <w:lang w:eastAsia="zh-CN"/>
        </w:rPr>
        <w:t>E</w:t>
      </w:r>
      <w:r w:rsidRPr="00B800E1">
        <w:rPr>
          <w:rFonts w:ascii="Book Antiqua" w:hAnsi="Book Antiqua"/>
        </w:rPr>
        <w:t>pidermal growth factor receptor</w:t>
      </w:r>
      <w:r w:rsidR="00C310BA" w:rsidRPr="00B800E1">
        <w:rPr>
          <w:rFonts w:ascii="Book Antiqua" w:hAnsi="Book Antiqua"/>
          <w:lang w:eastAsia="zh-CN"/>
        </w:rPr>
        <w:t>;</w:t>
      </w:r>
      <w:r w:rsidRPr="00B800E1">
        <w:rPr>
          <w:rFonts w:ascii="Book Antiqua" w:hAnsi="Book Antiqua"/>
        </w:rPr>
        <w:t xml:space="preserve"> ALK: </w:t>
      </w:r>
      <w:r w:rsidR="00C310BA" w:rsidRPr="00B800E1">
        <w:rPr>
          <w:rFonts w:ascii="Book Antiqua" w:hAnsi="Book Antiqua"/>
          <w:lang w:eastAsia="zh-CN"/>
        </w:rPr>
        <w:t>A</w:t>
      </w:r>
      <w:r w:rsidRPr="00B800E1">
        <w:rPr>
          <w:rFonts w:ascii="Book Antiqua" w:hAnsi="Book Antiqua"/>
        </w:rPr>
        <w:t>naplastic lymphoma kinase</w:t>
      </w:r>
      <w:r w:rsidR="00C310BA" w:rsidRPr="00B800E1">
        <w:rPr>
          <w:rFonts w:ascii="Book Antiqua" w:hAnsi="Book Antiqua"/>
          <w:lang w:eastAsia="zh-CN"/>
        </w:rPr>
        <w:t>;</w:t>
      </w:r>
      <w:r w:rsidRPr="00B800E1">
        <w:rPr>
          <w:rFonts w:ascii="Book Antiqua" w:hAnsi="Book Antiqua"/>
        </w:rPr>
        <w:t xml:space="preserve"> CT: Computed tomography</w:t>
      </w:r>
      <w:r w:rsidR="00C310BA" w:rsidRPr="00B800E1">
        <w:rPr>
          <w:rFonts w:ascii="Book Antiqua" w:hAnsi="Book Antiqua"/>
          <w:lang w:eastAsia="zh-CN"/>
        </w:rPr>
        <w:t>;</w:t>
      </w:r>
      <w:r w:rsidRPr="00B800E1">
        <w:rPr>
          <w:rFonts w:ascii="Book Antiqua" w:hAnsi="Book Antiqua"/>
        </w:rPr>
        <w:t xml:space="preserve"> CRS: Cytokine release syndrome</w:t>
      </w:r>
      <w:r w:rsidR="00C310BA" w:rsidRPr="00B800E1">
        <w:rPr>
          <w:rFonts w:ascii="Book Antiqua" w:hAnsi="Book Antiqua"/>
          <w:lang w:eastAsia="zh-CN"/>
        </w:rPr>
        <w:t>;</w:t>
      </w:r>
      <w:r w:rsidRPr="00B800E1">
        <w:rPr>
          <w:rFonts w:ascii="Book Antiqua" w:hAnsi="Book Antiqua"/>
        </w:rPr>
        <w:t xml:space="preserve"> DXM: </w:t>
      </w:r>
      <w:r w:rsidR="00C310BA" w:rsidRPr="00B800E1">
        <w:rPr>
          <w:rFonts w:ascii="Book Antiqua" w:hAnsi="Book Antiqua"/>
          <w:lang w:eastAsia="zh-CN"/>
        </w:rPr>
        <w:t>D</w:t>
      </w:r>
      <w:r w:rsidRPr="00B800E1">
        <w:rPr>
          <w:rFonts w:ascii="Book Antiqua" w:hAnsi="Book Antiqua"/>
        </w:rPr>
        <w:t>examethasone</w:t>
      </w:r>
      <w:r w:rsidR="00C310BA" w:rsidRPr="00B800E1">
        <w:rPr>
          <w:rFonts w:ascii="Book Antiqua" w:hAnsi="Book Antiqua"/>
          <w:lang w:eastAsia="zh-CN"/>
        </w:rPr>
        <w:t xml:space="preserve">; </w:t>
      </w:r>
      <w:r w:rsidRPr="00B800E1">
        <w:rPr>
          <w:rFonts w:ascii="Book Antiqua" w:hAnsi="Book Antiqua"/>
        </w:rPr>
        <w:t xml:space="preserve">PR: </w:t>
      </w:r>
      <w:r w:rsidR="00C310BA" w:rsidRPr="00B800E1">
        <w:rPr>
          <w:rFonts w:ascii="Book Antiqua" w:hAnsi="Book Antiqua"/>
          <w:lang w:eastAsia="zh-CN"/>
        </w:rPr>
        <w:t>P</w:t>
      </w:r>
      <w:r w:rsidRPr="00B800E1">
        <w:rPr>
          <w:rFonts w:ascii="Book Antiqua" w:hAnsi="Book Antiqua"/>
        </w:rPr>
        <w:t>artial remission</w:t>
      </w:r>
      <w:r w:rsidR="00C310BA" w:rsidRPr="00B800E1">
        <w:rPr>
          <w:rFonts w:ascii="Book Antiqua" w:hAnsi="Book Antiqua"/>
          <w:lang w:eastAsia="zh-CN"/>
        </w:rPr>
        <w:t>;</w:t>
      </w:r>
      <w:r w:rsidRPr="00B800E1">
        <w:rPr>
          <w:rFonts w:ascii="Book Antiqua" w:hAnsi="Book Antiqua"/>
        </w:rPr>
        <w:t xml:space="preserve"> PD: </w:t>
      </w:r>
      <w:r w:rsidR="00C310BA" w:rsidRPr="00B800E1">
        <w:rPr>
          <w:rFonts w:ascii="Book Antiqua" w:hAnsi="Book Antiqua"/>
          <w:lang w:eastAsia="zh-CN"/>
        </w:rPr>
        <w:t>P</w:t>
      </w:r>
      <w:r w:rsidRPr="00B800E1">
        <w:rPr>
          <w:rFonts w:ascii="Book Antiqua" w:hAnsi="Book Antiqua"/>
        </w:rPr>
        <w:t>rogressive disease</w:t>
      </w:r>
      <w:r w:rsidR="00C310BA" w:rsidRPr="00B800E1">
        <w:rPr>
          <w:rFonts w:ascii="Book Antiqua" w:hAnsi="Book Antiqua"/>
          <w:lang w:eastAsia="zh-CN"/>
        </w:rPr>
        <w:t>.</w:t>
      </w:r>
    </w:p>
    <w:p w14:paraId="742829A7" w14:textId="77777777" w:rsidR="001027BC" w:rsidRPr="00B800E1" w:rsidRDefault="001027BC" w:rsidP="00B800E1">
      <w:pPr>
        <w:spacing w:line="360" w:lineRule="auto"/>
        <w:jc w:val="both"/>
        <w:rPr>
          <w:rFonts w:ascii="Book Antiqua" w:hAnsi="Book Antiqua"/>
          <w:lang w:eastAsia="zh-CN"/>
        </w:rPr>
      </w:pPr>
    </w:p>
    <w:sectPr w:rsidR="001027BC" w:rsidRPr="00B80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76DF" w14:textId="77777777" w:rsidR="00B038D6" w:rsidRDefault="00B038D6" w:rsidP="00A210AC">
      <w:r>
        <w:separator/>
      </w:r>
    </w:p>
  </w:endnote>
  <w:endnote w:type="continuationSeparator" w:id="0">
    <w:p w14:paraId="007F6D3A" w14:textId="77777777" w:rsidR="00B038D6" w:rsidRDefault="00B038D6" w:rsidP="00A2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808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6B92DE" w14:textId="77777777" w:rsidR="00A210AC" w:rsidRPr="00A210AC" w:rsidRDefault="00A210AC">
            <w:pPr>
              <w:pStyle w:val="a5"/>
              <w:jc w:val="right"/>
              <w:rPr>
                <w:rFonts w:ascii="Book Antiqua" w:hAnsi="Book Antiqua"/>
                <w:sz w:val="24"/>
                <w:szCs w:val="24"/>
              </w:rPr>
            </w:pPr>
            <w:r w:rsidRPr="00A210AC">
              <w:rPr>
                <w:rFonts w:ascii="Book Antiqua" w:hAnsi="Book Antiqua"/>
                <w:sz w:val="24"/>
                <w:szCs w:val="24"/>
                <w:lang w:val="zh-CN" w:eastAsia="zh-CN"/>
              </w:rPr>
              <w:t xml:space="preserve"> </w:t>
            </w:r>
            <w:r w:rsidRPr="00A210AC">
              <w:rPr>
                <w:rFonts w:ascii="Book Antiqua" w:hAnsi="Book Antiqua"/>
                <w:b/>
                <w:bCs/>
                <w:sz w:val="24"/>
                <w:szCs w:val="24"/>
              </w:rPr>
              <w:fldChar w:fldCharType="begin"/>
            </w:r>
            <w:r w:rsidRPr="00A210AC">
              <w:rPr>
                <w:rFonts w:ascii="Book Antiqua" w:hAnsi="Book Antiqua"/>
                <w:b/>
                <w:bCs/>
                <w:sz w:val="24"/>
                <w:szCs w:val="24"/>
              </w:rPr>
              <w:instrText>PAGE</w:instrText>
            </w:r>
            <w:r w:rsidRPr="00A210AC">
              <w:rPr>
                <w:rFonts w:ascii="Book Antiqua" w:hAnsi="Book Antiqua"/>
                <w:b/>
                <w:bCs/>
                <w:sz w:val="24"/>
                <w:szCs w:val="24"/>
              </w:rPr>
              <w:fldChar w:fldCharType="separate"/>
            </w:r>
            <w:r w:rsidR="007274D2">
              <w:rPr>
                <w:rFonts w:ascii="Book Antiqua" w:hAnsi="Book Antiqua"/>
                <w:b/>
                <w:bCs/>
                <w:noProof/>
                <w:sz w:val="24"/>
                <w:szCs w:val="24"/>
              </w:rPr>
              <w:t>1</w:t>
            </w:r>
            <w:r w:rsidRPr="00A210AC">
              <w:rPr>
                <w:rFonts w:ascii="Book Antiqua" w:hAnsi="Book Antiqua"/>
                <w:b/>
                <w:bCs/>
                <w:sz w:val="24"/>
                <w:szCs w:val="24"/>
              </w:rPr>
              <w:fldChar w:fldCharType="end"/>
            </w:r>
            <w:r w:rsidRPr="00A210AC">
              <w:rPr>
                <w:rFonts w:ascii="Book Antiqua" w:hAnsi="Book Antiqua"/>
                <w:sz w:val="24"/>
                <w:szCs w:val="24"/>
                <w:lang w:val="zh-CN" w:eastAsia="zh-CN"/>
              </w:rPr>
              <w:t xml:space="preserve"> / </w:t>
            </w:r>
            <w:r w:rsidRPr="00A210AC">
              <w:rPr>
                <w:rFonts w:ascii="Book Antiqua" w:hAnsi="Book Antiqua"/>
                <w:b/>
                <w:bCs/>
                <w:sz w:val="24"/>
                <w:szCs w:val="24"/>
              </w:rPr>
              <w:fldChar w:fldCharType="begin"/>
            </w:r>
            <w:r w:rsidRPr="00A210AC">
              <w:rPr>
                <w:rFonts w:ascii="Book Antiqua" w:hAnsi="Book Antiqua"/>
                <w:b/>
                <w:bCs/>
                <w:sz w:val="24"/>
                <w:szCs w:val="24"/>
              </w:rPr>
              <w:instrText>NUMPAGES</w:instrText>
            </w:r>
            <w:r w:rsidRPr="00A210AC">
              <w:rPr>
                <w:rFonts w:ascii="Book Antiqua" w:hAnsi="Book Antiqua"/>
                <w:b/>
                <w:bCs/>
                <w:sz w:val="24"/>
                <w:szCs w:val="24"/>
              </w:rPr>
              <w:fldChar w:fldCharType="separate"/>
            </w:r>
            <w:r w:rsidR="007274D2">
              <w:rPr>
                <w:rFonts w:ascii="Book Antiqua" w:hAnsi="Book Antiqua"/>
                <w:b/>
                <w:bCs/>
                <w:noProof/>
                <w:sz w:val="24"/>
                <w:szCs w:val="24"/>
              </w:rPr>
              <w:t>15</w:t>
            </w:r>
            <w:r w:rsidRPr="00A210AC">
              <w:rPr>
                <w:rFonts w:ascii="Book Antiqua" w:hAnsi="Book Antiqua"/>
                <w:b/>
                <w:bCs/>
                <w:sz w:val="24"/>
                <w:szCs w:val="24"/>
              </w:rPr>
              <w:fldChar w:fldCharType="end"/>
            </w:r>
          </w:p>
        </w:sdtContent>
      </w:sdt>
    </w:sdtContent>
  </w:sdt>
  <w:p w14:paraId="3EEE25CA" w14:textId="77777777" w:rsidR="00A210AC" w:rsidRDefault="00A210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4A66" w14:textId="77777777" w:rsidR="00B038D6" w:rsidRDefault="00B038D6" w:rsidP="00A210AC">
      <w:r>
        <w:separator/>
      </w:r>
    </w:p>
  </w:footnote>
  <w:footnote w:type="continuationSeparator" w:id="0">
    <w:p w14:paraId="4DC042D5" w14:textId="77777777" w:rsidR="00B038D6" w:rsidRDefault="00B038D6" w:rsidP="00A210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60CB198C-99B9-4ED7-BBD7-0EECD44F72B6}"/>
    <w:docVar w:name="KY_MEDREF_VERSION" w:val="3"/>
  </w:docVars>
  <w:rsids>
    <w:rsidRoot w:val="00A77B3E"/>
    <w:rsid w:val="00003A5E"/>
    <w:rsid w:val="0002062B"/>
    <w:rsid w:val="00040323"/>
    <w:rsid w:val="000553A8"/>
    <w:rsid w:val="00080CB9"/>
    <w:rsid w:val="000E1501"/>
    <w:rsid w:val="000E24AE"/>
    <w:rsid w:val="001027BC"/>
    <w:rsid w:val="00107AEE"/>
    <w:rsid w:val="001225C3"/>
    <w:rsid w:val="0012345F"/>
    <w:rsid w:val="00151D98"/>
    <w:rsid w:val="001C41BA"/>
    <w:rsid w:val="001C49E6"/>
    <w:rsid w:val="00233627"/>
    <w:rsid w:val="002B29FE"/>
    <w:rsid w:val="002B7E65"/>
    <w:rsid w:val="002D2BE8"/>
    <w:rsid w:val="00300A4D"/>
    <w:rsid w:val="0033392D"/>
    <w:rsid w:val="00401286"/>
    <w:rsid w:val="00431A30"/>
    <w:rsid w:val="004429CD"/>
    <w:rsid w:val="00445106"/>
    <w:rsid w:val="004A6991"/>
    <w:rsid w:val="004D46A4"/>
    <w:rsid w:val="004E1479"/>
    <w:rsid w:val="004E5210"/>
    <w:rsid w:val="00503E18"/>
    <w:rsid w:val="00512B4E"/>
    <w:rsid w:val="00562C7E"/>
    <w:rsid w:val="005805AE"/>
    <w:rsid w:val="005C5D32"/>
    <w:rsid w:val="005D1F1E"/>
    <w:rsid w:val="005D4966"/>
    <w:rsid w:val="00680AC2"/>
    <w:rsid w:val="00715711"/>
    <w:rsid w:val="00726065"/>
    <w:rsid w:val="007274D2"/>
    <w:rsid w:val="00817DB1"/>
    <w:rsid w:val="00856CCF"/>
    <w:rsid w:val="00890B5F"/>
    <w:rsid w:val="009360DE"/>
    <w:rsid w:val="00950B5A"/>
    <w:rsid w:val="009A6728"/>
    <w:rsid w:val="009F0B02"/>
    <w:rsid w:val="00A07E32"/>
    <w:rsid w:val="00A210AC"/>
    <w:rsid w:val="00A23E0A"/>
    <w:rsid w:val="00A4457E"/>
    <w:rsid w:val="00A56A96"/>
    <w:rsid w:val="00A7506C"/>
    <w:rsid w:val="00A75BFA"/>
    <w:rsid w:val="00A77B3E"/>
    <w:rsid w:val="00B038D6"/>
    <w:rsid w:val="00B21927"/>
    <w:rsid w:val="00B800E1"/>
    <w:rsid w:val="00BD0BAC"/>
    <w:rsid w:val="00BF007C"/>
    <w:rsid w:val="00C310BA"/>
    <w:rsid w:val="00CA2A55"/>
    <w:rsid w:val="00CC5B81"/>
    <w:rsid w:val="00CD16DE"/>
    <w:rsid w:val="00CD7588"/>
    <w:rsid w:val="00D05AF0"/>
    <w:rsid w:val="00D214D7"/>
    <w:rsid w:val="00D21D31"/>
    <w:rsid w:val="00D44EB1"/>
    <w:rsid w:val="00DF07CC"/>
    <w:rsid w:val="00EC14EE"/>
    <w:rsid w:val="00EE5E71"/>
    <w:rsid w:val="00F049EB"/>
    <w:rsid w:val="00F143AA"/>
    <w:rsid w:val="00F51592"/>
    <w:rsid w:val="00F7107C"/>
    <w:rsid w:val="00FB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F5E76"/>
  <w15:docId w15:val="{71206C7C-ADB3-4D46-8A44-270D3B50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10A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210AC"/>
    <w:rPr>
      <w:sz w:val="18"/>
      <w:szCs w:val="18"/>
    </w:rPr>
  </w:style>
  <w:style w:type="paragraph" w:styleId="a5">
    <w:name w:val="footer"/>
    <w:basedOn w:val="a"/>
    <w:link w:val="a6"/>
    <w:uiPriority w:val="99"/>
    <w:rsid w:val="00A210AC"/>
    <w:pPr>
      <w:tabs>
        <w:tab w:val="center" w:pos="4320"/>
        <w:tab w:val="right" w:pos="8640"/>
      </w:tabs>
      <w:snapToGrid w:val="0"/>
    </w:pPr>
    <w:rPr>
      <w:sz w:val="18"/>
      <w:szCs w:val="18"/>
    </w:rPr>
  </w:style>
  <w:style w:type="character" w:customStyle="1" w:styleId="a6">
    <w:name w:val="页脚 字符"/>
    <w:basedOn w:val="a0"/>
    <w:link w:val="a5"/>
    <w:uiPriority w:val="99"/>
    <w:rsid w:val="00A210AC"/>
    <w:rPr>
      <w:sz w:val="18"/>
      <w:szCs w:val="18"/>
    </w:rPr>
  </w:style>
  <w:style w:type="paragraph" w:styleId="a7">
    <w:name w:val="Balloon Text"/>
    <w:basedOn w:val="a"/>
    <w:link w:val="a8"/>
    <w:rsid w:val="00F51592"/>
    <w:rPr>
      <w:sz w:val="18"/>
      <w:szCs w:val="18"/>
    </w:rPr>
  </w:style>
  <w:style w:type="character" w:customStyle="1" w:styleId="a8">
    <w:name w:val="批注框文本 字符"/>
    <w:basedOn w:val="a0"/>
    <w:link w:val="a7"/>
    <w:rsid w:val="00F51592"/>
    <w:rPr>
      <w:sz w:val="18"/>
      <w:szCs w:val="18"/>
    </w:rPr>
  </w:style>
  <w:style w:type="table" w:styleId="a9">
    <w:name w:val="Table Grid"/>
    <w:basedOn w:val="a1"/>
    <w:uiPriority w:val="39"/>
    <w:rsid w:val="001027B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AuthorAddress">
    <w:name w:val="BC_Author_Address"/>
    <w:basedOn w:val="a"/>
    <w:next w:val="a"/>
    <w:qFormat/>
    <w:rsid w:val="00B800E1"/>
    <w:pPr>
      <w:spacing w:after="240" w:line="480" w:lineRule="auto"/>
      <w:jc w:val="center"/>
    </w:pPr>
    <w:rPr>
      <w:rFonts w:ascii="Times" w:eastAsia="Times New Roman" w:hAnsi="Times"/>
      <w:szCs w:val="20"/>
    </w:rPr>
  </w:style>
  <w:style w:type="character" w:styleId="aa">
    <w:name w:val="annotation reference"/>
    <w:basedOn w:val="a0"/>
    <w:rsid w:val="00EE5E71"/>
    <w:rPr>
      <w:sz w:val="21"/>
      <w:szCs w:val="21"/>
    </w:rPr>
  </w:style>
  <w:style w:type="paragraph" w:styleId="ab">
    <w:name w:val="annotation text"/>
    <w:basedOn w:val="a"/>
    <w:link w:val="ac"/>
    <w:rsid w:val="00EE5E71"/>
  </w:style>
  <w:style w:type="character" w:customStyle="1" w:styleId="ac">
    <w:name w:val="批注文字 字符"/>
    <w:basedOn w:val="a0"/>
    <w:link w:val="ab"/>
    <w:rsid w:val="00EE5E71"/>
    <w:rPr>
      <w:sz w:val="24"/>
      <w:szCs w:val="24"/>
    </w:rPr>
  </w:style>
  <w:style w:type="paragraph" w:styleId="ad">
    <w:name w:val="annotation subject"/>
    <w:basedOn w:val="ab"/>
    <w:next w:val="ab"/>
    <w:link w:val="ae"/>
    <w:rsid w:val="00EE5E71"/>
    <w:rPr>
      <w:b/>
      <w:bCs/>
    </w:rPr>
  </w:style>
  <w:style w:type="character" w:customStyle="1" w:styleId="ae">
    <w:name w:val="批注主题 字符"/>
    <w:basedOn w:val="ac"/>
    <w:link w:val="ad"/>
    <w:rsid w:val="00EE5E71"/>
    <w:rPr>
      <w:b/>
      <w:bCs/>
      <w:sz w:val="24"/>
      <w:szCs w:val="24"/>
    </w:rPr>
  </w:style>
  <w:style w:type="character" w:customStyle="1" w:styleId="viiyi">
    <w:name w:val="viiyi"/>
    <w:basedOn w:val="a0"/>
    <w:rsid w:val="00EE5E71"/>
  </w:style>
  <w:style w:type="character" w:customStyle="1" w:styleId="jlqj4b">
    <w:name w:val="jlqj4b"/>
    <w:basedOn w:val="a0"/>
    <w:rsid w:val="00EE5E71"/>
  </w:style>
  <w:style w:type="paragraph" w:styleId="af">
    <w:name w:val="Revision"/>
    <w:hidden/>
    <w:uiPriority w:val="99"/>
    <w:semiHidden/>
    <w:rsid w:val="002D2B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青杏小</dc:creator>
  <cp:lastModifiedBy>Liansheng Ma</cp:lastModifiedBy>
  <cp:revision>2</cp:revision>
  <dcterms:created xsi:type="dcterms:W3CDTF">2021-12-31T04:30:00Z</dcterms:created>
  <dcterms:modified xsi:type="dcterms:W3CDTF">2021-12-31T04:30:00Z</dcterms:modified>
</cp:coreProperties>
</file>